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A7F6E" w14:textId="1F5FF561" w:rsidR="002A4777" w:rsidRDefault="005517EB">
      <w:pPr>
        <w:widowControl w:val="0"/>
        <w:tabs>
          <w:tab w:val="center" w:pos="4536"/>
          <w:tab w:val="right" w:pos="9781"/>
        </w:tabs>
        <w:snapToGrid/>
        <w:spacing w:after="0" w:afterAutospacing="0"/>
        <w:ind w:right="-58"/>
        <w:jc w:val="left"/>
        <w:rPr>
          <w:rFonts w:ascii="Arial" w:eastAsia="MS Mincho" w:hAnsi="Arial" w:cs="Arial"/>
          <w:b/>
          <w:bCs/>
          <w:color w:val="FF0000"/>
          <w:sz w:val="28"/>
          <w:szCs w:val="24"/>
          <w:lang w:eastAsia="en-US"/>
        </w:rPr>
      </w:pPr>
      <w:bookmarkStart w:id="0" w:name="_Ref133120545"/>
      <w:bookmarkStart w:id="1" w:name="OLE_LINK3"/>
      <w:r>
        <w:rPr>
          <w:rFonts w:ascii="Arial" w:eastAsia="MS Mincho" w:hAnsi="Arial" w:cs="Arial"/>
          <w:b/>
          <w:bCs/>
          <w:sz w:val="28"/>
          <w:szCs w:val="24"/>
          <w:lang w:eastAsia="en-US"/>
        </w:rPr>
        <w:t>-</w:t>
      </w:r>
      <w:r w:rsidR="0025738D">
        <w:rPr>
          <w:rFonts w:ascii="Arial" w:eastAsia="MS Mincho" w:hAnsi="Arial" w:cs="Arial"/>
          <w:b/>
          <w:bCs/>
          <w:sz w:val="28"/>
          <w:szCs w:val="24"/>
          <w:lang w:eastAsia="en-US"/>
        </w:rPr>
        <w:t>3GPP TSG RAN WG1 Meeting #102-e</w:t>
      </w:r>
      <w:r w:rsidR="0025738D">
        <w:rPr>
          <w:rFonts w:ascii="Arial" w:eastAsia="MS Mincho" w:hAnsi="Arial" w:cs="Arial"/>
          <w:b/>
          <w:bCs/>
          <w:sz w:val="28"/>
          <w:szCs w:val="24"/>
        </w:rPr>
        <w:tab/>
      </w:r>
      <w:r w:rsidR="0025738D">
        <w:rPr>
          <w:rFonts w:ascii="Arial" w:eastAsia="MS Mincho" w:hAnsi="Arial" w:cs="Arial"/>
          <w:b/>
          <w:bCs/>
          <w:sz w:val="28"/>
          <w:szCs w:val="24"/>
          <w:lang w:eastAsia="en-US"/>
        </w:rPr>
        <w:t>R1</w:t>
      </w:r>
      <w:r w:rsidR="0025738D">
        <w:rPr>
          <w:rFonts w:ascii="Arial" w:eastAsia="MS Mincho" w:hAnsi="Arial" w:cs="Arial"/>
          <w:b/>
          <w:bCs/>
          <w:sz w:val="28"/>
          <w:szCs w:val="24"/>
          <w:lang w:val="en-US"/>
        </w:rPr>
        <w:t>-20xxxxx</w:t>
      </w:r>
    </w:p>
    <w:p w14:paraId="37D786D0" w14:textId="77777777" w:rsidR="002A4777" w:rsidRDefault="0025738D">
      <w:pPr>
        <w:widowControl w:val="0"/>
        <w:tabs>
          <w:tab w:val="center" w:pos="4536"/>
          <w:tab w:val="right" w:pos="9072"/>
        </w:tabs>
        <w:snapToGrid/>
        <w:spacing w:after="0" w:afterAutospacing="0"/>
        <w:jc w:val="left"/>
        <w:rPr>
          <w:rFonts w:ascii="Arial" w:eastAsia="MS Mincho" w:hAnsi="Arial" w:cs="Arial"/>
          <w:b/>
          <w:bCs/>
          <w:sz w:val="28"/>
          <w:szCs w:val="24"/>
          <w:lang w:val="en-US"/>
        </w:rPr>
      </w:pPr>
      <w:r>
        <w:rPr>
          <w:rFonts w:ascii="Arial" w:eastAsia="MS Mincho" w:hAnsi="Arial" w:cs="Arial"/>
          <w:b/>
          <w:bCs/>
          <w:sz w:val="28"/>
          <w:szCs w:val="24"/>
          <w:lang w:val="en-US"/>
        </w:rPr>
        <w:t>e-Meeting, August 17</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xml:space="preserve"> – 28</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2020</w:t>
      </w:r>
    </w:p>
    <w:p w14:paraId="625BAA1C" w14:textId="77777777" w:rsidR="002A4777" w:rsidRDefault="002A4777">
      <w:pPr>
        <w:widowControl w:val="0"/>
        <w:tabs>
          <w:tab w:val="center" w:pos="4536"/>
          <w:tab w:val="right" w:pos="9072"/>
        </w:tabs>
        <w:snapToGrid/>
        <w:spacing w:after="0" w:afterAutospacing="0"/>
        <w:jc w:val="left"/>
        <w:rPr>
          <w:rFonts w:ascii="Arial" w:eastAsia="MS Mincho" w:hAnsi="Arial" w:cs="Arial"/>
          <w:b/>
          <w:bCs/>
          <w:sz w:val="28"/>
          <w:szCs w:val="24"/>
          <w:lang w:val="en-US" w:eastAsia="en-US"/>
        </w:rPr>
      </w:pPr>
    </w:p>
    <w:p w14:paraId="7199D820" w14:textId="77777777" w:rsidR="002A4777" w:rsidRDefault="0025738D" w:rsidP="00922D87">
      <w:pPr>
        <w:tabs>
          <w:tab w:val="left" w:pos="1985"/>
        </w:tabs>
        <w:spacing w:after="0" w:afterAutospacing="0"/>
        <w:ind w:left="2141" w:hangingChars="706" w:hanging="2141"/>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r>
      <w:r>
        <w:rPr>
          <w:rFonts w:ascii="Arial" w:eastAsia="MS Mincho" w:hAnsi="Arial" w:cs="Arial"/>
          <w:b/>
          <w:sz w:val="28"/>
          <w:szCs w:val="28"/>
          <w:lang w:val="en-US"/>
        </w:rPr>
        <w:tab/>
        <w:t>Moderator (SoftBank)</w:t>
      </w:r>
    </w:p>
    <w:p w14:paraId="3605294E" w14:textId="77777777" w:rsidR="002A4777" w:rsidRDefault="0025738D" w:rsidP="00922D87">
      <w:pPr>
        <w:spacing w:after="0" w:afterAutospacing="0"/>
        <w:ind w:left="2141" w:hangingChars="706" w:hanging="2141"/>
        <w:rPr>
          <w:rFonts w:ascii="Arial" w:eastAsia="MS Mincho" w:hAnsi="Arial" w:cs="Arial"/>
          <w:b/>
          <w:sz w:val="28"/>
          <w:szCs w:val="28"/>
          <w:lang w:val="en-US"/>
        </w:rPr>
      </w:pPr>
      <w:r>
        <w:rPr>
          <w:rFonts w:ascii="Arial" w:eastAsia="MS Mincho" w:hAnsi="Arial" w:cs="Arial"/>
          <w:b/>
          <w:sz w:val="28"/>
          <w:szCs w:val="28"/>
          <w:lang w:val="en-US"/>
        </w:rPr>
        <w:t>Title:</w:t>
      </w:r>
      <w:r>
        <w:rPr>
          <w:rFonts w:ascii="Arial" w:eastAsia="MS Mincho" w:hAnsi="Arial" w:cs="Arial"/>
          <w:b/>
          <w:sz w:val="28"/>
          <w:szCs w:val="28"/>
          <w:lang w:val="en-US"/>
        </w:rPr>
        <w:tab/>
      </w:r>
      <w:r>
        <w:rPr>
          <w:rFonts w:ascii="Arial" w:hAnsi="Arial" w:cs="Arial"/>
          <w:b/>
          <w:bCs/>
          <w:sz w:val="28"/>
          <w:szCs w:val="28"/>
          <w:lang w:eastAsia="zh-CN"/>
        </w:rPr>
        <w:t>[102-e-NR-CovEnh-01]</w:t>
      </w:r>
      <w:r>
        <w:rPr>
          <w:rFonts w:ascii="Arial" w:eastAsia="MS Mincho" w:hAnsi="Arial" w:cs="Arial"/>
          <w:b/>
          <w:sz w:val="28"/>
          <w:szCs w:val="28"/>
          <w:lang w:val="en-US"/>
        </w:rPr>
        <w:t xml:space="preserve"> Summary on A.I. 8.8.1.1 baseline coverage performance using LLS for FR1</w:t>
      </w:r>
    </w:p>
    <w:p w14:paraId="7F0E5B8A" w14:textId="77777777" w:rsidR="002A4777" w:rsidRDefault="0025738D" w:rsidP="00922D87">
      <w:pPr>
        <w:spacing w:after="0" w:afterAutospacing="0"/>
        <w:ind w:left="2141" w:hangingChars="706" w:hanging="2141"/>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8.8.1.1</w:t>
      </w:r>
    </w:p>
    <w:p w14:paraId="64DAC4E7" w14:textId="77777777" w:rsidR="002A4777" w:rsidRDefault="0025738D" w:rsidP="00922D87">
      <w:pPr>
        <w:pBdr>
          <w:bottom w:val="single" w:sz="12" w:space="1" w:color="auto"/>
        </w:pBdr>
        <w:ind w:left="2141" w:hangingChars="706" w:hanging="2141"/>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0"/>
    <w:bookmarkEnd w:id="1"/>
    <w:p w14:paraId="0DB0C676" w14:textId="77777777" w:rsidR="00BF0FF1" w:rsidRDefault="00DD64C5">
      <w:pPr>
        <w:pStyle w:val="12"/>
        <w:tabs>
          <w:tab w:val="left" w:pos="460"/>
          <w:tab w:val="right" w:pos="9954"/>
        </w:tabs>
        <w:rPr>
          <w:rFonts w:eastAsiaTheme="minorEastAsia" w:cstheme="minorBidi"/>
          <w:b w:val="0"/>
          <w:noProof/>
          <w:kern w:val="2"/>
          <w:sz w:val="24"/>
          <w:szCs w:val="24"/>
          <w:lang w:val="en-US"/>
        </w:rPr>
      </w:pPr>
      <w:r>
        <w:fldChar w:fldCharType="begin"/>
      </w:r>
      <w:r>
        <w:instrText xml:space="preserve"> TOC </w:instrText>
      </w:r>
      <w:r>
        <w:rPr>
          <w:rFonts w:hint="eastAsia"/>
        </w:rPr>
        <w:instrText>\o "1-3"</w:instrText>
      </w:r>
      <w:r>
        <w:instrText xml:space="preserve"> </w:instrText>
      </w:r>
      <w:r>
        <w:fldChar w:fldCharType="separate"/>
      </w:r>
      <w:r w:rsidR="00BF0FF1" w:rsidRPr="00E53AFF">
        <w:rPr>
          <w:noProof/>
          <w:lang w:val="zh-CN"/>
        </w:rPr>
        <w:t>1.</w:t>
      </w:r>
      <w:r w:rsidR="00BF0FF1">
        <w:rPr>
          <w:rFonts w:eastAsiaTheme="minorEastAsia" w:cstheme="minorBidi"/>
          <w:b w:val="0"/>
          <w:noProof/>
          <w:kern w:val="2"/>
          <w:sz w:val="24"/>
          <w:szCs w:val="24"/>
          <w:lang w:val="en-US"/>
        </w:rPr>
        <w:tab/>
      </w:r>
      <w:r w:rsidR="00BF0FF1" w:rsidRPr="00E53AFF">
        <w:rPr>
          <w:noProof/>
          <w:lang w:val="en-US"/>
        </w:rPr>
        <w:t>Introduction</w:t>
      </w:r>
      <w:r w:rsidR="00BF0FF1">
        <w:rPr>
          <w:noProof/>
        </w:rPr>
        <w:tab/>
      </w:r>
      <w:r w:rsidR="00BF0FF1">
        <w:rPr>
          <w:noProof/>
        </w:rPr>
        <w:fldChar w:fldCharType="begin"/>
      </w:r>
      <w:r w:rsidR="00BF0FF1">
        <w:rPr>
          <w:noProof/>
        </w:rPr>
        <w:instrText xml:space="preserve"> PAGEREF _Toc460107645 \h </w:instrText>
      </w:r>
      <w:r w:rsidR="00BF0FF1">
        <w:rPr>
          <w:noProof/>
        </w:rPr>
      </w:r>
      <w:r w:rsidR="00BF0FF1">
        <w:rPr>
          <w:noProof/>
        </w:rPr>
        <w:fldChar w:fldCharType="separate"/>
      </w:r>
      <w:r w:rsidR="00BF0FF1">
        <w:rPr>
          <w:noProof/>
        </w:rPr>
        <w:t>3</w:t>
      </w:r>
      <w:r w:rsidR="00BF0FF1">
        <w:rPr>
          <w:noProof/>
        </w:rPr>
        <w:fldChar w:fldCharType="end"/>
      </w:r>
    </w:p>
    <w:p w14:paraId="51BA627A" w14:textId="77777777" w:rsidR="00BF0FF1" w:rsidRDefault="00BF0FF1">
      <w:pPr>
        <w:pStyle w:val="12"/>
        <w:tabs>
          <w:tab w:val="left" w:pos="460"/>
          <w:tab w:val="right" w:pos="9954"/>
        </w:tabs>
        <w:rPr>
          <w:rFonts w:eastAsiaTheme="minorEastAsia" w:cstheme="minorBidi"/>
          <w:b w:val="0"/>
          <w:noProof/>
          <w:kern w:val="2"/>
          <w:sz w:val="24"/>
          <w:szCs w:val="24"/>
          <w:lang w:val="en-US"/>
        </w:rPr>
      </w:pPr>
      <w:r w:rsidRPr="00E53AFF">
        <w:rPr>
          <w:noProof/>
          <w:lang w:val="zh-CN"/>
        </w:rPr>
        <w:t>2.</w:t>
      </w:r>
      <w:r>
        <w:rPr>
          <w:rFonts w:eastAsiaTheme="minorEastAsia" w:cstheme="minorBidi"/>
          <w:b w:val="0"/>
          <w:noProof/>
          <w:kern w:val="2"/>
          <w:sz w:val="24"/>
          <w:szCs w:val="24"/>
          <w:lang w:val="en-US"/>
        </w:rPr>
        <w:tab/>
      </w:r>
      <w:r>
        <w:rPr>
          <w:noProof/>
        </w:rPr>
        <w:t>Open issues</w:t>
      </w:r>
      <w:r>
        <w:rPr>
          <w:noProof/>
        </w:rPr>
        <w:tab/>
      </w:r>
      <w:r>
        <w:rPr>
          <w:noProof/>
        </w:rPr>
        <w:fldChar w:fldCharType="begin"/>
      </w:r>
      <w:r>
        <w:rPr>
          <w:noProof/>
        </w:rPr>
        <w:instrText xml:space="preserve"> PAGEREF _Toc460107646 \h </w:instrText>
      </w:r>
      <w:r>
        <w:rPr>
          <w:noProof/>
        </w:rPr>
      </w:r>
      <w:r>
        <w:rPr>
          <w:noProof/>
        </w:rPr>
        <w:fldChar w:fldCharType="separate"/>
      </w:r>
      <w:r>
        <w:rPr>
          <w:noProof/>
        </w:rPr>
        <w:t>3</w:t>
      </w:r>
      <w:r>
        <w:rPr>
          <w:noProof/>
        </w:rPr>
        <w:fldChar w:fldCharType="end"/>
      </w:r>
    </w:p>
    <w:p w14:paraId="7660B257"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2.1.</w:t>
      </w:r>
      <w:r>
        <w:rPr>
          <w:rFonts w:eastAsiaTheme="minorEastAsia" w:cstheme="minorBidi"/>
          <w:i w:val="0"/>
          <w:noProof/>
          <w:kern w:val="2"/>
          <w:sz w:val="24"/>
          <w:szCs w:val="24"/>
          <w:lang w:val="en-US"/>
        </w:rPr>
        <w:tab/>
      </w:r>
      <w:r w:rsidRPr="00E53AFF">
        <w:rPr>
          <w:noProof/>
          <w:color w:val="FF6600"/>
          <w:lang w:val="en-US"/>
        </w:rPr>
        <w:t xml:space="preserve">Stable - [M] </w:t>
      </w:r>
      <w:r w:rsidRPr="00E53AFF">
        <w:rPr>
          <w:noProof/>
          <w:lang w:val="en-US"/>
        </w:rPr>
        <w:t>Open issue No.1 - TBS for SIP invite (FR1 &amp; FR2 common)</w:t>
      </w:r>
      <w:r>
        <w:rPr>
          <w:noProof/>
        </w:rPr>
        <w:tab/>
      </w:r>
      <w:r>
        <w:rPr>
          <w:noProof/>
        </w:rPr>
        <w:fldChar w:fldCharType="begin"/>
      </w:r>
      <w:r>
        <w:rPr>
          <w:noProof/>
        </w:rPr>
        <w:instrText xml:space="preserve"> PAGEREF _Toc460107647 \h </w:instrText>
      </w:r>
      <w:r>
        <w:rPr>
          <w:noProof/>
        </w:rPr>
      </w:r>
      <w:r>
        <w:rPr>
          <w:noProof/>
        </w:rPr>
        <w:fldChar w:fldCharType="separate"/>
      </w:r>
      <w:r>
        <w:rPr>
          <w:noProof/>
        </w:rPr>
        <w:t>3</w:t>
      </w:r>
      <w:r>
        <w:rPr>
          <w:noProof/>
        </w:rPr>
        <w:fldChar w:fldCharType="end"/>
      </w:r>
    </w:p>
    <w:p w14:paraId="76A6B381"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2.2.</w:t>
      </w:r>
      <w:r>
        <w:rPr>
          <w:rFonts w:eastAsiaTheme="minorEastAsia" w:cstheme="minorBidi"/>
          <w:i w:val="0"/>
          <w:noProof/>
          <w:kern w:val="2"/>
          <w:sz w:val="24"/>
          <w:szCs w:val="24"/>
          <w:lang w:val="en-US"/>
        </w:rPr>
        <w:tab/>
      </w:r>
      <w:r w:rsidRPr="00E53AFF">
        <w:rPr>
          <w:noProof/>
          <w:color w:val="FF0000"/>
          <w:lang w:val="en-US"/>
        </w:rPr>
        <w:t xml:space="preserve">Closed - [H] </w:t>
      </w:r>
      <w:r w:rsidRPr="00E53AFF">
        <w:rPr>
          <w:noProof/>
          <w:lang w:val="en-US"/>
        </w:rPr>
        <w:t>Open issue No.2 – CDL for link level simulation (FR1 only)</w:t>
      </w:r>
      <w:r>
        <w:rPr>
          <w:noProof/>
        </w:rPr>
        <w:tab/>
      </w:r>
      <w:r>
        <w:rPr>
          <w:noProof/>
        </w:rPr>
        <w:fldChar w:fldCharType="begin"/>
      </w:r>
      <w:r>
        <w:rPr>
          <w:noProof/>
        </w:rPr>
        <w:instrText xml:space="preserve"> PAGEREF _Toc460107648 \h </w:instrText>
      </w:r>
      <w:r>
        <w:rPr>
          <w:noProof/>
        </w:rPr>
      </w:r>
      <w:r>
        <w:rPr>
          <w:noProof/>
        </w:rPr>
        <w:fldChar w:fldCharType="separate"/>
      </w:r>
      <w:r>
        <w:rPr>
          <w:noProof/>
        </w:rPr>
        <w:t>6</w:t>
      </w:r>
      <w:r>
        <w:rPr>
          <w:noProof/>
        </w:rPr>
        <w:fldChar w:fldCharType="end"/>
      </w:r>
    </w:p>
    <w:p w14:paraId="74415E76"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2.3.</w:t>
      </w:r>
      <w:r>
        <w:rPr>
          <w:rFonts w:eastAsiaTheme="minorEastAsia" w:cstheme="minorBidi"/>
          <w:i w:val="0"/>
          <w:noProof/>
          <w:kern w:val="2"/>
          <w:sz w:val="24"/>
          <w:szCs w:val="24"/>
          <w:lang w:val="en-US"/>
        </w:rPr>
        <w:tab/>
      </w:r>
      <w:r w:rsidRPr="00E53AFF">
        <w:rPr>
          <w:noProof/>
          <w:color w:val="FF0000"/>
          <w:lang w:val="en-US"/>
        </w:rPr>
        <w:t>Discussion needed - [H]</w:t>
      </w:r>
      <w:r w:rsidRPr="00E53AFF">
        <w:rPr>
          <w:noProof/>
          <w:lang w:val="en-US"/>
        </w:rPr>
        <w:t xml:space="preserve"> Open issue No.3 – link budget template (FR1 &amp; FR2 common)</w:t>
      </w:r>
      <w:r>
        <w:rPr>
          <w:noProof/>
        </w:rPr>
        <w:tab/>
      </w:r>
      <w:r>
        <w:rPr>
          <w:noProof/>
        </w:rPr>
        <w:fldChar w:fldCharType="begin"/>
      </w:r>
      <w:r>
        <w:rPr>
          <w:noProof/>
        </w:rPr>
        <w:instrText xml:space="preserve"> PAGEREF _Toc460107649 \h </w:instrText>
      </w:r>
      <w:r>
        <w:rPr>
          <w:noProof/>
        </w:rPr>
      </w:r>
      <w:r>
        <w:rPr>
          <w:noProof/>
        </w:rPr>
        <w:fldChar w:fldCharType="separate"/>
      </w:r>
      <w:r>
        <w:rPr>
          <w:noProof/>
        </w:rPr>
        <w:t>9</w:t>
      </w:r>
      <w:r>
        <w:rPr>
          <w:noProof/>
        </w:rPr>
        <w:fldChar w:fldCharType="end"/>
      </w:r>
    </w:p>
    <w:p w14:paraId="0AD1C5CA"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2.4.</w:t>
      </w:r>
      <w:r>
        <w:rPr>
          <w:rFonts w:eastAsiaTheme="minorEastAsia" w:cstheme="minorBidi"/>
          <w:i w:val="0"/>
          <w:noProof/>
          <w:kern w:val="2"/>
          <w:sz w:val="24"/>
          <w:szCs w:val="24"/>
          <w:lang w:val="en-US"/>
        </w:rPr>
        <w:tab/>
      </w:r>
      <w:r w:rsidRPr="00E53AFF">
        <w:rPr>
          <w:noProof/>
          <w:color w:val="FF0000"/>
          <w:lang w:val="en-US"/>
        </w:rPr>
        <w:t>Discussion needed - [H]</w:t>
      </w:r>
      <w:r w:rsidRPr="00E53AFF">
        <w:rPr>
          <w:noProof/>
          <w:lang w:val="en-US"/>
        </w:rPr>
        <w:t xml:space="preserve"> Open issue No.4 - antenna array gain (FR1 &amp; FR2 common)</w:t>
      </w:r>
      <w:r>
        <w:rPr>
          <w:noProof/>
        </w:rPr>
        <w:tab/>
      </w:r>
      <w:r>
        <w:rPr>
          <w:noProof/>
        </w:rPr>
        <w:fldChar w:fldCharType="begin"/>
      </w:r>
      <w:r>
        <w:rPr>
          <w:noProof/>
        </w:rPr>
        <w:instrText xml:space="preserve"> PAGEREF _Toc460107650 \h </w:instrText>
      </w:r>
      <w:r>
        <w:rPr>
          <w:noProof/>
        </w:rPr>
      </w:r>
      <w:r>
        <w:rPr>
          <w:noProof/>
        </w:rPr>
        <w:fldChar w:fldCharType="separate"/>
      </w:r>
      <w:r>
        <w:rPr>
          <w:noProof/>
        </w:rPr>
        <w:t>23</w:t>
      </w:r>
      <w:r>
        <w:rPr>
          <w:noProof/>
        </w:rPr>
        <w:fldChar w:fldCharType="end"/>
      </w:r>
    </w:p>
    <w:p w14:paraId="2C9D7FAB"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2.5.</w:t>
      </w:r>
      <w:r>
        <w:rPr>
          <w:rFonts w:eastAsiaTheme="minorEastAsia" w:cstheme="minorBidi"/>
          <w:i w:val="0"/>
          <w:noProof/>
          <w:kern w:val="2"/>
          <w:sz w:val="24"/>
          <w:szCs w:val="24"/>
          <w:lang w:val="en-US"/>
        </w:rPr>
        <w:tab/>
      </w:r>
      <w:r w:rsidRPr="00E53AFF">
        <w:rPr>
          <w:noProof/>
          <w:color w:val="FF6600"/>
          <w:lang w:val="en-US"/>
        </w:rPr>
        <w:t>Stable - [M]</w:t>
      </w:r>
      <w:r w:rsidRPr="00E53AFF">
        <w:rPr>
          <w:noProof/>
          <w:lang w:val="en-US"/>
        </w:rPr>
        <w:t xml:space="preserve"> Open issue No.5 – other parameters for PDSCH (FR1 only)</w:t>
      </w:r>
      <w:r>
        <w:rPr>
          <w:noProof/>
        </w:rPr>
        <w:tab/>
      </w:r>
      <w:r>
        <w:rPr>
          <w:noProof/>
        </w:rPr>
        <w:fldChar w:fldCharType="begin"/>
      </w:r>
      <w:r>
        <w:rPr>
          <w:noProof/>
        </w:rPr>
        <w:instrText xml:space="preserve"> PAGEREF _Toc460107651 \h </w:instrText>
      </w:r>
      <w:r>
        <w:rPr>
          <w:noProof/>
        </w:rPr>
      </w:r>
      <w:r>
        <w:rPr>
          <w:noProof/>
        </w:rPr>
        <w:fldChar w:fldCharType="separate"/>
      </w:r>
      <w:r>
        <w:rPr>
          <w:noProof/>
        </w:rPr>
        <w:t>34</w:t>
      </w:r>
      <w:r>
        <w:rPr>
          <w:noProof/>
        </w:rPr>
        <w:fldChar w:fldCharType="end"/>
      </w:r>
    </w:p>
    <w:p w14:paraId="3137A02F"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2.6.</w:t>
      </w:r>
      <w:r>
        <w:rPr>
          <w:rFonts w:eastAsiaTheme="minorEastAsia" w:cstheme="minorBidi"/>
          <w:i w:val="0"/>
          <w:noProof/>
          <w:kern w:val="2"/>
          <w:sz w:val="24"/>
          <w:szCs w:val="24"/>
          <w:lang w:val="en-US"/>
        </w:rPr>
        <w:tab/>
      </w:r>
      <w:r w:rsidRPr="00E53AFF">
        <w:rPr>
          <w:noProof/>
          <w:color w:val="FF6600"/>
          <w:lang w:val="en-US"/>
        </w:rPr>
        <w:t>Stable - [M]</w:t>
      </w:r>
      <w:r w:rsidRPr="00E53AFF">
        <w:rPr>
          <w:noProof/>
          <w:lang w:val="en-US"/>
        </w:rPr>
        <w:t xml:space="preserve"> Open issue No.6 – DMRS for PUSCH (FR1 only)</w:t>
      </w:r>
      <w:r>
        <w:rPr>
          <w:noProof/>
        </w:rPr>
        <w:tab/>
      </w:r>
      <w:r>
        <w:rPr>
          <w:noProof/>
        </w:rPr>
        <w:fldChar w:fldCharType="begin"/>
      </w:r>
      <w:r>
        <w:rPr>
          <w:noProof/>
        </w:rPr>
        <w:instrText xml:space="preserve"> PAGEREF _Toc460107652 \h </w:instrText>
      </w:r>
      <w:r>
        <w:rPr>
          <w:noProof/>
        </w:rPr>
      </w:r>
      <w:r>
        <w:rPr>
          <w:noProof/>
        </w:rPr>
        <w:fldChar w:fldCharType="separate"/>
      </w:r>
      <w:r>
        <w:rPr>
          <w:noProof/>
        </w:rPr>
        <w:t>36</w:t>
      </w:r>
      <w:r>
        <w:rPr>
          <w:noProof/>
        </w:rPr>
        <w:fldChar w:fldCharType="end"/>
      </w:r>
    </w:p>
    <w:p w14:paraId="3E08F57A"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2.7.</w:t>
      </w:r>
      <w:r>
        <w:rPr>
          <w:rFonts w:eastAsiaTheme="minorEastAsia" w:cstheme="minorBidi"/>
          <w:i w:val="0"/>
          <w:noProof/>
          <w:kern w:val="2"/>
          <w:sz w:val="24"/>
          <w:szCs w:val="24"/>
          <w:lang w:val="en-US"/>
        </w:rPr>
        <w:tab/>
      </w:r>
      <w:r w:rsidRPr="00E53AFF">
        <w:rPr>
          <w:noProof/>
          <w:color w:val="008000"/>
          <w:lang w:val="en-US"/>
        </w:rPr>
        <w:t xml:space="preserve">Open but looks stable - [L] </w:t>
      </w:r>
      <w:r w:rsidRPr="00E53AFF">
        <w:rPr>
          <w:noProof/>
          <w:lang w:val="en-US"/>
        </w:rPr>
        <w:t>Open issue No.7 – Repetition type B for PUSCH (FR1 only)</w:t>
      </w:r>
      <w:r>
        <w:rPr>
          <w:noProof/>
        </w:rPr>
        <w:tab/>
      </w:r>
      <w:r>
        <w:rPr>
          <w:noProof/>
        </w:rPr>
        <w:fldChar w:fldCharType="begin"/>
      </w:r>
      <w:r>
        <w:rPr>
          <w:noProof/>
        </w:rPr>
        <w:instrText xml:space="preserve"> PAGEREF _Toc460107653 \h </w:instrText>
      </w:r>
      <w:r>
        <w:rPr>
          <w:noProof/>
        </w:rPr>
      </w:r>
      <w:r>
        <w:rPr>
          <w:noProof/>
        </w:rPr>
        <w:fldChar w:fldCharType="separate"/>
      </w:r>
      <w:r>
        <w:rPr>
          <w:noProof/>
        </w:rPr>
        <w:t>39</w:t>
      </w:r>
      <w:r>
        <w:rPr>
          <w:noProof/>
        </w:rPr>
        <w:fldChar w:fldCharType="end"/>
      </w:r>
    </w:p>
    <w:p w14:paraId="78BE3151"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2.8.</w:t>
      </w:r>
      <w:r>
        <w:rPr>
          <w:rFonts w:eastAsiaTheme="minorEastAsia" w:cstheme="minorBidi"/>
          <w:i w:val="0"/>
          <w:noProof/>
          <w:kern w:val="2"/>
          <w:sz w:val="24"/>
          <w:szCs w:val="24"/>
          <w:lang w:val="en-US"/>
        </w:rPr>
        <w:tab/>
      </w:r>
      <w:r w:rsidRPr="00E53AFF">
        <w:rPr>
          <w:noProof/>
          <w:color w:val="008000"/>
          <w:lang w:val="en-US"/>
        </w:rPr>
        <w:t>Open but looks stable - [L]</w:t>
      </w:r>
      <w:r w:rsidRPr="00E53AFF">
        <w:rPr>
          <w:noProof/>
          <w:lang w:val="en-US"/>
        </w:rPr>
        <w:t xml:space="preserve"> Open issue No.8 – BLER for CSI (FR1 only)</w:t>
      </w:r>
      <w:r>
        <w:rPr>
          <w:noProof/>
        </w:rPr>
        <w:tab/>
      </w:r>
      <w:r>
        <w:rPr>
          <w:noProof/>
        </w:rPr>
        <w:fldChar w:fldCharType="begin"/>
      </w:r>
      <w:r>
        <w:rPr>
          <w:noProof/>
        </w:rPr>
        <w:instrText xml:space="preserve"> PAGEREF _Toc460107654 \h </w:instrText>
      </w:r>
      <w:r>
        <w:rPr>
          <w:noProof/>
        </w:rPr>
      </w:r>
      <w:r>
        <w:rPr>
          <w:noProof/>
        </w:rPr>
        <w:fldChar w:fldCharType="separate"/>
      </w:r>
      <w:r>
        <w:rPr>
          <w:noProof/>
        </w:rPr>
        <w:t>41</w:t>
      </w:r>
      <w:r>
        <w:rPr>
          <w:noProof/>
        </w:rPr>
        <w:fldChar w:fldCharType="end"/>
      </w:r>
    </w:p>
    <w:p w14:paraId="3376F520"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2.9.</w:t>
      </w:r>
      <w:r>
        <w:rPr>
          <w:rFonts w:eastAsiaTheme="minorEastAsia" w:cstheme="minorBidi"/>
          <w:i w:val="0"/>
          <w:noProof/>
          <w:kern w:val="2"/>
          <w:sz w:val="24"/>
          <w:szCs w:val="24"/>
          <w:lang w:val="en-US"/>
        </w:rPr>
        <w:tab/>
      </w:r>
      <w:r w:rsidRPr="00E53AFF">
        <w:rPr>
          <w:noProof/>
          <w:color w:val="FF6600"/>
          <w:lang w:val="en-US"/>
        </w:rPr>
        <w:t>Stable - [M]</w:t>
      </w:r>
      <w:r w:rsidRPr="00E53AFF">
        <w:rPr>
          <w:noProof/>
          <w:lang w:val="en-US"/>
        </w:rPr>
        <w:t xml:space="preserve"> Open issue No.9 – gNB receive chains in LLS for TDL (FR1 only)</w:t>
      </w:r>
      <w:r>
        <w:rPr>
          <w:noProof/>
        </w:rPr>
        <w:tab/>
      </w:r>
      <w:r>
        <w:rPr>
          <w:noProof/>
        </w:rPr>
        <w:fldChar w:fldCharType="begin"/>
      </w:r>
      <w:r>
        <w:rPr>
          <w:noProof/>
        </w:rPr>
        <w:instrText xml:space="preserve"> PAGEREF _Toc460107655 \h </w:instrText>
      </w:r>
      <w:r>
        <w:rPr>
          <w:noProof/>
        </w:rPr>
      </w:r>
      <w:r>
        <w:rPr>
          <w:noProof/>
        </w:rPr>
        <w:fldChar w:fldCharType="separate"/>
      </w:r>
      <w:r>
        <w:rPr>
          <w:noProof/>
        </w:rPr>
        <w:t>43</w:t>
      </w:r>
      <w:r>
        <w:rPr>
          <w:noProof/>
        </w:rPr>
        <w:fldChar w:fldCharType="end"/>
      </w:r>
    </w:p>
    <w:p w14:paraId="75A69A79" w14:textId="77777777" w:rsidR="00BF0FF1" w:rsidRDefault="00BF0FF1">
      <w:pPr>
        <w:pStyle w:val="24"/>
        <w:tabs>
          <w:tab w:val="left" w:pos="969"/>
          <w:tab w:val="right" w:pos="9954"/>
        </w:tabs>
        <w:rPr>
          <w:rFonts w:eastAsiaTheme="minorEastAsia" w:cstheme="minorBidi"/>
          <w:i w:val="0"/>
          <w:noProof/>
          <w:kern w:val="2"/>
          <w:sz w:val="24"/>
          <w:szCs w:val="24"/>
          <w:lang w:val="en-US"/>
        </w:rPr>
      </w:pPr>
      <w:r>
        <w:rPr>
          <w:noProof/>
        </w:rPr>
        <w:t>2.10.</w:t>
      </w:r>
      <w:r>
        <w:rPr>
          <w:rFonts w:eastAsiaTheme="minorEastAsia" w:cstheme="minorBidi"/>
          <w:i w:val="0"/>
          <w:noProof/>
          <w:kern w:val="2"/>
          <w:sz w:val="24"/>
          <w:szCs w:val="24"/>
          <w:lang w:val="en-US"/>
        </w:rPr>
        <w:tab/>
      </w:r>
      <w:r w:rsidRPr="00E53AFF">
        <w:rPr>
          <w:noProof/>
          <w:color w:val="FF6600"/>
          <w:lang w:val="en-US"/>
        </w:rPr>
        <w:t>Stable - [M]</w:t>
      </w:r>
      <w:r w:rsidRPr="00E53AFF">
        <w:rPr>
          <w:noProof/>
          <w:lang w:val="en-US"/>
        </w:rPr>
        <w:t xml:space="preserve"> Open issue No.10 – gNB receive chain in LLS for CDL (FR1 only)</w:t>
      </w:r>
      <w:r>
        <w:rPr>
          <w:noProof/>
        </w:rPr>
        <w:tab/>
      </w:r>
      <w:r>
        <w:rPr>
          <w:noProof/>
        </w:rPr>
        <w:fldChar w:fldCharType="begin"/>
      </w:r>
      <w:r>
        <w:rPr>
          <w:noProof/>
        </w:rPr>
        <w:instrText xml:space="preserve"> PAGEREF _Toc460107656 \h </w:instrText>
      </w:r>
      <w:r>
        <w:rPr>
          <w:noProof/>
        </w:rPr>
      </w:r>
      <w:r>
        <w:rPr>
          <w:noProof/>
        </w:rPr>
        <w:fldChar w:fldCharType="separate"/>
      </w:r>
      <w:r>
        <w:rPr>
          <w:noProof/>
        </w:rPr>
        <w:t>47</w:t>
      </w:r>
      <w:r>
        <w:rPr>
          <w:noProof/>
        </w:rPr>
        <w:fldChar w:fldCharType="end"/>
      </w:r>
    </w:p>
    <w:p w14:paraId="13810999" w14:textId="77777777" w:rsidR="00BF0FF1" w:rsidRDefault="00BF0FF1">
      <w:pPr>
        <w:pStyle w:val="24"/>
        <w:tabs>
          <w:tab w:val="left" w:pos="969"/>
          <w:tab w:val="right" w:pos="9954"/>
        </w:tabs>
        <w:rPr>
          <w:rFonts w:eastAsiaTheme="minorEastAsia" w:cstheme="minorBidi"/>
          <w:i w:val="0"/>
          <w:noProof/>
          <w:kern w:val="2"/>
          <w:sz w:val="24"/>
          <w:szCs w:val="24"/>
          <w:lang w:val="en-US"/>
        </w:rPr>
      </w:pPr>
      <w:r>
        <w:rPr>
          <w:noProof/>
        </w:rPr>
        <w:t>2.11.</w:t>
      </w:r>
      <w:r>
        <w:rPr>
          <w:rFonts w:eastAsiaTheme="minorEastAsia" w:cstheme="minorBidi"/>
          <w:i w:val="0"/>
          <w:noProof/>
          <w:kern w:val="2"/>
          <w:sz w:val="24"/>
          <w:szCs w:val="24"/>
          <w:lang w:val="en-US"/>
        </w:rPr>
        <w:tab/>
      </w:r>
      <w:r w:rsidRPr="00E53AFF">
        <w:rPr>
          <w:noProof/>
          <w:color w:val="008000"/>
          <w:lang w:val="en-US"/>
        </w:rPr>
        <w:t>Open but looks stable - [L]</w:t>
      </w:r>
      <w:r w:rsidRPr="00E53AFF">
        <w:rPr>
          <w:noProof/>
          <w:lang w:val="en-US"/>
        </w:rPr>
        <w:t xml:space="preserve"> Open issue No.11 – PDSCH duration for Msg.4 (FR1 only)</w:t>
      </w:r>
      <w:r>
        <w:rPr>
          <w:noProof/>
        </w:rPr>
        <w:tab/>
      </w:r>
      <w:r>
        <w:rPr>
          <w:noProof/>
        </w:rPr>
        <w:fldChar w:fldCharType="begin"/>
      </w:r>
      <w:r>
        <w:rPr>
          <w:noProof/>
        </w:rPr>
        <w:instrText xml:space="preserve"> PAGEREF _Toc460107657 \h </w:instrText>
      </w:r>
      <w:r>
        <w:rPr>
          <w:noProof/>
        </w:rPr>
      </w:r>
      <w:r>
        <w:rPr>
          <w:noProof/>
        </w:rPr>
        <w:fldChar w:fldCharType="separate"/>
      </w:r>
      <w:r>
        <w:rPr>
          <w:noProof/>
        </w:rPr>
        <w:t>50</w:t>
      </w:r>
      <w:r>
        <w:rPr>
          <w:noProof/>
        </w:rPr>
        <w:fldChar w:fldCharType="end"/>
      </w:r>
    </w:p>
    <w:p w14:paraId="5859ECF3" w14:textId="77777777" w:rsidR="00BF0FF1" w:rsidRDefault="00BF0FF1">
      <w:pPr>
        <w:pStyle w:val="24"/>
        <w:tabs>
          <w:tab w:val="left" w:pos="969"/>
          <w:tab w:val="right" w:pos="9954"/>
        </w:tabs>
        <w:rPr>
          <w:rFonts w:eastAsiaTheme="minorEastAsia" w:cstheme="minorBidi"/>
          <w:i w:val="0"/>
          <w:noProof/>
          <w:kern w:val="2"/>
          <w:sz w:val="24"/>
          <w:szCs w:val="24"/>
          <w:lang w:val="en-US"/>
        </w:rPr>
      </w:pPr>
      <w:r>
        <w:rPr>
          <w:noProof/>
        </w:rPr>
        <w:t>2.12.</w:t>
      </w:r>
      <w:r>
        <w:rPr>
          <w:rFonts w:eastAsiaTheme="minorEastAsia" w:cstheme="minorBidi"/>
          <w:i w:val="0"/>
          <w:noProof/>
          <w:kern w:val="2"/>
          <w:sz w:val="24"/>
          <w:szCs w:val="24"/>
          <w:lang w:val="en-US"/>
        </w:rPr>
        <w:tab/>
      </w:r>
      <w:r w:rsidRPr="00E53AFF">
        <w:rPr>
          <w:noProof/>
          <w:color w:val="008000"/>
          <w:lang w:val="en-US"/>
        </w:rPr>
        <w:t xml:space="preserve">Discussion needed - [L] </w:t>
      </w:r>
      <w:r w:rsidRPr="00E53AFF">
        <w:rPr>
          <w:noProof/>
          <w:lang w:val="en-US"/>
        </w:rPr>
        <w:t>Open issue No.12 – Payload size for Msg.4 (FR1 only)</w:t>
      </w:r>
      <w:r>
        <w:rPr>
          <w:noProof/>
        </w:rPr>
        <w:tab/>
      </w:r>
      <w:r>
        <w:rPr>
          <w:noProof/>
        </w:rPr>
        <w:fldChar w:fldCharType="begin"/>
      </w:r>
      <w:r>
        <w:rPr>
          <w:noProof/>
        </w:rPr>
        <w:instrText xml:space="preserve"> PAGEREF _Toc460107658 \h </w:instrText>
      </w:r>
      <w:r>
        <w:rPr>
          <w:noProof/>
        </w:rPr>
      </w:r>
      <w:r>
        <w:rPr>
          <w:noProof/>
        </w:rPr>
        <w:fldChar w:fldCharType="separate"/>
      </w:r>
      <w:r>
        <w:rPr>
          <w:noProof/>
        </w:rPr>
        <w:t>51</w:t>
      </w:r>
      <w:r>
        <w:rPr>
          <w:noProof/>
        </w:rPr>
        <w:fldChar w:fldCharType="end"/>
      </w:r>
    </w:p>
    <w:p w14:paraId="0CE4133A" w14:textId="77777777" w:rsidR="00BF0FF1" w:rsidRDefault="00BF0FF1">
      <w:pPr>
        <w:pStyle w:val="24"/>
        <w:tabs>
          <w:tab w:val="left" w:pos="969"/>
          <w:tab w:val="right" w:pos="9954"/>
        </w:tabs>
        <w:rPr>
          <w:rFonts w:eastAsiaTheme="minorEastAsia" w:cstheme="minorBidi"/>
          <w:i w:val="0"/>
          <w:noProof/>
          <w:kern w:val="2"/>
          <w:sz w:val="24"/>
          <w:szCs w:val="24"/>
          <w:lang w:val="en-US"/>
        </w:rPr>
      </w:pPr>
      <w:r>
        <w:rPr>
          <w:noProof/>
        </w:rPr>
        <w:t>2.13.</w:t>
      </w:r>
      <w:r>
        <w:rPr>
          <w:rFonts w:eastAsiaTheme="minorEastAsia" w:cstheme="minorBidi"/>
          <w:i w:val="0"/>
          <w:noProof/>
          <w:kern w:val="2"/>
          <w:sz w:val="24"/>
          <w:szCs w:val="24"/>
          <w:lang w:val="en-US"/>
        </w:rPr>
        <w:tab/>
      </w:r>
      <w:r w:rsidRPr="00E53AFF">
        <w:rPr>
          <w:noProof/>
          <w:color w:val="FF6600"/>
          <w:lang w:val="en-US"/>
        </w:rPr>
        <w:t>Final confirmation - [M]</w:t>
      </w:r>
      <w:r w:rsidRPr="00E53AFF">
        <w:rPr>
          <w:noProof/>
          <w:lang w:val="en-US"/>
        </w:rPr>
        <w:t xml:space="preserve"> Open issue No.13 – VoIP packet size (FR1 only)</w:t>
      </w:r>
      <w:r>
        <w:rPr>
          <w:noProof/>
        </w:rPr>
        <w:tab/>
      </w:r>
      <w:r>
        <w:rPr>
          <w:noProof/>
        </w:rPr>
        <w:fldChar w:fldCharType="begin"/>
      </w:r>
      <w:r>
        <w:rPr>
          <w:noProof/>
        </w:rPr>
        <w:instrText xml:space="preserve"> PAGEREF _Toc460107659 \h </w:instrText>
      </w:r>
      <w:r>
        <w:rPr>
          <w:noProof/>
        </w:rPr>
      </w:r>
      <w:r>
        <w:rPr>
          <w:noProof/>
        </w:rPr>
        <w:fldChar w:fldCharType="separate"/>
      </w:r>
      <w:r>
        <w:rPr>
          <w:noProof/>
        </w:rPr>
        <w:t>53</w:t>
      </w:r>
      <w:r>
        <w:rPr>
          <w:noProof/>
        </w:rPr>
        <w:fldChar w:fldCharType="end"/>
      </w:r>
    </w:p>
    <w:p w14:paraId="24C24F98" w14:textId="77777777" w:rsidR="00BF0FF1" w:rsidRDefault="00BF0FF1">
      <w:pPr>
        <w:pStyle w:val="24"/>
        <w:tabs>
          <w:tab w:val="left" w:pos="969"/>
          <w:tab w:val="right" w:pos="9954"/>
        </w:tabs>
        <w:rPr>
          <w:rFonts w:eastAsiaTheme="minorEastAsia" w:cstheme="minorBidi"/>
          <w:i w:val="0"/>
          <w:noProof/>
          <w:kern w:val="2"/>
          <w:sz w:val="24"/>
          <w:szCs w:val="24"/>
          <w:lang w:val="en-US"/>
        </w:rPr>
      </w:pPr>
      <w:r>
        <w:rPr>
          <w:noProof/>
        </w:rPr>
        <w:t>2.14.</w:t>
      </w:r>
      <w:r>
        <w:rPr>
          <w:rFonts w:eastAsiaTheme="minorEastAsia" w:cstheme="minorBidi"/>
          <w:i w:val="0"/>
          <w:noProof/>
          <w:kern w:val="2"/>
          <w:sz w:val="24"/>
          <w:szCs w:val="24"/>
          <w:lang w:val="en-US"/>
        </w:rPr>
        <w:tab/>
      </w:r>
      <w:r w:rsidRPr="00E53AFF">
        <w:rPr>
          <w:noProof/>
          <w:color w:val="FF0000"/>
          <w:lang w:val="en-US"/>
        </w:rPr>
        <w:t>Closed - [H]</w:t>
      </w:r>
      <w:r w:rsidRPr="00E53AFF">
        <w:rPr>
          <w:noProof/>
          <w:lang w:val="en-US"/>
        </w:rPr>
        <w:t xml:space="preserve"> Open issue No.14 – target performance metric (FR1 &amp; FR2 common)</w:t>
      </w:r>
      <w:r>
        <w:rPr>
          <w:noProof/>
        </w:rPr>
        <w:tab/>
      </w:r>
      <w:r>
        <w:rPr>
          <w:noProof/>
        </w:rPr>
        <w:fldChar w:fldCharType="begin"/>
      </w:r>
      <w:r>
        <w:rPr>
          <w:noProof/>
        </w:rPr>
        <w:instrText xml:space="preserve"> PAGEREF _Toc460107660 \h </w:instrText>
      </w:r>
      <w:r>
        <w:rPr>
          <w:noProof/>
        </w:rPr>
      </w:r>
      <w:r>
        <w:rPr>
          <w:noProof/>
        </w:rPr>
        <w:fldChar w:fldCharType="separate"/>
      </w:r>
      <w:r>
        <w:rPr>
          <w:noProof/>
        </w:rPr>
        <w:t>59</w:t>
      </w:r>
      <w:r>
        <w:rPr>
          <w:noProof/>
        </w:rPr>
        <w:fldChar w:fldCharType="end"/>
      </w:r>
    </w:p>
    <w:p w14:paraId="4D74448C" w14:textId="77777777" w:rsidR="00BF0FF1" w:rsidRDefault="00BF0FF1">
      <w:pPr>
        <w:pStyle w:val="24"/>
        <w:tabs>
          <w:tab w:val="left" w:pos="969"/>
          <w:tab w:val="right" w:pos="9954"/>
        </w:tabs>
        <w:rPr>
          <w:rFonts w:eastAsiaTheme="minorEastAsia" w:cstheme="minorBidi"/>
          <w:i w:val="0"/>
          <w:noProof/>
          <w:kern w:val="2"/>
          <w:sz w:val="24"/>
          <w:szCs w:val="24"/>
          <w:lang w:val="en-US"/>
        </w:rPr>
      </w:pPr>
      <w:r>
        <w:rPr>
          <w:noProof/>
        </w:rPr>
        <w:t>2.15.</w:t>
      </w:r>
      <w:r>
        <w:rPr>
          <w:rFonts w:eastAsiaTheme="minorEastAsia" w:cstheme="minorBidi"/>
          <w:i w:val="0"/>
          <w:noProof/>
          <w:kern w:val="2"/>
          <w:sz w:val="24"/>
          <w:szCs w:val="24"/>
          <w:lang w:val="en-US"/>
        </w:rPr>
        <w:tab/>
      </w:r>
      <w:r w:rsidRPr="00E53AFF">
        <w:rPr>
          <w:noProof/>
          <w:color w:val="008000"/>
          <w:lang w:val="en-US"/>
        </w:rPr>
        <w:t>Open but looks stable - [L]</w:t>
      </w:r>
      <w:r w:rsidRPr="00E53AFF">
        <w:rPr>
          <w:noProof/>
          <w:lang w:val="en-US"/>
        </w:rPr>
        <w:t xml:space="preserve"> Open issue No.15 – target BLER for PDCCH (FR1 only)</w:t>
      </w:r>
      <w:r>
        <w:rPr>
          <w:noProof/>
        </w:rPr>
        <w:tab/>
      </w:r>
      <w:r>
        <w:rPr>
          <w:noProof/>
        </w:rPr>
        <w:fldChar w:fldCharType="begin"/>
      </w:r>
      <w:r>
        <w:rPr>
          <w:noProof/>
        </w:rPr>
        <w:instrText xml:space="preserve"> PAGEREF _Toc460107661 \h </w:instrText>
      </w:r>
      <w:r>
        <w:rPr>
          <w:noProof/>
        </w:rPr>
      </w:r>
      <w:r>
        <w:rPr>
          <w:noProof/>
        </w:rPr>
        <w:fldChar w:fldCharType="separate"/>
      </w:r>
      <w:r>
        <w:rPr>
          <w:noProof/>
        </w:rPr>
        <w:t>66</w:t>
      </w:r>
      <w:r>
        <w:rPr>
          <w:noProof/>
        </w:rPr>
        <w:fldChar w:fldCharType="end"/>
      </w:r>
    </w:p>
    <w:p w14:paraId="00768FE5" w14:textId="77777777" w:rsidR="00BF0FF1" w:rsidRDefault="00BF0FF1">
      <w:pPr>
        <w:pStyle w:val="24"/>
        <w:tabs>
          <w:tab w:val="left" w:pos="969"/>
          <w:tab w:val="right" w:pos="9954"/>
        </w:tabs>
        <w:rPr>
          <w:rFonts w:eastAsiaTheme="minorEastAsia" w:cstheme="minorBidi"/>
          <w:i w:val="0"/>
          <w:noProof/>
          <w:kern w:val="2"/>
          <w:sz w:val="24"/>
          <w:szCs w:val="24"/>
          <w:lang w:val="en-US"/>
        </w:rPr>
      </w:pPr>
      <w:r>
        <w:rPr>
          <w:noProof/>
        </w:rPr>
        <w:lastRenderedPageBreak/>
        <w:t>2.16.</w:t>
      </w:r>
      <w:r>
        <w:rPr>
          <w:rFonts w:eastAsiaTheme="minorEastAsia" w:cstheme="minorBidi"/>
          <w:i w:val="0"/>
          <w:noProof/>
          <w:kern w:val="2"/>
          <w:sz w:val="24"/>
          <w:szCs w:val="24"/>
          <w:lang w:val="en-US"/>
        </w:rPr>
        <w:tab/>
      </w:r>
      <w:r w:rsidRPr="00E53AFF">
        <w:rPr>
          <w:noProof/>
          <w:lang w:val="en-US"/>
        </w:rPr>
        <w:t>Not started - [L] Placeholder – update of link budget template based on IMT-2020 self-evaluation</w:t>
      </w:r>
      <w:r>
        <w:rPr>
          <w:noProof/>
        </w:rPr>
        <w:tab/>
      </w:r>
      <w:r>
        <w:rPr>
          <w:noProof/>
        </w:rPr>
        <w:fldChar w:fldCharType="begin"/>
      </w:r>
      <w:r>
        <w:rPr>
          <w:noProof/>
        </w:rPr>
        <w:instrText xml:space="preserve"> PAGEREF _Toc460107662 \h </w:instrText>
      </w:r>
      <w:r>
        <w:rPr>
          <w:noProof/>
        </w:rPr>
      </w:r>
      <w:r>
        <w:rPr>
          <w:noProof/>
        </w:rPr>
        <w:fldChar w:fldCharType="separate"/>
      </w:r>
      <w:r>
        <w:rPr>
          <w:noProof/>
        </w:rPr>
        <w:t>68</w:t>
      </w:r>
      <w:r>
        <w:rPr>
          <w:noProof/>
        </w:rPr>
        <w:fldChar w:fldCharType="end"/>
      </w:r>
    </w:p>
    <w:p w14:paraId="5F7B0048" w14:textId="77777777" w:rsidR="00BF0FF1" w:rsidRDefault="00BF0FF1">
      <w:pPr>
        <w:pStyle w:val="12"/>
        <w:tabs>
          <w:tab w:val="left" w:pos="460"/>
          <w:tab w:val="right" w:pos="9954"/>
        </w:tabs>
        <w:rPr>
          <w:rFonts w:eastAsiaTheme="minorEastAsia" w:cstheme="minorBidi"/>
          <w:b w:val="0"/>
          <w:noProof/>
          <w:kern w:val="2"/>
          <w:sz w:val="24"/>
          <w:szCs w:val="24"/>
          <w:lang w:val="en-US"/>
        </w:rPr>
      </w:pPr>
      <w:r w:rsidRPr="00E53AFF">
        <w:rPr>
          <w:noProof/>
          <w:lang w:val="zh-CN"/>
        </w:rPr>
        <w:t>3.</w:t>
      </w:r>
      <w:r>
        <w:rPr>
          <w:rFonts w:eastAsiaTheme="minorEastAsia" w:cstheme="minorBidi"/>
          <w:b w:val="0"/>
          <w:noProof/>
          <w:kern w:val="2"/>
          <w:sz w:val="24"/>
          <w:szCs w:val="24"/>
          <w:lang w:val="en-US"/>
        </w:rPr>
        <w:tab/>
      </w:r>
      <w:r>
        <w:rPr>
          <w:noProof/>
        </w:rPr>
        <w:t>Other issues related to evaluations</w:t>
      </w:r>
      <w:r>
        <w:rPr>
          <w:noProof/>
        </w:rPr>
        <w:tab/>
      </w:r>
      <w:r>
        <w:rPr>
          <w:noProof/>
        </w:rPr>
        <w:fldChar w:fldCharType="begin"/>
      </w:r>
      <w:r>
        <w:rPr>
          <w:noProof/>
        </w:rPr>
        <w:instrText xml:space="preserve"> PAGEREF _Toc460107663 \h </w:instrText>
      </w:r>
      <w:r>
        <w:rPr>
          <w:noProof/>
        </w:rPr>
      </w:r>
      <w:r>
        <w:rPr>
          <w:noProof/>
        </w:rPr>
        <w:fldChar w:fldCharType="separate"/>
      </w:r>
      <w:r>
        <w:rPr>
          <w:noProof/>
        </w:rPr>
        <w:t>68</w:t>
      </w:r>
      <w:r>
        <w:rPr>
          <w:noProof/>
        </w:rPr>
        <w:fldChar w:fldCharType="end"/>
      </w:r>
    </w:p>
    <w:p w14:paraId="0CC6BDED"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3.1.</w:t>
      </w:r>
      <w:r>
        <w:rPr>
          <w:rFonts w:eastAsiaTheme="minorEastAsia" w:cstheme="minorBidi"/>
          <w:i w:val="0"/>
          <w:noProof/>
          <w:kern w:val="2"/>
          <w:sz w:val="24"/>
          <w:szCs w:val="24"/>
          <w:lang w:val="en-US"/>
        </w:rPr>
        <w:tab/>
      </w:r>
      <w:r w:rsidRPr="00E53AFF">
        <w:rPr>
          <w:noProof/>
          <w:color w:val="FF0000"/>
          <w:lang w:val="en-US"/>
        </w:rPr>
        <w:t>Discussion needed - [H]</w:t>
      </w:r>
      <w:r w:rsidRPr="00E53AFF">
        <w:rPr>
          <w:noProof/>
          <w:lang w:val="en-US"/>
        </w:rPr>
        <w:t xml:space="preserve"> Definition of MCL, MIL and MPL (FR1 &amp; FR2 common)</w:t>
      </w:r>
      <w:r>
        <w:rPr>
          <w:noProof/>
        </w:rPr>
        <w:tab/>
      </w:r>
      <w:r>
        <w:rPr>
          <w:noProof/>
        </w:rPr>
        <w:fldChar w:fldCharType="begin"/>
      </w:r>
      <w:r>
        <w:rPr>
          <w:noProof/>
        </w:rPr>
        <w:instrText xml:space="preserve"> PAGEREF _Toc460107664 \h </w:instrText>
      </w:r>
      <w:r>
        <w:rPr>
          <w:noProof/>
        </w:rPr>
      </w:r>
      <w:r>
        <w:rPr>
          <w:noProof/>
        </w:rPr>
        <w:fldChar w:fldCharType="separate"/>
      </w:r>
      <w:r>
        <w:rPr>
          <w:noProof/>
        </w:rPr>
        <w:t>68</w:t>
      </w:r>
      <w:r>
        <w:rPr>
          <w:noProof/>
        </w:rPr>
        <w:fldChar w:fldCharType="end"/>
      </w:r>
    </w:p>
    <w:p w14:paraId="3F70DE07"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3.2.</w:t>
      </w:r>
      <w:r>
        <w:rPr>
          <w:rFonts w:eastAsiaTheme="minorEastAsia" w:cstheme="minorBidi"/>
          <w:i w:val="0"/>
          <w:noProof/>
          <w:kern w:val="2"/>
          <w:sz w:val="24"/>
          <w:szCs w:val="24"/>
          <w:lang w:val="en-US"/>
        </w:rPr>
        <w:tab/>
      </w:r>
      <w:r w:rsidRPr="00E53AFF">
        <w:rPr>
          <w:noProof/>
          <w:color w:val="FF6600"/>
          <w:lang w:val="en-US"/>
        </w:rPr>
        <w:t>Discussion needed - [M]</w:t>
      </w:r>
      <w:r w:rsidRPr="00E53AFF">
        <w:rPr>
          <w:noProof/>
          <w:lang w:val="en-US"/>
        </w:rPr>
        <w:t xml:space="preserve"> Downlink Tx power (FR1 only)</w:t>
      </w:r>
      <w:r>
        <w:rPr>
          <w:noProof/>
        </w:rPr>
        <w:tab/>
      </w:r>
      <w:r>
        <w:rPr>
          <w:noProof/>
        </w:rPr>
        <w:fldChar w:fldCharType="begin"/>
      </w:r>
      <w:r>
        <w:rPr>
          <w:noProof/>
        </w:rPr>
        <w:instrText xml:space="preserve"> PAGEREF _Toc460107665 \h </w:instrText>
      </w:r>
      <w:r>
        <w:rPr>
          <w:noProof/>
        </w:rPr>
      </w:r>
      <w:r>
        <w:rPr>
          <w:noProof/>
        </w:rPr>
        <w:fldChar w:fldCharType="separate"/>
      </w:r>
      <w:r>
        <w:rPr>
          <w:noProof/>
        </w:rPr>
        <w:t>84</w:t>
      </w:r>
      <w:r>
        <w:rPr>
          <w:noProof/>
        </w:rPr>
        <w:fldChar w:fldCharType="end"/>
      </w:r>
    </w:p>
    <w:p w14:paraId="68027D78"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3.3.</w:t>
      </w:r>
      <w:r>
        <w:rPr>
          <w:rFonts w:eastAsiaTheme="minorEastAsia" w:cstheme="minorBidi"/>
          <w:i w:val="0"/>
          <w:noProof/>
          <w:kern w:val="2"/>
          <w:sz w:val="24"/>
          <w:szCs w:val="24"/>
          <w:lang w:val="en-US"/>
        </w:rPr>
        <w:tab/>
      </w:r>
      <w:r w:rsidRPr="00E53AFF">
        <w:rPr>
          <w:noProof/>
          <w:color w:val="FF6600"/>
          <w:lang w:val="en-US"/>
        </w:rPr>
        <w:t>Closed - [M]</w:t>
      </w:r>
      <w:r w:rsidRPr="00E53AFF">
        <w:rPr>
          <w:noProof/>
          <w:lang w:val="en-US"/>
        </w:rPr>
        <w:t xml:space="preserve"> Antenna gain adjustment (FR1 and FR2 common)</w:t>
      </w:r>
      <w:r>
        <w:rPr>
          <w:noProof/>
        </w:rPr>
        <w:tab/>
      </w:r>
      <w:r>
        <w:rPr>
          <w:noProof/>
        </w:rPr>
        <w:fldChar w:fldCharType="begin"/>
      </w:r>
      <w:r>
        <w:rPr>
          <w:noProof/>
        </w:rPr>
        <w:instrText xml:space="preserve"> PAGEREF _Toc460107666 \h </w:instrText>
      </w:r>
      <w:r>
        <w:rPr>
          <w:noProof/>
        </w:rPr>
      </w:r>
      <w:r>
        <w:rPr>
          <w:noProof/>
        </w:rPr>
        <w:fldChar w:fldCharType="separate"/>
      </w:r>
      <w:r>
        <w:rPr>
          <w:noProof/>
        </w:rPr>
        <w:t>89</w:t>
      </w:r>
      <w:r>
        <w:rPr>
          <w:noProof/>
        </w:rPr>
        <w:fldChar w:fldCharType="end"/>
      </w:r>
    </w:p>
    <w:p w14:paraId="42945702"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3.4.</w:t>
      </w:r>
      <w:r>
        <w:rPr>
          <w:rFonts w:eastAsiaTheme="minorEastAsia" w:cstheme="minorBidi"/>
          <w:i w:val="0"/>
          <w:noProof/>
          <w:kern w:val="2"/>
          <w:sz w:val="24"/>
          <w:szCs w:val="24"/>
          <w:lang w:val="en-US"/>
        </w:rPr>
        <w:tab/>
      </w:r>
      <w:r w:rsidRPr="00E53AFF">
        <w:rPr>
          <w:noProof/>
          <w:color w:val="FF6600"/>
          <w:lang w:val="en-US"/>
        </w:rPr>
        <w:t>Discussion needed - [M]</w:t>
      </w:r>
      <w:r w:rsidRPr="00E53AFF">
        <w:rPr>
          <w:noProof/>
          <w:lang w:val="en-US"/>
        </w:rPr>
        <w:t xml:space="preserve"> Interference handling (FR1 and FR2 common)</w:t>
      </w:r>
      <w:r>
        <w:rPr>
          <w:noProof/>
        </w:rPr>
        <w:tab/>
      </w:r>
      <w:r>
        <w:rPr>
          <w:noProof/>
        </w:rPr>
        <w:fldChar w:fldCharType="begin"/>
      </w:r>
      <w:r>
        <w:rPr>
          <w:noProof/>
        </w:rPr>
        <w:instrText xml:space="preserve"> PAGEREF _Toc460107667 \h </w:instrText>
      </w:r>
      <w:r>
        <w:rPr>
          <w:noProof/>
        </w:rPr>
      </w:r>
      <w:r>
        <w:rPr>
          <w:noProof/>
        </w:rPr>
        <w:fldChar w:fldCharType="separate"/>
      </w:r>
      <w:r>
        <w:rPr>
          <w:noProof/>
        </w:rPr>
        <w:t>97</w:t>
      </w:r>
      <w:r>
        <w:rPr>
          <w:noProof/>
        </w:rPr>
        <w:fldChar w:fldCharType="end"/>
      </w:r>
    </w:p>
    <w:p w14:paraId="4FDACF94"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3.5.</w:t>
      </w:r>
      <w:r>
        <w:rPr>
          <w:rFonts w:eastAsiaTheme="minorEastAsia" w:cstheme="minorBidi"/>
          <w:i w:val="0"/>
          <w:noProof/>
          <w:kern w:val="2"/>
          <w:sz w:val="24"/>
          <w:szCs w:val="24"/>
          <w:lang w:val="en-US"/>
        </w:rPr>
        <w:tab/>
      </w:r>
      <w:r w:rsidRPr="00E53AFF">
        <w:rPr>
          <w:noProof/>
          <w:color w:val="FF6600"/>
          <w:lang w:val="en-US"/>
        </w:rPr>
        <w:t>Closed - [M]</w:t>
      </w:r>
      <w:r w:rsidRPr="00E53AFF">
        <w:rPr>
          <w:noProof/>
          <w:lang w:val="en-US"/>
        </w:rPr>
        <w:t xml:space="preserve"> Shadow Fading (FR1 only)</w:t>
      </w:r>
      <w:r>
        <w:rPr>
          <w:noProof/>
        </w:rPr>
        <w:tab/>
      </w:r>
      <w:r>
        <w:rPr>
          <w:noProof/>
        </w:rPr>
        <w:fldChar w:fldCharType="begin"/>
      </w:r>
      <w:r>
        <w:rPr>
          <w:noProof/>
        </w:rPr>
        <w:instrText xml:space="preserve"> PAGEREF _Toc460107668 \h </w:instrText>
      </w:r>
      <w:r>
        <w:rPr>
          <w:noProof/>
        </w:rPr>
      </w:r>
      <w:r>
        <w:rPr>
          <w:noProof/>
        </w:rPr>
        <w:fldChar w:fldCharType="separate"/>
      </w:r>
      <w:r>
        <w:rPr>
          <w:noProof/>
        </w:rPr>
        <w:t>102</w:t>
      </w:r>
      <w:r>
        <w:rPr>
          <w:noProof/>
        </w:rPr>
        <w:fldChar w:fldCharType="end"/>
      </w:r>
    </w:p>
    <w:p w14:paraId="185A312B"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3.6.</w:t>
      </w:r>
      <w:r>
        <w:rPr>
          <w:rFonts w:eastAsiaTheme="minorEastAsia" w:cstheme="minorBidi"/>
          <w:i w:val="0"/>
          <w:noProof/>
          <w:kern w:val="2"/>
          <w:sz w:val="24"/>
          <w:szCs w:val="24"/>
          <w:lang w:val="en-US"/>
        </w:rPr>
        <w:tab/>
      </w:r>
      <w:r w:rsidRPr="00E53AFF">
        <w:rPr>
          <w:noProof/>
          <w:color w:val="FF6600"/>
          <w:lang w:val="en-US"/>
        </w:rPr>
        <w:t xml:space="preserve">Closed - [M] </w:t>
      </w:r>
      <w:r w:rsidRPr="00E53AFF">
        <w:rPr>
          <w:noProof/>
          <w:lang w:val="en-US"/>
        </w:rPr>
        <w:t>Penetration margin (FR1 only)</w:t>
      </w:r>
      <w:r>
        <w:rPr>
          <w:noProof/>
        </w:rPr>
        <w:tab/>
      </w:r>
      <w:r>
        <w:rPr>
          <w:noProof/>
        </w:rPr>
        <w:fldChar w:fldCharType="begin"/>
      </w:r>
      <w:r>
        <w:rPr>
          <w:noProof/>
        </w:rPr>
        <w:instrText xml:space="preserve"> PAGEREF _Toc460107669 \h </w:instrText>
      </w:r>
      <w:r>
        <w:rPr>
          <w:noProof/>
        </w:rPr>
      </w:r>
      <w:r>
        <w:rPr>
          <w:noProof/>
        </w:rPr>
        <w:fldChar w:fldCharType="separate"/>
      </w:r>
      <w:r>
        <w:rPr>
          <w:noProof/>
        </w:rPr>
        <w:t>104</w:t>
      </w:r>
      <w:r>
        <w:rPr>
          <w:noProof/>
        </w:rPr>
        <w:fldChar w:fldCharType="end"/>
      </w:r>
    </w:p>
    <w:p w14:paraId="571CEE46"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3.7.</w:t>
      </w:r>
      <w:r>
        <w:rPr>
          <w:rFonts w:eastAsiaTheme="minorEastAsia" w:cstheme="minorBidi"/>
          <w:i w:val="0"/>
          <w:noProof/>
          <w:kern w:val="2"/>
          <w:sz w:val="24"/>
          <w:szCs w:val="24"/>
          <w:lang w:val="en-US"/>
        </w:rPr>
        <w:tab/>
      </w:r>
      <w:r w:rsidRPr="00E53AFF">
        <w:rPr>
          <w:noProof/>
          <w:color w:val="FF6600"/>
          <w:lang w:val="en-US"/>
        </w:rPr>
        <w:t xml:space="preserve">Stable - [M] </w:t>
      </w:r>
      <w:r w:rsidRPr="00E53AFF">
        <w:rPr>
          <w:noProof/>
          <w:lang w:val="en-US"/>
        </w:rPr>
        <w:t>Simulation assumptions for SLS based evaluation (FR1 only)</w:t>
      </w:r>
      <w:r>
        <w:rPr>
          <w:noProof/>
        </w:rPr>
        <w:tab/>
      </w:r>
      <w:r>
        <w:rPr>
          <w:noProof/>
        </w:rPr>
        <w:fldChar w:fldCharType="begin"/>
      </w:r>
      <w:r>
        <w:rPr>
          <w:noProof/>
        </w:rPr>
        <w:instrText xml:space="preserve"> PAGEREF _Toc460107670 \h </w:instrText>
      </w:r>
      <w:r>
        <w:rPr>
          <w:noProof/>
        </w:rPr>
      </w:r>
      <w:r>
        <w:rPr>
          <w:noProof/>
        </w:rPr>
        <w:fldChar w:fldCharType="separate"/>
      </w:r>
      <w:r>
        <w:rPr>
          <w:noProof/>
        </w:rPr>
        <w:t>106</w:t>
      </w:r>
      <w:r>
        <w:rPr>
          <w:noProof/>
        </w:rPr>
        <w:fldChar w:fldCharType="end"/>
      </w:r>
    </w:p>
    <w:p w14:paraId="0BEDE15A"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3.8.</w:t>
      </w:r>
      <w:r>
        <w:rPr>
          <w:rFonts w:eastAsiaTheme="minorEastAsia" w:cstheme="minorBidi"/>
          <w:i w:val="0"/>
          <w:noProof/>
          <w:kern w:val="2"/>
          <w:sz w:val="24"/>
          <w:szCs w:val="24"/>
          <w:lang w:val="en-US"/>
        </w:rPr>
        <w:tab/>
      </w:r>
      <w:r w:rsidRPr="00E53AFF">
        <w:rPr>
          <w:noProof/>
          <w:color w:val="FF6600"/>
          <w:lang w:val="en-US"/>
        </w:rPr>
        <w:t xml:space="preserve">Final Confirmation - [M] </w:t>
      </w:r>
      <w:r w:rsidRPr="00E53AFF">
        <w:rPr>
          <w:noProof/>
          <w:lang w:val="en-US"/>
        </w:rPr>
        <w:t>Others</w:t>
      </w:r>
      <w:r>
        <w:rPr>
          <w:noProof/>
        </w:rPr>
        <w:tab/>
      </w:r>
      <w:r>
        <w:rPr>
          <w:noProof/>
        </w:rPr>
        <w:fldChar w:fldCharType="begin"/>
      </w:r>
      <w:r>
        <w:rPr>
          <w:noProof/>
        </w:rPr>
        <w:instrText xml:space="preserve"> PAGEREF _Toc460107671 \h </w:instrText>
      </w:r>
      <w:r>
        <w:rPr>
          <w:noProof/>
        </w:rPr>
      </w:r>
      <w:r>
        <w:rPr>
          <w:noProof/>
        </w:rPr>
        <w:fldChar w:fldCharType="separate"/>
      </w:r>
      <w:r>
        <w:rPr>
          <w:noProof/>
        </w:rPr>
        <w:t>109</w:t>
      </w:r>
      <w:r>
        <w:rPr>
          <w:noProof/>
        </w:rPr>
        <w:fldChar w:fldCharType="end"/>
      </w:r>
    </w:p>
    <w:p w14:paraId="3FEAFF14"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3.9.</w:t>
      </w:r>
      <w:r>
        <w:rPr>
          <w:rFonts w:eastAsiaTheme="minorEastAsia" w:cstheme="minorBidi"/>
          <w:i w:val="0"/>
          <w:noProof/>
          <w:kern w:val="2"/>
          <w:sz w:val="24"/>
          <w:szCs w:val="24"/>
          <w:lang w:val="en-US"/>
        </w:rPr>
        <w:tab/>
      </w:r>
      <w:r>
        <w:rPr>
          <w:noProof/>
        </w:rPr>
        <w:t>Reminder for further discussions</w:t>
      </w:r>
      <w:r>
        <w:rPr>
          <w:noProof/>
        </w:rPr>
        <w:tab/>
      </w:r>
      <w:r>
        <w:rPr>
          <w:noProof/>
        </w:rPr>
        <w:fldChar w:fldCharType="begin"/>
      </w:r>
      <w:r>
        <w:rPr>
          <w:noProof/>
        </w:rPr>
        <w:instrText xml:space="preserve"> PAGEREF _Toc460107672 \h </w:instrText>
      </w:r>
      <w:r>
        <w:rPr>
          <w:noProof/>
        </w:rPr>
      </w:r>
      <w:r>
        <w:rPr>
          <w:noProof/>
        </w:rPr>
        <w:fldChar w:fldCharType="separate"/>
      </w:r>
      <w:r>
        <w:rPr>
          <w:noProof/>
        </w:rPr>
        <w:t>112</w:t>
      </w:r>
      <w:r>
        <w:rPr>
          <w:noProof/>
        </w:rPr>
        <w:fldChar w:fldCharType="end"/>
      </w:r>
    </w:p>
    <w:p w14:paraId="354883C0" w14:textId="77777777" w:rsidR="00BF0FF1" w:rsidRDefault="00BF0FF1">
      <w:pPr>
        <w:pStyle w:val="12"/>
        <w:tabs>
          <w:tab w:val="left" w:pos="460"/>
          <w:tab w:val="right" w:pos="9954"/>
        </w:tabs>
        <w:rPr>
          <w:rFonts w:eastAsiaTheme="minorEastAsia" w:cstheme="minorBidi"/>
          <w:b w:val="0"/>
          <w:noProof/>
          <w:kern w:val="2"/>
          <w:sz w:val="24"/>
          <w:szCs w:val="24"/>
          <w:lang w:val="en-US"/>
        </w:rPr>
      </w:pPr>
      <w:r w:rsidRPr="00E53AFF">
        <w:rPr>
          <w:noProof/>
          <w:lang w:val="zh-CN"/>
        </w:rPr>
        <w:t>4.</w:t>
      </w:r>
      <w:r>
        <w:rPr>
          <w:rFonts w:eastAsiaTheme="minorEastAsia" w:cstheme="minorBidi"/>
          <w:b w:val="0"/>
          <w:noProof/>
          <w:kern w:val="2"/>
          <w:sz w:val="24"/>
          <w:szCs w:val="24"/>
          <w:lang w:val="en-US"/>
        </w:rPr>
        <w:tab/>
      </w:r>
      <w:r>
        <w:rPr>
          <w:noProof/>
        </w:rPr>
        <w:t>Updated link budget analyses</w:t>
      </w:r>
      <w:r>
        <w:rPr>
          <w:noProof/>
        </w:rPr>
        <w:tab/>
      </w:r>
      <w:r>
        <w:rPr>
          <w:noProof/>
        </w:rPr>
        <w:fldChar w:fldCharType="begin"/>
      </w:r>
      <w:r>
        <w:rPr>
          <w:noProof/>
        </w:rPr>
        <w:instrText xml:space="preserve"> PAGEREF _Toc460107673 \h </w:instrText>
      </w:r>
      <w:r>
        <w:rPr>
          <w:noProof/>
        </w:rPr>
      </w:r>
      <w:r>
        <w:rPr>
          <w:noProof/>
        </w:rPr>
        <w:fldChar w:fldCharType="separate"/>
      </w:r>
      <w:r>
        <w:rPr>
          <w:noProof/>
        </w:rPr>
        <w:t>113</w:t>
      </w:r>
      <w:r>
        <w:rPr>
          <w:noProof/>
        </w:rPr>
        <w:fldChar w:fldCharType="end"/>
      </w:r>
    </w:p>
    <w:p w14:paraId="39F31C4A" w14:textId="77777777" w:rsidR="00BF0FF1" w:rsidRDefault="00BF0FF1">
      <w:pPr>
        <w:pStyle w:val="12"/>
        <w:tabs>
          <w:tab w:val="left" w:pos="460"/>
          <w:tab w:val="right" w:pos="9954"/>
        </w:tabs>
        <w:rPr>
          <w:rFonts w:eastAsiaTheme="minorEastAsia" w:cstheme="minorBidi"/>
          <w:b w:val="0"/>
          <w:noProof/>
          <w:kern w:val="2"/>
          <w:sz w:val="24"/>
          <w:szCs w:val="24"/>
          <w:lang w:val="en-US"/>
        </w:rPr>
      </w:pPr>
      <w:r w:rsidRPr="00E53AFF">
        <w:rPr>
          <w:noProof/>
          <w:lang w:val="zh-CN"/>
        </w:rPr>
        <w:t>5.</w:t>
      </w:r>
      <w:r>
        <w:rPr>
          <w:rFonts w:eastAsiaTheme="minorEastAsia" w:cstheme="minorBidi"/>
          <w:b w:val="0"/>
          <w:noProof/>
          <w:kern w:val="2"/>
          <w:sz w:val="24"/>
          <w:szCs w:val="24"/>
          <w:lang w:val="en-US"/>
        </w:rPr>
        <w:tab/>
      </w:r>
      <w:r>
        <w:rPr>
          <w:noProof/>
        </w:rPr>
        <w:t>Summary of the proposals for the discussion on high priority items</w:t>
      </w:r>
      <w:r>
        <w:rPr>
          <w:noProof/>
        </w:rPr>
        <w:tab/>
      </w:r>
      <w:r>
        <w:rPr>
          <w:noProof/>
        </w:rPr>
        <w:fldChar w:fldCharType="begin"/>
      </w:r>
      <w:r>
        <w:rPr>
          <w:noProof/>
        </w:rPr>
        <w:instrText xml:space="preserve"> PAGEREF _Toc460107674 \h </w:instrText>
      </w:r>
      <w:r>
        <w:rPr>
          <w:noProof/>
        </w:rPr>
      </w:r>
      <w:r>
        <w:rPr>
          <w:noProof/>
        </w:rPr>
        <w:fldChar w:fldCharType="separate"/>
      </w:r>
      <w:r>
        <w:rPr>
          <w:noProof/>
        </w:rPr>
        <w:t>113</w:t>
      </w:r>
      <w:r>
        <w:rPr>
          <w:noProof/>
        </w:rPr>
        <w:fldChar w:fldCharType="end"/>
      </w:r>
    </w:p>
    <w:p w14:paraId="3E911DEC"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5.1.</w:t>
      </w:r>
      <w:r>
        <w:rPr>
          <w:rFonts w:eastAsiaTheme="minorEastAsia" w:cstheme="minorBidi"/>
          <w:i w:val="0"/>
          <w:noProof/>
          <w:kern w:val="2"/>
          <w:sz w:val="24"/>
          <w:szCs w:val="24"/>
          <w:lang w:val="en-US"/>
        </w:rPr>
        <w:tab/>
      </w:r>
      <w:r w:rsidRPr="00E53AFF">
        <w:rPr>
          <w:noProof/>
          <w:lang w:val="en-US"/>
        </w:rPr>
        <w:t>Moderator proposals for GTW on 8/20</w:t>
      </w:r>
      <w:r>
        <w:rPr>
          <w:noProof/>
        </w:rPr>
        <w:tab/>
      </w:r>
      <w:r>
        <w:rPr>
          <w:noProof/>
        </w:rPr>
        <w:fldChar w:fldCharType="begin"/>
      </w:r>
      <w:r>
        <w:rPr>
          <w:noProof/>
        </w:rPr>
        <w:instrText xml:space="preserve"> PAGEREF _Toc460107675 \h </w:instrText>
      </w:r>
      <w:r>
        <w:rPr>
          <w:noProof/>
        </w:rPr>
      </w:r>
      <w:r>
        <w:rPr>
          <w:noProof/>
        </w:rPr>
        <w:fldChar w:fldCharType="separate"/>
      </w:r>
      <w:r>
        <w:rPr>
          <w:noProof/>
        </w:rPr>
        <w:t>113</w:t>
      </w:r>
      <w:r>
        <w:rPr>
          <w:noProof/>
        </w:rPr>
        <w:fldChar w:fldCharType="end"/>
      </w:r>
    </w:p>
    <w:p w14:paraId="6035B4CF"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5.2.</w:t>
      </w:r>
      <w:r>
        <w:rPr>
          <w:rFonts w:eastAsiaTheme="minorEastAsia" w:cstheme="minorBidi"/>
          <w:i w:val="0"/>
          <w:noProof/>
          <w:kern w:val="2"/>
          <w:sz w:val="24"/>
          <w:szCs w:val="24"/>
          <w:lang w:val="en-US"/>
        </w:rPr>
        <w:tab/>
      </w:r>
      <w:r w:rsidRPr="00E53AFF">
        <w:rPr>
          <w:noProof/>
          <w:lang w:val="en-US"/>
        </w:rPr>
        <w:t>Stataus after GTW session on 8/20</w:t>
      </w:r>
      <w:r>
        <w:rPr>
          <w:noProof/>
        </w:rPr>
        <w:tab/>
      </w:r>
      <w:r>
        <w:rPr>
          <w:noProof/>
        </w:rPr>
        <w:fldChar w:fldCharType="begin"/>
      </w:r>
      <w:r>
        <w:rPr>
          <w:noProof/>
        </w:rPr>
        <w:instrText xml:space="preserve"> PAGEREF _Toc460107676 \h </w:instrText>
      </w:r>
      <w:r>
        <w:rPr>
          <w:noProof/>
        </w:rPr>
      </w:r>
      <w:r>
        <w:rPr>
          <w:noProof/>
        </w:rPr>
        <w:fldChar w:fldCharType="separate"/>
      </w:r>
      <w:r>
        <w:rPr>
          <w:noProof/>
        </w:rPr>
        <w:t>117</w:t>
      </w:r>
      <w:r>
        <w:rPr>
          <w:noProof/>
        </w:rPr>
        <w:fldChar w:fldCharType="end"/>
      </w:r>
    </w:p>
    <w:p w14:paraId="07664D62"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5.3.</w:t>
      </w:r>
      <w:r>
        <w:rPr>
          <w:rFonts w:eastAsiaTheme="minorEastAsia" w:cstheme="minorBidi"/>
          <w:i w:val="0"/>
          <w:noProof/>
          <w:kern w:val="2"/>
          <w:sz w:val="24"/>
          <w:szCs w:val="24"/>
          <w:lang w:val="en-US"/>
        </w:rPr>
        <w:tab/>
      </w:r>
      <w:r w:rsidRPr="00E53AFF">
        <w:rPr>
          <w:noProof/>
          <w:lang w:val="en-US"/>
        </w:rPr>
        <w:t>Moderator proposals for GTW on 8/24</w:t>
      </w:r>
      <w:r>
        <w:rPr>
          <w:noProof/>
        </w:rPr>
        <w:tab/>
      </w:r>
      <w:r>
        <w:rPr>
          <w:noProof/>
        </w:rPr>
        <w:fldChar w:fldCharType="begin"/>
      </w:r>
      <w:r>
        <w:rPr>
          <w:noProof/>
        </w:rPr>
        <w:instrText xml:space="preserve"> PAGEREF _Toc460107677 \h </w:instrText>
      </w:r>
      <w:r>
        <w:rPr>
          <w:noProof/>
        </w:rPr>
      </w:r>
      <w:r>
        <w:rPr>
          <w:noProof/>
        </w:rPr>
        <w:fldChar w:fldCharType="separate"/>
      </w:r>
      <w:r>
        <w:rPr>
          <w:noProof/>
        </w:rPr>
        <w:t>118</w:t>
      </w:r>
      <w:r>
        <w:rPr>
          <w:noProof/>
        </w:rPr>
        <w:fldChar w:fldCharType="end"/>
      </w:r>
    </w:p>
    <w:p w14:paraId="7AB35674" w14:textId="77777777" w:rsidR="00BF0FF1" w:rsidRDefault="00BF0FF1">
      <w:pPr>
        <w:pStyle w:val="24"/>
        <w:tabs>
          <w:tab w:val="left" w:pos="847"/>
          <w:tab w:val="right" w:pos="9954"/>
        </w:tabs>
        <w:rPr>
          <w:rFonts w:eastAsiaTheme="minorEastAsia" w:cstheme="minorBidi"/>
          <w:i w:val="0"/>
          <w:noProof/>
          <w:kern w:val="2"/>
          <w:sz w:val="24"/>
          <w:szCs w:val="24"/>
          <w:lang w:val="en-US"/>
        </w:rPr>
      </w:pPr>
      <w:r>
        <w:rPr>
          <w:noProof/>
        </w:rPr>
        <w:t>5.4.</w:t>
      </w:r>
      <w:r>
        <w:rPr>
          <w:rFonts w:eastAsiaTheme="minorEastAsia" w:cstheme="minorBidi"/>
          <w:i w:val="0"/>
          <w:noProof/>
          <w:kern w:val="2"/>
          <w:sz w:val="24"/>
          <w:szCs w:val="24"/>
          <w:lang w:val="en-US"/>
        </w:rPr>
        <w:tab/>
      </w:r>
      <w:r w:rsidRPr="00E53AFF">
        <w:rPr>
          <w:noProof/>
          <w:lang w:val="en-US"/>
        </w:rPr>
        <w:t>Stataus after GTW session on 8/24</w:t>
      </w:r>
      <w:r>
        <w:rPr>
          <w:noProof/>
        </w:rPr>
        <w:tab/>
      </w:r>
      <w:r>
        <w:rPr>
          <w:noProof/>
        </w:rPr>
        <w:fldChar w:fldCharType="begin"/>
      </w:r>
      <w:r>
        <w:rPr>
          <w:noProof/>
        </w:rPr>
        <w:instrText xml:space="preserve"> PAGEREF _Toc460107678 \h </w:instrText>
      </w:r>
      <w:r>
        <w:rPr>
          <w:noProof/>
        </w:rPr>
      </w:r>
      <w:r>
        <w:rPr>
          <w:noProof/>
        </w:rPr>
        <w:fldChar w:fldCharType="separate"/>
      </w:r>
      <w:r>
        <w:rPr>
          <w:noProof/>
        </w:rPr>
        <w:t>120</w:t>
      </w:r>
      <w:r>
        <w:rPr>
          <w:noProof/>
        </w:rPr>
        <w:fldChar w:fldCharType="end"/>
      </w:r>
    </w:p>
    <w:p w14:paraId="4D08A6A3" w14:textId="77777777" w:rsidR="00BF0FF1" w:rsidRDefault="00BF0FF1">
      <w:pPr>
        <w:pStyle w:val="12"/>
        <w:tabs>
          <w:tab w:val="left" w:pos="460"/>
          <w:tab w:val="right" w:pos="9954"/>
        </w:tabs>
        <w:rPr>
          <w:rFonts w:eastAsiaTheme="minorEastAsia" w:cstheme="minorBidi"/>
          <w:b w:val="0"/>
          <w:noProof/>
          <w:kern w:val="2"/>
          <w:sz w:val="24"/>
          <w:szCs w:val="24"/>
          <w:lang w:val="en-US"/>
        </w:rPr>
      </w:pPr>
      <w:r w:rsidRPr="00E53AFF">
        <w:rPr>
          <w:noProof/>
          <w:lang w:val="zh-CN"/>
        </w:rPr>
        <w:t>6.</w:t>
      </w:r>
      <w:r>
        <w:rPr>
          <w:rFonts w:eastAsiaTheme="minorEastAsia" w:cstheme="minorBidi"/>
          <w:b w:val="0"/>
          <w:noProof/>
          <w:kern w:val="2"/>
          <w:sz w:val="24"/>
          <w:szCs w:val="24"/>
          <w:lang w:val="en-US"/>
        </w:rPr>
        <w:tab/>
      </w:r>
      <w:r>
        <w:rPr>
          <w:noProof/>
        </w:rPr>
        <w:t>Summary of the proposals for the discussion on remaining high priority &amp; middle priority items</w:t>
      </w:r>
      <w:r>
        <w:rPr>
          <w:noProof/>
        </w:rPr>
        <w:tab/>
      </w:r>
      <w:r>
        <w:rPr>
          <w:noProof/>
        </w:rPr>
        <w:fldChar w:fldCharType="begin"/>
      </w:r>
      <w:r>
        <w:rPr>
          <w:noProof/>
        </w:rPr>
        <w:instrText xml:space="preserve"> PAGEREF _Toc460107679 \h </w:instrText>
      </w:r>
      <w:r>
        <w:rPr>
          <w:noProof/>
        </w:rPr>
      </w:r>
      <w:r>
        <w:rPr>
          <w:noProof/>
        </w:rPr>
        <w:fldChar w:fldCharType="separate"/>
      </w:r>
      <w:r>
        <w:rPr>
          <w:noProof/>
        </w:rPr>
        <w:t>122</w:t>
      </w:r>
      <w:r>
        <w:rPr>
          <w:noProof/>
        </w:rPr>
        <w:fldChar w:fldCharType="end"/>
      </w:r>
    </w:p>
    <w:p w14:paraId="5FED96DA" w14:textId="77777777" w:rsidR="00BF0FF1" w:rsidRDefault="00BF0FF1">
      <w:pPr>
        <w:pStyle w:val="12"/>
        <w:tabs>
          <w:tab w:val="left" w:pos="460"/>
          <w:tab w:val="right" w:pos="9954"/>
        </w:tabs>
        <w:rPr>
          <w:rFonts w:eastAsiaTheme="minorEastAsia" w:cstheme="minorBidi"/>
          <w:b w:val="0"/>
          <w:noProof/>
          <w:kern w:val="2"/>
          <w:sz w:val="24"/>
          <w:szCs w:val="24"/>
          <w:lang w:val="en-US"/>
        </w:rPr>
      </w:pPr>
      <w:r w:rsidRPr="00E53AFF">
        <w:rPr>
          <w:noProof/>
          <w:lang w:val="zh-CN"/>
        </w:rPr>
        <w:t>7.</w:t>
      </w:r>
      <w:r>
        <w:rPr>
          <w:rFonts w:eastAsiaTheme="minorEastAsia" w:cstheme="minorBidi"/>
          <w:b w:val="0"/>
          <w:noProof/>
          <w:kern w:val="2"/>
          <w:sz w:val="24"/>
          <w:szCs w:val="24"/>
          <w:lang w:val="en-US"/>
        </w:rPr>
        <w:tab/>
      </w:r>
      <w:r>
        <w:rPr>
          <w:noProof/>
        </w:rPr>
        <w:t>Summary of the proposals for the discussion on remaining items</w:t>
      </w:r>
      <w:r>
        <w:rPr>
          <w:noProof/>
        </w:rPr>
        <w:tab/>
      </w:r>
      <w:r>
        <w:rPr>
          <w:noProof/>
        </w:rPr>
        <w:fldChar w:fldCharType="begin"/>
      </w:r>
      <w:r>
        <w:rPr>
          <w:noProof/>
        </w:rPr>
        <w:instrText xml:space="preserve"> PAGEREF _Toc460107680 \h </w:instrText>
      </w:r>
      <w:r>
        <w:rPr>
          <w:noProof/>
        </w:rPr>
      </w:r>
      <w:r>
        <w:rPr>
          <w:noProof/>
        </w:rPr>
        <w:fldChar w:fldCharType="separate"/>
      </w:r>
      <w:r>
        <w:rPr>
          <w:noProof/>
        </w:rPr>
        <w:t>122</w:t>
      </w:r>
      <w:r>
        <w:rPr>
          <w:noProof/>
        </w:rPr>
        <w:fldChar w:fldCharType="end"/>
      </w:r>
    </w:p>
    <w:p w14:paraId="38C108A8" w14:textId="77777777" w:rsidR="00BF0FF1" w:rsidRDefault="00BF0FF1">
      <w:pPr>
        <w:pStyle w:val="12"/>
        <w:tabs>
          <w:tab w:val="left" w:pos="460"/>
          <w:tab w:val="right" w:pos="9954"/>
        </w:tabs>
        <w:rPr>
          <w:rFonts w:eastAsiaTheme="minorEastAsia" w:cstheme="minorBidi"/>
          <w:b w:val="0"/>
          <w:noProof/>
          <w:kern w:val="2"/>
          <w:sz w:val="24"/>
          <w:szCs w:val="24"/>
          <w:lang w:val="en-US"/>
        </w:rPr>
      </w:pPr>
      <w:r w:rsidRPr="00E53AFF">
        <w:rPr>
          <w:noProof/>
          <w:lang w:val="zh-CN"/>
        </w:rPr>
        <w:t>8.</w:t>
      </w:r>
      <w:r>
        <w:rPr>
          <w:rFonts w:eastAsiaTheme="minorEastAsia" w:cstheme="minorBidi"/>
          <w:b w:val="0"/>
          <w:noProof/>
          <w:kern w:val="2"/>
          <w:sz w:val="24"/>
          <w:szCs w:val="24"/>
          <w:lang w:val="en-US"/>
        </w:rPr>
        <w:tab/>
      </w:r>
      <w:r>
        <w:rPr>
          <w:noProof/>
        </w:rPr>
        <w:t>Summary of the agreements</w:t>
      </w:r>
      <w:r>
        <w:rPr>
          <w:noProof/>
        </w:rPr>
        <w:tab/>
      </w:r>
      <w:r>
        <w:rPr>
          <w:noProof/>
        </w:rPr>
        <w:fldChar w:fldCharType="begin"/>
      </w:r>
      <w:r>
        <w:rPr>
          <w:noProof/>
        </w:rPr>
        <w:instrText xml:space="preserve"> PAGEREF _Toc460107681 \h </w:instrText>
      </w:r>
      <w:r>
        <w:rPr>
          <w:noProof/>
        </w:rPr>
      </w:r>
      <w:r>
        <w:rPr>
          <w:noProof/>
        </w:rPr>
        <w:fldChar w:fldCharType="separate"/>
      </w:r>
      <w:r>
        <w:rPr>
          <w:noProof/>
        </w:rPr>
        <w:t>122</w:t>
      </w:r>
      <w:r>
        <w:rPr>
          <w:noProof/>
        </w:rPr>
        <w:fldChar w:fldCharType="end"/>
      </w:r>
    </w:p>
    <w:p w14:paraId="6075D83E" w14:textId="77777777" w:rsidR="00BF0FF1" w:rsidRDefault="00BF0FF1">
      <w:pPr>
        <w:pStyle w:val="12"/>
        <w:tabs>
          <w:tab w:val="left" w:pos="460"/>
          <w:tab w:val="right" w:pos="9954"/>
        </w:tabs>
        <w:rPr>
          <w:rFonts w:eastAsiaTheme="minorEastAsia" w:cstheme="minorBidi"/>
          <w:b w:val="0"/>
          <w:noProof/>
          <w:kern w:val="2"/>
          <w:sz w:val="24"/>
          <w:szCs w:val="24"/>
          <w:lang w:val="en-US"/>
        </w:rPr>
      </w:pPr>
      <w:r w:rsidRPr="00E53AFF">
        <w:rPr>
          <w:noProof/>
          <w:lang w:val="zh-CN"/>
        </w:rPr>
        <w:t>9.</w:t>
      </w:r>
      <w:r>
        <w:rPr>
          <w:rFonts w:eastAsiaTheme="minorEastAsia" w:cstheme="minorBidi"/>
          <w:b w:val="0"/>
          <w:noProof/>
          <w:kern w:val="2"/>
          <w:sz w:val="24"/>
          <w:szCs w:val="24"/>
          <w:lang w:val="en-US"/>
        </w:rPr>
        <w:tab/>
      </w:r>
      <w:r>
        <w:rPr>
          <w:noProof/>
        </w:rPr>
        <w:t>References</w:t>
      </w:r>
      <w:r>
        <w:rPr>
          <w:noProof/>
        </w:rPr>
        <w:tab/>
      </w:r>
      <w:r>
        <w:rPr>
          <w:noProof/>
        </w:rPr>
        <w:fldChar w:fldCharType="begin"/>
      </w:r>
      <w:r>
        <w:rPr>
          <w:noProof/>
        </w:rPr>
        <w:instrText xml:space="preserve"> PAGEREF _Toc460107682 \h </w:instrText>
      </w:r>
      <w:r>
        <w:rPr>
          <w:noProof/>
        </w:rPr>
      </w:r>
      <w:r>
        <w:rPr>
          <w:noProof/>
        </w:rPr>
        <w:fldChar w:fldCharType="separate"/>
      </w:r>
      <w:r>
        <w:rPr>
          <w:noProof/>
        </w:rPr>
        <w:t>122</w:t>
      </w:r>
      <w:r>
        <w:rPr>
          <w:noProof/>
        </w:rPr>
        <w:fldChar w:fldCharType="end"/>
      </w:r>
    </w:p>
    <w:p w14:paraId="23F599BE" w14:textId="77777777" w:rsidR="00BF0FF1" w:rsidRDefault="00BF0FF1">
      <w:pPr>
        <w:pStyle w:val="12"/>
        <w:tabs>
          <w:tab w:val="left" w:pos="601"/>
          <w:tab w:val="right" w:pos="9954"/>
        </w:tabs>
        <w:rPr>
          <w:rFonts w:eastAsiaTheme="minorEastAsia" w:cstheme="minorBidi"/>
          <w:b w:val="0"/>
          <w:noProof/>
          <w:kern w:val="2"/>
          <w:sz w:val="24"/>
          <w:szCs w:val="24"/>
          <w:lang w:val="en-US"/>
        </w:rPr>
      </w:pPr>
      <w:r w:rsidRPr="00E53AFF">
        <w:rPr>
          <w:noProof/>
          <w:lang w:val="zh-CN"/>
        </w:rPr>
        <w:t>10.</w:t>
      </w:r>
      <w:r>
        <w:rPr>
          <w:rFonts w:eastAsiaTheme="minorEastAsia" w:cstheme="minorBidi"/>
          <w:b w:val="0"/>
          <w:noProof/>
          <w:kern w:val="2"/>
          <w:sz w:val="24"/>
          <w:szCs w:val="24"/>
          <w:lang w:val="en-US"/>
        </w:rPr>
        <w:tab/>
      </w:r>
      <w:r>
        <w:rPr>
          <w:noProof/>
        </w:rPr>
        <w:t>Annex – Agreements at RAN1#101e</w:t>
      </w:r>
      <w:r>
        <w:rPr>
          <w:noProof/>
        </w:rPr>
        <w:tab/>
      </w:r>
      <w:r>
        <w:rPr>
          <w:noProof/>
        </w:rPr>
        <w:fldChar w:fldCharType="begin"/>
      </w:r>
      <w:r>
        <w:rPr>
          <w:noProof/>
        </w:rPr>
        <w:instrText xml:space="preserve"> PAGEREF _Toc460107683 \h </w:instrText>
      </w:r>
      <w:r>
        <w:rPr>
          <w:noProof/>
        </w:rPr>
      </w:r>
      <w:r>
        <w:rPr>
          <w:noProof/>
        </w:rPr>
        <w:fldChar w:fldCharType="separate"/>
      </w:r>
      <w:r>
        <w:rPr>
          <w:noProof/>
        </w:rPr>
        <w:t>123</w:t>
      </w:r>
      <w:r>
        <w:rPr>
          <w:noProof/>
        </w:rPr>
        <w:fldChar w:fldCharType="end"/>
      </w:r>
    </w:p>
    <w:p w14:paraId="26B7CDE8" w14:textId="77777777" w:rsidR="00922D87" w:rsidRDefault="00DD64C5" w:rsidP="00922D87">
      <w:pPr>
        <w:pStyle w:val="ad"/>
      </w:pPr>
      <w:r>
        <w:lastRenderedPageBreak/>
        <w:fldChar w:fldCharType="end"/>
      </w:r>
    </w:p>
    <w:p w14:paraId="5513437E" w14:textId="0C359375" w:rsidR="00922D87" w:rsidRDefault="00922D87" w:rsidP="00922D87">
      <w:pPr>
        <w:pStyle w:val="ad"/>
        <w:rPr>
          <w:ins w:id="2" w:author="Akimoto Yosuke" w:date="2020-08-26T19:51:00Z"/>
        </w:rPr>
      </w:pPr>
    </w:p>
    <w:p w14:paraId="7462FAB8" w14:textId="77777777" w:rsidR="00922D87" w:rsidRDefault="00922D87" w:rsidP="00922D87">
      <w:pPr>
        <w:pStyle w:val="ad"/>
        <w:rPr>
          <w:ins w:id="3" w:author="Akimoto Yosuke" w:date="2020-08-26T19:51:00Z"/>
        </w:rPr>
      </w:pPr>
    </w:p>
    <w:p w14:paraId="37C0B0DA" w14:textId="77777777" w:rsidR="002A4777" w:rsidRDefault="0025738D">
      <w:pPr>
        <w:pStyle w:val="10"/>
        <w:spacing w:before="180" w:after="180"/>
        <w:rPr>
          <w:lang w:val="en-US"/>
        </w:rPr>
      </w:pPr>
      <w:bookmarkStart w:id="4" w:name="_Toc460090937"/>
      <w:bookmarkStart w:id="5" w:name="_Toc460107645"/>
      <w:r>
        <w:rPr>
          <w:lang w:val="en-US"/>
        </w:rPr>
        <w:t>Introduction</w:t>
      </w:r>
      <w:bookmarkEnd w:id="4"/>
      <w:bookmarkEnd w:id="5"/>
    </w:p>
    <w:p w14:paraId="764D7A5A" w14:textId="77777777" w:rsidR="002A4777" w:rsidRDefault="0025738D">
      <w:r>
        <w:t xml:space="preserve">This paper summarizes the contributions submitted to A.I 8.8.1.1 (Study on NR coverage enhancement - Baseline coverage performance using LLS – FR1) and 8.8.3, which are relevant to simulation assumptions. </w:t>
      </w:r>
    </w:p>
    <w:p w14:paraId="155BC2C3" w14:textId="77777777" w:rsidR="002A4777" w:rsidRDefault="0025738D">
      <w:r>
        <w:t xml:space="preserve">Note the header labelled at each section name means the following: </w:t>
      </w:r>
    </w:p>
    <w:p w14:paraId="7C4B7440" w14:textId="77777777" w:rsidR="002A4777" w:rsidRDefault="0025738D">
      <w:pPr>
        <w:pStyle w:val="a"/>
        <w:numPr>
          <w:ilvl w:val="0"/>
          <w:numId w:val="12"/>
        </w:numPr>
        <w:rPr>
          <w:color w:val="FF0000"/>
        </w:rPr>
      </w:pPr>
      <w:r>
        <w:rPr>
          <w:b/>
          <w:color w:val="FF0000"/>
        </w:rPr>
        <w:t>[H]</w:t>
      </w:r>
      <w:r>
        <w:rPr>
          <w:color w:val="FF0000"/>
        </w:rPr>
        <w:t>: high priority aiming at the discussion/approval on 8/20(Thu)</w:t>
      </w:r>
    </w:p>
    <w:p w14:paraId="75B7AB0A" w14:textId="77777777" w:rsidR="002A4777" w:rsidRDefault="0025738D">
      <w:pPr>
        <w:pStyle w:val="a"/>
        <w:numPr>
          <w:ilvl w:val="1"/>
          <w:numId w:val="12"/>
        </w:numPr>
      </w:pPr>
      <w:r>
        <w:t>These items are controversial, impact on other discussion, and/or require 2</w:t>
      </w:r>
      <w:r>
        <w:rPr>
          <w:vertAlign w:val="superscript"/>
        </w:rPr>
        <w:t>nd</w:t>
      </w:r>
      <w:r>
        <w:t xml:space="preserve"> phase discussion</w:t>
      </w:r>
    </w:p>
    <w:p w14:paraId="22299F23" w14:textId="77777777" w:rsidR="002A4777" w:rsidRDefault="0025738D">
      <w:pPr>
        <w:pStyle w:val="a"/>
        <w:numPr>
          <w:ilvl w:val="0"/>
          <w:numId w:val="12"/>
        </w:numPr>
        <w:rPr>
          <w:color w:val="FF6600"/>
        </w:rPr>
      </w:pPr>
      <w:r>
        <w:rPr>
          <w:b/>
          <w:color w:val="FF6600"/>
        </w:rPr>
        <w:t>[M]</w:t>
      </w:r>
      <w:r>
        <w:rPr>
          <w:color w:val="FF6600"/>
        </w:rPr>
        <w:t>: Medium priority aiming at the discussion/approval on 8/26(Wed)</w:t>
      </w:r>
    </w:p>
    <w:p w14:paraId="31CAC8F9" w14:textId="77777777" w:rsidR="002A4777" w:rsidRDefault="0025738D">
      <w:pPr>
        <w:pStyle w:val="a"/>
        <w:numPr>
          <w:ilvl w:val="1"/>
          <w:numId w:val="12"/>
        </w:numPr>
      </w:pPr>
      <w:r>
        <w:t xml:space="preserve">These items are important for simulations, but have isolated impact to other topics. </w:t>
      </w:r>
    </w:p>
    <w:p w14:paraId="4B8CC855" w14:textId="77777777" w:rsidR="002A4777" w:rsidRDefault="0025738D">
      <w:pPr>
        <w:pStyle w:val="a"/>
        <w:numPr>
          <w:ilvl w:val="0"/>
          <w:numId w:val="12"/>
        </w:numPr>
        <w:rPr>
          <w:color w:val="008000"/>
        </w:rPr>
      </w:pPr>
      <w:r>
        <w:rPr>
          <w:b/>
          <w:color w:val="008000"/>
        </w:rPr>
        <w:t>[L]</w:t>
      </w:r>
      <w:r>
        <w:rPr>
          <w:color w:val="008000"/>
        </w:rPr>
        <w:t>: For last check on 8/28 (Fri)</w:t>
      </w:r>
    </w:p>
    <w:p w14:paraId="72EE307B" w14:textId="77777777" w:rsidR="002A4777" w:rsidRDefault="0025738D">
      <w:pPr>
        <w:pStyle w:val="a"/>
        <w:numPr>
          <w:ilvl w:val="1"/>
          <w:numId w:val="12"/>
        </w:numPr>
      </w:pPr>
      <w:r>
        <w:t xml:space="preserve">These items are binary decision, or less controversial. </w:t>
      </w:r>
    </w:p>
    <w:p w14:paraId="36C6C317" w14:textId="77777777" w:rsidR="002A4777" w:rsidRDefault="0025738D">
      <w:r>
        <w:t>1</w:t>
      </w:r>
      <w:r>
        <w:rPr>
          <w:vertAlign w:val="superscript"/>
        </w:rPr>
        <w:t>st</w:t>
      </w:r>
      <w:r>
        <w:t xml:space="preserve"> round</w:t>
      </w:r>
    </w:p>
    <w:p w14:paraId="02370C1F" w14:textId="77777777" w:rsidR="002A4777" w:rsidRDefault="0025738D">
      <w:r>
        <w:t xml:space="preserve">Companies are encouraged to input their views to section 2 and 3 until 12:00UTC on 8/19(Wed). Feature lead summary will be provided a couple of hours after this deadline. </w:t>
      </w:r>
    </w:p>
    <w:p w14:paraId="14D8AEAC" w14:textId="77777777" w:rsidR="002A4777" w:rsidRDefault="0025738D">
      <w:r>
        <w:t>2</w:t>
      </w:r>
      <w:r>
        <w:rPr>
          <w:vertAlign w:val="superscript"/>
        </w:rPr>
        <w:t>nd</w:t>
      </w:r>
      <w:r>
        <w:t xml:space="preserve"> round </w:t>
      </w:r>
    </w:p>
    <w:p w14:paraId="57B1B2CF" w14:textId="166125AD" w:rsidR="002A4777" w:rsidRDefault="0025738D">
      <w:r>
        <w:rPr>
          <w:highlight w:val="cyan"/>
        </w:rPr>
        <w:t xml:space="preserve">Companies are encouraged to input their views to section 2 and 3 </w:t>
      </w:r>
      <w:r w:rsidR="001B00AF">
        <w:rPr>
          <w:b/>
          <w:sz w:val="36"/>
          <w:highlight w:val="cyan"/>
        </w:rPr>
        <w:t>until 11:59 am UTC on 8/27</w:t>
      </w:r>
      <w:r>
        <w:rPr>
          <w:b/>
          <w:sz w:val="36"/>
          <w:highlight w:val="cyan"/>
        </w:rPr>
        <w:t>(Tue) at least for [H] and [M] items</w:t>
      </w:r>
      <w:r>
        <w:rPr>
          <w:highlight w:val="cyan"/>
        </w:rPr>
        <w:t>. Feature lead summary will be provided a couple of hours after this deadline.</w:t>
      </w:r>
      <w:r>
        <w:t xml:space="preserve"> </w:t>
      </w:r>
    </w:p>
    <w:p w14:paraId="57259420" w14:textId="77777777" w:rsidR="002A4777" w:rsidRDefault="002A4777"/>
    <w:p w14:paraId="57B0832A" w14:textId="77777777" w:rsidR="002A4777" w:rsidRDefault="0025738D">
      <w:pPr>
        <w:pStyle w:val="10"/>
        <w:spacing w:after="180"/>
      </w:pPr>
      <w:bookmarkStart w:id="6" w:name="_Toc460090938"/>
      <w:bookmarkStart w:id="7" w:name="_Toc460107646"/>
      <w:r>
        <w:t>Open issues</w:t>
      </w:r>
      <w:bookmarkEnd w:id="6"/>
      <w:bookmarkEnd w:id="7"/>
    </w:p>
    <w:p w14:paraId="29A4BF8C" w14:textId="11708A37" w:rsidR="002A4777" w:rsidRDefault="001B00AF">
      <w:pPr>
        <w:pStyle w:val="20"/>
        <w:rPr>
          <w:lang w:val="en-US"/>
        </w:rPr>
      </w:pPr>
      <w:bookmarkStart w:id="8" w:name="_Toc460090939"/>
      <w:bookmarkStart w:id="9" w:name="_Toc460107647"/>
      <w:r>
        <w:rPr>
          <w:b w:val="0"/>
          <w:color w:val="FF6600"/>
          <w:lang w:val="en-US"/>
        </w:rPr>
        <w:t xml:space="preserve">Stable - </w:t>
      </w:r>
      <w:r w:rsidR="0025738D">
        <w:rPr>
          <w:b w:val="0"/>
          <w:color w:val="FF6600"/>
          <w:lang w:val="en-US"/>
        </w:rPr>
        <w:t xml:space="preserve">[M] </w:t>
      </w:r>
      <w:r w:rsidR="0025738D">
        <w:rPr>
          <w:lang w:val="en-US"/>
        </w:rPr>
        <w:t>Open issue No.1 - TBS for SIP invite (FR1 &amp; FR2 common)</w:t>
      </w:r>
      <w:bookmarkEnd w:id="8"/>
      <w:bookmarkEnd w:id="9"/>
    </w:p>
    <w:p w14:paraId="305516CE" w14:textId="77777777" w:rsidR="002A4777" w:rsidRDefault="0025738D">
      <w:r>
        <w:t xml:space="preserve">Open issue No.1 is the TBS for SIP invite message. We had a proposal for payload size, but no proposal was made for the corresponding TBS. </w:t>
      </w:r>
    </w:p>
    <w:p w14:paraId="4B58B879" w14:textId="77777777" w:rsidR="002A4777" w:rsidRDefault="0025738D">
      <w:pPr>
        <w:pStyle w:val="3GPPNormalText"/>
        <w:pBdr>
          <w:top w:val="single" w:sz="4" w:space="1" w:color="auto"/>
          <w:left w:val="single" w:sz="4" w:space="4" w:color="auto"/>
          <w:bottom w:val="single" w:sz="4" w:space="1" w:color="auto"/>
          <w:right w:val="single" w:sz="4" w:space="4" w:color="auto"/>
        </w:pBdr>
        <w:rPr>
          <w:lang w:val="en-US"/>
        </w:rPr>
      </w:pPr>
      <w:r>
        <w:rPr>
          <w:lang w:val="en-US"/>
        </w:rPr>
        <w:t>TBD: TBS for SIP invite message. Payload of 1500 bytes can be a starting point.</w:t>
      </w:r>
    </w:p>
    <w:p w14:paraId="25A9D96B" w14:textId="77777777" w:rsidR="002A4777" w:rsidRDefault="002A4777">
      <w:pPr>
        <w:rPr>
          <w:b/>
          <w:u w:val="single"/>
        </w:rPr>
      </w:pPr>
    </w:p>
    <w:p w14:paraId="0006A116" w14:textId="77777777" w:rsidR="002A4777" w:rsidRDefault="0025738D">
      <w:r>
        <w:t>A detailed proposal on the TBS and number of segments was provided by [24] .</w:t>
      </w:r>
    </w:p>
    <w:p w14:paraId="195E79D9" w14:textId="77777777" w:rsidR="002A4777" w:rsidRDefault="0025738D">
      <w:pPr>
        <w:jc w:val="center"/>
        <w:rPr>
          <w:rFonts w:eastAsia="SimSun"/>
          <w:sz w:val="22"/>
        </w:rPr>
      </w:pPr>
      <w:r>
        <w:rPr>
          <w:rFonts w:eastAsia="SimSun" w:hint="eastAsia"/>
          <w:sz w:val="22"/>
        </w:rPr>
        <w:t>T</w:t>
      </w:r>
      <w:r>
        <w:rPr>
          <w:rFonts w:eastAsia="SimSun"/>
          <w:sz w:val="22"/>
        </w:rPr>
        <w:t>able 1. Payload of SIP message and segmented TBS</w:t>
      </w:r>
    </w:p>
    <w:tbl>
      <w:tblPr>
        <w:tblW w:w="6566" w:type="dxa"/>
        <w:jc w:val="center"/>
        <w:tblLayout w:type="fixed"/>
        <w:tblCellMar>
          <w:left w:w="0" w:type="dxa"/>
          <w:right w:w="0" w:type="dxa"/>
        </w:tblCellMar>
        <w:tblLook w:val="04A0" w:firstRow="1" w:lastRow="0" w:firstColumn="1" w:lastColumn="0" w:noHBand="0" w:noVBand="1"/>
      </w:tblPr>
      <w:tblGrid>
        <w:gridCol w:w="1988"/>
        <w:gridCol w:w="1596"/>
        <w:gridCol w:w="1374"/>
        <w:gridCol w:w="1608"/>
      </w:tblGrid>
      <w:tr w:rsidR="002A4777" w14:paraId="4654A8EE" w14:textId="77777777">
        <w:trPr>
          <w:trHeight w:val="305"/>
          <w:jc w:val="center"/>
        </w:trPr>
        <w:tc>
          <w:tcPr>
            <w:tcW w:w="1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753DCB" w14:textId="77777777" w:rsidR="002A4777" w:rsidRDefault="0025738D">
            <w:pPr>
              <w:rPr>
                <w:rFonts w:eastAsia="SimSun"/>
                <w:sz w:val="22"/>
              </w:rPr>
            </w:pPr>
            <w:r>
              <w:rPr>
                <w:rFonts w:eastAsia="SimSun"/>
                <w:sz w:val="22"/>
              </w:rPr>
              <w:t>Example</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D07294" w14:textId="77777777" w:rsidR="002A4777" w:rsidRDefault="0025738D">
            <w:pPr>
              <w:rPr>
                <w:rFonts w:eastAsia="SimSun"/>
                <w:sz w:val="22"/>
              </w:rPr>
            </w:pPr>
            <w:r>
              <w:rPr>
                <w:rFonts w:eastAsia="SimSun"/>
                <w:sz w:val="22"/>
              </w:rPr>
              <w:t>SIP message</w:t>
            </w:r>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C85342" w14:textId="77777777" w:rsidR="002A4777" w:rsidRDefault="0025738D">
            <w:pPr>
              <w:rPr>
                <w:rFonts w:eastAsia="SimSun"/>
                <w:sz w:val="22"/>
              </w:rPr>
            </w:pPr>
            <w:r>
              <w:rPr>
                <w:rFonts w:eastAsia="SimSun"/>
                <w:sz w:val="22"/>
              </w:rPr>
              <w:t>TB size</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2EED5B" w14:textId="77777777" w:rsidR="002A4777" w:rsidRDefault="0025738D">
            <w:pPr>
              <w:rPr>
                <w:rFonts w:eastAsia="SimSun"/>
                <w:sz w:val="22"/>
              </w:rPr>
            </w:pPr>
            <w:r>
              <w:rPr>
                <w:rFonts w:eastAsia="SimSun"/>
                <w:sz w:val="22"/>
              </w:rPr>
              <w:t>Segment</w:t>
            </w:r>
          </w:p>
        </w:tc>
      </w:tr>
      <w:tr w:rsidR="002A4777" w14:paraId="3C2ADC8A" w14:textId="77777777">
        <w:trPr>
          <w:trHeight w:val="297"/>
          <w:jc w:val="center"/>
        </w:trPr>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E18974" w14:textId="77777777" w:rsidR="002A4777" w:rsidRDefault="0025738D">
            <w:pPr>
              <w:rPr>
                <w:rFonts w:eastAsia="SimSun"/>
                <w:sz w:val="22"/>
              </w:rPr>
            </w:pPr>
            <w:r>
              <w:rPr>
                <w:rFonts w:eastAsia="SimSun"/>
                <w:sz w:val="22"/>
              </w:rPr>
              <w:t>VoLTE</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14:paraId="3F62FC8F" w14:textId="77777777" w:rsidR="002A4777" w:rsidRDefault="0025738D">
            <w:pPr>
              <w:rPr>
                <w:rFonts w:eastAsia="SimSun"/>
                <w:sz w:val="22"/>
              </w:rPr>
            </w:pPr>
            <w:r>
              <w:rPr>
                <w:rFonts w:eastAsia="SimSun"/>
                <w:sz w:val="22"/>
              </w:rPr>
              <w:t>2000 bytes</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537FD67C" w14:textId="77777777" w:rsidR="002A4777" w:rsidRDefault="0025738D">
            <w:pPr>
              <w:rPr>
                <w:rFonts w:eastAsia="SimSun"/>
                <w:sz w:val="22"/>
              </w:rPr>
            </w:pPr>
            <w:r>
              <w:rPr>
                <w:rFonts w:eastAsia="SimSun"/>
                <w:sz w:val="22"/>
              </w:rPr>
              <w:t>56 bytes</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14:paraId="6A543966" w14:textId="77777777" w:rsidR="002A4777" w:rsidRDefault="0025738D">
            <w:pPr>
              <w:rPr>
                <w:rFonts w:eastAsia="SimSun"/>
                <w:sz w:val="22"/>
              </w:rPr>
            </w:pPr>
            <w:r>
              <w:rPr>
                <w:rFonts w:eastAsia="SimSun"/>
                <w:sz w:val="22"/>
              </w:rPr>
              <w:t>Around 40</w:t>
            </w:r>
          </w:p>
        </w:tc>
      </w:tr>
    </w:tbl>
    <w:p w14:paraId="535B75D8" w14:textId="77777777" w:rsidR="002A4777" w:rsidRDefault="0025738D">
      <w:pPr>
        <w:jc w:val="center"/>
        <w:rPr>
          <w:rFonts w:eastAsia="SimSun"/>
          <w:sz w:val="22"/>
        </w:rPr>
      </w:pPr>
      <w:r>
        <w:rPr>
          <w:rFonts w:eastAsia="SimSun" w:hint="eastAsia"/>
          <w:i/>
          <w:sz w:val="22"/>
        </w:rPr>
        <w:t>N</w:t>
      </w:r>
      <w:r>
        <w:rPr>
          <w:rFonts w:eastAsia="SimSun"/>
          <w:i/>
          <w:sz w:val="22"/>
        </w:rPr>
        <w:t>otes</w:t>
      </w:r>
      <w:r>
        <w:rPr>
          <w:rFonts w:eastAsia="SimSun"/>
          <w:sz w:val="22"/>
        </w:rPr>
        <w:t>: The TB size is captured from real network for weak coverage scenario.</w:t>
      </w:r>
    </w:p>
    <w:p w14:paraId="76C4C5E5" w14:textId="77777777" w:rsidR="002A4777" w:rsidRDefault="0025738D">
      <w:pPr>
        <w:pStyle w:val="a"/>
        <w:numPr>
          <w:ilvl w:val="0"/>
          <w:numId w:val="13"/>
        </w:numPr>
        <w:rPr>
          <w:rFonts w:eastAsia="SimSun"/>
          <w:sz w:val="22"/>
        </w:rPr>
      </w:pPr>
      <w:r>
        <w:rPr>
          <w:rFonts w:eastAsia="SimSun"/>
          <w:i/>
          <w:sz w:val="22"/>
        </w:rPr>
        <w:t>For SIP evaluation, 56 bytes is the TB size to convey SIP message.</w:t>
      </w:r>
    </w:p>
    <w:p w14:paraId="75E8C7A4" w14:textId="77777777" w:rsidR="002A4777" w:rsidRDefault="0025738D">
      <w:pPr>
        <w:pStyle w:val="a"/>
        <w:numPr>
          <w:ilvl w:val="0"/>
          <w:numId w:val="13"/>
        </w:numPr>
      </w:pPr>
      <w:r>
        <w:rPr>
          <w:rFonts w:eastAsia="SimSun"/>
          <w:i/>
          <w:sz w:val="22"/>
        </w:rPr>
        <w:t>To ensure the coverage of VoIP with acceptable VoIP delay including voice delay, ringing delay and call setup delay, 64kbps as a minimum target IP data rate of VoIP can be a starting point.</w:t>
      </w:r>
    </w:p>
    <w:p w14:paraId="7E3FDCAE" w14:textId="77777777" w:rsidR="002A4777" w:rsidRDefault="0025738D">
      <w:r>
        <w:t xml:space="preserve">Note that the required time period to complete the transmission is not discussed in this contribution, while R1-2003464 submitted to RAN1#101-e proposed 500ms for the worst case. </w:t>
      </w:r>
    </w:p>
    <w:p w14:paraId="7301F405" w14:textId="77777777" w:rsidR="002A4777" w:rsidRDefault="0025738D">
      <w:r>
        <w:t>Interested companies are invited to input their views on the following aspects:</w:t>
      </w:r>
    </w:p>
    <w:p w14:paraId="2CFB6AEA" w14:textId="77777777" w:rsidR="002A4777" w:rsidRDefault="0025738D">
      <w:pPr>
        <w:pStyle w:val="a"/>
        <w:numPr>
          <w:ilvl w:val="0"/>
          <w:numId w:val="14"/>
        </w:numPr>
      </w:pPr>
      <w:r>
        <w:t>SIP message size: 1500 bytes or 2000 bytes</w:t>
      </w:r>
    </w:p>
    <w:p w14:paraId="444159AA" w14:textId="77777777" w:rsidR="002A4777" w:rsidRDefault="0025738D">
      <w:pPr>
        <w:pStyle w:val="a"/>
        <w:numPr>
          <w:ilvl w:val="0"/>
          <w:numId w:val="14"/>
        </w:numPr>
      </w:pPr>
      <w:r>
        <w:t>TB size: 56 bytes or any other value</w:t>
      </w:r>
    </w:p>
    <w:p w14:paraId="1A19B39D" w14:textId="77777777" w:rsidR="002A4777" w:rsidRDefault="0025738D">
      <w:pPr>
        <w:pStyle w:val="a"/>
        <w:numPr>
          <w:ilvl w:val="0"/>
          <w:numId w:val="14"/>
        </w:numPr>
      </w:pPr>
      <w:r>
        <w:t>Number of segments: 40 or any other value</w:t>
      </w:r>
    </w:p>
    <w:p w14:paraId="670C543E" w14:textId="77777777" w:rsidR="002A4777" w:rsidRDefault="0025738D">
      <w:pPr>
        <w:pStyle w:val="a"/>
        <w:numPr>
          <w:ilvl w:val="0"/>
          <w:numId w:val="14"/>
        </w:numPr>
      </w:pPr>
      <w:r>
        <w:t>Required time period: 500ms or any other value</w:t>
      </w:r>
    </w:p>
    <w:p w14:paraId="5F08AFEE" w14:textId="77777777" w:rsidR="002A4777" w:rsidRDefault="0025738D">
      <w:pPr>
        <w:pStyle w:val="a"/>
        <w:numPr>
          <w:ilvl w:val="0"/>
          <w:numId w:val="14"/>
        </w:numPr>
      </w:pPr>
      <w:r>
        <w:t>Requirement on PUSCH data rate for VoIP</w:t>
      </w:r>
    </w:p>
    <w:tbl>
      <w:tblPr>
        <w:tblStyle w:val="82"/>
        <w:tblW w:w="10162" w:type="dxa"/>
        <w:tblLayout w:type="fixed"/>
        <w:tblLook w:val="04A0" w:firstRow="1" w:lastRow="0" w:firstColumn="1" w:lastColumn="0" w:noHBand="0" w:noVBand="1"/>
      </w:tblPr>
      <w:tblGrid>
        <w:gridCol w:w="2376"/>
        <w:gridCol w:w="7786"/>
      </w:tblGrid>
      <w:tr w:rsidR="002A4777" w14:paraId="62A3D20B"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6B521C65" w14:textId="77777777" w:rsidR="002A4777" w:rsidRDefault="0025738D">
            <w:pPr>
              <w:rPr>
                <w:b w:val="0"/>
                <w:bCs w:val="0"/>
              </w:rPr>
            </w:pPr>
            <w:r>
              <w:t xml:space="preserve">Company </w:t>
            </w:r>
          </w:p>
        </w:tc>
        <w:tc>
          <w:tcPr>
            <w:tcW w:w="7786" w:type="dxa"/>
          </w:tcPr>
          <w:p w14:paraId="48182DDA" w14:textId="77777777" w:rsidR="002A4777" w:rsidRDefault="0025738D">
            <w:pPr>
              <w:rPr>
                <w:b w:val="0"/>
                <w:bCs w:val="0"/>
              </w:rPr>
            </w:pPr>
            <w:r>
              <w:t>Comment</w:t>
            </w:r>
          </w:p>
        </w:tc>
      </w:tr>
      <w:tr w:rsidR="002A4777" w14:paraId="0F8B9802" w14:textId="77777777" w:rsidTr="002A4777">
        <w:tc>
          <w:tcPr>
            <w:tcW w:w="2376" w:type="dxa"/>
          </w:tcPr>
          <w:p w14:paraId="41BDE5A2" w14:textId="77777777" w:rsidR="002A4777" w:rsidRDefault="0025738D">
            <w:r>
              <w:rPr>
                <w:rFonts w:eastAsia="SimSun" w:hint="eastAsia"/>
                <w:lang w:val="en-US" w:eastAsia="zh-CN"/>
              </w:rPr>
              <w:t>ZTE</w:t>
            </w:r>
          </w:p>
        </w:tc>
        <w:tc>
          <w:tcPr>
            <w:tcW w:w="7786" w:type="dxa"/>
          </w:tcPr>
          <w:p w14:paraId="2D1F5870" w14:textId="77777777" w:rsidR="002A4777" w:rsidRDefault="0025738D">
            <w:pPr>
              <w:rPr>
                <w:rFonts w:eastAsia="SimSun"/>
                <w:lang w:val="en-US" w:eastAsia="zh-CN"/>
              </w:rPr>
            </w:pPr>
            <w:r>
              <w:rPr>
                <w:rFonts w:eastAsia="SimSun" w:hint="eastAsia"/>
                <w:lang w:val="en-US" w:eastAsia="zh-CN"/>
              </w:rPr>
              <w:t>Fine to consider SIP message as an optional service. The assumptions could be reported by interested companies.</w:t>
            </w:r>
          </w:p>
          <w:p w14:paraId="26907956" w14:textId="77777777" w:rsidR="002A4777" w:rsidRDefault="0025738D">
            <w:r>
              <w:rPr>
                <w:rFonts w:eastAsia="SimSun" w:hint="eastAsia"/>
                <w:lang w:val="en-US" w:eastAsia="zh-CN"/>
              </w:rPr>
              <w:t>Regarding the data rate for VoIP, our preference is a</w:t>
            </w:r>
            <w:r>
              <w:t xml:space="preserve"> packet size of 320 bits with 20ms data arriving interval</w:t>
            </w:r>
            <w:r>
              <w:rPr>
                <w:rFonts w:eastAsia="SimSun" w:hint="eastAsia"/>
                <w:lang w:val="en-US" w:eastAsia="zh-CN"/>
              </w:rPr>
              <w:t>.</w:t>
            </w:r>
          </w:p>
        </w:tc>
      </w:tr>
      <w:tr w:rsidR="002A4777" w14:paraId="0E9A1787" w14:textId="77777777" w:rsidTr="002A4777">
        <w:tc>
          <w:tcPr>
            <w:tcW w:w="2376" w:type="dxa"/>
          </w:tcPr>
          <w:p w14:paraId="79534E4E" w14:textId="77777777" w:rsidR="002A4777" w:rsidRDefault="0025738D">
            <w:r>
              <w:rPr>
                <w:rFonts w:hint="eastAsia"/>
              </w:rPr>
              <w:t>P</w:t>
            </w:r>
            <w:r>
              <w:t>anasonic</w:t>
            </w:r>
          </w:p>
        </w:tc>
        <w:tc>
          <w:tcPr>
            <w:tcW w:w="7786" w:type="dxa"/>
          </w:tcPr>
          <w:p w14:paraId="0BEFEE6A" w14:textId="77777777" w:rsidR="002A4777" w:rsidRDefault="0025738D">
            <w:r>
              <w:t xml:space="preserve">We are fine with </w:t>
            </w:r>
            <w:r>
              <w:rPr>
                <w:rFonts w:hint="eastAsia"/>
              </w:rPr>
              <w:t>S</w:t>
            </w:r>
            <w:r>
              <w:t>IP invite message of 1500 bytes</w:t>
            </w:r>
          </w:p>
        </w:tc>
      </w:tr>
      <w:tr w:rsidR="002A4777" w14:paraId="212C0A42" w14:textId="77777777" w:rsidTr="002A4777">
        <w:tc>
          <w:tcPr>
            <w:tcW w:w="2376" w:type="dxa"/>
          </w:tcPr>
          <w:p w14:paraId="4885404D" w14:textId="77777777" w:rsidR="002A4777" w:rsidRDefault="0025738D">
            <w:r>
              <w:t>Intel</w:t>
            </w:r>
          </w:p>
        </w:tc>
        <w:tc>
          <w:tcPr>
            <w:tcW w:w="7786" w:type="dxa"/>
          </w:tcPr>
          <w:p w14:paraId="3B00B4E5" w14:textId="77777777" w:rsidR="002A4777" w:rsidRDefault="0025738D">
            <w:pPr>
              <w:spacing w:after="120" w:afterAutospacing="0"/>
              <w:rPr>
                <w:lang w:val="en-US"/>
              </w:rPr>
            </w:pPr>
            <w:r>
              <w:rPr>
                <w:lang w:val="en-US"/>
              </w:rPr>
              <w:t xml:space="preserve">SIP invite message can be considered as optional for link budget analysis. </w:t>
            </w:r>
          </w:p>
          <w:p w14:paraId="252896C0" w14:textId="77777777" w:rsidR="002A4777" w:rsidRDefault="0025738D">
            <w:r>
              <w:rPr>
                <w:lang w:val="en-US"/>
              </w:rPr>
              <w:t xml:space="preserve">For VoIP, we prefer TBS of 320bits in the link level simulations. </w:t>
            </w:r>
          </w:p>
        </w:tc>
      </w:tr>
      <w:tr w:rsidR="002A4777" w14:paraId="6D872AC6" w14:textId="77777777" w:rsidTr="002A4777">
        <w:tc>
          <w:tcPr>
            <w:tcW w:w="2376" w:type="dxa"/>
          </w:tcPr>
          <w:p w14:paraId="31925CE5" w14:textId="77777777" w:rsidR="002A4777" w:rsidRDefault="0025738D">
            <w:r>
              <w:t>SoftBank</w:t>
            </w:r>
          </w:p>
        </w:tc>
        <w:tc>
          <w:tcPr>
            <w:tcW w:w="7786" w:type="dxa"/>
          </w:tcPr>
          <w:p w14:paraId="57028BA4" w14:textId="77777777" w:rsidR="002A4777" w:rsidRDefault="0025738D">
            <w:r>
              <w:t>Considering the less number of input from the companies, we can conclude as follows:</w:t>
            </w:r>
          </w:p>
          <w:p w14:paraId="17B3F33D" w14:textId="77777777" w:rsidR="002A4777" w:rsidRDefault="0025738D">
            <w:r>
              <w:rPr>
                <w:lang w:val="en-US"/>
              </w:rPr>
              <w:t>- Payload of 1500 bytes can be a starting point.</w:t>
            </w:r>
            <w:r>
              <w:rPr>
                <w:lang w:val="en-US"/>
              </w:rPr>
              <w:br/>
            </w:r>
            <w:r>
              <w:rPr>
                <w:rFonts w:eastAsia="SimSun"/>
                <w:lang w:val="en-US" w:eastAsia="zh-CN"/>
              </w:rPr>
              <w:t xml:space="preserve">- </w:t>
            </w:r>
            <w:r>
              <w:rPr>
                <w:rFonts w:eastAsia="SimSun" w:hint="eastAsia"/>
                <w:lang w:val="en-US" w:eastAsia="zh-CN"/>
              </w:rPr>
              <w:t xml:space="preserve">The assumptions </w:t>
            </w:r>
            <w:r>
              <w:rPr>
                <w:rFonts w:eastAsia="SimSun"/>
                <w:lang w:val="en-US" w:eastAsia="zh-CN"/>
              </w:rPr>
              <w:t>are</w:t>
            </w:r>
            <w:r>
              <w:rPr>
                <w:rFonts w:eastAsia="SimSun" w:hint="eastAsia"/>
                <w:lang w:val="en-US" w:eastAsia="zh-CN"/>
              </w:rPr>
              <w:t xml:space="preserve"> reported by interested companies.</w:t>
            </w:r>
            <w:r>
              <w:rPr>
                <w:rFonts w:eastAsia="SimSun"/>
                <w:lang w:val="en-US" w:eastAsia="zh-CN"/>
              </w:rPr>
              <w:br/>
              <w:t xml:space="preserve">- Contributions </w:t>
            </w:r>
            <w:r>
              <w:t xml:space="preserve">R1-2003464 and </w:t>
            </w:r>
            <w:r>
              <w:rPr>
                <w:lang w:eastAsia="zh-CN"/>
              </w:rPr>
              <w:t>R1-2005259 are taken into account for the evaluation.</w:t>
            </w:r>
          </w:p>
        </w:tc>
      </w:tr>
      <w:tr w:rsidR="002A4777" w14:paraId="72B9C6A3" w14:textId="77777777" w:rsidTr="002A4777">
        <w:tc>
          <w:tcPr>
            <w:tcW w:w="2376" w:type="dxa"/>
          </w:tcPr>
          <w:p w14:paraId="7580CFEF" w14:textId="77777777" w:rsidR="002A4777" w:rsidRDefault="0025738D">
            <w:r>
              <w:t>Ericsson</w:t>
            </w:r>
          </w:p>
        </w:tc>
        <w:tc>
          <w:tcPr>
            <w:tcW w:w="7786" w:type="dxa"/>
          </w:tcPr>
          <w:p w14:paraId="69B5F424" w14:textId="77777777" w:rsidR="002A4777" w:rsidRDefault="0025738D">
            <w:pPr>
              <w:pStyle w:val="a0"/>
              <w:ind w:left="480" w:hanging="480"/>
            </w:pPr>
            <w:r>
              <w:t>We agree that SIP is important to consider for NR coverage.</w:t>
            </w:r>
          </w:p>
          <w:p w14:paraId="0463EDB6" w14:textId="77777777" w:rsidR="002A4777" w:rsidRDefault="0025738D">
            <w:pPr>
              <w:pStyle w:val="a0"/>
              <w:ind w:left="480" w:hanging="480"/>
            </w:pPr>
            <w:r>
              <w:t xml:space="preserve">2000 bytes is reasonable, but TB size of 56 bytes is probably too large.  </w:t>
            </w:r>
            <w:r>
              <w:lastRenderedPageBreak/>
              <w:t>With 2kB and 500ms max delay, then the data rate is 16 kbps, which is similar to the VoIP codec rate.  Perhaps ~320 bits can be a starting point?</w:t>
            </w:r>
          </w:p>
          <w:p w14:paraId="08A3106C" w14:textId="77777777" w:rsidR="002A4777" w:rsidRDefault="002A4777"/>
        </w:tc>
      </w:tr>
      <w:tr w:rsidR="002A4777" w14:paraId="5A7F545A" w14:textId="77777777" w:rsidTr="002A4777">
        <w:tc>
          <w:tcPr>
            <w:tcW w:w="2376" w:type="dxa"/>
          </w:tcPr>
          <w:p w14:paraId="5C065F63" w14:textId="77777777" w:rsidR="002A4777" w:rsidRDefault="0025738D">
            <w:r>
              <w:lastRenderedPageBreak/>
              <w:t>Qualcomm</w:t>
            </w:r>
          </w:p>
        </w:tc>
        <w:tc>
          <w:tcPr>
            <w:tcW w:w="7786" w:type="dxa"/>
          </w:tcPr>
          <w:p w14:paraId="7B8642AF" w14:textId="77777777" w:rsidR="002A4777" w:rsidRDefault="0025738D">
            <w:r>
              <w:t>SIP procedure and the SIP invite message are indeed a potential bottleneck for providing voice services. The nature of this issue is however complicated by the fact that the the SIP timers can be extended to potentially more than a second to allow for the SIP message to transmitted successfully. Nevertheless, we think the large number of segments will continue to remain an issue. Proposals to limit the number of segments will be quite helpful.</w:t>
            </w:r>
          </w:p>
          <w:p w14:paraId="68B93F17" w14:textId="77777777" w:rsidR="002A4777" w:rsidRDefault="0025738D">
            <w:r>
              <w:t>We are okay with the SIP message size, but don’t want to impose a TB size. Similarly for the time period, we think extending up to 1 second can be considered, while noting that the SIP procedure has timers for the entire procedure and not just for the delivery of SIP invite message.</w:t>
            </w:r>
          </w:p>
          <w:p w14:paraId="25B63797" w14:textId="77777777" w:rsidR="002A4777" w:rsidRDefault="002A4777"/>
        </w:tc>
      </w:tr>
      <w:tr w:rsidR="002A4777" w14:paraId="4CAC2DD8" w14:textId="77777777" w:rsidTr="002A4777">
        <w:tc>
          <w:tcPr>
            <w:tcW w:w="2376" w:type="dxa"/>
          </w:tcPr>
          <w:p w14:paraId="61D3D8E2" w14:textId="77777777" w:rsidR="002A4777" w:rsidRDefault="0025738D">
            <w:pPr>
              <w:rPr>
                <w:rFonts w:eastAsia="Malgun Gothic"/>
                <w:lang w:eastAsia="ko-KR"/>
              </w:rPr>
            </w:pPr>
            <w:r>
              <w:rPr>
                <w:rFonts w:eastAsia="Malgun Gothic" w:hint="eastAsia"/>
                <w:lang w:eastAsia="ko-KR"/>
              </w:rPr>
              <w:t>S</w:t>
            </w:r>
            <w:r>
              <w:rPr>
                <w:rFonts w:eastAsia="Malgun Gothic"/>
                <w:lang w:eastAsia="ko-KR"/>
              </w:rPr>
              <w:t>amsung</w:t>
            </w:r>
          </w:p>
        </w:tc>
        <w:tc>
          <w:tcPr>
            <w:tcW w:w="7786" w:type="dxa"/>
          </w:tcPr>
          <w:p w14:paraId="17344E4A" w14:textId="77777777" w:rsidR="002A4777" w:rsidRDefault="0025738D">
            <w:pPr>
              <w:rPr>
                <w:rFonts w:eastAsia="Malgun Gothic"/>
                <w:lang w:eastAsia="ko-KR"/>
              </w:rPr>
            </w:pPr>
            <w:r>
              <w:rPr>
                <w:rFonts w:eastAsia="Malgun Gothic" w:hint="eastAsia"/>
                <w:lang w:eastAsia="ko-KR"/>
              </w:rPr>
              <w:t>Fine with above Softbank</w:t>
            </w:r>
            <w:r>
              <w:rPr>
                <w:rFonts w:eastAsia="Malgun Gothic"/>
                <w:lang w:eastAsia="ko-KR"/>
              </w:rPr>
              <w:t>’s comment.</w:t>
            </w:r>
          </w:p>
        </w:tc>
      </w:tr>
      <w:tr w:rsidR="002A4777" w14:paraId="1C4E21E6" w14:textId="77777777" w:rsidTr="002A4777">
        <w:tc>
          <w:tcPr>
            <w:tcW w:w="2376" w:type="dxa"/>
          </w:tcPr>
          <w:p w14:paraId="0467A3D2" w14:textId="77777777" w:rsidR="002A4777" w:rsidRDefault="0025738D">
            <w:pPr>
              <w:rPr>
                <w:rFonts w:eastAsia="Malgun Gothic"/>
                <w:lang w:eastAsia="ko-KR"/>
              </w:rPr>
            </w:pPr>
            <w:r>
              <w:rPr>
                <w:rFonts w:eastAsia="Malgun Gothic"/>
                <w:lang w:eastAsia="ko-KR"/>
              </w:rPr>
              <w:t>IITH, IITM, CEWIT, Reliance Jio, Tejas Networks</w:t>
            </w:r>
          </w:p>
        </w:tc>
        <w:tc>
          <w:tcPr>
            <w:tcW w:w="7786" w:type="dxa"/>
          </w:tcPr>
          <w:p w14:paraId="1704556E" w14:textId="77777777" w:rsidR="002A4777" w:rsidRDefault="0025738D">
            <w:pPr>
              <w:rPr>
                <w:rFonts w:eastAsia="Malgun Gothic"/>
                <w:lang w:eastAsia="ko-KR"/>
              </w:rPr>
            </w:pPr>
            <w:r>
              <w:rPr>
                <w:rFonts w:eastAsia="Malgun Gothic"/>
                <w:lang w:eastAsia="ko-KR"/>
              </w:rPr>
              <w:t>Support Ericsson proposal</w:t>
            </w:r>
          </w:p>
        </w:tc>
      </w:tr>
      <w:tr w:rsidR="002A4777" w14:paraId="2D500D2F" w14:textId="77777777" w:rsidTr="002A4777">
        <w:tc>
          <w:tcPr>
            <w:tcW w:w="2376" w:type="dxa"/>
          </w:tcPr>
          <w:p w14:paraId="7C772C39" w14:textId="77777777" w:rsidR="002A4777" w:rsidRDefault="0025738D">
            <w:pPr>
              <w:rPr>
                <w:rFonts w:eastAsia="Malgun Gothic"/>
                <w:lang w:eastAsia="ko-KR"/>
              </w:rPr>
            </w:pPr>
            <w:r>
              <w:rPr>
                <w:rFonts w:eastAsia="SimSun" w:hint="eastAsia"/>
                <w:lang w:eastAsia="zh-CN"/>
              </w:rPr>
              <w:t>H</w:t>
            </w:r>
            <w:r>
              <w:rPr>
                <w:rFonts w:eastAsia="SimSun"/>
                <w:lang w:eastAsia="zh-CN"/>
              </w:rPr>
              <w:t>uawei, Hisilicon</w:t>
            </w:r>
          </w:p>
        </w:tc>
        <w:tc>
          <w:tcPr>
            <w:tcW w:w="7786" w:type="dxa"/>
          </w:tcPr>
          <w:p w14:paraId="02E88557" w14:textId="77777777" w:rsidR="002A4777" w:rsidRDefault="0025738D">
            <w:pPr>
              <w:rPr>
                <w:rFonts w:eastAsia="Malgun Gothic"/>
                <w:lang w:eastAsia="ko-KR"/>
              </w:rPr>
            </w:pPr>
            <w:r>
              <w:rPr>
                <w:rFonts w:eastAsia="SimSun"/>
                <w:lang w:eastAsia="zh-CN"/>
              </w:rPr>
              <w:t>The maximum payload size for SIP message (e.g. SIP_INVITE, SIP_update, etc.) is within 1500~2000 bytes typically and the large payload in PDCP layer will be segmented into multiple RLC segments, MAC packets and TBs with higher layer headers. A larger payload size of 2000byte can be considered as a start point to when taking RLC and MAC overheads into consideration and ensure the coverage under worst case. The TB size captured from real network is 56 bytes with around 40 segments, and VoLTE evaluation with robust MOS scores show that 64kbps IP data rate (above PDCP layer) should be achieved.</w:t>
            </w:r>
          </w:p>
        </w:tc>
      </w:tr>
    </w:tbl>
    <w:p w14:paraId="73168EDA" w14:textId="77777777" w:rsidR="002A4777" w:rsidRDefault="002A4777"/>
    <w:p w14:paraId="43733CAD" w14:textId="77777777" w:rsidR="002A4777" w:rsidRPr="008F654C" w:rsidRDefault="0025738D">
      <w:pPr>
        <w:rPr>
          <w:b/>
          <w:u w:val="single"/>
          <w:lang w:val="en-US"/>
        </w:rPr>
      </w:pPr>
      <w:r w:rsidRPr="008F654C">
        <w:rPr>
          <w:b/>
          <w:u w:val="single"/>
          <w:lang w:val="en-US"/>
        </w:rPr>
        <w:t>Summary of the discussion:</w:t>
      </w:r>
    </w:p>
    <w:p w14:paraId="36EB9FE0" w14:textId="77777777" w:rsidR="002A4777" w:rsidRPr="008F654C" w:rsidRDefault="0025738D">
      <w:pPr>
        <w:rPr>
          <w:lang w:val="en-US"/>
        </w:rPr>
      </w:pPr>
      <w:r w:rsidRPr="008F654C">
        <w:rPr>
          <w:lang w:val="en-US"/>
        </w:rPr>
        <w:t xml:space="preserve">As pointed by companies, this is a complicated issue, and it is not so easy to come up with a single assumption for evaluation. In addition, the proposal by </w:t>
      </w:r>
      <w:r w:rsidRPr="008F654C">
        <w:t xml:space="preserve">[24] needs more discussion among companies to achieve the common understanding. </w:t>
      </w:r>
      <w:r w:rsidRPr="008F654C">
        <w:rPr>
          <w:lang w:val="en-US"/>
        </w:rPr>
        <w:t xml:space="preserve">Given this situation, the following is proposed: </w:t>
      </w:r>
    </w:p>
    <w:p w14:paraId="086124DA" w14:textId="77777777" w:rsidR="002A4777" w:rsidRPr="008F654C" w:rsidRDefault="0025738D">
      <w:pPr>
        <w:rPr>
          <w:b/>
          <w:u w:val="single"/>
          <w:lang w:val="en-US"/>
        </w:rPr>
      </w:pPr>
      <w:r w:rsidRPr="008F654C">
        <w:rPr>
          <w:b/>
          <w:u w:val="single"/>
          <w:lang w:val="en-US"/>
        </w:rPr>
        <w:t>Moderator’s updated proposal:</w:t>
      </w:r>
    </w:p>
    <w:p w14:paraId="11CF75D2" w14:textId="77777777" w:rsidR="002A4777" w:rsidRPr="008F654C" w:rsidRDefault="0025738D">
      <w:pPr>
        <w:pStyle w:val="a"/>
        <w:numPr>
          <w:ilvl w:val="0"/>
          <w:numId w:val="15"/>
        </w:numPr>
        <w:rPr>
          <w:lang w:val="en-US"/>
        </w:rPr>
      </w:pPr>
      <w:r w:rsidRPr="008F654C">
        <w:rPr>
          <w:lang w:val="en-US"/>
        </w:rPr>
        <w:t xml:space="preserve">for SIP invite message </w:t>
      </w:r>
    </w:p>
    <w:p w14:paraId="5EE7BCB9" w14:textId="77777777" w:rsidR="002A4777" w:rsidRPr="008F654C" w:rsidRDefault="0025738D">
      <w:pPr>
        <w:pStyle w:val="a"/>
        <w:numPr>
          <w:ilvl w:val="1"/>
          <w:numId w:val="15"/>
        </w:numPr>
        <w:rPr>
          <w:lang w:val="en-US"/>
        </w:rPr>
      </w:pPr>
      <w:r w:rsidRPr="008F654C">
        <w:rPr>
          <w:lang w:val="en-US"/>
        </w:rPr>
        <w:t>Payload of 1500 bytes can be a starting point.</w:t>
      </w:r>
    </w:p>
    <w:p w14:paraId="7B3FF153" w14:textId="77777777" w:rsidR="002A4777" w:rsidRPr="008F654C" w:rsidRDefault="0025738D">
      <w:pPr>
        <w:pStyle w:val="a"/>
        <w:numPr>
          <w:ilvl w:val="1"/>
          <w:numId w:val="15"/>
        </w:numPr>
        <w:rPr>
          <w:lang w:val="en-US"/>
        </w:rPr>
      </w:pPr>
      <w:r w:rsidRPr="008F654C">
        <w:rPr>
          <w:rFonts w:eastAsia="SimSun" w:hint="eastAsia"/>
          <w:lang w:val="en-US" w:eastAsia="zh-CN"/>
        </w:rPr>
        <w:t>The assumptions</w:t>
      </w:r>
      <w:r w:rsidRPr="008F654C">
        <w:rPr>
          <w:rFonts w:eastAsia="SimSun"/>
          <w:lang w:val="en-US" w:eastAsia="zh-CN"/>
        </w:rPr>
        <w:t xml:space="preserve"> (TB size, time period etc.)</w:t>
      </w:r>
      <w:r w:rsidRPr="008F654C">
        <w:rPr>
          <w:rFonts w:eastAsia="SimSun" w:hint="eastAsia"/>
          <w:lang w:val="en-US" w:eastAsia="zh-CN"/>
        </w:rPr>
        <w:t xml:space="preserve"> </w:t>
      </w:r>
      <w:r w:rsidRPr="008F654C">
        <w:rPr>
          <w:rFonts w:eastAsia="SimSun"/>
          <w:lang w:val="en-US" w:eastAsia="zh-CN"/>
        </w:rPr>
        <w:t>are</w:t>
      </w:r>
      <w:r w:rsidRPr="008F654C">
        <w:rPr>
          <w:rFonts w:eastAsia="SimSun" w:hint="eastAsia"/>
          <w:lang w:val="en-US" w:eastAsia="zh-CN"/>
        </w:rPr>
        <w:t xml:space="preserve"> reported by companies.</w:t>
      </w:r>
    </w:p>
    <w:p w14:paraId="5F1A0179" w14:textId="77777777" w:rsidR="002A4777" w:rsidRPr="008F654C" w:rsidRDefault="0025738D">
      <w:pPr>
        <w:pStyle w:val="a"/>
        <w:numPr>
          <w:ilvl w:val="1"/>
          <w:numId w:val="15"/>
        </w:numPr>
        <w:rPr>
          <w:lang w:val="en-US"/>
        </w:rPr>
      </w:pPr>
      <w:r w:rsidRPr="008F654C">
        <w:rPr>
          <w:rFonts w:eastAsia="SimSun"/>
          <w:lang w:val="en-US" w:eastAsia="zh-CN"/>
        </w:rPr>
        <w:t xml:space="preserve">Contributions </w:t>
      </w:r>
      <w:r w:rsidRPr="008F654C">
        <w:t xml:space="preserve">R1-2003464 and </w:t>
      </w:r>
      <w:r w:rsidRPr="008F654C">
        <w:rPr>
          <w:lang w:eastAsia="zh-CN"/>
        </w:rPr>
        <w:t>R1-2005259 are taken into account for the evaluation.</w:t>
      </w:r>
    </w:p>
    <w:p w14:paraId="03B776C5" w14:textId="77777777" w:rsidR="002A4777" w:rsidRPr="008F654C" w:rsidRDefault="0025738D">
      <w:pPr>
        <w:pStyle w:val="a"/>
        <w:numPr>
          <w:ilvl w:val="2"/>
          <w:numId w:val="15"/>
        </w:numPr>
        <w:rPr>
          <w:lang w:val="en-US"/>
        </w:rPr>
      </w:pPr>
      <w:r w:rsidRPr="008F654C">
        <w:rPr>
          <w:lang w:eastAsia="zh-CN"/>
        </w:rPr>
        <w:lastRenderedPageBreak/>
        <w:t>In addition, 1 second time period can also be considered.</w:t>
      </w:r>
    </w:p>
    <w:p w14:paraId="3054280D" w14:textId="77777777" w:rsidR="002A4777" w:rsidRPr="008F654C" w:rsidRDefault="002A4777"/>
    <w:p w14:paraId="27915550" w14:textId="77777777" w:rsidR="002A4777" w:rsidRPr="008F654C" w:rsidRDefault="0025738D">
      <w:r w:rsidRPr="008F654C">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39BF8471"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0D82A8B2" w14:textId="77777777" w:rsidR="002A4777" w:rsidRDefault="0025738D">
            <w:pPr>
              <w:rPr>
                <w:b w:val="0"/>
                <w:bCs w:val="0"/>
              </w:rPr>
            </w:pPr>
            <w:r>
              <w:t xml:space="preserve">Company </w:t>
            </w:r>
          </w:p>
        </w:tc>
        <w:tc>
          <w:tcPr>
            <w:tcW w:w="7786" w:type="dxa"/>
          </w:tcPr>
          <w:p w14:paraId="688E64D7" w14:textId="77777777" w:rsidR="002A4777" w:rsidRDefault="0025738D">
            <w:pPr>
              <w:rPr>
                <w:b w:val="0"/>
                <w:bCs w:val="0"/>
              </w:rPr>
            </w:pPr>
            <w:r>
              <w:t>Comment</w:t>
            </w:r>
          </w:p>
        </w:tc>
      </w:tr>
      <w:tr w:rsidR="002A4777" w14:paraId="1B58CBDC" w14:textId="77777777" w:rsidTr="002A4777">
        <w:tc>
          <w:tcPr>
            <w:tcW w:w="2376" w:type="dxa"/>
          </w:tcPr>
          <w:p w14:paraId="0348B1F4" w14:textId="77777777" w:rsidR="002A4777" w:rsidRDefault="0025738D">
            <w:r>
              <w:rPr>
                <w:rFonts w:eastAsia="SimSun" w:hint="eastAsia"/>
                <w:lang w:eastAsia="zh-CN"/>
              </w:rPr>
              <w:t>Samsung</w:t>
            </w:r>
          </w:p>
        </w:tc>
        <w:tc>
          <w:tcPr>
            <w:tcW w:w="7786" w:type="dxa"/>
          </w:tcPr>
          <w:p w14:paraId="16DF9B62" w14:textId="77777777" w:rsidR="002A4777" w:rsidRDefault="0025738D">
            <w:r>
              <w:rPr>
                <w:rFonts w:eastAsia="Malgun Gothic" w:hint="eastAsia"/>
                <w:lang w:eastAsia="ko-KR"/>
              </w:rPr>
              <w:t>OK with moderator</w:t>
            </w:r>
            <w:r>
              <w:rPr>
                <w:rFonts w:eastAsia="Malgun Gothic"/>
                <w:lang w:eastAsia="ko-KR"/>
              </w:rPr>
              <w:t>’s updated proposal</w:t>
            </w:r>
          </w:p>
        </w:tc>
      </w:tr>
      <w:tr w:rsidR="002A4777" w14:paraId="0D81182E" w14:textId="77777777" w:rsidTr="002A4777">
        <w:tc>
          <w:tcPr>
            <w:tcW w:w="2376" w:type="dxa"/>
          </w:tcPr>
          <w:p w14:paraId="38916574" w14:textId="6C60E93A" w:rsidR="002A4777" w:rsidRDefault="001A02A8">
            <w:pPr>
              <w:rPr>
                <w:rFonts w:eastAsia="SimSun"/>
                <w:lang w:val="en-US" w:eastAsia="zh-CN"/>
              </w:rPr>
            </w:pPr>
            <w:r>
              <w:rPr>
                <w:rFonts w:eastAsia="SimSun"/>
                <w:lang w:val="en-US" w:eastAsia="zh-CN"/>
              </w:rPr>
              <w:t>Intel</w:t>
            </w:r>
          </w:p>
        </w:tc>
        <w:tc>
          <w:tcPr>
            <w:tcW w:w="7786" w:type="dxa"/>
          </w:tcPr>
          <w:p w14:paraId="3CEDE543" w14:textId="33C22E8C" w:rsidR="002A4777" w:rsidRDefault="001A02A8">
            <w:pPr>
              <w:rPr>
                <w:rFonts w:eastAsia="SimSun"/>
                <w:lang w:val="en-US" w:eastAsia="zh-CN"/>
              </w:rPr>
            </w:pPr>
            <w:r>
              <w:rPr>
                <w:rFonts w:eastAsia="SimSun"/>
                <w:lang w:val="en-US" w:eastAsia="zh-CN"/>
              </w:rPr>
              <w:t>Our understanding is that SIP invite message is optional for link level simulations. If this is correct understanding, it would be good to update it as “SIP invite message is optional for LLS”</w:t>
            </w:r>
          </w:p>
        </w:tc>
      </w:tr>
      <w:tr w:rsidR="00717728" w14:paraId="0182FB68" w14:textId="77777777" w:rsidTr="002A4777">
        <w:tc>
          <w:tcPr>
            <w:tcW w:w="2376" w:type="dxa"/>
          </w:tcPr>
          <w:p w14:paraId="31B6D82C" w14:textId="6AE314DF" w:rsidR="00717728" w:rsidRDefault="00717728" w:rsidP="00717728">
            <w:pPr>
              <w:rPr>
                <w:rFonts w:eastAsia="SimSun"/>
                <w:lang w:val="en-US" w:eastAsia="zh-CN"/>
              </w:rPr>
            </w:pPr>
            <w:r>
              <w:rPr>
                <w:rFonts w:eastAsia="SimSun"/>
                <w:lang w:val="en-US" w:eastAsia="zh-CN"/>
              </w:rPr>
              <w:t>Qualcomm</w:t>
            </w:r>
          </w:p>
        </w:tc>
        <w:tc>
          <w:tcPr>
            <w:tcW w:w="7786" w:type="dxa"/>
          </w:tcPr>
          <w:p w14:paraId="4E8FE64D" w14:textId="24A49B96" w:rsidR="00717728" w:rsidRDefault="00717728" w:rsidP="00717728">
            <w:pPr>
              <w:rPr>
                <w:rFonts w:eastAsia="SimSun"/>
                <w:lang w:val="en-US" w:eastAsia="zh-CN"/>
              </w:rPr>
            </w:pPr>
            <w:r>
              <w:rPr>
                <w:rFonts w:eastAsia="SimSun"/>
                <w:lang w:val="en-US" w:eastAsia="zh-CN"/>
              </w:rPr>
              <w:t>We are fine with the proposal as it stands, no need to further condition it as being optional. Any sim is optional anyway.</w:t>
            </w:r>
          </w:p>
        </w:tc>
      </w:tr>
    </w:tbl>
    <w:p w14:paraId="2C895236" w14:textId="77777777" w:rsidR="002A4777" w:rsidRDefault="002A4777"/>
    <w:p w14:paraId="2B23AF9E" w14:textId="3EECEB32" w:rsidR="002A4777" w:rsidRPr="00EF68F4" w:rsidRDefault="008F654C">
      <w:pPr>
        <w:rPr>
          <w:b/>
          <w:highlight w:val="cyan"/>
          <w:u w:val="single"/>
        </w:rPr>
      </w:pPr>
      <w:r w:rsidRPr="00EF68F4">
        <w:rPr>
          <w:b/>
          <w:highlight w:val="cyan"/>
          <w:u w:val="single"/>
        </w:rPr>
        <w:t>Summary of email discussion</w:t>
      </w:r>
    </w:p>
    <w:p w14:paraId="2207B655" w14:textId="7944E01B" w:rsidR="008F654C" w:rsidRPr="008F654C" w:rsidRDefault="008F654C" w:rsidP="008F654C">
      <w:pPr>
        <w:pStyle w:val="a"/>
        <w:numPr>
          <w:ilvl w:val="0"/>
          <w:numId w:val="81"/>
        </w:numPr>
        <w:rPr>
          <w:highlight w:val="cyan"/>
        </w:rPr>
      </w:pPr>
      <w:r w:rsidRPr="008F654C">
        <w:rPr>
          <w:highlight w:val="cyan"/>
        </w:rPr>
        <w:t>3 companies joined the discussion</w:t>
      </w:r>
    </w:p>
    <w:p w14:paraId="2E1BBD96" w14:textId="17AC3A30" w:rsidR="008F654C" w:rsidRPr="008F654C" w:rsidRDefault="008F654C" w:rsidP="008F654C">
      <w:pPr>
        <w:pStyle w:val="a"/>
        <w:numPr>
          <w:ilvl w:val="0"/>
          <w:numId w:val="81"/>
        </w:numPr>
        <w:rPr>
          <w:highlight w:val="cyan"/>
        </w:rPr>
      </w:pPr>
      <w:r w:rsidRPr="008F654C">
        <w:rPr>
          <w:highlight w:val="cyan"/>
        </w:rPr>
        <w:t>2 companies are OK for the moderator proposal</w:t>
      </w:r>
    </w:p>
    <w:p w14:paraId="5D3D672E" w14:textId="68F1194E" w:rsidR="008F654C" w:rsidRPr="008F654C" w:rsidRDefault="008F654C" w:rsidP="008F654C">
      <w:pPr>
        <w:pStyle w:val="a"/>
        <w:numPr>
          <w:ilvl w:val="0"/>
          <w:numId w:val="81"/>
        </w:numPr>
        <w:rPr>
          <w:highlight w:val="cyan"/>
        </w:rPr>
      </w:pPr>
      <w:r w:rsidRPr="008F654C">
        <w:rPr>
          <w:highlight w:val="cyan"/>
        </w:rPr>
        <w:t>2 companies provided their view on the optionality of this evaluation</w:t>
      </w:r>
    </w:p>
    <w:p w14:paraId="4540FB2F" w14:textId="6E8965C4" w:rsidR="008F654C" w:rsidRPr="008F654C" w:rsidRDefault="008F654C" w:rsidP="008F654C">
      <w:pPr>
        <w:pStyle w:val="a"/>
        <w:numPr>
          <w:ilvl w:val="1"/>
          <w:numId w:val="81"/>
        </w:numPr>
        <w:rPr>
          <w:highlight w:val="cyan"/>
        </w:rPr>
      </w:pPr>
      <w:r w:rsidRPr="008F654C">
        <w:rPr>
          <w:highlight w:val="cyan"/>
        </w:rPr>
        <w:t xml:space="preserve">1 company proposed to explicitly capture this is an optional. </w:t>
      </w:r>
    </w:p>
    <w:p w14:paraId="5EFA0DE6" w14:textId="5ADDC31A" w:rsidR="008F654C" w:rsidRPr="008F654C" w:rsidRDefault="008F654C" w:rsidP="008F654C">
      <w:pPr>
        <w:pStyle w:val="a"/>
        <w:numPr>
          <w:ilvl w:val="1"/>
          <w:numId w:val="81"/>
        </w:numPr>
        <w:rPr>
          <w:highlight w:val="cyan"/>
        </w:rPr>
      </w:pPr>
      <w:r w:rsidRPr="008F654C">
        <w:rPr>
          <w:highlight w:val="cyan"/>
        </w:rPr>
        <w:t>1 company mentioned such clarification is not necessary because any simulation is optional</w:t>
      </w:r>
    </w:p>
    <w:p w14:paraId="2BA10230" w14:textId="11085C0C" w:rsidR="008F654C" w:rsidRDefault="008F654C" w:rsidP="008F654C">
      <w:r w:rsidRPr="008F654C">
        <w:rPr>
          <w:highlight w:val="cyan"/>
        </w:rPr>
        <w:t>Moderator agrees the comment “any simulation is optional”. Otherwise, we have to check all the agreements and add “optional” for many places. Therefore, moderato would like to propose the following</w:t>
      </w:r>
      <w:r>
        <w:rPr>
          <w:highlight w:val="cyan"/>
        </w:rPr>
        <w:t xml:space="preserve"> for approval</w:t>
      </w:r>
      <w:r w:rsidRPr="008F654C">
        <w:rPr>
          <w:highlight w:val="cyan"/>
        </w:rPr>
        <w:t>:</w:t>
      </w:r>
    </w:p>
    <w:p w14:paraId="258B8DA0" w14:textId="5FD61E63" w:rsidR="008F654C" w:rsidRDefault="008F654C" w:rsidP="008F654C">
      <w:pPr>
        <w:rPr>
          <w:b/>
          <w:highlight w:val="cyan"/>
          <w:u w:val="single"/>
          <w:lang w:val="en-US"/>
        </w:rPr>
      </w:pPr>
      <w:r>
        <w:rPr>
          <w:b/>
          <w:highlight w:val="cyan"/>
          <w:u w:val="single"/>
          <w:lang w:val="en-US"/>
        </w:rPr>
        <w:t>Moderator’s proposal:</w:t>
      </w:r>
    </w:p>
    <w:p w14:paraId="75C4F8CE" w14:textId="77777777" w:rsidR="008F654C" w:rsidRDefault="008F654C" w:rsidP="008F654C">
      <w:pPr>
        <w:pStyle w:val="a"/>
        <w:numPr>
          <w:ilvl w:val="0"/>
          <w:numId w:val="15"/>
        </w:numPr>
        <w:rPr>
          <w:highlight w:val="cyan"/>
          <w:lang w:val="en-US"/>
        </w:rPr>
      </w:pPr>
      <w:r>
        <w:rPr>
          <w:highlight w:val="cyan"/>
          <w:lang w:val="en-US"/>
        </w:rPr>
        <w:t xml:space="preserve">for SIP invite message </w:t>
      </w:r>
    </w:p>
    <w:p w14:paraId="2089F431" w14:textId="77777777" w:rsidR="008F654C" w:rsidRDefault="008F654C" w:rsidP="008F654C">
      <w:pPr>
        <w:pStyle w:val="a"/>
        <w:numPr>
          <w:ilvl w:val="1"/>
          <w:numId w:val="15"/>
        </w:numPr>
        <w:rPr>
          <w:highlight w:val="cyan"/>
          <w:lang w:val="en-US"/>
        </w:rPr>
      </w:pPr>
      <w:r>
        <w:rPr>
          <w:highlight w:val="cyan"/>
          <w:lang w:val="en-US"/>
        </w:rPr>
        <w:t>Payload of 1500 bytes can be a starting point.</w:t>
      </w:r>
    </w:p>
    <w:p w14:paraId="6769D14B" w14:textId="77777777" w:rsidR="008F654C" w:rsidRDefault="008F654C" w:rsidP="008F654C">
      <w:pPr>
        <w:pStyle w:val="a"/>
        <w:numPr>
          <w:ilvl w:val="1"/>
          <w:numId w:val="15"/>
        </w:numPr>
        <w:rPr>
          <w:highlight w:val="cyan"/>
          <w:lang w:val="en-US"/>
        </w:rPr>
      </w:pPr>
      <w:r>
        <w:rPr>
          <w:rFonts w:eastAsia="SimSun" w:hint="eastAsia"/>
          <w:highlight w:val="cyan"/>
          <w:lang w:val="en-US" w:eastAsia="zh-CN"/>
        </w:rPr>
        <w:t>The assumptions</w:t>
      </w:r>
      <w:r>
        <w:rPr>
          <w:rFonts w:eastAsia="SimSun"/>
          <w:highlight w:val="cyan"/>
          <w:lang w:val="en-US" w:eastAsia="zh-CN"/>
        </w:rPr>
        <w:t xml:space="preserve"> (TB size, time period etc.)</w:t>
      </w:r>
      <w:r>
        <w:rPr>
          <w:rFonts w:eastAsia="SimSun" w:hint="eastAsia"/>
          <w:highlight w:val="cyan"/>
          <w:lang w:val="en-US" w:eastAsia="zh-CN"/>
        </w:rPr>
        <w:t xml:space="preserve"> </w:t>
      </w:r>
      <w:r>
        <w:rPr>
          <w:rFonts w:eastAsia="SimSun"/>
          <w:highlight w:val="cyan"/>
          <w:lang w:val="en-US" w:eastAsia="zh-CN"/>
        </w:rPr>
        <w:t>are</w:t>
      </w:r>
      <w:r>
        <w:rPr>
          <w:rFonts w:eastAsia="SimSun" w:hint="eastAsia"/>
          <w:highlight w:val="cyan"/>
          <w:lang w:val="en-US" w:eastAsia="zh-CN"/>
        </w:rPr>
        <w:t xml:space="preserve"> reported by companies.</w:t>
      </w:r>
    </w:p>
    <w:p w14:paraId="618F0DC0" w14:textId="77777777" w:rsidR="008F654C" w:rsidRDefault="008F654C" w:rsidP="008F654C">
      <w:pPr>
        <w:pStyle w:val="a"/>
        <w:numPr>
          <w:ilvl w:val="1"/>
          <w:numId w:val="15"/>
        </w:numPr>
        <w:rPr>
          <w:highlight w:val="cyan"/>
          <w:lang w:val="en-US"/>
        </w:rPr>
      </w:pPr>
      <w:r>
        <w:rPr>
          <w:rFonts w:eastAsia="SimSun"/>
          <w:highlight w:val="cyan"/>
          <w:lang w:val="en-US" w:eastAsia="zh-CN"/>
        </w:rPr>
        <w:t xml:space="preserve">Contributions </w:t>
      </w:r>
      <w:r>
        <w:rPr>
          <w:highlight w:val="cyan"/>
        </w:rPr>
        <w:t xml:space="preserve">R1-2003464 and </w:t>
      </w:r>
      <w:r>
        <w:rPr>
          <w:highlight w:val="cyan"/>
          <w:lang w:eastAsia="zh-CN"/>
        </w:rPr>
        <w:t>R1-2005259 are taken into account for the evaluation.</w:t>
      </w:r>
    </w:p>
    <w:p w14:paraId="491E7567" w14:textId="66592A3F" w:rsidR="008F654C" w:rsidRPr="00617D51" w:rsidRDefault="008F654C" w:rsidP="008F654C">
      <w:pPr>
        <w:pStyle w:val="a"/>
        <w:numPr>
          <w:ilvl w:val="2"/>
          <w:numId w:val="15"/>
        </w:numPr>
        <w:rPr>
          <w:highlight w:val="cyan"/>
          <w:lang w:val="en-US"/>
        </w:rPr>
      </w:pPr>
      <w:r>
        <w:rPr>
          <w:highlight w:val="cyan"/>
          <w:lang w:eastAsia="zh-CN"/>
        </w:rPr>
        <w:t>In addition, 1 second time period can also be considered.</w:t>
      </w:r>
    </w:p>
    <w:p w14:paraId="73E3BE74" w14:textId="77777777" w:rsidR="00617D51" w:rsidRDefault="00617D51" w:rsidP="008F654C"/>
    <w:p w14:paraId="13151D9D" w14:textId="4632AAA9" w:rsidR="002A4777" w:rsidRDefault="001B00AF">
      <w:pPr>
        <w:pStyle w:val="20"/>
        <w:rPr>
          <w:lang w:val="en-US"/>
        </w:rPr>
      </w:pPr>
      <w:bookmarkStart w:id="10" w:name="_[H]_Open_issue_1"/>
      <w:bookmarkStart w:id="11" w:name="_Toc460090940"/>
      <w:bookmarkStart w:id="12" w:name="_Toc460107648"/>
      <w:bookmarkEnd w:id="10"/>
      <w:r>
        <w:rPr>
          <w:color w:val="FF0000"/>
          <w:lang w:val="en-US"/>
        </w:rPr>
        <w:t xml:space="preserve">Closed - </w:t>
      </w:r>
      <w:r w:rsidR="0025738D">
        <w:rPr>
          <w:color w:val="FF0000"/>
          <w:lang w:val="en-US"/>
        </w:rPr>
        <w:t xml:space="preserve">[H] </w:t>
      </w:r>
      <w:r w:rsidR="0025738D">
        <w:rPr>
          <w:lang w:val="en-US"/>
        </w:rPr>
        <w:t>Open issue No.2 – CDL for link level simulation (FR1 only)</w:t>
      </w:r>
      <w:bookmarkEnd w:id="11"/>
      <w:bookmarkEnd w:id="12"/>
    </w:p>
    <w:p w14:paraId="2C1DC204" w14:textId="77777777" w:rsidR="002A4777" w:rsidRDefault="0025738D">
      <w:r>
        <w:t xml:space="preserve">Open issue No.2 is the use of CDL for link level simulation, which has not been agreed yet. </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2A4777" w14:paraId="7A83211A"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CA8CCDA" w14:textId="77777777" w:rsidR="002A4777" w:rsidRDefault="0025738D">
            <w:pPr>
              <w:jc w:val="center"/>
              <w:rPr>
                <w:b/>
              </w:rPr>
            </w:pPr>
            <w:r>
              <w:rPr>
                <w:b/>
              </w:rPr>
              <w:t>Parameters</w:t>
            </w:r>
          </w:p>
        </w:tc>
        <w:tc>
          <w:tcPr>
            <w:tcW w:w="5057" w:type="dxa"/>
            <w:tcBorders>
              <w:top w:val="single" w:sz="4" w:space="0" w:color="auto"/>
              <w:left w:val="single" w:sz="4" w:space="0" w:color="auto"/>
              <w:bottom w:val="single" w:sz="4" w:space="0" w:color="auto"/>
              <w:right w:val="single" w:sz="4" w:space="0" w:color="auto"/>
            </w:tcBorders>
            <w:vAlign w:val="center"/>
          </w:tcPr>
          <w:p w14:paraId="42C77FEB" w14:textId="77777777" w:rsidR="002A4777" w:rsidRDefault="0025738D">
            <w:pPr>
              <w:jc w:val="center"/>
              <w:rPr>
                <w:b/>
              </w:rPr>
            </w:pPr>
            <w:r>
              <w:rPr>
                <w:b/>
              </w:rPr>
              <w:t>Values</w:t>
            </w:r>
          </w:p>
        </w:tc>
      </w:tr>
      <w:tr w:rsidR="002A4777" w14:paraId="75438B94"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1399CE45" w14:textId="77777777" w:rsidR="002A4777" w:rsidRDefault="0025738D">
            <w:pPr>
              <w:rPr>
                <w:bCs/>
              </w:rPr>
            </w:pPr>
            <w:r>
              <w:lastRenderedPageBreak/>
              <w:t>Channel model for link-level simulation</w:t>
            </w:r>
          </w:p>
        </w:tc>
        <w:tc>
          <w:tcPr>
            <w:tcW w:w="5057" w:type="dxa"/>
            <w:tcBorders>
              <w:top w:val="single" w:sz="4" w:space="0" w:color="auto"/>
              <w:left w:val="single" w:sz="4" w:space="0" w:color="auto"/>
              <w:bottom w:val="single" w:sz="4" w:space="0" w:color="auto"/>
              <w:right w:val="single" w:sz="4" w:space="0" w:color="auto"/>
            </w:tcBorders>
            <w:vAlign w:val="center"/>
          </w:tcPr>
          <w:p w14:paraId="0E8AEF3B" w14:textId="77777777" w:rsidR="002A4777" w:rsidRDefault="0025738D">
            <w:r>
              <w:t>TDL-C for NLOS, TDL-D for LOS.</w:t>
            </w:r>
          </w:p>
          <w:p w14:paraId="03086CD3" w14:textId="77777777" w:rsidR="002A4777" w:rsidRDefault="0025738D">
            <w:pPr>
              <w:rPr>
                <w:color w:val="FF0000"/>
              </w:rPr>
            </w:pPr>
            <w:r>
              <w:rPr>
                <w:color w:val="FF0000"/>
              </w:rPr>
              <w:t>[CDL]</w:t>
            </w:r>
          </w:p>
        </w:tc>
      </w:tr>
      <w:tr w:rsidR="002A4777" w14:paraId="2C0E7B85"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3B4E9E0F" w14:textId="77777777" w:rsidR="002A4777" w:rsidRDefault="002A4777"/>
        </w:tc>
        <w:tc>
          <w:tcPr>
            <w:tcW w:w="5057" w:type="dxa"/>
            <w:tcBorders>
              <w:top w:val="single" w:sz="4" w:space="0" w:color="auto"/>
              <w:left w:val="single" w:sz="4" w:space="0" w:color="auto"/>
              <w:bottom w:val="single" w:sz="4" w:space="0" w:color="auto"/>
              <w:right w:val="single" w:sz="4" w:space="0" w:color="auto"/>
            </w:tcBorders>
            <w:vAlign w:val="center"/>
          </w:tcPr>
          <w:p w14:paraId="52128894" w14:textId="77777777" w:rsidR="002A4777" w:rsidRDefault="002A4777"/>
        </w:tc>
      </w:tr>
    </w:tbl>
    <w:p w14:paraId="42A56A6B" w14:textId="77777777" w:rsidR="002A4777" w:rsidRDefault="002A4777"/>
    <w:p w14:paraId="5EF06130" w14:textId="77777777" w:rsidR="002A4777" w:rsidRDefault="0025738D">
      <w:r>
        <w:t xml:space="preserve">There are not many contributions discussing about this issue, especially for the support on CDL. Therefore, in order to reduce the companies’ efforts on simulation campaign, the following proposal is made. </w:t>
      </w:r>
    </w:p>
    <w:p w14:paraId="46CD51DE" w14:textId="77777777" w:rsidR="002A4777" w:rsidRDefault="0025738D">
      <w:pPr>
        <w:rPr>
          <w:b/>
          <w:u w:val="single"/>
        </w:rPr>
      </w:pPr>
      <w:r>
        <w:rPr>
          <w:b/>
          <w:u w:val="single"/>
        </w:rPr>
        <w:t>Moderator’s proposal</w:t>
      </w:r>
    </w:p>
    <w:p w14:paraId="4DCA8CE9" w14:textId="77777777" w:rsidR="002A4777" w:rsidRDefault="0025738D">
      <w:pPr>
        <w:pStyle w:val="a"/>
        <w:numPr>
          <w:ilvl w:val="0"/>
          <w:numId w:val="16"/>
        </w:numPr>
      </w:pPr>
      <w:r>
        <w:t>Remove CDL from the channel model for link-level simulation.</w:t>
      </w:r>
    </w:p>
    <w:p w14:paraId="6E8CA99F" w14:textId="77777777" w:rsidR="002A4777" w:rsidRDefault="0025738D">
      <w:pPr>
        <w:pStyle w:val="a"/>
        <w:numPr>
          <w:ilvl w:val="1"/>
          <w:numId w:val="16"/>
        </w:numPr>
      </w:pPr>
      <w:r>
        <w:t>This does not preclude companies from performing the link-level simulations using CDL</w:t>
      </w:r>
    </w:p>
    <w:p w14:paraId="255436F1" w14:textId="77777777" w:rsidR="002A4777" w:rsidRDefault="0025738D">
      <w:r>
        <w:t xml:space="preserve">Companies are invited to input the views on the moderator’s proposal.  </w:t>
      </w:r>
    </w:p>
    <w:tbl>
      <w:tblPr>
        <w:tblStyle w:val="82"/>
        <w:tblW w:w="10162" w:type="dxa"/>
        <w:tblLayout w:type="fixed"/>
        <w:tblLook w:val="04A0" w:firstRow="1" w:lastRow="0" w:firstColumn="1" w:lastColumn="0" w:noHBand="0" w:noVBand="1"/>
      </w:tblPr>
      <w:tblGrid>
        <w:gridCol w:w="2376"/>
        <w:gridCol w:w="7786"/>
      </w:tblGrid>
      <w:tr w:rsidR="002A4777" w14:paraId="0BDBDAF4"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2ACC90E5" w14:textId="77777777" w:rsidR="002A4777" w:rsidRDefault="0025738D">
            <w:pPr>
              <w:rPr>
                <w:b w:val="0"/>
                <w:bCs w:val="0"/>
              </w:rPr>
            </w:pPr>
            <w:r>
              <w:t xml:space="preserve">Company </w:t>
            </w:r>
          </w:p>
        </w:tc>
        <w:tc>
          <w:tcPr>
            <w:tcW w:w="7786" w:type="dxa"/>
          </w:tcPr>
          <w:p w14:paraId="04DF76C3" w14:textId="77777777" w:rsidR="002A4777" w:rsidRDefault="0025738D">
            <w:pPr>
              <w:rPr>
                <w:b w:val="0"/>
                <w:bCs w:val="0"/>
              </w:rPr>
            </w:pPr>
            <w:r>
              <w:t>Comment</w:t>
            </w:r>
          </w:p>
        </w:tc>
      </w:tr>
      <w:tr w:rsidR="002A4777" w14:paraId="0745D5BF" w14:textId="77777777" w:rsidTr="002A4777">
        <w:tc>
          <w:tcPr>
            <w:tcW w:w="2376" w:type="dxa"/>
          </w:tcPr>
          <w:p w14:paraId="0C6B7A64" w14:textId="77777777" w:rsidR="002A4777" w:rsidRDefault="0025738D">
            <w:r>
              <w:rPr>
                <w:rFonts w:eastAsia="SimSun" w:hint="eastAsia"/>
                <w:lang w:eastAsia="zh-CN"/>
              </w:rPr>
              <w:t>O</w:t>
            </w:r>
            <w:r>
              <w:rPr>
                <w:rFonts w:eastAsia="SimSun"/>
                <w:lang w:eastAsia="zh-CN"/>
              </w:rPr>
              <w:t>PPO</w:t>
            </w:r>
          </w:p>
        </w:tc>
        <w:tc>
          <w:tcPr>
            <w:tcW w:w="7786" w:type="dxa"/>
          </w:tcPr>
          <w:p w14:paraId="12430734" w14:textId="77777777" w:rsidR="002A4777" w:rsidRDefault="0025738D">
            <w:r>
              <w:t>Support removing CDL from the channel model for link-level simulation.</w:t>
            </w:r>
          </w:p>
          <w:p w14:paraId="30780433" w14:textId="77777777" w:rsidR="002A4777" w:rsidRDefault="0025738D">
            <w:r>
              <w:rPr>
                <w:rFonts w:eastAsia="SimSun"/>
                <w:lang w:eastAsia="zh-CN"/>
              </w:rPr>
              <w:t>Antenna gain and beamforming gain can be included in the link budget template when using TDL model, there is no need to use CDL for link-level simulation.</w:t>
            </w:r>
          </w:p>
        </w:tc>
      </w:tr>
      <w:tr w:rsidR="002A4777" w14:paraId="5F7EB9FA" w14:textId="77777777" w:rsidTr="002A4777">
        <w:tc>
          <w:tcPr>
            <w:tcW w:w="2376" w:type="dxa"/>
          </w:tcPr>
          <w:p w14:paraId="1D25C33A" w14:textId="77777777" w:rsidR="002A4777" w:rsidRDefault="0025738D">
            <w:pPr>
              <w:rPr>
                <w:rFonts w:eastAsia="SimSun"/>
                <w:lang w:eastAsia="zh-CN"/>
              </w:rPr>
            </w:pPr>
            <w:r>
              <w:rPr>
                <w:rFonts w:eastAsia="SimSun" w:hint="eastAsia"/>
                <w:lang w:eastAsia="zh-CN"/>
              </w:rPr>
              <w:t>CATT</w:t>
            </w:r>
          </w:p>
        </w:tc>
        <w:tc>
          <w:tcPr>
            <w:tcW w:w="7786" w:type="dxa"/>
          </w:tcPr>
          <w:p w14:paraId="4CBF3C72" w14:textId="77777777" w:rsidR="002A4777" w:rsidRDefault="0025738D">
            <w:pPr>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s proposal</w:t>
            </w:r>
          </w:p>
        </w:tc>
      </w:tr>
      <w:tr w:rsidR="002A4777" w14:paraId="6073586C" w14:textId="77777777" w:rsidTr="002A4777">
        <w:tc>
          <w:tcPr>
            <w:tcW w:w="2376" w:type="dxa"/>
          </w:tcPr>
          <w:p w14:paraId="1BB1A07C" w14:textId="77777777" w:rsidR="002A4777" w:rsidRDefault="0025738D">
            <w:r>
              <w:rPr>
                <w:rFonts w:eastAsia="SimSun" w:hint="eastAsia"/>
                <w:lang w:val="en-US" w:eastAsia="zh-CN"/>
              </w:rPr>
              <w:t>ZTE</w:t>
            </w:r>
          </w:p>
        </w:tc>
        <w:tc>
          <w:tcPr>
            <w:tcW w:w="7786" w:type="dxa"/>
          </w:tcPr>
          <w:p w14:paraId="086687C5" w14:textId="77777777" w:rsidR="002A4777" w:rsidRDefault="0025738D">
            <w:r>
              <w:rPr>
                <w:rFonts w:eastAsia="SimSun" w:hint="eastAsia"/>
                <w:lang w:val="en-US" w:eastAsia="zh-CN"/>
              </w:rPr>
              <w:t xml:space="preserve">Fine with the proposal. </w:t>
            </w:r>
          </w:p>
        </w:tc>
      </w:tr>
      <w:tr w:rsidR="002A4777" w14:paraId="5FBC5EF7" w14:textId="77777777" w:rsidTr="002A4777">
        <w:tc>
          <w:tcPr>
            <w:tcW w:w="2376" w:type="dxa"/>
          </w:tcPr>
          <w:p w14:paraId="4414087E" w14:textId="77777777" w:rsidR="002A4777" w:rsidRDefault="0025738D">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4F969AC5" w14:textId="77777777" w:rsidR="002A4777" w:rsidRDefault="0025738D">
            <w:pPr>
              <w:rPr>
                <w:rFonts w:eastAsiaTheme="minorEastAsia"/>
                <w:lang w:val="en-US"/>
              </w:rPr>
            </w:pPr>
            <w:r>
              <w:rPr>
                <w:rFonts w:eastAsiaTheme="minorEastAsia" w:hint="eastAsia"/>
                <w:lang w:val="en-US"/>
              </w:rPr>
              <w:t>W</w:t>
            </w:r>
            <w:r>
              <w:rPr>
                <w:rFonts w:eastAsiaTheme="minorEastAsia"/>
                <w:lang w:val="en-US"/>
              </w:rPr>
              <w:t>e support the moderator’s proposal.</w:t>
            </w:r>
          </w:p>
        </w:tc>
      </w:tr>
      <w:tr w:rsidR="002A4777" w14:paraId="2220C756" w14:textId="77777777" w:rsidTr="002A4777">
        <w:tc>
          <w:tcPr>
            <w:tcW w:w="2376" w:type="dxa"/>
          </w:tcPr>
          <w:p w14:paraId="58941D0B" w14:textId="77777777" w:rsidR="002A4777" w:rsidRDefault="0025738D">
            <w:r>
              <w:t>Nokia/NSB</w:t>
            </w:r>
          </w:p>
        </w:tc>
        <w:tc>
          <w:tcPr>
            <w:tcW w:w="7786" w:type="dxa"/>
          </w:tcPr>
          <w:p w14:paraId="452B1DBD" w14:textId="77777777" w:rsidR="002A4777" w:rsidRDefault="0025738D">
            <w:r>
              <w:t>Ok.</w:t>
            </w:r>
          </w:p>
        </w:tc>
      </w:tr>
      <w:tr w:rsidR="002A4777" w14:paraId="380F575C" w14:textId="77777777" w:rsidTr="002A4777">
        <w:tc>
          <w:tcPr>
            <w:tcW w:w="2376" w:type="dxa"/>
          </w:tcPr>
          <w:p w14:paraId="5E8BE264" w14:textId="77777777" w:rsidR="002A4777" w:rsidRDefault="0025738D">
            <w:r>
              <w:t>Intel</w:t>
            </w:r>
          </w:p>
        </w:tc>
        <w:tc>
          <w:tcPr>
            <w:tcW w:w="7786" w:type="dxa"/>
          </w:tcPr>
          <w:p w14:paraId="3779005A" w14:textId="77777777" w:rsidR="002A4777" w:rsidRDefault="0025738D">
            <w:r>
              <w:t xml:space="preserve">We are fine with FL’s proposal. </w:t>
            </w:r>
          </w:p>
        </w:tc>
      </w:tr>
      <w:tr w:rsidR="002A4777" w14:paraId="4D476682" w14:textId="77777777" w:rsidTr="002A4777">
        <w:tc>
          <w:tcPr>
            <w:tcW w:w="2376" w:type="dxa"/>
          </w:tcPr>
          <w:p w14:paraId="3F973605" w14:textId="77777777" w:rsidR="002A4777" w:rsidRDefault="0025738D">
            <w:r>
              <w:t xml:space="preserve">NTT </w:t>
            </w:r>
            <w:r>
              <w:rPr>
                <w:rFonts w:hint="eastAsia"/>
              </w:rPr>
              <w:t>DOCOMO</w:t>
            </w:r>
          </w:p>
        </w:tc>
        <w:tc>
          <w:tcPr>
            <w:tcW w:w="7786" w:type="dxa"/>
          </w:tcPr>
          <w:p w14:paraId="2700303D" w14:textId="77777777" w:rsidR="002A4777" w:rsidRDefault="0025738D">
            <w:r>
              <w:rPr>
                <w:rFonts w:hint="eastAsia"/>
              </w:rPr>
              <w:t>We support FL proposal.</w:t>
            </w:r>
          </w:p>
        </w:tc>
      </w:tr>
      <w:tr w:rsidR="002A4777" w14:paraId="1E12FBCD" w14:textId="77777777" w:rsidTr="002A4777">
        <w:tc>
          <w:tcPr>
            <w:tcW w:w="2376" w:type="dxa"/>
          </w:tcPr>
          <w:p w14:paraId="4734549B" w14:textId="77777777" w:rsidR="002A4777" w:rsidRDefault="0025738D">
            <w:r>
              <w:t>Ericsson</w:t>
            </w:r>
          </w:p>
        </w:tc>
        <w:tc>
          <w:tcPr>
            <w:tcW w:w="7786" w:type="dxa"/>
          </w:tcPr>
          <w:p w14:paraId="3D9E8DCF" w14:textId="77777777" w:rsidR="002A4777" w:rsidRDefault="0025738D">
            <w:r>
              <w:t>While we don’t have a strong view, we are fine with reporting TDL based results in the link budget templates. However, we don’t yet see why we need to remove the channel model from link level simulations.  For example, we may wish to capture CDL based results in the TR to explain e.g. how antenna gain values are compensated for effects such as channel estimation and angle spread in the link budget templates.  Would it be more clear to phrase the proposal as follows?</w:t>
            </w:r>
          </w:p>
          <w:p w14:paraId="06B30D54" w14:textId="77777777" w:rsidR="002A4777" w:rsidRDefault="0025738D">
            <w:pPr>
              <w:pStyle w:val="a"/>
              <w:numPr>
                <w:ilvl w:val="0"/>
                <w:numId w:val="17"/>
              </w:numPr>
            </w:pPr>
            <w:r>
              <w:t>TDL models are used to generate results in the link budget templates</w:t>
            </w:r>
          </w:p>
        </w:tc>
      </w:tr>
      <w:tr w:rsidR="002A4777" w14:paraId="0B732B23" w14:textId="77777777" w:rsidTr="002A4777">
        <w:tc>
          <w:tcPr>
            <w:tcW w:w="2376" w:type="dxa"/>
          </w:tcPr>
          <w:p w14:paraId="5952A85C" w14:textId="77777777" w:rsidR="002A4777" w:rsidRDefault="0025738D">
            <w:r>
              <w:t>Qualcomm</w:t>
            </w:r>
          </w:p>
        </w:tc>
        <w:tc>
          <w:tcPr>
            <w:tcW w:w="7786" w:type="dxa"/>
          </w:tcPr>
          <w:p w14:paraId="5311B6CD" w14:textId="77777777" w:rsidR="002A4777" w:rsidRDefault="0025738D">
            <w:r>
              <w:t xml:space="preserve">We were the primary proponents of using CDL, which we thought was essential to evaluate MMIMO systems. But considering the general lack of support in running accurate simulations, and to better align our results with other companies, we have switched to using TDL in our simulations. While </w:t>
            </w:r>
            <w:r>
              <w:lastRenderedPageBreak/>
              <w:t>we know this is unlikely to accurately reflect absolute coverage performance, this may be good enough for relative comparisons.</w:t>
            </w:r>
          </w:p>
          <w:p w14:paraId="699EA718" w14:textId="77777777" w:rsidR="002A4777" w:rsidRDefault="0025738D">
            <w:r>
              <w:t>We reluctantly agree to drop CDL.</w:t>
            </w:r>
          </w:p>
          <w:p w14:paraId="067D2EA5" w14:textId="77777777" w:rsidR="002A4777" w:rsidRDefault="002A4777"/>
        </w:tc>
      </w:tr>
      <w:tr w:rsidR="002A4777" w14:paraId="0BFDC994" w14:textId="77777777" w:rsidTr="002A4777">
        <w:tc>
          <w:tcPr>
            <w:tcW w:w="2376" w:type="dxa"/>
          </w:tcPr>
          <w:p w14:paraId="5C4AA439" w14:textId="77777777" w:rsidR="002A4777" w:rsidRDefault="0025738D">
            <w:r>
              <w:lastRenderedPageBreak/>
              <w:t>InterDigital</w:t>
            </w:r>
          </w:p>
        </w:tc>
        <w:tc>
          <w:tcPr>
            <w:tcW w:w="7786" w:type="dxa"/>
          </w:tcPr>
          <w:p w14:paraId="368AF5A0" w14:textId="77777777" w:rsidR="002A4777" w:rsidRDefault="0025738D">
            <w:r>
              <w:t>We support the proposal from FL</w:t>
            </w:r>
          </w:p>
        </w:tc>
      </w:tr>
      <w:tr w:rsidR="002A4777" w14:paraId="06C8BD9C" w14:textId="77777777" w:rsidTr="002A4777">
        <w:tc>
          <w:tcPr>
            <w:tcW w:w="2376" w:type="dxa"/>
          </w:tcPr>
          <w:p w14:paraId="222AED10" w14:textId="77777777" w:rsidR="002A4777" w:rsidRDefault="0025738D">
            <w:r>
              <w:rPr>
                <w:rFonts w:eastAsia="SimSun" w:hint="eastAsia"/>
                <w:lang w:eastAsia="zh-CN"/>
              </w:rPr>
              <w:t>v</w:t>
            </w:r>
            <w:r>
              <w:rPr>
                <w:rFonts w:eastAsia="SimSun"/>
                <w:lang w:eastAsia="zh-CN"/>
              </w:rPr>
              <w:t>ivo</w:t>
            </w:r>
          </w:p>
        </w:tc>
        <w:tc>
          <w:tcPr>
            <w:tcW w:w="7786" w:type="dxa"/>
          </w:tcPr>
          <w:p w14:paraId="63D53E6D" w14:textId="77777777" w:rsidR="002A4777" w:rsidRDefault="0025738D">
            <w:r>
              <w:rPr>
                <w:rFonts w:eastAsia="SimSun"/>
                <w:lang w:eastAsia="zh-CN"/>
              </w:rPr>
              <w:t>We agree with the proposal for FR1.</w:t>
            </w:r>
            <w:r>
              <w:rPr>
                <w:rFonts w:eastAsia="SimSun" w:hint="eastAsia"/>
                <w:b/>
                <w:lang w:eastAsia="zh-CN"/>
              </w:rPr>
              <w:t xml:space="preserve"> </w:t>
            </w:r>
            <w:r>
              <w:rPr>
                <w:rFonts w:eastAsia="SimSun"/>
                <w:lang w:eastAsia="zh-CN"/>
              </w:rPr>
              <w:t>CDL model can be considered in FR2.</w:t>
            </w:r>
          </w:p>
        </w:tc>
      </w:tr>
      <w:tr w:rsidR="002A4777" w14:paraId="78A66CE3" w14:textId="77777777" w:rsidTr="002A4777">
        <w:tc>
          <w:tcPr>
            <w:tcW w:w="2376" w:type="dxa"/>
          </w:tcPr>
          <w:p w14:paraId="5E1EAD43" w14:textId="77777777" w:rsidR="002A4777" w:rsidRDefault="0025738D">
            <w:pPr>
              <w:rPr>
                <w:rFonts w:eastAsia="SimSun"/>
                <w:lang w:eastAsia="zh-CN"/>
              </w:rPr>
            </w:pPr>
            <w:r>
              <w:rPr>
                <w:rFonts w:eastAsia="Malgun Gothic" w:hint="eastAsia"/>
                <w:lang w:eastAsia="ko-KR"/>
              </w:rPr>
              <w:t>Sa</w:t>
            </w:r>
            <w:r>
              <w:rPr>
                <w:rFonts w:eastAsia="Malgun Gothic"/>
                <w:lang w:eastAsia="ko-KR"/>
              </w:rPr>
              <w:t>msung</w:t>
            </w:r>
          </w:p>
        </w:tc>
        <w:tc>
          <w:tcPr>
            <w:tcW w:w="7786" w:type="dxa"/>
          </w:tcPr>
          <w:p w14:paraId="59E9C7E4" w14:textId="77777777" w:rsidR="002A4777" w:rsidRDefault="0025738D">
            <w:pPr>
              <w:rPr>
                <w:rFonts w:eastAsia="SimSun"/>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moderator’s proposal.</w:t>
            </w:r>
          </w:p>
        </w:tc>
      </w:tr>
      <w:tr w:rsidR="002A4777" w14:paraId="53DD9105" w14:textId="77777777" w:rsidTr="002A4777">
        <w:tc>
          <w:tcPr>
            <w:tcW w:w="2376" w:type="dxa"/>
          </w:tcPr>
          <w:p w14:paraId="23AC325C" w14:textId="77777777" w:rsidR="002A4777" w:rsidRDefault="0025738D">
            <w:pPr>
              <w:rPr>
                <w:rFonts w:eastAsia="Malgun Gothic"/>
                <w:lang w:eastAsia="ko-KR"/>
              </w:rPr>
            </w:pPr>
            <w:r>
              <w:rPr>
                <w:rFonts w:hint="eastAsia"/>
              </w:rPr>
              <w:t>S</w:t>
            </w:r>
            <w:r>
              <w:t>harp</w:t>
            </w:r>
          </w:p>
        </w:tc>
        <w:tc>
          <w:tcPr>
            <w:tcW w:w="7786" w:type="dxa"/>
          </w:tcPr>
          <w:p w14:paraId="2014AA7F" w14:textId="77777777" w:rsidR="002A4777" w:rsidRDefault="0025738D">
            <w:pPr>
              <w:rPr>
                <w:rFonts w:eastAsia="Malgun Gothic"/>
                <w:lang w:eastAsia="ko-KR"/>
              </w:rPr>
            </w:pPr>
            <w:r>
              <w:rPr>
                <w:rFonts w:hint="eastAsia"/>
              </w:rPr>
              <w:t>W</w:t>
            </w:r>
            <w:r>
              <w:t>e are OK with FL proposal.</w:t>
            </w:r>
          </w:p>
        </w:tc>
      </w:tr>
      <w:tr w:rsidR="002A4777" w14:paraId="3E3F7C2F" w14:textId="77777777" w:rsidTr="002A4777">
        <w:tc>
          <w:tcPr>
            <w:tcW w:w="2376" w:type="dxa"/>
          </w:tcPr>
          <w:p w14:paraId="76114035" w14:textId="77777777" w:rsidR="002A4777" w:rsidRDefault="0025738D">
            <w:r>
              <w:t>Apple</w:t>
            </w:r>
          </w:p>
        </w:tc>
        <w:tc>
          <w:tcPr>
            <w:tcW w:w="7786" w:type="dxa"/>
          </w:tcPr>
          <w:p w14:paraId="0ED937D4" w14:textId="77777777" w:rsidR="002A4777" w:rsidRDefault="0025738D">
            <w:r>
              <w:t>We support the FL’s proposal</w:t>
            </w:r>
          </w:p>
        </w:tc>
      </w:tr>
      <w:tr w:rsidR="002A4777" w14:paraId="37134495" w14:textId="77777777" w:rsidTr="002A4777">
        <w:tc>
          <w:tcPr>
            <w:tcW w:w="2376" w:type="dxa"/>
          </w:tcPr>
          <w:p w14:paraId="248BEB72" w14:textId="77777777" w:rsidR="002A4777" w:rsidRDefault="0025738D">
            <w:r>
              <w:t>SONY</w:t>
            </w:r>
          </w:p>
        </w:tc>
        <w:tc>
          <w:tcPr>
            <w:tcW w:w="7786" w:type="dxa"/>
          </w:tcPr>
          <w:p w14:paraId="26D43C1F" w14:textId="77777777" w:rsidR="002A4777" w:rsidRDefault="0025738D">
            <w:r>
              <w:t>OK with FL proposal</w:t>
            </w:r>
          </w:p>
        </w:tc>
      </w:tr>
      <w:tr w:rsidR="002A4777" w14:paraId="7BB8C19D" w14:textId="77777777" w:rsidTr="002A4777">
        <w:tc>
          <w:tcPr>
            <w:tcW w:w="2376" w:type="dxa"/>
          </w:tcPr>
          <w:p w14:paraId="793AE15E" w14:textId="77777777" w:rsidR="002A4777" w:rsidRDefault="0025738D">
            <w:pPr>
              <w:jc w:val="center"/>
            </w:pPr>
            <w:r>
              <w:rPr>
                <w:rFonts w:eastAsia="Malgun Gothic"/>
                <w:lang w:eastAsia="ko-KR"/>
              </w:rPr>
              <w:t>IITH, IITM, CEWIT, Reliance Jio, Tejas Networks</w:t>
            </w:r>
          </w:p>
        </w:tc>
        <w:tc>
          <w:tcPr>
            <w:tcW w:w="7786" w:type="dxa"/>
          </w:tcPr>
          <w:p w14:paraId="62E4B9CC" w14:textId="36B16653" w:rsidR="002A4777" w:rsidRDefault="0025738D">
            <w:r>
              <w:rPr>
                <w:rFonts w:eastAsia="Malgun Gothic"/>
                <w:lang w:eastAsia="ko-KR"/>
              </w:rPr>
              <w:t>S</w:t>
            </w:r>
            <w:r w:rsidR="00236568">
              <w:rPr>
                <w:rFonts w:eastAsia="Malgun Gothic"/>
                <w:lang w:eastAsia="ko-KR"/>
              </w:rPr>
              <w:t>u</w:t>
            </w:r>
            <w:r>
              <w:rPr>
                <w:rFonts w:eastAsia="Malgun Gothic"/>
                <w:lang w:eastAsia="ko-KR"/>
              </w:rPr>
              <w:t>pport the proposal</w:t>
            </w:r>
          </w:p>
        </w:tc>
      </w:tr>
      <w:tr w:rsidR="002A4777" w14:paraId="28CD9092" w14:textId="77777777" w:rsidTr="002A4777">
        <w:tc>
          <w:tcPr>
            <w:tcW w:w="2376" w:type="dxa"/>
          </w:tcPr>
          <w:p w14:paraId="79E8A38F" w14:textId="77777777" w:rsidR="002A4777" w:rsidRDefault="0025738D">
            <w:pPr>
              <w:jc w:val="center"/>
              <w:rPr>
                <w:rFonts w:eastAsia="Malgun Gothic"/>
                <w:lang w:eastAsia="ko-KR"/>
              </w:rPr>
            </w:pPr>
            <w:r>
              <w:rPr>
                <w:rFonts w:eastAsia="SimSun"/>
                <w:lang w:eastAsia="zh-CN"/>
              </w:rPr>
              <w:t>CMCC</w:t>
            </w:r>
          </w:p>
        </w:tc>
        <w:tc>
          <w:tcPr>
            <w:tcW w:w="7786" w:type="dxa"/>
          </w:tcPr>
          <w:p w14:paraId="6CD7AB25" w14:textId="77777777" w:rsidR="002A4777" w:rsidRDefault="0025738D">
            <w:pPr>
              <w:rPr>
                <w:rFonts w:eastAsia="Malgun Gothic"/>
                <w:lang w:eastAsia="ko-KR"/>
              </w:rPr>
            </w:pPr>
            <w:r>
              <w:rPr>
                <w:rFonts w:eastAsia="Microsoft YaHei"/>
                <w:lang w:eastAsia="zh-CN"/>
              </w:rPr>
              <w:t>We are fine with FL’s proposal</w:t>
            </w:r>
          </w:p>
        </w:tc>
      </w:tr>
      <w:tr w:rsidR="002A4777" w14:paraId="4FB24DF0" w14:textId="77777777" w:rsidTr="002A4777">
        <w:tc>
          <w:tcPr>
            <w:tcW w:w="2376" w:type="dxa"/>
          </w:tcPr>
          <w:p w14:paraId="712FFAB1" w14:textId="77777777" w:rsidR="002A4777" w:rsidRDefault="0025738D">
            <w:pPr>
              <w:jc w:val="center"/>
              <w:rPr>
                <w:rFonts w:eastAsia="SimSun"/>
                <w:lang w:eastAsia="zh-CN"/>
              </w:rPr>
            </w:pPr>
            <w:r>
              <w:t>Huawei, Hisilicon</w:t>
            </w:r>
          </w:p>
        </w:tc>
        <w:tc>
          <w:tcPr>
            <w:tcW w:w="7786" w:type="dxa"/>
          </w:tcPr>
          <w:p w14:paraId="58B14758" w14:textId="77777777" w:rsidR="002A4777" w:rsidRDefault="0025738D">
            <w:pPr>
              <w:rPr>
                <w:rFonts w:eastAsia="SimSun"/>
                <w:lang w:eastAsia="zh-CN"/>
              </w:rPr>
            </w:pPr>
            <w:r>
              <w:rPr>
                <w:rFonts w:eastAsia="SimSun"/>
                <w:lang w:eastAsia="zh-CN"/>
              </w:rPr>
              <w:t xml:space="preserve">Support the moderator’s proposal. </w:t>
            </w:r>
          </w:p>
          <w:p w14:paraId="240ADC4D" w14:textId="77777777" w:rsidR="002A4777" w:rsidRDefault="0025738D">
            <w:pPr>
              <w:rPr>
                <w:rFonts w:eastAsia="Microsoft YaHei"/>
                <w:lang w:eastAsia="zh-CN"/>
              </w:rPr>
            </w:pPr>
            <w:r>
              <w:rPr>
                <w:rFonts w:eastAsia="SimSun"/>
                <w:lang w:eastAsia="zh-CN"/>
              </w:rPr>
              <w:t>We prefer TDL channel model in LLS to reduce the simulation workload with antenna array gains modelled with adjustments in Section 3.3.</w:t>
            </w:r>
          </w:p>
        </w:tc>
      </w:tr>
    </w:tbl>
    <w:p w14:paraId="0664D379" w14:textId="77777777" w:rsidR="002A4777" w:rsidRDefault="002A4777"/>
    <w:p w14:paraId="65116FEB" w14:textId="77777777" w:rsidR="002A4777" w:rsidRDefault="0025738D">
      <w:pPr>
        <w:rPr>
          <w:b/>
          <w:u w:val="single"/>
          <w:lang w:val="en-US"/>
        </w:rPr>
      </w:pPr>
      <w:r>
        <w:rPr>
          <w:b/>
          <w:u w:val="single"/>
          <w:lang w:val="en-US"/>
        </w:rPr>
        <w:t>Summary of the discussion:</w:t>
      </w:r>
    </w:p>
    <w:p w14:paraId="68FF7597" w14:textId="77777777" w:rsidR="002A4777" w:rsidRDefault="0025738D">
      <w:pPr>
        <w:pStyle w:val="a"/>
        <w:numPr>
          <w:ilvl w:val="0"/>
          <w:numId w:val="18"/>
        </w:numPr>
        <w:rPr>
          <w:lang w:val="en-US"/>
        </w:rPr>
      </w:pPr>
      <w:r>
        <w:rPr>
          <w:lang w:val="en-US"/>
        </w:rPr>
        <w:t>14 companies support moderator proposal, i.e. drop CDL</w:t>
      </w:r>
    </w:p>
    <w:p w14:paraId="2B4F1F49" w14:textId="77777777" w:rsidR="002A4777" w:rsidRDefault="0025738D">
      <w:pPr>
        <w:pStyle w:val="a"/>
        <w:numPr>
          <w:ilvl w:val="0"/>
          <w:numId w:val="18"/>
        </w:numPr>
        <w:rPr>
          <w:lang w:val="en-US"/>
        </w:rPr>
      </w:pPr>
      <w:r>
        <w:rPr>
          <w:lang w:val="en-US"/>
        </w:rPr>
        <w:t>1 company mentioned that they can accept to drop CDL, even though it is not their preference</w:t>
      </w:r>
    </w:p>
    <w:p w14:paraId="15700FE9" w14:textId="77777777" w:rsidR="002A4777" w:rsidRDefault="0025738D">
      <w:pPr>
        <w:pStyle w:val="a"/>
        <w:numPr>
          <w:ilvl w:val="0"/>
          <w:numId w:val="18"/>
        </w:numPr>
        <w:rPr>
          <w:lang w:val="en-US"/>
        </w:rPr>
      </w:pPr>
      <w:r>
        <w:rPr>
          <w:lang w:val="en-US"/>
        </w:rPr>
        <w:t>1 company mentioned that CDL can be considered in FR2</w:t>
      </w:r>
    </w:p>
    <w:p w14:paraId="071F0FB3" w14:textId="77777777" w:rsidR="002A4777" w:rsidRDefault="0025738D">
      <w:pPr>
        <w:pStyle w:val="a"/>
        <w:numPr>
          <w:ilvl w:val="0"/>
          <w:numId w:val="18"/>
        </w:numPr>
        <w:rPr>
          <w:lang w:val="en-US"/>
        </w:rPr>
      </w:pPr>
      <w:r>
        <w:rPr>
          <w:lang w:val="en-US"/>
        </w:rPr>
        <w:t>1 company proposed to rephrase the proposal as “</w:t>
      </w:r>
      <w:r>
        <w:t>TDL models are used to generate results in the link budget templates” because CDL model may be used to for other purpose e.g. antenna gain compensation.</w:t>
      </w:r>
    </w:p>
    <w:p w14:paraId="4DAA0664" w14:textId="77777777" w:rsidR="002A4777" w:rsidRDefault="0025738D">
      <w:pPr>
        <w:rPr>
          <w:lang w:val="en-US"/>
        </w:rPr>
      </w:pPr>
      <w:r>
        <w:rPr>
          <w:lang w:val="en-US"/>
        </w:rPr>
        <w:t xml:space="preserve">Taking this summary into consideration, the moderator proposal is updated as follows. </w:t>
      </w:r>
    </w:p>
    <w:p w14:paraId="0EC4054B" w14:textId="77777777" w:rsidR="002A4777" w:rsidRDefault="0025738D">
      <w:pPr>
        <w:rPr>
          <w:b/>
          <w:u w:val="single"/>
          <w:lang w:val="en-US"/>
        </w:rPr>
      </w:pPr>
      <w:r>
        <w:rPr>
          <w:b/>
          <w:u w:val="single"/>
          <w:lang w:val="en-US"/>
        </w:rPr>
        <w:t>Moderator’s updated proposal:</w:t>
      </w:r>
    </w:p>
    <w:p w14:paraId="110BD55B" w14:textId="77777777" w:rsidR="002A4777" w:rsidRDefault="0025738D">
      <w:pPr>
        <w:pStyle w:val="a"/>
        <w:numPr>
          <w:ilvl w:val="0"/>
          <w:numId w:val="19"/>
        </w:numPr>
      </w:pPr>
      <w:r>
        <w:t>TDL models are used to generate results in the link budget templates</w:t>
      </w:r>
    </w:p>
    <w:p w14:paraId="0E04C600" w14:textId="77777777" w:rsidR="002A4777" w:rsidRDefault="0025738D">
      <w:pPr>
        <w:pStyle w:val="a"/>
        <w:numPr>
          <w:ilvl w:val="1"/>
          <w:numId w:val="19"/>
        </w:numPr>
      </w:pPr>
      <w:r>
        <w:t>This does not preclude companies from performing the link-level simulations using CDL</w:t>
      </w:r>
    </w:p>
    <w:p w14:paraId="682C9B7B" w14:textId="77777777" w:rsidR="002A4777" w:rsidRDefault="002A4777"/>
    <w:p w14:paraId="1255A157" w14:textId="77777777" w:rsidR="002A4777" w:rsidRDefault="0025738D">
      <w:r>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6BB8EBC7"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7A1B5068" w14:textId="77777777" w:rsidR="002A4777" w:rsidRDefault="0025738D">
            <w:pPr>
              <w:rPr>
                <w:b w:val="0"/>
                <w:bCs w:val="0"/>
              </w:rPr>
            </w:pPr>
            <w:r>
              <w:t xml:space="preserve">Company </w:t>
            </w:r>
          </w:p>
        </w:tc>
        <w:tc>
          <w:tcPr>
            <w:tcW w:w="7786" w:type="dxa"/>
          </w:tcPr>
          <w:p w14:paraId="04E8A2C4" w14:textId="77777777" w:rsidR="002A4777" w:rsidRDefault="0025738D">
            <w:pPr>
              <w:rPr>
                <w:b w:val="0"/>
                <w:bCs w:val="0"/>
              </w:rPr>
            </w:pPr>
            <w:r>
              <w:t>Comment</w:t>
            </w:r>
          </w:p>
        </w:tc>
      </w:tr>
      <w:tr w:rsidR="002A4777" w14:paraId="7D8DC84E" w14:textId="77777777" w:rsidTr="002A4777">
        <w:tc>
          <w:tcPr>
            <w:tcW w:w="2376" w:type="dxa"/>
          </w:tcPr>
          <w:p w14:paraId="303A2270" w14:textId="77777777" w:rsidR="002A4777" w:rsidRDefault="0025738D">
            <w:r>
              <w:lastRenderedPageBreak/>
              <w:t>Ericsson</w:t>
            </w:r>
          </w:p>
        </w:tc>
        <w:tc>
          <w:tcPr>
            <w:tcW w:w="7786" w:type="dxa"/>
          </w:tcPr>
          <w:p w14:paraId="4147E0F4" w14:textId="77777777" w:rsidR="002A4777" w:rsidRDefault="0025738D">
            <w:r>
              <w:t>Support</w:t>
            </w:r>
          </w:p>
        </w:tc>
      </w:tr>
      <w:tr w:rsidR="002A4777" w14:paraId="57E111FE" w14:textId="77777777" w:rsidTr="002A4777">
        <w:tc>
          <w:tcPr>
            <w:tcW w:w="2376" w:type="dxa"/>
          </w:tcPr>
          <w:p w14:paraId="434A461B" w14:textId="77777777" w:rsidR="002A4777" w:rsidRDefault="0025738D">
            <w:pPr>
              <w:rPr>
                <w:rFonts w:eastAsia="SimSun"/>
                <w:lang w:val="en-US" w:eastAsia="zh-CN"/>
              </w:rPr>
            </w:pPr>
            <w:ins w:id="13" w:author="Fumihiro Hasegawa" w:date="2020-08-20T02:49:00Z">
              <w:r>
                <w:rPr>
                  <w:rFonts w:eastAsia="SimSun"/>
                  <w:lang w:val="en-US" w:eastAsia="zh-CN"/>
                </w:rPr>
                <w:t>InterDigital</w:t>
              </w:r>
            </w:ins>
          </w:p>
        </w:tc>
        <w:tc>
          <w:tcPr>
            <w:tcW w:w="7786" w:type="dxa"/>
          </w:tcPr>
          <w:p w14:paraId="137057B2" w14:textId="77777777" w:rsidR="002A4777" w:rsidRDefault="0025738D">
            <w:pPr>
              <w:rPr>
                <w:rFonts w:eastAsia="SimSun"/>
                <w:lang w:val="en-US" w:eastAsia="zh-CN"/>
              </w:rPr>
            </w:pPr>
            <w:ins w:id="14" w:author="Fumihiro Hasegawa" w:date="2020-08-20T02:49:00Z">
              <w:r>
                <w:rPr>
                  <w:rFonts w:eastAsia="SimSun"/>
                  <w:lang w:val="en-US" w:eastAsia="zh-CN"/>
                </w:rPr>
                <w:t xml:space="preserve">We support the </w:t>
              </w:r>
            </w:ins>
            <w:ins w:id="15" w:author="Fumihiro Hasegawa" w:date="2020-08-20T03:13:00Z">
              <w:r>
                <w:rPr>
                  <w:rFonts w:eastAsia="SimSun"/>
                  <w:lang w:val="en-US" w:eastAsia="zh-CN"/>
                </w:rPr>
                <w:t>moderator</w:t>
              </w:r>
            </w:ins>
            <w:ins w:id="16" w:author="Fumihiro Hasegawa" w:date="2020-08-20T02:49:00Z">
              <w:r>
                <w:rPr>
                  <w:rFonts w:eastAsia="SimSun"/>
                  <w:lang w:val="en-US" w:eastAsia="zh-CN"/>
                </w:rPr>
                <w:t>’s update</w:t>
              </w:r>
            </w:ins>
            <w:ins w:id="17" w:author="Fumihiro Hasegawa" w:date="2020-08-20T02:50:00Z">
              <w:r>
                <w:rPr>
                  <w:rFonts w:eastAsia="SimSun"/>
                  <w:lang w:val="en-US" w:eastAsia="zh-CN"/>
                </w:rPr>
                <w:t>d</w:t>
              </w:r>
            </w:ins>
            <w:ins w:id="18" w:author="Fumihiro Hasegawa" w:date="2020-08-20T02:49:00Z">
              <w:r>
                <w:rPr>
                  <w:rFonts w:eastAsia="SimSun"/>
                  <w:lang w:val="en-US" w:eastAsia="zh-CN"/>
                </w:rPr>
                <w:t xml:space="preserve"> proposal</w:t>
              </w:r>
            </w:ins>
          </w:p>
        </w:tc>
      </w:tr>
      <w:tr w:rsidR="002A4777" w14:paraId="6E5DD14B" w14:textId="77777777" w:rsidTr="002A4777">
        <w:tc>
          <w:tcPr>
            <w:tcW w:w="2376" w:type="dxa"/>
          </w:tcPr>
          <w:p w14:paraId="707C1E4E" w14:textId="77777777" w:rsidR="002A4777" w:rsidRDefault="0025738D">
            <w:pPr>
              <w:rPr>
                <w:rFonts w:eastAsia="SimSun"/>
                <w:lang w:val="en-US" w:eastAsia="zh-CN"/>
              </w:rPr>
            </w:pPr>
            <w:r>
              <w:rPr>
                <w:rFonts w:eastAsia="SimSun" w:hint="eastAsia"/>
                <w:lang w:val="en-US" w:eastAsia="zh-CN"/>
              </w:rPr>
              <w:t>O</w:t>
            </w:r>
            <w:r>
              <w:rPr>
                <w:rFonts w:eastAsia="SimSun"/>
                <w:lang w:val="en-US" w:eastAsia="zh-CN"/>
              </w:rPr>
              <w:t>PPO</w:t>
            </w:r>
          </w:p>
        </w:tc>
        <w:tc>
          <w:tcPr>
            <w:tcW w:w="7786" w:type="dxa"/>
          </w:tcPr>
          <w:p w14:paraId="64A378CA" w14:textId="77777777" w:rsidR="002A4777" w:rsidRDefault="0025738D">
            <w:pPr>
              <w:rPr>
                <w:rFonts w:eastAsia="SimSun"/>
                <w:lang w:val="en-US" w:eastAsia="zh-CN"/>
              </w:rPr>
            </w:pPr>
            <w:r>
              <w:rPr>
                <w:rFonts w:eastAsia="SimSun"/>
                <w:lang w:eastAsia="zh-CN"/>
              </w:rPr>
              <w:t>S</w:t>
            </w:r>
            <w:r>
              <w:rPr>
                <w:rFonts w:eastAsia="SimSun" w:hint="eastAsia"/>
                <w:lang w:eastAsia="zh-CN"/>
              </w:rPr>
              <w:t>upport</w:t>
            </w:r>
          </w:p>
        </w:tc>
      </w:tr>
      <w:tr w:rsidR="002A4777" w14:paraId="60E41E04" w14:textId="77777777" w:rsidTr="002A4777">
        <w:tc>
          <w:tcPr>
            <w:tcW w:w="2376" w:type="dxa"/>
          </w:tcPr>
          <w:p w14:paraId="20332A60" w14:textId="77777777" w:rsidR="002A4777" w:rsidRDefault="0025738D">
            <w:pPr>
              <w:rPr>
                <w:rFonts w:eastAsia="SimSun"/>
                <w:lang w:val="en-US" w:eastAsia="zh-CN"/>
              </w:rPr>
            </w:pPr>
            <w:r>
              <w:rPr>
                <w:rFonts w:eastAsia="Malgun Gothic" w:hint="eastAsia"/>
                <w:lang w:val="en-US" w:eastAsia="ko-KR"/>
              </w:rPr>
              <w:t xml:space="preserve">Samsung </w:t>
            </w:r>
          </w:p>
        </w:tc>
        <w:tc>
          <w:tcPr>
            <w:tcW w:w="7786" w:type="dxa"/>
          </w:tcPr>
          <w:p w14:paraId="65ED6FBA" w14:textId="77777777" w:rsidR="002A4777" w:rsidRDefault="0025738D">
            <w:pPr>
              <w:rPr>
                <w:rFonts w:eastAsia="SimSun"/>
                <w:lang w:eastAsia="zh-CN"/>
              </w:rPr>
            </w:pPr>
            <w:r>
              <w:rPr>
                <w:rFonts w:eastAsia="Malgun Gothic" w:hint="eastAsia"/>
                <w:lang w:val="en-US" w:eastAsia="ko-KR"/>
              </w:rPr>
              <w:t>Support</w:t>
            </w:r>
          </w:p>
        </w:tc>
      </w:tr>
    </w:tbl>
    <w:p w14:paraId="2A606B6D" w14:textId="77777777" w:rsidR="002A4777" w:rsidRDefault="002A4777"/>
    <w:p w14:paraId="5006049F" w14:textId="77777777" w:rsidR="002A4777" w:rsidRDefault="0025738D">
      <w:pPr>
        <w:rPr>
          <w:b/>
          <w:u w:val="single"/>
        </w:rPr>
      </w:pPr>
      <w:r>
        <w:rPr>
          <w:b/>
          <w:u w:val="single"/>
        </w:rPr>
        <w:t>Summary of the discussion at the GTW on 8/20</w:t>
      </w:r>
    </w:p>
    <w:p w14:paraId="11EC214E" w14:textId="77777777" w:rsidR="002A4777" w:rsidRDefault="0025738D">
      <w:pPr>
        <w:rPr>
          <w:bCs/>
          <w:lang w:val="en-US"/>
        </w:rPr>
      </w:pPr>
      <w:r>
        <w:rPr>
          <w:bCs/>
          <w:highlight w:val="green"/>
          <w:lang w:val="en-US"/>
        </w:rPr>
        <w:t>Agreements</w:t>
      </w:r>
      <w:r>
        <w:rPr>
          <w:bCs/>
          <w:lang w:val="en-US"/>
        </w:rPr>
        <w:t>:</w:t>
      </w:r>
    </w:p>
    <w:p w14:paraId="2AC66323" w14:textId="77777777" w:rsidR="002A4777" w:rsidRDefault="0025738D">
      <w:pPr>
        <w:pStyle w:val="a"/>
        <w:numPr>
          <w:ilvl w:val="0"/>
          <w:numId w:val="19"/>
        </w:numPr>
      </w:pPr>
      <w:r>
        <w:t xml:space="preserve">TDL models are used to generate results in the link budget templates for FR1 </w:t>
      </w:r>
    </w:p>
    <w:p w14:paraId="17D5F93A" w14:textId="77777777" w:rsidR="002A4777" w:rsidRDefault="0025738D">
      <w:pPr>
        <w:pStyle w:val="a"/>
        <w:numPr>
          <w:ilvl w:val="1"/>
          <w:numId w:val="19"/>
        </w:numPr>
      </w:pPr>
      <w:r>
        <w:t>This does not preclude companies from performing the link-level simulations using CDL</w:t>
      </w:r>
    </w:p>
    <w:p w14:paraId="06C6F2CD" w14:textId="77777777" w:rsidR="002A4777" w:rsidRDefault="0025738D">
      <w:r>
        <w:t>It was clarified during the GTW that this agreement implies [CDL] is removed from the table:</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2A4777" w14:paraId="07DE6FAC"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195D55F3" w14:textId="77777777" w:rsidR="002A4777" w:rsidRDefault="0025738D">
            <w:pPr>
              <w:jc w:val="center"/>
              <w:rPr>
                <w:b/>
              </w:rPr>
            </w:pPr>
            <w:r>
              <w:rPr>
                <w:b/>
              </w:rPr>
              <w:t>Parameters</w:t>
            </w:r>
          </w:p>
        </w:tc>
        <w:tc>
          <w:tcPr>
            <w:tcW w:w="5057" w:type="dxa"/>
            <w:tcBorders>
              <w:top w:val="single" w:sz="4" w:space="0" w:color="auto"/>
              <w:left w:val="single" w:sz="4" w:space="0" w:color="auto"/>
              <w:bottom w:val="single" w:sz="4" w:space="0" w:color="auto"/>
              <w:right w:val="single" w:sz="4" w:space="0" w:color="auto"/>
            </w:tcBorders>
            <w:vAlign w:val="center"/>
          </w:tcPr>
          <w:p w14:paraId="2CB71CF3" w14:textId="77777777" w:rsidR="002A4777" w:rsidRDefault="0025738D">
            <w:pPr>
              <w:jc w:val="center"/>
              <w:rPr>
                <w:b/>
              </w:rPr>
            </w:pPr>
            <w:r>
              <w:rPr>
                <w:b/>
              </w:rPr>
              <w:t>Values</w:t>
            </w:r>
          </w:p>
        </w:tc>
      </w:tr>
      <w:tr w:rsidR="002A4777" w14:paraId="4707BCD9"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7B6EC158" w14:textId="77777777" w:rsidR="002A4777" w:rsidRDefault="0025738D">
            <w:pPr>
              <w:rPr>
                <w:bCs/>
              </w:rPr>
            </w:pPr>
            <w:r>
              <w:t>Channel model for link-level simulation</w:t>
            </w:r>
          </w:p>
        </w:tc>
        <w:tc>
          <w:tcPr>
            <w:tcW w:w="5057" w:type="dxa"/>
            <w:tcBorders>
              <w:top w:val="single" w:sz="4" w:space="0" w:color="auto"/>
              <w:left w:val="single" w:sz="4" w:space="0" w:color="auto"/>
              <w:bottom w:val="single" w:sz="4" w:space="0" w:color="auto"/>
              <w:right w:val="single" w:sz="4" w:space="0" w:color="auto"/>
            </w:tcBorders>
            <w:vAlign w:val="center"/>
          </w:tcPr>
          <w:p w14:paraId="62FC3F15" w14:textId="77777777" w:rsidR="002A4777" w:rsidRDefault="0025738D">
            <w:r>
              <w:t>TDL-C for NLOS, TDL-D for LOS.</w:t>
            </w:r>
          </w:p>
          <w:p w14:paraId="020CFB0C" w14:textId="77777777" w:rsidR="002A4777" w:rsidRDefault="0025738D">
            <w:pPr>
              <w:rPr>
                <w:strike/>
                <w:color w:val="FF0000"/>
              </w:rPr>
            </w:pPr>
            <w:r>
              <w:rPr>
                <w:strike/>
                <w:color w:val="FF0000"/>
              </w:rPr>
              <w:t>[CDL]</w:t>
            </w:r>
          </w:p>
        </w:tc>
      </w:tr>
      <w:tr w:rsidR="002A4777" w14:paraId="487DE3FE"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EE4A13C" w14:textId="77777777" w:rsidR="002A4777" w:rsidRDefault="002A4777"/>
        </w:tc>
        <w:tc>
          <w:tcPr>
            <w:tcW w:w="5057" w:type="dxa"/>
            <w:tcBorders>
              <w:top w:val="single" w:sz="4" w:space="0" w:color="auto"/>
              <w:left w:val="single" w:sz="4" w:space="0" w:color="auto"/>
              <w:bottom w:val="single" w:sz="4" w:space="0" w:color="auto"/>
              <w:right w:val="single" w:sz="4" w:space="0" w:color="auto"/>
            </w:tcBorders>
            <w:vAlign w:val="center"/>
          </w:tcPr>
          <w:p w14:paraId="740A4174" w14:textId="77777777" w:rsidR="002A4777" w:rsidRDefault="002A4777"/>
        </w:tc>
      </w:tr>
    </w:tbl>
    <w:p w14:paraId="20A073FF" w14:textId="77777777" w:rsidR="002A4777" w:rsidRDefault="002A4777"/>
    <w:p w14:paraId="468EC69E" w14:textId="77777777" w:rsidR="002A4777" w:rsidRDefault="0025738D">
      <w:r>
        <w:rPr>
          <w:highlight w:val="cyan"/>
        </w:rPr>
        <w:t>Given this agreement the discussion on open issue No.2 is closed.</w:t>
      </w:r>
      <w:r>
        <w:t xml:space="preserve"> </w:t>
      </w:r>
    </w:p>
    <w:p w14:paraId="6E667217" w14:textId="77777777" w:rsidR="002A4777" w:rsidRDefault="002A4777"/>
    <w:p w14:paraId="6B33BC43" w14:textId="77777777" w:rsidR="002A4777" w:rsidRDefault="002A4777"/>
    <w:p w14:paraId="3ACA435C" w14:textId="2E308F8F" w:rsidR="002A4777" w:rsidRDefault="001F3EAB">
      <w:pPr>
        <w:pStyle w:val="20"/>
        <w:rPr>
          <w:lang w:val="en-US"/>
        </w:rPr>
      </w:pPr>
      <w:bookmarkStart w:id="19" w:name="_[H]_Open_issue"/>
      <w:bookmarkStart w:id="20" w:name="_Toc460090941"/>
      <w:bookmarkStart w:id="21" w:name="_Toc460107649"/>
      <w:bookmarkEnd w:id="19"/>
      <w:r>
        <w:rPr>
          <w:color w:val="FF0000"/>
          <w:lang w:val="en-US"/>
        </w:rPr>
        <w:t xml:space="preserve">Discussion needed - </w:t>
      </w:r>
      <w:r w:rsidR="0025738D">
        <w:rPr>
          <w:color w:val="FF0000"/>
          <w:lang w:val="en-US"/>
        </w:rPr>
        <w:t>[H]</w:t>
      </w:r>
      <w:r w:rsidR="0025738D">
        <w:rPr>
          <w:lang w:val="en-US"/>
        </w:rPr>
        <w:t xml:space="preserve"> Open issue No.3 – link budget template (FR1 &amp; FR2 common)</w:t>
      </w:r>
      <w:bookmarkEnd w:id="20"/>
      <w:bookmarkEnd w:id="21"/>
    </w:p>
    <w:p w14:paraId="7C870559" w14:textId="77777777" w:rsidR="002A4777" w:rsidRDefault="0025738D">
      <w:r>
        <w:t xml:space="preserve">This issue is to choose the link budget template: </w:t>
      </w:r>
    </w:p>
    <w:p w14:paraId="62E51ADF" w14:textId="77777777" w:rsidR="002A4777" w:rsidRDefault="0025738D">
      <w:pPr>
        <w:pStyle w:val="a"/>
        <w:numPr>
          <w:ilvl w:val="0"/>
          <w:numId w:val="20"/>
        </w:numPr>
        <w:rPr>
          <w:i/>
        </w:rPr>
      </w:pPr>
      <w:r>
        <w:rPr>
          <w:i/>
        </w:rPr>
        <w:t>Down selection on the following options for the link budget template for FR1 in next meeting.</w:t>
      </w:r>
    </w:p>
    <w:p w14:paraId="0A44BA73" w14:textId="77777777" w:rsidR="002A4777" w:rsidRDefault="0025738D">
      <w:pPr>
        <w:pStyle w:val="a"/>
        <w:numPr>
          <w:ilvl w:val="1"/>
          <w:numId w:val="20"/>
        </w:numPr>
        <w:rPr>
          <w:i/>
        </w:rPr>
      </w:pPr>
      <w:r>
        <w:rPr>
          <w:i/>
        </w:rPr>
        <w:t>Option 1: Adopt single link budget template based on IMT-2020 self-evaluation with necessary revisions, including adding/removing/revising some parameters.</w:t>
      </w:r>
    </w:p>
    <w:p w14:paraId="09B194AA" w14:textId="77777777" w:rsidR="002A4777" w:rsidRDefault="0025738D">
      <w:pPr>
        <w:pStyle w:val="a"/>
        <w:numPr>
          <w:ilvl w:val="2"/>
          <w:numId w:val="20"/>
        </w:numPr>
        <w:rPr>
          <w:i/>
        </w:rPr>
      </w:pPr>
      <w:r>
        <w:rPr>
          <w:i/>
        </w:rPr>
        <w:t>FFS: The template provided by FL in Tdoc R1-2005005.</w:t>
      </w:r>
    </w:p>
    <w:p w14:paraId="7CA0EAC9" w14:textId="77777777" w:rsidR="002A4777" w:rsidRDefault="0025738D">
      <w:pPr>
        <w:pStyle w:val="a"/>
        <w:numPr>
          <w:ilvl w:val="1"/>
          <w:numId w:val="20"/>
        </w:numPr>
        <w:rPr>
          <w:i/>
        </w:rPr>
      </w:pPr>
      <w:r>
        <w:rPr>
          <w:i/>
        </w:rPr>
        <w:t>Option 2: Adopt both templates, i.e. link budget template in IMT-2020 self-evaluation and link budget template in TR 36.824.</w:t>
      </w:r>
    </w:p>
    <w:p w14:paraId="445C2797" w14:textId="77777777" w:rsidR="002A4777" w:rsidRDefault="0025738D">
      <w:pPr>
        <w:pStyle w:val="a"/>
        <w:numPr>
          <w:ilvl w:val="1"/>
          <w:numId w:val="20"/>
        </w:numPr>
        <w:rPr>
          <w:i/>
        </w:rPr>
      </w:pPr>
      <w:r>
        <w:rPr>
          <w:i/>
        </w:rPr>
        <w:t>Option 3: Adopt single link budget template in TR 36.824 with necessary revisions, including adding/revising some parameters.</w:t>
      </w:r>
    </w:p>
    <w:p w14:paraId="1E67AE63" w14:textId="77777777" w:rsidR="002A4777" w:rsidRDefault="0025738D">
      <w:r>
        <w:lastRenderedPageBreak/>
        <w:t xml:space="preserve">Additionally, [7] and some other contributions have proposed to add some rows to show MCL/MIL in IMT-2020 table (hereafter this is called as option 1’) as a compromise. Note that, as discussed in section 3.1, the definition of MCL, MIL is not clear. So, this point is intentionally left ambiguous at this moment. </w:t>
      </w:r>
    </w:p>
    <w:p w14:paraId="0A99E056" w14:textId="77777777" w:rsidR="002A4777" w:rsidRDefault="0025738D">
      <w:r>
        <w:t xml:space="preserve">In summary we now have four options for discussions. </w:t>
      </w:r>
    </w:p>
    <w:p w14:paraId="4C400AF3" w14:textId="77777777" w:rsidR="002A4777" w:rsidRDefault="0025738D">
      <w:pPr>
        <w:pStyle w:val="a"/>
        <w:numPr>
          <w:ilvl w:val="0"/>
          <w:numId w:val="21"/>
        </w:numPr>
        <w:rPr>
          <w:color w:val="0000FF"/>
        </w:rPr>
      </w:pPr>
      <w:r>
        <w:rPr>
          <w:color w:val="0000FF"/>
        </w:rPr>
        <w:t xml:space="preserve">Option 1: </w:t>
      </w:r>
    </w:p>
    <w:p w14:paraId="4FF0DF99" w14:textId="77777777" w:rsidR="002A4777" w:rsidRDefault="0025738D">
      <w:pPr>
        <w:pStyle w:val="a"/>
        <w:numPr>
          <w:ilvl w:val="1"/>
          <w:numId w:val="21"/>
        </w:numPr>
        <w:rPr>
          <w:color w:val="0000FF"/>
        </w:rPr>
      </w:pPr>
      <w:r>
        <w:rPr>
          <w:color w:val="0000FF"/>
        </w:rPr>
        <w:t>Adopt single link budget template based on IMT-2020 self-evaluation with necessary revisions, including adding/removing/revising some parameters.</w:t>
      </w:r>
    </w:p>
    <w:p w14:paraId="66BEC9D2" w14:textId="77777777" w:rsidR="002A4777" w:rsidRDefault="0025738D">
      <w:pPr>
        <w:pStyle w:val="a"/>
        <w:numPr>
          <w:ilvl w:val="2"/>
          <w:numId w:val="21"/>
        </w:numPr>
        <w:rPr>
          <w:color w:val="0000FF"/>
        </w:rPr>
      </w:pPr>
      <w:r>
        <w:rPr>
          <w:color w:val="0000FF"/>
        </w:rPr>
        <w:t>FFS: The template provided by FL in Tdoc R1-2005005.</w:t>
      </w:r>
    </w:p>
    <w:p w14:paraId="405163F1" w14:textId="77777777" w:rsidR="002A4777" w:rsidRDefault="0025738D">
      <w:pPr>
        <w:pStyle w:val="a"/>
        <w:numPr>
          <w:ilvl w:val="0"/>
          <w:numId w:val="21"/>
        </w:numPr>
        <w:rPr>
          <w:color w:val="0000FF"/>
        </w:rPr>
      </w:pPr>
      <w:r>
        <w:rPr>
          <w:color w:val="0000FF"/>
        </w:rPr>
        <w:t xml:space="preserve">Option 1’: </w:t>
      </w:r>
    </w:p>
    <w:p w14:paraId="0D73E88C" w14:textId="77777777" w:rsidR="002A4777" w:rsidRDefault="0025738D">
      <w:pPr>
        <w:pStyle w:val="a"/>
        <w:numPr>
          <w:ilvl w:val="1"/>
          <w:numId w:val="21"/>
        </w:numPr>
        <w:rPr>
          <w:color w:val="0000FF"/>
        </w:rPr>
      </w:pPr>
      <w:r>
        <w:rPr>
          <w:color w:val="0000FF"/>
        </w:rPr>
        <w:t xml:space="preserve">Adopt single link budget template based on IMT-2020 self-evaluation with </w:t>
      </w:r>
      <w:r>
        <w:rPr>
          <w:color w:val="0000FF"/>
          <w:u w:val="single"/>
        </w:rPr>
        <w:t>row(s) for MCL (and/or MIL) and</w:t>
      </w:r>
      <w:r>
        <w:rPr>
          <w:color w:val="0000FF"/>
        </w:rPr>
        <w:t xml:space="preserve"> necessary revisions, including adding/removing/revising some parameters.</w:t>
      </w:r>
    </w:p>
    <w:p w14:paraId="32AD0E17" w14:textId="77777777" w:rsidR="002A4777" w:rsidRDefault="0025738D">
      <w:pPr>
        <w:pStyle w:val="a"/>
        <w:numPr>
          <w:ilvl w:val="0"/>
          <w:numId w:val="21"/>
        </w:numPr>
        <w:rPr>
          <w:color w:val="0000FF"/>
        </w:rPr>
      </w:pPr>
      <w:r>
        <w:rPr>
          <w:color w:val="0000FF"/>
        </w:rPr>
        <w:t xml:space="preserve">Option 2: </w:t>
      </w:r>
    </w:p>
    <w:p w14:paraId="340249EB" w14:textId="77777777" w:rsidR="002A4777" w:rsidRDefault="0025738D">
      <w:pPr>
        <w:pStyle w:val="a"/>
        <w:numPr>
          <w:ilvl w:val="1"/>
          <w:numId w:val="21"/>
        </w:numPr>
        <w:rPr>
          <w:color w:val="0000FF"/>
        </w:rPr>
      </w:pPr>
      <w:r>
        <w:rPr>
          <w:color w:val="0000FF"/>
        </w:rPr>
        <w:t>Adopt both templates, i.e. link budget template in IMT-2020 self-evaluation and link budget template in TR 36.824.</w:t>
      </w:r>
    </w:p>
    <w:p w14:paraId="56DA93BD" w14:textId="77777777" w:rsidR="002A4777" w:rsidRDefault="0025738D">
      <w:pPr>
        <w:pStyle w:val="a"/>
        <w:numPr>
          <w:ilvl w:val="0"/>
          <w:numId w:val="21"/>
        </w:numPr>
        <w:rPr>
          <w:color w:val="0000FF"/>
        </w:rPr>
      </w:pPr>
      <w:r>
        <w:rPr>
          <w:color w:val="0000FF"/>
        </w:rPr>
        <w:t xml:space="preserve">Option 3: </w:t>
      </w:r>
    </w:p>
    <w:p w14:paraId="1A628B8F" w14:textId="77777777" w:rsidR="002A4777" w:rsidRDefault="0025738D">
      <w:pPr>
        <w:pStyle w:val="a"/>
        <w:numPr>
          <w:ilvl w:val="1"/>
          <w:numId w:val="21"/>
        </w:numPr>
        <w:rPr>
          <w:color w:val="0000FF"/>
        </w:rPr>
      </w:pPr>
      <w:r>
        <w:rPr>
          <w:color w:val="0000FF"/>
        </w:rPr>
        <w:t>Adopt single link budget template in TR 36.824 with necessary revisions, including adding/revising some parameters.</w:t>
      </w:r>
    </w:p>
    <w:p w14:paraId="5190B4E1" w14:textId="77777777" w:rsidR="002A4777" w:rsidRDefault="0025738D">
      <w:r>
        <w:t xml:space="preserve">We didn’t see clear majority for each option as well as a crucial argument to choose one from the above options. Hence, the moderator would like to propose to adopt a compromise solution (i.e. option 1’ or 2) to accelerate the discussion. </w:t>
      </w:r>
    </w:p>
    <w:p w14:paraId="377803F7" w14:textId="77777777" w:rsidR="002A4777" w:rsidRDefault="0025738D">
      <w:pPr>
        <w:rPr>
          <w:b/>
          <w:u w:val="single"/>
        </w:rPr>
      </w:pPr>
      <w:r>
        <w:rPr>
          <w:b/>
          <w:u w:val="single"/>
        </w:rPr>
        <w:t>Moderator’s proposal</w:t>
      </w:r>
    </w:p>
    <w:p w14:paraId="123CE79C" w14:textId="77777777" w:rsidR="002A4777" w:rsidRDefault="0025738D">
      <w:pPr>
        <w:pStyle w:val="a"/>
        <w:numPr>
          <w:ilvl w:val="0"/>
          <w:numId w:val="22"/>
        </w:numPr>
      </w:pPr>
      <w:r>
        <w:t xml:space="preserve">Adopt option 1’ or 2 </w:t>
      </w:r>
    </w:p>
    <w:p w14:paraId="458E0D16" w14:textId="77777777" w:rsidR="002A4777" w:rsidRDefault="0025738D">
      <w:pPr>
        <w:pStyle w:val="a"/>
        <w:numPr>
          <w:ilvl w:val="0"/>
          <w:numId w:val="22"/>
        </w:numPr>
      </w:pPr>
      <w:r>
        <w:t>The detailed discussion on link budget table will be taken place at the 2</w:t>
      </w:r>
      <w:r>
        <w:rPr>
          <w:vertAlign w:val="superscript"/>
        </w:rPr>
        <w:t>nd</w:t>
      </w:r>
      <w:r>
        <w:t xml:space="preserve"> phase email discussion of RAN1#102-e.</w:t>
      </w:r>
    </w:p>
    <w:p w14:paraId="7598CE6B" w14:textId="77777777" w:rsidR="002A4777" w:rsidRDefault="0025738D">
      <w:r>
        <w:t xml:space="preserve">Companies are invited to share the views on the moderator proposal: </w:t>
      </w:r>
    </w:p>
    <w:tbl>
      <w:tblPr>
        <w:tblStyle w:val="82"/>
        <w:tblW w:w="10180" w:type="dxa"/>
        <w:tblLayout w:type="fixed"/>
        <w:tblLook w:val="04A0" w:firstRow="1" w:lastRow="0" w:firstColumn="1" w:lastColumn="0" w:noHBand="0" w:noVBand="1"/>
      </w:tblPr>
      <w:tblGrid>
        <w:gridCol w:w="1810"/>
        <w:gridCol w:w="1983"/>
        <w:gridCol w:w="6387"/>
      </w:tblGrid>
      <w:tr w:rsidR="002A4777" w14:paraId="239830AE" w14:textId="77777777" w:rsidTr="002A4777">
        <w:trPr>
          <w:cnfStyle w:val="100000000000" w:firstRow="1" w:lastRow="0" w:firstColumn="0" w:lastColumn="0" w:oddVBand="0" w:evenVBand="0" w:oddHBand="0" w:evenHBand="0" w:firstRowFirstColumn="0" w:firstRowLastColumn="0" w:lastRowFirstColumn="0" w:lastRowLastColumn="0"/>
        </w:trPr>
        <w:tc>
          <w:tcPr>
            <w:tcW w:w="1810" w:type="dxa"/>
          </w:tcPr>
          <w:p w14:paraId="0233DF61" w14:textId="77777777" w:rsidR="002A4777" w:rsidRDefault="0025738D">
            <w:pPr>
              <w:jc w:val="center"/>
              <w:rPr>
                <w:b w:val="0"/>
                <w:bCs w:val="0"/>
              </w:rPr>
            </w:pPr>
            <w:r>
              <w:t>Company</w:t>
            </w:r>
          </w:p>
        </w:tc>
        <w:tc>
          <w:tcPr>
            <w:tcW w:w="1983" w:type="dxa"/>
          </w:tcPr>
          <w:p w14:paraId="1B0D2D22" w14:textId="77777777" w:rsidR="002A4777" w:rsidRDefault="0025738D">
            <w:pPr>
              <w:jc w:val="center"/>
              <w:rPr>
                <w:b w:val="0"/>
                <w:bCs w:val="0"/>
              </w:rPr>
            </w:pPr>
            <w:r>
              <w:t>Preferred option</w:t>
            </w:r>
          </w:p>
        </w:tc>
        <w:tc>
          <w:tcPr>
            <w:tcW w:w="6387" w:type="dxa"/>
          </w:tcPr>
          <w:p w14:paraId="6389413A" w14:textId="77777777" w:rsidR="002A4777" w:rsidRDefault="0025738D">
            <w:pPr>
              <w:jc w:val="center"/>
              <w:rPr>
                <w:b w:val="0"/>
                <w:bCs w:val="0"/>
              </w:rPr>
            </w:pPr>
            <w:r>
              <w:t>Comments</w:t>
            </w:r>
          </w:p>
        </w:tc>
      </w:tr>
      <w:tr w:rsidR="002A4777" w14:paraId="2DE350B9" w14:textId="77777777" w:rsidTr="002A4777">
        <w:tc>
          <w:tcPr>
            <w:tcW w:w="1810" w:type="dxa"/>
          </w:tcPr>
          <w:p w14:paraId="20903830" w14:textId="77777777" w:rsidR="002A4777" w:rsidRDefault="0025738D">
            <w:pPr>
              <w:rPr>
                <w:rFonts w:eastAsia="SimSun"/>
                <w:lang w:eastAsia="zh-CN"/>
              </w:rPr>
            </w:pPr>
            <w:r>
              <w:rPr>
                <w:rFonts w:eastAsia="SimSun" w:hint="eastAsia"/>
                <w:lang w:eastAsia="zh-CN"/>
              </w:rPr>
              <w:t>China</w:t>
            </w:r>
            <w:r>
              <w:rPr>
                <w:rFonts w:eastAsia="SimSun"/>
                <w:lang w:eastAsia="zh-CN"/>
              </w:rPr>
              <w:t xml:space="preserve"> </w:t>
            </w:r>
            <w:r>
              <w:rPr>
                <w:rFonts w:eastAsia="SimSun" w:hint="eastAsia"/>
                <w:lang w:eastAsia="zh-CN"/>
              </w:rPr>
              <w:t>Telecom</w:t>
            </w:r>
          </w:p>
        </w:tc>
        <w:tc>
          <w:tcPr>
            <w:tcW w:w="1983" w:type="dxa"/>
          </w:tcPr>
          <w:p w14:paraId="57C84D06" w14:textId="77777777" w:rsidR="002A4777" w:rsidRDefault="0025738D">
            <w:pPr>
              <w:rPr>
                <w:rFonts w:eastAsia="SimSun"/>
                <w:lang w:eastAsia="zh-CN"/>
              </w:rPr>
            </w:pPr>
            <w:r>
              <w:rPr>
                <w:rFonts w:eastAsia="SimSun" w:hint="eastAsia"/>
                <w:lang w:eastAsia="zh-CN"/>
              </w:rPr>
              <w:t>Option</w:t>
            </w:r>
            <w:r>
              <w:rPr>
                <w:rFonts w:eastAsia="SimSun"/>
                <w:lang w:eastAsia="zh-CN"/>
              </w:rPr>
              <w:t xml:space="preserve"> 1’</w:t>
            </w:r>
          </w:p>
        </w:tc>
        <w:tc>
          <w:tcPr>
            <w:tcW w:w="6387" w:type="dxa"/>
          </w:tcPr>
          <w:p w14:paraId="3A3FB2E0" w14:textId="77777777" w:rsidR="002A4777" w:rsidRDefault="0025738D">
            <w:pPr>
              <w:rPr>
                <w:rFonts w:eastAsia="SimSun"/>
                <w:lang w:eastAsia="zh-CN"/>
              </w:rPr>
            </w:pPr>
            <w:r>
              <w:rPr>
                <w:rFonts w:eastAsia="SimSun" w:hint="eastAsia"/>
                <w:lang w:eastAsia="zh-CN"/>
              </w:rPr>
              <w:t>W</w:t>
            </w:r>
            <w:r>
              <w:rPr>
                <w:rFonts w:eastAsia="SimSun"/>
                <w:lang w:eastAsia="zh-CN"/>
              </w:rPr>
              <w:t xml:space="preserve">e prefer option 1’. </w:t>
            </w:r>
          </w:p>
          <w:p w14:paraId="38BE1118" w14:textId="77777777" w:rsidR="002A4777" w:rsidRDefault="0025738D">
            <w:pPr>
              <w:rPr>
                <w:rFonts w:eastAsia="SimSun"/>
                <w:lang w:val="en-US" w:eastAsia="zh-CN"/>
              </w:rPr>
            </w:pPr>
            <w:r>
              <w:rPr>
                <w:rFonts w:eastAsia="SimSun"/>
                <w:lang w:val="en-US" w:eastAsia="zh-CN"/>
              </w:rPr>
              <w:t>From our view, we care more about what NR can achieve in term of coverage performance at present, as well as the gap between the baseline performance and target performance. Hence, we prefer to use IMT-2020 link budget template, which has the following advantages:</w:t>
            </w:r>
          </w:p>
          <w:p w14:paraId="6EA297C3" w14:textId="77777777" w:rsidR="002A4777" w:rsidRDefault="0025738D">
            <w:pPr>
              <w:rPr>
                <w:rFonts w:eastAsia="SimSun"/>
                <w:lang w:val="en-US" w:eastAsia="zh-CN"/>
              </w:rPr>
            </w:pPr>
            <w:r>
              <w:rPr>
                <w:rFonts w:eastAsia="SimSun"/>
                <w:lang w:val="en-US" w:eastAsia="zh-CN"/>
              </w:rPr>
              <w:t xml:space="preserve">1) Companies have experience in the simulation for IMT-2020 </w:t>
            </w:r>
            <w:r>
              <w:rPr>
                <w:rFonts w:eastAsia="SimSun"/>
                <w:lang w:val="en-US" w:eastAsia="zh-CN"/>
              </w:rPr>
              <w:lastRenderedPageBreak/>
              <w:t xml:space="preserve">submission, and have submitted results based on IMT-2020 template to ITU. </w:t>
            </w:r>
          </w:p>
          <w:p w14:paraId="6EA51012" w14:textId="77777777" w:rsidR="002A4777" w:rsidRDefault="0025738D">
            <w:pPr>
              <w:rPr>
                <w:rFonts w:eastAsia="SimSun"/>
                <w:lang w:val="en-US" w:eastAsia="zh-CN"/>
              </w:rPr>
            </w:pPr>
            <w:r>
              <w:rPr>
                <w:rFonts w:eastAsia="SimSun"/>
                <w:lang w:val="en-US" w:eastAsia="zh-CN"/>
              </w:rPr>
              <w:t>2) IMT-2020 template provides comprehensive parameters, which contains all the parameters in 36.824 link budget template. Then the results based on IMT-2020 template are more accurate than 36.824 link budget template.</w:t>
            </w:r>
          </w:p>
          <w:p w14:paraId="4D6662AC" w14:textId="77777777" w:rsidR="002A4777" w:rsidRDefault="0025738D">
            <w:pPr>
              <w:rPr>
                <w:rFonts w:eastAsia="SimSun"/>
                <w:lang w:val="en-US" w:eastAsia="zh-CN"/>
              </w:rPr>
            </w:pPr>
            <w:r>
              <w:rPr>
                <w:rFonts w:eastAsia="SimSun"/>
                <w:lang w:val="en-US" w:eastAsia="zh-CN"/>
              </w:rPr>
              <w:t>3) Target MPL or MCL can be derived from ISD, while ISD can be provided based on operators’ practical deployment. Operators can better understand the gap between the baseline performance and the target.</w:t>
            </w:r>
          </w:p>
          <w:p w14:paraId="6BE43C1F" w14:textId="77777777" w:rsidR="002A4777" w:rsidRDefault="002A4777"/>
        </w:tc>
      </w:tr>
      <w:tr w:rsidR="002A4777" w14:paraId="6C838614" w14:textId="77777777" w:rsidTr="002A4777">
        <w:tc>
          <w:tcPr>
            <w:tcW w:w="1810" w:type="dxa"/>
          </w:tcPr>
          <w:p w14:paraId="049C8C92" w14:textId="77777777" w:rsidR="002A4777" w:rsidRDefault="0025738D">
            <w:pPr>
              <w:rPr>
                <w:rFonts w:eastAsia="SimSun"/>
                <w:lang w:eastAsia="zh-CN"/>
              </w:rPr>
            </w:pPr>
            <w:r>
              <w:rPr>
                <w:rFonts w:eastAsia="SimSun" w:hint="eastAsia"/>
                <w:lang w:eastAsia="zh-CN"/>
              </w:rPr>
              <w:lastRenderedPageBreak/>
              <w:t>O</w:t>
            </w:r>
            <w:r>
              <w:rPr>
                <w:rFonts w:eastAsia="SimSun"/>
                <w:lang w:eastAsia="zh-CN"/>
              </w:rPr>
              <w:t>PPO</w:t>
            </w:r>
          </w:p>
          <w:p w14:paraId="04C97BD5" w14:textId="77777777" w:rsidR="002A4777" w:rsidRDefault="002A4777"/>
        </w:tc>
        <w:tc>
          <w:tcPr>
            <w:tcW w:w="1983" w:type="dxa"/>
          </w:tcPr>
          <w:p w14:paraId="40A05619" w14:textId="77777777" w:rsidR="002A4777" w:rsidRDefault="0025738D">
            <w:r>
              <w:t>option 1’</w:t>
            </w:r>
          </w:p>
        </w:tc>
        <w:tc>
          <w:tcPr>
            <w:tcW w:w="6387" w:type="dxa"/>
          </w:tcPr>
          <w:p w14:paraId="6213CE01" w14:textId="77777777" w:rsidR="002A4777" w:rsidRDefault="0025738D">
            <w:pPr>
              <w:pStyle w:val="a"/>
              <w:numPr>
                <w:ilvl w:val="0"/>
                <w:numId w:val="23"/>
              </w:numPr>
            </w:pPr>
            <w:r>
              <w:t>The link budget template based on IMT-2020 self-evaluation has been well discussed in ITU self-evaluation, and it has more detailed factors (including antenna gains, shadowing, penetration loss and so on).</w:t>
            </w:r>
          </w:p>
          <w:p w14:paraId="2CD2DCCC" w14:textId="77777777" w:rsidR="002A4777" w:rsidRDefault="0025738D">
            <w:pPr>
              <w:pStyle w:val="a"/>
              <w:numPr>
                <w:ilvl w:val="0"/>
                <w:numId w:val="23"/>
              </w:numPr>
              <w:rPr>
                <w:rFonts w:eastAsia="SimSun"/>
                <w:lang w:eastAsia="zh-CN"/>
              </w:rPr>
            </w:pPr>
            <w:r>
              <w:rPr>
                <w:rFonts w:eastAsia="SimSun" w:hint="eastAsia"/>
                <w:lang w:eastAsia="zh-CN"/>
              </w:rPr>
              <w:t>T</w:t>
            </w:r>
            <w:r>
              <w:rPr>
                <w:rFonts w:eastAsia="SimSun"/>
                <w:lang w:eastAsia="zh-CN"/>
              </w:rPr>
              <w:t>he MPL based IMT-2020 may provide more intuitive and precise assessment. Meanwhile, MCL can also calculate based IMT-2020 if it’s needed for some companies.</w:t>
            </w:r>
          </w:p>
          <w:p w14:paraId="306D4F2F" w14:textId="77777777" w:rsidR="002A4777" w:rsidRDefault="0025738D">
            <w:r>
              <w:rPr>
                <w:rFonts w:eastAsia="SimSun"/>
                <w:lang w:eastAsia="zh-CN"/>
              </w:rPr>
              <w:t>Modification ontop of MCL could be one way forward.</w:t>
            </w:r>
          </w:p>
        </w:tc>
      </w:tr>
      <w:tr w:rsidR="002A4777" w14:paraId="52B93CE7" w14:textId="77777777" w:rsidTr="002A4777">
        <w:tc>
          <w:tcPr>
            <w:tcW w:w="1810" w:type="dxa"/>
          </w:tcPr>
          <w:p w14:paraId="0CBB9C76" w14:textId="77777777" w:rsidR="002A4777" w:rsidRDefault="0025738D">
            <w:pPr>
              <w:rPr>
                <w:rFonts w:eastAsia="SimSun"/>
                <w:lang w:eastAsia="zh-CN"/>
              </w:rPr>
            </w:pPr>
            <w:r>
              <w:rPr>
                <w:rFonts w:eastAsia="SimSun" w:hint="eastAsia"/>
                <w:lang w:eastAsia="zh-CN"/>
              </w:rPr>
              <w:t>CATT</w:t>
            </w:r>
          </w:p>
        </w:tc>
        <w:tc>
          <w:tcPr>
            <w:tcW w:w="1983" w:type="dxa"/>
          </w:tcPr>
          <w:p w14:paraId="146E23A0" w14:textId="77777777" w:rsidR="002A4777" w:rsidRDefault="0025738D">
            <w:pPr>
              <w:rPr>
                <w:rFonts w:eastAsia="SimSun"/>
                <w:lang w:eastAsia="zh-CN"/>
              </w:rPr>
            </w:pPr>
            <w:r>
              <w:rPr>
                <w:rFonts w:eastAsia="SimSun" w:hint="eastAsia"/>
                <w:lang w:eastAsia="zh-CN"/>
              </w:rPr>
              <w:t>Option 1</w:t>
            </w:r>
            <w:r>
              <w:rPr>
                <w:rFonts w:eastAsia="SimSun"/>
                <w:lang w:eastAsia="zh-CN"/>
              </w:rPr>
              <w:t>’</w:t>
            </w:r>
          </w:p>
        </w:tc>
        <w:tc>
          <w:tcPr>
            <w:tcW w:w="6387" w:type="dxa"/>
          </w:tcPr>
          <w:p w14:paraId="605972E9" w14:textId="77777777" w:rsidR="002A4777" w:rsidRDefault="0025738D">
            <w:pPr>
              <w:rPr>
                <w:rFonts w:eastAsia="SimSun"/>
                <w:lang w:eastAsia="zh-CN"/>
              </w:rPr>
            </w:pPr>
            <w:r>
              <w:rPr>
                <w:rFonts w:eastAsia="SimSun" w:hint="eastAsia"/>
                <w:lang w:eastAsia="zh-CN"/>
              </w:rPr>
              <w:t>The link budget template used in IMT-2020 self-evaluation has been developed very well during evaluate the coverage of NR system. It is a straightforward and rational way to go with Option 1</w:t>
            </w:r>
            <w:r>
              <w:rPr>
                <w:rFonts w:eastAsia="SimSun"/>
                <w:lang w:eastAsia="zh-CN"/>
              </w:rPr>
              <w:t>’</w:t>
            </w:r>
            <w:r>
              <w:rPr>
                <w:rFonts w:eastAsia="SimSun" w:hint="eastAsia"/>
                <w:lang w:eastAsia="zh-CN"/>
              </w:rPr>
              <w:t>.</w:t>
            </w:r>
          </w:p>
          <w:p w14:paraId="629A40EA" w14:textId="77777777" w:rsidR="002A4777" w:rsidRDefault="0025738D">
            <w:pPr>
              <w:rPr>
                <w:rFonts w:eastAsia="SimSun"/>
                <w:lang w:eastAsia="zh-CN"/>
              </w:rPr>
            </w:pPr>
            <w:r>
              <w:rPr>
                <w:rFonts w:eastAsia="SimSun" w:hint="eastAsia"/>
                <w:lang w:eastAsia="zh-CN"/>
              </w:rPr>
              <w:t>Furthermore, the more practical parameters included in the IMT-2020 template provide more room to help people balance the simulation load and accuracy of the evaluation results.</w:t>
            </w:r>
          </w:p>
        </w:tc>
      </w:tr>
      <w:tr w:rsidR="002A4777" w14:paraId="06C858CB" w14:textId="77777777" w:rsidTr="002A4777">
        <w:tc>
          <w:tcPr>
            <w:tcW w:w="1810" w:type="dxa"/>
          </w:tcPr>
          <w:p w14:paraId="27625957" w14:textId="77777777" w:rsidR="002A4777" w:rsidRDefault="0025738D">
            <w:r>
              <w:rPr>
                <w:rFonts w:eastAsia="SimSun" w:hint="eastAsia"/>
                <w:lang w:val="en-US" w:eastAsia="zh-CN"/>
              </w:rPr>
              <w:t>ZTE</w:t>
            </w:r>
          </w:p>
        </w:tc>
        <w:tc>
          <w:tcPr>
            <w:tcW w:w="1983" w:type="dxa"/>
          </w:tcPr>
          <w:p w14:paraId="030A15E8" w14:textId="77777777" w:rsidR="002A4777" w:rsidRDefault="0025738D">
            <w:r>
              <w:rPr>
                <w:rFonts w:eastAsia="SimSun" w:hint="eastAsia"/>
                <w:lang w:val="en-US" w:eastAsia="zh-CN"/>
              </w:rPr>
              <w:t>Option 1</w:t>
            </w:r>
            <w:r>
              <w:rPr>
                <w:rFonts w:eastAsia="SimSun"/>
                <w:lang w:val="en-US" w:eastAsia="zh-CN"/>
              </w:rPr>
              <w:t>’</w:t>
            </w:r>
          </w:p>
        </w:tc>
        <w:tc>
          <w:tcPr>
            <w:tcW w:w="6387" w:type="dxa"/>
          </w:tcPr>
          <w:p w14:paraId="34F71AB5" w14:textId="77777777" w:rsidR="002A4777" w:rsidRDefault="0025738D">
            <w:r>
              <w:rPr>
                <w:rFonts w:eastAsia="SimSun" w:hint="eastAsia"/>
                <w:lang w:val="en-US" w:eastAsia="zh-CN"/>
              </w:rPr>
              <w:t>Our first preference is Option1 while would be fine with Option 1</w:t>
            </w:r>
            <w:r>
              <w:rPr>
                <w:rFonts w:eastAsia="SimSun"/>
                <w:lang w:val="en-US" w:eastAsia="zh-CN"/>
              </w:rPr>
              <w:t>’</w:t>
            </w:r>
            <w:r>
              <w:rPr>
                <w:rFonts w:eastAsia="SimSun" w:hint="eastAsia"/>
                <w:lang w:val="en-US" w:eastAsia="zh-CN"/>
              </w:rPr>
              <w:t>s for progress. But, as for MIL, clarification is needed. It</w:t>
            </w:r>
            <w:r>
              <w:rPr>
                <w:rFonts w:eastAsia="SimSun"/>
                <w:lang w:val="en-US" w:eastAsia="zh-CN"/>
              </w:rPr>
              <w:t>’</w:t>
            </w:r>
            <w:r>
              <w:rPr>
                <w:rFonts w:eastAsia="SimSun" w:hint="eastAsia"/>
                <w:lang w:val="en-US" w:eastAsia="zh-CN"/>
              </w:rPr>
              <w:t>s better the proponent to clarify what</w:t>
            </w:r>
            <w:r>
              <w:rPr>
                <w:rFonts w:eastAsia="SimSun"/>
                <w:lang w:val="en-US" w:eastAsia="zh-CN"/>
              </w:rPr>
              <w:t>’</w:t>
            </w:r>
            <w:r>
              <w:rPr>
                <w:rFonts w:eastAsia="SimSun" w:hint="eastAsia"/>
                <w:lang w:val="en-US" w:eastAsia="zh-CN"/>
              </w:rPr>
              <w:t>s the exact definition of MIL. If it is the definition as provided in section 3.1, isn</w:t>
            </w:r>
            <w:r>
              <w:rPr>
                <w:rFonts w:eastAsia="SimSun"/>
                <w:lang w:val="en-US" w:eastAsia="zh-CN"/>
              </w:rPr>
              <w:t>’</w:t>
            </w:r>
            <w:r>
              <w:rPr>
                <w:rFonts w:eastAsia="SimSun" w:hint="eastAsia"/>
                <w:lang w:val="en-US" w:eastAsia="zh-CN"/>
              </w:rPr>
              <w:t>t it the hardware link budget in the row 23(a) or (23b) in the ITU link budget template?</w:t>
            </w:r>
          </w:p>
        </w:tc>
      </w:tr>
      <w:tr w:rsidR="002A4777" w14:paraId="410F526C" w14:textId="77777777" w:rsidTr="002A4777">
        <w:tc>
          <w:tcPr>
            <w:tcW w:w="1810" w:type="dxa"/>
          </w:tcPr>
          <w:p w14:paraId="4F030F5B" w14:textId="77777777" w:rsidR="002A4777" w:rsidRDefault="0025738D">
            <w:r>
              <w:rPr>
                <w:rFonts w:hint="eastAsia"/>
              </w:rPr>
              <w:t>P</w:t>
            </w:r>
            <w:r>
              <w:t>anasonic</w:t>
            </w:r>
          </w:p>
        </w:tc>
        <w:tc>
          <w:tcPr>
            <w:tcW w:w="1983" w:type="dxa"/>
          </w:tcPr>
          <w:p w14:paraId="4370E4F5" w14:textId="77777777" w:rsidR="002A4777" w:rsidRDefault="0025738D">
            <w:r>
              <w:t>Option 1’</w:t>
            </w:r>
          </w:p>
        </w:tc>
        <w:tc>
          <w:tcPr>
            <w:tcW w:w="6387" w:type="dxa"/>
          </w:tcPr>
          <w:p w14:paraId="5D0C6F1B" w14:textId="77777777" w:rsidR="002A4777" w:rsidRDefault="0025738D">
            <w:r>
              <w:rPr>
                <w:rFonts w:hint="eastAsia"/>
              </w:rPr>
              <w:t>O</w:t>
            </w:r>
            <w:r>
              <w:t>ption 1’ seems good compromise between Option 1 and Option 3.</w:t>
            </w:r>
          </w:p>
        </w:tc>
      </w:tr>
      <w:tr w:rsidR="002A4777" w14:paraId="3D6DBF28" w14:textId="77777777" w:rsidTr="002A4777">
        <w:tc>
          <w:tcPr>
            <w:tcW w:w="1810" w:type="dxa"/>
          </w:tcPr>
          <w:p w14:paraId="03D9DD7E" w14:textId="77777777" w:rsidR="002A4777" w:rsidRDefault="0025738D">
            <w:r>
              <w:t>Nokia/NSB</w:t>
            </w:r>
          </w:p>
        </w:tc>
        <w:tc>
          <w:tcPr>
            <w:tcW w:w="1983" w:type="dxa"/>
          </w:tcPr>
          <w:p w14:paraId="5812DF99" w14:textId="77777777" w:rsidR="002A4777" w:rsidRDefault="0025738D">
            <w:r>
              <w:t>Option 1 or Option 1’</w:t>
            </w:r>
          </w:p>
        </w:tc>
        <w:tc>
          <w:tcPr>
            <w:tcW w:w="6387" w:type="dxa"/>
          </w:tcPr>
          <w:p w14:paraId="6718CC98" w14:textId="77777777" w:rsidR="002A4777" w:rsidRDefault="0025738D">
            <w:r>
              <w:t>From our perspective, IMT-2020 LB template offers the flexibility to compute several metrics of interest explicitly (MCL and MPL). If MIL is considered a metric of interest by the majority, to be calculated explicitly, this is also fine by us. In this sense, both Option 1 and Option 1’ are good choices.</w:t>
            </w:r>
          </w:p>
        </w:tc>
      </w:tr>
      <w:tr w:rsidR="002A4777" w14:paraId="0D2C5146" w14:textId="77777777" w:rsidTr="002A4777">
        <w:tc>
          <w:tcPr>
            <w:tcW w:w="1810" w:type="dxa"/>
          </w:tcPr>
          <w:p w14:paraId="364B3680" w14:textId="77777777" w:rsidR="002A4777" w:rsidRDefault="0025738D">
            <w:r>
              <w:lastRenderedPageBreak/>
              <w:t>Intel</w:t>
            </w:r>
          </w:p>
        </w:tc>
        <w:tc>
          <w:tcPr>
            <w:tcW w:w="1983" w:type="dxa"/>
          </w:tcPr>
          <w:p w14:paraId="7E76A596" w14:textId="77777777" w:rsidR="002A4777" w:rsidRDefault="0025738D">
            <w:r>
              <w:t>Option 1’</w:t>
            </w:r>
          </w:p>
        </w:tc>
        <w:tc>
          <w:tcPr>
            <w:tcW w:w="6387" w:type="dxa"/>
          </w:tcPr>
          <w:p w14:paraId="28BB6A93" w14:textId="77777777" w:rsidR="002A4777" w:rsidRDefault="0025738D">
            <w:pPr>
              <w:spacing w:after="120" w:afterAutospacing="0"/>
            </w:pPr>
            <w:r>
              <w:t xml:space="preserve">In our view, as link budget template based on MPL is well defined at least for FR1, it is preferable to adopt MPL as performance metric and reuse the parameters in link budget template for various deployment scenarios. Further, given that MCL can be straightforwardly calculated based on the link budget template, e.g., adding two rows for MCL calculation for data and control channels, we are also fine to consider MCL as performance metric for link budget analysis. </w:t>
            </w:r>
          </w:p>
          <w:p w14:paraId="38F43F47" w14:textId="77777777" w:rsidR="002A4777" w:rsidRDefault="0025738D">
            <w:r>
              <w:t xml:space="preserve">Hence, we can consider both MPL and MCL based performance metric. </w:t>
            </w:r>
          </w:p>
        </w:tc>
      </w:tr>
      <w:tr w:rsidR="002A4777" w14:paraId="02E3EA51" w14:textId="77777777" w:rsidTr="002A4777">
        <w:tc>
          <w:tcPr>
            <w:tcW w:w="1810" w:type="dxa"/>
          </w:tcPr>
          <w:p w14:paraId="7836B308" w14:textId="77777777" w:rsidR="002A4777" w:rsidRDefault="0025738D">
            <w:r>
              <w:rPr>
                <w:rFonts w:hint="eastAsia"/>
              </w:rPr>
              <w:t>NTT DOCOMO</w:t>
            </w:r>
          </w:p>
        </w:tc>
        <w:tc>
          <w:tcPr>
            <w:tcW w:w="1983" w:type="dxa"/>
          </w:tcPr>
          <w:p w14:paraId="657F3A7B" w14:textId="77777777" w:rsidR="002A4777" w:rsidRDefault="0025738D">
            <w:r>
              <w:t>Option 1’</w:t>
            </w:r>
          </w:p>
        </w:tc>
        <w:tc>
          <w:tcPr>
            <w:tcW w:w="6387" w:type="dxa"/>
          </w:tcPr>
          <w:p w14:paraId="5CF37532" w14:textId="77777777" w:rsidR="002A4777" w:rsidRDefault="0025738D">
            <w:r>
              <w:rPr>
                <w:rFonts w:hint="eastAsia"/>
              </w:rPr>
              <w:t xml:space="preserve">The link budget table may </w:t>
            </w:r>
            <w:r>
              <w:t>be revised for the target metric (MCL/MIL/MPL) which will be defined. Therefore, the table may be defined once the metric will be defined, and Option 1’ can be used for the target metrics.</w:t>
            </w:r>
          </w:p>
        </w:tc>
      </w:tr>
      <w:tr w:rsidR="002A4777" w14:paraId="5FDF8DEB" w14:textId="77777777" w:rsidTr="002A4777">
        <w:tc>
          <w:tcPr>
            <w:tcW w:w="1810" w:type="dxa"/>
          </w:tcPr>
          <w:p w14:paraId="7CA0CF28" w14:textId="77777777" w:rsidR="002A4777" w:rsidRDefault="0025738D">
            <w:r>
              <w:t>SoftBank</w:t>
            </w:r>
          </w:p>
        </w:tc>
        <w:tc>
          <w:tcPr>
            <w:tcW w:w="1983" w:type="dxa"/>
          </w:tcPr>
          <w:p w14:paraId="40383868" w14:textId="77777777" w:rsidR="002A4777" w:rsidRDefault="0025738D">
            <w:r>
              <w:t>Either option is OK</w:t>
            </w:r>
          </w:p>
        </w:tc>
        <w:tc>
          <w:tcPr>
            <w:tcW w:w="6387" w:type="dxa"/>
          </w:tcPr>
          <w:p w14:paraId="47D8B689" w14:textId="77777777" w:rsidR="002A4777" w:rsidRDefault="0025738D">
            <w:r>
              <w:t xml:space="preserve">If the necessary information is shown in the link budget table, either option is acceptable to us. </w:t>
            </w:r>
          </w:p>
        </w:tc>
      </w:tr>
      <w:tr w:rsidR="002A4777" w14:paraId="25A3F08A" w14:textId="77777777" w:rsidTr="002A4777">
        <w:tc>
          <w:tcPr>
            <w:tcW w:w="1810" w:type="dxa"/>
          </w:tcPr>
          <w:p w14:paraId="1E545CA5" w14:textId="77777777" w:rsidR="002A4777" w:rsidRDefault="0025738D">
            <w:r>
              <w:t>Ericsson</w:t>
            </w:r>
          </w:p>
        </w:tc>
        <w:tc>
          <w:tcPr>
            <w:tcW w:w="1983" w:type="dxa"/>
          </w:tcPr>
          <w:p w14:paraId="2572EB7A" w14:textId="77777777" w:rsidR="002A4777" w:rsidRDefault="0025738D">
            <w:r>
              <w:t>Option 3 with MIL (first choice) or Option 1’ (second choice)</w:t>
            </w:r>
          </w:p>
        </w:tc>
        <w:tc>
          <w:tcPr>
            <w:tcW w:w="6387" w:type="dxa"/>
          </w:tcPr>
          <w:p w14:paraId="44C07060" w14:textId="77777777" w:rsidR="002A4777" w:rsidRDefault="0025738D">
            <w:r>
              <w:t>The drawback of the IMT-2020 is its complexity: aligning views on all the parameters may be difficult.  Given MIL and MCL, it is hard to see what the benefit of calculating available path loss is in the context of the study, since the bottlenecks are already known. Adding antenna gain to calculate MIL in an updated 36.824 template seems like it should be much more efficient and allow better alignment of results. On the other hand, as long as there is some flexibility in the IMT2020 template, it is certainly feasible.</w:t>
            </w:r>
          </w:p>
        </w:tc>
      </w:tr>
      <w:tr w:rsidR="002A4777" w14:paraId="3BD118EB" w14:textId="77777777" w:rsidTr="002A4777">
        <w:tc>
          <w:tcPr>
            <w:tcW w:w="1810" w:type="dxa"/>
          </w:tcPr>
          <w:p w14:paraId="1D4F938F" w14:textId="77777777" w:rsidR="002A4777" w:rsidRDefault="0025738D">
            <w:r>
              <w:t>Qualcomm</w:t>
            </w:r>
          </w:p>
        </w:tc>
        <w:tc>
          <w:tcPr>
            <w:tcW w:w="1983" w:type="dxa"/>
          </w:tcPr>
          <w:p w14:paraId="10DC9BFC" w14:textId="77777777" w:rsidR="002A4777" w:rsidRDefault="0025738D">
            <w:r>
              <w:t xml:space="preserve">Option 3 </w:t>
            </w:r>
          </w:p>
        </w:tc>
        <w:tc>
          <w:tcPr>
            <w:tcW w:w="6387" w:type="dxa"/>
          </w:tcPr>
          <w:p w14:paraId="7A58CD83" w14:textId="77777777" w:rsidR="002A4777" w:rsidRDefault="0025738D">
            <w:r>
              <w:t>Similar views as Ericsson. IMT-2020 is unnecessarily complex and doesn’t yield any new insight. We also have not agreed to any of the parameters necessary for using IMT-2020 table.</w:t>
            </w:r>
          </w:p>
        </w:tc>
      </w:tr>
      <w:tr w:rsidR="002A4777" w14:paraId="3F96739C" w14:textId="77777777" w:rsidTr="002A4777">
        <w:tc>
          <w:tcPr>
            <w:tcW w:w="1810" w:type="dxa"/>
          </w:tcPr>
          <w:p w14:paraId="5FB5D2CD" w14:textId="77777777" w:rsidR="002A4777" w:rsidRDefault="0025738D">
            <w:r>
              <w:t>InterDigital</w:t>
            </w:r>
          </w:p>
        </w:tc>
        <w:tc>
          <w:tcPr>
            <w:tcW w:w="1983" w:type="dxa"/>
          </w:tcPr>
          <w:p w14:paraId="5D64DDBC" w14:textId="77777777" w:rsidR="002A4777" w:rsidRDefault="0025738D">
            <w:r>
              <w:t>Option 1’ or Option 3</w:t>
            </w:r>
          </w:p>
        </w:tc>
        <w:tc>
          <w:tcPr>
            <w:tcW w:w="6387" w:type="dxa"/>
          </w:tcPr>
          <w:p w14:paraId="019B5848" w14:textId="77777777" w:rsidR="002A4777" w:rsidRDefault="0025738D">
            <w:r>
              <w:t>Prefer Option 3 to modify the template in TR 36.824 to add necessary parameters but for progress we can support Option 1’.</w:t>
            </w:r>
          </w:p>
        </w:tc>
      </w:tr>
      <w:tr w:rsidR="002A4777" w14:paraId="7DDD1843" w14:textId="77777777" w:rsidTr="002A4777">
        <w:tc>
          <w:tcPr>
            <w:tcW w:w="1810" w:type="dxa"/>
          </w:tcPr>
          <w:p w14:paraId="09DDFD05" w14:textId="391CEDF2" w:rsidR="002A4777" w:rsidRDefault="00236568">
            <w:r>
              <w:rPr>
                <w:rFonts w:eastAsia="SimSun"/>
                <w:lang w:eastAsia="zh-CN"/>
              </w:rPr>
              <w:t>V</w:t>
            </w:r>
            <w:r w:rsidR="0025738D">
              <w:rPr>
                <w:rFonts w:eastAsia="SimSun" w:hint="eastAsia"/>
                <w:lang w:eastAsia="zh-CN"/>
              </w:rPr>
              <w:t>ivo</w:t>
            </w:r>
          </w:p>
        </w:tc>
        <w:tc>
          <w:tcPr>
            <w:tcW w:w="1983" w:type="dxa"/>
          </w:tcPr>
          <w:p w14:paraId="2440637D" w14:textId="77777777" w:rsidR="002A4777" w:rsidRDefault="0025738D">
            <w:r>
              <w:rPr>
                <w:rFonts w:eastAsia="SimSun"/>
                <w:lang w:eastAsia="zh-CN"/>
              </w:rPr>
              <w:t>O</w:t>
            </w:r>
            <w:r>
              <w:rPr>
                <w:rFonts w:eastAsia="SimSun" w:hint="eastAsia"/>
                <w:lang w:eastAsia="zh-CN"/>
              </w:rPr>
              <w:t xml:space="preserve">ption </w:t>
            </w:r>
            <w:r>
              <w:rPr>
                <w:rFonts w:eastAsia="SimSun"/>
                <w:lang w:eastAsia="zh-CN"/>
              </w:rPr>
              <w:t>1</w:t>
            </w:r>
          </w:p>
        </w:tc>
        <w:tc>
          <w:tcPr>
            <w:tcW w:w="6387" w:type="dxa"/>
          </w:tcPr>
          <w:p w14:paraId="55356E80" w14:textId="77777777" w:rsidR="002A4777" w:rsidRDefault="0025738D">
            <w:r>
              <w:rPr>
                <w:rFonts w:eastAsia="SimSun"/>
                <w:lang w:eastAsia="zh-CN"/>
              </w:rPr>
              <w:t>Considering evaluation methodologies have been well discussed in ITU self-evaluation, using IMT-2020 self-evaluation template may be an adoptable choice.</w:t>
            </w:r>
          </w:p>
        </w:tc>
      </w:tr>
      <w:tr w:rsidR="002A4777" w14:paraId="5FD80A65" w14:textId="77777777" w:rsidTr="002A4777">
        <w:tc>
          <w:tcPr>
            <w:tcW w:w="1810" w:type="dxa"/>
          </w:tcPr>
          <w:p w14:paraId="25F8B488" w14:textId="77777777" w:rsidR="002A4777" w:rsidRDefault="0025738D">
            <w:pPr>
              <w:rPr>
                <w:rFonts w:eastAsia="SimSun"/>
                <w:lang w:eastAsia="zh-CN"/>
              </w:rPr>
            </w:pPr>
            <w:r>
              <w:rPr>
                <w:rFonts w:eastAsia="Malgun Gothic" w:hint="eastAsia"/>
                <w:lang w:eastAsia="ko-KR"/>
              </w:rPr>
              <w:t>Samsung</w:t>
            </w:r>
          </w:p>
        </w:tc>
        <w:tc>
          <w:tcPr>
            <w:tcW w:w="1983" w:type="dxa"/>
          </w:tcPr>
          <w:p w14:paraId="5132985A" w14:textId="77777777" w:rsidR="002A4777" w:rsidRDefault="0025738D">
            <w:pPr>
              <w:rPr>
                <w:rFonts w:eastAsia="SimSun"/>
                <w:lang w:eastAsia="zh-CN"/>
              </w:rPr>
            </w:pPr>
            <w:r>
              <w:rPr>
                <w:rFonts w:eastAsia="Malgun Gothic" w:hint="eastAsia"/>
                <w:lang w:eastAsia="ko-KR"/>
              </w:rPr>
              <w:t>Option 1</w:t>
            </w:r>
            <w:r>
              <w:rPr>
                <w:rFonts w:eastAsia="Malgun Gothic"/>
                <w:lang w:eastAsia="ko-KR"/>
              </w:rPr>
              <w:t>’</w:t>
            </w:r>
          </w:p>
        </w:tc>
        <w:tc>
          <w:tcPr>
            <w:tcW w:w="6387" w:type="dxa"/>
          </w:tcPr>
          <w:p w14:paraId="1D0B9176" w14:textId="77777777" w:rsidR="002A4777" w:rsidRDefault="0025738D">
            <w:pPr>
              <w:rPr>
                <w:rFonts w:eastAsia="SimSun"/>
                <w:lang w:eastAsia="zh-CN"/>
              </w:rPr>
            </w:pPr>
            <w:r>
              <w:rPr>
                <w:rFonts w:eastAsia="Malgun Gothic"/>
                <w:lang w:eastAsia="ko-KR"/>
              </w:rPr>
              <w:t>O</w:t>
            </w:r>
            <w:r>
              <w:rPr>
                <w:rFonts w:eastAsia="Malgun Gothic" w:hint="eastAsia"/>
                <w:lang w:eastAsia="ko-KR"/>
              </w:rPr>
              <w:t xml:space="preserve">ur </w:t>
            </w:r>
            <w:r>
              <w:rPr>
                <w:rFonts w:eastAsia="Malgun Gothic"/>
                <w:lang w:eastAsia="ko-KR"/>
              </w:rPr>
              <w:t>1</w:t>
            </w:r>
            <w:r>
              <w:rPr>
                <w:rFonts w:eastAsia="Malgun Gothic"/>
                <w:vertAlign w:val="superscript"/>
                <w:lang w:eastAsia="ko-KR"/>
              </w:rPr>
              <w:t>st</w:t>
            </w:r>
            <w:r>
              <w:rPr>
                <w:rFonts w:eastAsia="Malgun Gothic"/>
                <w:lang w:eastAsia="ko-KR"/>
              </w:rPr>
              <w:t xml:space="preserve"> preference is option 1 with the same reasoning provided by China Telecom. We can accept option 1’ </w:t>
            </w:r>
          </w:p>
        </w:tc>
      </w:tr>
      <w:tr w:rsidR="002A4777" w14:paraId="6F70970E" w14:textId="77777777" w:rsidTr="002A4777">
        <w:tc>
          <w:tcPr>
            <w:tcW w:w="1810" w:type="dxa"/>
          </w:tcPr>
          <w:p w14:paraId="7E13BD2C" w14:textId="77777777" w:rsidR="002A4777" w:rsidRDefault="0025738D">
            <w:pPr>
              <w:rPr>
                <w:rFonts w:eastAsia="Malgun Gothic"/>
                <w:lang w:eastAsia="ko-KR"/>
              </w:rPr>
            </w:pPr>
            <w:r>
              <w:rPr>
                <w:rFonts w:hint="eastAsia"/>
              </w:rPr>
              <w:t>S</w:t>
            </w:r>
            <w:r>
              <w:t>harp</w:t>
            </w:r>
          </w:p>
        </w:tc>
        <w:tc>
          <w:tcPr>
            <w:tcW w:w="1983" w:type="dxa"/>
          </w:tcPr>
          <w:p w14:paraId="564D442F" w14:textId="77777777" w:rsidR="002A4777" w:rsidRDefault="0025738D">
            <w:pPr>
              <w:rPr>
                <w:rFonts w:eastAsia="Malgun Gothic"/>
                <w:lang w:eastAsia="ko-KR"/>
              </w:rPr>
            </w:pPr>
            <w:r>
              <w:rPr>
                <w:rFonts w:hint="eastAsia"/>
              </w:rPr>
              <w:t>O</w:t>
            </w:r>
            <w:r>
              <w:t>ption 1’</w:t>
            </w:r>
          </w:p>
        </w:tc>
        <w:tc>
          <w:tcPr>
            <w:tcW w:w="6387" w:type="dxa"/>
          </w:tcPr>
          <w:p w14:paraId="6D3D9B02" w14:textId="77777777" w:rsidR="002A4777" w:rsidRDefault="0025738D">
            <w:pPr>
              <w:rPr>
                <w:rFonts w:eastAsia="Malgun Gothic"/>
                <w:lang w:eastAsia="ko-KR"/>
              </w:rPr>
            </w:pPr>
            <w:r>
              <w:rPr>
                <w:rFonts w:hint="eastAsia"/>
              </w:rPr>
              <w:t>S</w:t>
            </w:r>
            <w:r>
              <w:t>ingle template is preferred.</w:t>
            </w:r>
          </w:p>
        </w:tc>
      </w:tr>
      <w:tr w:rsidR="002A4777" w14:paraId="74C8B976" w14:textId="77777777" w:rsidTr="002A4777">
        <w:tc>
          <w:tcPr>
            <w:tcW w:w="1810" w:type="dxa"/>
          </w:tcPr>
          <w:p w14:paraId="4D5FF3B0" w14:textId="77777777" w:rsidR="002A4777" w:rsidRDefault="0025738D">
            <w:r>
              <w:rPr>
                <w:rFonts w:eastAsia="SimSun"/>
                <w:lang w:eastAsia="zh-CN"/>
              </w:rPr>
              <w:t>Apple</w:t>
            </w:r>
          </w:p>
        </w:tc>
        <w:tc>
          <w:tcPr>
            <w:tcW w:w="1983" w:type="dxa"/>
          </w:tcPr>
          <w:p w14:paraId="75148DA9" w14:textId="77777777" w:rsidR="002A4777" w:rsidRDefault="0025738D">
            <w:r>
              <w:rPr>
                <w:rFonts w:eastAsia="SimSun"/>
                <w:lang w:eastAsia="zh-CN"/>
              </w:rPr>
              <w:t>Option 1</w:t>
            </w:r>
          </w:p>
        </w:tc>
        <w:tc>
          <w:tcPr>
            <w:tcW w:w="6387" w:type="dxa"/>
          </w:tcPr>
          <w:p w14:paraId="308B8DB9" w14:textId="77777777" w:rsidR="002A4777" w:rsidRDefault="0025738D">
            <w:r>
              <w:rPr>
                <w:rFonts w:eastAsia="SimSun"/>
                <w:lang w:eastAsia="zh-CN"/>
              </w:rPr>
              <w:t xml:space="preserve">Option 1 is clear, the MPL will be used as the target performance metric. For Option1’, does it mean either MPL or MCL or both could be used as target performance metric? </w:t>
            </w:r>
          </w:p>
        </w:tc>
      </w:tr>
      <w:tr w:rsidR="002A4777" w14:paraId="5A97E8EA" w14:textId="77777777" w:rsidTr="002A4777">
        <w:tc>
          <w:tcPr>
            <w:tcW w:w="1810" w:type="dxa"/>
          </w:tcPr>
          <w:p w14:paraId="537FDA1A" w14:textId="77777777" w:rsidR="002A4777" w:rsidRDefault="0025738D">
            <w:pPr>
              <w:rPr>
                <w:rFonts w:eastAsia="SimSun"/>
                <w:lang w:eastAsia="zh-CN"/>
              </w:rPr>
            </w:pPr>
            <w:r>
              <w:t>SONY</w:t>
            </w:r>
          </w:p>
        </w:tc>
        <w:tc>
          <w:tcPr>
            <w:tcW w:w="1983" w:type="dxa"/>
          </w:tcPr>
          <w:p w14:paraId="6ADF098F" w14:textId="77777777" w:rsidR="002A4777" w:rsidRDefault="0025738D">
            <w:pPr>
              <w:rPr>
                <w:rFonts w:eastAsia="SimSun"/>
                <w:lang w:eastAsia="zh-CN"/>
              </w:rPr>
            </w:pPr>
            <w:r>
              <w:t>Option 1’</w:t>
            </w:r>
          </w:p>
        </w:tc>
        <w:tc>
          <w:tcPr>
            <w:tcW w:w="6387" w:type="dxa"/>
          </w:tcPr>
          <w:p w14:paraId="097EA54B" w14:textId="77777777" w:rsidR="002A4777" w:rsidRDefault="0025738D">
            <w:pPr>
              <w:rPr>
                <w:rFonts w:eastAsia="SimSun"/>
                <w:lang w:eastAsia="zh-CN"/>
              </w:rPr>
            </w:pPr>
            <w:r>
              <w:t xml:space="preserve">Our preference is to use the IMT-2020 methodology as companies have experience with this and it already contains some parameters that are lacking from the 36.824 template (like </w:t>
            </w:r>
            <w:r>
              <w:lastRenderedPageBreak/>
              <w:t xml:space="preserve">the antenna gains / array gains) and are different between NR channels. Our preference is to consider the hardware link budget (in items 23a / 23b), since calculating the pathloss (29a / 29b) is very dependent on scenario assumptions (penetration loss) etc and doesn’t provide new information. </w:t>
            </w:r>
          </w:p>
        </w:tc>
      </w:tr>
      <w:tr w:rsidR="002A4777" w14:paraId="1A15C929" w14:textId="77777777" w:rsidTr="002A4777">
        <w:tc>
          <w:tcPr>
            <w:tcW w:w="1810" w:type="dxa"/>
          </w:tcPr>
          <w:p w14:paraId="10CF3B77" w14:textId="77777777" w:rsidR="002A4777" w:rsidRDefault="0025738D">
            <w:r>
              <w:rPr>
                <w:rFonts w:eastAsia="Malgun Gothic"/>
                <w:lang w:eastAsia="ko-KR"/>
              </w:rPr>
              <w:lastRenderedPageBreak/>
              <w:t>IITH, IITM, CEWIT, Reliance Jio, Tejas Networks</w:t>
            </w:r>
          </w:p>
        </w:tc>
        <w:tc>
          <w:tcPr>
            <w:tcW w:w="1983" w:type="dxa"/>
          </w:tcPr>
          <w:p w14:paraId="792911A1" w14:textId="77777777" w:rsidR="002A4777" w:rsidRDefault="0025738D">
            <w:r>
              <w:rPr>
                <w:rFonts w:eastAsia="Malgun Gothic"/>
                <w:lang w:eastAsia="ko-KR"/>
              </w:rPr>
              <w:t>Option 1’</w:t>
            </w:r>
          </w:p>
        </w:tc>
        <w:tc>
          <w:tcPr>
            <w:tcW w:w="6387" w:type="dxa"/>
          </w:tcPr>
          <w:p w14:paraId="37963FAE" w14:textId="77777777" w:rsidR="002A4777" w:rsidRDefault="0025738D">
            <w:r>
              <w:rPr>
                <w:rFonts w:eastAsia="Malgun Gothic"/>
                <w:lang w:eastAsia="ko-KR"/>
              </w:rPr>
              <w:t xml:space="preserve">Option 1’ subsumes Option 1 in our understanding. </w:t>
            </w:r>
          </w:p>
        </w:tc>
      </w:tr>
      <w:tr w:rsidR="002A4777" w14:paraId="396D11A6" w14:textId="77777777" w:rsidTr="002A4777">
        <w:tc>
          <w:tcPr>
            <w:tcW w:w="1810" w:type="dxa"/>
          </w:tcPr>
          <w:p w14:paraId="50D2E04B" w14:textId="77777777" w:rsidR="002A4777" w:rsidRDefault="0025738D">
            <w:pPr>
              <w:rPr>
                <w:rFonts w:eastAsia="Malgun Gothic"/>
                <w:lang w:eastAsia="ko-KR"/>
              </w:rPr>
            </w:pPr>
            <w:r>
              <w:rPr>
                <w:rFonts w:eastAsia="SimSun" w:hint="eastAsia"/>
                <w:lang w:eastAsia="zh-CN"/>
              </w:rPr>
              <w:t>CMCC</w:t>
            </w:r>
          </w:p>
        </w:tc>
        <w:tc>
          <w:tcPr>
            <w:tcW w:w="1983" w:type="dxa"/>
          </w:tcPr>
          <w:p w14:paraId="44F37224" w14:textId="77777777" w:rsidR="002A4777" w:rsidRDefault="0025738D">
            <w:pPr>
              <w:rPr>
                <w:rFonts w:eastAsia="Malgun Gothic"/>
                <w:lang w:eastAsia="ko-KR"/>
              </w:rPr>
            </w:pPr>
            <w:r>
              <w:t>Option 1’</w:t>
            </w:r>
          </w:p>
        </w:tc>
        <w:tc>
          <w:tcPr>
            <w:tcW w:w="6387" w:type="dxa"/>
          </w:tcPr>
          <w:p w14:paraId="4A6EA133" w14:textId="77777777" w:rsidR="002A4777" w:rsidRDefault="0025738D">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 xml:space="preserve">IMT-2020 template is preferred. It is more comprehensive and informative which provides detailed and clear parameters impacting the coverage. It could be referred for the practical deployment and analysis. </w:t>
            </w:r>
          </w:p>
          <w:p w14:paraId="112AFE5E" w14:textId="77777777" w:rsidR="002A4777" w:rsidRDefault="0025738D">
            <w:pPr>
              <w:rPr>
                <w:rFonts w:eastAsia="Malgun Gothic"/>
                <w:lang w:eastAsia="ko-KR"/>
              </w:rPr>
            </w:pPr>
            <w:r>
              <w:rPr>
                <w:rFonts w:eastAsia="SimSun"/>
                <w:lang w:eastAsia="zh-CN"/>
              </w:rPr>
              <w:t xml:space="preserve">Also the MCL and MIL could be derived from the same table to satisfy different companies’ preference. </w:t>
            </w:r>
          </w:p>
        </w:tc>
      </w:tr>
      <w:tr w:rsidR="002A4777" w14:paraId="5A9E2749" w14:textId="77777777" w:rsidTr="002A4777">
        <w:tc>
          <w:tcPr>
            <w:tcW w:w="1810" w:type="dxa"/>
          </w:tcPr>
          <w:p w14:paraId="284ADB4F" w14:textId="77777777" w:rsidR="002A4777" w:rsidRDefault="0025738D">
            <w:pPr>
              <w:rPr>
                <w:rFonts w:eastAsia="SimSun"/>
                <w:lang w:eastAsia="zh-CN"/>
              </w:rPr>
            </w:pPr>
            <w:r>
              <w:rPr>
                <w:rFonts w:eastAsia="SimSun" w:hint="eastAsia"/>
                <w:lang w:eastAsia="zh-CN"/>
              </w:rPr>
              <w:t>H</w:t>
            </w:r>
            <w:r>
              <w:rPr>
                <w:rFonts w:eastAsia="SimSun"/>
                <w:lang w:eastAsia="zh-CN"/>
              </w:rPr>
              <w:t>uawei, Hisilicon</w:t>
            </w:r>
          </w:p>
        </w:tc>
        <w:tc>
          <w:tcPr>
            <w:tcW w:w="1983" w:type="dxa"/>
          </w:tcPr>
          <w:p w14:paraId="5ACC1C8C" w14:textId="77777777" w:rsidR="002A4777" w:rsidRDefault="0025738D">
            <w:r>
              <w:t>Option 1, Option 1’</w:t>
            </w:r>
          </w:p>
        </w:tc>
        <w:tc>
          <w:tcPr>
            <w:tcW w:w="6387" w:type="dxa"/>
          </w:tcPr>
          <w:p w14:paraId="636FFF33" w14:textId="77777777" w:rsidR="002A4777" w:rsidRDefault="0025738D">
            <w:pPr>
              <w:rPr>
                <w:rFonts w:eastAsia="SimSun"/>
                <w:lang w:eastAsia="zh-CN"/>
              </w:rPr>
            </w:pPr>
            <w:r>
              <w:rPr>
                <w:rFonts w:eastAsia="SimSun"/>
                <w:lang w:eastAsia="zh-CN"/>
              </w:rPr>
              <w:t xml:space="preserve">We prefer reusing IMT-2020 self-evaluation template in </w:t>
            </w:r>
            <w:r>
              <w:t xml:space="preserve">Option 1, Option 1’ </w:t>
            </w:r>
            <w:r>
              <w:rPr>
                <w:rFonts w:eastAsia="SimSun"/>
                <w:lang w:eastAsia="zh-CN"/>
              </w:rPr>
              <w:t xml:space="preserve">with necessary revisions to identify the coverage bottleneck channels since TR 36.824 is not effective to identify the coverage gap for a given cell radius where some key parameters are not included, such as penetration, shadow fadings, etc., in practical implementations. </w:t>
            </w:r>
          </w:p>
        </w:tc>
      </w:tr>
    </w:tbl>
    <w:p w14:paraId="0055FA9C" w14:textId="77777777" w:rsidR="002A4777" w:rsidRDefault="002A4777"/>
    <w:p w14:paraId="7D7BD30A" w14:textId="77777777" w:rsidR="002A4777" w:rsidRDefault="002A4777"/>
    <w:p w14:paraId="125C1276" w14:textId="77777777" w:rsidR="002A4777" w:rsidRDefault="0025738D">
      <w:pPr>
        <w:rPr>
          <w:b/>
          <w:u w:val="single"/>
          <w:lang w:val="en-US"/>
        </w:rPr>
      </w:pPr>
      <w:r>
        <w:rPr>
          <w:b/>
          <w:u w:val="single"/>
          <w:lang w:val="en-US"/>
        </w:rPr>
        <w:t>Summary of the discussion:</w:t>
      </w:r>
    </w:p>
    <w:p w14:paraId="713CE30D" w14:textId="77777777" w:rsidR="002A4777" w:rsidRDefault="0025738D">
      <w:pPr>
        <w:pStyle w:val="a"/>
        <w:numPr>
          <w:ilvl w:val="0"/>
          <w:numId w:val="18"/>
        </w:numPr>
        <w:rPr>
          <w:lang w:val="en-US"/>
        </w:rPr>
      </w:pPr>
      <w:r>
        <w:rPr>
          <w:lang w:val="en-US"/>
        </w:rPr>
        <w:t>15 companies are fine with, or can accept option 1’</w:t>
      </w:r>
    </w:p>
    <w:p w14:paraId="47DF4DAD" w14:textId="77777777" w:rsidR="002A4777" w:rsidRDefault="0025738D">
      <w:pPr>
        <w:pStyle w:val="a"/>
        <w:numPr>
          <w:ilvl w:val="0"/>
          <w:numId w:val="18"/>
        </w:numPr>
        <w:rPr>
          <w:lang w:val="en-US"/>
        </w:rPr>
      </w:pPr>
      <w:r>
        <w:rPr>
          <w:lang w:val="en-US"/>
        </w:rPr>
        <w:t>2 companies still have a preference on option 1</w:t>
      </w:r>
    </w:p>
    <w:p w14:paraId="5CB3CBAC" w14:textId="77777777" w:rsidR="002A4777" w:rsidRDefault="0025738D">
      <w:pPr>
        <w:pStyle w:val="a"/>
        <w:numPr>
          <w:ilvl w:val="0"/>
          <w:numId w:val="18"/>
        </w:numPr>
        <w:rPr>
          <w:lang w:val="en-US"/>
        </w:rPr>
      </w:pPr>
      <w:r>
        <w:rPr>
          <w:lang w:val="en-US"/>
        </w:rPr>
        <w:t>1 company still have a preference on option 3</w:t>
      </w:r>
    </w:p>
    <w:p w14:paraId="78997FEA" w14:textId="77777777" w:rsidR="002A4777" w:rsidRDefault="0025738D">
      <w:pPr>
        <w:rPr>
          <w:lang w:val="en-US"/>
        </w:rPr>
      </w:pPr>
      <w:r>
        <w:rPr>
          <w:lang w:val="en-US"/>
        </w:rPr>
        <w:t xml:space="preserve">Considering the fact that option 1’ is a compromise solution and it is obviously a superset of option 1. Therefore, there is no strong necessity to have a competition between option 1 and 1’. </w:t>
      </w:r>
    </w:p>
    <w:p w14:paraId="33CD2C92" w14:textId="77777777" w:rsidR="002A4777" w:rsidRDefault="0025738D">
      <w:pPr>
        <w:rPr>
          <w:b/>
          <w:u w:val="single"/>
          <w:lang w:val="en-US"/>
        </w:rPr>
      </w:pPr>
      <w:r>
        <w:rPr>
          <w:b/>
          <w:u w:val="single"/>
          <w:lang w:val="en-US"/>
        </w:rPr>
        <w:t>Moderator’s updated proposal:</w:t>
      </w:r>
    </w:p>
    <w:p w14:paraId="61339A8E" w14:textId="77777777" w:rsidR="002A4777" w:rsidRDefault="0025738D">
      <w:pPr>
        <w:pStyle w:val="a"/>
        <w:numPr>
          <w:ilvl w:val="0"/>
          <w:numId w:val="24"/>
        </w:numPr>
      </w:pPr>
      <w:r>
        <w:t>Adopt single link budget template based on IMT-2020 self-evaluation with row(s) for MCL (and/or MIL) and necessary revisions, including adding/removing/revising some parameters.</w:t>
      </w:r>
    </w:p>
    <w:p w14:paraId="13BD184C" w14:textId="77777777" w:rsidR="002A4777" w:rsidRDefault="002A4777"/>
    <w:p w14:paraId="5859E5DD" w14:textId="77777777" w:rsidR="002A4777" w:rsidRDefault="0025738D">
      <w:r>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5B78B4AB"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0BD4295A" w14:textId="77777777" w:rsidR="002A4777" w:rsidRDefault="0025738D">
            <w:pPr>
              <w:rPr>
                <w:b w:val="0"/>
                <w:bCs w:val="0"/>
              </w:rPr>
            </w:pPr>
            <w:r>
              <w:lastRenderedPageBreak/>
              <w:t xml:space="preserve">Company </w:t>
            </w:r>
          </w:p>
        </w:tc>
        <w:tc>
          <w:tcPr>
            <w:tcW w:w="7786" w:type="dxa"/>
          </w:tcPr>
          <w:p w14:paraId="654321E8" w14:textId="77777777" w:rsidR="002A4777" w:rsidRDefault="0025738D">
            <w:pPr>
              <w:rPr>
                <w:b w:val="0"/>
                <w:bCs w:val="0"/>
              </w:rPr>
            </w:pPr>
            <w:r>
              <w:t>Comment</w:t>
            </w:r>
          </w:p>
        </w:tc>
      </w:tr>
      <w:tr w:rsidR="002A4777" w14:paraId="0BEC505A" w14:textId="77777777" w:rsidTr="002A4777">
        <w:tc>
          <w:tcPr>
            <w:tcW w:w="2376" w:type="dxa"/>
          </w:tcPr>
          <w:p w14:paraId="40B7F9D5" w14:textId="77777777" w:rsidR="002A4777" w:rsidRDefault="0025738D">
            <w:r>
              <w:t>Ericsson</w:t>
            </w:r>
          </w:p>
        </w:tc>
        <w:tc>
          <w:tcPr>
            <w:tcW w:w="7786" w:type="dxa"/>
          </w:tcPr>
          <w:p w14:paraId="6CF847ED" w14:textId="77777777" w:rsidR="002A4777" w:rsidRDefault="0025738D">
            <w:r>
              <w:t>Can accept</w:t>
            </w:r>
          </w:p>
        </w:tc>
      </w:tr>
      <w:tr w:rsidR="002A4777" w14:paraId="44A8BCD5" w14:textId="77777777" w:rsidTr="002A4777">
        <w:tc>
          <w:tcPr>
            <w:tcW w:w="2376" w:type="dxa"/>
          </w:tcPr>
          <w:p w14:paraId="03D34CEA" w14:textId="77777777" w:rsidR="002A4777" w:rsidRDefault="0025738D">
            <w:pPr>
              <w:rPr>
                <w:rFonts w:eastAsia="SimSun"/>
                <w:lang w:val="en-US" w:eastAsia="zh-CN"/>
              </w:rPr>
            </w:pPr>
            <w:r>
              <w:rPr>
                <w:rFonts w:eastAsia="SimSun"/>
                <w:lang w:val="en-US" w:eastAsia="zh-CN"/>
              </w:rPr>
              <w:t>InterDigital</w:t>
            </w:r>
          </w:p>
        </w:tc>
        <w:tc>
          <w:tcPr>
            <w:tcW w:w="7786" w:type="dxa"/>
          </w:tcPr>
          <w:p w14:paraId="5C3A53AB" w14:textId="77777777" w:rsidR="002A4777" w:rsidRDefault="0025738D">
            <w:pPr>
              <w:rPr>
                <w:rFonts w:eastAsia="SimSun"/>
                <w:lang w:val="en-US" w:eastAsia="zh-CN"/>
              </w:rPr>
            </w:pPr>
            <w:r>
              <w:rPr>
                <w:rFonts w:eastAsia="SimSun"/>
                <w:lang w:val="en-US" w:eastAsia="zh-CN"/>
              </w:rPr>
              <w:t>For progress, we support the updated proposal from the moderator</w:t>
            </w:r>
          </w:p>
        </w:tc>
      </w:tr>
      <w:tr w:rsidR="002A4777" w14:paraId="68DF1BD5" w14:textId="77777777" w:rsidTr="002A4777">
        <w:tc>
          <w:tcPr>
            <w:tcW w:w="2376" w:type="dxa"/>
          </w:tcPr>
          <w:p w14:paraId="18611EEF" w14:textId="77777777" w:rsidR="002A4777" w:rsidRDefault="0025738D">
            <w:pPr>
              <w:rPr>
                <w:rFonts w:eastAsia="SimSun"/>
                <w:lang w:val="en-US" w:eastAsia="zh-CN"/>
              </w:rPr>
            </w:pPr>
            <w:r>
              <w:rPr>
                <w:rFonts w:eastAsia="SimSun" w:hint="eastAsia"/>
                <w:lang w:val="en-US" w:eastAsia="zh-CN"/>
              </w:rPr>
              <w:t>C</w:t>
            </w:r>
            <w:r>
              <w:rPr>
                <w:rFonts w:eastAsia="SimSun"/>
                <w:lang w:val="en-US" w:eastAsia="zh-CN"/>
              </w:rPr>
              <w:t>hina Telecom</w:t>
            </w:r>
          </w:p>
        </w:tc>
        <w:tc>
          <w:tcPr>
            <w:tcW w:w="7786" w:type="dxa"/>
          </w:tcPr>
          <w:p w14:paraId="60EC6B59" w14:textId="77777777" w:rsidR="002A4777" w:rsidRDefault="0025738D">
            <w:pPr>
              <w:rPr>
                <w:rFonts w:eastAsia="SimSun"/>
                <w:lang w:val="en-US" w:eastAsia="zh-CN"/>
              </w:rPr>
            </w:pPr>
            <w:r>
              <w:rPr>
                <w:rFonts w:eastAsia="SimSun" w:hint="eastAsia"/>
                <w:lang w:val="en-US" w:eastAsia="zh-CN"/>
              </w:rPr>
              <w:t>S</w:t>
            </w:r>
            <w:r>
              <w:rPr>
                <w:rFonts w:eastAsia="SimSun"/>
                <w:lang w:val="en-US" w:eastAsia="zh-CN"/>
              </w:rPr>
              <w:t>upport</w:t>
            </w:r>
          </w:p>
        </w:tc>
      </w:tr>
      <w:tr w:rsidR="002A4777" w14:paraId="6507D9BA" w14:textId="77777777" w:rsidTr="002A4777">
        <w:tc>
          <w:tcPr>
            <w:tcW w:w="2376" w:type="dxa"/>
          </w:tcPr>
          <w:p w14:paraId="523BA6CD" w14:textId="77777777" w:rsidR="002A4777" w:rsidRDefault="0025738D">
            <w:pPr>
              <w:rPr>
                <w:rFonts w:eastAsia="SimSun"/>
                <w:lang w:val="en-US" w:eastAsia="zh-CN"/>
              </w:rPr>
            </w:pPr>
            <w:r>
              <w:rPr>
                <w:rFonts w:eastAsia="SimSun" w:hint="eastAsia"/>
                <w:lang w:val="en-US" w:eastAsia="zh-CN"/>
              </w:rPr>
              <w:t>O</w:t>
            </w:r>
            <w:r>
              <w:rPr>
                <w:rFonts w:eastAsia="SimSun"/>
                <w:lang w:val="en-US" w:eastAsia="zh-CN"/>
              </w:rPr>
              <w:t>PPO</w:t>
            </w:r>
          </w:p>
        </w:tc>
        <w:tc>
          <w:tcPr>
            <w:tcW w:w="7786" w:type="dxa"/>
          </w:tcPr>
          <w:p w14:paraId="557AD9F1" w14:textId="77777777" w:rsidR="002A4777" w:rsidRDefault="0025738D">
            <w:pPr>
              <w:rPr>
                <w:rFonts w:eastAsia="SimSun"/>
                <w:lang w:val="en-US" w:eastAsia="zh-CN"/>
              </w:rPr>
            </w:pPr>
            <w:r>
              <w:rPr>
                <w:rFonts w:eastAsia="SimSun"/>
                <w:lang w:val="en-US" w:eastAsia="zh-CN"/>
              </w:rPr>
              <w:t>Support</w:t>
            </w:r>
          </w:p>
        </w:tc>
      </w:tr>
      <w:tr w:rsidR="002A4777" w14:paraId="587E1DB8" w14:textId="77777777" w:rsidTr="002A4777">
        <w:tc>
          <w:tcPr>
            <w:tcW w:w="2376" w:type="dxa"/>
          </w:tcPr>
          <w:p w14:paraId="793892FA" w14:textId="77777777" w:rsidR="002A4777" w:rsidRDefault="0025738D">
            <w:pPr>
              <w:rPr>
                <w:rFonts w:eastAsia="SimSun"/>
                <w:lang w:val="en-US" w:eastAsia="zh-CN"/>
              </w:rPr>
            </w:pPr>
            <w:r>
              <w:rPr>
                <w:rFonts w:eastAsia="Malgun Gothic" w:hint="eastAsia"/>
                <w:lang w:val="en-US" w:eastAsia="ko-KR"/>
              </w:rPr>
              <w:t>Samsung</w:t>
            </w:r>
          </w:p>
        </w:tc>
        <w:tc>
          <w:tcPr>
            <w:tcW w:w="7786" w:type="dxa"/>
          </w:tcPr>
          <w:p w14:paraId="0A6B7BEE" w14:textId="77777777" w:rsidR="002A4777" w:rsidRDefault="0025738D">
            <w:pPr>
              <w:rPr>
                <w:rFonts w:eastAsia="SimSun"/>
                <w:lang w:val="en-US" w:eastAsia="zh-CN"/>
              </w:rPr>
            </w:pPr>
            <w:r>
              <w:rPr>
                <w:rFonts w:eastAsia="Malgun Gothic" w:hint="eastAsia"/>
                <w:lang w:val="en-US" w:eastAsia="ko-KR"/>
              </w:rPr>
              <w:t>Support</w:t>
            </w:r>
          </w:p>
        </w:tc>
      </w:tr>
      <w:tr w:rsidR="002A4777" w14:paraId="575529C8" w14:textId="77777777" w:rsidTr="002A4777">
        <w:tc>
          <w:tcPr>
            <w:tcW w:w="2376" w:type="dxa"/>
          </w:tcPr>
          <w:p w14:paraId="794707E3" w14:textId="77777777" w:rsidR="002A4777" w:rsidRDefault="0025738D">
            <w:pPr>
              <w:rPr>
                <w:rFonts w:eastAsia="Malgun Gothic"/>
                <w:lang w:val="en-US" w:eastAsia="ko-KR"/>
              </w:rPr>
            </w:pPr>
            <w:r>
              <w:rPr>
                <w:rFonts w:eastAsia="SimSun" w:hint="eastAsia"/>
                <w:lang w:val="en-US" w:eastAsia="zh-CN"/>
              </w:rPr>
              <w:t>CMCC</w:t>
            </w:r>
          </w:p>
        </w:tc>
        <w:tc>
          <w:tcPr>
            <w:tcW w:w="7786" w:type="dxa"/>
          </w:tcPr>
          <w:p w14:paraId="35068CD2" w14:textId="77777777" w:rsidR="002A4777" w:rsidRDefault="0025738D">
            <w:pPr>
              <w:rPr>
                <w:rFonts w:eastAsia="SimSun"/>
                <w:lang w:val="en-US" w:eastAsia="zh-CN"/>
              </w:rPr>
            </w:pPr>
            <w:r>
              <w:rPr>
                <w:rFonts w:eastAsia="SimSun"/>
                <w:lang w:val="en-US" w:eastAsia="zh-CN"/>
              </w:rPr>
              <w:t>I</w:t>
            </w:r>
            <w:r>
              <w:rPr>
                <w:rFonts w:eastAsia="SimSun" w:hint="eastAsia"/>
                <w:lang w:val="en-US" w:eastAsia="zh-CN"/>
              </w:rPr>
              <w:t>f</w:t>
            </w:r>
            <w:r>
              <w:rPr>
                <w:rFonts w:eastAsia="SimSun"/>
                <w:lang w:val="en-US" w:eastAsia="zh-CN"/>
              </w:rPr>
              <w:t xml:space="preserve"> </w:t>
            </w:r>
            <w:r>
              <w:rPr>
                <w:rFonts w:eastAsia="SimSun" w:hint="eastAsia"/>
                <w:lang w:val="en-US" w:eastAsia="zh-CN"/>
              </w:rPr>
              <w:t xml:space="preserve">my understanding is right, current proposal means adding new rows for MCL(and/or MIL). </w:t>
            </w:r>
            <w:r>
              <w:rPr>
                <w:rFonts w:eastAsia="SimSun"/>
                <w:lang w:val="en-US" w:eastAsia="zh-CN"/>
              </w:rPr>
              <w:t>If so, we support the proposal.</w:t>
            </w:r>
          </w:p>
        </w:tc>
      </w:tr>
    </w:tbl>
    <w:p w14:paraId="7930C128" w14:textId="77777777" w:rsidR="002A4777" w:rsidRDefault="0025738D">
      <w:pPr>
        <w:tabs>
          <w:tab w:val="left" w:pos="8620"/>
        </w:tabs>
      </w:pPr>
      <w:r>
        <w:tab/>
      </w:r>
    </w:p>
    <w:p w14:paraId="5E6F2420" w14:textId="77777777" w:rsidR="002A4777" w:rsidRDefault="002A4777"/>
    <w:p w14:paraId="68C9BE8F" w14:textId="77777777" w:rsidR="002A4777" w:rsidRDefault="0025738D">
      <w:pPr>
        <w:rPr>
          <w:b/>
          <w:u w:val="single"/>
        </w:rPr>
      </w:pPr>
      <w:r>
        <w:rPr>
          <w:b/>
          <w:u w:val="single"/>
        </w:rPr>
        <w:t>Summary of the discussion at the GTW on 8/20</w:t>
      </w:r>
    </w:p>
    <w:p w14:paraId="1EA0531C" w14:textId="77777777" w:rsidR="002A4777" w:rsidRDefault="0025738D">
      <w:pPr>
        <w:rPr>
          <w:b/>
          <w:highlight w:val="yellow"/>
          <w:u w:val="single"/>
          <w:lang w:val="en-US"/>
        </w:rPr>
      </w:pPr>
      <w:r>
        <w:rPr>
          <w:b/>
          <w:highlight w:val="yellow"/>
          <w:u w:val="single"/>
          <w:lang w:val="en-US"/>
        </w:rPr>
        <w:t>Proposal:</w:t>
      </w:r>
    </w:p>
    <w:p w14:paraId="07A126E0" w14:textId="77777777" w:rsidR="002A4777" w:rsidRDefault="0025738D">
      <w:pPr>
        <w:pStyle w:val="a"/>
        <w:numPr>
          <w:ilvl w:val="0"/>
          <w:numId w:val="24"/>
        </w:numPr>
        <w:rPr>
          <w:highlight w:val="yellow"/>
        </w:rPr>
      </w:pPr>
      <w:r>
        <w:rPr>
          <w:highlight w:val="yellow"/>
        </w:rPr>
        <w:t xml:space="preserve">Adopt single link budget template for both FR1 and FR2 based on IMT-2020 self-evaluation with </w:t>
      </w:r>
      <w:r>
        <w:rPr>
          <w:color w:val="FF0000"/>
          <w:highlight w:val="yellow"/>
        </w:rPr>
        <w:t>new</w:t>
      </w:r>
      <w:r>
        <w:rPr>
          <w:highlight w:val="yellow"/>
        </w:rPr>
        <w:t xml:space="preserve"> row(s) for MCL (and/or MIL) and necessary revisions, including adding/removing/revising/</w:t>
      </w:r>
      <w:r>
        <w:rPr>
          <w:color w:val="FF0000"/>
          <w:highlight w:val="yellow"/>
        </w:rPr>
        <w:t>simplifying</w:t>
      </w:r>
      <w:r>
        <w:rPr>
          <w:highlight w:val="yellow"/>
        </w:rPr>
        <w:t xml:space="preserve"> some parameters</w:t>
      </w:r>
    </w:p>
    <w:p w14:paraId="4C5D20B6" w14:textId="77777777" w:rsidR="002A4777" w:rsidRDefault="0025738D">
      <w:pPr>
        <w:pStyle w:val="a"/>
        <w:numPr>
          <w:ilvl w:val="1"/>
          <w:numId w:val="24"/>
        </w:numPr>
        <w:rPr>
          <w:highlight w:val="yellow"/>
        </w:rPr>
      </w:pPr>
      <w:r>
        <w:rPr>
          <w:highlight w:val="yellow"/>
        </w:rPr>
        <w:t>Aim to conclude the necessary revisions by the end of this e-meeting</w:t>
      </w:r>
    </w:p>
    <w:p w14:paraId="2BBCCEF2" w14:textId="77777777" w:rsidR="002A4777" w:rsidRDefault="002A4777"/>
    <w:p w14:paraId="055BD1D1" w14:textId="77777777" w:rsidR="002A4777" w:rsidRDefault="0025738D">
      <w:pPr>
        <w:rPr>
          <w:lang w:val="en-US"/>
        </w:rPr>
      </w:pPr>
      <w:r>
        <w:rPr>
          <w:lang w:val="en-US"/>
        </w:rPr>
        <w:t xml:space="preserve">It was recommended by Chairman to jointly discuss with target performance metric (Open issue No.14) . In order to address the issues brought up during GTW, moderator would like to propose the following as a way forward. </w:t>
      </w:r>
    </w:p>
    <w:p w14:paraId="2E8CDF5F" w14:textId="77777777" w:rsidR="002A4777" w:rsidRDefault="002A4777">
      <w:pPr>
        <w:rPr>
          <w:lang w:val="en-US"/>
        </w:rPr>
      </w:pPr>
    </w:p>
    <w:p w14:paraId="6D620BF0" w14:textId="77777777" w:rsidR="002A4777" w:rsidRDefault="0025738D">
      <w:pPr>
        <w:rPr>
          <w:b/>
          <w:u w:val="single"/>
          <w:lang w:val="en-US"/>
        </w:rPr>
      </w:pPr>
      <w:r>
        <w:rPr>
          <w:b/>
          <w:u w:val="single"/>
          <w:lang w:val="en-US"/>
        </w:rPr>
        <w:t>Moderator’s updated proposal</w:t>
      </w:r>
    </w:p>
    <w:p w14:paraId="6570DA84" w14:textId="77777777" w:rsidR="002A4777" w:rsidRDefault="0025738D">
      <w:pPr>
        <w:pStyle w:val="a"/>
        <w:numPr>
          <w:ilvl w:val="0"/>
          <w:numId w:val="25"/>
        </w:numPr>
        <w:rPr>
          <w:lang w:val="en-US"/>
        </w:rPr>
      </w:pPr>
      <w:r>
        <w:rPr>
          <w:lang w:val="en-US"/>
        </w:rPr>
        <w:t>Adopt single link budget template for both FR1 and FR2 based on IMT-2020 self-evaluation with new rows for MCL, MIL and necessary revisions, including adding/removing/revising/simplifying some parameters</w:t>
      </w:r>
    </w:p>
    <w:p w14:paraId="357BDC2F" w14:textId="77777777" w:rsidR="002A4777" w:rsidRDefault="0025738D">
      <w:pPr>
        <w:pStyle w:val="a"/>
        <w:numPr>
          <w:ilvl w:val="0"/>
          <w:numId w:val="25"/>
        </w:numPr>
        <w:rPr>
          <w:lang w:val="en-US"/>
        </w:rPr>
      </w:pPr>
      <w:r>
        <w:rPr>
          <w:lang w:val="en-US"/>
        </w:rPr>
        <w:t xml:space="preserve">Coverage bottleneck identification is performed using </w:t>
      </w:r>
      <w:ins w:id="22" w:author="TAMRAKAR RAKESH" w:date="2020-08-21T20:39:00Z">
        <w:r>
          <w:rPr>
            <w:lang w:val="en-US"/>
          </w:rPr>
          <w:t xml:space="preserve">MPL, </w:t>
        </w:r>
      </w:ins>
      <w:r>
        <w:rPr>
          <w:lang w:val="en-US"/>
        </w:rPr>
        <w:t>MCL and MIL.</w:t>
      </w:r>
    </w:p>
    <w:p w14:paraId="6BBAD5EE" w14:textId="77777777" w:rsidR="002A4777" w:rsidRDefault="0025738D">
      <w:pPr>
        <w:pStyle w:val="a"/>
        <w:numPr>
          <w:ilvl w:val="0"/>
          <w:numId w:val="25"/>
        </w:numPr>
        <w:rPr>
          <w:lang w:val="en-US"/>
        </w:rPr>
      </w:pPr>
      <w:del w:id="23" w:author="TAMRAKAR RAKESH" w:date="2020-08-21T20:39:00Z">
        <w:r>
          <w:rPr>
            <w:lang w:val="en-US"/>
          </w:rPr>
          <w:delText>MPL is kept in the link budget table</w:delText>
        </w:r>
      </w:del>
      <w:r>
        <w:rPr>
          <w:lang w:val="en-US"/>
        </w:rPr>
        <w:t>,</w:t>
      </w:r>
    </w:p>
    <w:p w14:paraId="79AE0A03" w14:textId="77777777" w:rsidR="002A4777" w:rsidRDefault="0025738D">
      <w:pPr>
        <w:pStyle w:val="a"/>
        <w:numPr>
          <w:ilvl w:val="1"/>
          <w:numId w:val="25"/>
        </w:numPr>
        <w:rPr>
          <w:lang w:val="en-US"/>
        </w:rPr>
      </w:pPr>
      <w:r>
        <w:rPr>
          <w:lang w:val="en-US"/>
        </w:rPr>
        <w:t>The results based on MPL are to be captured in TR and the intention is to show the achievable ISD for information. </w:t>
      </w:r>
    </w:p>
    <w:p w14:paraId="24C30D5A" w14:textId="77777777" w:rsidR="002A4777" w:rsidRDefault="0025738D">
      <w:pPr>
        <w:pStyle w:val="a"/>
        <w:numPr>
          <w:ilvl w:val="1"/>
          <w:numId w:val="25"/>
        </w:numPr>
        <w:rPr>
          <w:lang w:val="en-US"/>
        </w:rPr>
      </w:pPr>
      <w:r>
        <w:rPr>
          <w:lang w:val="en-US"/>
        </w:rPr>
        <w:t>The definition of MPL shall be determined in RAN1</w:t>
      </w:r>
    </w:p>
    <w:p w14:paraId="69E3FDB3" w14:textId="77777777" w:rsidR="002A4777" w:rsidRDefault="0025738D">
      <w:pPr>
        <w:pStyle w:val="a"/>
        <w:numPr>
          <w:ilvl w:val="1"/>
          <w:numId w:val="25"/>
        </w:numPr>
        <w:rPr>
          <w:lang w:val="en-US"/>
        </w:rPr>
      </w:pPr>
      <w:r>
        <w:rPr>
          <w:lang w:val="en-US"/>
        </w:rPr>
        <w:t>RAN1 will not spend time on the value for the parameters, which do not impact on MCL and MIL but MPL</w:t>
      </w:r>
    </w:p>
    <w:p w14:paraId="6A88AB38" w14:textId="77777777" w:rsidR="002A4777" w:rsidRDefault="0025738D">
      <w:pPr>
        <w:numPr>
          <w:ilvl w:val="2"/>
          <w:numId w:val="25"/>
        </w:numPr>
        <w:rPr>
          <w:lang w:val="en-US"/>
        </w:rPr>
      </w:pPr>
      <w:r>
        <w:rPr>
          <w:lang w:val="en-US"/>
        </w:rPr>
        <w:t>The use of IMT-2020 value is implicitly recommended. If not available, companies can report it. </w:t>
      </w:r>
    </w:p>
    <w:p w14:paraId="181D7277" w14:textId="4946BB15" w:rsidR="002A4777" w:rsidRDefault="0025738D">
      <w:pPr>
        <w:pStyle w:val="a"/>
        <w:numPr>
          <w:ilvl w:val="0"/>
          <w:numId w:val="25"/>
        </w:numPr>
        <w:rPr>
          <w:lang w:val="en-US"/>
        </w:rPr>
      </w:pPr>
      <w:r>
        <w:rPr>
          <w:lang w:val="en-US"/>
        </w:rPr>
        <w:t>RAN1 strives for satisfying the operators</w:t>
      </w:r>
      <w:r w:rsidR="00236568">
        <w:rPr>
          <w:lang w:val="en-US"/>
        </w:rPr>
        <w:t>’</w:t>
      </w:r>
      <w:r>
        <w:rPr>
          <w:lang w:val="en-US"/>
        </w:rPr>
        <w:t xml:space="preserve"> requirements</w:t>
      </w:r>
    </w:p>
    <w:p w14:paraId="3CBD0105" w14:textId="49FDC2D9" w:rsidR="002A4777" w:rsidRDefault="0025738D">
      <w:pPr>
        <w:pStyle w:val="a"/>
        <w:numPr>
          <w:ilvl w:val="1"/>
          <w:numId w:val="25"/>
        </w:numPr>
        <w:rPr>
          <w:lang w:val="en-US"/>
        </w:rPr>
      </w:pPr>
      <w:r>
        <w:rPr>
          <w:lang w:val="en-US"/>
        </w:rPr>
        <w:lastRenderedPageBreak/>
        <w:t xml:space="preserve">The details of </w:t>
      </w:r>
      <w:r w:rsidR="00236568">
        <w:rPr>
          <w:lang w:val="en-US"/>
        </w:rPr>
        <w:t>“</w:t>
      </w:r>
      <w:r>
        <w:rPr>
          <w:lang w:val="en-US"/>
        </w:rPr>
        <w:t>operators</w:t>
      </w:r>
      <w:r w:rsidR="00236568">
        <w:rPr>
          <w:lang w:val="en-US"/>
        </w:rPr>
        <w:t>’</w:t>
      </w:r>
      <w:r>
        <w:rPr>
          <w:lang w:val="en-US"/>
        </w:rPr>
        <w:t xml:space="preserve"> requirements</w:t>
      </w:r>
      <w:r w:rsidR="00236568">
        <w:rPr>
          <w:lang w:val="en-US"/>
        </w:rPr>
        <w:t>”</w:t>
      </w:r>
      <w:r>
        <w:rPr>
          <w:lang w:val="en-US"/>
        </w:rPr>
        <w:t xml:space="preserve"> will be clarified at RAN1#103-e, which means that operators are encouraged to prepare a joint proposal. </w:t>
      </w:r>
    </w:p>
    <w:p w14:paraId="39DCE2BA" w14:textId="77777777" w:rsidR="002A4777" w:rsidRDefault="0025738D">
      <w:r>
        <w:t>Please keep in mind that this is a compromise taking into account the companies’ preference and concerns as much as possible. Companies are encouraged to provide their views on this proposal, especially for the critical concern on it, if any</w:t>
      </w:r>
    </w:p>
    <w:p w14:paraId="69F2BF1A" w14:textId="77777777" w:rsidR="002A4777" w:rsidRDefault="0025738D">
      <w:r>
        <w:t xml:space="preserve">. </w:t>
      </w:r>
    </w:p>
    <w:tbl>
      <w:tblPr>
        <w:tblStyle w:val="82"/>
        <w:tblW w:w="10162" w:type="dxa"/>
        <w:tblLayout w:type="fixed"/>
        <w:tblLook w:val="04A0" w:firstRow="1" w:lastRow="0" w:firstColumn="1" w:lastColumn="0" w:noHBand="0" w:noVBand="1"/>
      </w:tblPr>
      <w:tblGrid>
        <w:gridCol w:w="2376"/>
        <w:gridCol w:w="7786"/>
      </w:tblGrid>
      <w:tr w:rsidR="002A4777" w14:paraId="4AD77DB3"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209A37DE" w14:textId="77777777" w:rsidR="002A4777" w:rsidRDefault="0025738D">
            <w:pPr>
              <w:rPr>
                <w:b w:val="0"/>
                <w:bCs w:val="0"/>
              </w:rPr>
            </w:pPr>
            <w:r>
              <w:t xml:space="preserve">Company </w:t>
            </w:r>
          </w:p>
        </w:tc>
        <w:tc>
          <w:tcPr>
            <w:tcW w:w="7786" w:type="dxa"/>
          </w:tcPr>
          <w:p w14:paraId="575DF6F2" w14:textId="77777777" w:rsidR="002A4777" w:rsidRDefault="0025738D">
            <w:pPr>
              <w:rPr>
                <w:b w:val="0"/>
                <w:bCs w:val="0"/>
              </w:rPr>
            </w:pPr>
            <w:r>
              <w:t>Comment</w:t>
            </w:r>
          </w:p>
        </w:tc>
      </w:tr>
      <w:tr w:rsidR="002A4777" w14:paraId="0A00DE03" w14:textId="77777777" w:rsidTr="002A4777">
        <w:tc>
          <w:tcPr>
            <w:tcW w:w="2376" w:type="dxa"/>
          </w:tcPr>
          <w:p w14:paraId="47FE296C" w14:textId="77777777" w:rsidR="002A4777" w:rsidRDefault="0025738D">
            <w:pPr>
              <w:rPr>
                <w:rFonts w:eastAsia="SimSun"/>
                <w:lang w:eastAsia="zh-CN"/>
              </w:rPr>
            </w:pPr>
            <w:ins w:id="24" w:author="TAMRAKAR RAKESH" w:date="2020-08-21T20:39:00Z">
              <w:r>
                <w:rPr>
                  <w:rFonts w:eastAsia="SimSun" w:hint="eastAsia"/>
                  <w:lang w:eastAsia="zh-CN"/>
                </w:rPr>
                <w:t>vi</w:t>
              </w:r>
              <w:r>
                <w:rPr>
                  <w:rFonts w:eastAsia="SimSun"/>
                  <w:lang w:eastAsia="zh-CN"/>
                </w:rPr>
                <w:t>vo</w:t>
              </w:r>
            </w:ins>
          </w:p>
        </w:tc>
        <w:tc>
          <w:tcPr>
            <w:tcW w:w="7786" w:type="dxa"/>
          </w:tcPr>
          <w:p w14:paraId="7C87F590" w14:textId="77777777" w:rsidR="002A4777" w:rsidRDefault="0025738D">
            <w:pPr>
              <w:rPr>
                <w:ins w:id="25" w:author="TAMRAKAR RAKESH" w:date="2020-08-21T20:40:00Z"/>
                <w:rFonts w:ascii="Arial" w:eastAsia="SimSun" w:hAnsi="Arial" w:cs="Arial"/>
                <w:szCs w:val="24"/>
              </w:rPr>
            </w:pPr>
            <w:ins w:id="26" w:author="TAMRAKAR RAKESH" w:date="2020-08-21T20:40:00Z">
              <w:r>
                <w:rPr>
                  <w:rFonts w:ascii="Arial" w:eastAsia="SimSun" w:hAnsi="Arial" w:cs="Arial"/>
                  <w:szCs w:val="24"/>
                </w:rPr>
                <w:t xml:space="preserve">Our intention of keeping MPL, MCL and MIL on same footing is that companies can report on which basis the coverage bottle neck is identified, we believe that </w:t>
              </w:r>
            </w:ins>
            <w:ins w:id="27" w:author="TAMRAKAR RAKESH" w:date="2020-08-21T20:42:00Z">
              <w:r>
                <w:rPr>
                  <w:rFonts w:ascii="Arial" w:eastAsia="SimSun" w:hAnsi="Arial" w:cs="Arial"/>
                  <w:szCs w:val="24"/>
                </w:rPr>
                <w:t xml:space="preserve">relative comparison doesn’t differ too much and ultimately the observation will not change. </w:t>
              </w:r>
            </w:ins>
          </w:p>
          <w:p w14:paraId="06E493A5" w14:textId="77777777" w:rsidR="002A4777" w:rsidRDefault="0025738D">
            <w:ins w:id="28" w:author="TAMRAKAR RAKESH" w:date="2020-08-21T20:43:00Z">
              <w:r>
                <w:rPr>
                  <w:rFonts w:ascii="Arial" w:eastAsia="SimSun" w:hAnsi="Arial" w:cs="Arial"/>
                  <w:szCs w:val="24"/>
                </w:rPr>
                <w:t>Another aspect is about the target, i</w:t>
              </w:r>
            </w:ins>
            <w:ins w:id="29" w:author="TAMRAKAR RAKESH" w:date="2020-08-21T20:39:00Z">
              <w:r>
                <w:rPr>
                  <w:rFonts w:ascii="Arial" w:eastAsia="SimSun" w:hAnsi="Arial" w:cs="Arial"/>
                  <w:szCs w:val="24"/>
                </w:rPr>
                <w:t>f the target ISD is too high it maybe unreachable.</w:t>
              </w:r>
            </w:ins>
          </w:p>
        </w:tc>
      </w:tr>
      <w:tr w:rsidR="002A4777" w14:paraId="6C7E13A4" w14:textId="77777777" w:rsidTr="002A4777">
        <w:tc>
          <w:tcPr>
            <w:tcW w:w="2376" w:type="dxa"/>
          </w:tcPr>
          <w:p w14:paraId="5E51CDFD" w14:textId="77777777" w:rsidR="002A4777" w:rsidRDefault="002A4777">
            <w:pPr>
              <w:rPr>
                <w:rFonts w:eastAsia="SimSun"/>
                <w:lang w:val="en-US" w:eastAsia="zh-CN"/>
              </w:rPr>
            </w:pPr>
          </w:p>
        </w:tc>
        <w:tc>
          <w:tcPr>
            <w:tcW w:w="7786" w:type="dxa"/>
          </w:tcPr>
          <w:p w14:paraId="035845E5" w14:textId="77777777" w:rsidR="002A4777" w:rsidRDefault="002A4777">
            <w:pPr>
              <w:rPr>
                <w:rFonts w:eastAsia="SimSun"/>
                <w:lang w:val="en-US" w:eastAsia="zh-CN"/>
              </w:rPr>
            </w:pPr>
          </w:p>
        </w:tc>
      </w:tr>
      <w:tr w:rsidR="002A4777" w14:paraId="7C78AA55" w14:textId="77777777" w:rsidTr="002A4777">
        <w:tc>
          <w:tcPr>
            <w:tcW w:w="2376" w:type="dxa"/>
          </w:tcPr>
          <w:p w14:paraId="3BC47649" w14:textId="77777777" w:rsidR="002A4777" w:rsidRDefault="002A4777">
            <w:pPr>
              <w:rPr>
                <w:rFonts w:eastAsia="SimSun"/>
                <w:lang w:val="en-US" w:eastAsia="zh-CN"/>
              </w:rPr>
            </w:pPr>
          </w:p>
        </w:tc>
        <w:tc>
          <w:tcPr>
            <w:tcW w:w="7786" w:type="dxa"/>
          </w:tcPr>
          <w:p w14:paraId="7AFAA429" w14:textId="77777777" w:rsidR="002A4777" w:rsidRDefault="002A4777">
            <w:pPr>
              <w:rPr>
                <w:rFonts w:eastAsia="SimSun"/>
                <w:lang w:val="en-US" w:eastAsia="zh-CN"/>
              </w:rPr>
            </w:pPr>
          </w:p>
        </w:tc>
      </w:tr>
      <w:tr w:rsidR="002A4777" w14:paraId="23955CCC" w14:textId="77777777" w:rsidTr="002A4777">
        <w:tc>
          <w:tcPr>
            <w:tcW w:w="2376" w:type="dxa"/>
          </w:tcPr>
          <w:p w14:paraId="3C2B7F62" w14:textId="77777777" w:rsidR="002A4777" w:rsidRDefault="002A4777">
            <w:pPr>
              <w:rPr>
                <w:rFonts w:eastAsia="SimSun"/>
                <w:lang w:val="en-US" w:eastAsia="zh-CN"/>
              </w:rPr>
            </w:pPr>
          </w:p>
        </w:tc>
        <w:tc>
          <w:tcPr>
            <w:tcW w:w="7786" w:type="dxa"/>
          </w:tcPr>
          <w:p w14:paraId="6BC299DB" w14:textId="77777777" w:rsidR="002A4777" w:rsidRDefault="002A4777">
            <w:pPr>
              <w:rPr>
                <w:rFonts w:eastAsia="SimSun"/>
                <w:lang w:val="en-US" w:eastAsia="zh-CN"/>
              </w:rPr>
            </w:pPr>
          </w:p>
        </w:tc>
      </w:tr>
      <w:tr w:rsidR="002A4777" w14:paraId="3D00BE39" w14:textId="77777777" w:rsidTr="002A4777">
        <w:tc>
          <w:tcPr>
            <w:tcW w:w="2376" w:type="dxa"/>
          </w:tcPr>
          <w:p w14:paraId="3415C9DD" w14:textId="77777777" w:rsidR="002A4777" w:rsidRDefault="002A4777">
            <w:pPr>
              <w:rPr>
                <w:rFonts w:eastAsia="SimSun"/>
                <w:lang w:val="en-US" w:eastAsia="zh-CN"/>
              </w:rPr>
            </w:pPr>
          </w:p>
        </w:tc>
        <w:tc>
          <w:tcPr>
            <w:tcW w:w="7786" w:type="dxa"/>
          </w:tcPr>
          <w:p w14:paraId="42EDEF43" w14:textId="77777777" w:rsidR="002A4777" w:rsidRDefault="002A4777">
            <w:pPr>
              <w:rPr>
                <w:rFonts w:eastAsia="SimSun"/>
                <w:lang w:val="en-US" w:eastAsia="zh-CN"/>
              </w:rPr>
            </w:pPr>
          </w:p>
        </w:tc>
      </w:tr>
      <w:tr w:rsidR="002A4777" w14:paraId="6F3C328E" w14:textId="77777777" w:rsidTr="002A4777">
        <w:tc>
          <w:tcPr>
            <w:tcW w:w="2376" w:type="dxa"/>
          </w:tcPr>
          <w:p w14:paraId="608E6539" w14:textId="77777777" w:rsidR="002A4777" w:rsidRDefault="002A4777">
            <w:pPr>
              <w:rPr>
                <w:rFonts w:eastAsia="Malgun Gothic"/>
                <w:lang w:val="en-US" w:eastAsia="ko-KR"/>
              </w:rPr>
            </w:pPr>
          </w:p>
        </w:tc>
        <w:tc>
          <w:tcPr>
            <w:tcW w:w="7786" w:type="dxa"/>
          </w:tcPr>
          <w:p w14:paraId="51CE37B6" w14:textId="77777777" w:rsidR="002A4777" w:rsidRDefault="002A4777">
            <w:pPr>
              <w:rPr>
                <w:rFonts w:eastAsia="SimSun"/>
                <w:lang w:val="en-US" w:eastAsia="zh-CN"/>
              </w:rPr>
            </w:pPr>
          </w:p>
        </w:tc>
      </w:tr>
    </w:tbl>
    <w:p w14:paraId="736C71EF" w14:textId="77777777" w:rsidR="002A4777" w:rsidRDefault="002A4777"/>
    <w:p w14:paraId="225BE3E0" w14:textId="77777777" w:rsidR="002A4777" w:rsidRDefault="0025738D">
      <w:pPr>
        <w:rPr>
          <w:b/>
          <w:u w:val="single"/>
          <w:lang w:val="en-US"/>
        </w:rPr>
      </w:pPr>
      <w:r>
        <w:rPr>
          <w:b/>
          <w:u w:val="single"/>
          <w:lang w:val="en-US"/>
        </w:rPr>
        <w:t>Moderator’s updated proposal on 8/24</w:t>
      </w:r>
    </w:p>
    <w:p w14:paraId="3A41BA34" w14:textId="77777777" w:rsidR="002A4777" w:rsidRDefault="0025738D">
      <w:r>
        <w:t>After the email discussion, the moderator proposal is modified as follows:</w:t>
      </w:r>
    </w:p>
    <w:p w14:paraId="06912EB7" w14:textId="77777777" w:rsidR="002A4777" w:rsidRDefault="0025738D">
      <w:pPr>
        <w:pStyle w:val="a"/>
        <w:numPr>
          <w:ilvl w:val="0"/>
          <w:numId w:val="26"/>
        </w:numPr>
        <w:jc w:val="left"/>
      </w:pPr>
      <w:r>
        <w:t>Adopt single link budget template for both FR1 and FR2 based on IMT-2020 self-evaluation with row</w:t>
      </w:r>
      <w:r>
        <w:rPr>
          <w:color w:val="FF0000"/>
        </w:rPr>
        <w:t>s</w:t>
      </w:r>
      <w:r>
        <w:t> for MIL, MCL, MPL, and necessary revisions, including adding/removing/revising/simplifying some parameters</w:t>
      </w:r>
    </w:p>
    <w:p w14:paraId="0AB9E372" w14:textId="77777777" w:rsidR="002A4777" w:rsidRDefault="0025738D">
      <w:pPr>
        <w:pStyle w:val="a"/>
        <w:numPr>
          <w:ilvl w:val="0"/>
          <w:numId w:val="26"/>
        </w:numPr>
        <w:jc w:val="left"/>
      </w:pPr>
      <w:r>
        <w:t>[For LLS based methodology,  ]coverage bottleneck(s) identification is performed using at least [MCL and] MIL.</w:t>
      </w:r>
    </w:p>
    <w:p w14:paraId="18575266" w14:textId="77777777" w:rsidR="002A4777" w:rsidRDefault="0025738D">
      <w:pPr>
        <w:pStyle w:val="a"/>
        <w:numPr>
          <w:ilvl w:val="1"/>
          <w:numId w:val="26"/>
        </w:numPr>
        <w:jc w:val="left"/>
      </w:pPr>
      <w:r>
        <w:t>[MCL values can also be considered to compare channels with similar antenna (and antenna array) gain]</w:t>
      </w:r>
    </w:p>
    <w:p w14:paraId="6900DF8E" w14:textId="77777777" w:rsidR="002A4777" w:rsidRDefault="0025738D">
      <w:pPr>
        <w:pStyle w:val="a"/>
        <w:numPr>
          <w:ilvl w:val="0"/>
          <w:numId w:val="26"/>
        </w:numPr>
        <w:jc w:val="left"/>
      </w:pPr>
      <w:r>
        <w:t>MPL</w:t>
      </w:r>
      <w:r>
        <w:rPr>
          <w:strike/>
          <w:color w:val="FF0000"/>
        </w:rPr>
        <w:t xml:space="preserve"> is kept in the link budget table and</w:t>
      </w:r>
      <w:r>
        <w:t xml:space="preserve"> can be used as  supplemental information for coverage bottleneck(s) identification</w:t>
      </w:r>
    </w:p>
    <w:p w14:paraId="618D35E2" w14:textId="77777777" w:rsidR="002A4777" w:rsidRDefault="0025738D">
      <w:pPr>
        <w:pStyle w:val="a"/>
        <w:numPr>
          <w:ilvl w:val="1"/>
          <w:numId w:val="26"/>
        </w:numPr>
        <w:jc w:val="left"/>
      </w:pPr>
      <w:r>
        <w:t>The results based on MPL are to be captured in TR and the intention is to show the achievable ISD for information. </w:t>
      </w:r>
    </w:p>
    <w:p w14:paraId="0158FD24" w14:textId="77777777" w:rsidR="002A4777" w:rsidRDefault="0025738D">
      <w:pPr>
        <w:pStyle w:val="a"/>
        <w:numPr>
          <w:ilvl w:val="1"/>
          <w:numId w:val="26"/>
        </w:numPr>
        <w:jc w:val="left"/>
      </w:pPr>
      <w:r>
        <w:t>The definition of MPL shall be determined in RAN1</w:t>
      </w:r>
    </w:p>
    <w:p w14:paraId="4DF3FFFB" w14:textId="77777777" w:rsidR="002A4777" w:rsidRDefault="0025738D">
      <w:pPr>
        <w:pStyle w:val="a"/>
        <w:numPr>
          <w:ilvl w:val="1"/>
          <w:numId w:val="26"/>
        </w:numPr>
        <w:jc w:val="left"/>
      </w:pPr>
      <w:r>
        <w:t>RAN1 will not agree on specific values for the parameters related to MPL</w:t>
      </w:r>
    </w:p>
    <w:p w14:paraId="24B018FA" w14:textId="77777777" w:rsidR="002A4777" w:rsidRDefault="0025738D">
      <w:pPr>
        <w:pStyle w:val="a"/>
        <w:numPr>
          <w:ilvl w:val="2"/>
          <w:numId w:val="26"/>
        </w:numPr>
        <w:jc w:val="left"/>
      </w:pPr>
      <w:r>
        <w:t>IMT-2020 values can be a starting point, but companies may use other values.</w:t>
      </w:r>
    </w:p>
    <w:p w14:paraId="12BAF721" w14:textId="77777777" w:rsidR="002A4777" w:rsidRDefault="0025738D">
      <w:pPr>
        <w:pStyle w:val="a"/>
        <w:numPr>
          <w:ilvl w:val="0"/>
          <w:numId w:val="26"/>
        </w:numPr>
        <w:jc w:val="left"/>
      </w:pPr>
      <w:r>
        <w:t>RAN1 strives for satisfying targets identified by operators</w:t>
      </w:r>
    </w:p>
    <w:p w14:paraId="29A76B55" w14:textId="77777777" w:rsidR="002A4777" w:rsidRDefault="0025738D">
      <w:pPr>
        <w:pStyle w:val="a"/>
        <w:numPr>
          <w:ilvl w:val="1"/>
          <w:numId w:val="26"/>
        </w:numPr>
        <w:jc w:val="left"/>
      </w:pPr>
      <w:r>
        <w:t>They are expressed in the form of:</w:t>
      </w:r>
    </w:p>
    <w:p w14:paraId="16CD5427" w14:textId="77777777" w:rsidR="002A4777" w:rsidRDefault="0025738D">
      <w:pPr>
        <w:pStyle w:val="a"/>
        <w:numPr>
          <w:ilvl w:val="2"/>
          <w:numId w:val="26"/>
        </w:numPr>
        <w:jc w:val="left"/>
      </w:pPr>
      <w:r>
        <w:lastRenderedPageBreak/>
        <w:t>1. Scenario dependent ISD/MPL targets;</w:t>
      </w:r>
    </w:p>
    <w:p w14:paraId="5E221F74" w14:textId="77777777" w:rsidR="002A4777" w:rsidRDefault="0025738D">
      <w:pPr>
        <w:pStyle w:val="a"/>
        <w:numPr>
          <w:ilvl w:val="2"/>
          <w:numId w:val="26"/>
        </w:numPr>
        <w:jc w:val="left"/>
      </w:pPr>
      <w:r>
        <w:t>2. Service dependent MCL targets, e.g., [147] dB for VoIP;</w:t>
      </w:r>
    </w:p>
    <w:p w14:paraId="5E1D8353" w14:textId="77777777" w:rsidR="002A4777" w:rsidRDefault="0025738D">
      <w:pPr>
        <w:pStyle w:val="a"/>
        <w:numPr>
          <w:ilvl w:val="2"/>
          <w:numId w:val="26"/>
        </w:numPr>
        <w:jc w:val="left"/>
      </w:pPr>
      <w:r>
        <w:t>3. Relative MIL(/MCL) difference between channels.</w:t>
      </w:r>
    </w:p>
    <w:p w14:paraId="2D43ED5B" w14:textId="77777777" w:rsidR="002A4777" w:rsidRDefault="0025738D">
      <w:pPr>
        <w:pStyle w:val="a"/>
        <w:numPr>
          <w:ilvl w:val="1"/>
          <w:numId w:val="26"/>
        </w:numPr>
        <w:jc w:val="left"/>
      </w:pPr>
      <w:r>
        <w:t>Further values and details of such targets will be clarified at RAN1#103-e, which means that operators are encouraged to prepare a joint proposal. </w:t>
      </w:r>
    </w:p>
    <w:p w14:paraId="21F58C9C" w14:textId="77777777" w:rsidR="002A4777" w:rsidRDefault="0025738D">
      <w:pPr>
        <w:pStyle w:val="a"/>
        <w:numPr>
          <w:ilvl w:val="1"/>
          <w:numId w:val="26"/>
        </w:numPr>
        <w:jc w:val="left"/>
      </w:pPr>
      <w:r>
        <w:t>Note: Study item objectives are according to the study item description, and not changed in RAN1 by the targets.</w:t>
      </w:r>
    </w:p>
    <w:p w14:paraId="641FFA43" w14:textId="77777777" w:rsidR="002A4777" w:rsidRDefault="002A4777">
      <w:pPr>
        <w:jc w:val="left"/>
      </w:pPr>
    </w:p>
    <w:p w14:paraId="39D0C205" w14:textId="77777777" w:rsidR="002A4777" w:rsidRDefault="0025738D">
      <w:pPr>
        <w:jc w:val="left"/>
        <w:rPr>
          <w:b/>
          <w:u w:val="single"/>
        </w:rPr>
      </w:pPr>
      <w:r>
        <w:rPr>
          <w:b/>
          <w:u w:val="single"/>
        </w:rPr>
        <w:t>Summary of the GTW on 8/24</w:t>
      </w:r>
    </w:p>
    <w:p w14:paraId="18AFFFF4" w14:textId="77777777" w:rsidR="002A4777" w:rsidRDefault="0025738D">
      <w:pPr>
        <w:rPr>
          <w:highlight w:val="green"/>
        </w:rPr>
      </w:pPr>
      <w:r>
        <w:rPr>
          <w:highlight w:val="green"/>
        </w:rPr>
        <w:t>Agreements:</w:t>
      </w:r>
    </w:p>
    <w:p w14:paraId="32FAE7B8" w14:textId="77777777" w:rsidR="002A4777" w:rsidRDefault="0025738D">
      <w:pPr>
        <w:numPr>
          <w:ilvl w:val="0"/>
          <w:numId w:val="27"/>
        </w:numPr>
        <w:snapToGrid/>
        <w:spacing w:after="0" w:afterAutospacing="0"/>
        <w:jc w:val="left"/>
      </w:pPr>
      <w:r>
        <w:t>Adopt single link budget template for both FR1 and FR2 based on IMT-2020 self-evaluation with rows for MIL, MCL, MPL, and necessary revisions, including adding/removing/revising/simplifying some parameters</w:t>
      </w:r>
    </w:p>
    <w:p w14:paraId="5E983A89" w14:textId="77777777" w:rsidR="002A4777" w:rsidRDefault="0025738D">
      <w:pPr>
        <w:numPr>
          <w:ilvl w:val="1"/>
          <w:numId w:val="27"/>
        </w:numPr>
        <w:snapToGrid/>
        <w:spacing w:after="0" w:afterAutospacing="0"/>
        <w:jc w:val="left"/>
      </w:pPr>
      <w:r>
        <w:rPr>
          <w:highlight w:val="yellow"/>
        </w:rPr>
        <w:t>[For LLS based methodology, ]</w:t>
      </w:r>
      <w:r>
        <w:t>coverage bottleneck(s) identification is performed using at least </w:t>
      </w:r>
      <w:r>
        <w:rPr>
          <w:highlight w:val="yellow"/>
        </w:rPr>
        <w:t>[MCL and]</w:t>
      </w:r>
      <w:r>
        <w:t xml:space="preserve"> MIL. </w:t>
      </w:r>
    </w:p>
    <w:p w14:paraId="110A788F" w14:textId="77777777" w:rsidR="002A4777" w:rsidRDefault="0025738D">
      <w:pPr>
        <w:numPr>
          <w:ilvl w:val="1"/>
          <w:numId w:val="27"/>
        </w:numPr>
        <w:snapToGrid/>
        <w:spacing w:after="0" w:afterAutospacing="0"/>
        <w:jc w:val="left"/>
      </w:pPr>
      <w:r>
        <w:rPr>
          <w:highlight w:val="yellow"/>
        </w:rPr>
        <w:t>[MCL values can also be considered to compare channels with similar antenna (and antenna array) gain]</w:t>
      </w:r>
    </w:p>
    <w:p w14:paraId="59BFB0CF" w14:textId="77777777" w:rsidR="002A4777" w:rsidRDefault="002A4777"/>
    <w:p w14:paraId="29EECB25" w14:textId="77777777" w:rsidR="002A4777" w:rsidRDefault="0025738D">
      <w:pPr>
        <w:rPr>
          <w:highlight w:val="green"/>
        </w:rPr>
      </w:pPr>
      <w:r>
        <w:rPr>
          <w:highlight w:val="green"/>
        </w:rPr>
        <w:t>Agreements:</w:t>
      </w:r>
    </w:p>
    <w:p w14:paraId="48F40B08" w14:textId="77777777" w:rsidR="002A4777" w:rsidRDefault="0025738D">
      <w:pPr>
        <w:numPr>
          <w:ilvl w:val="0"/>
          <w:numId w:val="28"/>
        </w:numPr>
        <w:snapToGrid/>
        <w:spacing w:before="100" w:beforeAutospacing="1"/>
        <w:jc w:val="left"/>
      </w:pPr>
      <w:r>
        <w:rPr>
          <w:rFonts w:ascii="Arial" w:hAnsi="Arial" w:cs="Arial"/>
        </w:rPr>
        <w:t>MPL can be used as supplemental information for coverage bottleneck(s) identification</w:t>
      </w:r>
    </w:p>
    <w:p w14:paraId="5557FB69" w14:textId="77777777" w:rsidR="002A4777" w:rsidRDefault="0025738D">
      <w:pPr>
        <w:numPr>
          <w:ilvl w:val="0"/>
          <w:numId w:val="29"/>
        </w:numPr>
        <w:snapToGrid/>
        <w:spacing w:before="100" w:beforeAutospacing="1"/>
        <w:jc w:val="left"/>
      </w:pPr>
      <w:r>
        <w:rPr>
          <w:rFonts w:ascii="Arial" w:hAnsi="Arial" w:cs="Arial"/>
        </w:rPr>
        <w:t>The results based on MPL are to be captured in TR</w:t>
      </w:r>
    </w:p>
    <w:p w14:paraId="2B54CC41" w14:textId="77777777" w:rsidR="002A4777" w:rsidRDefault="0025738D">
      <w:pPr>
        <w:numPr>
          <w:ilvl w:val="1"/>
          <w:numId w:val="29"/>
        </w:numPr>
        <w:snapToGrid/>
        <w:spacing w:before="100" w:beforeAutospacing="1"/>
        <w:jc w:val="left"/>
      </w:pPr>
      <w:r>
        <w:rPr>
          <w:rFonts w:ascii="Arial" w:hAnsi="Arial" w:cs="Arial"/>
        </w:rPr>
        <w:t>Note: this is uself to show the achievable ISD. </w:t>
      </w:r>
    </w:p>
    <w:p w14:paraId="6F2C9CAC" w14:textId="77777777" w:rsidR="002A4777" w:rsidRDefault="0025738D">
      <w:pPr>
        <w:numPr>
          <w:ilvl w:val="0"/>
          <w:numId w:val="29"/>
        </w:numPr>
        <w:snapToGrid/>
        <w:spacing w:before="100" w:beforeAutospacing="1"/>
        <w:jc w:val="left"/>
      </w:pPr>
      <w:r>
        <w:rPr>
          <w:rFonts w:ascii="Arial" w:hAnsi="Arial" w:cs="Arial"/>
        </w:rPr>
        <w:t>The definition of MPL shall be determined in RAN1</w:t>
      </w:r>
    </w:p>
    <w:p w14:paraId="1D836221" w14:textId="77777777" w:rsidR="002A4777" w:rsidRDefault="0025738D">
      <w:pPr>
        <w:numPr>
          <w:ilvl w:val="0"/>
          <w:numId w:val="29"/>
        </w:numPr>
        <w:snapToGrid/>
        <w:spacing w:before="100" w:beforeAutospacing="1"/>
        <w:jc w:val="left"/>
      </w:pPr>
      <w:r>
        <w:rPr>
          <w:rFonts w:ascii="Arial" w:hAnsi="Arial" w:cs="Arial"/>
        </w:rPr>
        <w:t>RAN1 will not further discuss on specific values for the parameters related to MPL</w:t>
      </w:r>
      <w:r>
        <w:t xml:space="preserve"> </w:t>
      </w:r>
    </w:p>
    <w:p w14:paraId="54585857" w14:textId="77777777" w:rsidR="002A4777" w:rsidRDefault="0025738D">
      <w:pPr>
        <w:numPr>
          <w:ilvl w:val="1"/>
          <w:numId w:val="29"/>
        </w:numPr>
        <w:snapToGrid/>
        <w:spacing w:before="100" w:beforeAutospacing="1"/>
        <w:jc w:val="left"/>
      </w:pPr>
      <w:r>
        <w:rPr>
          <w:rFonts w:ascii="Arial" w:hAnsi="Arial" w:cs="Arial"/>
        </w:rPr>
        <w:t>IMT-2020 values are as a starting point, but:</w:t>
      </w:r>
      <w:r>
        <w:t xml:space="preserve"> </w:t>
      </w:r>
    </w:p>
    <w:p w14:paraId="5C41DEF7" w14:textId="77777777" w:rsidR="002A4777" w:rsidRDefault="0025738D">
      <w:pPr>
        <w:numPr>
          <w:ilvl w:val="2"/>
          <w:numId w:val="29"/>
        </w:numPr>
        <w:snapToGrid/>
        <w:spacing w:before="100" w:beforeAutospacing="1"/>
        <w:jc w:val="left"/>
      </w:pPr>
      <w:r>
        <w:rPr>
          <w:rFonts w:ascii="Arial" w:hAnsi="Arial" w:cs="Arial"/>
        </w:rPr>
        <w:t>companies may use other values, and</w:t>
      </w:r>
    </w:p>
    <w:p w14:paraId="66139001" w14:textId="77777777" w:rsidR="002A4777" w:rsidRDefault="0025738D">
      <w:pPr>
        <w:numPr>
          <w:ilvl w:val="2"/>
          <w:numId w:val="29"/>
        </w:numPr>
        <w:snapToGrid/>
        <w:spacing w:before="100" w:beforeAutospacing="1"/>
        <w:jc w:val="left"/>
      </w:pPr>
      <w:r>
        <w:rPr>
          <w:rFonts w:ascii="Arial" w:hAnsi="Arial" w:cs="Arial"/>
        </w:rPr>
        <w:t>for the parameters that companies think IMT-2020 self-evaluation does not clearly define the values for some scenarios, it is up to companies to report</w:t>
      </w:r>
    </w:p>
    <w:p w14:paraId="1788743F" w14:textId="77777777" w:rsidR="002A4777" w:rsidRDefault="0025738D">
      <w:pPr>
        <w:rPr>
          <w:highlight w:val="green"/>
        </w:rPr>
      </w:pPr>
      <w:r>
        <w:rPr>
          <w:highlight w:val="green"/>
        </w:rPr>
        <w:t>Agreements:</w:t>
      </w:r>
    </w:p>
    <w:p w14:paraId="68E04E5B" w14:textId="77777777" w:rsidR="002A4777" w:rsidRDefault="0025738D">
      <w:pPr>
        <w:numPr>
          <w:ilvl w:val="0"/>
          <w:numId w:val="30"/>
        </w:numPr>
        <w:snapToGrid/>
        <w:spacing w:before="100" w:beforeAutospacing="1"/>
        <w:jc w:val="left"/>
      </w:pPr>
      <w:r>
        <w:rPr>
          <w:rFonts w:ascii="Arial" w:hAnsi="Arial" w:cs="Arial"/>
        </w:rPr>
        <w:lastRenderedPageBreak/>
        <w:t>RAN1 strives for satisfying appropriate targets identified by companies particularly operators</w:t>
      </w:r>
    </w:p>
    <w:p w14:paraId="002ADF1D" w14:textId="77777777" w:rsidR="002A4777" w:rsidRDefault="0025738D">
      <w:pPr>
        <w:numPr>
          <w:ilvl w:val="1"/>
          <w:numId w:val="30"/>
        </w:numPr>
        <w:snapToGrid/>
        <w:spacing w:before="100" w:beforeAutospacing="1"/>
        <w:jc w:val="left"/>
      </w:pPr>
      <w:r>
        <w:t>The targets may be in the form of one or more of the following:</w:t>
      </w:r>
    </w:p>
    <w:p w14:paraId="07BE1E26" w14:textId="77777777" w:rsidR="002A4777" w:rsidRDefault="0025738D">
      <w:pPr>
        <w:numPr>
          <w:ilvl w:val="2"/>
          <w:numId w:val="30"/>
        </w:numPr>
        <w:snapToGrid/>
        <w:spacing w:before="100" w:beforeAutospacing="1"/>
        <w:jc w:val="left"/>
      </w:pPr>
      <w:r>
        <w:t>1. Scenario dependent targets, e.g., ISD/MPL</w:t>
      </w:r>
    </w:p>
    <w:p w14:paraId="23975DA4" w14:textId="77777777" w:rsidR="002A4777" w:rsidRDefault="0025738D">
      <w:pPr>
        <w:numPr>
          <w:ilvl w:val="2"/>
          <w:numId w:val="30"/>
        </w:numPr>
        <w:snapToGrid/>
        <w:spacing w:before="100" w:beforeAutospacing="1"/>
        <w:jc w:val="left"/>
      </w:pPr>
      <w:r>
        <w:t>2. Service dependent targets, e.g., [MCL=147] dB for VoIP;</w:t>
      </w:r>
    </w:p>
    <w:p w14:paraId="00F02986" w14:textId="77777777" w:rsidR="002A4777" w:rsidRDefault="0025738D">
      <w:pPr>
        <w:numPr>
          <w:ilvl w:val="2"/>
          <w:numId w:val="30"/>
        </w:numPr>
        <w:snapToGrid/>
        <w:spacing w:before="100" w:beforeAutospacing="1"/>
        <w:jc w:val="left"/>
      </w:pPr>
      <w:r>
        <w:t>3. Relative difference between channels, e.g, MIL(/[MCL])</w:t>
      </w:r>
    </w:p>
    <w:p w14:paraId="1875B2D1" w14:textId="77777777" w:rsidR="002A4777" w:rsidRDefault="0025738D">
      <w:pPr>
        <w:numPr>
          <w:ilvl w:val="1"/>
          <w:numId w:val="30"/>
        </w:numPr>
        <w:snapToGrid/>
        <w:spacing w:before="100" w:beforeAutospacing="1"/>
        <w:jc w:val="left"/>
        <w:rPr>
          <w:rFonts w:ascii="Arial" w:hAnsi="Arial" w:cs="Arial"/>
        </w:rPr>
      </w:pPr>
      <w:r>
        <w:t>Further values and details of such</w:t>
      </w:r>
      <w:r>
        <w:rPr>
          <w:rFonts w:ascii="Arial" w:hAnsi="Arial" w:cs="Arial"/>
        </w:rPr>
        <w:t xml:space="preserve"> targets will be clarified at RAN1#103-e </w:t>
      </w:r>
    </w:p>
    <w:p w14:paraId="7659AF70" w14:textId="77777777" w:rsidR="002A4777" w:rsidRDefault="0025738D">
      <w:pPr>
        <w:numPr>
          <w:ilvl w:val="1"/>
          <w:numId w:val="30"/>
        </w:numPr>
        <w:snapToGrid/>
        <w:spacing w:after="0" w:afterAutospacing="0"/>
        <w:jc w:val="left"/>
        <w:rPr>
          <w:rFonts w:ascii="Arial" w:hAnsi="Arial" w:cs="Arial"/>
        </w:rPr>
      </w:pPr>
      <w:r>
        <w:rPr>
          <w:rFonts w:ascii="Arial" w:hAnsi="Arial" w:cs="Arial"/>
        </w:rPr>
        <w:t>Note: there is no intention in RAN1 to update the study item objectives due to the identified targets.</w:t>
      </w:r>
    </w:p>
    <w:p w14:paraId="69AC4F86" w14:textId="77777777" w:rsidR="002A4777" w:rsidRDefault="002A4777"/>
    <w:p w14:paraId="1273C0FE" w14:textId="77777777" w:rsidR="002A4777" w:rsidRDefault="0025738D">
      <w:r>
        <w:t xml:space="preserve">Remaining issue is the resolution for square brackets in the first agreement (highlighted with </w:t>
      </w:r>
      <w:r>
        <w:rPr>
          <w:highlight w:val="yellow"/>
        </w:rPr>
        <w:t>yellow shadow</w:t>
      </w:r>
      <w:r>
        <w:t>)</w:t>
      </w:r>
    </w:p>
    <w:p w14:paraId="7DBF86AB" w14:textId="77777777" w:rsidR="002A4777" w:rsidRDefault="002A4777"/>
    <w:p w14:paraId="379E4961" w14:textId="77777777" w:rsidR="002A4777" w:rsidRPr="003E12FE" w:rsidRDefault="0025738D">
      <w:pPr>
        <w:rPr>
          <w:b/>
          <w:u w:val="single"/>
        </w:rPr>
      </w:pPr>
      <w:r w:rsidRPr="003E12FE">
        <w:rPr>
          <w:b/>
          <w:u w:val="single"/>
        </w:rPr>
        <w:t>Moderator’s proposal for the remaining issue:</w:t>
      </w:r>
    </w:p>
    <w:p w14:paraId="4E71E06F" w14:textId="77777777" w:rsidR="002A4777" w:rsidRPr="003E12FE" w:rsidRDefault="0025738D">
      <w:pPr>
        <w:numPr>
          <w:ilvl w:val="0"/>
          <w:numId w:val="27"/>
        </w:numPr>
        <w:snapToGrid/>
        <w:spacing w:after="0" w:afterAutospacing="0"/>
        <w:jc w:val="left"/>
      </w:pPr>
      <w:r w:rsidRPr="003E12FE">
        <w:t>Alt 1:</w:t>
      </w:r>
    </w:p>
    <w:p w14:paraId="01BBE622" w14:textId="77777777" w:rsidR="002A4777" w:rsidRPr="003E12FE" w:rsidRDefault="0025738D">
      <w:pPr>
        <w:numPr>
          <w:ilvl w:val="1"/>
          <w:numId w:val="27"/>
        </w:numPr>
        <w:snapToGrid/>
        <w:spacing w:after="0" w:afterAutospacing="0"/>
        <w:jc w:val="left"/>
      </w:pPr>
      <w:r w:rsidRPr="003E12FE">
        <w:t xml:space="preserve">For LLS based methodology, coverage bottleneck(s) identification is performed using at least MIL. </w:t>
      </w:r>
    </w:p>
    <w:p w14:paraId="207857BB" w14:textId="77777777" w:rsidR="002A4777" w:rsidRPr="003E12FE" w:rsidRDefault="0025738D">
      <w:pPr>
        <w:numPr>
          <w:ilvl w:val="1"/>
          <w:numId w:val="27"/>
        </w:numPr>
        <w:snapToGrid/>
        <w:spacing w:after="0" w:afterAutospacing="0"/>
        <w:jc w:val="left"/>
      </w:pPr>
      <w:r w:rsidRPr="003E12FE">
        <w:t>MCL values can also be considered to compare channels with similar antenna (and antenna array) gain</w:t>
      </w:r>
    </w:p>
    <w:p w14:paraId="43CA6F50" w14:textId="77777777" w:rsidR="002A4777" w:rsidRPr="003E12FE" w:rsidRDefault="0025738D">
      <w:pPr>
        <w:numPr>
          <w:ilvl w:val="0"/>
          <w:numId w:val="27"/>
        </w:numPr>
        <w:snapToGrid/>
        <w:spacing w:after="0" w:afterAutospacing="0"/>
        <w:jc w:val="left"/>
      </w:pPr>
      <w:r w:rsidRPr="003E12FE">
        <w:t>Alt 2:</w:t>
      </w:r>
    </w:p>
    <w:p w14:paraId="481D1A64" w14:textId="77777777" w:rsidR="002A4777" w:rsidRPr="003E12FE" w:rsidRDefault="0025738D">
      <w:pPr>
        <w:numPr>
          <w:ilvl w:val="1"/>
          <w:numId w:val="27"/>
        </w:numPr>
        <w:snapToGrid/>
        <w:spacing w:after="0" w:afterAutospacing="0"/>
        <w:jc w:val="left"/>
      </w:pPr>
      <w:r w:rsidRPr="003E12FE">
        <w:t xml:space="preserve">Coverage bottleneck(s) identification is performed using at least MCL and MIL. </w:t>
      </w:r>
    </w:p>
    <w:p w14:paraId="1F8A4F5D" w14:textId="77777777" w:rsidR="002A4777" w:rsidRPr="003E12FE" w:rsidRDefault="002A4777"/>
    <w:p w14:paraId="18135EE1" w14:textId="77777777" w:rsidR="002A4777" w:rsidRPr="003E12FE" w:rsidRDefault="0025738D">
      <w:r w:rsidRPr="003E12FE">
        <w:t>From moderator point of view on the first issue “For LLS based methodology”, RAN1 agreement at #101-e says “The evaluation methodology based on system-level simulation is optional for FR1.” Considering the fact that Alt 2 tries to exclude SRS based approach, which is somewhat violate to the former agreement.</w:t>
      </w:r>
    </w:p>
    <w:p w14:paraId="3A2BAB24" w14:textId="77777777" w:rsidR="002A4777" w:rsidRPr="003E12FE" w:rsidRDefault="0025738D">
      <w:r w:rsidRPr="003E12FE">
        <w:t>As for the second issue on “MCL for coverage identification”, it is widely acknowledged that MCL applicability depends on whether or not the difference on beamforming gain among channels should be assumed. In this sense, moderator doesn’t see the critical problem on Alt.1, but Alt.3 can be considered as a potential solution:</w:t>
      </w:r>
    </w:p>
    <w:p w14:paraId="38514FE8" w14:textId="77777777" w:rsidR="002A4777" w:rsidRPr="003E12FE" w:rsidRDefault="0025738D">
      <w:pPr>
        <w:numPr>
          <w:ilvl w:val="0"/>
          <w:numId w:val="27"/>
        </w:numPr>
        <w:snapToGrid/>
        <w:spacing w:after="0" w:afterAutospacing="0"/>
        <w:jc w:val="left"/>
      </w:pPr>
      <w:r w:rsidRPr="003E12FE">
        <w:t>Alt 3:</w:t>
      </w:r>
    </w:p>
    <w:p w14:paraId="22734A3B" w14:textId="77777777" w:rsidR="002A4777" w:rsidRPr="003E12FE" w:rsidRDefault="0025738D">
      <w:pPr>
        <w:numPr>
          <w:ilvl w:val="1"/>
          <w:numId w:val="27"/>
        </w:numPr>
        <w:snapToGrid/>
        <w:spacing w:after="0" w:afterAutospacing="0"/>
        <w:jc w:val="left"/>
      </w:pPr>
      <w:r w:rsidRPr="003E12FE">
        <w:rPr>
          <w:color w:val="FF0000"/>
        </w:rPr>
        <w:lastRenderedPageBreak/>
        <w:t>For LLS based methodology, </w:t>
      </w:r>
      <w:r w:rsidRPr="003E12FE">
        <w:t xml:space="preserve">coverage bottleneck(s) identification is performed using at least MIL. </w:t>
      </w:r>
    </w:p>
    <w:p w14:paraId="3BF36FD5" w14:textId="77777777" w:rsidR="002A4777" w:rsidRPr="003E12FE" w:rsidRDefault="0025738D">
      <w:pPr>
        <w:numPr>
          <w:ilvl w:val="1"/>
          <w:numId w:val="27"/>
        </w:numPr>
        <w:snapToGrid/>
        <w:spacing w:after="0" w:afterAutospacing="0"/>
        <w:jc w:val="left"/>
      </w:pPr>
      <w:r w:rsidRPr="003E12FE">
        <w:t xml:space="preserve">MCL values can also </w:t>
      </w:r>
      <w:r w:rsidRPr="003E12FE">
        <w:rPr>
          <w:color w:val="FF0000"/>
        </w:rPr>
        <w:t>be used to identify the coverage bottleneck(s) when applicable</w:t>
      </w:r>
      <w:r w:rsidRPr="003E12FE">
        <w:t xml:space="preserve"> </w:t>
      </w:r>
      <w:r w:rsidRPr="003E12FE">
        <w:rPr>
          <w:strike/>
        </w:rPr>
        <w:t>considered to compare channels</w:t>
      </w:r>
      <w:r w:rsidRPr="003E12FE">
        <w:t xml:space="preserve"> , </w:t>
      </w:r>
      <w:r w:rsidRPr="003E12FE">
        <w:rPr>
          <w:color w:val="FF0000"/>
        </w:rPr>
        <w:t xml:space="preserve">e.g. comparing channels </w:t>
      </w:r>
      <w:r w:rsidRPr="003E12FE">
        <w:t>with similar antenna (and antenna array) gain</w:t>
      </w:r>
    </w:p>
    <w:p w14:paraId="05161347" w14:textId="77777777" w:rsidR="002A4777" w:rsidRPr="003E12FE" w:rsidRDefault="002A4777"/>
    <w:p w14:paraId="3AEE368D" w14:textId="77777777" w:rsidR="002A4777" w:rsidRDefault="0025738D">
      <w:r w:rsidRPr="003E12FE">
        <w:t>Interested companies are encouraged to provide their views:</w:t>
      </w:r>
    </w:p>
    <w:tbl>
      <w:tblPr>
        <w:tblStyle w:val="82"/>
        <w:tblW w:w="10162" w:type="dxa"/>
        <w:tblLayout w:type="fixed"/>
        <w:tblLook w:val="04A0" w:firstRow="1" w:lastRow="0" w:firstColumn="1" w:lastColumn="0" w:noHBand="0" w:noVBand="1"/>
      </w:tblPr>
      <w:tblGrid>
        <w:gridCol w:w="2376"/>
        <w:gridCol w:w="7786"/>
      </w:tblGrid>
      <w:tr w:rsidR="002A4777" w14:paraId="58A51610" w14:textId="77777777" w:rsidTr="00477EFD">
        <w:trPr>
          <w:cnfStyle w:val="100000000000" w:firstRow="1" w:lastRow="0" w:firstColumn="0" w:lastColumn="0" w:oddVBand="0" w:evenVBand="0" w:oddHBand="0" w:evenHBand="0" w:firstRowFirstColumn="0" w:firstRowLastColumn="0" w:lastRowFirstColumn="0" w:lastRowLastColumn="0"/>
        </w:trPr>
        <w:tc>
          <w:tcPr>
            <w:tcW w:w="2376" w:type="dxa"/>
          </w:tcPr>
          <w:p w14:paraId="5FAF9C0F" w14:textId="77777777" w:rsidR="002A4777" w:rsidRDefault="0025738D">
            <w:pPr>
              <w:rPr>
                <w:b w:val="0"/>
                <w:bCs w:val="0"/>
              </w:rPr>
            </w:pPr>
            <w:r>
              <w:t xml:space="preserve">Company </w:t>
            </w:r>
          </w:p>
        </w:tc>
        <w:tc>
          <w:tcPr>
            <w:tcW w:w="7786" w:type="dxa"/>
          </w:tcPr>
          <w:p w14:paraId="6F02C74F" w14:textId="77777777" w:rsidR="002A4777" w:rsidRDefault="0025738D">
            <w:pPr>
              <w:rPr>
                <w:b w:val="0"/>
                <w:bCs w:val="0"/>
              </w:rPr>
            </w:pPr>
            <w:r>
              <w:t>Comment</w:t>
            </w:r>
          </w:p>
        </w:tc>
      </w:tr>
      <w:tr w:rsidR="002A4777" w14:paraId="34305131" w14:textId="77777777" w:rsidTr="00477EFD">
        <w:tc>
          <w:tcPr>
            <w:tcW w:w="2376" w:type="dxa"/>
          </w:tcPr>
          <w:p w14:paraId="504C4119" w14:textId="77777777" w:rsidR="002A4777" w:rsidRDefault="0025738D">
            <w:pPr>
              <w:rPr>
                <w:rFonts w:eastAsia="SimSun"/>
                <w:lang w:val="en-US" w:eastAsia="zh-CN"/>
              </w:rPr>
            </w:pPr>
            <w:r>
              <w:rPr>
                <w:rFonts w:eastAsia="SimSun" w:hint="eastAsia"/>
                <w:lang w:val="en-US" w:eastAsia="zh-CN"/>
              </w:rPr>
              <w:t>ZTE</w:t>
            </w:r>
          </w:p>
        </w:tc>
        <w:tc>
          <w:tcPr>
            <w:tcW w:w="7786" w:type="dxa"/>
          </w:tcPr>
          <w:p w14:paraId="186A3B65" w14:textId="77777777" w:rsidR="002A4777" w:rsidRDefault="0025738D">
            <w:pPr>
              <w:rPr>
                <w:rFonts w:eastAsia="SimSun"/>
                <w:lang w:val="en-US" w:eastAsia="zh-CN"/>
              </w:rPr>
            </w:pPr>
            <w:r>
              <w:rPr>
                <w:rFonts w:eastAsia="SimSun" w:hint="eastAsia"/>
                <w:lang w:val="en-US" w:eastAsia="zh-CN"/>
              </w:rPr>
              <w:t>Support the proposal.</w:t>
            </w:r>
          </w:p>
          <w:p w14:paraId="3E7546F7" w14:textId="77777777" w:rsidR="002A4777" w:rsidRDefault="0025738D">
            <w:pPr>
              <w:rPr>
                <w:rFonts w:eastAsia="SimSun"/>
                <w:highlight w:val="cyan"/>
                <w:lang w:val="en-US" w:eastAsia="zh-CN"/>
              </w:rPr>
            </w:pPr>
            <w:r>
              <w:rPr>
                <w:rFonts w:eastAsia="SimSun" w:hint="eastAsia"/>
                <w:lang w:val="en-US" w:eastAsia="zh-CN"/>
              </w:rPr>
              <w:t xml:space="preserve">As FL mentioned, </w:t>
            </w:r>
            <w:r>
              <w:t xml:space="preserve">system-level simulation </w:t>
            </w:r>
            <w:r>
              <w:rPr>
                <w:rFonts w:eastAsia="SimSun" w:hint="eastAsia"/>
                <w:lang w:val="en-US" w:eastAsia="zh-CN"/>
              </w:rPr>
              <w:t>was agreed as an optional methodology, while the proposal here only intends to cover LLS based methodology.</w:t>
            </w:r>
          </w:p>
        </w:tc>
      </w:tr>
      <w:tr w:rsidR="00A3644D" w14:paraId="2EDA44A9" w14:textId="77777777" w:rsidTr="00477EFD">
        <w:tc>
          <w:tcPr>
            <w:tcW w:w="2376" w:type="dxa"/>
          </w:tcPr>
          <w:p w14:paraId="3CA78803" w14:textId="65B96FD6" w:rsidR="00A3644D" w:rsidRDefault="00A3644D" w:rsidP="00A3644D">
            <w:pPr>
              <w:rPr>
                <w:rFonts w:eastAsia="SimSun"/>
                <w:lang w:val="en-US" w:eastAsia="zh-CN"/>
              </w:rPr>
            </w:pPr>
            <w:r>
              <w:rPr>
                <w:rFonts w:eastAsia="Malgun Gothic" w:hint="eastAsia"/>
                <w:lang w:eastAsia="ko-KR"/>
              </w:rPr>
              <w:t>Samsung</w:t>
            </w:r>
          </w:p>
        </w:tc>
        <w:tc>
          <w:tcPr>
            <w:tcW w:w="7786" w:type="dxa"/>
          </w:tcPr>
          <w:p w14:paraId="0219B24F" w14:textId="16045789" w:rsidR="00A3644D" w:rsidRDefault="00A3644D" w:rsidP="00A3644D">
            <w:pPr>
              <w:rPr>
                <w:rFonts w:eastAsia="SimSun"/>
                <w:lang w:val="en-US" w:eastAsia="zh-CN"/>
              </w:rPr>
            </w:pPr>
            <w:r>
              <w:rPr>
                <w:rFonts w:eastAsia="Malgun Gothic" w:hint="eastAsia"/>
                <w:lang w:eastAsia="ko-KR"/>
              </w:rPr>
              <w:t>Fine with either Alt</w:t>
            </w:r>
            <w:r>
              <w:rPr>
                <w:rFonts w:eastAsia="Malgun Gothic"/>
                <w:lang w:eastAsia="ko-KR"/>
              </w:rPr>
              <w:t xml:space="preserve"> </w:t>
            </w:r>
            <w:r>
              <w:rPr>
                <w:rFonts w:eastAsia="Malgun Gothic" w:hint="eastAsia"/>
                <w:lang w:eastAsia="ko-KR"/>
              </w:rPr>
              <w:t xml:space="preserve">1 or </w:t>
            </w:r>
            <w:r>
              <w:rPr>
                <w:rFonts w:eastAsia="Malgun Gothic"/>
                <w:lang w:eastAsia="ko-KR"/>
              </w:rPr>
              <w:t>A</w:t>
            </w:r>
            <w:r>
              <w:rPr>
                <w:rFonts w:eastAsia="Malgun Gothic" w:hint="eastAsia"/>
                <w:lang w:eastAsia="ko-KR"/>
              </w:rPr>
              <w:t>lt</w:t>
            </w:r>
            <w:r>
              <w:rPr>
                <w:rFonts w:eastAsia="Malgun Gothic"/>
                <w:lang w:eastAsia="ko-KR"/>
              </w:rPr>
              <w:t xml:space="preserve"> </w:t>
            </w:r>
            <w:r>
              <w:rPr>
                <w:rFonts w:eastAsia="Malgun Gothic" w:hint="eastAsia"/>
                <w:lang w:eastAsia="ko-KR"/>
              </w:rPr>
              <w:t>3</w:t>
            </w:r>
          </w:p>
        </w:tc>
      </w:tr>
      <w:tr w:rsidR="002A4777" w14:paraId="2F51CD63" w14:textId="77777777" w:rsidTr="00477EFD">
        <w:tc>
          <w:tcPr>
            <w:tcW w:w="2376" w:type="dxa"/>
          </w:tcPr>
          <w:p w14:paraId="0688D793" w14:textId="19BAC915" w:rsidR="002A4777" w:rsidRDefault="009B6F29">
            <w:pPr>
              <w:rPr>
                <w:rFonts w:eastAsia="SimSun"/>
                <w:lang w:val="en-US" w:eastAsia="zh-CN"/>
              </w:rPr>
            </w:pPr>
            <w:ins w:id="30" w:author="Nokia/NSB" w:date="2020-08-24T16:11:00Z">
              <w:r>
                <w:rPr>
                  <w:rFonts w:eastAsia="SimSun"/>
                  <w:lang w:val="en-US" w:eastAsia="zh-CN"/>
                </w:rPr>
                <w:t>Nokia/NSB</w:t>
              </w:r>
            </w:ins>
          </w:p>
        </w:tc>
        <w:tc>
          <w:tcPr>
            <w:tcW w:w="7786" w:type="dxa"/>
          </w:tcPr>
          <w:p w14:paraId="4AC2D428" w14:textId="4B6C3B13" w:rsidR="002A4777" w:rsidRDefault="009B6F29">
            <w:pPr>
              <w:rPr>
                <w:rFonts w:eastAsia="SimSun"/>
                <w:lang w:val="en-US" w:eastAsia="zh-CN"/>
              </w:rPr>
            </w:pPr>
            <w:ins w:id="31" w:author="Nokia/NSB" w:date="2020-08-24T16:11:00Z">
              <w:r>
                <w:rPr>
                  <w:rFonts w:eastAsia="SimSun"/>
                  <w:lang w:val="en-US" w:eastAsia="zh-CN"/>
                </w:rPr>
                <w:t>Fine with either Alt 1 or Alt 3</w:t>
              </w:r>
            </w:ins>
          </w:p>
        </w:tc>
      </w:tr>
      <w:tr w:rsidR="00236568" w14:paraId="23009449" w14:textId="77777777" w:rsidTr="00477EFD">
        <w:tc>
          <w:tcPr>
            <w:tcW w:w="2376" w:type="dxa"/>
          </w:tcPr>
          <w:p w14:paraId="758783D2" w14:textId="01067266" w:rsidR="00236568" w:rsidRDefault="00236568">
            <w:pPr>
              <w:rPr>
                <w:rFonts w:eastAsia="SimSun"/>
                <w:lang w:val="en-US" w:eastAsia="zh-CN"/>
              </w:rPr>
            </w:pPr>
            <w:r>
              <w:rPr>
                <w:rFonts w:eastAsia="SimSun"/>
                <w:lang w:val="en-US" w:eastAsia="zh-CN"/>
              </w:rPr>
              <w:t>Intel</w:t>
            </w:r>
          </w:p>
        </w:tc>
        <w:tc>
          <w:tcPr>
            <w:tcW w:w="7786" w:type="dxa"/>
          </w:tcPr>
          <w:p w14:paraId="6AD90779" w14:textId="05059A03" w:rsidR="00236568" w:rsidRDefault="00236568">
            <w:pPr>
              <w:rPr>
                <w:rFonts w:eastAsia="SimSun"/>
                <w:lang w:val="en-US" w:eastAsia="zh-CN"/>
              </w:rPr>
            </w:pPr>
            <w:r>
              <w:rPr>
                <w:rFonts w:eastAsia="Malgun Gothic" w:hint="eastAsia"/>
                <w:lang w:eastAsia="ko-KR"/>
              </w:rPr>
              <w:t>Fine with either Alt</w:t>
            </w:r>
            <w:r>
              <w:rPr>
                <w:rFonts w:eastAsia="Malgun Gothic"/>
                <w:lang w:eastAsia="ko-KR"/>
              </w:rPr>
              <w:t xml:space="preserve"> </w:t>
            </w:r>
            <w:r>
              <w:rPr>
                <w:rFonts w:eastAsia="Malgun Gothic" w:hint="eastAsia"/>
                <w:lang w:eastAsia="ko-KR"/>
              </w:rPr>
              <w:t xml:space="preserve">1 or </w:t>
            </w:r>
            <w:r>
              <w:rPr>
                <w:rFonts w:eastAsia="Malgun Gothic"/>
                <w:lang w:eastAsia="ko-KR"/>
              </w:rPr>
              <w:t>A</w:t>
            </w:r>
            <w:r>
              <w:rPr>
                <w:rFonts w:eastAsia="Malgun Gothic" w:hint="eastAsia"/>
                <w:lang w:eastAsia="ko-KR"/>
              </w:rPr>
              <w:t>lt</w:t>
            </w:r>
            <w:r>
              <w:rPr>
                <w:rFonts w:eastAsia="Malgun Gothic"/>
                <w:lang w:eastAsia="ko-KR"/>
              </w:rPr>
              <w:t xml:space="preserve"> </w:t>
            </w:r>
            <w:r>
              <w:rPr>
                <w:rFonts w:eastAsia="Malgun Gothic" w:hint="eastAsia"/>
                <w:lang w:eastAsia="ko-KR"/>
              </w:rPr>
              <w:t>3</w:t>
            </w:r>
            <w:r w:rsidR="00A51759">
              <w:rPr>
                <w:rFonts w:eastAsia="Malgun Gothic"/>
                <w:lang w:eastAsia="ko-KR"/>
              </w:rPr>
              <w:t>. But we would like to clearly define how to identify the performance bottlenecks. Is this correct understanding that this would be the next step and will be discussed in next meeting?</w:t>
            </w:r>
          </w:p>
        </w:tc>
      </w:tr>
      <w:tr w:rsidR="00DD346E" w14:paraId="6235DF91" w14:textId="77777777" w:rsidTr="00477EFD">
        <w:tc>
          <w:tcPr>
            <w:tcW w:w="2376" w:type="dxa"/>
          </w:tcPr>
          <w:p w14:paraId="574FCE53" w14:textId="70C26B7D" w:rsidR="00DD346E" w:rsidRDefault="00DD346E">
            <w:pPr>
              <w:rPr>
                <w:rFonts w:eastAsia="SimSun"/>
                <w:lang w:val="en-US" w:eastAsia="zh-CN"/>
              </w:rPr>
            </w:pPr>
            <w:r>
              <w:rPr>
                <w:rFonts w:eastAsia="SimSun"/>
                <w:lang w:val="en-US" w:eastAsia="zh-CN"/>
              </w:rPr>
              <w:t>Ericsson</w:t>
            </w:r>
          </w:p>
        </w:tc>
        <w:tc>
          <w:tcPr>
            <w:tcW w:w="7786" w:type="dxa"/>
          </w:tcPr>
          <w:p w14:paraId="1F8DE20E" w14:textId="77777777" w:rsidR="00DD346E" w:rsidRDefault="00DD346E">
            <w:pPr>
              <w:rPr>
                <w:rFonts w:eastAsia="Malgun Gothic"/>
                <w:lang w:eastAsia="ko-KR"/>
              </w:rPr>
            </w:pPr>
            <w:r>
              <w:rPr>
                <w:rFonts w:eastAsia="Malgun Gothic"/>
                <w:lang w:eastAsia="ko-KR"/>
              </w:rPr>
              <w:t>Prefer Alt 1, unless a use case for MCL where channels are compared that do not have similar antenna gain can be identified.  If such a case is identified, then Alt 3 is fine as well (and should probably be updated to reflect the case).</w:t>
            </w:r>
          </w:p>
          <w:p w14:paraId="2BAB35A6" w14:textId="1EC3A348" w:rsidR="009D7F83" w:rsidRDefault="009D7F83">
            <w:pPr>
              <w:rPr>
                <w:rFonts w:eastAsia="Malgun Gothic"/>
                <w:lang w:eastAsia="ko-KR"/>
              </w:rPr>
            </w:pPr>
            <w:r>
              <w:rPr>
                <w:rFonts w:eastAsia="Malgun Gothic"/>
                <w:lang w:eastAsia="ko-KR"/>
              </w:rPr>
              <w:t>Regarding Intel’s question: our understanding is that the bottleneck channel is the one that limits coverage the most.  When there are N bottlenecks, they are the N channels that limit coverage the most.</w:t>
            </w:r>
          </w:p>
        </w:tc>
      </w:tr>
      <w:tr w:rsidR="003E0585" w14:paraId="18B5B914" w14:textId="77777777" w:rsidTr="00477EFD">
        <w:tc>
          <w:tcPr>
            <w:tcW w:w="2376" w:type="dxa"/>
          </w:tcPr>
          <w:p w14:paraId="76781E76" w14:textId="685F762F" w:rsidR="003E0585" w:rsidRDefault="003E0585" w:rsidP="003E0585">
            <w:pPr>
              <w:rPr>
                <w:rFonts w:eastAsia="SimSun"/>
                <w:lang w:val="en-US" w:eastAsia="zh-CN"/>
              </w:rPr>
            </w:pPr>
            <w:r>
              <w:rPr>
                <w:rFonts w:eastAsia="SimSun"/>
                <w:lang w:val="en-US" w:eastAsia="zh-CN"/>
              </w:rPr>
              <w:t>NTT DOCOMO</w:t>
            </w:r>
          </w:p>
        </w:tc>
        <w:tc>
          <w:tcPr>
            <w:tcW w:w="7786" w:type="dxa"/>
          </w:tcPr>
          <w:p w14:paraId="79359C2F" w14:textId="3145E2D5" w:rsidR="003E0585" w:rsidRDefault="003E0585" w:rsidP="003E0585">
            <w:pPr>
              <w:rPr>
                <w:rFonts w:eastAsia="Malgun Gothic"/>
                <w:lang w:eastAsia="ko-KR"/>
              </w:rPr>
            </w:pPr>
            <w:r>
              <w:rPr>
                <w:rFonts w:eastAsiaTheme="minorEastAsia" w:hint="eastAsia"/>
              </w:rPr>
              <w:t>We are fine with either Alt 1 or Alt 3.</w:t>
            </w:r>
          </w:p>
        </w:tc>
      </w:tr>
      <w:tr w:rsidR="00794EE3" w14:paraId="353310BF" w14:textId="77777777" w:rsidTr="00477EFD">
        <w:tc>
          <w:tcPr>
            <w:tcW w:w="2376" w:type="dxa"/>
          </w:tcPr>
          <w:p w14:paraId="10D5E276" w14:textId="08B679B6" w:rsidR="00794EE3" w:rsidRDefault="00794EE3" w:rsidP="003E0585">
            <w:pPr>
              <w:rPr>
                <w:rFonts w:eastAsia="SimSun"/>
                <w:lang w:val="en-US" w:eastAsia="zh-CN"/>
              </w:rPr>
            </w:pPr>
            <w:r>
              <w:rPr>
                <w:rFonts w:eastAsia="SimSun"/>
                <w:lang w:val="en-US" w:eastAsia="zh-CN"/>
              </w:rPr>
              <w:t>Qualcomm</w:t>
            </w:r>
          </w:p>
        </w:tc>
        <w:tc>
          <w:tcPr>
            <w:tcW w:w="7786" w:type="dxa"/>
          </w:tcPr>
          <w:p w14:paraId="031638BF" w14:textId="77777777" w:rsidR="00794EE3" w:rsidRDefault="00794EE3" w:rsidP="00794EE3">
            <w:pPr>
              <w:rPr>
                <w:rFonts w:eastAsia="Malgun Gothic"/>
                <w:lang w:eastAsia="ko-KR"/>
              </w:rPr>
            </w:pPr>
            <w:r>
              <w:rPr>
                <w:rFonts w:eastAsia="Malgun Gothic"/>
                <w:lang w:eastAsia="ko-KR"/>
              </w:rPr>
              <w:t>Alt 2. The reasoning is as follows:</w:t>
            </w:r>
          </w:p>
          <w:p w14:paraId="068BA433" w14:textId="77777777" w:rsidR="00794EE3" w:rsidRDefault="00794EE3" w:rsidP="00794EE3">
            <w:pPr>
              <w:rPr>
                <w:rFonts w:eastAsia="Malgun Gothic"/>
                <w:lang w:eastAsia="ko-KR"/>
              </w:rPr>
            </w:pPr>
            <w:r>
              <w:rPr>
                <w:rFonts w:eastAsia="Malgun Gothic"/>
                <w:lang w:eastAsia="ko-KR"/>
              </w:rPr>
              <w:t>There are at least 2 different approaches being pursued by companies (LLS-only and SLS+LLS. Any agreement we have here must equally apply to both these approaches. To keep the phrase “For LLS based methodology” would imply that companies who pursue SLS+LLS are not bound by this agreement. This I hope is not the desired outcome. We therefore prefer to drop the conditioning “For LLS based methodology”.</w:t>
            </w:r>
          </w:p>
          <w:p w14:paraId="785D7A8B" w14:textId="3626DD78" w:rsidR="00794EE3" w:rsidRDefault="00794EE3" w:rsidP="00794EE3">
            <w:pPr>
              <w:rPr>
                <w:rFonts w:eastAsiaTheme="minorEastAsia"/>
              </w:rPr>
            </w:pPr>
            <w:r>
              <w:rPr>
                <w:rFonts w:eastAsia="Malgun Gothic"/>
                <w:lang w:eastAsia="ko-KR"/>
              </w:rPr>
              <w:t xml:space="preserve">For the same reason, we wish to have MCL and MIL on an equal footing. As I have explained earlier, MCL to MIL jump is non-trivial when considering SLS. In LLS with TDL channel model, there is no geometrical/angular information coming into play. This is true irrespective of whether LLS or SLS+LLS methods are used. For this reason, MCL provides a common </w:t>
            </w:r>
            <w:r>
              <w:rPr>
                <w:rFonts w:eastAsia="Malgun Gothic"/>
                <w:lang w:eastAsia="ko-KR"/>
              </w:rPr>
              <w:lastRenderedPageBreak/>
              <w:t>reference point before specific aspects of SLS begin to come into play. Since SLS parameters and setup is up to company preferences, it is also impossible to calibrate across companies if only MIL is considered.</w:t>
            </w:r>
          </w:p>
        </w:tc>
      </w:tr>
      <w:tr w:rsidR="006B3B9E" w14:paraId="7FA0FBB8" w14:textId="77777777" w:rsidTr="00477EFD">
        <w:tc>
          <w:tcPr>
            <w:tcW w:w="2376" w:type="dxa"/>
          </w:tcPr>
          <w:p w14:paraId="7E4C2D07" w14:textId="74BEC9D7" w:rsidR="006B3B9E" w:rsidRDefault="006B3B9E" w:rsidP="003E0585">
            <w:pPr>
              <w:rPr>
                <w:rFonts w:eastAsia="SimSun"/>
                <w:lang w:val="en-US" w:eastAsia="zh-CN"/>
              </w:rPr>
            </w:pPr>
            <w:r>
              <w:rPr>
                <w:rFonts w:eastAsia="SimSun"/>
                <w:lang w:val="en-US" w:eastAsia="zh-CN"/>
              </w:rPr>
              <w:lastRenderedPageBreak/>
              <w:t>vivo</w:t>
            </w:r>
          </w:p>
        </w:tc>
        <w:tc>
          <w:tcPr>
            <w:tcW w:w="7786" w:type="dxa"/>
          </w:tcPr>
          <w:p w14:paraId="4B68696B" w14:textId="35A547DF" w:rsidR="006B3B9E" w:rsidRDefault="006B3B9E" w:rsidP="00794EE3">
            <w:pPr>
              <w:rPr>
                <w:rFonts w:eastAsia="Malgun Gothic"/>
                <w:lang w:eastAsia="ko-KR"/>
              </w:rPr>
            </w:pPr>
            <w:r>
              <w:rPr>
                <w:rFonts w:eastAsia="SimSun" w:hint="eastAsia"/>
                <w:lang w:eastAsia="zh-CN"/>
              </w:rPr>
              <w:t>A</w:t>
            </w:r>
            <w:r>
              <w:rPr>
                <w:rFonts w:eastAsia="SimSun"/>
                <w:lang w:eastAsia="zh-CN"/>
              </w:rPr>
              <w:t>lt 3 is preferred, since the difference of beamforming gain among channels should be considered.</w:t>
            </w:r>
            <w:r w:rsidR="00247A38">
              <w:rPr>
                <w:rFonts w:eastAsia="SimSun"/>
                <w:lang w:eastAsia="zh-CN"/>
              </w:rPr>
              <w:t xml:space="preserve"> Therefore, MCL can</w:t>
            </w:r>
            <w:r>
              <w:rPr>
                <w:rFonts w:eastAsia="SimSun"/>
                <w:lang w:eastAsia="zh-CN"/>
              </w:rPr>
              <w:t>not be used as the only metric to identify the coverage bottleneck</w:t>
            </w:r>
          </w:p>
        </w:tc>
      </w:tr>
      <w:tr w:rsidR="004E625D" w14:paraId="69C08B5A" w14:textId="77777777" w:rsidTr="00477EFD">
        <w:tc>
          <w:tcPr>
            <w:tcW w:w="2376" w:type="dxa"/>
          </w:tcPr>
          <w:p w14:paraId="295C655B" w14:textId="05C455C1" w:rsidR="004E625D" w:rsidRDefault="004E625D" w:rsidP="004E625D">
            <w:pPr>
              <w:rPr>
                <w:rFonts w:eastAsia="SimSun"/>
                <w:lang w:val="en-US" w:eastAsia="zh-CN"/>
              </w:rPr>
            </w:pPr>
            <w:r w:rsidRPr="004E625D">
              <w:rPr>
                <w:rFonts w:eastAsia="SimSun"/>
                <w:lang w:val="en-US" w:eastAsia="zh-CN"/>
              </w:rPr>
              <w:t>InterDigital</w:t>
            </w:r>
          </w:p>
        </w:tc>
        <w:tc>
          <w:tcPr>
            <w:tcW w:w="7786" w:type="dxa"/>
          </w:tcPr>
          <w:p w14:paraId="58A91612" w14:textId="148BD14F" w:rsidR="004E625D" w:rsidRDefault="004E625D" w:rsidP="004E625D">
            <w:pPr>
              <w:rPr>
                <w:rFonts w:eastAsia="SimSun"/>
                <w:lang w:eastAsia="zh-CN"/>
              </w:rPr>
            </w:pPr>
            <w:r>
              <w:rPr>
                <w:rFonts w:eastAsia="Malgun Gothic"/>
                <w:lang w:eastAsia="ko-KR"/>
              </w:rPr>
              <w:t>Alt 1 or Alt 3 is acceptable for us.</w:t>
            </w:r>
          </w:p>
        </w:tc>
      </w:tr>
      <w:tr w:rsidR="00BA2640" w14:paraId="0A8BB644" w14:textId="77777777" w:rsidTr="00477EFD">
        <w:tc>
          <w:tcPr>
            <w:tcW w:w="2376" w:type="dxa"/>
          </w:tcPr>
          <w:p w14:paraId="560EB120" w14:textId="3EF4F016" w:rsidR="00BA2640" w:rsidRPr="004E625D" w:rsidRDefault="00BA2640" w:rsidP="00BA2640">
            <w:pPr>
              <w:rPr>
                <w:rFonts w:eastAsia="SimSun"/>
                <w:lang w:val="en-US" w:eastAsia="zh-CN"/>
              </w:rPr>
            </w:pPr>
            <w:r>
              <w:rPr>
                <w:rFonts w:eastAsia="SimSun" w:hint="eastAsia"/>
                <w:lang w:val="en-US" w:eastAsia="zh-CN"/>
              </w:rPr>
              <w:t>CMC</w:t>
            </w:r>
            <w:r>
              <w:rPr>
                <w:rFonts w:eastAsia="SimSun"/>
                <w:lang w:val="en-US" w:eastAsia="zh-CN"/>
              </w:rPr>
              <w:t>C</w:t>
            </w:r>
          </w:p>
        </w:tc>
        <w:tc>
          <w:tcPr>
            <w:tcW w:w="7786" w:type="dxa"/>
          </w:tcPr>
          <w:p w14:paraId="287EA443" w14:textId="77777777" w:rsidR="00BA2640" w:rsidRDefault="00BA2640" w:rsidP="00BA2640">
            <w:pPr>
              <w:spacing w:after="0" w:afterAutospacing="0" w:line="240" w:lineRule="auto"/>
              <w:rPr>
                <w:rFonts w:eastAsia="SimSun"/>
                <w:lang w:eastAsia="zh-CN"/>
              </w:rPr>
            </w:pPr>
            <w:r>
              <w:rPr>
                <w:rFonts w:eastAsia="SimSun"/>
                <w:lang w:eastAsia="zh-CN"/>
              </w:rPr>
              <w:t>Either Alt 1 or</w:t>
            </w:r>
            <w:r>
              <w:rPr>
                <w:rFonts w:eastAsia="SimSun" w:hint="eastAsia"/>
                <w:lang w:eastAsia="zh-CN"/>
              </w:rPr>
              <w:t xml:space="preserve"> </w:t>
            </w:r>
            <w:r>
              <w:rPr>
                <w:rFonts w:eastAsia="SimSun"/>
                <w:lang w:eastAsia="zh-CN"/>
              </w:rPr>
              <w:t>A</w:t>
            </w:r>
            <w:r>
              <w:rPr>
                <w:rFonts w:eastAsia="SimSun" w:hint="eastAsia"/>
                <w:lang w:eastAsia="zh-CN"/>
              </w:rPr>
              <w:t xml:space="preserve">lt </w:t>
            </w:r>
            <w:r>
              <w:rPr>
                <w:rFonts w:eastAsia="SimSun"/>
                <w:lang w:eastAsia="zh-CN"/>
              </w:rPr>
              <w:t>3</w:t>
            </w:r>
            <w:r>
              <w:rPr>
                <w:rFonts w:eastAsia="SimSun" w:hint="eastAsia"/>
                <w:lang w:eastAsia="zh-CN"/>
              </w:rPr>
              <w:t xml:space="preserve"> is fine. </w:t>
            </w:r>
            <w:r>
              <w:rPr>
                <w:rFonts w:eastAsia="SimSun"/>
                <w:lang w:eastAsia="zh-CN"/>
              </w:rPr>
              <w:t>We don’t see much difference between Alt a and Alt 3.</w:t>
            </w:r>
          </w:p>
          <w:p w14:paraId="0CAE01E7" w14:textId="1D70575D" w:rsidR="00BA2640" w:rsidRDefault="00BA2640" w:rsidP="00BA2640">
            <w:pPr>
              <w:rPr>
                <w:rFonts w:eastAsia="Malgun Gothic"/>
                <w:lang w:eastAsia="ko-KR"/>
              </w:rPr>
            </w:pPr>
            <w:r>
              <w:rPr>
                <w:rFonts w:eastAsia="SimSun"/>
                <w:lang w:eastAsia="zh-CN"/>
              </w:rPr>
              <w:t xml:space="preserve">Since MCL cannot reflect the difference of beamforming gain among channels, MIL seems a compromise. </w:t>
            </w:r>
          </w:p>
        </w:tc>
      </w:tr>
      <w:tr w:rsidR="002318B6" w14:paraId="47938F5C" w14:textId="77777777" w:rsidTr="00477EFD">
        <w:tc>
          <w:tcPr>
            <w:tcW w:w="2376" w:type="dxa"/>
          </w:tcPr>
          <w:p w14:paraId="62B7930A" w14:textId="2638546E" w:rsidR="002318B6" w:rsidRPr="002318B6" w:rsidRDefault="002318B6" w:rsidP="002318B6">
            <w:pPr>
              <w:rPr>
                <w:rFonts w:eastAsia="SimSun"/>
                <w:lang w:eastAsia="zh-CN"/>
              </w:rPr>
            </w:pPr>
            <w:r>
              <w:rPr>
                <w:rFonts w:eastAsia="SimSun" w:hint="eastAsia"/>
                <w:lang w:val="en-US" w:eastAsia="zh-CN"/>
              </w:rPr>
              <w:t>O</w:t>
            </w:r>
            <w:r>
              <w:rPr>
                <w:rFonts w:eastAsia="SimSun"/>
                <w:lang w:val="en-US" w:eastAsia="zh-CN"/>
              </w:rPr>
              <w:t>PPO</w:t>
            </w:r>
          </w:p>
        </w:tc>
        <w:tc>
          <w:tcPr>
            <w:tcW w:w="7786" w:type="dxa"/>
          </w:tcPr>
          <w:p w14:paraId="3790C2F2" w14:textId="5A0BC21F" w:rsidR="002318B6" w:rsidRDefault="002318B6" w:rsidP="002318B6">
            <w:pPr>
              <w:spacing w:after="0" w:afterAutospacing="0" w:line="240" w:lineRule="auto"/>
              <w:rPr>
                <w:rFonts w:eastAsia="SimSun"/>
                <w:lang w:eastAsia="zh-CN"/>
              </w:rPr>
            </w:pPr>
            <w:r>
              <w:rPr>
                <w:rFonts w:eastAsiaTheme="minorEastAsia" w:hint="eastAsia"/>
              </w:rPr>
              <w:t>We are fine with either Alt 1 or Alt 3.</w:t>
            </w:r>
          </w:p>
        </w:tc>
      </w:tr>
    </w:tbl>
    <w:p w14:paraId="7041140C" w14:textId="77777777" w:rsidR="002A4777" w:rsidRDefault="002A4777"/>
    <w:p w14:paraId="60D4704A" w14:textId="2D24E69C" w:rsidR="003E12FE" w:rsidRPr="001C16FA" w:rsidRDefault="003E12FE">
      <w:pPr>
        <w:rPr>
          <w:b/>
          <w:highlight w:val="cyan"/>
          <w:u w:val="single"/>
        </w:rPr>
      </w:pPr>
      <w:r w:rsidRPr="001C16FA">
        <w:rPr>
          <w:b/>
          <w:highlight w:val="cyan"/>
          <w:u w:val="single"/>
        </w:rPr>
        <w:t>Summary of the email discussion:</w:t>
      </w:r>
    </w:p>
    <w:p w14:paraId="091CB3A8" w14:textId="1F6A5542" w:rsidR="003E12FE" w:rsidRPr="001C16FA" w:rsidRDefault="003E12FE">
      <w:pPr>
        <w:rPr>
          <w:highlight w:val="cyan"/>
        </w:rPr>
      </w:pPr>
      <w:r w:rsidRPr="001C16FA">
        <w:rPr>
          <w:highlight w:val="cyan"/>
        </w:rPr>
        <w:t>11 companies joined the email discussion</w:t>
      </w:r>
    </w:p>
    <w:p w14:paraId="7BAFB972" w14:textId="253A3E2E" w:rsidR="003E12FE" w:rsidRPr="001C16FA" w:rsidRDefault="003E12FE" w:rsidP="003E12FE">
      <w:pPr>
        <w:pStyle w:val="a"/>
        <w:numPr>
          <w:ilvl w:val="0"/>
          <w:numId w:val="82"/>
        </w:numPr>
        <w:rPr>
          <w:highlight w:val="cyan"/>
        </w:rPr>
      </w:pPr>
      <w:r w:rsidRPr="001C16FA">
        <w:rPr>
          <w:highlight w:val="cyan"/>
        </w:rPr>
        <w:t>8 companies are OK for Alt.1</w:t>
      </w:r>
    </w:p>
    <w:p w14:paraId="463CCABB" w14:textId="064778E7" w:rsidR="003E12FE" w:rsidRPr="001C16FA" w:rsidRDefault="003E12FE" w:rsidP="003E12FE">
      <w:pPr>
        <w:pStyle w:val="a"/>
        <w:numPr>
          <w:ilvl w:val="0"/>
          <w:numId w:val="82"/>
        </w:numPr>
        <w:rPr>
          <w:highlight w:val="cyan"/>
        </w:rPr>
      </w:pPr>
      <w:r w:rsidRPr="001C16FA">
        <w:rPr>
          <w:highlight w:val="cyan"/>
        </w:rPr>
        <w:t>1 companies support Alt.2</w:t>
      </w:r>
      <w:r w:rsidR="001C16FA">
        <w:rPr>
          <w:highlight w:val="cyan"/>
        </w:rPr>
        <w:t xml:space="preserve"> (not OK for neither alt 1 nor alt 2)</w:t>
      </w:r>
    </w:p>
    <w:p w14:paraId="56F9418D" w14:textId="3C15CD35" w:rsidR="003E12FE" w:rsidRPr="001C16FA" w:rsidRDefault="001C16FA" w:rsidP="003E12FE">
      <w:pPr>
        <w:pStyle w:val="a"/>
        <w:numPr>
          <w:ilvl w:val="1"/>
          <w:numId w:val="82"/>
        </w:numPr>
        <w:rPr>
          <w:highlight w:val="cyan"/>
        </w:rPr>
      </w:pPr>
      <w:r>
        <w:rPr>
          <w:highlight w:val="cyan"/>
        </w:rPr>
        <w:t>reason 1</w:t>
      </w:r>
      <w:r w:rsidR="003E12FE" w:rsidRPr="001C16FA">
        <w:rPr>
          <w:highlight w:val="cyan"/>
        </w:rPr>
        <w:t xml:space="preserve">. </w:t>
      </w:r>
      <w:r w:rsidRPr="001C16FA">
        <w:rPr>
          <w:highlight w:val="cyan"/>
        </w:rPr>
        <w:t>Applicability</w:t>
      </w:r>
      <w:r w:rsidR="003E12FE" w:rsidRPr="001C16FA">
        <w:rPr>
          <w:highlight w:val="cyan"/>
        </w:rPr>
        <w:t xml:space="preserve"> to </w:t>
      </w:r>
      <w:r w:rsidR="003E12FE" w:rsidRPr="001C16FA">
        <w:rPr>
          <w:rFonts w:eastAsia="Malgun Gothic"/>
          <w:highlight w:val="cyan"/>
          <w:lang w:eastAsia="ko-KR"/>
        </w:rPr>
        <w:t>SLS+LLS approach</w:t>
      </w:r>
    </w:p>
    <w:p w14:paraId="3C02ED3A" w14:textId="348D7F41" w:rsidR="003E12FE" w:rsidRPr="001C16FA" w:rsidRDefault="001C16FA" w:rsidP="003E12FE">
      <w:pPr>
        <w:pStyle w:val="a"/>
        <w:numPr>
          <w:ilvl w:val="1"/>
          <w:numId w:val="82"/>
        </w:numPr>
        <w:rPr>
          <w:highlight w:val="cyan"/>
        </w:rPr>
      </w:pPr>
      <w:r>
        <w:rPr>
          <w:rFonts w:eastAsia="Malgun Gothic"/>
          <w:highlight w:val="cyan"/>
          <w:lang w:eastAsia="ko-KR"/>
        </w:rPr>
        <w:t>reason 2.</w:t>
      </w:r>
      <w:r w:rsidR="003E12FE" w:rsidRPr="001C16FA">
        <w:rPr>
          <w:rFonts w:eastAsia="Malgun Gothic"/>
          <w:highlight w:val="cyan"/>
          <w:lang w:eastAsia="ko-KR"/>
        </w:rPr>
        <w:t xml:space="preserve"> If SLS is considered for MIL, </w:t>
      </w:r>
      <w:r w:rsidR="00477EFD" w:rsidRPr="001C16FA">
        <w:rPr>
          <w:rFonts w:eastAsia="Malgun Gothic"/>
          <w:highlight w:val="cyan"/>
          <w:lang w:eastAsia="ko-KR"/>
        </w:rPr>
        <w:t xml:space="preserve">MIL provided by companies may not be aligned and the comparison will not be so easy. </w:t>
      </w:r>
    </w:p>
    <w:p w14:paraId="467020CF" w14:textId="62F249A2" w:rsidR="003E12FE" w:rsidRPr="001C16FA" w:rsidRDefault="003E12FE" w:rsidP="003E12FE">
      <w:pPr>
        <w:pStyle w:val="a"/>
        <w:numPr>
          <w:ilvl w:val="0"/>
          <w:numId w:val="82"/>
        </w:numPr>
        <w:rPr>
          <w:highlight w:val="cyan"/>
        </w:rPr>
      </w:pPr>
      <w:r w:rsidRPr="001C16FA">
        <w:rPr>
          <w:highlight w:val="cyan"/>
        </w:rPr>
        <w:t>10 companies are OK for Alt.3</w:t>
      </w:r>
    </w:p>
    <w:p w14:paraId="73962ABB" w14:textId="065224E4" w:rsidR="003E12FE" w:rsidRPr="001C16FA" w:rsidRDefault="003E12FE" w:rsidP="003E12FE">
      <w:pPr>
        <w:pStyle w:val="a"/>
        <w:numPr>
          <w:ilvl w:val="1"/>
          <w:numId w:val="82"/>
        </w:numPr>
        <w:rPr>
          <w:highlight w:val="cyan"/>
        </w:rPr>
      </w:pPr>
      <w:r w:rsidRPr="001C16FA">
        <w:rPr>
          <w:highlight w:val="cyan"/>
        </w:rPr>
        <w:t>1 company mentioned the use case for MCL need to be clarified (Note: moderator thinks the corresponding sentence is there)</w:t>
      </w:r>
    </w:p>
    <w:p w14:paraId="50E4B22E" w14:textId="42A2B099" w:rsidR="003E12FE" w:rsidRPr="001C16FA" w:rsidRDefault="003E12FE" w:rsidP="003E12FE">
      <w:pPr>
        <w:pStyle w:val="a"/>
        <w:numPr>
          <w:ilvl w:val="0"/>
          <w:numId w:val="82"/>
        </w:numPr>
        <w:rPr>
          <w:highlight w:val="cyan"/>
        </w:rPr>
      </w:pPr>
      <w:r w:rsidRPr="001C16FA">
        <w:rPr>
          <w:highlight w:val="cyan"/>
        </w:rPr>
        <w:t xml:space="preserve">1 company mentioned that it should be </w:t>
      </w:r>
      <w:r w:rsidRPr="001C16FA">
        <w:rPr>
          <w:rFonts w:eastAsia="Malgun Gothic"/>
          <w:highlight w:val="cyan"/>
          <w:lang w:eastAsia="ko-KR"/>
        </w:rPr>
        <w:t xml:space="preserve">clearly define how to identify the performance bottlenecks. (Note: this is captured in section 3.9. The discussion will be started under this AI, if possible) </w:t>
      </w:r>
    </w:p>
    <w:p w14:paraId="70946CBE" w14:textId="4C7EAC79" w:rsidR="003E12FE" w:rsidRPr="001C16FA" w:rsidRDefault="00477EFD">
      <w:pPr>
        <w:rPr>
          <w:highlight w:val="cyan"/>
        </w:rPr>
      </w:pPr>
      <w:r w:rsidRPr="001C16FA">
        <w:rPr>
          <w:highlight w:val="cyan"/>
        </w:rPr>
        <w:t xml:space="preserve">Given the companies comment above, moderator would like to propose Alt-3 based approach as a way forward. </w:t>
      </w:r>
    </w:p>
    <w:p w14:paraId="47EAA30E" w14:textId="73A896F6" w:rsidR="00477EFD" w:rsidRPr="001C16FA" w:rsidRDefault="00477EFD" w:rsidP="00477EFD">
      <w:pPr>
        <w:rPr>
          <w:b/>
          <w:highlight w:val="cyan"/>
          <w:u w:val="single"/>
        </w:rPr>
      </w:pPr>
      <w:r w:rsidRPr="001C16FA">
        <w:rPr>
          <w:b/>
          <w:highlight w:val="cyan"/>
          <w:u w:val="single"/>
        </w:rPr>
        <w:t>Moderator’s updated proposal:</w:t>
      </w:r>
    </w:p>
    <w:p w14:paraId="08F75EED" w14:textId="77777777" w:rsidR="00477EFD" w:rsidRPr="001C16FA" w:rsidRDefault="00477EFD" w:rsidP="00477EFD">
      <w:pPr>
        <w:numPr>
          <w:ilvl w:val="0"/>
          <w:numId w:val="27"/>
        </w:numPr>
        <w:tabs>
          <w:tab w:val="left" w:pos="1440"/>
        </w:tabs>
        <w:snapToGrid/>
        <w:spacing w:after="0" w:afterAutospacing="0"/>
        <w:jc w:val="left"/>
        <w:rPr>
          <w:highlight w:val="cyan"/>
        </w:rPr>
      </w:pPr>
      <w:r w:rsidRPr="001C16FA">
        <w:rPr>
          <w:highlight w:val="cyan"/>
        </w:rPr>
        <w:t xml:space="preserve">For LLS based methodology, coverage bottleneck(s) identification is performed using at least MIL. </w:t>
      </w:r>
    </w:p>
    <w:p w14:paraId="6F72AD74" w14:textId="0084BFF6" w:rsidR="00477EFD" w:rsidRPr="001C16FA" w:rsidRDefault="00477EFD" w:rsidP="00477EFD">
      <w:pPr>
        <w:numPr>
          <w:ilvl w:val="1"/>
          <w:numId w:val="27"/>
        </w:numPr>
        <w:snapToGrid/>
        <w:spacing w:after="0" w:afterAutospacing="0"/>
        <w:jc w:val="left"/>
        <w:rPr>
          <w:highlight w:val="cyan"/>
        </w:rPr>
      </w:pPr>
      <w:r w:rsidRPr="001C16FA">
        <w:rPr>
          <w:highlight w:val="cyan"/>
        </w:rPr>
        <w:t>For LLS+SLS based methodology, it is recommended to consider the same approach as LLS based methodology for coverage bottleneck(s) identification</w:t>
      </w:r>
    </w:p>
    <w:p w14:paraId="35CB86A6" w14:textId="77777777" w:rsidR="00477EFD" w:rsidRPr="001C16FA" w:rsidRDefault="00477EFD" w:rsidP="00477EFD">
      <w:pPr>
        <w:numPr>
          <w:ilvl w:val="0"/>
          <w:numId w:val="27"/>
        </w:numPr>
        <w:tabs>
          <w:tab w:val="left" w:pos="1440"/>
        </w:tabs>
        <w:snapToGrid/>
        <w:spacing w:after="0" w:afterAutospacing="0"/>
        <w:jc w:val="left"/>
        <w:rPr>
          <w:highlight w:val="cyan"/>
        </w:rPr>
      </w:pPr>
      <w:r w:rsidRPr="001C16FA">
        <w:rPr>
          <w:highlight w:val="cyan"/>
        </w:rPr>
        <w:t>MCL values can also be used to identify the coverage bottleneck(s) when applicable</w:t>
      </w:r>
    </w:p>
    <w:p w14:paraId="1E9C1CC0" w14:textId="52038995" w:rsidR="00477EFD" w:rsidRPr="001C16FA" w:rsidRDefault="00477EFD" w:rsidP="00477EFD">
      <w:pPr>
        <w:numPr>
          <w:ilvl w:val="1"/>
          <w:numId w:val="27"/>
        </w:numPr>
        <w:snapToGrid/>
        <w:spacing w:after="0" w:afterAutospacing="0"/>
        <w:jc w:val="left"/>
        <w:rPr>
          <w:highlight w:val="cyan"/>
        </w:rPr>
      </w:pPr>
      <w:r w:rsidRPr="001C16FA">
        <w:rPr>
          <w:highlight w:val="cyan"/>
        </w:rPr>
        <w:t xml:space="preserve"> “applicable” above means the following situation:</w:t>
      </w:r>
    </w:p>
    <w:p w14:paraId="150156FC" w14:textId="297176F1" w:rsidR="00477EFD" w:rsidRPr="001C16FA" w:rsidRDefault="00477EFD" w:rsidP="00477EFD">
      <w:pPr>
        <w:numPr>
          <w:ilvl w:val="2"/>
          <w:numId w:val="27"/>
        </w:numPr>
        <w:tabs>
          <w:tab w:val="left" w:pos="1440"/>
        </w:tabs>
        <w:snapToGrid/>
        <w:spacing w:after="0" w:afterAutospacing="0"/>
        <w:jc w:val="left"/>
        <w:rPr>
          <w:highlight w:val="cyan"/>
        </w:rPr>
      </w:pPr>
      <w:r w:rsidRPr="001C16FA">
        <w:rPr>
          <w:highlight w:val="cyan"/>
        </w:rPr>
        <w:t>comparing channels with similar antenna (and antenna array) gain, and/or</w:t>
      </w:r>
    </w:p>
    <w:p w14:paraId="6764E7D5" w14:textId="3F9625A2" w:rsidR="00477EFD" w:rsidRPr="001C16FA" w:rsidRDefault="00477EFD" w:rsidP="00477EFD">
      <w:pPr>
        <w:numPr>
          <w:ilvl w:val="2"/>
          <w:numId w:val="27"/>
        </w:numPr>
        <w:tabs>
          <w:tab w:val="left" w:pos="1440"/>
        </w:tabs>
        <w:snapToGrid/>
        <w:spacing w:after="0" w:afterAutospacing="0"/>
        <w:jc w:val="left"/>
        <w:rPr>
          <w:highlight w:val="cyan"/>
        </w:rPr>
      </w:pPr>
      <w:r w:rsidRPr="001C16FA">
        <w:rPr>
          <w:highlight w:val="cyan"/>
        </w:rPr>
        <w:lastRenderedPageBreak/>
        <w:t xml:space="preserve">the simulation results with MIL </w:t>
      </w:r>
      <w:r w:rsidR="001C16FA" w:rsidRPr="001C16FA">
        <w:rPr>
          <w:highlight w:val="cyan"/>
        </w:rPr>
        <w:t xml:space="preserve">from </w:t>
      </w:r>
      <w:r w:rsidR="001C16FA">
        <w:rPr>
          <w:highlight w:val="cyan"/>
        </w:rPr>
        <w:t>companies are diverse, and the comparison with MIL is not easy</w:t>
      </w:r>
    </w:p>
    <w:p w14:paraId="706E1106" w14:textId="77777777" w:rsidR="00477EFD" w:rsidRPr="001C16FA" w:rsidRDefault="00477EFD" w:rsidP="00477EFD">
      <w:pPr>
        <w:tabs>
          <w:tab w:val="left" w:pos="720"/>
          <w:tab w:val="left" w:pos="1440"/>
        </w:tabs>
        <w:snapToGrid/>
        <w:spacing w:after="0" w:afterAutospacing="0"/>
        <w:jc w:val="left"/>
        <w:rPr>
          <w:highlight w:val="cyan"/>
        </w:rPr>
      </w:pPr>
    </w:p>
    <w:p w14:paraId="311CF025" w14:textId="082D5451" w:rsidR="001C16FA" w:rsidRDefault="001C16FA" w:rsidP="00477EFD">
      <w:pPr>
        <w:tabs>
          <w:tab w:val="left" w:pos="720"/>
          <w:tab w:val="left" w:pos="1440"/>
        </w:tabs>
        <w:snapToGrid/>
        <w:spacing w:after="0" w:afterAutospacing="0"/>
        <w:jc w:val="left"/>
      </w:pPr>
      <w:r w:rsidRPr="001C16FA">
        <w:rPr>
          <w:highlight w:val="cyan"/>
        </w:rPr>
        <w:t>Companies are encouraged to input your view, especially for the moderator’s updated proposal.</w:t>
      </w:r>
      <w:r>
        <w:t xml:space="preserve"> </w:t>
      </w:r>
    </w:p>
    <w:p w14:paraId="14D7AD38" w14:textId="77777777" w:rsidR="001C16FA" w:rsidRPr="003E12FE" w:rsidRDefault="001C16FA" w:rsidP="00477EFD">
      <w:pPr>
        <w:tabs>
          <w:tab w:val="left" w:pos="720"/>
          <w:tab w:val="left" w:pos="1440"/>
        </w:tabs>
        <w:snapToGrid/>
        <w:spacing w:after="0" w:afterAutospacing="0"/>
        <w:jc w:val="left"/>
      </w:pPr>
    </w:p>
    <w:tbl>
      <w:tblPr>
        <w:tblStyle w:val="82"/>
        <w:tblW w:w="10162" w:type="dxa"/>
        <w:tblLayout w:type="fixed"/>
        <w:tblLook w:val="04A0" w:firstRow="1" w:lastRow="0" w:firstColumn="1" w:lastColumn="0" w:noHBand="0" w:noVBand="1"/>
      </w:tblPr>
      <w:tblGrid>
        <w:gridCol w:w="2376"/>
        <w:gridCol w:w="7786"/>
      </w:tblGrid>
      <w:tr w:rsidR="00477EFD" w:rsidRPr="001B149A" w14:paraId="75A6B9E8" w14:textId="77777777" w:rsidTr="00477EFD">
        <w:trPr>
          <w:cnfStyle w:val="100000000000" w:firstRow="1" w:lastRow="0" w:firstColumn="0" w:lastColumn="0" w:oddVBand="0" w:evenVBand="0" w:oddHBand="0" w:evenHBand="0" w:firstRowFirstColumn="0" w:firstRowLastColumn="0" w:lastRowFirstColumn="0" w:lastRowLastColumn="0"/>
        </w:trPr>
        <w:tc>
          <w:tcPr>
            <w:tcW w:w="2376" w:type="dxa"/>
          </w:tcPr>
          <w:p w14:paraId="21E1A125" w14:textId="77777777" w:rsidR="00477EFD" w:rsidRPr="001B149A" w:rsidRDefault="00477EFD" w:rsidP="00477EFD">
            <w:pPr>
              <w:rPr>
                <w:b w:val="0"/>
                <w:bCs w:val="0"/>
              </w:rPr>
            </w:pPr>
            <w:r w:rsidRPr="001B149A">
              <w:t xml:space="preserve">Company </w:t>
            </w:r>
          </w:p>
        </w:tc>
        <w:tc>
          <w:tcPr>
            <w:tcW w:w="7786" w:type="dxa"/>
          </w:tcPr>
          <w:p w14:paraId="67EFCD60" w14:textId="77777777" w:rsidR="00477EFD" w:rsidRPr="001B149A" w:rsidRDefault="00477EFD" w:rsidP="00477EFD">
            <w:pPr>
              <w:rPr>
                <w:b w:val="0"/>
                <w:bCs w:val="0"/>
              </w:rPr>
            </w:pPr>
            <w:r w:rsidRPr="001B149A">
              <w:t>Comment</w:t>
            </w:r>
          </w:p>
        </w:tc>
      </w:tr>
      <w:tr w:rsidR="00477EFD" w14:paraId="4AA73A8C" w14:textId="77777777" w:rsidTr="00477EFD">
        <w:tc>
          <w:tcPr>
            <w:tcW w:w="2376" w:type="dxa"/>
          </w:tcPr>
          <w:p w14:paraId="1836F7EA" w14:textId="6EAA1367" w:rsidR="00477EFD" w:rsidRPr="001B149A" w:rsidRDefault="001B149A" w:rsidP="00477EFD">
            <w:pPr>
              <w:rPr>
                <w:rFonts w:eastAsia="SimSun"/>
                <w:lang w:val="en-US" w:eastAsia="zh-CN"/>
              </w:rPr>
            </w:pPr>
            <w:r w:rsidRPr="001B149A">
              <w:rPr>
                <w:rFonts w:eastAsia="SimSun"/>
                <w:lang w:val="en-US" w:eastAsia="zh-CN"/>
              </w:rPr>
              <w:t>Ericsson</w:t>
            </w:r>
          </w:p>
        </w:tc>
        <w:tc>
          <w:tcPr>
            <w:tcW w:w="7786" w:type="dxa"/>
          </w:tcPr>
          <w:p w14:paraId="527545F1" w14:textId="52D1E0AF" w:rsidR="00A96E93" w:rsidRPr="00A96E93" w:rsidRDefault="00A96E93" w:rsidP="00477EFD">
            <w:pPr>
              <w:rPr>
                <w:rFonts w:eastAsia="SimSun"/>
                <w:b/>
                <w:bCs/>
                <w:lang w:val="en-US" w:eastAsia="zh-CN"/>
              </w:rPr>
            </w:pPr>
            <w:r w:rsidRPr="00A96E93">
              <w:rPr>
                <w:rFonts w:eastAsia="SimSun"/>
                <w:b/>
                <w:bCs/>
                <w:lang w:val="en-US" w:eastAsia="zh-CN"/>
              </w:rPr>
              <w:t>Almost support: clarification with respect to LLS and LLS+SLS methodology is needed.</w:t>
            </w:r>
          </w:p>
          <w:p w14:paraId="147F9510" w14:textId="158A62D4" w:rsidR="00477EFD" w:rsidRPr="00890FC4" w:rsidRDefault="001B149A" w:rsidP="00477EFD">
            <w:pPr>
              <w:rPr>
                <w:rFonts w:eastAsia="SimSun"/>
                <w:lang w:val="en-US" w:eastAsia="zh-CN"/>
              </w:rPr>
            </w:pPr>
            <w:r>
              <w:rPr>
                <w:rFonts w:eastAsia="SimSun"/>
                <w:lang w:val="en-US" w:eastAsia="zh-CN"/>
              </w:rPr>
              <w:t>Support</w:t>
            </w:r>
            <w:r w:rsidR="00890FC4">
              <w:rPr>
                <w:rFonts w:eastAsia="SimSun"/>
                <w:lang w:val="en-US" w:eastAsia="zh-CN"/>
              </w:rPr>
              <w:t xml:space="preserve"> the intent, but share ZTE’s concern</w:t>
            </w:r>
            <w:r w:rsidR="00AB31C5">
              <w:rPr>
                <w:rFonts w:eastAsia="SimSun"/>
                <w:lang w:val="en-US" w:eastAsia="zh-CN"/>
              </w:rPr>
              <w:t xml:space="preserve"> from email discussion</w:t>
            </w:r>
            <w:r w:rsidR="00890FC4">
              <w:rPr>
                <w:rFonts w:eastAsia="SimSun"/>
                <w:lang w:val="en-US" w:eastAsia="zh-CN"/>
              </w:rPr>
              <w:t xml:space="preserve"> with the new ‘LLS+SLS methodology’ wording.  My thinking on ‘For LLS based methodology’ was </w:t>
            </w:r>
            <w:r w:rsidR="00540D29">
              <w:rPr>
                <w:rFonts w:eastAsia="SimSun"/>
                <w:lang w:val="en-US" w:eastAsia="zh-CN"/>
              </w:rPr>
              <w:t xml:space="preserve">that it was meant </w:t>
            </w:r>
            <w:r w:rsidR="00890FC4">
              <w:rPr>
                <w:rFonts w:eastAsia="SimSun"/>
                <w:lang w:val="en-US" w:eastAsia="zh-CN"/>
              </w:rPr>
              <w:t xml:space="preserve">to address where the link budget template was used.  If the template is not used, then e.g. coverage %ile can be a bottleneck metric.  Since a large majority of companies will report according to the template, perhaps it’s not </w:t>
            </w:r>
            <w:r w:rsidR="00890FC4" w:rsidRPr="00890FC4">
              <w:rPr>
                <w:rFonts w:eastAsia="SimSun"/>
                <w:lang w:val="en-US" w:eastAsia="zh-CN"/>
              </w:rPr>
              <w:t xml:space="preserve">worth optimizing wording for SLS.  </w:t>
            </w:r>
            <w:r w:rsidR="00A96E93">
              <w:rPr>
                <w:rFonts w:eastAsia="SimSun"/>
                <w:lang w:val="en-US" w:eastAsia="zh-CN"/>
              </w:rPr>
              <w:t xml:space="preserve">Moreover, a key factor is that antenna gain numbers reflective of </w:t>
            </w:r>
            <w:r w:rsidR="00A96E93" w:rsidRPr="00A96E93">
              <w:rPr>
                <w:rFonts w:eastAsia="SimSun"/>
                <w:lang w:val="en-US" w:eastAsia="zh-CN"/>
              </w:rPr>
              <w:t>realistic implementation and network operation</w:t>
            </w:r>
            <w:r w:rsidR="00A96E93">
              <w:rPr>
                <w:rFonts w:eastAsia="SimSun"/>
                <w:lang w:val="en-US" w:eastAsia="zh-CN"/>
              </w:rPr>
              <w:t xml:space="preserve"> are used in the templates.  </w:t>
            </w:r>
            <w:r w:rsidR="00890FC4" w:rsidRPr="00890FC4">
              <w:rPr>
                <w:rFonts w:eastAsia="SimSun"/>
                <w:lang w:val="en-US" w:eastAsia="zh-CN"/>
              </w:rPr>
              <w:t xml:space="preserve">Suggest we simply say </w:t>
            </w:r>
          </w:p>
          <w:p w14:paraId="264ED4EF" w14:textId="22E69611" w:rsidR="00890FC4" w:rsidRPr="00890FC4" w:rsidRDefault="00890FC4" w:rsidP="00890FC4">
            <w:pPr>
              <w:numPr>
                <w:ilvl w:val="0"/>
                <w:numId w:val="27"/>
              </w:numPr>
              <w:tabs>
                <w:tab w:val="left" w:pos="1440"/>
              </w:tabs>
              <w:snapToGrid/>
              <w:spacing w:after="0" w:afterAutospacing="0"/>
              <w:jc w:val="left"/>
            </w:pPr>
            <w:r w:rsidRPr="00890FC4">
              <w:rPr>
                <w:rFonts w:ascii="n" w:hAnsi="n"/>
                <w:strike/>
                <w:color w:val="FF0000"/>
              </w:rPr>
              <w:t>For LLS based methodology, c</w:t>
            </w:r>
            <w:r w:rsidRPr="00890FC4">
              <w:rPr>
                <w:color w:val="FF0000"/>
                <w:u w:val="single"/>
              </w:rPr>
              <w:t>C</w:t>
            </w:r>
            <w:r w:rsidRPr="00890FC4">
              <w:t xml:space="preserve">overage bottleneck(s) identification is performed using at least MIL. </w:t>
            </w:r>
          </w:p>
          <w:p w14:paraId="394B902B" w14:textId="77777777" w:rsidR="00890FC4" w:rsidRPr="00890FC4" w:rsidRDefault="00890FC4" w:rsidP="00890FC4">
            <w:pPr>
              <w:numPr>
                <w:ilvl w:val="1"/>
                <w:numId w:val="27"/>
              </w:numPr>
              <w:snapToGrid/>
              <w:spacing w:after="0" w:afterAutospacing="0"/>
              <w:jc w:val="left"/>
              <w:rPr>
                <w:rFonts w:ascii="n" w:hAnsi="n" w:hint="eastAsia"/>
                <w:strike/>
                <w:color w:val="FF0000"/>
              </w:rPr>
            </w:pPr>
            <w:r w:rsidRPr="00890FC4">
              <w:rPr>
                <w:rFonts w:ascii="n" w:hAnsi="n"/>
                <w:strike/>
                <w:color w:val="FF0000"/>
              </w:rPr>
              <w:t>For LLS+SLS based methodology, it is recommended to consider the same approach as LLS based methodology for coverage bottleneck(s) identification</w:t>
            </w:r>
          </w:p>
          <w:p w14:paraId="72F20B45" w14:textId="56637906" w:rsidR="00890FC4" w:rsidRPr="001B149A" w:rsidRDefault="00890FC4" w:rsidP="00477EFD">
            <w:pPr>
              <w:rPr>
                <w:rFonts w:eastAsia="SimSun"/>
                <w:lang w:val="en-US" w:eastAsia="zh-CN"/>
              </w:rPr>
            </w:pPr>
            <w:r>
              <w:rPr>
                <w:rFonts w:eastAsia="SimSun"/>
                <w:lang w:val="en-US" w:eastAsia="zh-CN"/>
              </w:rPr>
              <w:t xml:space="preserve">I appreciate the effort in the MCL text to clarify when it is used.  I personally wonder if MCL will be better aligned among companies than MIL, but </w:t>
            </w:r>
            <w:r w:rsidR="00D46370">
              <w:rPr>
                <w:rFonts w:eastAsia="SimSun"/>
                <w:lang w:val="en-US" w:eastAsia="zh-CN"/>
              </w:rPr>
              <w:t>we can see.  So the second set of bullets on MCL are OK for us.</w:t>
            </w:r>
          </w:p>
        </w:tc>
      </w:tr>
      <w:tr w:rsidR="002654C2" w14:paraId="07B151D2" w14:textId="77777777" w:rsidTr="00477EFD">
        <w:tc>
          <w:tcPr>
            <w:tcW w:w="2376" w:type="dxa"/>
          </w:tcPr>
          <w:p w14:paraId="0C7DD6AB" w14:textId="1DEEA037" w:rsidR="002654C2" w:rsidRDefault="002654C2" w:rsidP="002654C2">
            <w:pPr>
              <w:rPr>
                <w:rFonts w:eastAsia="SimSun"/>
                <w:lang w:val="en-US" w:eastAsia="zh-CN"/>
              </w:rPr>
            </w:pPr>
            <w:ins w:id="32" w:author="Gokul Sridharan" w:date="2020-08-26T02:19:00Z">
              <w:r>
                <w:rPr>
                  <w:rFonts w:eastAsia="SimSun"/>
                  <w:lang w:val="en-US" w:eastAsia="zh-CN"/>
                </w:rPr>
                <w:t>Qualcomm</w:t>
              </w:r>
            </w:ins>
          </w:p>
        </w:tc>
        <w:tc>
          <w:tcPr>
            <w:tcW w:w="7786" w:type="dxa"/>
          </w:tcPr>
          <w:p w14:paraId="66852742" w14:textId="77777777" w:rsidR="002654C2" w:rsidRDefault="002654C2" w:rsidP="002654C2">
            <w:pPr>
              <w:rPr>
                <w:ins w:id="33" w:author="Gokul Sridharan" w:date="2020-08-26T02:19:00Z"/>
                <w:rFonts w:eastAsia="SimSun"/>
                <w:lang w:val="en-US" w:eastAsia="zh-CN"/>
              </w:rPr>
            </w:pPr>
            <w:ins w:id="34" w:author="Gokul Sridharan" w:date="2020-08-26T02:19:00Z">
              <w:r>
                <w:rPr>
                  <w:rFonts w:eastAsia="SimSun"/>
                  <w:lang w:val="en-US" w:eastAsia="zh-CN"/>
                </w:rPr>
                <w:t>Copy-pasting a proposal I posted on the reflector:</w:t>
              </w:r>
            </w:ins>
          </w:p>
          <w:p w14:paraId="1D40018B" w14:textId="77777777" w:rsidR="002654C2" w:rsidRDefault="002654C2" w:rsidP="002654C2">
            <w:pPr>
              <w:pStyle w:val="Web"/>
              <w:rPr>
                <w:ins w:id="35" w:author="Gokul Sridharan" w:date="2020-08-26T02:19:00Z"/>
                <w:rFonts w:ascii="Arial" w:eastAsiaTheme="minorHAnsi" w:hAnsi="Arial" w:cs="Arial"/>
                <w:sz w:val="22"/>
                <w:lang w:eastAsia="en-US"/>
              </w:rPr>
            </w:pPr>
            <w:ins w:id="36" w:author="Gokul Sridharan" w:date="2020-08-26T02:19:00Z">
              <w:r>
                <w:rPr>
                  <w:rFonts w:ascii="Arial" w:hAnsi="Arial" w:cs="Arial"/>
                </w:rPr>
                <w:t xml:space="preserve">· For LLS based methodology, coverage bottleneck(s) identification is performed using at least MIL </w:t>
              </w:r>
              <w:r>
                <w:rPr>
                  <w:rFonts w:ascii="Arial" w:hAnsi="Arial" w:cs="Arial"/>
                  <w:color w:val="00B050"/>
                </w:rPr>
                <w:t>or MCL</w:t>
              </w:r>
              <w:r>
                <w:rPr>
                  <w:rFonts w:ascii="Arial" w:hAnsi="Arial" w:cs="Arial"/>
                </w:rPr>
                <w:t>.</w:t>
              </w:r>
            </w:ins>
          </w:p>
          <w:p w14:paraId="3B8800EC" w14:textId="77777777" w:rsidR="002654C2" w:rsidRDefault="002654C2" w:rsidP="002654C2">
            <w:pPr>
              <w:pStyle w:val="Web"/>
              <w:rPr>
                <w:ins w:id="37" w:author="Gokul Sridharan" w:date="2020-08-26T02:19:00Z"/>
                <w:rFonts w:ascii="Arial" w:hAnsi="Arial" w:cs="Arial"/>
              </w:rPr>
            </w:pPr>
            <w:ins w:id="38" w:author="Gokul Sridharan" w:date="2020-08-26T02:19:00Z">
              <w:r>
                <w:rPr>
                  <w:rFonts w:ascii="Courier New" w:hAnsi="Courier New" w:cs="Courier New"/>
                </w:rPr>
                <w:t>       </w:t>
              </w:r>
              <w:r>
                <w:rPr>
                  <w:rFonts w:ascii="Courier New" w:hAnsi="Courier New" w:cs="Courier New"/>
                  <w:color w:val="FF0000"/>
                </w:rPr>
                <w:t> o</w:t>
              </w:r>
              <w:r>
                <w:rPr>
                  <w:rFonts w:ascii="Arial" w:hAnsi="Arial" w:cs="Arial"/>
                  <w:color w:val="FF0000"/>
                </w:rPr>
                <w:t> Note: </w:t>
              </w:r>
              <w:r>
                <w:rPr>
                  <w:rFonts w:ascii="Arial" w:hAnsi="Arial" w:cs="Arial"/>
                  <w:strike/>
                  <w:color w:val="FF0000"/>
                </w:rPr>
                <w:t>SLS based methodology means the target performance is determined by the X-th percentile SINR point in CDF curve. Even when SLS is used to obtain some components of MIL, it is categorized as LLS based methodology.</w:t>
              </w:r>
              <w:r>
                <w:rPr>
                  <w:rFonts w:ascii="Arial" w:hAnsi="Arial" w:cs="Arial"/>
                  <w:color w:val="FF0000"/>
                </w:rPr>
                <w:t xml:space="preserve"> Even when SLS is used to obtain some components of MIL </w:t>
              </w:r>
              <w:r>
                <w:rPr>
                  <w:rFonts w:ascii="Arial" w:hAnsi="Arial" w:cs="Arial"/>
                  <w:color w:val="00B050"/>
                </w:rPr>
                <w:t>or MCL</w:t>
              </w:r>
              <w:r>
                <w:rPr>
                  <w:rFonts w:ascii="Arial" w:hAnsi="Arial" w:cs="Arial"/>
                  <w:color w:val="FF0000"/>
                </w:rPr>
                <w:t>, it is categorized as LLS based methodology</w:t>
              </w:r>
            </w:ins>
          </w:p>
          <w:p w14:paraId="52A10E60" w14:textId="6B9825E3" w:rsidR="002654C2" w:rsidRDefault="002654C2" w:rsidP="002654C2">
            <w:pPr>
              <w:rPr>
                <w:rFonts w:eastAsia="SimSun"/>
                <w:lang w:val="en-US" w:eastAsia="zh-CN"/>
              </w:rPr>
            </w:pPr>
            <w:ins w:id="39" w:author="Gokul Sridharan" w:date="2020-08-26T02:19:00Z">
              <w:r>
                <w:rPr>
                  <w:rFonts w:eastAsia="SimSun"/>
                  <w:lang w:val="en-US" w:eastAsia="zh-CN"/>
                </w:rPr>
                <w:t xml:space="preserve">I feel that once we add the notes clarifying where the correction terms are </w:t>
              </w:r>
              <w:r>
                <w:rPr>
                  <w:rFonts w:eastAsia="SimSun"/>
                  <w:lang w:val="en-US" w:eastAsia="zh-CN"/>
                </w:rPr>
                <w:lastRenderedPageBreak/>
                <w:t xml:space="preserve">accounted for (as captured in email from Nokia), the additional bullets on applicability of MCL may turn out to be unnecessary. </w:t>
              </w:r>
            </w:ins>
          </w:p>
        </w:tc>
      </w:tr>
      <w:tr w:rsidR="002654C2" w14:paraId="1E840EBE" w14:textId="77777777" w:rsidTr="00477EFD">
        <w:tc>
          <w:tcPr>
            <w:tcW w:w="2376" w:type="dxa"/>
          </w:tcPr>
          <w:p w14:paraId="389C89B4" w14:textId="4B48BBAB" w:rsidR="002654C2" w:rsidRDefault="00443F7F" w:rsidP="002654C2">
            <w:pPr>
              <w:rPr>
                <w:rFonts w:eastAsia="SimSun"/>
                <w:lang w:val="en-US" w:eastAsia="zh-CN"/>
              </w:rPr>
            </w:pPr>
            <w:r>
              <w:rPr>
                <w:rFonts w:eastAsia="SimSun"/>
                <w:lang w:val="en-US" w:eastAsia="zh-CN"/>
              </w:rPr>
              <w:lastRenderedPageBreak/>
              <w:t xml:space="preserve">ZTE(email) </w:t>
            </w:r>
          </w:p>
        </w:tc>
        <w:tc>
          <w:tcPr>
            <w:tcW w:w="7786" w:type="dxa"/>
          </w:tcPr>
          <w:p w14:paraId="3CF7699A" w14:textId="77777777" w:rsidR="00443F7F" w:rsidRPr="00443F7F" w:rsidRDefault="00443F7F" w:rsidP="00443F7F">
            <w:pPr>
              <w:shd w:val="clear" w:color="auto" w:fill="FFFFFF"/>
              <w:snapToGrid/>
              <w:spacing w:before="100" w:beforeAutospacing="1" w:line="240" w:lineRule="auto"/>
              <w:jc w:val="left"/>
              <w:rPr>
                <w:rFonts w:ascii="Arial" w:eastAsia="SimSun" w:hAnsi="Arial" w:cs="Arial"/>
                <w:color w:val="222222"/>
                <w:szCs w:val="24"/>
                <w:lang w:val="en-US"/>
              </w:rPr>
            </w:pPr>
            <w:r w:rsidRPr="00443F7F">
              <w:rPr>
                <w:rFonts w:ascii="Arial" w:eastAsia="SimSun" w:hAnsi="Arial" w:cs="Arial"/>
                <w:color w:val="222222"/>
                <w:szCs w:val="24"/>
                <w:lang w:val="en-US"/>
              </w:rPr>
              <w:t>Regarding issue#, it seems companies have different understandings on what ‘For LLS based methodology’ means. I thought it is what we discussed in last meeting regarding how to determine the two steps (step 1 for required SNR and step 2 for MPL/MCL/MIL) . Under the LLS based methodology, it is still possible to report some of the values by SLS, </w:t>
            </w:r>
            <w:r w:rsidRPr="00443F7F">
              <w:rPr>
                <w:rFonts w:ascii="Arial" w:eastAsia="SimSun" w:hAnsi="Arial" w:cs="Arial"/>
                <w:color w:val="222222"/>
                <w:sz w:val="20"/>
                <w:szCs w:val="24"/>
                <w:lang w:val="en-US"/>
              </w:rPr>
              <w:t>e</w:t>
            </w:r>
            <w:r w:rsidRPr="00443F7F">
              <w:rPr>
                <w:rFonts w:ascii="Arial" w:eastAsia="SimSun" w:hAnsi="Arial" w:cs="Arial"/>
                <w:color w:val="222222"/>
                <w:szCs w:val="24"/>
                <w:lang w:val="en-US"/>
              </w:rPr>
              <w:t>.g. antenna array gain. That’s one reason we have the first and third FFS under Option1 in the agreements copied below. Now, some companies may think the phrase will preclude companies to use SLS to obtain some of the components.</w:t>
            </w:r>
          </w:p>
          <w:p w14:paraId="7A9AFDBA" w14:textId="77777777" w:rsidR="00443F7F" w:rsidRPr="00443F7F" w:rsidRDefault="00443F7F" w:rsidP="00443F7F">
            <w:pPr>
              <w:shd w:val="clear" w:color="auto" w:fill="FFFFFF"/>
              <w:snapToGrid/>
              <w:spacing w:before="100" w:beforeAutospacing="1" w:line="240" w:lineRule="auto"/>
              <w:jc w:val="left"/>
              <w:rPr>
                <w:rFonts w:ascii="Arial" w:eastAsia="SimSun" w:hAnsi="Arial" w:cs="Arial"/>
                <w:color w:val="222222"/>
                <w:szCs w:val="24"/>
                <w:lang w:val="en-US"/>
              </w:rPr>
            </w:pPr>
            <w:r w:rsidRPr="00443F7F">
              <w:rPr>
                <w:rFonts w:ascii="Arial" w:eastAsia="SimSun" w:hAnsi="Arial" w:cs="Arial"/>
                <w:color w:val="222222"/>
                <w:szCs w:val="24"/>
                <w:lang w:val="en-US"/>
              </w:rPr>
              <w:t>To avoid any confusion, it may be not a good idea to use the term ‘LLS+SLS based methodology’ since it’s definition would be even vague. Instead, I suggest to consider the following changes.</w:t>
            </w:r>
          </w:p>
          <w:p w14:paraId="2704BF09" w14:textId="77777777" w:rsidR="00443F7F" w:rsidRPr="00443F7F" w:rsidRDefault="00443F7F" w:rsidP="00443F7F">
            <w:pPr>
              <w:shd w:val="clear" w:color="auto" w:fill="FFFFFF"/>
              <w:snapToGrid/>
              <w:spacing w:before="100" w:beforeAutospacing="1" w:line="240" w:lineRule="auto"/>
              <w:jc w:val="left"/>
              <w:rPr>
                <w:rFonts w:ascii="Arial" w:eastAsia="SimSun" w:hAnsi="Arial" w:cs="Arial"/>
                <w:color w:val="222222"/>
                <w:szCs w:val="24"/>
                <w:lang w:val="en-US"/>
              </w:rPr>
            </w:pPr>
          </w:p>
          <w:p w14:paraId="7C21767C" w14:textId="77777777" w:rsidR="00443F7F" w:rsidRPr="00443F7F" w:rsidRDefault="00443F7F" w:rsidP="00443F7F">
            <w:pPr>
              <w:shd w:val="clear" w:color="auto" w:fill="FFFFFF"/>
              <w:snapToGrid/>
              <w:spacing w:before="100" w:beforeAutospacing="1" w:line="240" w:lineRule="auto"/>
              <w:jc w:val="left"/>
              <w:rPr>
                <w:rFonts w:ascii="Arial" w:eastAsia="SimSun" w:hAnsi="Arial" w:cs="Arial"/>
                <w:color w:val="222222"/>
                <w:szCs w:val="24"/>
                <w:lang w:val="en-US"/>
              </w:rPr>
            </w:pPr>
            <w:r w:rsidRPr="00443F7F">
              <w:rPr>
                <w:rFonts w:ascii="Arial" w:eastAsia="SimSun" w:hAnsi="Arial" w:cs="Arial"/>
                <w:color w:val="222222"/>
                <w:szCs w:val="24"/>
                <w:lang w:val="en-US"/>
              </w:rPr>
              <w:t>· For LLS based methodology, coverage bottleneck(s) identification is performed using at least MIL.</w:t>
            </w:r>
          </w:p>
          <w:p w14:paraId="2ACB786C" w14:textId="77777777" w:rsidR="00443F7F" w:rsidRPr="00443F7F" w:rsidRDefault="00443F7F" w:rsidP="00443F7F">
            <w:pPr>
              <w:shd w:val="clear" w:color="auto" w:fill="FFFFFF"/>
              <w:snapToGrid/>
              <w:spacing w:before="100" w:beforeAutospacing="1" w:line="240" w:lineRule="auto"/>
              <w:jc w:val="left"/>
              <w:rPr>
                <w:rFonts w:ascii="Arial" w:eastAsia="SimSun" w:hAnsi="Arial" w:cs="Arial"/>
                <w:color w:val="222222"/>
                <w:szCs w:val="24"/>
                <w:lang w:val="en-US"/>
              </w:rPr>
            </w:pPr>
            <w:r w:rsidRPr="00443F7F">
              <w:rPr>
                <w:rFonts w:ascii="Courier New" w:eastAsia="SimSun" w:hAnsi="Courier New" w:cs="Arial"/>
                <w:color w:val="222222"/>
                <w:sz w:val="20"/>
                <w:lang w:val="en-US"/>
              </w:rPr>
              <w:t>        o</w:t>
            </w:r>
            <w:r w:rsidRPr="00443F7F">
              <w:rPr>
                <w:rFonts w:ascii="Arial" w:eastAsia="SimSun" w:hAnsi="Arial" w:cs="Arial"/>
                <w:color w:val="222222"/>
                <w:szCs w:val="24"/>
                <w:lang w:val="en-US"/>
              </w:rPr>
              <w:t> </w:t>
            </w:r>
            <w:r w:rsidRPr="00443F7F">
              <w:rPr>
                <w:rFonts w:ascii="Arial" w:eastAsia="SimSun" w:hAnsi="Arial" w:cs="Arial"/>
                <w:color w:val="FF0000"/>
                <w:szCs w:val="24"/>
                <w:lang w:val="en-US"/>
              </w:rPr>
              <w:t>It doesn’t preclude companies to use SLS to obtain some components of MIL.</w:t>
            </w:r>
          </w:p>
          <w:p w14:paraId="2CDBAF68" w14:textId="77777777" w:rsidR="00443F7F" w:rsidRDefault="00443F7F" w:rsidP="00443F7F">
            <w:pPr>
              <w:snapToGrid/>
              <w:spacing w:before="100" w:beforeAutospacing="1" w:line="240" w:lineRule="auto"/>
              <w:jc w:val="left"/>
              <w:rPr>
                <w:rFonts w:ascii="Arial" w:eastAsia="SimSun" w:hAnsi="Arial" w:cs="Arial"/>
                <w:sz w:val="21"/>
                <w:szCs w:val="21"/>
                <w:lang w:val="en-US"/>
              </w:rPr>
            </w:pPr>
          </w:p>
          <w:p w14:paraId="7500E5DC" w14:textId="18691ABB" w:rsidR="00443F7F" w:rsidRPr="00443F7F" w:rsidRDefault="00443F7F" w:rsidP="00443F7F">
            <w:pPr>
              <w:snapToGrid/>
              <w:spacing w:before="100" w:beforeAutospacing="1" w:line="240" w:lineRule="auto"/>
              <w:jc w:val="left"/>
              <w:rPr>
                <w:rFonts w:ascii="Arial" w:eastAsia="SimSun" w:hAnsi="Arial" w:cs="Arial"/>
                <w:sz w:val="21"/>
                <w:szCs w:val="21"/>
                <w:lang w:val="en-US"/>
              </w:rPr>
            </w:pPr>
            <w:r w:rsidRPr="00443F7F">
              <w:rPr>
                <w:rFonts w:ascii="Arial" w:eastAsia="SimSun" w:hAnsi="Arial" w:cs="Arial"/>
                <w:sz w:val="21"/>
                <w:szCs w:val="21"/>
                <w:lang w:val="en-US"/>
              </w:rPr>
              <w:t xml:space="preserve">The updated note below aligns with my understanding and is much clearer. </w:t>
            </w:r>
          </w:p>
          <w:p w14:paraId="259F9D64" w14:textId="7765D353" w:rsidR="00443F7F" w:rsidRPr="00443F7F" w:rsidRDefault="00443F7F" w:rsidP="00443F7F">
            <w:pPr>
              <w:rPr>
                <w:rFonts w:ascii="Times" w:eastAsia="Times New Roman" w:hAnsi="Times"/>
                <w:sz w:val="20"/>
                <w:lang w:val="en-US"/>
              </w:rPr>
            </w:pPr>
            <w:r>
              <w:rPr>
                <w:rFonts w:ascii="Arial" w:eastAsia="SimSun" w:hAnsi="Arial" w:cs="Arial"/>
                <w:sz w:val="21"/>
                <w:szCs w:val="21"/>
                <w:lang w:val="en-US"/>
              </w:rPr>
              <w:t>&gt;</w:t>
            </w:r>
            <w:r w:rsidRPr="00443F7F">
              <w:rPr>
                <w:rFonts w:ascii="Arial" w:eastAsia="Times New Roman" w:hAnsi="Arial" w:cs="Arial"/>
                <w:color w:val="FF0000"/>
                <w:szCs w:val="24"/>
                <w:shd w:val="clear" w:color="auto" w:fill="FFFFFF"/>
                <w:lang w:val="en-US"/>
              </w:rPr>
              <w:t xml:space="preserve"> Note: SLS based methodology means the target performance is determined by the X-th percentile SINR point in CDF curve. Even when SLS is used to obtain some components of MIL, it is categorized as LLS based methodology</w:t>
            </w:r>
          </w:p>
          <w:p w14:paraId="685BA2DE" w14:textId="28A14BD0" w:rsidR="002654C2" w:rsidRDefault="002654C2" w:rsidP="002654C2">
            <w:pPr>
              <w:rPr>
                <w:rFonts w:eastAsia="SimSun"/>
                <w:lang w:val="en-US" w:eastAsia="zh-CN"/>
              </w:rPr>
            </w:pPr>
          </w:p>
        </w:tc>
      </w:tr>
      <w:tr w:rsidR="00443F7F" w14:paraId="342D1427" w14:textId="77777777" w:rsidTr="00477EFD">
        <w:tc>
          <w:tcPr>
            <w:tcW w:w="2376" w:type="dxa"/>
          </w:tcPr>
          <w:p w14:paraId="3D263269" w14:textId="406AFD80" w:rsidR="00443F7F" w:rsidRDefault="00443F7F" w:rsidP="002654C2">
            <w:pPr>
              <w:rPr>
                <w:rFonts w:eastAsia="SimSun"/>
                <w:lang w:val="en-US" w:eastAsia="zh-CN"/>
              </w:rPr>
            </w:pPr>
            <w:r>
              <w:rPr>
                <w:rFonts w:eastAsia="SimSun"/>
                <w:lang w:val="en-US" w:eastAsia="zh-CN"/>
              </w:rPr>
              <w:t>Nokia (email)</w:t>
            </w:r>
          </w:p>
        </w:tc>
        <w:tc>
          <w:tcPr>
            <w:tcW w:w="7786" w:type="dxa"/>
          </w:tcPr>
          <w:p w14:paraId="594BBDE3" w14:textId="49C085E1" w:rsidR="00443F7F" w:rsidRPr="00443F7F" w:rsidRDefault="00443F7F" w:rsidP="00443F7F">
            <w:pPr>
              <w:snapToGrid/>
              <w:spacing w:after="0" w:afterAutospacing="0" w:line="240" w:lineRule="auto"/>
              <w:jc w:val="left"/>
              <w:rPr>
                <w:rFonts w:ascii="Times" w:eastAsia="Times New Roman" w:hAnsi="Times"/>
                <w:sz w:val="20"/>
                <w:lang w:val="en-US"/>
              </w:rPr>
            </w:pPr>
            <w:r w:rsidRPr="00443F7F">
              <w:rPr>
                <w:rFonts w:ascii="Arial" w:eastAsia="Times New Roman" w:hAnsi="Arial" w:cs="Arial"/>
                <w:color w:val="222222"/>
                <w:szCs w:val="24"/>
                <w:shd w:val="clear" w:color="auto" w:fill="FFFFFF"/>
                <w:lang w:val="en-US"/>
              </w:rPr>
              <w:t>the note added for “LLS based methodology” bullet is a welcome addition, as far as we are concerned, which we support.</w:t>
            </w:r>
          </w:p>
          <w:p w14:paraId="7D68AFCC" w14:textId="77777777" w:rsidR="00443F7F" w:rsidRPr="00443F7F" w:rsidRDefault="00443F7F" w:rsidP="00443F7F">
            <w:pPr>
              <w:shd w:val="clear" w:color="auto" w:fill="FFFFFF"/>
              <w:snapToGrid/>
              <w:spacing w:before="100" w:beforeAutospacing="1" w:line="240" w:lineRule="auto"/>
              <w:jc w:val="left"/>
              <w:rPr>
                <w:rFonts w:ascii="Arial" w:eastAsia="SimSun" w:hAnsi="Arial" w:cs="Arial"/>
                <w:color w:val="222222"/>
                <w:szCs w:val="24"/>
                <w:lang w:val="en-US"/>
              </w:rPr>
            </w:pPr>
          </w:p>
        </w:tc>
      </w:tr>
    </w:tbl>
    <w:p w14:paraId="404F3831" w14:textId="77777777" w:rsidR="00477EFD" w:rsidRDefault="00477EFD"/>
    <w:p w14:paraId="4478AA61" w14:textId="77777777" w:rsidR="00442FC8" w:rsidRPr="001C16FA" w:rsidRDefault="00442FC8" w:rsidP="00442FC8">
      <w:pPr>
        <w:rPr>
          <w:b/>
          <w:highlight w:val="cyan"/>
          <w:u w:val="single"/>
        </w:rPr>
      </w:pPr>
      <w:r w:rsidRPr="001C16FA">
        <w:rPr>
          <w:b/>
          <w:highlight w:val="cyan"/>
          <w:u w:val="single"/>
        </w:rPr>
        <w:lastRenderedPageBreak/>
        <w:t>Summary of the email discussion:</w:t>
      </w:r>
    </w:p>
    <w:p w14:paraId="34B78DA2" w14:textId="4048CFBA" w:rsidR="00442FC8" w:rsidRDefault="00442FC8" w:rsidP="00AC180B">
      <w:pPr>
        <w:pStyle w:val="a"/>
        <w:numPr>
          <w:ilvl w:val="0"/>
          <w:numId w:val="96"/>
        </w:numPr>
        <w:rPr>
          <w:highlight w:val="cyan"/>
        </w:rPr>
      </w:pPr>
      <w:r w:rsidRPr="00442FC8">
        <w:rPr>
          <w:highlight w:val="cyan"/>
        </w:rPr>
        <w:t xml:space="preserve">4 companies are OK </w:t>
      </w:r>
      <w:r>
        <w:rPr>
          <w:highlight w:val="cyan"/>
        </w:rPr>
        <w:t xml:space="preserve">the spirit of moderator’s proposal </w:t>
      </w:r>
    </w:p>
    <w:p w14:paraId="300D81CD" w14:textId="224C4575" w:rsidR="00835B67" w:rsidRDefault="00835B67" w:rsidP="00AC180B">
      <w:pPr>
        <w:pStyle w:val="a"/>
        <w:numPr>
          <w:ilvl w:val="1"/>
          <w:numId w:val="96"/>
        </w:numPr>
        <w:rPr>
          <w:highlight w:val="cyan"/>
        </w:rPr>
      </w:pPr>
      <w:r>
        <w:rPr>
          <w:highlight w:val="cyan"/>
        </w:rPr>
        <w:t>3 companies thinks the note is useful , it might not be necessary after RAN1 reaches the common understanding</w:t>
      </w:r>
    </w:p>
    <w:p w14:paraId="52A1BFEA" w14:textId="0D6ABC5C" w:rsidR="00835B67" w:rsidRDefault="00835B67" w:rsidP="00AC180B">
      <w:pPr>
        <w:pStyle w:val="a"/>
        <w:numPr>
          <w:ilvl w:val="1"/>
          <w:numId w:val="96"/>
        </w:numPr>
        <w:rPr>
          <w:highlight w:val="cyan"/>
        </w:rPr>
      </w:pPr>
      <w:r>
        <w:rPr>
          <w:highlight w:val="cyan"/>
        </w:rPr>
        <w:t>1 company think fine tuning might not be necessary, thus we can simply remove “</w:t>
      </w:r>
      <w:r w:rsidRPr="001C16FA">
        <w:rPr>
          <w:highlight w:val="cyan"/>
        </w:rPr>
        <w:t>For LLS based methodology</w:t>
      </w:r>
      <w:r>
        <w:rPr>
          <w:highlight w:val="cyan"/>
        </w:rPr>
        <w:t xml:space="preserve">” in the first main bullet. </w:t>
      </w:r>
    </w:p>
    <w:p w14:paraId="52C8C91F" w14:textId="32B76294" w:rsidR="00835B67" w:rsidRDefault="00835B67" w:rsidP="00AC180B">
      <w:pPr>
        <w:pStyle w:val="a"/>
        <w:numPr>
          <w:ilvl w:val="1"/>
          <w:numId w:val="96"/>
        </w:numPr>
        <w:rPr>
          <w:highlight w:val="cyan"/>
        </w:rPr>
      </w:pPr>
      <w:r>
        <w:rPr>
          <w:highlight w:val="cyan"/>
        </w:rPr>
        <w:t>1 company wants to remove the 2</w:t>
      </w:r>
      <w:r w:rsidRPr="00835B67">
        <w:rPr>
          <w:highlight w:val="cyan"/>
          <w:vertAlign w:val="superscript"/>
        </w:rPr>
        <w:t>nd</w:t>
      </w:r>
      <w:r>
        <w:rPr>
          <w:highlight w:val="cyan"/>
        </w:rPr>
        <w:t xml:space="preserve"> main bullet while 1 company is supportive. </w:t>
      </w:r>
    </w:p>
    <w:p w14:paraId="3883C8B4" w14:textId="579C28D0" w:rsidR="00835B67" w:rsidRPr="00835B67" w:rsidRDefault="001F3EAB" w:rsidP="00835B67">
      <w:pPr>
        <w:rPr>
          <w:highlight w:val="cyan"/>
        </w:rPr>
      </w:pPr>
      <w:r>
        <w:rPr>
          <w:highlight w:val="cyan"/>
        </w:rPr>
        <w:t>From the discussion above, we need (a bit) more discussion for fine-tuning.</w:t>
      </w:r>
    </w:p>
    <w:p w14:paraId="48140E62" w14:textId="77777777" w:rsidR="00442FC8" w:rsidRDefault="00442FC8"/>
    <w:p w14:paraId="06B22579" w14:textId="77777777" w:rsidR="00442FC8" w:rsidRPr="001C16FA" w:rsidRDefault="00442FC8" w:rsidP="00442FC8">
      <w:pPr>
        <w:rPr>
          <w:b/>
          <w:highlight w:val="cyan"/>
          <w:u w:val="single"/>
        </w:rPr>
      </w:pPr>
      <w:r w:rsidRPr="001C16FA">
        <w:rPr>
          <w:b/>
          <w:highlight w:val="cyan"/>
          <w:u w:val="single"/>
        </w:rPr>
        <w:t>Moderator’s updated proposal:</w:t>
      </w:r>
    </w:p>
    <w:p w14:paraId="7B5447A1" w14:textId="3CFD7569" w:rsidR="00442FC8" w:rsidRDefault="001F3EAB" w:rsidP="00442FC8">
      <w:pPr>
        <w:numPr>
          <w:ilvl w:val="0"/>
          <w:numId w:val="27"/>
        </w:numPr>
        <w:tabs>
          <w:tab w:val="left" w:pos="1440"/>
        </w:tabs>
        <w:snapToGrid/>
        <w:spacing w:after="0" w:afterAutospacing="0"/>
        <w:jc w:val="left"/>
        <w:rPr>
          <w:highlight w:val="cyan"/>
        </w:rPr>
      </w:pPr>
      <w:r>
        <w:rPr>
          <w:highlight w:val="cyan"/>
        </w:rPr>
        <w:t xml:space="preserve">[(A) </w:t>
      </w:r>
      <w:r w:rsidR="00442FC8" w:rsidRPr="001C16FA">
        <w:rPr>
          <w:highlight w:val="cyan"/>
        </w:rPr>
        <w:t>For LLS based methodology, </w:t>
      </w:r>
      <w:r>
        <w:rPr>
          <w:highlight w:val="cyan"/>
        </w:rPr>
        <w:t>]</w:t>
      </w:r>
      <w:r w:rsidR="00442FC8" w:rsidRPr="001C16FA">
        <w:rPr>
          <w:highlight w:val="cyan"/>
        </w:rPr>
        <w:t xml:space="preserve">coverage bottleneck(s) identification is performed using at least MIL. </w:t>
      </w:r>
      <w:r>
        <w:rPr>
          <w:highlight w:val="cyan"/>
        </w:rPr>
        <w:t>[(C-1) or MCL]</w:t>
      </w:r>
    </w:p>
    <w:p w14:paraId="0634B4C9" w14:textId="248ADFB6" w:rsidR="001F3EAB" w:rsidRPr="001F3EAB" w:rsidRDefault="001F3EAB" w:rsidP="001F3EAB">
      <w:pPr>
        <w:pStyle w:val="a"/>
        <w:numPr>
          <w:ilvl w:val="1"/>
          <w:numId w:val="27"/>
        </w:numPr>
        <w:tabs>
          <w:tab w:val="left" w:pos="720"/>
        </w:tabs>
        <w:snapToGrid/>
        <w:spacing w:after="0" w:afterAutospacing="0"/>
        <w:jc w:val="left"/>
        <w:rPr>
          <w:highlight w:val="cyan"/>
        </w:rPr>
      </w:pPr>
      <w:r>
        <w:rPr>
          <w:highlight w:val="cyan"/>
        </w:rPr>
        <w:t xml:space="preserve">[(B) </w:t>
      </w:r>
      <w:r w:rsidRPr="001F3EAB">
        <w:rPr>
          <w:highlight w:val="cyan"/>
        </w:rPr>
        <w:t>Note: SLS based methodology means the target performance is determined by the X-th percentile SINR point in CDF curve. Even when SLS is used to obtain some components of MIL</w:t>
      </w:r>
      <w:r>
        <w:rPr>
          <w:highlight w:val="cyan"/>
        </w:rPr>
        <w:t xml:space="preserve"> or MCL</w:t>
      </w:r>
      <w:r w:rsidRPr="001F3EAB">
        <w:rPr>
          <w:highlight w:val="cyan"/>
        </w:rPr>
        <w:t xml:space="preserve">, it is categorized as LLS based methodology. </w:t>
      </w:r>
      <w:r>
        <w:rPr>
          <w:highlight w:val="cyan"/>
        </w:rPr>
        <w:t>]</w:t>
      </w:r>
    </w:p>
    <w:p w14:paraId="7F376B6C" w14:textId="01C973B2" w:rsidR="00442FC8" w:rsidRPr="001C16FA" w:rsidRDefault="001F3EAB" w:rsidP="00442FC8">
      <w:pPr>
        <w:numPr>
          <w:ilvl w:val="0"/>
          <w:numId w:val="27"/>
        </w:numPr>
        <w:tabs>
          <w:tab w:val="left" w:pos="1440"/>
        </w:tabs>
        <w:snapToGrid/>
        <w:spacing w:after="0" w:afterAutospacing="0"/>
        <w:jc w:val="left"/>
        <w:rPr>
          <w:highlight w:val="cyan"/>
        </w:rPr>
      </w:pPr>
      <w:r>
        <w:rPr>
          <w:highlight w:val="cyan"/>
        </w:rPr>
        <w:t xml:space="preserve">[(C-2) </w:t>
      </w:r>
      <w:r w:rsidR="00442FC8" w:rsidRPr="001C16FA">
        <w:rPr>
          <w:highlight w:val="cyan"/>
        </w:rPr>
        <w:t>MCL values can also be used to identify the coverage bottleneck(s) when applicable</w:t>
      </w:r>
    </w:p>
    <w:p w14:paraId="0C2116D5" w14:textId="77777777" w:rsidR="00442FC8" w:rsidRPr="001C16FA" w:rsidRDefault="00442FC8" w:rsidP="00442FC8">
      <w:pPr>
        <w:numPr>
          <w:ilvl w:val="1"/>
          <w:numId w:val="27"/>
        </w:numPr>
        <w:snapToGrid/>
        <w:spacing w:after="0" w:afterAutospacing="0"/>
        <w:jc w:val="left"/>
        <w:rPr>
          <w:highlight w:val="cyan"/>
        </w:rPr>
      </w:pPr>
      <w:r w:rsidRPr="001C16FA">
        <w:rPr>
          <w:highlight w:val="cyan"/>
        </w:rPr>
        <w:t xml:space="preserve"> “applicable” above means the following situation:</w:t>
      </w:r>
    </w:p>
    <w:p w14:paraId="6C75A1F3" w14:textId="77777777" w:rsidR="00442FC8" w:rsidRPr="001C16FA" w:rsidRDefault="00442FC8" w:rsidP="00442FC8">
      <w:pPr>
        <w:numPr>
          <w:ilvl w:val="2"/>
          <w:numId w:val="27"/>
        </w:numPr>
        <w:tabs>
          <w:tab w:val="left" w:pos="1440"/>
        </w:tabs>
        <w:snapToGrid/>
        <w:spacing w:after="0" w:afterAutospacing="0"/>
        <w:jc w:val="left"/>
        <w:rPr>
          <w:highlight w:val="cyan"/>
        </w:rPr>
      </w:pPr>
      <w:r w:rsidRPr="001C16FA">
        <w:rPr>
          <w:highlight w:val="cyan"/>
        </w:rPr>
        <w:t>comparing channels with similar antenna (and antenna array) gain, and/or</w:t>
      </w:r>
    </w:p>
    <w:p w14:paraId="77D2C66F" w14:textId="0BDF6A88" w:rsidR="00442FC8" w:rsidRPr="001C16FA" w:rsidRDefault="00442FC8" w:rsidP="00442FC8">
      <w:pPr>
        <w:numPr>
          <w:ilvl w:val="2"/>
          <w:numId w:val="27"/>
        </w:numPr>
        <w:tabs>
          <w:tab w:val="left" w:pos="1440"/>
        </w:tabs>
        <w:snapToGrid/>
        <w:spacing w:after="0" w:afterAutospacing="0"/>
        <w:jc w:val="left"/>
        <w:rPr>
          <w:highlight w:val="cyan"/>
        </w:rPr>
      </w:pPr>
      <w:r w:rsidRPr="001C16FA">
        <w:rPr>
          <w:highlight w:val="cyan"/>
        </w:rPr>
        <w:t xml:space="preserve">the simulation results with MIL from </w:t>
      </w:r>
      <w:r>
        <w:rPr>
          <w:highlight w:val="cyan"/>
        </w:rPr>
        <w:t>companies are diverse, and the comparison with MIL is not easy</w:t>
      </w:r>
      <w:r w:rsidR="001F3EAB">
        <w:rPr>
          <w:highlight w:val="cyan"/>
        </w:rPr>
        <w:t xml:space="preserve"> ]</w:t>
      </w:r>
    </w:p>
    <w:p w14:paraId="52ADE368" w14:textId="3F0C51E2" w:rsidR="00835B67" w:rsidRDefault="001F3EAB" w:rsidP="00442FC8">
      <w:pPr>
        <w:tabs>
          <w:tab w:val="left" w:pos="720"/>
          <w:tab w:val="left" w:pos="1440"/>
        </w:tabs>
        <w:snapToGrid/>
        <w:spacing w:after="0" w:afterAutospacing="0"/>
        <w:jc w:val="left"/>
        <w:rPr>
          <w:highlight w:val="cyan"/>
        </w:rPr>
      </w:pPr>
      <w:r>
        <w:rPr>
          <w:highlight w:val="cyan"/>
        </w:rPr>
        <w:t>Moderator’s note:</w:t>
      </w:r>
    </w:p>
    <w:p w14:paraId="56AE26BD" w14:textId="7F98F8C7" w:rsidR="001F3EAB" w:rsidRDefault="001F3EAB" w:rsidP="00AC180B">
      <w:pPr>
        <w:pStyle w:val="a"/>
        <w:numPr>
          <w:ilvl w:val="0"/>
          <w:numId w:val="96"/>
        </w:numPr>
        <w:tabs>
          <w:tab w:val="left" w:pos="720"/>
          <w:tab w:val="left" w:pos="1440"/>
        </w:tabs>
        <w:snapToGrid/>
        <w:spacing w:after="0" w:afterAutospacing="0"/>
        <w:jc w:val="left"/>
        <w:rPr>
          <w:highlight w:val="cyan"/>
        </w:rPr>
      </w:pPr>
      <w:r>
        <w:rPr>
          <w:highlight w:val="cyan"/>
        </w:rPr>
        <w:t>(A)</w:t>
      </w:r>
    </w:p>
    <w:p w14:paraId="78A0261E" w14:textId="1715D2CD" w:rsidR="001F3EAB" w:rsidRDefault="001F3EAB" w:rsidP="00AC180B">
      <w:pPr>
        <w:pStyle w:val="a"/>
        <w:numPr>
          <w:ilvl w:val="1"/>
          <w:numId w:val="96"/>
        </w:numPr>
        <w:tabs>
          <w:tab w:val="left" w:pos="720"/>
          <w:tab w:val="left" w:pos="1440"/>
        </w:tabs>
        <w:snapToGrid/>
        <w:spacing w:after="0" w:afterAutospacing="0"/>
        <w:jc w:val="left"/>
        <w:rPr>
          <w:highlight w:val="cyan"/>
        </w:rPr>
      </w:pPr>
      <w:r>
        <w:rPr>
          <w:highlight w:val="cyan"/>
        </w:rPr>
        <w:t>keep: ZTE</w:t>
      </w:r>
    </w:p>
    <w:p w14:paraId="535FA3A5" w14:textId="574CAE34" w:rsidR="001F3EAB" w:rsidRDefault="001F3EAB" w:rsidP="00AC180B">
      <w:pPr>
        <w:pStyle w:val="a"/>
        <w:numPr>
          <w:ilvl w:val="1"/>
          <w:numId w:val="96"/>
        </w:numPr>
        <w:tabs>
          <w:tab w:val="left" w:pos="720"/>
          <w:tab w:val="left" w:pos="1440"/>
        </w:tabs>
        <w:snapToGrid/>
        <w:spacing w:after="0" w:afterAutospacing="0"/>
        <w:jc w:val="left"/>
        <w:rPr>
          <w:highlight w:val="cyan"/>
        </w:rPr>
      </w:pPr>
      <w:r>
        <w:rPr>
          <w:highlight w:val="cyan"/>
        </w:rPr>
        <w:t>remove: Ericsson</w:t>
      </w:r>
    </w:p>
    <w:p w14:paraId="3B44BE7E" w14:textId="78CB15F3" w:rsidR="001F3EAB" w:rsidRDefault="001F3EAB" w:rsidP="00AC180B">
      <w:pPr>
        <w:pStyle w:val="a"/>
        <w:numPr>
          <w:ilvl w:val="0"/>
          <w:numId w:val="96"/>
        </w:numPr>
        <w:tabs>
          <w:tab w:val="left" w:pos="720"/>
          <w:tab w:val="left" w:pos="1440"/>
        </w:tabs>
        <w:snapToGrid/>
        <w:spacing w:after="0" w:afterAutospacing="0"/>
        <w:jc w:val="left"/>
        <w:rPr>
          <w:highlight w:val="cyan"/>
        </w:rPr>
      </w:pPr>
      <w:r>
        <w:rPr>
          <w:highlight w:val="cyan"/>
        </w:rPr>
        <w:t>(B)</w:t>
      </w:r>
    </w:p>
    <w:p w14:paraId="33C3F734" w14:textId="4D4AA661" w:rsidR="001F3EAB" w:rsidRDefault="001F3EAB" w:rsidP="00AC180B">
      <w:pPr>
        <w:pStyle w:val="a"/>
        <w:numPr>
          <w:ilvl w:val="1"/>
          <w:numId w:val="96"/>
        </w:numPr>
        <w:tabs>
          <w:tab w:val="left" w:pos="720"/>
          <w:tab w:val="left" w:pos="1440"/>
        </w:tabs>
        <w:snapToGrid/>
        <w:spacing w:after="0" w:afterAutospacing="0"/>
        <w:jc w:val="left"/>
        <w:rPr>
          <w:highlight w:val="cyan"/>
        </w:rPr>
      </w:pPr>
      <w:r>
        <w:rPr>
          <w:highlight w:val="cyan"/>
        </w:rPr>
        <w:t>keep: Nokia, ZTE</w:t>
      </w:r>
    </w:p>
    <w:p w14:paraId="1C218727" w14:textId="03C31C68" w:rsidR="001F3EAB" w:rsidRDefault="001F3EAB" w:rsidP="00AC180B">
      <w:pPr>
        <w:pStyle w:val="a"/>
        <w:numPr>
          <w:ilvl w:val="1"/>
          <w:numId w:val="96"/>
        </w:numPr>
        <w:tabs>
          <w:tab w:val="left" w:pos="720"/>
          <w:tab w:val="left" w:pos="1440"/>
        </w:tabs>
        <w:snapToGrid/>
        <w:spacing w:after="0" w:afterAutospacing="0"/>
        <w:jc w:val="left"/>
        <w:rPr>
          <w:highlight w:val="cyan"/>
        </w:rPr>
      </w:pPr>
      <w:r>
        <w:rPr>
          <w:highlight w:val="cyan"/>
        </w:rPr>
        <w:t>remove (everything or 1</w:t>
      </w:r>
      <w:r w:rsidRPr="001F3EAB">
        <w:rPr>
          <w:highlight w:val="cyan"/>
          <w:vertAlign w:val="superscript"/>
        </w:rPr>
        <w:t>st</w:t>
      </w:r>
      <w:r>
        <w:rPr>
          <w:highlight w:val="cyan"/>
        </w:rPr>
        <w:t xml:space="preserve"> sentence): Qualcomm</w:t>
      </w:r>
    </w:p>
    <w:p w14:paraId="43DDAE74" w14:textId="426FE342" w:rsidR="001F3EAB" w:rsidRDefault="001F3EAB" w:rsidP="00AC180B">
      <w:pPr>
        <w:pStyle w:val="a"/>
        <w:numPr>
          <w:ilvl w:val="0"/>
          <w:numId w:val="96"/>
        </w:numPr>
        <w:tabs>
          <w:tab w:val="left" w:pos="720"/>
          <w:tab w:val="left" w:pos="1440"/>
        </w:tabs>
        <w:snapToGrid/>
        <w:spacing w:after="0" w:afterAutospacing="0"/>
        <w:jc w:val="left"/>
        <w:rPr>
          <w:highlight w:val="cyan"/>
        </w:rPr>
      </w:pPr>
      <w:r>
        <w:rPr>
          <w:highlight w:val="cyan"/>
        </w:rPr>
        <w:t>(C)</w:t>
      </w:r>
    </w:p>
    <w:p w14:paraId="5F137A1C" w14:textId="592CFD2F" w:rsidR="001F3EAB" w:rsidRDefault="001F3EAB" w:rsidP="00AC180B">
      <w:pPr>
        <w:pStyle w:val="a"/>
        <w:numPr>
          <w:ilvl w:val="1"/>
          <w:numId w:val="96"/>
        </w:numPr>
        <w:tabs>
          <w:tab w:val="left" w:pos="720"/>
          <w:tab w:val="left" w:pos="1440"/>
        </w:tabs>
        <w:snapToGrid/>
        <w:spacing w:after="0" w:afterAutospacing="0"/>
        <w:jc w:val="left"/>
        <w:rPr>
          <w:highlight w:val="cyan"/>
        </w:rPr>
      </w:pPr>
      <w:r>
        <w:rPr>
          <w:highlight w:val="cyan"/>
        </w:rPr>
        <w:t>remove (C-1) and keep (C-2): Ericsson</w:t>
      </w:r>
    </w:p>
    <w:p w14:paraId="07E74DCC" w14:textId="649C6D53" w:rsidR="001F3EAB" w:rsidRPr="001F3EAB" w:rsidRDefault="001F3EAB" w:rsidP="00AC180B">
      <w:pPr>
        <w:pStyle w:val="a"/>
        <w:numPr>
          <w:ilvl w:val="1"/>
          <w:numId w:val="96"/>
        </w:numPr>
        <w:tabs>
          <w:tab w:val="left" w:pos="720"/>
          <w:tab w:val="left" w:pos="1440"/>
        </w:tabs>
        <w:snapToGrid/>
        <w:spacing w:after="0" w:afterAutospacing="0"/>
        <w:jc w:val="left"/>
        <w:rPr>
          <w:highlight w:val="cyan"/>
        </w:rPr>
      </w:pPr>
      <w:r>
        <w:rPr>
          <w:highlight w:val="cyan"/>
        </w:rPr>
        <w:t>keep (C-1) and remove (C-2): Qualcomm</w:t>
      </w:r>
    </w:p>
    <w:p w14:paraId="15068FB1" w14:textId="140600E8" w:rsidR="001F3EAB" w:rsidRDefault="001F3EAB" w:rsidP="00442FC8">
      <w:pPr>
        <w:tabs>
          <w:tab w:val="left" w:pos="720"/>
          <w:tab w:val="left" w:pos="1440"/>
        </w:tabs>
        <w:snapToGrid/>
        <w:spacing w:after="0" w:afterAutospacing="0"/>
        <w:jc w:val="left"/>
        <w:rPr>
          <w:highlight w:val="cyan"/>
        </w:rPr>
      </w:pPr>
      <w:r>
        <w:rPr>
          <w:highlight w:val="cyan"/>
        </w:rPr>
        <w:t>Moderator’s recommendation:</w:t>
      </w:r>
    </w:p>
    <w:p w14:paraId="3BC1F440" w14:textId="56C066B2" w:rsidR="001F3EAB" w:rsidRPr="001F3EAB" w:rsidRDefault="001F3EAB" w:rsidP="00AC180B">
      <w:pPr>
        <w:pStyle w:val="a"/>
        <w:numPr>
          <w:ilvl w:val="0"/>
          <w:numId w:val="97"/>
        </w:numPr>
        <w:tabs>
          <w:tab w:val="left" w:pos="720"/>
          <w:tab w:val="left" w:pos="1440"/>
        </w:tabs>
        <w:snapToGrid/>
        <w:spacing w:after="0" w:afterAutospacing="0"/>
        <w:jc w:val="left"/>
        <w:rPr>
          <w:highlight w:val="cyan"/>
        </w:rPr>
      </w:pPr>
      <w:r>
        <w:rPr>
          <w:highlight w:val="cyan"/>
        </w:rPr>
        <w:lastRenderedPageBreak/>
        <w:t xml:space="preserve">Keep everything, i.e. (A), (B) (C-1) and (C-2). They might be redundant, but no negative impact is foreseen by keeping them. </w:t>
      </w:r>
    </w:p>
    <w:p w14:paraId="66BC5E26" w14:textId="77777777" w:rsidR="001F3EAB" w:rsidRDefault="001F3EAB" w:rsidP="00442FC8">
      <w:pPr>
        <w:tabs>
          <w:tab w:val="left" w:pos="720"/>
          <w:tab w:val="left" w:pos="1440"/>
        </w:tabs>
        <w:snapToGrid/>
        <w:spacing w:after="0" w:afterAutospacing="0"/>
        <w:jc w:val="left"/>
        <w:rPr>
          <w:highlight w:val="cyan"/>
        </w:rPr>
      </w:pPr>
    </w:p>
    <w:p w14:paraId="0886DA22" w14:textId="16840A9C" w:rsidR="00442FC8" w:rsidRDefault="00442FC8" w:rsidP="00442FC8">
      <w:pPr>
        <w:tabs>
          <w:tab w:val="left" w:pos="720"/>
          <w:tab w:val="left" w:pos="1440"/>
        </w:tabs>
        <w:snapToGrid/>
        <w:spacing w:after="0" w:afterAutospacing="0"/>
        <w:jc w:val="left"/>
      </w:pPr>
      <w:r w:rsidRPr="001C16FA">
        <w:rPr>
          <w:highlight w:val="cyan"/>
        </w:rPr>
        <w:t>Companies are encouraged to input your view</w:t>
      </w:r>
      <w:r>
        <w:rPr>
          <w:highlight w:val="cyan"/>
        </w:rPr>
        <w:t xml:space="preserve"> on</w:t>
      </w:r>
      <w:r w:rsidRPr="001C16FA">
        <w:rPr>
          <w:highlight w:val="cyan"/>
        </w:rPr>
        <w:t xml:space="preserve"> the moderator’s </w:t>
      </w:r>
      <w:r>
        <w:rPr>
          <w:highlight w:val="cyan"/>
        </w:rPr>
        <w:t xml:space="preserve">further </w:t>
      </w:r>
      <w:r w:rsidRPr="001C16FA">
        <w:rPr>
          <w:highlight w:val="cyan"/>
        </w:rPr>
        <w:t>updated proposal.</w:t>
      </w:r>
      <w:r>
        <w:t xml:space="preserve"> </w:t>
      </w:r>
    </w:p>
    <w:p w14:paraId="386B0B77" w14:textId="77777777" w:rsidR="00442FC8" w:rsidRPr="003E12FE" w:rsidRDefault="00442FC8" w:rsidP="00442FC8">
      <w:pPr>
        <w:tabs>
          <w:tab w:val="left" w:pos="720"/>
          <w:tab w:val="left" w:pos="1440"/>
        </w:tabs>
        <w:snapToGrid/>
        <w:spacing w:after="0" w:afterAutospacing="0"/>
        <w:jc w:val="left"/>
      </w:pPr>
    </w:p>
    <w:tbl>
      <w:tblPr>
        <w:tblStyle w:val="82"/>
        <w:tblW w:w="10162" w:type="dxa"/>
        <w:tblLayout w:type="fixed"/>
        <w:tblLook w:val="04A0" w:firstRow="1" w:lastRow="0" w:firstColumn="1" w:lastColumn="0" w:noHBand="0" w:noVBand="1"/>
      </w:tblPr>
      <w:tblGrid>
        <w:gridCol w:w="2376"/>
        <w:gridCol w:w="7786"/>
      </w:tblGrid>
      <w:tr w:rsidR="00442FC8" w:rsidRPr="001B149A" w14:paraId="048ED5B9" w14:textId="77777777" w:rsidTr="00442FC8">
        <w:trPr>
          <w:cnfStyle w:val="100000000000" w:firstRow="1" w:lastRow="0" w:firstColumn="0" w:lastColumn="0" w:oddVBand="0" w:evenVBand="0" w:oddHBand="0" w:evenHBand="0" w:firstRowFirstColumn="0" w:firstRowLastColumn="0" w:lastRowFirstColumn="0" w:lastRowLastColumn="0"/>
        </w:trPr>
        <w:tc>
          <w:tcPr>
            <w:tcW w:w="2376" w:type="dxa"/>
          </w:tcPr>
          <w:p w14:paraId="7DA3A826" w14:textId="77777777" w:rsidR="00442FC8" w:rsidRPr="001B149A" w:rsidRDefault="00442FC8" w:rsidP="00442FC8">
            <w:pPr>
              <w:rPr>
                <w:b w:val="0"/>
                <w:bCs w:val="0"/>
              </w:rPr>
            </w:pPr>
            <w:r w:rsidRPr="001B149A">
              <w:t xml:space="preserve">Company </w:t>
            </w:r>
          </w:p>
        </w:tc>
        <w:tc>
          <w:tcPr>
            <w:tcW w:w="7786" w:type="dxa"/>
          </w:tcPr>
          <w:p w14:paraId="0A76A46E" w14:textId="77777777" w:rsidR="00442FC8" w:rsidRPr="001B149A" w:rsidRDefault="00442FC8" w:rsidP="00442FC8">
            <w:pPr>
              <w:rPr>
                <w:b w:val="0"/>
                <w:bCs w:val="0"/>
              </w:rPr>
            </w:pPr>
            <w:r w:rsidRPr="001B149A">
              <w:t>Comment</w:t>
            </w:r>
          </w:p>
        </w:tc>
      </w:tr>
      <w:tr w:rsidR="00442FC8" w14:paraId="731A284A" w14:textId="77777777" w:rsidTr="00442FC8">
        <w:tc>
          <w:tcPr>
            <w:tcW w:w="2376" w:type="dxa"/>
          </w:tcPr>
          <w:p w14:paraId="76A9D1CD" w14:textId="757AD033" w:rsidR="00442FC8" w:rsidRPr="001B149A" w:rsidRDefault="00442FC8" w:rsidP="00442FC8">
            <w:pPr>
              <w:rPr>
                <w:rFonts w:eastAsia="SimSun"/>
                <w:lang w:val="en-US" w:eastAsia="zh-CN"/>
              </w:rPr>
            </w:pPr>
          </w:p>
        </w:tc>
        <w:tc>
          <w:tcPr>
            <w:tcW w:w="7786" w:type="dxa"/>
          </w:tcPr>
          <w:p w14:paraId="271BDDD6" w14:textId="6297D2B2" w:rsidR="00442FC8" w:rsidRPr="001B149A" w:rsidRDefault="00442FC8" w:rsidP="00442FC8">
            <w:pPr>
              <w:rPr>
                <w:rFonts w:eastAsia="SimSun"/>
                <w:lang w:val="en-US" w:eastAsia="zh-CN"/>
              </w:rPr>
            </w:pPr>
          </w:p>
        </w:tc>
      </w:tr>
      <w:tr w:rsidR="00442FC8" w14:paraId="2EDB4D49" w14:textId="77777777" w:rsidTr="00442FC8">
        <w:tc>
          <w:tcPr>
            <w:tcW w:w="2376" w:type="dxa"/>
          </w:tcPr>
          <w:p w14:paraId="6D9F950C" w14:textId="77777777" w:rsidR="00442FC8" w:rsidRPr="001B149A" w:rsidRDefault="00442FC8" w:rsidP="00442FC8">
            <w:pPr>
              <w:rPr>
                <w:rFonts w:eastAsia="SimSun"/>
                <w:lang w:val="en-US" w:eastAsia="zh-CN"/>
              </w:rPr>
            </w:pPr>
          </w:p>
        </w:tc>
        <w:tc>
          <w:tcPr>
            <w:tcW w:w="7786" w:type="dxa"/>
          </w:tcPr>
          <w:p w14:paraId="1E25E552" w14:textId="77777777" w:rsidR="00442FC8" w:rsidRPr="001B149A" w:rsidRDefault="00442FC8" w:rsidP="00442FC8">
            <w:pPr>
              <w:rPr>
                <w:rFonts w:eastAsia="SimSun"/>
                <w:lang w:val="en-US" w:eastAsia="zh-CN"/>
              </w:rPr>
            </w:pPr>
          </w:p>
        </w:tc>
      </w:tr>
    </w:tbl>
    <w:p w14:paraId="33352B49" w14:textId="77777777" w:rsidR="00477EFD" w:rsidRDefault="00477EFD"/>
    <w:p w14:paraId="0BAAFC56" w14:textId="18003313" w:rsidR="002A4777" w:rsidRDefault="001F3EAB">
      <w:pPr>
        <w:pStyle w:val="20"/>
        <w:rPr>
          <w:lang w:val="en-US"/>
        </w:rPr>
      </w:pPr>
      <w:bookmarkStart w:id="40" w:name="_[H]_Open_issue_2"/>
      <w:bookmarkStart w:id="41" w:name="_Toc460090942"/>
      <w:bookmarkStart w:id="42" w:name="_Toc460107650"/>
      <w:bookmarkEnd w:id="40"/>
      <w:r>
        <w:rPr>
          <w:color w:val="FF0000"/>
          <w:lang w:val="en-US"/>
        </w:rPr>
        <w:t xml:space="preserve">Discussion needed - </w:t>
      </w:r>
      <w:r w:rsidR="0025738D">
        <w:rPr>
          <w:color w:val="FF0000"/>
          <w:lang w:val="en-US"/>
        </w:rPr>
        <w:t>[H]</w:t>
      </w:r>
      <w:r w:rsidR="0025738D">
        <w:rPr>
          <w:lang w:val="en-US"/>
        </w:rPr>
        <w:t xml:space="preserve"> Open issue No.4 - antenna array gain (FR1 &amp; FR2 common)</w:t>
      </w:r>
      <w:bookmarkEnd w:id="41"/>
      <w:bookmarkEnd w:id="42"/>
    </w:p>
    <w:p w14:paraId="399F18FA" w14:textId="77777777" w:rsidR="002A4777" w:rsidRDefault="0025738D">
      <w:pPr>
        <w:rPr>
          <w:lang w:val="en-US"/>
        </w:rPr>
      </w:pPr>
      <w:r>
        <w:rPr>
          <w:lang w:val="en-US"/>
        </w:rPr>
        <w:t>Open issue No.4 is the definition of antenna array gain.</w:t>
      </w:r>
    </w:p>
    <w:p w14:paraId="278E0F54" w14:textId="77777777" w:rsidR="002A4777" w:rsidRDefault="0025738D">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Down selection on the following options for antenna array gain for LLS based methodology for FR1 in next meeting.</w:t>
      </w:r>
    </w:p>
    <w:p w14:paraId="0FEEE18F" w14:textId="77777777" w:rsidR="002A4777" w:rsidRDefault="0025738D">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 xml:space="preserve">Option 1: Antenna array gain is included in the link budget template. </w:t>
      </w:r>
    </w:p>
    <w:p w14:paraId="5A4FEED5" w14:textId="77777777" w:rsidR="002A4777" w:rsidRDefault="0025738D">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w:t>
      </w:r>
      <w:r>
        <w:rPr>
          <w:rFonts w:eastAsia="SimSun"/>
          <w:sz w:val="22"/>
        </w:rPr>
        <w:tab/>
        <w:t>FFS: array gain = 10 * 1og10 (number of antenna elements/number of TxRUs)</w:t>
      </w:r>
    </w:p>
    <w:p w14:paraId="478A50F2" w14:textId="77777777" w:rsidR="002A4777" w:rsidRDefault="0025738D">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w:t>
      </w:r>
      <w:r>
        <w:rPr>
          <w:rFonts w:eastAsia="SimSun"/>
          <w:sz w:val="22"/>
        </w:rPr>
        <w:tab/>
        <w:t>FFS: For TDL channel model</w:t>
      </w:r>
    </w:p>
    <w:p w14:paraId="20503F83" w14:textId="77777777" w:rsidR="002A4777" w:rsidRDefault="0025738D">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w:t>
      </w:r>
      <w:r>
        <w:rPr>
          <w:rFonts w:eastAsia="SimSun"/>
          <w:sz w:val="22"/>
        </w:rPr>
        <w:tab/>
        <w:t>FFS: Values reflective of realistic implementation and network operation.</w:t>
      </w:r>
    </w:p>
    <w:p w14:paraId="41A15823" w14:textId="77777777" w:rsidR="002A4777" w:rsidRDefault="0025738D">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Option 2: Antenna array gain is included in LLS.</w:t>
      </w:r>
    </w:p>
    <w:p w14:paraId="65BEFE7F" w14:textId="77777777" w:rsidR="002A4777" w:rsidRDefault="0025738D">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w:t>
      </w:r>
      <w:r>
        <w:rPr>
          <w:rFonts w:eastAsia="SimSun"/>
          <w:sz w:val="22"/>
        </w:rPr>
        <w:tab/>
        <w:t>FFS: For CDL channel model</w:t>
      </w:r>
    </w:p>
    <w:p w14:paraId="6B36286C" w14:textId="77777777" w:rsidR="002A4777" w:rsidRDefault="0025738D">
      <w:r>
        <w:t xml:space="preserve">According to the contributions submitted to this e-meeting, clear majority of companies support option 1 (even though some more discussion for FFS is necessary). </w:t>
      </w:r>
    </w:p>
    <w:p w14:paraId="17B9B2B8" w14:textId="77777777" w:rsidR="002A4777" w:rsidRDefault="0025738D">
      <w:pPr>
        <w:rPr>
          <w:b/>
          <w:u w:val="single"/>
        </w:rPr>
      </w:pPr>
      <w:r>
        <w:rPr>
          <w:b/>
          <w:u w:val="single"/>
        </w:rPr>
        <w:t>Moderator’s proposal</w:t>
      </w:r>
    </w:p>
    <w:p w14:paraId="4A09FD82" w14:textId="77777777" w:rsidR="002A4777" w:rsidRDefault="0025738D">
      <w:pPr>
        <w:pStyle w:val="a"/>
        <w:numPr>
          <w:ilvl w:val="0"/>
          <w:numId w:val="22"/>
        </w:numPr>
      </w:pPr>
      <w:r>
        <w:t>Adopt option 1, i.e. Antenna array gain is included in the link budget template</w:t>
      </w:r>
    </w:p>
    <w:p w14:paraId="7C4F34B2" w14:textId="77777777" w:rsidR="002A4777" w:rsidRDefault="0025738D">
      <w:pPr>
        <w:pStyle w:val="a"/>
        <w:numPr>
          <w:ilvl w:val="1"/>
          <w:numId w:val="22"/>
        </w:numPr>
      </w:pPr>
      <w:r>
        <w:t>Note: details of array gain formula is discussed under section 3.3</w:t>
      </w:r>
    </w:p>
    <w:p w14:paraId="05A59404" w14:textId="77777777" w:rsidR="002A4777" w:rsidRDefault="0025738D">
      <w:r>
        <w:t xml:space="preserve">Companies are invited to share the views on the moderator proposal. </w:t>
      </w:r>
    </w:p>
    <w:tbl>
      <w:tblPr>
        <w:tblStyle w:val="82"/>
        <w:tblW w:w="10180" w:type="dxa"/>
        <w:tblLayout w:type="fixed"/>
        <w:tblLook w:val="04A0" w:firstRow="1" w:lastRow="0" w:firstColumn="1" w:lastColumn="0" w:noHBand="0" w:noVBand="1"/>
      </w:tblPr>
      <w:tblGrid>
        <w:gridCol w:w="1217"/>
        <w:gridCol w:w="1683"/>
        <w:gridCol w:w="7280"/>
      </w:tblGrid>
      <w:tr w:rsidR="002A4777" w14:paraId="4E388BA4" w14:textId="77777777" w:rsidTr="002A4777">
        <w:trPr>
          <w:cnfStyle w:val="100000000000" w:firstRow="1" w:lastRow="0" w:firstColumn="0" w:lastColumn="0" w:oddVBand="0" w:evenVBand="0" w:oddHBand="0" w:evenHBand="0" w:firstRowFirstColumn="0" w:firstRowLastColumn="0" w:lastRowFirstColumn="0" w:lastRowLastColumn="0"/>
        </w:trPr>
        <w:tc>
          <w:tcPr>
            <w:tcW w:w="1217" w:type="dxa"/>
          </w:tcPr>
          <w:p w14:paraId="3C2C20F7" w14:textId="77777777" w:rsidR="002A4777" w:rsidRDefault="0025738D">
            <w:pPr>
              <w:jc w:val="center"/>
              <w:rPr>
                <w:b w:val="0"/>
                <w:bCs w:val="0"/>
              </w:rPr>
            </w:pPr>
            <w:r>
              <w:t>Company</w:t>
            </w:r>
          </w:p>
        </w:tc>
        <w:tc>
          <w:tcPr>
            <w:tcW w:w="1683" w:type="dxa"/>
          </w:tcPr>
          <w:p w14:paraId="03F97076" w14:textId="77777777" w:rsidR="002A4777" w:rsidRDefault="0025738D">
            <w:pPr>
              <w:jc w:val="center"/>
              <w:rPr>
                <w:b w:val="0"/>
                <w:bCs w:val="0"/>
              </w:rPr>
            </w:pPr>
            <w:r>
              <w:t>Preferred option</w:t>
            </w:r>
          </w:p>
        </w:tc>
        <w:tc>
          <w:tcPr>
            <w:tcW w:w="7280" w:type="dxa"/>
          </w:tcPr>
          <w:p w14:paraId="135C1259" w14:textId="77777777" w:rsidR="002A4777" w:rsidRDefault="0025738D">
            <w:pPr>
              <w:jc w:val="center"/>
              <w:rPr>
                <w:b w:val="0"/>
                <w:bCs w:val="0"/>
              </w:rPr>
            </w:pPr>
            <w:r>
              <w:t>Comments</w:t>
            </w:r>
          </w:p>
        </w:tc>
      </w:tr>
      <w:tr w:rsidR="002A4777" w14:paraId="7F1058ED" w14:textId="77777777" w:rsidTr="002A4777">
        <w:tc>
          <w:tcPr>
            <w:tcW w:w="1217" w:type="dxa"/>
          </w:tcPr>
          <w:p w14:paraId="6A51EBF7" w14:textId="77777777" w:rsidR="002A4777" w:rsidRDefault="0025738D">
            <w:r>
              <w:rPr>
                <w:rFonts w:eastAsia="SimSun" w:hint="eastAsia"/>
                <w:lang w:eastAsia="zh-CN"/>
              </w:rPr>
              <w:t>C</w:t>
            </w:r>
            <w:r>
              <w:rPr>
                <w:rFonts w:eastAsia="SimSun"/>
                <w:lang w:eastAsia="zh-CN"/>
              </w:rPr>
              <w:t xml:space="preserve">hina </w:t>
            </w:r>
            <w:r>
              <w:rPr>
                <w:rFonts w:eastAsia="SimSun"/>
                <w:lang w:eastAsia="zh-CN"/>
              </w:rPr>
              <w:lastRenderedPageBreak/>
              <w:t>Telecom</w:t>
            </w:r>
          </w:p>
        </w:tc>
        <w:tc>
          <w:tcPr>
            <w:tcW w:w="1683" w:type="dxa"/>
          </w:tcPr>
          <w:p w14:paraId="63D65751" w14:textId="77777777" w:rsidR="002A4777" w:rsidRDefault="002A4777"/>
        </w:tc>
        <w:tc>
          <w:tcPr>
            <w:tcW w:w="7280" w:type="dxa"/>
          </w:tcPr>
          <w:p w14:paraId="30E0B08B" w14:textId="77777777" w:rsidR="002A4777" w:rsidRDefault="0025738D">
            <w:pPr>
              <w:rPr>
                <w:rFonts w:eastAsia="SimSun"/>
                <w:lang w:eastAsia="zh-CN"/>
              </w:rPr>
            </w:pPr>
            <w:r>
              <w:rPr>
                <w:rFonts w:eastAsia="SimSun" w:hint="eastAsia"/>
                <w:lang w:eastAsia="zh-CN"/>
              </w:rPr>
              <w:t>Whether</w:t>
            </w:r>
            <w:r>
              <w:rPr>
                <w:rFonts w:eastAsia="SimSun"/>
                <w:lang w:eastAsia="zh-CN"/>
              </w:rPr>
              <w:t xml:space="preserve"> the antenna gain is included in the link budget template or in </w:t>
            </w:r>
            <w:r>
              <w:rPr>
                <w:rFonts w:eastAsia="SimSun"/>
                <w:lang w:eastAsia="zh-CN"/>
              </w:rPr>
              <w:lastRenderedPageBreak/>
              <w:t>LLS depends on the antenna structure.</w:t>
            </w:r>
          </w:p>
          <w:p w14:paraId="36E19079" w14:textId="77777777" w:rsidR="002A4777" w:rsidRDefault="0025738D">
            <w:pPr>
              <w:pStyle w:val="ab"/>
              <w:numPr>
                <w:ilvl w:val="0"/>
                <w:numId w:val="31"/>
              </w:numPr>
              <w:overflowPunct w:val="0"/>
              <w:autoSpaceDE w:val="0"/>
              <w:autoSpaceDN w:val="0"/>
              <w:adjustRightInd w:val="0"/>
              <w:textAlignment w:val="baseline"/>
              <w:rPr>
                <w:sz w:val="24"/>
                <w:lang w:eastAsia="zh-CN"/>
              </w:rPr>
            </w:pPr>
            <w:r>
              <w:rPr>
                <w:sz w:val="24"/>
                <w:lang w:eastAsia="zh-CN"/>
              </w:rPr>
              <w:t xml:space="preserve">For TDL option 1, </w:t>
            </w:r>
            <w:r>
              <w:rPr>
                <w:sz w:val="24"/>
              </w:rPr>
              <w:t>2 or 4 gNB receive chains in LLS.</w:t>
            </w:r>
          </w:p>
          <w:p w14:paraId="067052D8" w14:textId="77777777" w:rsidR="002A4777" w:rsidRDefault="0025738D">
            <w:pPr>
              <w:pStyle w:val="ab"/>
              <w:numPr>
                <w:ilvl w:val="1"/>
                <w:numId w:val="31"/>
              </w:numPr>
              <w:overflowPunct w:val="0"/>
              <w:autoSpaceDE w:val="0"/>
              <w:autoSpaceDN w:val="0"/>
              <w:adjustRightInd w:val="0"/>
              <w:textAlignment w:val="baseline"/>
              <w:rPr>
                <w:sz w:val="24"/>
                <w:lang w:eastAsia="zh-CN"/>
              </w:rPr>
            </w:pPr>
            <w:r>
              <w:rPr>
                <w:sz w:val="24"/>
                <w:lang w:eastAsia="zh-CN"/>
              </w:rPr>
              <w:t>Antenna component 1 is included in LLS and reflected in the required SNR.</w:t>
            </w:r>
          </w:p>
          <w:p w14:paraId="1E26D6A1" w14:textId="77777777" w:rsidR="002A4777" w:rsidRDefault="0025738D">
            <w:pPr>
              <w:pStyle w:val="ab"/>
              <w:numPr>
                <w:ilvl w:val="1"/>
                <w:numId w:val="31"/>
              </w:numPr>
              <w:overflowPunct w:val="0"/>
              <w:autoSpaceDE w:val="0"/>
              <w:autoSpaceDN w:val="0"/>
              <w:adjustRightInd w:val="0"/>
              <w:textAlignment w:val="baseline"/>
              <w:rPr>
                <w:sz w:val="24"/>
                <w:lang w:eastAsia="zh-CN"/>
              </w:rPr>
            </w:pPr>
            <w:r>
              <w:rPr>
                <w:sz w:val="24"/>
                <w:lang w:eastAsia="zh-CN"/>
              </w:rPr>
              <w:t>Antenna component 2/3/4 is are included in link budget template.</w:t>
            </w:r>
          </w:p>
          <w:p w14:paraId="53048DC4" w14:textId="77777777" w:rsidR="002A4777" w:rsidRDefault="0025738D">
            <w:pPr>
              <w:rPr>
                <w:lang w:val="en-US"/>
              </w:rPr>
            </w:pPr>
            <w:r>
              <w:rPr>
                <w:noProof/>
                <w:lang w:val="en-US"/>
              </w:rPr>
              <w:drawing>
                <wp:inline distT="0" distB="0" distL="0" distR="0" wp14:anchorId="30156889" wp14:editId="40582C75">
                  <wp:extent cx="4485640" cy="1638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490799" cy="1639964"/>
                          </a:xfrm>
                          <a:prstGeom prst="rect">
                            <a:avLst/>
                          </a:prstGeom>
                          <a:noFill/>
                          <a:ln>
                            <a:noFill/>
                          </a:ln>
                        </pic:spPr>
                      </pic:pic>
                    </a:graphicData>
                  </a:graphic>
                </wp:inline>
              </w:drawing>
            </w:r>
          </w:p>
          <w:p w14:paraId="70BF89A4" w14:textId="77777777" w:rsidR="002A4777" w:rsidRDefault="002A4777"/>
        </w:tc>
      </w:tr>
      <w:tr w:rsidR="002A4777" w14:paraId="2C39AAD0" w14:textId="77777777" w:rsidTr="002A4777">
        <w:tc>
          <w:tcPr>
            <w:tcW w:w="1217" w:type="dxa"/>
          </w:tcPr>
          <w:p w14:paraId="31308225" w14:textId="77777777" w:rsidR="002A4777" w:rsidRDefault="0025738D">
            <w:r>
              <w:rPr>
                <w:rFonts w:eastAsia="SimSun" w:hint="eastAsia"/>
                <w:lang w:eastAsia="zh-CN"/>
              </w:rPr>
              <w:lastRenderedPageBreak/>
              <w:t>O</w:t>
            </w:r>
            <w:r>
              <w:rPr>
                <w:rFonts w:eastAsia="SimSun"/>
                <w:lang w:eastAsia="zh-CN"/>
              </w:rPr>
              <w:t>PPO</w:t>
            </w:r>
          </w:p>
        </w:tc>
        <w:tc>
          <w:tcPr>
            <w:tcW w:w="1683" w:type="dxa"/>
          </w:tcPr>
          <w:p w14:paraId="2CFD9DA2" w14:textId="77777777" w:rsidR="002A4777" w:rsidRDefault="0025738D">
            <w:r>
              <w:rPr>
                <w:rFonts w:eastAsia="SimSun"/>
                <w:lang w:eastAsia="zh-CN"/>
              </w:rPr>
              <w:t>option 1</w:t>
            </w:r>
          </w:p>
        </w:tc>
        <w:tc>
          <w:tcPr>
            <w:tcW w:w="7280" w:type="dxa"/>
          </w:tcPr>
          <w:p w14:paraId="189521AD" w14:textId="77777777" w:rsidR="002A4777" w:rsidRDefault="0025738D">
            <w:r>
              <w:rPr>
                <w:rFonts w:eastAsia="SimSun" w:hint="eastAsia"/>
                <w:lang w:eastAsia="zh-CN"/>
              </w:rPr>
              <w:t>T</w:t>
            </w:r>
            <w:r>
              <w:rPr>
                <w:rFonts w:eastAsia="SimSun"/>
                <w:lang w:eastAsia="zh-CN"/>
              </w:rPr>
              <w:t>he LLS complexity is low, and a more realistic antenna array gain can be obtained by the array gain formula with considering of the antenna gain loss. The loss could be a fixed value.</w:t>
            </w:r>
          </w:p>
        </w:tc>
      </w:tr>
      <w:tr w:rsidR="002A4777" w14:paraId="2EA192E1" w14:textId="77777777" w:rsidTr="002A4777">
        <w:tc>
          <w:tcPr>
            <w:tcW w:w="1217" w:type="dxa"/>
          </w:tcPr>
          <w:p w14:paraId="3B5AB38C" w14:textId="77777777" w:rsidR="002A4777" w:rsidRDefault="0025738D">
            <w:pPr>
              <w:rPr>
                <w:rFonts w:eastAsia="SimSun"/>
                <w:lang w:eastAsia="zh-CN"/>
              </w:rPr>
            </w:pPr>
            <w:r>
              <w:rPr>
                <w:rFonts w:eastAsia="SimSun" w:hint="eastAsia"/>
                <w:lang w:eastAsia="zh-CN"/>
              </w:rPr>
              <w:t>CATT</w:t>
            </w:r>
          </w:p>
        </w:tc>
        <w:tc>
          <w:tcPr>
            <w:tcW w:w="1683" w:type="dxa"/>
          </w:tcPr>
          <w:p w14:paraId="21A6CE5D" w14:textId="77777777" w:rsidR="002A4777" w:rsidRDefault="002A4777"/>
        </w:tc>
        <w:tc>
          <w:tcPr>
            <w:tcW w:w="7280" w:type="dxa"/>
          </w:tcPr>
          <w:p w14:paraId="17478AB9" w14:textId="77777777" w:rsidR="002A4777" w:rsidRDefault="0025738D">
            <w:pPr>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s proposal</w:t>
            </w:r>
          </w:p>
        </w:tc>
      </w:tr>
      <w:tr w:rsidR="002A4777" w14:paraId="3B31513C" w14:textId="77777777" w:rsidTr="002A4777">
        <w:tc>
          <w:tcPr>
            <w:tcW w:w="1217" w:type="dxa"/>
          </w:tcPr>
          <w:p w14:paraId="078C9A02" w14:textId="77777777" w:rsidR="002A4777" w:rsidRDefault="0025738D">
            <w:r>
              <w:rPr>
                <w:rFonts w:eastAsia="SimSun" w:hint="eastAsia"/>
                <w:lang w:val="en-US" w:eastAsia="zh-CN"/>
              </w:rPr>
              <w:t>ZTE</w:t>
            </w:r>
          </w:p>
        </w:tc>
        <w:tc>
          <w:tcPr>
            <w:tcW w:w="1683" w:type="dxa"/>
          </w:tcPr>
          <w:p w14:paraId="37FCF127" w14:textId="77777777" w:rsidR="002A4777" w:rsidRDefault="0025738D">
            <w:r>
              <w:rPr>
                <w:rFonts w:eastAsia="SimSun" w:hint="eastAsia"/>
                <w:lang w:val="en-US" w:eastAsia="zh-CN"/>
              </w:rPr>
              <w:t>Option 1</w:t>
            </w:r>
          </w:p>
        </w:tc>
        <w:tc>
          <w:tcPr>
            <w:tcW w:w="7280" w:type="dxa"/>
          </w:tcPr>
          <w:p w14:paraId="7DBC485F" w14:textId="77777777" w:rsidR="002A4777" w:rsidRDefault="002A4777"/>
        </w:tc>
      </w:tr>
      <w:tr w:rsidR="002A4777" w14:paraId="35847D2E" w14:textId="77777777" w:rsidTr="002A4777">
        <w:tc>
          <w:tcPr>
            <w:tcW w:w="1217" w:type="dxa"/>
          </w:tcPr>
          <w:p w14:paraId="6E0633D9" w14:textId="77777777" w:rsidR="002A4777" w:rsidRDefault="0025738D">
            <w:r>
              <w:rPr>
                <w:rFonts w:hint="eastAsia"/>
              </w:rPr>
              <w:t>P</w:t>
            </w:r>
            <w:r>
              <w:t>anasonic</w:t>
            </w:r>
          </w:p>
        </w:tc>
        <w:tc>
          <w:tcPr>
            <w:tcW w:w="1683" w:type="dxa"/>
          </w:tcPr>
          <w:p w14:paraId="7F000FDA" w14:textId="77777777" w:rsidR="002A4777" w:rsidRDefault="0025738D">
            <w:r>
              <w:rPr>
                <w:rFonts w:hint="eastAsia"/>
              </w:rPr>
              <w:t>O</w:t>
            </w:r>
            <w:r>
              <w:t>ption 1</w:t>
            </w:r>
          </w:p>
        </w:tc>
        <w:tc>
          <w:tcPr>
            <w:tcW w:w="7280" w:type="dxa"/>
          </w:tcPr>
          <w:p w14:paraId="406D207F" w14:textId="77777777" w:rsidR="002A4777" w:rsidRDefault="0025738D">
            <w:r>
              <w:rPr>
                <w:rFonts w:hint="eastAsia"/>
              </w:rPr>
              <w:t>O</w:t>
            </w:r>
            <w:r>
              <w:t>ption 1 could be beneficial to simplify the link level evaluation than Option 2.</w:t>
            </w:r>
          </w:p>
        </w:tc>
      </w:tr>
      <w:tr w:rsidR="002A4777" w14:paraId="7BF58B4B" w14:textId="77777777" w:rsidTr="002A4777">
        <w:tc>
          <w:tcPr>
            <w:tcW w:w="1217" w:type="dxa"/>
          </w:tcPr>
          <w:p w14:paraId="36C32DC5" w14:textId="77777777" w:rsidR="002A4777" w:rsidRDefault="0025738D">
            <w:r>
              <w:t>Nokia/NSB</w:t>
            </w:r>
          </w:p>
        </w:tc>
        <w:tc>
          <w:tcPr>
            <w:tcW w:w="1683" w:type="dxa"/>
          </w:tcPr>
          <w:p w14:paraId="78BFB328" w14:textId="77777777" w:rsidR="002A4777" w:rsidRDefault="0025738D">
            <w:r>
              <w:t>Option 1</w:t>
            </w:r>
          </w:p>
        </w:tc>
        <w:tc>
          <w:tcPr>
            <w:tcW w:w="7280" w:type="dxa"/>
          </w:tcPr>
          <w:p w14:paraId="6D490881" w14:textId="77777777" w:rsidR="002A4777" w:rsidRDefault="0025738D">
            <w:r>
              <w:t>Option 1 should be preferred. We see two possible approaches to model antenna array gain:</w:t>
            </w:r>
          </w:p>
          <w:p w14:paraId="25D82A30" w14:textId="77777777" w:rsidR="002A4777" w:rsidRDefault="0025738D">
            <w:pPr>
              <w:pStyle w:val="a"/>
              <w:numPr>
                <w:ilvl w:val="0"/>
                <w:numId w:val="32"/>
              </w:numPr>
              <w:spacing w:after="0" w:afterAutospacing="0"/>
              <w:ind w:left="714" w:hanging="357"/>
            </w:pPr>
            <w:r>
              <w:rPr>
                <w:u w:val="single"/>
              </w:rPr>
              <w:t>Hybrid simulation approach</w:t>
            </w:r>
            <w:r>
              <w:t>. Open-loop 10% BLER SINR is simulated in LLS and antenna gain components 1 to 3 in the diagram shared by China Telecom are calculated using SLS. Antenna gain component 4 is a static parameter, whose value needs to be agreed upon (IMT-2020 value is fine for us). Finally, and using field numbers as per IMT-2020 LB template for simplicity:</w:t>
            </w:r>
          </w:p>
          <w:p w14:paraId="70D72783" w14:textId="77777777" w:rsidR="002A4777" w:rsidRDefault="0025738D">
            <w:pPr>
              <w:pStyle w:val="a"/>
              <w:numPr>
                <w:ilvl w:val="0"/>
                <w:numId w:val="33"/>
              </w:numPr>
              <w:ind w:left="1094" w:hanging="357"/>
            </w:pPr>
            <w:r>
              <w:t>SINR value is used for field (19a)/(19b);</w:t>
            </w:r>
          </w:p>
          <w:p w14:paraId="0913AFA6" w14:textId="77777777" w:rsidR="002A4777" w:rsidRDefault="0025738D">
            <w:pPr>
              <w:pStyle w:val="a"/>
              <w:numPr>
                <w:ilvl w:val="0"/>
                <w:numId w:val="33"/>
              </w:numPr>
              <w:ind w:left="1094" w:hanging="357"/>
            </w:pPr>
            <w:r>
              <w:t>Antenna array gain obtained through SLS is used for field (5);</w:t>
            </w:r>
          </w:p>
          <w:p w14:paraId="53462BE0" w14:textId="77777777" w:rsidR="002A4777" w:rsidRDefault="0025738D">
            <w:pPr>
              <w:pStyle w:val="a"/>
              <w:numPr>
                <w:ilvl w:val="0"/>
                <w:numId w:val="33"/>
              </w:numPr>
              <w:spacing w:after="0" w:afterAutospacing="0"/>
              <w:ind w:left="1094" w:hanging="357"/>
            </w:pPr>
            <w:r>
              <w:t>Antenna gain component 4 is used for field (4);</w:t>
            </w:r>
          </w:p>
          <w:p w14:paraId="460E0F89" w14:textId="77777777" w:rsidR="002A4777" w:rsidRDefault="0025738D">
            <w:pPr>
              <w:pStyle w:val="a"/>
              <w:numPr>
                <w:ilvl w:val="0"/>
                <w:numId w:val="32"/>
              </w:numPr>
            </w:pPr>
            <w:r>
              <w:rPr>
                <w:u w:val="single"/>
              </w:rPr>
              <w:t>Theoretical array gain</w:t>
            </w:r>
            <w:r>
              <w:t xml:space="preserve"> calculation can be performed and practically relevant correction factors are used to account for </w:t>
            </w:r>
            <w:r>
              <w:lastRenderedPageBreak/>
              <w:t>non-idealities.</w:t>
            </w:r>
          </w:p>
          <w:p w14:paraId="2476C879" w14:textId="77777777" w:rsidR="002A4777" w:rsidRDefault="0025738D">
            <w:r>
              <w:t>Finally, according to our results in [3], relative performance of all considered channels does not depend on how antenna array gain is modelled, except for the broadcast/unicast differentiation. Maybe this could be used as a starting point to simplify the discussion.</w:t>
            </w:r>
          </w:p>
        </w:tc>
      </w:tr>
      <w:tr w:rsidR="002A4777" w14:paraId="1F196C7A" w14:textId="77777777" w:rsidTr="002A4777">
        <w:tc>
          <w:tcPr>
            <w:tcW w:w="1217" w:type="dxa"/>
          </w:tcPr>
          <w:p w14:paraId="15EDA513" w14:textId="77777777" w:rsidR="002A4777" w:rsidRDefault="0025738D">
            <w:r>
              <w:lastRenderedPageBreak/>
              <w:t>Intel</w:t>
            </w:r>
          </w:p>
        </w:tc>
        <w:tc>
          <w:tcPr>
            <w:tcW w:w="1683" w:type="dxa"/>
          </w:tcPr>
          <w:p w14:paraId="58E281DF" w14:textId="77777777" w:rsidR="002A4777" w:rsidRDefault="0025738D">
            <w:r>
              <w:t>Option 1</w:t>
            </w:r>
          </w:p>
        </w:tc>
        <w:tc>
          <w:tcPr>
            <w:tcW w:w="7280" w:type="dxa"/>
          </w:tcPr>
          <w:p w14:paraId="049D3C28" w14:textId="77777777" w:rsidR="002A4777" w:rsidRDefault="0025738D">
            <w:r>
              <w:t xml:space="preserve">We are fine with FL’s proposal. As TDL channel model is considered for link level simulations, antenna gain needs to be included in the link budget template.  </w:t>
            </w:r>
          </w:p>
        </w:tc>
      </w:tr>
      <w:tr w:rsidR="002A4777" w14:paraId="28121FFD" w14:textId="77777777" w:rsidTr="002A4777">
        <w:tc>
          <w:tcPr>
            <w:tcW w:w="1217" w:type="dxa"/>
          </w:tcPr>
          <w:p w14:paraId="2D6342AA" w14:textId="77777777" w:rsidR="002A4777" w:rsidRDefault="0025738D">
            <w:r>
              <w:rPr>
                <w:rFonts w:hint="eastAsia"/>
              </w:rPr>
              <w:t>NTT DOCOMO</w:t>
            </w:r>
          </w:p>
        </w:tc>
        <w:tc>
          <w:tcPr>
            <w:tcW w:w="1683" w:type="dxa"/>
          </w:tcPr>
          <w:p w14:paraId="54012C07" w14:textId="77777777" w:rsidR="002A4777" w:rsidRDefault="0025738D">
            <w:r>
              <w:t>O</w:t>
            </w:r>
            <w:r>
              <w:rPr>
                <w:rFonts w:hint="eastAsia"/>
              </w:rPr>
              <w:t xml:space="preserve">ption </w:t>
            </w:r>
            <w:r>
              <w:t>1</w:t>
            </w:r>
          </w:p>
        </w:tc>
        <w:tc>
          <w:tcPr>
            <w:tcW w:w="7280" w:type="dxa"/>
          </w:tcPr>
          <w:p w14:paraId="4C02F231" w14:textId="77777777" w:rsidR="002A4777" w:rsidRDefault="0025738D">
            <w:r>
              <w:rPr>
                <w:rFonts w:hint="eastAsia"/>
              </w:rPr>
              <w:t xml:space="preserve">The antenna gain can be </w:t>
            </w:r>
            <w:r>
              <w:t>considered</w:t>
            </w:r>
            <w:r>
              <w:rPr>
                <w:rFonts w:hint="eastAsia"/>
              </w:rPr>
              <w:t xml:space="preserve"> </w:t>
            </w:r>
            <w:r>
              <w:t>in the link budget table as well as the antenna gain.</w:t>
            </w:r>
          </w:p>
        </w:tc>
      </w:tr>
      <w:tr w:rsidR="002A4777" w14:paraId="472CA724" w14:textId="77777777" w:rsidTr="002A4777">
        <w:tc>
          <w:tcPr>
            <w:tcW w:w="1217" w:type="dxa"/>
          </w:tcPr>
          <w:p w14:paraId="5A61ECBF" w14:textId="77777777" w:rsidR="002A4777" w:rsidRDefault="0025738D">
            <w:r>
              <w:t>Ericsson</w:t>
            </w:r>
          </w:p>
        </w:tc>
        <w:tc>
          <w:tcPr>
            <w:tcW w:w="1683" w:type="dxa"/>
          </w:tcPr>
          <w:p w14:paraId="79C4524B" w14:textId="77777777" w:rsidR="002A4777" w:rsidRDefault="0025738D">
            <w:r>
              <w:t>Option 1</w:t>
            </w:r>
          </w:p>
        </w:tc>
        <w:tc>
          <w:tcPr>
            <w:tcW w:w="7280" w:type="dxa"/>
          </w:tcPr>
          <w:p w14:paraId="7B96118F" w14:textId="77777777" w:rsidR="002A4777" w:rsidRDefault="0025738D">
            <w:r>
              <w:t>The key is to include realistic values of antenna gain that are reflective of what is observed at the system level.  This is particularly important if we wish to have some notion of absolute coverage.  We have a similar view to Nokia’s that relative coverage will be easier to align on rather than absolute coverage.</w:t>
            </w:r>
          </w:p>
        </w:tc>
      </w:tr>
      <w:tr w:rsidR="002A4777" w14:paraId="765E95C7" w14:textId="77777777" w:rsidTr="002A4777">
        <w:tc>
          <w:tcPr>
            <w:tcW w:w="1217" w:type="dxa"/>
          </w:tcPr>
          <w:p w14:paraId="1714E43A" w14:textId="77777777" w:rsidR="002A4777" w:rsidRDefault="0025738D">
            <w:r>
              <w:t>Qualcomm</w:t>
            </w:r>
          </w:p>
        </w:tc>
        <w:tc>
          <w:tcPr>
            <w:tcW w:w="1683" w:type="dxa"/>
          </w:tcPr>
          <w:p w14:paraId="178437E0" w14:textId="77777777" w:rsidR="002A4777" w:rsidRDefault="0025738D">
            <w:r>
              <w:t>Option 1</w:t>
            </w:r>
          </w:p>
        </w:tc>
        <w:tc>
          <w:tcPr>
            <w:tcW w:w="7280" w:type="dxa"/>
          </w:tcPr>
          <w:p w14:paraId="466045B2" w14:textId="77777777" w:rsidR="002A4777" w:rsidRDefault="0025738D">
            <w:r>
              <w:t>We use the figure in Section 3.1 as a reference and suggest that this gain be split into the 4 components/parameters identified in that figure, along with additional correction factors to account for practical considerations. Companies should then be allowed to address some of these gains as part of LLS or SLS and be absorbed as part of minimum required SINR.</w:t>
            </w:r>
          </w:p>
        </w:tc>
      </w:tr>
      <w:tr w:rsidR="002A4777" w14:paraId="70F5F66A" w14:textId="77777777" w:rsidTr="002A4777">
        <w:tc>
          <w:tcPr>
            <w:tcW w:w="1217" w:type="dxa"/>
          </w:tcPr>
          <w:p w14:paraId="25A4E483" w14:textId="77777777" w:rsidR="002A4777" w:rsidRDefault="0025738D">
            <w:r>
              <w:t>InterDigital</w:t>
            </w:r>
          </w:p>
        </w:tc>
        <w:tc>
          <w:tcPr>
            <w:tcW w:w="1683" w:type="dxa"/>
          </w:tcPr>
          <w:p w14:paraId="41DF3AC0" w14:textId="77777777" w:rsidR="002A4777" w:rsidRDefault="0025738D">
            <w:r>
              <w:t>Option 1</w:t>
            </w:r>
          </w:p>
        </w:tc>
        <w:tc>
          <w:tcPr>
            <w:tcW w:w="7280" w:type="dxa"/>
          </w:tcPr>
          <w:p w14:paraId="2BDDA454" w14:textId="77777777" w:rsidR="002A4777" w:rsidRDefault="0025738D">
            <w:r>
              <w:t>Considering there are some remaining issues on the definition of antenna gain, we can include it in the link budget template.</w:t>
            </w:r>
          </w:p>
        </w:tc>
      </w:tr>
      <w:tr w:rsidR="002A4777" w14:paraId="44F1FF5C" w14:textId="77777777" w:rsidTr="002A4777">
        <w:tc>
          <w:tcPr>
            <w:tcW w:w="1217" w:type="dxa"/>
          </w:tcPr>
          <w:p w14:paraId="26FB40C9" w14:textId="77777777" w:rsidR="002A4777" w:rsidRDefault="0025738D">
            <w:r>
              <w:rPr>
                <w:rFonts w:eastAsia="SimSun" w:hint="eastAsia"/>
                <w:lang w:eastAsia="zh-CN"/>
              </w:rPr>
              <w:t>vivo</w:t>
            </w:r>
          </w:p>
        </w:tc>
        <w:tc>
          <w:tcPr>
            <w:tcW w:w="1683" w:type="dxa"/>
          </w:tcPr>
          <w:p w14:paraId="0FF137AA" w14:textId="77777777" w:rsidR="002A4777" w:rsidRDefault="0025738D">
            <w:r>
              <w:rPr>
                <w:rFonts w:eastAsia="SimSun"/>
                <w:lang w:eastAsia="zh-CN"/>
              </w:rPr>
              <w:t>O</w:t>
            </w:r>
            <w:r>
              <w:rPr>
                <w:rFonts w:eastAsia="SimSun" w:hint="eastAsia"/>
                <w:lang w:eastAsia="zh-CN"/>
              </w:rPr>
              <w:t xml:space="preserve">ption </w:t>
            </w:r>
            <w:r>
              <w:rPr>
                <w:rFonts w:eastAsia="SimSun"/>
                <w:lang w:eastAsia="zh-CN"/>
              </w:rPr>
              <w:t>1</w:t>
            </w:r>
          </w:p>
        </w:tc>
        <w:tc>
          <w:tcPr>
            <w:tcW w:w="7280" w:type="dxa"/>
          </w:tcPr>
          <w:p w14:paraId="33F123AA" w14:textId="77777777" w:rsidR="002A4777" w:rsidRDefault="0025738D">
            <w:pPr>
              <w:rPr>
                <w:rFonts w:eastAsia="SimSun"/>
                <w:lang w:eastAsia="zh-CN"/>
              </w:rPr>
            </w:pPr>
            <w:r>
              <w:rPr>
                <w:rFonts w:eastAsia="SimSun"/>
                <w:lang w:eastAsia="zh-CN"/>
              </w:rPr>
              <w:t>As</w:t>
            </w:r>
            <w:r>
              <w:rPr>
                <w:rFonts w:eastAsia="SimSun" w:hint="eastAsia"/>
                <w:lang w:eastAsia="zh-CN"/>
              </w:rPr>
              <w:t xml:space="preserve"> TDL is </w:t>
            </w:r>
            <w:r>
              <w:rPr>
                <w:rFonts w:eastAsia="SimSun"/>
                <w:lang w:eastAsia="zh-CN"/>
              </w:rPr>
              <w:t>expected channel model for FR1, antenna array gain should be included in the link budget template. Besides, the different between unicast BF and broadcast BF should also be considered in link budget template.</w:t>
            </w:r>
          </w:p>
        </w:tc>
      </w:tr>
      <w:tr w:rsidR="002A4777" w14:paraId="61945368" w14:textId="77777777" w:rsidTr="002A4777">
        <w:tc>
          <w:tcPr>
            <w:tcW w:w="1217" w:type="dxa"/>
          </w:tcPr>
          <w:p w14:paraId="12DE34A8" w14:textId="77777777" w:rsidR="002A4777" w:rsidRDefault="0025738D">
            <w:pPr>
              <w:rPr>
                <w:rFonts w:eastAsia="SimSun"/>
                <w:lang w:eastAsia="zh-CN"/>
              </w:rPr>
            </w:pPr>
            <w:r>
              <w:rPr>
                <w:rFonts w:eastAsia="Malgun Gothic" w:hint="eastAsia"/>
                <w:lang w:eastAsia="ko-KR"/>
              </w:rPr>
              <w:t>Sa</w:t>
            </w:r>
            <w:r>
              <w:rPr>
                <w:rFonts w:eastAsia="Malgun Gothic"/>
                <w:lang w:eastAsia="ko-KR"/>
              </w:rPr>
              <w:t>msung</w:t>
            </w:r>
          </w:p>
        </w:tc>
        <w:tc>
          <w:tcPr>
            <w:tcW w:w="1683" w:type="dxa"/>
          </w:tcPr>
          <w:p w14:paraId="7196C867" w14:textId="77777777" w:rsidR="002A4777" w:rsidRDefault="0025738D">
            <w:pPr>
              <w:rPr>
                <w:rFonts w:eastAsia="SimSun"/>
                <w:lang w:eastAsia="zh-CN"/>
              </w:rPr>
            </w:pPr>
            <w:r>
              <w:rPr>
                <w:rFonts w:eastAsia="Malgun Gothic" w:hint="eastAsia"/>
                <w:lang w:eastAsia="ko-KR"/>
              </w:rPr>
              <w:t>Option 1</w:t>
            </w:r>
          </w:p>
        </w:tc>
        <w:tc>
          <w:tcPr>
            <w:tcW w:w="7280" w:type="dxa"/>
          </w:tcPr>
          <w:p w14:paraId="4092FA2C" w14:textId="77777777" w:rsidR="002A4777" w:rsidRDefault="0025738D">
            <w:pPr>
              <w:rPr>
                <w:rFonts w:eastAsia="SimSun"/>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moderator’s proposal.</w:t>
            </w:r>
          </w:p>
        </w:tc>
      </w:tr>
      <w:tr w:rsidR="002A4777" w14:paraId="00388FB7" w14:textId="77777777" w:rsidTr="002A4777">
        <w:tc>
          <w:tcPr>
            <w:tcW w:w="1217" w:type="dxa"/>
          </w:tcPr>
          <w:p w14:paraId="1250AC6D" w14:textId="77777777" w:rsidR="002A4777" w:rsidRDefault="0025738D">
            <w:pPr>
              <w:rPr>
                <w:rFonts w:eastAsia="Malgun Gothic"/>
                <w:lang w:eastAsia="ko-KR"/>
              </w:rPr>
            </w:pPr>
            <w:r>
              <w:rPr>
                <w:rFonts w:hint="eastAsia"/>
              </w:rPr>
              <w:t>S</w:t>
            </w:r>
            <w:r>
              <w:t>harp</w:t>
            </w:r>
          </w:p>
        </w:tc>
        <w:tc>
          <w:tcPr>
            <w:tcW w:w="1683" w:type="dxa"/>
          </w:tcPr>
          <w:p w14:paraId="3BF39DCD" w14:textId="77777777" w:rsidR="002A4777" w:rsidRDefault="0025738D">
            <w:pPr>
              <w:rPr>
                <w:rFonts w:eastAsia="Malgun Gothic"/>
                <w:lang w:eastAsia="ko-KR"/>
              </w:rPr>
            </w:pPr>
            <w:r>
              <w:rPr>
                <w:rFonts w:hint="eastAsia"/>
              </w:rPr>
              <w:t>O</w:t>
            </w:r>
            <w:r>
              <w:t>ption 1</w:t>
            </w:r>
          </w:p>
        </w:tc>
        <w:tc>
          <w:tcPr>
            <w:tcW w:w="7280" w:type="dxa"/>
          </w:tcPr>
          <w:p w14:paraId="0BF990E6" w14:textId="77777777" w:rsidR="002A4777" w:rsidRDefault="0025738D">
            <w:pPr>
              <w:rPr>
                <w:rFonts w:eastAsia="Malgun Gothic"/>
                <w:lang w:eastAsia="ko-KR"/>
              </w:rPr>
            </w:pPr>
            <w:r>
              <w:rPr>
                <w:rFonts w:hint="eastAsia"/>
              </w:rPr>
              <w:t>W</w:t>
            </w:r>
            <w:r>
              <w:t>e are OK with FL proposal.</w:t>
            </w:r>
          </w:p>
        </w:tc>
      </w:tr>
      <w:tr w:rsidR="002A4777" w14:paraId="54805946" w14:textId="77777777" w:rsidTr="002A4777">
        <w:tc>
          <w:tcPr>
            <w:tcW w:w="1217" w:type="dxa"/>
          </w:tcPr>
          <w:p w14:paraId="14EE0FE3" w14:textId="77777777" w:rsidR="002A4777" w:rsidRDefault="0025738D">
            <w:r>
              <w:rPr>
                <w:rFonts w:eastAsia="SimSun"/>
                <w:lang w:eastAsia="zh-CN"/>
              </w:rPr>
              <w:t>Apple</w:t>
            </w:r>
          </w:p>
        </w:tc>
        <w:tc>
          <w:tcPr>
            <w:tcW w:w="1683" w:type="dxa"/>
          </w:tcPr>
          <w:p w14:paraId="0BE437FC" w14:textId="77777777" w:rsidR="002A4777" w:rsidRDefault="0025738D">
            <w:r>
              <w:rPr>
                <w:rFonts w:eastAsia="SimSun"/>
                <w:lang w:eastAsia="zh-CN"/>
              </w:rPr>
              <w:t>Option 1</w:t>
            </w:r>
          </w:p>
        </w:tc>
        <w:tc>
          <w:tcPr>
            <w:tcW w:w="7280" w:type="dxa"/>
          </w:tcPr>
          <w:p w14:paraId="4D446916" w14:textId="77777777" w:rsidR="002A4777" w:rsidRDefault="0025738D">
            <w:r>
              <w:rPr>
                <w:rFonts w:eastAsia="SimSun"/>
                <w:lang w:eastAsia="zh-CN"/>
              </w:rPr>
              <w:t xml:space="preserve">Option 1 simplify the link level simulation, the antenna array gain is included in link budget template. </w:t>
            </w:r>
          </w:p>
        </w:tc>
      </w:tr>
      <w:tr w:rsidR="002A4777" w14:paraId="20567954" w14:textId="77777777" w:rsidTr="002A4777">
        <w:tc>
          <w:tcPr>
            <w:tcW w:w="1217" w:type="dxa"/>
          </w:tcPr>
          <w:p w14:paraId="5AEDAE24" w14:textId="77777777" w:rsidR="002A4777" w:rsidRDefault="0025738D">
            <w:pPr>
              <w:rPr>
                <w:rFonts w:eastAsia="SimSun"/>
                <w:lang w:eastAsia="zh-CN"/>
              </w:rPr>
            </w:pPr>
            <w:r>
              <w:t>SONY</w:t>
            </w:r>
          </w:p>
        </w:tc>
        <w:tc>
          <w:tcPr>
            <w:tcW w:w="1683" w:type="dxa"/>
          </w:tcPr>
          <w:p w14:paraId="6B3E8181" w14:textId="77777777" w:rsidR="002A4777" w:rsidRDefault="0025738D">
            <w:r>
              <w:t>FR1: option 1</w:t>
            </w:r>
          </w:p>
          <w:p w14:paraId="57FB1751" w14:textId="77777777" w:rsidR="002A4777" w:rsidRDefault="0025738D">
            <w:r>
              <w:t>FR2: option 2</w:t>
            </w:r>
          </w:p>
          <w:p w14:paraId="56BA562A" w14:textId="77777777" w:rsidR="002A4777" w:rsidRDefault="002A4777">
            <w:pPr>
              <w:rPr>
                <w:rFonts w:eastAsia="SimSun"/>
                <w:lang w:eastAsia="zh-CN"/>
              </w:rPr>
            </w:pPr>
          </w:p>
        </w:tc>
        <w:tc>
          <w:tcPr>
            <w:tcW w:w="7280" w:type="dxa"/>
          </w:tcPr>
          <w:p w14:paraId="45887DFF" w14:textId="77777777" w:rsidR="002A4777" w:rsidRDefault="0025738D">
            <w:pPr>
              <w:rPr>
                <w:rFonts w:eastAsia="SimSun"/>
                <w:lang w:eastAsia="zh-CN"/>
              </w:rPr>
            </w:pPr>
            <w:r>
              <w:t xml:space="preserve">For FR2 the spatial properties are highly important. We therefore believe that the array gain with realistic antenna patterns should be a part of the LLS. The ability of including antenna array gains in LLS should be at least optional. We assume CDL. </w:t>
            </w:r>
          </w:p>
        </w:tc>
      </w:tr>
      <w:tr w:rsidR="002A4777" w14:paraId="20CBE290" w14:textId="77777777" w:rsidTr="002A4777">
        <w:tc>
          <w:tcPr>
            <w:tcW w:w="1217" w:type="dxa"/>
          </w:tcPr>
          <w:p w14:paraId="30794F41" w14:textId="77777777" w:rsidR="002A4777" w:rsidRDefault="0025738D">
            <w:r>
              <w:rPr>
                <w:rFonts w:eastAsia="Malgun Gothic"/>
                <w:lang w:eastAsia="ko-KR"/>
              </w:rPr>
              <w:t>IITH, IITM, CEWIT, Reliance Jio, Tejas Networks</w:t>
            </w:r>
          </w:p>
        </w:tc>
        <w:tc>
          <w:tcPr>
            <w:tcW w:w="1683" w:type="dxa"/>
          </w:tcPr>
          <w:p w14:paraId="38E22BE2" w14:textId="77777777" w:rsidR="002A4777" w:rsidRDefault="0025738D">
            <w:r>
              <w:rPr>
                <w:rFonts w:eastAsia="Malgun Gothic"/>
                <w:lang w:eastAsia="ko-KR"/>
              </w:rPr>
              <w:t>Option 1</w:t>
            </w:r>
          </w:p>
        </w:tc>
        <w:tc>
          <w:tcPr>
            <w:tcW w:w="7280" w:type="dxa"/>
          </w:tcPr>
          <w:p w14:paraId="57BA4A94" w14:textId="77777777" w:rsidR="002A4777" w:rsidRDefault="0025738D">
            <w:r>
              <w:rPr>
                <w:rFonts w:eastAsia="Malgun Gothic"/>
                <w:lang w:eastAsia="ko-KR"/>
              </w:rPr>
              <w:t>Support Nokia’s proposal and reasoning.</w:t>
            </w:r>
          </w:p>
        </w:tc>
      </w:tr>
      <w:tr w:rsidR="002A4777" w14:paraId="6B63DE7B" w14:textId="77777777" w:rsidTr="002A4777">
        <w:tc>
          <w:tcPr>
            <w:tcW w:w="1217" w:type="dxa"/>
          </w:tcPr>
          <w:p w14:paraId="48BF7D23" w14:textId="77777777" w:rsidR="002A4777" w:rsidRDefault="0025738D">
            <w:pPr>
              <w:rPr>
                <w:rFonts w:eastAsia="Malgun Gothic"/>
                <w:lang w:eastAsia="ko-KR"/>
              </w:rPr>
            </w:pPr>
            <w:r>
              <w:rPr>
                <w:rFonts w:eastAsia="SimSun" w:hint="eastAsia"/>
                <w:lang w:eastAsia="zh-CN"/>
              </w:rPr>
              <w:lastRenderedPageBreak/>
              <w:t>CMCC</w:t>
            </w:r>
          </w:p>
        </w:tc>
        <w:tc>
          <w:tcPr>
            <w:tcW w:w="1683" w:type="dxa"/>
          </w:tcPr>
          <w:p w14:paraId="753084D9" w14:textId="77777777" w:rsidR="002A4777" w:rsidRDefault="0025738D">
            <w:pPr>
              <w:rPr>
                <w:rFonts w:eastAsia="Malgun Gothic"/>
                <w:lang w:eastAsia="ko-KR"/>
              </w:rPr>
            </w:pPr>
            <w:r>
              <w:t>O</w:t>
            </w:r>
            <w:r>
              <w:rPr>
                <w:rFonts w:hint="eastAsia"/>
              </w:rPr>
              <w:t xml:space="preserve">ption </w:t>
            </w:r>
            <w:r>
              <w:t>1</w:t>
            </w:r>
          </w:p>
        </w:tc>
        <w:tc>
          <w:tcPr>
            <w:tcW w:w="7280" w:type="dxa"/>
          </w:tcPr>
          <w:p w14:paraId="61657091" w14:textId="77777777" w:rsidR="002A4777" w:rsidRDefault="0025738D">
            <w:pPr>
              <w:adjustRightInd w:val="0"/>
              <w:spacing w:after="0" w:afterAutospacing="0"/>
              <w:rPr>
                <w:rFonts w:eastAsia="SimSun"/>
                <w:lang w:eastAsia="zh-CN"/>
              </w:rPr>
            </w:pPr>
            <w:r>
              <w:rPr>
                <w:rFonts w:eastAsia="SimSun"/>
                <w:lang w:eastAsia="zh-CN"/>
              </w:rPr>
              <w:t>A</w:t>
            </w:r>
            <w:r>
              <w:rPr>
                <w:rFonts w:eastAsia="SimSun" w:hint="eastAsia"/>
                <w:lang w:eastAsia="zh-CN"/>
              </w:rPr>
              <w:t>ntenna</w:t>
            </w:r>
            <w:r>
              <w:rPr>
                <w:rFonts w:eastAsia="SimSun"/>
                <w:lang w:eastAsia="zh-CN"/>
              </w:rPr>
              <w:t xml:space="preserve"> array gain should be considered in the link budget to reduce the complexity of LLS.</w:t>
            </w:r>
          </w:p>
          <w:p w14:paraId="0B9C4EB5" w14:textId="77777777" w:rsidR="002A4777" w:rsidRDefault="0025738D">
            <w:pPr>
              <w:adjustRightInd w:val="0"/>
              <w:spacing w:after="0" w:afterAutospacing="0"/>
              <w:rPr>
                <w:rFonts w:eastAsia="SimSun"/>
                <w:lang w:eastAsia="zh-CN"/>
              </w:rPr>
            </w:pPr>
            <w:r>
              <w:rPr>
                <w:rFonts w:eastAsia="SimSun"/>
                <w:lang w:eastAsia="zh-CN"/>
              </w:rPr>
              <w:t xml:space="preserve">But the real performance of antenna array gain should be considered, including: </w:t>
            </w:r>
          </w:p>
          <w:p w14:paraId="06843C0A" w14:textId="77777777" w:rsidR="002A4777" w:rsidRDefault="0025738D">
            <w:pPr>
              <w:pStyle w:val="a"/>
              <w:numPr>
                <w:ilvl w:val="0"/>
                <w:numId w:val="34"/>
              </w:numPr>
              <w:adjustRightInd w:val="0"/>
              <w:spacing w:after="0" w:afterAutospacing="0"/>
              <w:rPr>
                <w:rFonts w:eastAsia="SimSun"/>
                <w:lang w:eastAsia="zh-CN"/>
              </w:rPr>
            </w:pPr>
            <w:r>
              <w:rPr>
                <w:rFonts w:eastAsia="SimSun"/>
                <w:lang w:eastAsia="zh-CN"/>
              </w:rPr>
              <w:t>Non-ideal performance of multiple antenna port at receiver. The process gain of multiple antenna port at receiver should be lower than 10*log10(antenna port number)</w:t>
            </w:r>
          </w:p>
          <w:p w14:paraId="1A000DA6" w14:textId="77777777" w:rsidR="002A4777" w:rsidRDefault="0025738D">
            <w:pPr>
              <w:pStyle w:val="a"/>
              <w:numPr>
                <w:ilvl w:val="0"/>
                <w:numId w:val="34"/>
              </w:numPr>
              <w:adjustRightInd w:val="0"/>
              <w:spacing w:after="0" w:afterAutospacing="0"/>
              <w:rPr>
                <w:rFonts w:eastAsia="SimSun"/>
                <w:lang w:eastAsia="zh-CN"/>
              </w:rPr>
            </w:pPr>
            <w:r>
              <w:rPr>
                <w:rFonts w:eastAsia="SimSun"/>
                <w:lang w:eastAsia="zh-CN"/>
              </w:rPr>
              <w:t>B</w:t>
            </w:r>
            <w:r>
              <w:rPr>
                <w:rFonts w:eastAsia="SimSun" w:hint="eastAsia"/>
                <w:lang w:eastAsia="zh-CN"/>
              </w:rPr>
              <w:t xml:space="preserve">eamfoming </w:t>
            </w:r>
            <w:r>
              <w:rPr>
                <w:rFonts w:eastAsia="SimSun"/>
                <w:lang w:eastAsia="zh-CN"/>
              </w:rPr>
              <w:t>gain losses due to UE location. The beamforming gain of UE located at the boresight and 45</w:t>
            </w:r>
            <w:r>
              <w:rPr>
                <w:rFonts w:eastAsia="SimSun"/>
                <w:vertAlign w:val="superscript"/>
                <w:lang w:eastAsia="zh-CN"/>
              </w:rPr>
              <w:t>o</w:t>
            </w:r>
            <w:r>
              <w:rPr>
                <w:rFonts w:eastAsia="SimSun"/>
                <w:lang w:eastAsia="zh-CN"/>
              </w:rPr>
              <w:t>/60</w:t>
            </w:r>
            <w:r>
              <w:rPr>
                <w:rFonts w:eastAsia="SimSun"/>
                <w:vertAlign w:val="superscript"/>
                <w:lang w:eastAsia="zh-CN"/>
              </w:rPr>
              <w:t>o</w:t>
            </w:r>
            <w:r>
              <w:rPr>
                <w:rFonts w:eastAsia="SimSun"/>
                <w:lang w:eastAsia="zh-CN"/>
              </w:rPr>
              <w:t xml:space="preserve"> should be different. And UE’s location within one beam could also induce beamforming gain losses.</w:t>
            </w:r>
          </w:p>
          <w:p w14:paraId="0F184DC2" w14:textId="77777777" w:rsidR="002A4777" w:rsidRDefault="0025738D">
            <w:pPr>
              <w:pStyle w:val="a"/>
              <w:numPr>
                <w:ilvl w:val="0"/>
                <w:numId w:val="34"/>
              </w:numPr>
              <w:adjustRightInd w:val="0"/>
              <w:spacing w:after="0" w:afterAutospacing="0"/>
              <w:rPr>
                <w:rFonts w:eastAsia="SimSun"/>
                <w:lang w:eastAsia="zh-CN"/>
              </w:rPr>
            </w:pPr>
            <w:r>
              <w:rPr>
                <w:rFonts w:eastAsia="SimSun"/>
                <w:lang w:eastAsia="zh-CN"/>
              </w:rPr>
              <w:t>Beamforming gain losses due to the broader beam width of common channels, such as PBCH.</w:t>
            </w:r>
          </w:p>
          <w:p w14:paraId="326BC4A6" w14:textId="77777777" w:rsidR="002A4777" w:rsidRDefault="002A4777">
            <w:pPr>
              <w:rPr>
                <w:rFonts w:eastAsia="Malgun Gothic"/>
                <w:lang w:eastAsia="ko-KR"/>
              </w:rPr>
            </w:pPr>
          </w:p>
        </w:tc>
      </w:tr>
      <w:tr w:rsidR="002A4777" w14:paraId="43FEB3E8" w14:textId="77777777" w:rsidTr="002A4777">
        <w:tc>
          <w:tcPr>
            <w:tcW w:w="1217" w:type="dxa"/>
          </w:tcPr>
          <w:p w14:paraId="715B0E24" w14:textId="77777777" w:rsidR="002A4777" w:rsidRDefault="0025738D">
            <w:pPr>
              <w:rPr>
                <w:rFonts w:eastAsia="SimSun"/>
                <w:lang w:eastAsia="zh-CN"/>
              </w:rPr>
            </w:pPr>
            <w:r>
              <w:rPr>
                <w:rFonts w:eastAsia="SimSun" w:hint="eastAsia"/>
                <w:lang w:eastAsia="zh-CN"/>
              </w:rPr>
              <w:t>H</w:t>
            </w:r>
            <w:r>
              <w:rPr>
                <w:rFonts w:eastAsia="SimSun"/>
                <w:lang w:eastAsia="zh-CN"/>
              </w:rPr>
              <w:t>uawei, Hisilicon</w:t>
            </w:r>
          </w:p>
        </w:tc>
        <w:tc>
          <w:tcPr>
            <w:tcW w:w="1683" w:type="dxa"/>
          </w:tcPr>
          <w:p w14:paraId="4D3A65DA" w14:textId="77777777" w:rsidR="002A4777" w:rsidRDefault="0025738D">
            <w:r>
              <w:rPr>
                <w:rFonts w:eastAsia="SimSun" w:hint="eastAsia"/>
                <w:lang w:eastAsia="zh-CN"/>
              </w:rPr>
              <w:t>O</w:t>
            </w:r>
            <w:r>
              <w:rPr>
                <w:rFonts w:eastAsia="SimSun"/>
                <w:lang w:eastAsia="zh-CN"/>
              </w:rPr>
              <w:t>ption1</w:t>
            </w:r>
          </w:p>
        </w:tc>
        <w:tc>
          <w:tcPr>
            <w:tcW w:w="7280" w:type="dxa"/>
          </w:tcPr>
          <w:p w14:paraId="54622FE4" w14:textId="77777777" w:rsidR="002A4777" w:rsidRDefault="0025738D">
            <w:pPr>
              <w:rPr>
                <w:rFonts w:eastAsia="SimSun"/>
                <w:lang w:eastAsia="zh-CN"/>
              </w:rPr>
            </w:pPr>
            <w:r>
              <w:rPr>
                <w:rFonts w:eastAsia="SimSun"/>
                <w:lang w:eastAsia="zh-CN"/>
              </w:rPr>
              <w:t>Support the moderator’s proposal</w:t>
            </w:r>
          </w:p>
          <w:p w14:paraId="55D4138C" w14:textId="77777777" w:rsidR="002A4777" w:rsidRDefault="0025738D">
            <w:pPr>
              <w:adjustRightInd w:val="0"/>
              <w:spacing w:after="0" w:afterAutospacing="0"/>
              <w:rPr>
                <w:rFonts w:eastAsia="SimSun"/>
                <w:lang w:eastAsia="zh-CN"/>
              </w:rPr>
            </w:pPr>
            <w:r>
              <w:rPr>
                <w:rFonts w:eastAsia="SimSun"/>
                <w:lang w:eastAsia="zh-CN"/>
              </w:rPr>
              <w:t>Antenna array gain can be included in the link budget template with values discussed in section 3.3.</w:t>
            </w:r>
          </w:p>
        </w:tc>
      </w:tr>
    </w:tbl>
    <w:p w14:paraId="1D48A127" w14:textId="77777777" w:rsidR="002A4777" w:rsidRDefault="002A4777"/>
    <w:p w14:paraId="065B0ECB" w14:textId="77777777" w:rsidR="002A4777" w:rsidRDefault="0025738D">
      <w:pPr>
        <w:rPr>
          <w:b/>
          <w:u w:val="single"/>
          <w:lang w:val="en-US"/>
        </w:rPr>
      </w:pPr>
      <w:r>
        <w:rPr>
          <w:b/>
          <w:u w:val="single"/>
          <w:lang w:val="en-US"/>
        </w:rPr>
        <w:t>Summary of the discussion:</w:t>
      </w:r>
    </w:p>
    <w:p w14:paraId="6E532902" w14:textId="77777777" w:rsidR="002A4777" w:rsidRDefault="0025738D">
      <w:pPr>
        <w:pStyle w:val="a"/>
        <w:numPr>
          <w:ilvl w:val="0"/>
          <w:numId w:val="22"/>
        </w:numPr>
        <w:rPr>
          <w:lang w:val="en-US"/>
        </w:rPr>
      </w:pPr>
      <w:r>
        <w:rPr>
          <w:lang w:val="en-US"/>
        </w:rPr>
        <w:t>17 companies support option 1 (For FR1)</w:t>
      </w:r>
    </w:p>
    <w:p w14:paraId="07591276" w14:textId="77777777" w:rsidR="002A4777" w:rsidRDefault="0025738D">
      <w:pPr>
        <w:rPr>
          <w:lang w:val="en-US"/>
        </w:rPr>
      </w:pPr>
      <w:r>
        <w:rPr>
          <w:lang w:val="en-US"/>
        </w:rPr>
        <w:t xml:space="preserve">Given there is no support for option 2, moderator would like to propose the following. </w:t>
      </w:r>
    </w:p>
    <w:p w14:paraId="7F25FF85" w14:textId="77777777" w:rsidR="002A4777" w:rsidRDefault="0025738D">
      <w:pPr>
        <w:rPr>
          <w:b/>
          <w:u w:val="single"/>
          <w:lang w:val="en-US"/>
        </w:rPr>
      </w:pPr>
      <w:r>
        <w:rPr>
          <w:b/>
          <w:u w:val="single"/>
          <w:lang w:val="en-US"/>
        </w:rPr>
        <w:t>Moderator’s updated proposal:</w:t>
      </w:r>
    </w:p>
    <w:p w14:paraId="6FC89C88" w14:textId="77777777" w:rsidR="002A4777" w:rsidRDefault="0025738D">
      <w:pPr>
        <w:pStyle w:val="a"/>
        <w:numPr>
          <w:ilvl w:val="0"/>
          <w:numId w:val="22"/>
        </w:numPr>
      </w:pPr>
      <w:r>
        <w:t>For the definition of antenna array gain, adopt option 1, i.e. Antenna array gain is included in the link budget template</w:t>
      </w:r>
    </w:p>
    <w:p w14:paraId="7E29FA20" w14:textId="77777777" w:rsidR="002A4777" w:rsidRDefault="0025738D">
      <w:r>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43FD34B0"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2B6D8D0C" w14:textId="77777777" w:rsidR="002A4777" w:rsidRDefault="0025738D">
            <w:pPr>
              <w:rPr>
                <w:b w:val="0"/>
                <w:bCs w:val="0"/>
              </w:rPr>
            </w:pPr>
            <w:r>
              <w:t xml:space="preserve">Company </w:t>
            </w:r>
          </w:p>
        </w:tc>
        <w:tc>
          <w:tcPr>
            <w:tcW w:w="7786" w:type="dxa"/>
          </w:tcPr>
          <w:p w14:paraId="24C8BCBC" w14:textId="77777777" w:rsidR="002A4777" w:rsidRDefault="0025738D">
            <w:pPr>
              <w:rPr>
                <w:b w:val="0"/>
                <w:bCs w:val="0"/>
              </w:rPr>
            </w:pPr>
            <w:r>
              <w:t>Comment</w:t>
            </w:r>
          </w:p>
        </w:tc>
      </w:tr>
      <w:tr w:rsidR="002A4777" w14:paraId="58FD0E98" w14:textId="77777777" w:rsidTr="002A4777">
        <w:tc>
          <w:tcPr>
            <w:tcW w:w="2376" w:type="dxa"/>
          </w:tcPr>
          <w:p w14:paraId="63DB2D36" w14:textId="77777777" w:rsidR="002A4777" w:rsidRDefault="0025738D">
            <w:r>
              <w:t>Ericsson</w:t>
            </w:r>
          </w:p>
        </w:tc>
        <w:tc>
          <w:tcPr>
            <w:tcW w:w="7786" w:type="dxa"/>
          </w:tcPr>
          <w:p w14:paraId="6A625252" w14:textId="77777777" w:rsidR="002A4777" w:rsidRDefault="0025738D">
            <w:r>
              <w:t>Support</w:t>
            </w:r>
          </w:p>
        </w:tc>
      </w:tr>
      <w:tr w:rsidR="002A4777" w14:paraId="3FA0810A" w14:textId="77777777" w:rsidTr="002A4777">
        <w:tc>
          <w:tcPr>
            <w:tcW w:w="2376" w:type="dxa"/>
          </w:tcPr>
          <w:p w14:paraId="7F25D241" w14:textId="77777777" w:rsidR="002A4777" w:rsidRDefault="0025738D">
            <w:pPr>
              <w:rPr>
                <w:rFonts w:eastAsia="SimSun"/>
                <w:lang w:val="en-US" w:eastAsia="zh-CN"/>
              </w:rPr>
            </w:pPr>
            <w:ins w:id="43" w:author="Fumihiro Hasegawa" w:date="2020-08-20T02:51:00Z">
              <w:r>
                <w:rPr>
                  <w:rFonts w:eastAsia="SimSun"/>
                  <w:lang w:val="en-US" w:eastAsia="zh-CN"/>
                </w:rPr>
                <w:t>InterDigital</w:t>
              </w:r>
            </w:ins>
          </w:p>
        </w:tc>
        <w:tc>
          <w:tcPr>
            <w:tcW w:w="7786" w:type="dxa"/>
          </w:tcPr>
          <w:p w14:paraId="68FFFD2C" w14:textId="77777777" w:rsidR="002A4777" w:rsidRDefault="0025738D">
            <w:pPr>
              <w:rPr>
                <w:rFonts w:eastAsia="SimSun"/>
                <w:lang w:val="en-US" w:eastAsia="zh-CN"/>
              </w:rPr>
            </w:pPr>
            <w:ins w:id="44" w:author="Fumihiro Hasegawa" w:date="2020-08-20T02:51:00Z">
              <w:r>
                <w:rPr>
                  <w:rFonts w:eastAsia="SimSun"/>
                  <w:lang w:val="en-US" w:eastAsia="zh-CN"/>
                </w:rPr>
                <w:t xml:space="preserve">We support the </w:t>
              </w:r>
            </w:ins>
            <w:ins w:id="45" w:author="Fumihiro Hasegawa" w:date="2020-08-20T03:14:00Z">
              <w:r>
                <w:rPr>
                  <w:rFonts w:eastAsia="SimSun"/>
                  <w:lang w:val="en-US" w:eastAsia="zh-CN"/>
                </w:rPr>
                <w:t>moderator</w:t>
              </w:r>
            </w:ins>
            <w:ins w:id="46" w:author="Fumihiro Hasegawa" w:date="2020-08-20T02:51:00Z">
              <w:r>
                <w:rPr>
                  <w:rFonts w:eastAsia="SimSun"/>
                  <w:lang w:val="en-US" w:eastAsia="zh-CN"/>
                </w:rPr>
                <w:t>’s updated proposal</w:t>
              </w:r>
            </w:ins>
          </w:p>
        </w:tc>
      </w:tr>
      <w:tr w:rsidR="002A4777" w14:paraId="2D34A122" w14:textId="77777777" w:rsidTr="002A4777">
        <w:tc>
          <w:tcPr>
            <w:tcW w:w="2376" w:type="dxa"/>
          </w:tcPr>
          <w:p w14:paraId="0B83205F" w14:textId="77777777" w:rsidR="002A4777" w:rsidRDefault="0025738D">
            <w:pPr>
              <w:rPr>
                <w:rFonts w:eastAsia="SimSun"/>
                <w:lang w:val="en-US" w:eastAsia="zh-CN"/>
              </w:rPr>
            </w:pPr>
            <w:r>
              <w:rPr>
                <w:rFonts w:eastAsia="SimSun" w:hint="eastAsia"/>
                <w:lang w:val="en-US" w:eastAsia="zh-CN"/>
              </w:rPr>
              <w:t>C</w:t>
            </w:r>
            <w:r>
              <w:rPr>
                <w:rFonts w:eastAsia="SimSun"/>
                <w:lang w:val="en-US" w:eastAsia="zh-CN"/>
              </w:rPr>
              <w:t>hina Telecom</w:t>
            </w:r>
          </w:p>
        </w:tc>
        <w:tc>
          <w:tcPr>
            <w:tcW w:w="7786" w:type="dxa"/>
          </w:tcPr>
          <w:p w14:paraId="407D97C8" w14:textId="77777777" w:rsidR="002A4777" w:rsidRDefault="0025738D">
            <w:pPr>
              <w:rPr>
                <w:rFonts w:eastAsia="SimSun"/>
                <w:lang w:val="en-US" w:eastAsia="zh-CN"/>
              </w:rPr>
            </w:pPr>
            <w:r>
              <w:rPr>
                <w:rFonts w:eastAsia="SimSun" w:hint="eastAsia"/>
                <w:lang w:val="en-US" w:eastAsia="zh-CN"/>
              </w:rPr>
              <w:t>S</w:t>
            </w:r>
            <w:r>
              <w:rPr>
                <w:rFonts w:eastAsia="SimSun"/>
                <w:lang w:val="en-US" w:eastAsia="zh-CN"/>
              </w:rPr>
              <w:t>upport</w:t>
            </w:r>
          </w:p>
        </w:tc>
      </w:tr>
      <w:tr w:rsidR="002A4777" w14:paraId="333D25A0" w14:textId="77777777" w:rsidTr="002A4777">
        <w:tc>
          <w:tcPr>
            <w:tcW w:w="2376" w:type="dxa"/>
          </w:tcPr>
          <w:p w14:paraId="57166825" w14:textId="77777777" w:rsidR="002A4777" w:rsidRDefault="0025738D">
            <w:pPr>
              <w:rPr>
                <w:rFonts w:eastAsia="SimSun"/>
                <w:lang w:val="en-US" w:eastAsia="zh-CN"/>
              </w:rPr>
            </w:pPr>
            <w:r>
              <w:rPr>
                <w:rFonts w:eastAsia="SimSun"/>
                <w:lang w:val="en-US" w:eastAsia="zh-CN"/>
              </w:rPr>
              <w:t>OPPO</w:t>
            </w:r>
          </w:p>
        </w:tc>
        <w:tc>
          <w:tcPr>
            <w:tcW w:w="7786" w:type="dxa"/>
          </w:tcPr>
          <w:p w14:paraId="11A648A2" w14:textId="77777777" w:rsidR="002A4777" w:rsidRDefault="0025738D">
            <w:pPr>
              <w:rPr>
                <w:rFonts w:eastAsia="SimSun"/>
                <w:lang w:val="en-US" w:eastAsia="zh-CN"/>
              </w:rPr>
            </w:pPr>
            <w:r>
              <w:rPr>
                <w:rFonts w:eastAsia="SimSun" w:hint="eastAsia"/>
                <w:lang w:val="en-US" w:eastAsia="zh-CN"/>
              </w:rPr>
              <w:t>S</w:t>
            </w:r>
            <w:r>
              <w:rPr>
                <w:rFonts w:eastAsia="SimSun"/>
                <w:lang w:val="en-US" w:eastAsia="zh-CN"/>
              </w:rPr>
              <w:t>upport</w:t>
            </w:r>
          </w:p>
        </w:tc>
      </w:tr>
      <w:tr w:rsidR="002A4777" w14:paraId="658A5029" w14:textId="77777777" w:rsidTr="002A4777">
        <w:tc>
          <w:tcPr>
            <w:tcW w:w="2376" w:type="dxa"/>
          </w:tcPr>
          <w:p w14:paraId="4BD93C7F" w14:textId="77777777" w:rsidR="002A4777" w:rsidRDefault="0025738D">
            <w:pPr>
              <w:rPr>
                <w:rFonts w:eastAsia="SimSun"/>
                <w:lang w:val="en-US" w:eastAsia="zh-CN"/>
              </w:rPr>
            </w:pPr>
            <w:r>
              <w:rPr>
                <w:rFonts w:eastAsia="Malgun Gothic" w:hint="eastAsia"/>
                <w:lang w:val="en-US" w:eastAsia="ko-KR"/>
              </w:rPr>
              <w:t>Samsung</w:t>
            </w:r>
          </w:p>
        </w:tc>
        <w:tc>
          <w:tcPr>
            <w:tcW w:w="7786" w:type="dxa"/>
          </w:tcPr>
          <w:p w14:paraId="67F2B804" w14:textId="77777777" w:rsidR="002A4777" w:rsidRDefault="0025738D">
            <w:pPr>
              <w:rPr>
                <w:rFonts w:eastAsia="SimSun"/>
                <w:lang w:val="en-US" w:eastAsia="zh-CN"/>
              </w:rPr>
            </w:pPr>
            <w:r>
              <w:rPr>
                <w:rFonts w:eastAsia="Malgun Gothic" w:hint="eastAsia"/>
                <w:lang w:val="en-US" w:eastAsia="ko-KR"/>
              </w:rPr>
              <w:t>Support</w:t>
            </w:r>
          </w:p>
        </w:tc>
      </w:tr>
      <w:tr w:rsidR="002A4777" w14:paraId="45E4A93F" w14:textId="77777777" w:rsidTr="002A4777">
        <w:tc>
          <w:tcPr>
            <w:tcW w:w="2376" w:type="dxa"/>
          </w:tcPr>
          <w:p w14:paraId="06322584" w14:textId="77777777" w:rsidR="002A4777" w:rsidRDefault="0025738D">
            <w:pPr>
              <w:rPr>
                <w:rFonts w:eastAsia="Malgun Gothic"/>
                <w:lang w:val="en-US" w:eastAsia="ko-KR"/>
              </w:rPr>
            </w:pPr>
            <w:r>
              <w:rPr>
                <w:rFonts w:eastAsia="SimSun" w:hint="eastAsia"/>
                <w:lang w:val="en-US" w:eastAsia="zh-CN"/>
              </w:rPr>
              <w:t>CMCC</w:t>
            </w:r>
          </w:p>
        </w:tc>
        <w:tc>
          <w:tcPr>
            <w:tcW w:w="7786" w:type="dxa"/>
          </w:tcPr>
          <w:p w14:paraId="4CD5ECA7" w14:textId="77777777" w:rsidR="002A4777" w:rsidRDefault="0025738D">
            <w:pPr>
              <w:rPr>
                <w:rFonts w:eastAsia="Malgun Gothic"/>
                <w:lang w:val="en-US" w:eastAsia="ko-KR"/>
              </w:rPr>
            </w:pPr>
            <w:r>
              <w:rPr>
                <w:rFonts w:eastAsia="SimSun"/>
                <w:lang w:val="en-US" w:eastAsia="zh-CN"/>
              </w:rPr>
              <w:t>S</w:t>
            </w:r>
            <w:r>
              <w:rPr>
                <w:rFonts w:eastAsia="SimSun" w:hint="eastAsia"/>
                <w:lang w:val="en-US" w:eastAsia="zh-CN"/>
              </w:rPr>
              <w:t xml:space="preserve">upport </w:t>
            </w:r>
          </w:p>
        </w:tc>
      </w:tr>
    </w:tbl>
    <w:p w14:paraId="703DA2E9" w14:textId="77777777" w:rsidR="002A4777" w:rsidRDefault="002A4777"/>
    <w:p w14:paraId="079FBA5C" w14:textId="77777777" w:rsidR="002A4777" w:rsidRDefault="0025738D">
      <w:pPr>
        <w:rPr>
          <w:b/>
          <w:u w:val="single"/>
        </w:rPr>
      </w:pPr>
      <w:r>
        <w:rPr>
          <w:b/>
          <w:u w:val="single"/>
        </w:rPr>
        <w:t>Summary of the discussion at the GTW on 8/20</w:t>
      </w:r>
    </w:p>
    <w:p w14:paraId="15BD1CB0" w14:textId="77777777" w:rsidR="002A4777" w:rsidRDefault="0025738D">
      <w:pPr>
        <w:rPr>
          <w:lang w:val="en-US"/>
        </w:rPr>
      </w:pPr>
      <w:r>
        <w:rPr>
          <w:lang w:val="en-US"/>
        </w:rPr>
        <w:lastRenderedPageBreak/>
        <w:t>We had the following agreement at the GTW session:</w:t>
      </w:r>
    </w:p>
    <w:p w14:paraId="1302476F" w14:textId="77777777" w:rsidR="002A4777" w:rsidRDefault="0025738D">
      <w:pPr>
        <w:rPr>
          <w:bCs/>
          <w:highlight w:val="green"/>
          <w:lang w:val="en-US"/>
        </w:rPr>
      </w:pPr>
      <w:r>
        <w:rPr>
          <w:bCs/>
          <w:highlight w:val="green"/>
          <w:lang w:val="en-US"/>
        </w:rPr>
        <w:t>Agreements (for both FR1 &amp; FR2):</w:t>
      </w:r>
    </w:p>
    <w:p w14:paraId="597B2957" w14:textId="77777777" w:rsidR="002A4777" w:rsidRDefault="0025738D">
      <w:pPr>
        <w:pStyle w:val="a"/>
        <w:numPr>
          <w:ilvl w:val="0"/>
          <w:numId w:val="22"/>
        </w:numPr>
      </w:pPr>
      <w:r>
        <w:t xml:space="preserve">For the definition of antenna array gain, adopt option 1, i.e. Antenna array gain is included in the link budget template, where there are four antenna gain components </w:t>
      </w:r>
    </w:p>
    <w:p w14:paraId="64EDDB66" w14:textId="77777777" w:rsidR="002A4777" w:rsidRDefault="0025738D">
      <w:pPr>
        <w:pStyle w:val="a"/>
        <w:numPr>
          <w:ilvl w:val="1"/>
          <w:numId w:val="22"/>
        </w:numPr>
      </w:pPr>
      <w:r>
        <w:t>Note: the four components are illustrated below – the figure is for illustration purpose only</w:t>
      </w:r>
    </w:p>
    <w:p w14:paraId="1406CE5F" w14:textId="77777777" w:rsidR="002A4777" w:rsidRDefault="0025738D">
      <w:pPr>
        <w:pStyle w:val="a"/>
        <w:numPr>
          <w:ilvl w:val="1"/>
          <w:numId w:val="22"/>
        </w:numPr>
      </w:pPr>
      <w:r>
        <w:t>FFS which component(s) are NOT part of the definition of antenna array gain</w:t>
      </w:r>
    </w:p>
    <w:p w14:paraId="6427BEB8" w14:textId="77777777" w:rsidR="002A4777" w:rsidRDefault="0025738D">
      <w:pPr>
        <w:pStyle w:val="a"/>
        <w:ind w:left="0"/>
      </w:pPr>
      <w:r>
        <w:rPr>
          <w:noProof/>
          <w:lang w:val="en-US"/>
        </w:rPr>
        <w:drawing>
          <wp:inline distT="0" distB="0" distL="0" distR="0" wp14:anchorId="11AE526F" wp14:editId="679D1C34">
            <wp:extent cx="5972810" cy="2178685"/>
            <wp:effectExtent l="0" t="0" r="0" b="571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72810" cy="2178685"/>
                    </a:xfrm>
                    <a:prstGeom prst="rect">
                      <a:avLst/>
                    </a:prstGeom>
                    <a:noFill/>
                    <a:ln>
                      <a:noFill/>
                    </a:ln>
                  </pic:spPr>
                </pic:pic>
              </a:graphicData>
            </a:graphic>
          </wp:inline>
        </w:drawing>
      </w:r>
    </w:p>
    <w:p w14:paraId="63CC7920" w14:textId="77777777" w:rsidR="002A4777" w:rsidRDefault="002A4777">
      <w:pPr>
        <w:rPr>
          <w:lang w:val="en-US"/>
        </w:rPr>
      </w:pPr>
    </w:p>
    <w:p w14:paraId="364FAA20" w14:textId="77777777" w:rsidR="002A4777" w:rsidRDefault="0025738D">
      <w:pPr>
        <w:rPr>
          <w:lang w:val="en-US"/>
        </w:rPr>
      </w:pPr>
      <w:r>
        <w:rPr>
          <w:lang w:val="en-US"/>
        </w:rPr>
        <w:t xml:space="preserve">We have a remaining issue for this agreement, which is </w:t>
      </w:r>
      <w:r>
        <w:rPr>
          <w:rFonts w:ascii="Menlo Bold" w:hAnsi="Menlo Bold" w:cs="Menlo Bold"/>
          <w:u w:val="single"/>
          <w:lang w:val="en-US"/>
        </w:rPr>
        <w:t>“</w:t>
      </w:r>
      <w:r>
        <w:rPr>
          <w:u w:val="single"/>
          <w:lang w:val="en-US"/>
        </w:rPr>
        <w:t>FFS which component(s) are NOT part of the definition of antenna array gain”</w:t>
      </w:r>
      <w:r>
        <w:rPr>
          <w:lang w:val="en-US"/>
        </w:rPr>
        <w:t xml:space="preserve">. In moderator’s understanding, the question brought up during the GTW session is whether or not antenna gain component 4 is included in antenna array gain. </w:t>
      </w:r>
    </w:p>
    <w:p w14:paraId="293E5DE0" w14:textId="77777777" w:rsidR="002A4777" w:rsidRPr="00003351" w:rsidRDefault="0025738D">
      <w:pPr>
        <w:pStyle w:val="a"/>
        <w:numPr>
          <w:ilvl w:val="0"/>
          <w:numId w:val="35"/>
        </w:numPr>
        <w:rPr>
          <w:lang w:val="en-US"/>
        </w:rPr>
      </w:pPr>
      <w:r w:rsidRPr="00003351">
        <w:rPr>
          <w:lang w:val="en-US"/>
        </w:rPr>
        <w:t>Alt. 1: Antenna gain component 4 is included in antenna array gain</w:t>
      </w:r>
    </w:p>
    <w:p w14:paraId="58A42274" w14:textId="77777777" w:rsidR="002A4777" w:rsidRPr="00003351" w:rsidRDefault="0025738D">
      <w:pPr>
        <w:pStyle w:val="a"/>
        <w:numPr>
          <w:ilvl w:val="0"/>
          <w:numId w:val="35"/>
        </w:numPr>
        <w:rPr>
          <w:lang w:val="en-US"/>
        </w:rPr>
      </w:pPr>
      <w:r w:rsidRPr="00003351">
        <w:rPr>
          <w:lang w:val="en-US"/>
        </w:rPr>
        <w:t>Alt. 2: Antenna gain component 4 is NOT included in antenna array gain</w:t>
      </w:r>
    </w:p>
    <w:p w14:paraId="2BCAB24E" w14:textId="77777777" w:rsidR="002A4777" w:rsidRPr="00003351" w:rsidRDefault="0025738D">
      <w:pPr>
        <w:pStyle w:val="a"/>
        <w:numPr>
          <w:ilvl w:val="1"/>
          <w:numId w:val="35"/>
        </w:numPr>
        <w:rPr>
          <w:lang w:val="en-US"/>
        </w:rPr>
      </w:pPr>
      <w:r w:rsidRPr="00003351">
        <w:rPr>
          <w:lang w:val="en-US"/>
        </w:rPr>
        <w:t xml:space="preserve">In this case Antenna gain component 4 corresponds to row No.(4) for transmitter, and row No.(11) for receiver in IMT-2020 link budget template, respectively. </w:t>
      </w:r>
    </w:p>
    <w:tbl>
      <w:tblPr>
        <w:tblW w:w="7460" w:type="dxa"/>
        <w:tblInd w:w="84" w:type="dxa"/>
        <w:tblLayout w:type="fixed"/>
        <w:tblCellMar>
          <w:left w:w="99" w:type="dxa"/>
          <w:right w:w="99" w:type="dxa"/>
        </w:tblCellMar>
        <w:tblLook w:val="04A0" w:firstRow="1" w:lastRow="0" w:firstColumn="1" w:lastColumn="0" w:noHBand="0" w:noVBand="1"/>
      </w:tblPr>
      <w:tblGrid>
        <w:gridCol w:w="7460"/>
      </w:tblGrid>
      <w:tr w:rsidR="002A4777" w14:paraId="69DBF89E" w14:textId="77777777">
        <w:trPr>
          <w:trHeight w:val="300"/>
        </w:trPr>
        <w:tc>
          <w:tcPr>
            <w:tcW w:w="7460" w:type="dxa"/>
            <w:tcBorders>
              <w:top w:val="single" w:sz="4" w:space="0" w:color="auto"/>
              <w:left w:val="single" w:sz="4" w:space="0" w:color="auto"/>
              <w:bottom w:val="single" w:sz="4" w:space="0" w:color="auto"/>
              <w:right w:val="single" w:sz="4" w:space="0" w:color="auto"/>
            </w:tcBorders>
            <w:shd w:val="clear" w:color="000000" w:fill="EBF1DE"/>
            <w:vAlign w:val="center"/>
          </w:tcPr>
          <w:p w14:paraId="1A271EF9" w14:textId="77777777" w:rsidR="002A4777" w:rsidRDefault="0025738D">
            <w:pPr>
              <w:snapToGrid/>
              <w:spacing w:after="0" w:afterAutospacing="0"/>
              <w:rPr>
                <w:rFonts w:eastAsia="SimSun"/>
                <w:color w:val="000000"/>
                <w:sz w:val="22"/>
                <w:szCs w:val="22"/>
                <w:lang w:val="en-US"/>
              </w:rPr>
            </w:pPr>
            <w:r>
              <w:rPr>
                <w:rFonts w:eastAsia="SimSun"/>
                <w:color w:val="000000"/>
                <w:sz w:val="22"/>
                <w:szCs w:val="22"/>
                <w:lang w:val="en-US"/>
              </w:rPr>
              <w:t>(4) Transmitter antenna gain (dBi)</w:t>
            </w:r>
          </w:p>
        </w:tc>
      </w:tr>
      <w:tr w:rsidR="002A4777" w14:paraId="716EBF18" w14:textId="77777777">
        <w:trPr>
          <w:trHeight w:val="780"/>
        </w:trPr>
        <w:tc>
          <w:tcPr>
            <w:tcW w:w="7460" w:type="dxa"/>
            <w:tcBorders>
              <w:top w:val="nil"/>
              <w:left w:val="single" w:sz="4" w:space="0" w:color="auto"/>
              <w:bottom w:val="nil"/>
              <w:right w:val="single" w:sz="4" w:space="0" w:color="auto"/>
            </w:tcBorders>
            <w:shd w:val="clear" w:color="000000" w:fill="FABF8F"/>
            <w:vAlign w:val="center"/>
          </w:tcPr>
          <w:p w14:paraId="36DDAE26" w14:textId="77777777" w:rsidR="002A4777" w:rsidRDefault="0025738D">
            <w:pPr>
              <w:snapToGrid/>
              <w:spacing w:after="0" w:afterAutospacing="0"/>
              <w:rPr>
                <w:rFonts w:eastAsia="SimSun"/>
                <w:color w:val="000000"/>
                <w:sz w:val="22"/>
                <w:szCs w:val="22"/>
                <w:lang w:val="en-US"/>
              </w:rPr>
            </w:pPr>
            <w:r>
              <w:rPr>
                <w:rFonts w:eastAsia="SimSun"/>
                <w:color w:val="000000"/>
                <w:sz w:val="22"/>
                <w:szCs w:val="22"/>
                <w:lang w:val="en-US"/>
              </w:rPr>
              <w:t>(5) Transmitter array gain (depends on transmitter array configurations and technologies such as adaptive beam forming, CDD (cyclic delay diversity), etc.) (dB)</w:t>
            </w:r>
          </w:p>
        </w:tc>
      </w:tr>
      <w:tr w:rsidR="002A4777" w14:paraId="38825825" w14:textId="77777777">
        <w:trPr>
          <w:trHeight w:val="233"/>
        </w:trPr>
        <w:tc>
          <w:tcPr>
            <w:tcW w:w="7460" w:type="dxa"/>
            <w:tcBorders>
              <w:top w:val="nil"/>
              <w:left w:val="single" w:sz="4" w:space="0" w:color="auto"/>
              <w:bottom w:val="single" w:sz="4" w:space="0" w:color="auto"/>
              <w:right w:val="single" w:sz="4" w:space="0" w:color="auto"/>
            </w:tcBorders>
            <w:shd w:val="clear" w:color="000000" w:fill="FABF8F"/>
            <w:vAlign w:val="center"/>
          </w:tcPr>
          <w:p w14:paraId="40A5ED03" w14:textId="77777777" w:rsidR="002A4777" w:rsidRDefault="002A4777">
            <w:pPr>
              <w:snapToGrid/>
              <w:spacing w:after="0" w:afterAutospacing="0"/>
              <w:rPr>
                <w:rFonts w:eastAsia="SimSun"/>
                <w:color w:val="000000"/>
                <w:sz w:val="22"/>
                <w:szCs w:val="22"/>
                <w:lang w:val="en-US"/>
              </w:rPr>
            </w:pPr>
          </w:p>
        </w:tc>
      </w:tr>
    </w:tbl>
    <w:p w14:paraId="7B7C44ED" w14:textId="77777777" w:rsidR="002A4777" w:rsidRDefault="002A4777">
      <w:pPr>
        <w:rPr>
          <w:lang w:val="en-US"/>
        </w:rPr>
      </w:pPr>
    </w:p>
    <w:tbl>
      <w:tblPr>
        <w:tblW w:w="7460" w:type="dxa"/>
        <w:tblInd w:w="84" w:type="dxa"/>
        <w:tblLayout w:type="fixed"/>
        <w:tblCellMar>
          <w:left w:w="99" w:type="dxa"/>
          <w:right w:w="99" w:type="dxa"/>
        </w:tblCellMar>
        <w:tblLook w:val="04A0" w:firstRow="1" w:lastRow="0" w:firstColumn="1" w:lastColumn="0" w:noHBand="0" w:noVBand="1"/>
      </w:tblPr>
      <w:tblGrid>
        <w:gridCol w:w="7460"/>
      </w:tblGrid>
      <w:tr w:rsidR="002A4777" w14:paraId="1CAB8404" w14:textId="77777777">
        <w:trPr>
          <w:trHeight w:val="300"/>
        </w:trPr>
        <w:tc>
          <w:tcPr>
            <w:tcW w:w="7460" w:type="dxa"/>
            <w:tcBorders>
              <w:top w:val="single" w:sz="4" w:space="0" w:color="auto"/>
              <w:left w:val="single" w:sz="4" w:space="0" w:color="auto"/>
              <w:bottom w:val="single" w:sz="4" w:space="0" w:color="auto"/>
              <w:right w:val="single" w:sz="4" w:space="0" w:color="auto"/>
            </w:tcBorders>
            <w:shd w:val="clear" w:color="000000" w:fill="EBF1DE"/>
            <w:vAlign w:val="center"/>
          </w:tcPr>
          <w:p w14:paraId="696D2EDB" w14:textId="77777777" w:rsidR="002A4777" w:rsidRDefault="0025738D">
            <w:pPr>
              <w:snapToGrid/>
              <w:spacing w:after="0" w:afterAutospacing="0"/>
              <w:rPr>
                <w:rFonts w:eastAsia="SimSun"/>
                <w:color w:val="000000"/>
                <w:sz w:val="22"/>
                <w:szCs w:val="22"/>
                <w:lang w:val="en-US"/>
              </w:rPr>
            </w:pPr>
            <w:r>
              <w:rPr>
                <w:rFonts w:eastAsia="SimSun"/>
                <w:color w:val="000000"/>
                <w:sz w:val="22"/>
                <w:szCs w:val="22"/>
                <w:lang w:val="en-US"/>
              </w:rPr>
              <w:t>(11) Receiver antenna gain (dBi)</w:t>
            </w:r>
          </w:p>
        </w:tc>
      </w:tr>
      <w:tr w:rsidR="002A4777" w14:paraId="0B796D73" w14:textId="77777777">
        <w:trPr>
          <w:trHeight w:val="520"/>
        </w:trPr>
        <w:tc>
          <w:tcPr>
            <w:tcW w:w="7460" w:type="dxa"/>
            <w:tcBorders>
              <w:top w:val="nil"/>
              <w:left w:val="single" w:sz="4" w:space="0" w:color="auto"/>
              <w:bottom w:val="nil"/>
              <w:right w:val="single" w:sz="4" w:space="0" w:color="auto"/>
            </w:tcBorders>
            <w:shd w:val="clear" w:color="000000" w:fill="FABF8F"/>
            <w:vAlign w:val="center"/>
          </w:tcPr>
          <w:p w14:paraId="7AF45BFA" w14:textId="77777777" w:rsidR="002A4777" w:rsidRDefault="0025738D">
            <w:pPr>
              <w:snapToGrid/>
              <w:spacing w:after="0" w:afterAutospacing="0"/>
              <w:rPr>
                <w:rFonts w:eastAsia="SimSun"/>
                <w:b/>
                <w:bCs/>
                <w:color w:val="000000"/>
                <w:sz w:val="22"/>
                <w:szCs w:val="22"/>
                <w:lang w:val="en-US"/>
              </w:rPr>
            </w:pPr>
            <w:r>
              <w:rPr>
                <w:rFonts w:eastAsia="SimSun"/>
                <w:b/>
                <w:bCs/>
                <w:color w:val="000000"/>
                <w:sz w:val="22"/>
                <w:szCs w:val="22"/>
                <w:lang w:val="en-US"/>
              </w:rPr>
              <w:t xml:space="preserve">(11bis) Receiver array gain (depends on receive array configurations and </w:t>
            </w:r>
            <w:r>
              <w:rPr>
                <w:rFonts w:eastAsia="SimSun"/>
                <w:b/>
                <w:bCs/>
                <w:color w:val="000000"/>
                <w:sz w:val="22"/>
                <w:szCs w:val="22"/>
                <w:lang w:val="en-US"/>
              </w:rPr>
              <w:lastRenderedPageBreak/>
              <w:t>technologies such as adaptive beam forming, etc.) (dB)</w:t>
            </w:r>
          </w:p>
        </w:tc>
      </w:tr>
      <w:tr w:rsidR="002A4777" w14:paraId="62766951" w14:textId="77777777">
        <w:trPr>
          <w:trHeight w:val="520"/>
        </w:trPr>
        <w:tc>
          <w:tcPr>
            <w:tcW w:w="7460" w:type="dxa"/>
            <w:tcBorders>
              <w:top w:val="nil"/>
              <w:left w:val="single" w:sz="4" w:space="0" w:color="auto"/>
              <w:bottom w:val="single" w:sz="4" w:space="0" w:color="auto"/>
              <w:right w:val="single" w:sz="4" w:space="0" w:color="auto"/>
            </w:tcBorders>
            <w:shd w:val="clear" w:color="000000" w:fill="FABF8F"/>
            <w:vAlign w:val="center"/>
          </w:tcPr>
          <w:p w14:paraId="4C689058" w14:textId="77777777" w:rsidR="002A4777" w:rsidRDefault="002A4777">
            <w:pPr>
              <w:snapToGrid/>
              <w:spacing w:after="0" w:afterAutospacing="0"/>
              <w:rPr>
                <w:rFonts w:eastAsia="SimSun"/>
                <w:b/>
                <w:bCs/>
                <w:color w:val="000000"/>
                <w:sz w:val="22"/>
                <w:szCs w:val="22"/>
                <w:lang w:val="en-US"/>
              </w:rPr>
            </w:pPr>
          </w:p>
        </w:tc>
      </w:tr>
    </w:tbl>
    <w:p w14:paraId="73B33119" w14:textId="77777777" w:rsidR="002A4777" w:rsidRDefault="002A4777">
      <w:pPr>
        <w:rPr>
          <w:lang w:val="en-US"/>
        </w:rPr>
      </w:pPr>
    </w:p>
    <w:p w14:paraId="3C6F82C5" w14:textId="77777777" w:rsidR="002A4777" w:rsidRDefault="0025738D">
      <w:pPr>
        <w:ind w:left="400" w:hanging="400"/>
        <w:rPr>
          <w:lang w:val="en-US"/>
        </w:rPr>
      </w:pPr>
      <w:r>
        <w:rPr>
          <w:lang w:val="en-US"/>
        </w:rPr>
        <w:t xml:space="preserve">Companies are invited to input their view on this issue. </w:t>
      </w:r>
    </w:p>
    <w:tbl>
      <w:tblPr>
        <w:tblStyle w:val="82"/>
        <w:tblW w:w="9541" w:type="dxa"/>
        <w:tblLayout w:type="fixed"/>
        <w:tblLook w:val="04A0" w:firstRow="1" w:lastRow="0" w:firstColumn="1" w:lastColumn="0" w:noHBand="0" w:noVBand="1"/>
      </w:tblPr>
      <w:tblGrid>
        <w:gridCol w:w="2093"/>
        <w:gridCol w:w="1912"/>
        <w:gridCol w:w="5536"/>
      </w:tblGrid>
      <w:tr w:rsidR="002A4777" w14:paraId="14AC5D70" w14:textId="77777777" w:rsidTr="002A4777">
        <w:trPr>
          <w:cnfStyle w:val="100000000000" w:firstRow="1" w:lastRow="0" w:firstColumn="0" w:lastColumn="0" w:oddVBand="0" w:evenVBand="0" w:oddHBand="0" w:evenHBand="0" w:firstRowFirstColumn="0" w:firstRowLastColumn="0" w:lastRowFirstColumn="0" w:lastRowLastColumn="0"/>
        </w:trPr>
        <w:tc>
          <w:tcPr>
            <w:tcW w:w="2093" w:type="dxa"/>
          </w:tcPr>
          <w:p w14:paraId="1CF88E9E" w14:textId="77777777" w:rsidR="002A4777" w:rsidRDefault="0025738D">
            <w:pPr>
              <w:rPr>
                <w:b w:val="0"/>
                <w:bCs w:val="0"/>
              </w:rPr>
            </w:pPr>
            <w:r>
              <w:t xml:space="preserve">Company </w:t>
            </w:r>
          </w:p>
        </w:tc>
        <w:tc>
          <w:tcPr>
            <w:tcW w:w="1912" w:type="dxa"/>
          </w:tcPr>
          <w:p w14:paraId="06840F14" w14:textId="77777777" w:rsidR="002A4777" w:rsidRDefault="0025738D">
            <w:pPr>
              <w:rPr>
                <w:b w:val="0"/>
                <w:bCs w:val="0"/>
              </w:rPr>
            </w:pPr>
            <w:r>
              <w:t xml:space="preserve">Preferred alt. </w:t>
            </w:r>
          </w:p>
        </w:tc>
        <w:tc>
          <w:tcPr>
            <w:tcW w:w="5536" w:type="dxa"/>
          </w:tcPr>
          <w:p w14:paraId="13433747" w14:textId="77777777" w:rsidR="002A4777" w:rsidRDefault="0025738D">
            <w:pPr>
              <w:rPr>
                <w:b w:val="0"/>
                <w:bCs w:val="0"/>
              </w:rPr>
            </w:pPr>
            <w:r>
              <w:t>Comment</w:t>
            </w:r>
          </w:p>
        </w:tc>
      </w:tr>
      <w:tr w:rsidR="002A4777" w14:paraId="14DA9603" w14:textId="77777777" w:rsidTr="002A4777">
        <w:trPr>
          <w:trHeight w:val="90"/>
        </w:trPr>
        <w:tc>
          <w:tcPr>
            <w:tcW w:w="2093" w:type="dxa"/>
          </w:tcPr>
          <w:p w14:paraId="33893F78" w14:textId="77777777" w:rsidR="002A4777" w:rsidRDefault="0025738D">
            <w:pPr>
              <w:rPr>
                <w:rFonts w:eastAsia="SimSun"/>
                <w:lang w:val="en-US" w:eastAsia="zh-CN"/>
              </w:rPr>
            </w:pPr>
            <w:r>
              <w:rPr>
                <w:rFonts w:eastAsia="SimSun" w:hint="eastAsia"/>
                <w:lang w:val="en-US" w:eastAsia="zh-CN"/>
              </w:rPr>
              <w:t>ZTE</w:t>
            </w:r>
          </w:p>
        </w:tc>
        <w:tc>
          <w:tcPr>
            <w:tcW w:w="1912" w:type="dxa"/>
          </w:tcPr>
          <w:p w14:paraId="3354B7C2" w14:textId="77777777" w:rsidR="002A4777" w:rsidRDefault="0025738D">
            <w:pPr>
              <w:rPr>
                <w:rFonts w:eastAsia="SimSun"/>
                <w:lang w:val="en-US" w:eastAsia="zh-CN"/>
              </w:rPr>
            </w:pPr>
            <w:r>
              <w:rPr>
                <w:rFonts w:eastAsia="SimSun" w:hint="eastAsia"/>
                <w:lang w:val="en-US" w:eastAsia="zh-CN"/>
              </w:rPr>
              <w:t>Alt 2</w:t>
            </w:r>
          </w:p>
        </w:tc>
        <w:tc>
          <w:tcPr>
            <w:tcW w:w="5536" w:type="dxa"/>
          </w:tcPr>
          <w:p w14:paraId="541A6D29" w14:textId="77777777" w:rsidR="002A4777" w:rsidRDefault="0025738D">
            <w:pPr>
              <w:rPr>
                <w:rFonts w:eastAsia="SimSun"/>
                <w:lang w:val="en-US" w:eastAsia="zh-CN"/>
              </w:rPr>
            </w:pPr>
            <w:r>
              <w:rPr>
                <w:rFonts w:eastAsia="SimSun" w:hint="eastAsia"/>
                <w:lang w:val="en-US" w:eastAsia="zh-CN"/>
              </w:rPr>
              <w:t xml:space="preserve">In addition, we think component 2 which provides base band digital beamforming gain is also not part of antenna array gain. Considering we also agreed to include </w:t>
            </w:r>
            <w:r>
              <w:rPr>
                <w:lang w:eastAsia="zh-CN"/>
              </w:rPr>
              <w:t>component 2</w:t>
            </w:r>
            <w:r>
              <w:rPr>
                <w:rFonts w:hint="eastAsia"/>
                <w:lang w:val="en-US" w:eastAsia="zh-CN"/>
              </w:rPr>
              <w:t xml:space="preserve"> for MCL, it seems anyway we need to add </w:t>
            </w:r>
            <w:r>
              <w:rPr>
                <w:rFonts w:eastAsia="SimSun" w:hint="eastAsia"/>
                <w:lang w:val="en-US" w:eastAsia="zh-CN"/>
              </w:rPr>
              <w:t xml:space="preserve">a new row for </w:t>
            </w:r>
            <w:r>
              <w:rPr>
                <w:lang w:eastAsia="zh-CN"/>
              </w:rPr>
              <w:t>component 2</w:t>
            </w:r>
            <w:r>
              <w:rPr>
                <w:rFonts w:hint="eastAsia"/>
                <w:lang w:val="en-US" w:eastAsia="zh-CN"/>
              </w:rPr>
              <w:t>.</w:t>
            </w:r>
          </w:p>
        </w:tc>
      </w:tr>
      <w:tr w:rsidR="00A3644D" w14:paraId="76E379B1" w14:textId="77777777" w:rsidTr="002A4777">
        <w:tc>
          <w:tcPr>
            <w:tcW w:w="2093" w:type="dxa"/>
          </w:tcPr>
          <w:p w14:paraId="20B9BBF2" w14:textId="1E7ECB0F" w:rsidR="00A3644D" w:rsidRDefault="00A3644D" w:rsidP="00A3644D">
            <w:pPr>
              <w:rPr>
                <w:rFonts w:eastAsia="SimSun"/>
                <w:lang w:val="en-US" w:eastAsia="zh-CN"/>
              </w:rPr>
            </w:pPr>
            <w:r>
              <w:rPr>
                <w:rFonts w:eastAsia="Malgun Gothic" w:hint="eastAsia"/>
                <w:lang w:eastAsia="ko-KR"/>
              </w:rPr>
              <w:t>Samsung</w:t>
            </w:r>
          </w:p>
        </w:tc>
        <w:tc>
          <w:tcPr>
            <w:tcW w:w="1912" w:type="dxa"/>
          </w:tcPr>
          <w:p w14:paraId="106BF800" w14:textId="0140B8D3" w:rsidR="00A3644D" w:rsidRDefault="00A3644D" w:rsidP="00A3644D">
            <w:pPr>
              <w:rPr>
                <w:rFonts w:eastAsia="SimSun"/>
                <w:lang w:val="en-US" w:eastAsia="zh-CN"/>
              </w:rPr>
            </w:pPr>
            <w:r>
              <w:rPr>
                <w:rFonts w:eastAsia="Malgun Gothic" w:hint="eastAsia"/>
                <w:lang w:eastAsia="ko-KR"/>
              </w:rPr>
              <w:t>Alt.2</w:t>
            </w:r>
          </w:p>
        </w:tc>
        <w:tc>
          <w:tcPr>
            <w:tcW w:w="5536" w:type="dxa"/>
          </w:tcPr>
          <w:p w14:paraId="1915DD9C" w14:textId="2B651A5D" w:rsidR="00A3644D" w:rsidRDefault="00A3644D" w:rsidP="00A3644D">
            <w:pPr>
              <w:rPr>
                <w:rFonts w:eastAsia="SimSun"/>
                <w:lang w:val="en-US" w:eastAsia="zh-CN"/>
              </w:rPr>
            </w:pPr>
            <w:r>
              <w:rPr>
                <w:rFonts w:eastAsia="Malgun Gothic"/>
                <w:lang w:eastAsia="ko-KR"/>
              </w:rPr>
              <w:t>For clarity,</w:t>
            </w:r>
            <w:r>
              <w:rPr>
                <w:rFonts w:eastAsia="Malgun Gothic" w:hint="eastAsia"/>
                <w:lang w:eastAsia="ko-KR"/>
              </w:rPr>
              <w:t xml:space="preserve"> </w:t>
            </w:r>
            <w:r>
              <w:rPr>
                <w:rFonts w:eastAsia="Malgun Gothic"/>
                <w:lang w:eastAsia="ko-KR"/>
              </w:rPr>
              <w:t>also suggest to keep above (4) and (11) in the link budget table</w:t>
            </w:r>
          </w:p>
        </w:tc>
      </w:tr>
      <w:tr w:rsidR="002A4777" w14:paraId="3DD49633" w14:textId="77777777" w:rsidTr="002A4777">
        <w:tc>
          <w:tcPr>
            <w:tcW w:w="2093" w:type="dxa"/>
          </w:tcPr>
          <w:p w14:paraId="0FC07B35" w14:textId="4DA50E08" w:rsidR="002A4777" w:rsidRDefault="009B6F29">
            <w:pPr>
              <w:rPr>
                <w:rFonts w:eastAsia="SimSun"/>
                <w:lang w:val="en-US" w:eastAsia="zh-CN"/>
              </w:rPr>
            </w:pPr>
            <w:ins w:id="47" w:author="Nokia/NSB" w:date="2020-08-24T16:13:00Z">
              <w:r>
                <w:rPr>
                  <w:rFonts w:eastAsia="SimSun"/>
                  <w:lang w:val="en-US" w:eastAsia="zh-CN"/>
                </w:rPr>
                <w:t>Nokia/NSB</w:t>
              </w:r>
            </w:ins>
          </w:p>
        </w:tc>
        <w:tc>
          <w:tcPr>
            <w:tcW w:w="1912" w:type="dxa"/>
          </w:tcPr>
          <w:p w14:paraId="66435620" w14:textId="5D52AA0C" w:rsidR="002A4777" w:rsidRDefault="009B6F29">
            <w:pPr>
              <w:rPr>
                <w:rFonts w:eastAsia="SimSun"/>
                <w:lang w:val="en-US" w:eastAsia="zh-CN"/>
              </w:rPr>
            </w:pPr>
            <w:ins w:id="48" w:author="Nokia/NSB" w:date="2020-08-24T16:13:00Z">
              <w:r>
                <w:rPr>
                  <w:rFonts w:eastAsia="SimSun"/>
                  <w:lang w:val="en-US" w:eastAsia="zh-CN"/>
                </w:rPr>
                <w:t>Alt. 2</w:t>
              </w:r>
            </w:ins>
          </w:p>
        </w:tc>
        <w:tc>
          <w:tcPr>
            <w:tcW w:w="5536" w:type="dxa"/>
          </w:tcPr>
          <w:p w14:paraId="404BFA78" w14:textId="068F6A37" w:rsidR="002A4777" w:rsidRDefault="009B6F29">
            <w:pPr>
              <w:rPr>
                <w:rFonts w:eastAsia="SimSun"/>
                <w:lang w:val="en-US" w:eastAsia="zh-CN"/>
              </w:rPr>
            </w:pPr>
            <w:ins w:id="49" w:author="Nokia/NSB" w:date="2020-08-24T16:13:00Z">
              <w:r>
                <w:rPr>
                  <w:rFonts w:eastAsia="SimSun"/>
                  <w:lang w:val="en-US" w:eastAsia="zh-CN"/>
                </w:rPr>
                <w:t xml:space="preserve">Agree with Samsung. </w:t>
              </w:r>
            </w:ins>
          </w:p>
        </w:tc>
      </w:tr>
      <w:tr w:rsidR="00D10611" w14:paraId="432D2A73" w14:textId="77777777" w:rsidTr="002A4777">
        <w:tc>
          <w:tcPr>
            <w:tcW w:w="2093" w:type="dxa"/>
          </w:tcPr>
          <w:p w14:paraId="1F92FCBE" w14:textId="1DB4420C" w:rsidR="00D10611" w:rsidRDefault="00D10611" w:rsidP="00D10611">
            <w:pPr>
              <w:rPr>
                <w:rFonts w:eastAsia="SimSun"/>
                <w:lang w:val="en-US" w:eastAsia="zh-CN"/>
              </w:rPr>
            </w:pPr>
            <w:ins w:id="50" w:author="IITH" w:date="2020-08-24T22:20:00Z">
              <w:r>
                <w:rPr>
                  <w:rFonts w:eastAsia="SimSun"/>
                  <w:lang w:val="en-US" w:eastAsia="zh-CN"/>
                </w:rPr>
                <w:t>IITH, IITM, CEWIT, Reliance Jio, Tejas Networks</w:t>
              </w:r>
            </w:ins>
          </w:p>
        </w:tc>
        <w:tc>
          <w:tcPr>
            <w:tcW w:w="1912" w:type="dxa"/>
          </w:tcPr>
          <w:p w14:paraId="64F6D32C" w14:textId="27567724" w:rsidR="00D10611" w:rsidRDefault="00D10611" w:rsidP="00D10611">
            <w:pPr>
              <w:rPr>
                <w:rFonts w:eastAsia="SimSun"/>
                <w:lang w:val="en-US" w:eastAsia="zh-CN"/>
              </w:rPr>
            </w:pPr>
            <w:ins w:id="51" w:author="IITH" w:date="2020-08-24T22:20:00Z">
              <w:r>
                <w:rPr>
                  <w:rFonts w:eastAsia="SimSun"/>
                  <w:lang w:val="en-US" w:eastAsia="zh-CN"/>
                </w:rPr>
                <w:t>Alt 2</w:t>
              </w:r>
            </w:ins>
          </w:p>
        </w:tc>
        <w:tc>
          <w:tcPr>
            <w:tcW w:w="5536" w:type="dxa"/>
          </w:tcPr>
          <w:p w14:paraId="6C102A21" w14:textId="77777777" w:rsidR="00D10611" w:rsidRDefault="00D10611" w:rsidP="00D10611">
            <w:pPr>
              <w:rPr>
                <w:rFonts w:eastAsia="SimSun"/>
                <w:lang w:val="en-US" w:eastAsia="zh-CN"/>
              </w:rPr>
            </w:pPr>
          </w:p>
        </w:tc>
      </w:tr>
      <w:tr w:rsidR="002A4777" w14:paraId="047A93F0" w14:textId="77777777" w:rsidTr="002A4777">
        <w:tc>
          <w:tcPr>
            <w:tcW w:w="2093" w:type="dxa"/>
          </w:tcPr>
          <w:p w14:paraId="36C25E5C" w14:textId="2B3E5D45" w:rsidR="002A4777" w:rsidRDefault="002B1846">
            <w:pPr>
              <w:rPr>
                <w:rFonts w:eastAsia="SimSun"/>
                <w:lang w:val="en-US" w:eastAsia="zh-CN"/>
              </w:rPr>
            </w:pPr>
            <w:r>
              <w:rPr>
                <w:rFonts w:eastAsia="SimSun"/>
                <w:lang w:val="en-US" w:eastAsia="zh-CN"/>
              </w:rPr>
              <w:t>Intel</w:t>
            </w:r>
          </w:p>
        </w:tc>
        <w:tc>
          <w:tcPr>
            <w:tcW w:w="1912" w:type="dxa"/>
          </w:tcPr>
          <w:p w14:paraId="59AACE6E" w14:textId="40B9226E" w:rsidR="002A4777" w:rsidRDefault="002B1846">
            <w:pPr>
              <w:rPr>
                <w:rFonts w:eastAsia="SimSun"/>
                <w:lang w:val="en-US" w:eastAsia="zh-CN"/>
              </w:rPr>
            </w:pPr>
            <w:r>
              <w:rPr>
                <w:rFonts w:eastAsia="SimSun"/>
                <w:lang w:val="en-US" w:eastAsia="zh-CN"/>
              </w:rPr>
              <w:t>Alt. 2</w:t>
            </w:r>
          </w:p>
        </w:tc>
        <w:tc>
          <w:tcPr>
            <w:tcW w:w="5536" w:type="dxa"/>
          </w:tcPr>
          <w:p w14:paraId="08BE3818" w14:textId="2B464FE6" w:rsidR="002A4777" w:rsidRDefault="002A4777">
            <w:pPr>
              <w:rPr>
                <w:rFonts w:eastAsia="SimSun"/>
                <w:lang w:val="en-US" w:eastAsia="zh-CN"/>
              </w:rPr>
            </w:pPr>
          </w:p>
        </w:tc>
      </w:tr>
      <w:tr w:rsidR="002A4777" w14:paraId="516DEA72" w14:textId="77777777" w:rsidTr="002A4777">
        <w:tc>
          <w:tcPr>
            <w:tcW w:w="2093" w:type="dxa"/>
          </w:tcPr>
          <w:p w14:paraId="6D8A1FE6" w14:textId="63013C8C" w:rsidR="002A4777" w:rsidRDefault="00B754E3">
            <w:pPr>
              <w:rPr>
                <w:rFonts w:eastAsia="Malgun Gothic"/>
                <w:lang w:val="en-US" w:eastAsia="ko-KR"/>
              </w:rPr>
            </w:pPr>
            <w:r>
              <w:rPr>
                <w:rFonts w:eastAsia="Malgun Gothic"/>
                <w:lang w:val="en-US" w:eastAsia="ko-KR"/>
              </w:rPr>
              <w:t>Ericsson</w:t>
            </w:r>
          </w:p>
        </w:tc>
        <w:tc>
          <w:tcPr>
            <w:tcW w:w="1912" w:type="dxa"/>
          </w:tcPr>
          <w:p w14:paraId="66F69FDB" w14:textId="5BB02A8D" w:rsidR="002A4777" w:rsidRDefault="00EA47BF">
            <w:pPr>
              <w:rPr>
                <w:rFonts w:eastAsia="Malgun Gothic"/>
                <w:lang w:val="en-US" w:eastAsia="ko-KR"/>
              </w:rPr>
            </w:pPr>
            <w:r>
              <w:rPr>
                <w:rFonts w:eastAsia="Malgun Gothic"/>
                <w:lang w:val="en-US" w:eastAsia="ko-KR"/>
              </w:rPr>
              <w:t>Alt. 2’</w:t>
            </w:r>
          </w:p>
        </w:tc>
        <w:tc>
          <w:tcPr>
            <w:tcW w:w="5536" w:type="dxa"/>
          </w:tcPr>
          <w:p w14:paraId="162F71BA" w14:textId="7AE1E753" w:rsidR="00EA47BF" w:rsidRDefault="00EA47BF">
            <w:pPr>
              <w:rPr>
                <w:rFonts w:eastAsia="Malgun Gothic"/>
                <w:lang w:val="en-US" w:eastAsia="ko-KR"/>
              </w:rPr>
            </w:pPr>
            <w:r>
              <w:rPr>
                <w:rFonts w:eastAsia="Malgun Gothic"/>
                <w:lang w:val="en-US" w:eastAsia="ko-KR"/>
              </w:rPr>
              <w:t>Agree with Samsung and Nokia that (4) and (11) should be in the link budget table separately.</w:t>
            </w:r>
            <w:r w:rsidR="002726B3">
              <w:rPr>
                <w:rFonts w:eastAsia="Malgun Gothic"/>
                <w:lang w:val="en-US" w:eastAsia="ko-KR"/>
              </w:rPr>
              <w:t xml:space="preserve">  Note that array gain can be set to zero</w:t>
            </w:r>
            <w:r w:rsidR="00796617">
              <w:rPr>
                <w:rFonts w:eastAsia="Malgun Gothic"/>
                <w:lang w:val="en-US" w:eastAsia="ko-KR"/>
              </w:rPr>
              <w:t xml:space="preserve"> where appropriate</w:t>
            </w:r>
            <w:r w:rsidR="002726B3">
              <w:rPr>
                <w:rFonts w:eastAsia="Malgun Gothic"/>
                <w:lang w:val="en-US" w:eastAsia="ko-KR"/>
              </w:rPr>
              <w:t>.</w:t>
            </w:r>
          </w:p>
          <w:p w14:paraId="5A8D007E" w14:textId="3649FA0B" w:rsidR="009A6A8E" w:rsidRPr="009A6A8E" w:rsidRDefault="00B754E3">
            <w:pPr>
              <w:rPr>
                <w:rFonts w:eastAsia="Malgun Gothic"/>
                <w:lang w:val="en-US" w:eastAsia="ko-KR"/>
              </w:rPr>
            </w:pPr>
            <w:r w:rsidRPr="009A6A8E">
              <w:rPr>
                <w:rFonts w:eastAsia="Malgun Gothic"/>
                <w:lang w:val="en-US" w:eastAsia="ko-KR"/>
              </w:rPr>
              <w:t xml:space="preserve">While this is essentially a book keeping issue, we would like to clarify how component 3 is handled.  Component 3 is a fixed mapping that when combined with component 4 has a narrower antenna pattern and a fixed boresight.  As such, components 3 and 4 should be taken together in our view, e.g. in </w:t>
            </w:r>
            <w:r w:rsidR="00426CAE">
              <w:rPr>
                <w:rFonts w:eastAsia="Malgun Gothic"/>
                <w:lang w:val="en-US" w:eastAsia="ko-KR"/>
              </w:rPr>
              <w:t>parameters</w:t>
            </w:r>
            <w:r w:rsidRPr="009A6A8E">
              <w:rPr>
                <w:rFonts w:eastAsia="Malgun Gothic"/>
                <w:lang w:val="en-US" w:eastAsia="ko-KR"/>
              </w:rPr>
              <w:t xml:space="preserve"> </w:t>
            </w:r>
            <w:r w:rsidR="00426CAE">
              <w:rPr>
                <w:rFonts w:eastAsia="Malgun Gothic"/>
                <w:lang w:val="en-US" w:eastAsia="ko-KR"/>
              </w:rPr>
              <w:t>(</w:t>
            </w:r>
            <w:r w:rsidRPr="009A6A8E">
              <w:rPr>
                <w:rFonts w:eastAsia="Malgun Gothic"/>
                <w:lang w:val="en-US" w:eastAsia="ko-KR"/>
              </w:rPr>
              <w:t>4</w:t>
            </w:r>
            <w:r w:rsidR="00426CAE">
              <w:rPr>
                <w:rFonts w:eastAsia="Malgun Gothic"/>
                <w:lang w:val="en-US" w:eastAsia="ko-KR"/>
              </w:rPr>
              <w:t>)</w:t>
            </w:r>
            <w:r w:rsidRPr="009A6A8E">
              <w:rPr>
                <w:rFonts w:eastAsia="Malgun Gothic"/>
                <w:lang w:val="en-US" w:eastAsia="ko-KR"/>
              </w:rPr>
              <w:t xml:space="preserve"> and </w:t>
            </w:r>
            <w:r w:rsidR="00426CAE">
              <w:rPr>
                <w:rFonts w:eastAsia="Malgun Gothic"/>
                <w:lang w:val="en-US" w:eastAsia="ko-KR"/>
              </w:rPr>
              <w:t>(</w:t>
            </w:r>
            <w:r w:rsidRPr="009A6A8E">
              <w:rPr>
                <w:rFonts w:eastAsia="Malgun Gothic"/>
                <w:lang w:val="en-US" w:eastAsia="ko-KR"/>
              </w:rPr>
              <w:t>11</w:t>
            </w:r>
            <w:r w:rsidR="00426CAE">
              <w:rPr>
                <w:rFonts w:eastAsia="Malgun Gothic"/>
                <w:lang w:val="en-US" w:eastAsia="ko-KR"/>
              </w:rPr>
              <w:t>)</w:t>
            </w:r>
            <w:r w:rsidRPr="009A6A8E">
              <w:rPr>
                <w:rFonts w:eastAsia="Malgun Gothic"/>
                <w:lang w:val="en-US" w:eastAsia="ko-KR"/>
              </w:rPr>
              <w:t xml:space="preserve"> of the IMT-2020 spreadsheet.  </w:t>
            </w:r>
          </w:p>
          <w:p w14:paraId="6D65B1BE" w14:textId="77777777" w:rsidR="002A4777" w:rsidRPr="009A6A8E" w:rsidRDefault="009A6A8E">
            <w:pPr>
              <w:rPr>
                <w:rFonts w:eastAsia="Malgun Gothic"/>
                <w:lang w:val="en-US" w:eastAsia="ko-KR"/>
              </w:rPr>
            </w:pPr>
            <w:r w:rsidRPr="009A6A8E">
              <w:rPr>
                <w:rFonts w:eastAsia="Malgun Gothic"/>
                <w:lang w:val="en-US" w:eastAsia="ko-KR"/>
              </w:rPr>
              <w:t>The dynamic part of the array gain would then be component 2 only, since the number of degrees of freedom remaining after the TDL LLS is M/k TXRUs.</w:t>
            </w:r>
          </w:p>
          <w:p w14:paraId="74BEE048" w14:textId="77777777" w:rsidR="009A6A8E" w:rsidRPr="00EA47BF" w:rsidRDefault="009A6A8E">
            <w:pPr>
              <w:rPr>
                <w:rFonts w:eastAsia="Malgun Gothic"/>
                <w:b/>
                <w:bCs/>
                <w:lang w:val="en-US" w:eastAsia="ko-KR"/>
              </w:rPr>
            </w:pPr>
            <w:r w:rsidRPr="00EA47BF">
              <w:rPr>
                <w:rFonts w:eastAsia="Malgun Gothic"/>
                <w:b/>
                <w:bCs/>
                <w:lang w:val="en-US" w:eastAsia="ko-KR"/>
              </w:rPr>
              <w:t>So, we would suggest Alt 2’:</w:t>
            </w:r>
          </w:p>
          <w:p w14:paraId="076FD889" w14:textId="7AE6A163" w:rsidR="009A6A8E" w:rsidRPr="009A6A8E" w:rsidRDefault="009A6A8E" w:rsidP="009A6A8E">
            <w:pPr>
              <w:pStyle w:val="a"/>
              <w:numPr>
                <w:ilvl w:val="0"/>
                <w:numId w:val="35"/>
              </w:numPr>
              <w:rPr>
                <w:lang w:val="en-US"/>
              </w:rPr>
            </w:pPr>
            <w:r w:rsidRPr="009A6A8E">
              <w:rPr>
                <w:lang w:val="en-US"/>
              </w:rPr>
              <w:t>Alt. 2’: Antenna gain component</w:t>
            </w:r>
            <w:r w:rsidRPr="009A6A8E">
              <w:rPr>
                <w:highlight w:val="yellow"/>
                <w:lang w:val="en-US"/>
              </w:rPr>
              <w:t>s 3 and 4 are</w:t>
            </w:r>
            <w:r w:rsidRPr="009A6A8E">
              <w:rPr>
                <w:lang w:val="en-US"/>
              </w:rPr>
              <w:t xml:space="preserve"> NOT included in antenna array gain</w:t>
            </w:r>
          </w:p>
          <w:p w14:paraId="1E5F8494" w14:textId="32B6EEB7" w:rsidR="009A6A8E" w:rsidRPr="009A6A8E" w:rsidRDefault="009A6A8E" w:rsidP="009A6A8E">
            <w:pPr>
              <w:pStyle w:val="a"/>
              <w:numPr>
                <w:ilvl w:val="1"/>
                <w:numId w:val="35"/>
              </w:numPr>
              <w:rPr>
                <w:lang w:val="en-US"/>
              </w:rPr>
            </w:pPr>
            <w:r w:rsidRPr="009A6A8E">
              <w:rPr>
                <w:lang w:val="en-US"/>
              </w:rPr>
              <w:t>In this case Antenna gain component</w:t>
            </w:r>
            <w:r w:rsidRPr="009A6A8E">
              <w:rPr>
                <w:highlight w:val="yellow"/>
                <w:lang w:val="en-US"/>
              </w:rPr>
              <w:t>s 3 and 4</w:t>
            </w:r>
            <w:r w:rsidRPr="009A6A8E">
              <w:rPr>
                <w:lang w:val="en-US"/>
              </w:rPr>
              <w:t xml:space="preserve"> corresponds to row No.(4) for transmitter, </w:t>
            </w:r>
            <w:r w:rsidRPr="009A6A8E">
              <w:rPr>
                <w:lang w:val="en-US"/>
              </w:rPr>
              <w:lastRenderedPageBreak/>
              <w:t xml:space="preserve">and row No.(11) for receiver in IMT-2020 link budget template, respectively. </w:t>
            </w:r>
          </w:p>
        </w:tc>
      </w:tr>
      <w:tr w:rsidR="003E0585" w14:paraId="24A7931A" w14:textId="77777777" w:rsidTr="002A4777">
        <w:tc>
          <w:tcPr>
            <w:tcW w:w="2093" w:type="dxa"/>
          </w:tcPr>
          <w:p w14:paraId="0A6D5492" w14:textId="1851EA86" w:rsidR="003E0585" w:rsidRDefault="003E0585" w:rsidP="003E0585">
            <w:pPr>
              <w:rPr>
                <w:rFonts w:eastAsia="Malgun Gothic"/>
                <w:lang w:val="en-US" w:eastAsia="ko-KR"/>
              </w:rPr>
            </w:pPr>
            <w:r>
              <w:rPr>
                <w:rFonts w:eastAsiaTheme="minorEastAsia" w:hint="eastAsia"/>
                <w:lang w:val="en-US"/>
              </w:rPr>
              <w:lastRenderedPageBreak/>
              <w:t>NTT DOCOMO</w:t>
            </w:r>
          </w:p>
        </w:tc>
        <w:tc>
          <w:tcPr>
            <w:tcW w:w="1912" w:type="dxa"/>
          </w:tcPr>
          <w:p w14:paraId="1F522315" w14:textId="199ECB5B" w:rsidR="003E0585" w:rsidRDefault="003E0585" w:rsidP="003E0585">
            <w:pPr>
              <w:rPr>
                <w:rFonts w:eastAsia="Malgun Gothic"/>
                <w:lang w:val="en-US" w:eastAsia="ko-KR"/>
              </w:rPr>
            </w:pPr>
            <w:r>
              <w:rPr>
                <w:rFonts w:eastAsiaTheme="minorEastAsia" w:hint="eastAsia"/>
                <w:lang w:val="en-US"/>
              </w:rPr>
              <w:t xml:space="preserve">Alt. </w:t>
            </w:r>
            <w:r>
              <w:rPr>
                <w:rFonts w:eastAsiaTheme="minorEastAsia"/>
                <w:lang w:val="en-US"/>
              </w:rPr>
              <w:t>2</w:t>
            </w:r>
          </w:p>
        </w:tc>
        <w:tc>
          <w:tcPr>
            <w:tcW w:w="5536" w:type="dxa"/>
          </w:tcPr>
          <w:p w14:paraId="2D189F64" w14:textId="77777777" w:rsidR="003E0585" w:rsidRPr="009A6A8E" w:rsidRDefault="003E0585" w:rsidP="003E0585">
            <w:pPr>
              <w:rPr>
                <w:rFonts w:eastAsia="Malgun Gothic"/>
                <w:lang w:val="en-US" w:eastAsia="ko-KR"/>
              </w:rPr>
            </w:pPr>
          </w:p>
        </w:tc>
      </w:tr>
      <w:tr w:rsidR="007034ED" w14:paraId="3A530DC3" w14:textId="77777777" w:rsidTr="002A4777">
        <w:tc>
          <w:tcPr>
            <w:tcW w:w="2093" w:type="dxa"/>
          </w:tcPr>
          <w:p w14:paraId="344437C0" w14:textId="1544CC61" w:rsidR="007034ED" w:rsidRDefault="00215C12" w:rsidP="003E0585">
            <w:pPr>
              <w:rPr>
                <w:rFonts w:eastAsiaTheme="minorEastAsia"/>
                <w:lang w:val="en-US"/>
              </w:rPr>
            </w:pPr>
            <w:r>
              <w:rPr>
                <w:rFonts w:eastAsiaTheme="minorEastAsia"/>
                <w:lang w:val="en-US"/>
              </w:rPr>
              <w:t>Qualcomm</w:t>
            </w:r>
          </w:p>
        </w:tc>
        <w:tc>
          <w:tcPr>
            <w:tcW w:w="1912" w:type="dxa"/>
          </w:tcPr>
          <w:p w14:paraId="381B7E44" w14:textId="77777777" w:rsidR="007034ED" w:rsidRDefault="007034ED" w:rsidP="003E0585">
            <w:pPr>
              <w:rPr>
                <w:rFonts w:eastAsiaTheme="minorEastAsia"/>
                <w:lang w:val="en-US"/>
              </w:rPr>
            </w:pPr>
          </w:p>
        </w:tc>
        <w:tc>
          <w:tcPr>
            <w:tcW w:w="5536" w:type="dxa"/>
          </w:tcPr>
          <w:p w14:paraId="1400BCA6" w14:textId="77777777" w:rsidR="00215C12" w:rsidRDefault="00215C12" w:rsidP="00215C12">
            <w:pPr>
              <w:rPr>
                <w:rFonts w:eastAsia="Malgun Gothic"/>
                <w:lang w:val="en-US" w:eastAsia="ko-KR"/>
              </w:rPr>
            </w:pPr>
            <w:r>
              <w:rPr>
                <w:rFonts w:eastAsia="Malgun Gothic"/>
                <w:lang w:val="en-US" w:eastAsia="ko-KR"/>
              </w:rPr>
              <w:t>We have a slightly different understanding from the FL on this discussion.</w:t>
            </w:r>
          </w:p>
          <w:p w14:paraId="7B51E938" w14:textId="77777777" w:rsidR="00215C12" w:rsidRDefault="00215C12" w:rsidP="00215C12">
            <w:pPr>
              <w:rPr>
                <w:rFonts w:eastAsia="Malgun Gothic"/>
                <w:lang w:val="en-US" w:eastAsia="ko-KR"/>
              </w:rPr>
            </w:pPr>
            <w:r>
              <w:rPr>
                <w:rFonts w:eastAsia="Malgun Gothic"/>
                <w:lang w:val="en-US" w:eastAsia="ko-KR"/>
              </w:rPr>
              <w:t xml:space="preserve">I think the debate here was on what components to explicitly identify in the link budget table. Of the 4 components, we don’t think we need AGC1 as it is absorbed in LLS across all companies. AGC2 may or may not be absorbed in LLS, therefore it is good to introduce a new row for this parameter. </w:t>
            </w:r>
          </w:p>
          <w:p w14:paraId="106CFD09" w14:textId="77777777" w:rsidR="00215C12" w:rsidRDefault="00215C12" w:rsidP="00215C12">
            <w:pPr>
              <w:rPr>
                <w:rFonts w:eastAsia="Malgun Gothic"/>
                <w:lang w:val="en-US" w:eastAsia="ko-KR"/>
              </w:rPr>
            </w:pPr>
            <w:r>
              <w:rPr>
                <w:rFonts w:eastAsia="Malgun Gothic"/>
                <w:lang w:val="en-US" w:eastAsia="ko-KR"/>
              </w:rPr>
              <w:t xml:space="preserve">We will also need parameters for AGC3 and AGC4. “Transmit antenna gain (dBi)” is a little too vague in the current table. We suggest that we replace this with AGC3 and AGC4. </w:t>
            </w:r>
          </w:p>
          <w:p w14:paraId="40340721" w14:textId="77777777" w:rsidR="00215C12" w:rsidRDefault="00215C12" w:rsidP="00215C12">
            <w:pPr>
              <w:rPr>
                <w:rFonts w:eastAsia="Malgun Gothic"/>
                <w:lang w:val="en-US" w:eastAsia="ko-KR"/>
              </w:rPr>
            </w:pPr>
            <w:r>
              <w:rPr>
                <w:rFonts w:eastAsia="Malgun Gothic"/>
                <w:lang w:val="en-US" w:eastAsia="ko-KR"/>
              </w:rPr>
              <w:t>Note that AGC2 is included in MCL but not AGC3. It is therefore important to separate AGC2 from AGC3.</w:t>
            </w:r>
          </w:p>
          <w:p w14:paraId="2702540F" w14:textId="77777777" w:rsidR="00215C12" w:rsidRDefault="00215C12" w:rsidP="00215C12">
            <w:pPr>
              <w:rPr>
                <w:rFonts w:eastAsia="Malgun Gothic"/>
                <w:lang w:val="en-US" w:eastAsia="ko-KR"/>
              </w:rPr>
            </w:pPr>
          </w:p>
          <w:p w14:paraId="11C7D56A" w14:textId="77777777" w:rsidR="007034ED" w:rsidRPr="009A6A8E" w:rsidRDefault="007034ED" w:rsidP="003E0585">
            <w:pPr>
              <w:rPr>
                <w:rFonts w:eastAsia="Malgun Gothic"/>
                <w:lang w:val="en-US" w:eastAsia="ko-KR"/>
              </w:rPr>
            </w:pPr>
          </w:p>
        </w:tc>
      </w:tr>
      <w:tr w:rsidR="00247A38" w14:paraId="15CCF6D3" w14:textId="77777777" w:rsidTr="002A4777">
        <w:tc>
          <w:tcPr>
            <w:tcW w:w="2093" w:type="dxa"/>
          </w:tcPr>
          <w:p w14:paraId="23EBC378" w14:textId="7325B705" w:rsidR="00247A38" w:rsidRPr="00247A38" w:rsidRDefault="00247A38" w:rsidP="003E0585">
            <w:pPr>
              <w:rPr>
                <w:rFonts w:eastAsia="SimSun"/>
                <w:lang w:val="en-US" w:eastAsia="zh-CN"/>
              </w:rPr>
            </w:pPr>
            <w:r>
              <w:rPr>
                <w:rFonts w:eastAsia="SimSun" w:hint="eastAsia"/>
                <w:lang w:val="en-US" w:eastAsia="zh-CN"/>
              </w:rPr>
              <w:t>vivo</w:t>
            </w:r>
          </w:p>
        </w:tc>
        <w:tc>
          <w:tcPr>
            <w:tcW w:w="1912" w:type="dxa"/>
          </w:tcPr>
          <w:p w14:paraId="26B6A877" w14:textId="36F09A5E" w:rsidR="00247A38" w:rsidRPr="00247A38" w:rsidRDefault="00247A38" w:rsidP="003E0585">
            <w:pPr>
              <w:rPr>
                <w:rFonts w:eastAsia="SimSun"/>
                <w:lang w:val="en-US" w:eastAsia="zh-CN"/>
              </w:rPr>
            </w:pPr>
            <w:r>
              <w:rPr>
                <w:rFonts w:eastAsia="SimSun"/>
                <w:lang w:val="en-US" w:eastAsia="zh-CN"/>
              </w:rPr>
              <w:t>A</w:t>
            </w:r>
            <w:r>
              <w:rPr>
                <w:rFonts w:eastAsia="SimSun" w:hint="eastAsia"/>
                <w:lang w:val="en-US" w:eastAsia="zh-CN"/>
              </w:rPr>
              <w:t xml:space="preserve">lt </w:t>
            </w:r>
            <w:r>
              <w:rPr>
                <w:rFonts w:eastAsia="SimSun"/>
                <w:lang w:val="en-US" w:eastAsia="zh-CN"/>
              </w:rPr>
              <w:t>2</w:t>
            </w:r>
          </w:p>
        </w:tc>
        <w:tc>
          <w:tcPr>
            <w:tcW w:w="5536" w:type="dxa"/>
          </w:tcPr>
          <w:p w14:paraId="486996DA" w14:textId="77777777" w:rsidR="00247A38" w:rsidRDefault="00247A38" w:rsidP="00215C12">
            <w:pPr>
              <w:rPr>
                <w:rFonts w:eastAsia="Malgun Gothic"/>
                <w:lang w:val="en-US" w:eastAsia="ko-KR"/>
              </w:rPr>
            </w:pPr>
          </w:p>
        </w:tc>
      </w:tr>
      <w:tr w:rsidR="0090184B" w14:paraId="2FDF8B1B" w14:textId="77777777" w:rsidTr="002A4777">
        <w:tc>
          <w:tcPr>
            <w:tcW w:w="2093" w:type="dxa"/>
          </w:tcPr>
          <w:p w14:paraId="6F1CB314" w14:textId="171FF7D1" w:rsidR="0090184B" w:rsidRDefault="0090184B" w:rsidP="003E0585">
            <w:pPr>
              <w:rPr>
                <w:rFonts w:eastAsia="SimSun"/>
                <w:lang w:val="en-US" w:eastAsia="zh-CN"/>
              </w:rPr>
            </w:pPr>
            <w:r w:rsidRPr="0090184B">
              <w:rPr>
                <w:rFonts w:eastAsia="SimSun"/>
                <w:lang w:val="en-US" w:eastAsia="zh-CN"/>
              </w:rPr>
              <w:t>InterDigital</w:t>
            </w:r>
          </w:p>
        </w:tc>
        <w:tc>
          <w:tcPr>
            <w:tcW w:w="1912" w:type="dxa"/>
          </w:tcPr>
          <w:p w14:paraId="3B0EE6D9" w14:textId="1DA7AFA4" w:rsidR="0090184B" w:rsidRDefault="0090184B" w:rsidP="003E0585">
            <w:pPr>
              <w:rPr>
                <w:rFonts w:eastAsia="SimSun"/>
                <w:lang w:val="en-US" w:eastAsia="zh-CN"/>
              </w:rPr>
            </w:pPr>
            <w:r>
              <w:rPr>
                <w:rFonts w:eastAsia="SimSun"/>
                <w:lang w:val="en-US" w:eastAsia="zh-CN"/>
              </w:rPr>
              <w:t>Alt 2</w:t>
            </w:r>
          </w:p>
        </w:tc>
        <w:tc>
          <w:tcPr>
            <w:tcW w:w="5536" w:type="dxa"/>
          </w:tcPr>
          <w:p w14:paraId="45BAF1EA" w14:textId="77777777" w:rsidR="0090184B" w:rsidRDefault="0090184B" w:rsidP="00215C12">
            <w:pPr>
              <w:rPr>
                <w:rFonts w:eastAsia="Malgun Gothic"/>
                <w:lang w:val="en-US" w:eastAsia="ko-KR"/>
              </w:rPr>
            </w:pPr>
          </w:p>
        </w:tc>
      </w:tr>
      <w:tr w:rsidR="00F3402B" w14:paraId="4D4D330C" w14:textId="77777777" w:rsidTr="002A4777">
        <w:tc>
          <w:tcPr>
            <w:tcW w:w="2093" w:type="dxa"/>
          </w:tcPr>
          <w:p w14:paraId="446A0F4B" w14:textId="512F6E22" w:rsidR="00F3402B" w:rsidRPr="0090184B" w:rsidRDefault="00F3402B" w:rsidP="00F3402B">
            <w:pPr>
              <w:rPr>
                <w:rFonts w:eastAsia="SimSun"/>
                <w:lang w:val="en-US" w:eastAsia="zh-CN"/>
              </w:rPr>
            </w:pPr>
            <w:r w:rsidRPr="00AC6C17">
              <w:rPr>
                <w:rFonts w:eastAsiaTheme="minorEastAsia"/>
                <w:lang w:val="en-US"/>
              </w:rPr>
              <w:t>China</w:t>
            </w:r>
            <w:r>
              <w:rPr>
                <w:rFonts w:eastAsiaTheme="minorEastAsia"/>
                <w:lang w:val="en-US"/>
              </w:rPr>
              <w:t xml:space="preserve"> Telecom</w:t>
            </w:r>
          </w:p>
        </w:tc>
        <w:tc>
          <w:tcPr>
            <w:tcW w:w="1912" w:type="dxa"/>
          </w:tcPr>
          <w:p w14:paraId="33D99A20" w14:textId="23A0F3A8" w:rsidR="00F3402B" w:rsidRDefault="00F3402B" w:rsidP="00F3402B">
            <w:pPr>
              <w:rPr>
                <w:rFonts w:eastAsia="SimSun"/>
                <w:lang w:val="en-US" w:eastAsia="zh-CN"/>
              </w:rPr>
            </w:pPr>
            <w:r w:rsidRPr="00AC6C17">
              <w:rPr>
                <w:rFonts w:eastAsiaTheme="minorEastAsia"/>
                <w:lang w:val="en-US"/>
              </w:rPr>
              <w:t>Alt 2</w:t>
            </w:r>
          </w:p>
        </w:tc>
        <w:tc>
          <w:tcPr>
            <w:tcW w:w="5536" w:type="dxa"/>
          </w:tcPr>
          <w:p w14:paraId="20E40CE7" w14:textId="77777777" w:rsidR="00F3402B" w:rsidRDefault="00F3402B" w:rsidP="00F3402B">
            <w:pPr>
              <w:rPr>
                <w:rFonts w:eastAsiaTheme="minorEastAsia"/>
                <w:lang w:val="en-US"/>
              </w:rPr>
            </w:pPr>
            <w:r w:rsidRPr="00AC6C17">
              <w:rPr>
                <w:rFonts w:eastAsiaTheme="minorEastAsia"/>
                <w:lang w:val="en-US"/>
              </w:rPr>
              <w:t xml:space="preserve">The figure </w:t>
            </w:r>
            <w:r>
              <w:rPr>
                <w:rFonts w:eastAsiaTheme="minorEastAsia"/>
                <w:lang w:val="en-US"/>
              </w:rPr>
              <w:t xml:space="preserve">is illustrated for antenna gain including component 1,2,3 and 4 for TDL opt1. And component 4 is not </w:t>
            </w:r>
            <w:r w:rsidRPr="00EA3896">
              <w:rPr>
                <w:rFonts w:eastAsiaTheme="minorEastAsia"/>
                <w:lang w:val="en-US"/>
              </w:rPr>
              <w:t>included in antenna array gain</w:t>
            </w:r>
            <w:r>
              <w:rPr>
                <w:rFonts w:eastAsiaTheme="minorEastAsia"/>
                <w:lang w:val="en-US"/>
              </w:rPr>
              <w:t>, which can be shown in row (4) and (11) in the link budget template.</w:t>
            </w:r>
          </w:p>
          <w:p w14:paraId="3DFA7AFE" w14:textId="62B6FBBA" w:rsidR="00F3402B" w:rsidRPr="00F3402B" w:rsidRDefault="00F3402B" w:rsidP="00F3402B">
            <w:pPr>
              <w:rPr>
                <w:rFonts w:eastAsiaTheme="minorEastAsia"/>
                <w:lang w:val="en-US"/>
              </w:rPr>
            </w:pPr>
          </w:p>
        </w:tc>
      </w:tr>
      <w:tr w:rsidR="001062C9" w14:paraId="30A1DD03" w14:textId="77777777" w:rsidTr="002A4777">
        <w:tc>
          <w:tcPr>
            <w:tcW w:w="2093" w:type="dxa"/>
          </w:tcPr>
          <w:p w14:paraId="77262C8B" w14:textId="750D6267" w:rsidR="001062C9" w:rsidRPr="00AC6C17" w:rsidRDefault="001062C9" w:rsidP="001062C9">
            <w:pPr>
              <w:rPr>
                <w:rFonts w:eastAsiaTheme="minorEastAsia"/>
                <w:lang w:val="en-US"/>
              </w:rPr>
            </w:pPr>
            <w:r>
              <w:rPr>
                <w:rFonts w:eastAsia="SimSun" w:hint="eastAsia"/>
                <w:lang w:val="en-US" w:eastAsia="zh-CN"/>
              </w:rPr>
              <w:t>CMCC</w:t>
            </w:r>
          </w:p>
        </w:tc>
        <w:tc>
          <w:tcPr>
            <w:tcW w:w="1912" w:type="dxa"/>
          </w:tcPr>
          <w:p w14:paraId="0E87C10B" w14:textId="131CB288" w:rsidR="001062C9" w:rsidRPr="00AC6C17" w:rsidRDefault="001062C9" w:rsidP="001062C9">
            <w:pPr>
              <w:rPr>
                <w:rFonts w:eastAsiaTheme="minorEastAsia"/>
                <w:lang w:val="en-US"/>
              </w:rPr>
            </w:pPr>
            <w:r>
              <w:rPr>
                <w:rFonts w:eastAsia="SimSun"/>
                <w:lang w:val="en-US" w:eastAsia="zh-CN"/>
              </w:rPr>
              <w:t>A</w:t>
            </w:r>
            <w:r>
              <w:rPr>
                <w:rFonts w:eastAsia="SimSun" w:hint="eastAsia"/>
                <w:lang w:val="en-US" w:eastAsia="zh-CN"/>
              </w:rPr>
              <w:t xml:space="preserve">lt </w:t>
            </w:r>
            <w:r>
              <w:rPr>
                <w:rFonts w:eastAsia="SimSun"/>
                <w:lang w:val="en-US" w:eastAsia="zh-CN"/>
              </w:rPr>
              <w:t>2</w:t>
            </w:r>
          </w:p>
        </w:tc>
        <w:tc>
          <w:tcPr>
            <w:tcW w:w="5536" w:type="dxa"/>
          </w:tcPr>
          <w:p w14:paraId="4EF9B85D" w14:textId="77777777" w:rsidR="001062C9" w:rsidRDefault="001062C9" w:rsidP="001062C9">
            <w:pPr>
              <w:spacing w:after="0" w:afterAutospacing="0"/>
              <w:rPr>
                <w:rFonts w:eastAsia="SimSun"/>
                <w:lang w:val="en-US" w:eastAsia="zh-CN"/>
              </w:rPr>
            </w:pPr>
            <w:r>
              <w:rPr>
                <w:rFonts w:eastAsia="SimSun"/>
                <w:lang w:val="en-US" w:eastAsia="zh-CN"/>
              </w:rPr>
              <w:t xml:space="preserve">From our understanding, FL’s proposal is for the clarification on whether to include the component 4 into antenna array gain. </w:t>
            </w:r>
          </w:p>
          <w:p w14:paraId="09056FE2" w14:textId="5D22A106" w:rsidR="001062C9" w:rsidRPr="00AC6C17" w:rsidRDefault="001062C9" w:rsidP="001062C9">
            <w:pPr>
              <w:rPr>
                <w:rFonts w:eastAsiaTheme="minorEastAsia"/>
                <w:lang w:val="en-US"/>
              </w:rPr>
            </w:pPr>
            <w:r>
              <w:rPr>
                <w:rFonts w:eastAsia="SimSun"/>
                <w:lang w:val="en-US" w:eastAsia="zh-CN"/>
              </w:rPr>
              <w:t>How to incorporate the component 3 and 4 and reflect the implementation impact should be discussed in another thread.</w:t>
            </w:r>
          </w:p>
        </w:tc>
      </w:tr>
      <w:tr w:rsidR="00C07107" w14:paraId="24E75824" w14:textId="77777777" w:rsidTr="002A4777">
        <w:tc>
          <w:tcPr>
            <w:tcW w:w="2093" w:type="dxa"/>
          </w:tcPr>
          <w:p w14:paraId="445C1BAB" w14:textId="10BE50E4" w:rsidR="00C07107" w:rsidRDefault="00C07107" w:rsidP="00C07107">
            <w:pPr>
              <w:rPr>
                <w:rFonts w:eastAsia="SimSun"/>
                <w:lang w:val="en-US" w:eastAsia="zh-CN"/>
              </w:rPr>
            </w:pPr>
            <w:r>
              <w:rPr>
                <w:rFonts w:eastAsia="SimSun"/>
                <w:lang w:val="en-US" w:eastAsia="zh-CN"/>
              </w:rPr>
              <w:t>OPPO</w:t>
            </w:r>
          </w:p>
        </w:tc>
        <w:tc>
          <w:tcPr>
            <w:tcW w:w="1912" w:type="dxa"/>
          </w:tcPr>
          <w:p w14:paraId="1C9E3B2D" w14:textId="7032011C" w:rsidR="00C07107" w:rsidRDefault="00C07107" w:rsidP="00C07107">
            <w:pPr>
              <w:rPr>
                <w:rFonts w:eastAsia="SimSun"/>
                <w:lang w:val="en-US" w:eastAsia="zh-CN"/>
              </w:rPr>
            </w:pPr>
            <w:r>
              <w:rPr>
                <w:rFonts w:eastAsia="SimSun" w:hint="eastAsia"/>
                <w:lang w:val="en-US" w:eastAsia="zh-CN"/>
              </w:rPr>
              <w:t>Alt</w:t>
            </w:r>
            <w:r>
              <w:rPr>
                <w:rFonts w:eastAsia="SimSun"/>
                <w:lang w:val="en-US" w:eastAsia="zh-CN"/>
              </w:rPr>
              <w:t xml:space="preserve"> 2</w:t>
            </w:r>
          </w:p>
        </w:tc>
        <w:tc>
          <w:tcPr>
            <w:tcW w:w="5536" w:type="dxa"/>
          </w:tcPr>
          <w:p w14:paraId="7D50EED5" w14:textId="77777777" w:rsidR="00C07107" w:rsidRDefault="00C07107" w:rsidP="00C07107">
            <w:pPr>
              <w:spacing w:after="0" w:afterAutospacing="0"/>
              <w:rPr>
                <w:rFonts w:eastAsia="SimSun"/>
                <w:lang w:val="en-US" w:eastAsia="zh-CN"/>
              </w:rPr>
            </w:pPr>
          </w:p>
        </w:tc>
      </w:tr>
    </w:tbl>
    <w:p w14:paraId="00C7F89A" w14:textId="77777777" w:rsidR="002A4777" w:rsidRDefault="002A4777">
      <w:pPr>
        <w:ind w:left="400" w:hanging="400"/>
        <w:rPr>
          <w:lang w:val="en-US"/>
        </w:rPr>
      </w:pPr>
    </w:p>
    <w:p w14:paraId="5B9DC4B6" w14:textId="30699E67" w:rsidR="001C16FA" w:rsidRPr="00695CEC" w:rsidRDefault="001C16FA" w:rsidP="001C16FA">
      <w:pPr>
        <w:ind w:left="400" w:hanging="400"/>
        <w:rPr>
          <w:b/>
          <w:u w:val="single"/>
          <w:lang w:val="en-US"/>
        </w:rPr>
      </w:pPr>
      <w:r w:rsidRPr="00695CEC">
        <w:rPr>
          <w:b/>
          <w:u w:val="single"/>
          <w:lang w:val="en-US"/>
        </w:rPr>
        <w:t>Summary of the discussion</w:t>
      </w:r>
    </w:p>
    <w:p w14:paraId="356CF7C2" w14:textId="4B9660E5" w:rsidR="001C16FA" w:rsidRPr="00695CEC" w:rsidRDefault="00220402" w:rsidP="00AC180B">
      <w:pPr>
        <w:pStyle w:val="a"/>
        <w:numPr>
          <w:ilvl w:val="0"/>
          <w:numId w:val="94"/>
        </w:numPr>
        <w:rPr>
          <w:lang w:val="en-US"/>
        </w:rPr>
      </w:pPr>
      <w:r w:rsidRPr="00695CEC">
        <w:rPr>
          <w:lang w:val="en-US"/>
        </w:rPr>
        <w:lastRenderedPageBreak/>
        <w:t>11 companies are OK for alt.2</w:t>
      </w:r>
    </w:p>
    <w:p w14:paraId="1CC4F922" w14:textId="5C8FB7AA" w:rsidR="00220402" w:rsidRPr="00695CEC" w:rsidRDefault="00220402" w:rsidP="00AC180B">
      <w:pPr>
        <w:pStyle w:val="a"/>
        <w:numPr>
          <w:ilvl w:val="1"/>
          <w:numId w:val="94"/>
        </w:numPr>
        <w:rPr>
          <w:lang w:val="en-US"/>
        </w:rPr>
      </w:pPr>
      <w:r w:rsidRPr="00695CEC">
        <w:rPr>
          <w:lang w:val="en-US"/>
        </w:rPr>
        <w:t>1 company mentioned a new row for antenna component 2 is necessary</w:t>
      </w:r>
    </w:p>
    <w:p w14:paraId="2F409B39" w14:textId="062B05B9" w:rsidR="00220402" w:rsidRPr="00695CEC" w:rsidRDefault="00220402" w:rsidP="00AC180B">
      <w:pPr>
        <w:pStyle w:val="a"/>
        <w:numPr>
          <w:ilvl w:val="1"/>
          <w:numId w:val="94"/>
        </w:numPr>
        <w:rPr>
          <w:lang w:val="en-US"/>
        </w:rPr>
      </w:pPr>
      <w:r w:rsidRPr="00695CEC">
        <w:rPr>
          <w:lang w:val="en-US"/>
        </w:rPr>
        <w:t xml:space="preserve">4 companies mentioned that </w:t>
      </w:r>
      <w:r w:rsidRPr="00695CEC">
        <w:rPr>
          <w:rFonts w:eastAsia="Malgun Gothic"/>
          <w:lang w:eastAsia="ko-KR"/>
        </w:rPr>
        <w:t>(4) and (11) needs to be kept in the link budget table for antenna gain component 4</w:t>
      </w:r>
    </w:p>
    <w:p w14:paraId="39633D57" w14:textId="3529AB95" w:rsidR="00220402" w:rsidRPr="00695CEC" w:rsidRDefault="00220402" w:rsidP="00AC180B">
      <w:pPr>
        <w:pStyle w:val="a"/>
        <w:numPr>
          <w:ilvl w:val="0"/>
          <w:numId w:val="94"/>
        </w:numPr>
        <w:rPr>
          <w:lang w:val="en-US"/>
        </w:rPr>
      </w:pPr>
      <w:r w:rsidRPr="00695CEC">
        <w:rPr>
          <w:lang w:val="en-US"/>
        </w:rPr>
        <w:t>1 company propose</w:t>
      </w:r>
      <w:r w:rsidR="00510398" w:rsidRPr="00695CEC">
        <w:rPr>
          <w:lang w:val="en-US"/>
        </w:rPr>
        <w:t>d another alternative, i.e.</w:t>
      </w:r>
      <w:r w:rsidRPr="00695CEC">
        <w:rPr>
          <w:lang w:val="en-US"/>
        </w:rPr>
        <w:t xml:space="preserve"> alt 2’</w:t>
      </w:r>
    </w:p>
    <w:p w14:paraId="4AB9810C" w14:textId="77777777" w:rsidR="00220402" w:rsidRPr="00695CEC" w:rsidRDefault="00220402" w:rsidP="00AC180B">
      <w:pPr>
        <w:pStyle w:val="a"/>
        <w:numPr>
          <w:ilvl w:val="1"/>
          <w:numId w:val="94"/>
        </w:numPr>
        <w:rPr>
          <w:lang w:val="en-US"/>
        </w:rPr>
      </w:pPr>
      <w:r w:rsidRPr="00695CEC">
        <w:rPr>
          <w:lang w:val="en-US"/>
        </w:rPr>
        <w:t>Antenna gain components 3 and 4 are NOT included in antenna array gain</w:t>
      </w:r>
    </w:p>
    <w:p w14:paraId="09744C8A" w14:textId="49988C7D" w:rsidR="00220402" w:rsidRPr="00695CEC" w:rsidRDefault="00220402" w:rsidP="00AC180B">
      <w:pPr>
        <w:pStyle w:val="a"/>
        <w:numPr>
          <w:ilvl w:val="1"/>
          <w:numId w:val="94"/>
        </w:numPr>
        <w:rPr>
          <w:lang w:val="en-US"/>
        </w:rPr>
      </w:pPr>
      <w:r w:rsidRPr="00695CEC">
        <w:rPr>
          <w:lang w:val="en-US"/>
        </w:rPr>
        <w:t xml:space="preserve">In this case Antenna gain components </w:t>
      </w:r>
      <w:r w:rsidRPr="00695CEC">
        <w:rPr>
          <w:b/>
          <w:u w:val="single"/>
          <w:lang w:val="en-US"/>
        </w:rPr>
        <w:t>3 and 4</w:t>
      </w:r>
      <w:r w:rsidRPr="00695CEC">
        <w:rPr>
          <w:lang w:val="en-US"/>
        </w:rPr>
        <w:t xml:space="preserve"> corresponds to row No.(4) for transmitter, and row No.(11) for receiver in IMT-2020 link budget template, respectively.</w:t>
      </w:r>
    </w:p>
    <w:p w14:paraId="0CA77CD1" w14:textId="693D7354" w:rsidR="00510398" w:rsidRPr="00695CEC" w:rsidRDefault="00510398" w:rsidP="00AC180B">
      <w:pPr>
        <w:pStyle w:val="a"/>
        <w:numPr>
          <w:ilvl w:val="0"/>
          <w:numId w:val="94"/>
        </w:numPr>
        <w:rPr>
          <w:lang w:val="en-US"/>
        </w:rPr>
      </w:pPr>
      <w:r w:rsidRPr="00695CEC">
        <w:rPr>
          <w:lang w:val="en-US"/>
        </w:rPr>
        <w:t>1 company asked to have further clarification on the relationship between the antenna gain component and link budget table</w:t>
      </w:r>
    </w:p>
    <w:p w14:paraId="0DA760E9" w14:textId="09BEE5F6" w:rsidR="00510398" w:rsidRPr="00695CEC" w:rsidRDefault="00510398" w:rsidP="00AC180B">
      <w:pPr>
        <w:pStyle w:val="a"/>
        <w:numPr>
          <w:ilvl w:val="1"/>
          <w:numId w:val="94"/>
        </w:numPr>
        <w:rPr>
          <w:lang w:val="en-US"/>
        </w:rPr>
      </w:pPr>
      <w:r w:rsidRPr="00695CEC">
        <w:rPr>
          <w:lang w:val="en-US"/>
        </w:rPr>
        <w:t>For component 1: this should be included in LLS</w:t>
      </w:r>
    </w:p>
    <w:p w14:paraId="757E4F8E" w14:textId="2E0D3E04" w:rsidR="00510398" w:rsidRPr="00695CEC" w:rsidRDefault="00510398" w:rsidP="00AC180B">
      <w:pPr>
        <w:pStyle w:val="a"/>
        <w:numPr>
          <w:ilvl w:val="1"/>
          <w:numId w:val="94"/>
        </w:numPr>
        <w:rPr>
          <w:lang w:val="en-US"/>
        </w:rPr>
      </w:pPr>
      <w:r w:rsidRPr="00695CEC">
        <w:rPr>
          <w:lang w:val="en-US"/>
        </w:rPr>
        <w:t>For component 2: a new row is added in the link budget template</w:t>
      </w:r>
    </w:p>
    <w:p w14:paraId="4A36A964" w14:textId="319C4551" w:rsidR="00510398" w:rsidRPr="00695CEC" w:rsidRDefault="00510398" w:rsidP="00AC180B">
      <w:pPr>
        <w:pStyle w:val="a"/>
        <w:numPr>
          <w:ilvl w:val="1"/>
          <w:numId w:val="94"/>
        </w:numPr>
        <w:rPr>
          <w:lang w:val="en-US"/>
        </w:rPr>
      </w:pPr>
      <w:r w:rsidRPr="00695CEC">
        <w:rPr>
          <w:rFonts w:eastAsia="Malgun Gothic"/>
          <w:lang w:val="en-US" w:eastAsia="ko-KR"/>
        </w:rPr>
        <w:t>For component 3 and 4, they are included in Transmit antenna gain (dBi) and the name should be replaced.</w:t>
      </w:r>
    </w:p>
    <w:p w14:paraId="1298CF9D" w14:textId="70C797E3" w:rsidR="002A4777" w:rsidRPr="00695CEC" w:rsidRDefault="009A2137" w:rsidP="009A2137">
      <w:pPr>
        <w:rPr>
          <w:lang w:val="en-US"/>
        </w:rPr>
      </w:pPr>
      <w:r w:rsidRPr="00695CEC">
        <w:rPr>
          <w:lang w:val="en-US"/>
        </w:rPr>
        <w:t xml:space="preserve">In addition, there is no clear agreements on the definition of the gain of antenna gain component X. </w:t>
      </w:r>
      <w:r w:rsidR="00510398" w:rsidRPr="00695CEC">
        <w:rPr>
          <w:lang w:val="en-US"/>
        </w:rPr>
        <w:t>Given the companies view above, moderator would like to propose the following:</w:t>
      </w:r>
    </w:p>
    <w:p w14:paraId="7F6196B4" w14:textId="5DCCDF2D" w:rsidR="00510398" w:rsidRPr="00695CEC" w:rsidRDefault="00640000">
      <w:pPr>
        <w:ind w:left="400" w:hanging="400"/>
        <w:rPr>
          <w:b/>
          <w:u w:val="single"/>
          <w:lang w:val="en-US"/>
        </w:rPr>
      </w:pPr>
      <w:r w:rsidRPr="00695CEC">
        <w:rPr>
          <w:b/>
          <w:u w:val="single"/>
          <w:lang w:val="en-US"/>
        </w:rPr>
        <w:t>Moderator’s updated proposal</w:t>
      </w:r>
    </w:p>
    <w:p w14:paraId="48541C42" w14:textId="1FFBAC0B" w:rsidR="00640000" w:rsidRPr="00695CEC" w:rsidRDefault="009A2137">
      <w:pPr>
        <w:ind w:left="400" w:hanging="400"/>
        <w:rPr>
          <w:lang w:val="en-US"/>
        </w:rPr>
      </w:pPr>
      <w:r w:rsidRPr="00695CEC">
        <w:rPr>
          <w:lang w:val="en-US"/>
        </w:rPr>
        <w:t xml:space="preserve">Further clarify the agreement on antenna gain </w:t>
      </w:r>
      <w:r w:rsidR="00394457" w:rsidRPr="00695CEC">
        <w:rPr>
          <w:lang w:val="en-US"/>
        </w:rPr>
        <w:t xml:space="preserve">and antenna gain </w:t>
      </w:r>
      <w:r w:rsidRPr="00695CEC">
        <w:rPr>
          <w:lang w:val="en-US"/>
        </w:rPr>
        <w:t xml:space="preserve">components </w:t>
      </w:r>
      <w:r w:rsidR="00394457" w:rsidRPr="00695CEC">
        <w:rPr>
          <w:lang w:val="en-US"/>
        </w:rPr>
        <w:t xml:space="preserve">(AGC) </w:t>
      </w:r>
      <w:r w:rsidRPr="00695CEC">
        <w:rPr>
          <w:lang w:val="en-US"/>
        </w:rPr>
        <w:t>as follows:</w:t>
      </w:r>
    </w:p>
    <w:p w14:paraId="74FB595C" w14:textId="0F7129D4" w:rsidR="009A2137" w:rsidRPr="00695CEC" w:rsidRDefault="009A2137" w:rsidP="00AC180B">
      <w:pPr>
        <w:pStyle w:val="a"/>
        <w:numPr>
          <w:ilvl w:val="0"/>
          <w:numId w:val="95"/>
        </w:numPr>
        <w:rPr>
          <w:lang w:val="en-US"/>
        </w:rPr>
      </w:pPr>
      <w:r w:rsidRPr="00695CEC">
        <w:rPr>
          <w:lang w:val="en-US"/>
        </w:rPr>
        <w:t>For TDL option 1 (table A below) and TDL option 2 &amp; CDL (table B below)</w:t>
      </w:r>
    </w:p>
    <w:p w14:paraId="27916234" w14:textId="538821EF" w:rsidR="009A2137" w:rsidRPr="00695CEC" w:rsidRDefault="009A2137" w:rsidP="00AC180B">
      <w:pPr>
        <w:pStyle w:val="a"/>
        <w:numPr>
          <w:ilvl w:val="1"/>
          <w:numId w:val="95"/>
        </w:numPr>
        <w:rPr>
          <w:lang w:val="en-US"/>
        </w:rPr>
      </w:pPr>
      <w:r w:rsidRPr="00695CEC">
        <w:rPr>
          <w:lang w:val="en-US"/>
        </w:rPr>
        <w:t xml:space="preserve">The gain of </w:t>
      </w:r>
      <w:r w:rsidR="00394457" w:rsidRPr="00695CEC">
        <w:rPr>
          <w:lang w:val="en-US"/>
        </w:rPr>
        <w:t xml:space="preserve">AGC </w:t>
      </w:r>
      <w:r w:rsidRPr="00695CEC">
        <w:rPr>
          <w:lang w:val="en-US"/>
        </w:rPr>
        <w:t>1 is included in LLS results</w:t>
      </w:r>
    </w:p>
    <w:p w14:paraId="4F9B0A6A" w14:textId="3D430E21" w:rsidR="009A2137" w:rsidRPr="00695CEC" w:rsidRDefault="009A2137" w:rsidP="00AC180B">
      <w:pPr>
        <w:pStyle w:val="a"/>
        <w:numPr>
          <w:ilvl w:val="1"/>
          <w:numId w:val="95"/>
        </w:numPr>
        <w:rPr>
          <w:lang w:val="en-US"/>
        </w:rPr>
      </w:pPr>
      <w:r w:rsidRPr="00695CEC">
        <w:rPr>
          <w:lang w:val="en-US"/>
        </w:rPr>
        <w:t xml:space="preserve">The gain of </w:t>
      </w:r>
      <w:r w:rsidR="00394457" w:rsidRPr="00695CEC">
        <w:rPr>
          <w:lang w:val="en-US"/>
        </w:rPr>
        <w:t>AGC</w:t>
      </w:r>
      <w:r w:rsidRPr="00695CEC">
        <w:rPr>
          <w:lang w:val="en-US"/>
        </w:rPr>
        <w:t xml:space="preserve"> 2 is included in link budget template</w:t>
      </w:r>
    </w:p>
    <w:p w14:paraId="17F58E70" w14:textId="4F3ED85D" w:rsidR="009A2137" w:rsidRPr="00695CEC" w:rsidRDefault="009A2137" w:rsidP="00AC180B">
      <w:pPr>
        <w:pStyle w:val="a"/>
        <w:numPr>
          <w:ilvl w:val="2"/>
          <w:numId w:val="95"/>
        </w:numPr>
        <w:rPr>
          <w:lang w:val="en-US"/>
        </w:rPr>
      </w:pPr>
      <w:r w:rsidRPr="00695CEC">
        <w:rPr>
          <w:lang w:val="en-US"/>
        </w:rPr>
        <w:t>A new row is added for this purpose</w:t>
      </w:r>
    </w:p>
    <w:p w14:paraId="2A978D2B" w14:textId="29D0ED6D" w:rsidR="009A2137" w:rsidRPr="00695CEC" w:rsidRDefault="009A2137" w:rsidP="00AC180B">
      <w:pPr>
        <w:pStyle w:val="a"/>
        <w:numPr>
          <w:ilvl w:val="2"/>
          <w:numId w:val="95"/>
        </w:numPr>
        <w:rPr>
          <w:lang w:val="en-US"/>
        </w:rPr>
      </w:pPr>
      <w:r w:rsidRPr="00695CEC">
        <w:rPr>
          <w:lang w:val="en-US"/>
        </w:rPr>
        <w:t>The gain is expressed by 10 * log 10( N/k )</w:t>
      </w:r>
    </w:p>
    <w:p w14:paraId="09FB3CF7" w14:textId="60CE65A6" w:rsidR="009A2137" w:rsidRPr="00695CEC" w:rsidRDefault="009A2137" w:rsidP="00AC180B">
      <w:pPr>
        <w:pStyle w:val="a"/>
        <w:numPr>
          <w:ilvl w:val="2"/>
          <w:numId w:val="95"/>
        </w:numPr>
        <w:rPr>
          <w:lang w:val="en-US"/>
        </w:rPr>
      </w:pPr>
      <w:r w:rsidRPr="00695CEC">
        <w:rPr>
          <w:lang w:val="en-US"/>
        </w:rPr>
        <w:t>For TDL option 2 &amp; CDL, the gain is 0</w:t>
      </w:r>
    </w:p>
    <w:p w14:paraId="285E91B7" w14:textId="22486D9C" w:rsidR="009A2137" w:rsidRPr="00695CEC" w:rsidRDefault="009A2137" w:rsidP="00AC180B">
      <w:pPr>
        <w:pStyle w:val="a"/>
        <w:numPr>
          <w:ilvl w:val="1"/>
          <w:numId w:val="95"/>
        </w:numPr>
        <w:rPr>
          <w:lang w:val="en-US"/>
        </w:rPr>
      </w:pPr>
      <w:r w:rsidRPr="00695CEC">
        <w:rPr>
          <w:lang w:val="en-US"/>
        </w:rPr>
        <w:t xml:space="preserve">The gain of </w:t>
      </w:r>
      <w:r w:rsidR="00394457" w:rsidRPr="00695CEC">
        <w:rPr>
          <w:lang w:val="en-US"/>
        </w:rPr>
        <w:t xml:space="preserve">AGC3 </w:t>
      </w:r>
      <w:r w:rsidRPr="00695CEC">
        <w:rPr>
          <w:lang w:val="en-US"/>
        </w:rPr>
        <w:t>is included in link budget template</w:t>
      </w:r>
    </w:p>
    <w:p w14:paraId="1812C26B" w14:textId="3837C9A0" w:rsidR="009A2137" w:rsidRPr="00695CEC" w:rsidRDefault="009A2137" w:rsidP="00AC180B">
      <w:pPr>
        <w:pStyle w:val="a"/>
        <w:numPr>
          <w:ilvl w:val="2"/>
          <w:numId w:val="95"/>
        </w:numPr>
        <w:rPr>
          <w:lang w:val="en-US"/>
        </w:rPr>
      </w:pPr>
      <w:r w:rsidRPr="00695CEC">
        <w:rPr>
          <w:lang w:val="en-US"/>
        </w:rPr>
        <w:t>The gain is expressed by 10 * log 10( M/N )</w:t>
      </w:r>
    </w:p>
    <w:p w14:paraId="410C252E" w14:textId="0DE2FE46" w:rsidR="009A2137" w:rsidRPr="00695CEC" w:rsidRDefault="009A2137" w:rsidP="00AC180B">
      <w:pPr>
        <w:pStyle w:val="a"/>
        <w:numPr>
          <w:ilvl w:val="1"/>
          <w:numId w:val="95"/>
        </w:numPr>
        <w:rPr>
          <w:lang w:val="en-US"/>
        </w:rPr>
      </w:pPr>
      <w:r w:rsidRPr="00695CEC">
        <w:rPr>
          <w:lang w:val="en-US"/>
        </w:rPr>
        <w:t xml:space="preserve">The gain of </w:t>
      </w:r>
      <w:r w:rsidR="00394457" w:rsidRPr="00695CEC">
        <w:rPr>
          <w:lang w:val="en-US"/>
        </w:rPr>
        <w:t>AGC4</w:t>
      </w:r>
      <w:r w:rsidRPr="00695CEC">
        <w:rPr>
          <w:lang w:val="en-US"/>
        </w:rPr>
        <w:t xml:space="preserve"> is included in link budget template</w:t>
      </w:r>
    </w:p>
    <w:p w14:paraId="38FF4E70" w14:textId="4D809EEC" w:rsidR="009A2137" w:rsidRPr="00695CEC" w:rsidRDefault="009A2137" w:rsidP="00AC180B">
      <w:pPr>
        <w:pStyle w:val="a"/>
        <w:numPr>
          <w:ilvl w:val="1"/>
          <w:numId w:val="95"/>
        </w:numPr>
        <w:rPr>
          <w:lang w:val="en-US"/>
        </w:rPr>
      </w:pPr>
      <w:r w:rsidRPr="00695CEC">
        <w:rPr>
          <w:lang w:val="en-US"/>
        </w:rPr>
        <w:t>Choose one from the following alternative</w:t>
      </w:r>
    </w:p>
    <w:p w14:paraId="4D680393" w14:textId="77777777" w:rsidR="00394457" w:rsidRPr="00695CEC" w:rsidRDefault="009A2137" w:rsidP="00AC180B">
      <w:pPr>
        <w:pStyle w:val="a"/>
        <w:numPr>
          <w:ilvl w:val="2"/>
          <w:numId w:val="95"/>
        </w:numPr>
        <w:rPr>
          <w:lang w:val="en-US"/>
        </w:rPr>
      </w:pPr>
      <w:r w:rsidRPr="00695CEC">
        <w:rPr>
          <w:lang w:val="en-US"/>
        </w:rPr>
        <w:t xml:space="preserve">Alt </w:t>
      </w:r>
      <w:r w:rsidR="00394457" w:rsidRPr="00695CEC">
        <w:rPr>
          <w:lang w:val="en-US"/>
        </w:rPr>
        <w:t xml:space="preserve">X: </w:t>
      </w:r>
    </w:p>
    <w:p w14:paraId="51127457" w14:textId="5AD318AF" w:rsidR="00394457" w:rsidRPr="00695CEC" w:rsidRDefault="00394457" w:rsidP="00AC180B">
      <w:pPr>
        <w:pStyle w:val="a"/>
        <w:numPr>
          <w:ilvl w:val="3"/>
          <w:numId w:val="95"/>
        </w:numPr>
        <w:rPr>
          <w:lang w:val="en-US"/>
        </w:rPr>
      </w:pPr>
      <w:r w:rsidRPr="00695CEC">
        <w:rPr>
          <w:lang w:val="en-US"/>
        </w:rPr>
        <w:t xml:space="preserve">For Tx, One row is used represent the gain of AGC 3 + AGC 4, i.e. row No. (4) </w:t>
      </w:r>
    </w:p>
    <w:p w14:paraId="50A2A5A4" w14:textId="059B6493" w:rsidR="009A2137" w:rsidRPr="00695CEC" w:rsidRDefault="00394457" w:rsidP="00AC180B">
      <w:pPr>
        <w:pStyle w:val="a"/>
        <w:numPr>
          <w:ilvl w:val="3"/>
          <w:numId w:val="95"/>
        </w:numPr>
        <w:rPr>
          <w:lang w:val="en-US"/>
        </w:rPr>
      </w:pPr>
      <w:r w:rsidRPr="00695CEC">
        <w:rPr>
          <w:lang w:val="en-US"/>
        </w:rPr>
        <w:t>For Rx, One row is used represent the gain of AGC 3 + AGC 4, i.e. row No. (11)</w:t>
      </w:r>
    </w:p>
    <w:p w14:paraId="1B03F0C6" w14:textId="77777777" w:rsidR="00394457" w:rsidRPr="00695CEC" w:rsidRDefault="009A2137" w:rsidP="00AC180B">
      <w:pPr>
        <w:pStyle w:val="a"/>
        <w:numPr>
          <w:ilvl w:val="2"/>
          <w:numId w:val="95"/>
        </w:numPr>
        <w:rPr>
          <w:lang w:val="en-US"/>
        </w:rPr>
      </w:pPr>
      <w:r w:rsidRPr="00695CEC">
        <w:rPr>
          <w:lang w:val="en-US"/>
        </w:rPr>
        <w:t>Alt Y</w:t>
      </w:r>
      <w:r w:rsidR="00394457" w:rsidRPr="00695CEC">
        <w:rPr>
          <w:lang w:val="en-US"/>
        </w:rPr>
        <w:t xml:space="preserve">: </w:t>
      </w:r>
    </w:p>
    <w:p w14:paraId="55771A7D" w14:textId="48A5CB58" w:rsidR="00394457" w:rsidRPr="00695CEC" w:rsidRDefault="00394457" w:rsidP="00AC180B">
      <w:pPr>
        <w:pStyle w:val="a"/>
        <w:numPr>
          <w:ilvl w:val="3"/>
          <w:numId w:val="95"/>
        </w:numPr>
        <w:rPr>
          <w:lang w:val="en-US"/>
        </w:rPr>
      </w:pPr>
      <w:r w:rsidRPr="00695CEC">
        <w:rPr>
          <w:lang w:val="en-US"/>
        </w:rPr>
        <w:t>For Tx, two rows are used to represent the gain of AGC 3 and AGC 4, respectively: i.e. one new row for AGC 3, and row No.(4) for AGC 4</w:t>
      </w:r>
    </w:p>
    <w:p w14:paraId="07F320AF" w14:textId="410FBDD3" w:rsidR="00394457" w:rsidRPr="00695CEC" w:rsidRDefault="00394457" w:rsidP="00AC180B">
      <w:pPr>
        <w:pStyle w:val="a"/>
        <w:numPr>
          <w:ilvl w:val="3"/>
          <w:numId w:val="95"/>
        </w:numPr>
        <w:rPr>
          <w:lang w:val="en-US"/>
        </w:rPr>
      </w:pPr>
      <w:r w:rsidRPr="00695CEC">
        <w:rPr>
          <w:lang w:val="en-US"/>
        </w:rPr>
        <w:t>For Rx, two rows are used to represent the gain of AGC 3 and AGC 4, respectively: i.e. one new row for AGC 3, and row No.(4) for AGC 4</w:t>
      </w:r>
    </w:p>
    <w:p w14:paraId="0AB95F78" w14:textId="455E313F" w:rsidR="009A2137" w:rsidRPr="00695CEC" w:rsidRDefault="009A2137" w:rsidP="00AC180B">
      <w:pPr>
        <w:pStyle w:val="a"/>
        <w:numPr>
          <w:ilvl w:val="0"/>
          <w:numId w:val="95"/>
        </w:numPr>
        <w:rPr>
          <w:lang w:val="en-US"/>
        </w:rPr>
      </w:pPr>
      <w:r w:rsidRPr="00695CEC">
        <w:rPr>
          <w:lang w:val="en-US"/>
        </w:rPr>
        <w:t xml:space="preserve">Note: how to reflect these agreements to link budget template (including the name of row) is separately discussed under section 2.16. </w:t>
      </w:r>
    </w:p>
    <w:p w14:paraId="2CC3785B" w14:textId="23B13493" w:rsidR="009A2137" w:rsidRPr="00695CEC" w:rsidRDefault="009A2137" w:rsidP="00AC180B">
      <w:pPr>
        <w:pStyle w:val="a"/>
        <w:numPr>
          <w:ilvl w:val="0"/>
          <w:numId w:val="95"/>
        </w:numPr>
        <w:rPr>
          <w:lang w:val="en-US"/>
        </w:rPr>
      </w:pPr>
      <w:r w:rsidRPr="00695CEC">
        <w:rPr>
          <w:lang w:val="en-US"/>
        </w:rPr>
        <w:t>Note: correction for antenna gain is separately discussed under section 3.3</w:t>
      </w:r>
    </w:p>
    <w:p w14:paraId="5277216B" w14:textId="3F49F3B7" w:rsidR="00510398" w:rsidRPr="00695CEC" w:rsidRDefault="00510398">
      <w:pPr>
        <w:ind w:left="400" w:hanging="400"/>
        <w:rPr>
          <w:lang w:val="en-US"/>
        </w:rPr>
      </w:pPr>
      <w:r w:rsidRPr="00695CEC">
        <w:rPr>
          <w:noProof/>
          <w:lang w:val="en-US"/>
        </w:rPr>
        <w:lastRenderedPageBreak/>
        <w:drawing>
          <wp:inline distT="0" distB="0" distL="0" distR="0" wp14:anchorId="13179843" wp14:editId="0B390195">
            <wp:extent cx="5972810" cy="2178685"/>
            <wp:effectExtent l="0" t="0" r="0" b="5715"/>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72810" cy="2178685"/>
                    </a:xfrm>
                    <a:prstGeom prst="rect">
                      <a:avLst/>
                    </a:prstGeom>
                    <a:noFill/>
                    <a:ln>
                      <a:noFill/>
                    </a:ln>
                  </pic:spPr>
                </pic:pic>
              </a:graphicData>
            </a:graphic>
          </wp:inline>
        </w:drawing>
      </w:r>
    </w:p>
    <w:p w14:paraId="3266B844" w14:textId="6B3B6BA4" w:rsidR="00640000" w:rsidRPr="00695CEC" w:rsidRDefault="00640000" w:rsidP="00640000">
      <w:pPr>
        <w:ind w:left="400" w:hanging="400"/>
        <w:jc w:val="center"/>
        <w:rPr>
          <w:lang w:val="en-US"/>
        </w:rPr>
      </w:pPr>
      <w:r w:rsidRPr="00695CEC">
        <w:rPr>
          <w:lang w:val="en-US"/>
        </w:rPr>
        <w:t>Table A. antenna gain components for TDL option 1</w:t>
      </w:r>
    </w:p>
    <w:p w14:paraId="43F88B54" w14:textId="4CC4BBD5" w:rsidR="00640000" w:rsidRPr="00695CEC" w:rsidRDefault="00BF0FF1">
      <w:pPr>
        <w:ind w:left="400" w:hanging="400"/>
        <w:rPr>
          <w:lang w:val="en-US"/>
        </w:rPr>
      </w:pPr>
      <w:r>
        <w:pict w14:anchorId="3105F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15pt;height:180pt">
            <v:imagedata r:id="rId16" o:title=""/>
          </v:shape>
        </w:pict>
      </w:r>
    </w:p>
    <w:p w14:paraId="0B617F33" w14:textId="49435EB0" w:rsidR="002A4777" w:rsidRPr="00695CEC" w:rsidRDefault="00640000" w:rsidP="00640000">
      <w:pPr>
        <w:ind w:left="400" w:hanging="400"/>
        <w:jc w:val="center"/>
        <w:rPr>
          <w:lang w:val="en-US"/>
        </w:rPr>
      </w:pPr>
      <w:r w:rsidRPr="00695CEC">
        <w:rPr>
          <w:lang w:val="en-US"/>
        </w:rPr>
        <w:t>Table B. antenna gain components for TDL option 2 and CDL</w:t>
      </w:r>
    </w:p>
    <w:p w14:paraId="6B8387DD" w14:textId="77777777" w:rsidR="007638EA" w:rsidRDefault="007638EA" w:rsidP="007638EA">
      <w:pPr>
        <w:ind w:left="400" w:hanging="400"/>
        <w:rPr>
          <w:lang w:val="en-US"/>
        </w:rPr>
      </w:pPr>
      <w:r w:rsidRPr="00695CEC">
        <w:rPr>
          <w:lang w:val="en-US"/>
        </w:rPr>
        <w:t>Companies are invited to input their view on this issue.</w:t>
      </w:r>
      <w:r>
        <w:rPr>
          <w:lang w:val="en-US"/>
        </w:rPr>
        <w:t xml:space="preserve"> </w:t>
      </w:r>
    </w:p>
    <w:tbl>
      <w:tblPr>
        <w:tblStyle w:val="82"/>
        <w:tblW w:w="9541" w:type="dxa"/>
        <w:tblLayout w:type="fixed"/>
        <w:tblLook w:val="04A0" w:firstRow="1" w:lastRow="0" w:firstColumn="1" w:lastColumn="0" w:noHBand="0" w:noVBand="1"/>
      </w:tblPr>
      <w:tblGrid>
        <w:gridCol w:w="2093"/>
        <w:gridCol w:w="1912"/>
        <w:gridCol w:w="5536"/>
      </w:tblGrid>
      <w:tr w:rsidR="007638EA" w14:paraId="2D0AE289" w14:textId="77777777" w:rsidTr="001B149A">
        <w:trPr>
          <w:cnfStyle w:val="100000000000" w:firstRow="1" w:lastRow="0" w:firstColumn="0" w:lastColumn="0" w:oddVBand="0" w:evenVBand="0" w:oddHBand="0" w:evenHBand="0" w:firstRowFirstColumn="0" w:firstRowLastColumn="0" w:lastRowFirstColumn="0" w:lastRowLastColumn="0"/>
        </w:trPr>
        <w:tc>
          <w:tcPr>
            <w:tcW w:w="2093" w:type="dxa"/>
          </w:tcPr>
          <w:p w14:paraId="300013E9" w14:textId="77777777" w:rsidR="007638EA" w:rsidRDefault="007638EA" w:rsidP="001B149A">
            <w:pPr>
              <w:rPr>
                <w:b w:val="0"/>
                <w:bCs w:val="0"/>
              </w:rPr>
            </w:pPr>
            <w:r>
              <w:t xml:space="preserve">Company </w:t>
            </w:r>
          </w:p>
        </w:tc>
        <w:tc>
          <w:tcPr>
            <w:tcW w:w="1912" w:type="dxa"/>
          </w:tcPr>
          <w:p w14:paraId="0E089768" w14:textId="77777777" w:rsidR="007638EA" w:rsidRDefault="007638EA" w:rsidP="001B149A">
            <w:pPr>
              <w:rPr>
                <w:b w:val="0"/>
                <w:bCs w:val="0"/>
              </w:rPr>
            </w:pPr>
            <w:r>
              <w:t xml:space="preserve">Preferred alt. </w:t>
            </w:r>
          </w:p>
        </w:tc>
        <w:tc>
          <w:tcPr>
            <w:tcW w:w="5536" w:type="dxa"/>
          </w:tcPr>
          <w:p w14:paraId="7AA52860" w14:textId="77777777" w:rsidR="007638EA" w:rsidRDefault="007638EA" w:rsidP="001B149A">
            <w:pPr>
              <w:rPr>
                <w:b w:val="0"/>
                <w:bCs w:val="0"/>
              </w:rPr>
            </w:pPr>
            <w:r>
              <w:t>Comment</w:t>
            </w:r>
          </w:p>
        </w:tc>
      </w:tr>
      <w:tr w:rsidR="007638EA" w14:paraId="26FFAE3D" w14:textId="77777777" w:rsidTr="001B149A">
        <w:trPr>
          <w:trHeight w:val="90"/>
        </w:trPr>
        <w:tc>
          <w:tcPr>
            <w:tcW w:w="2093" w:type="dxa"/>
          </w:tcPr>
          <w:p w14:paraId="15A17EC2" w14:textId="3AE8D8B8" w:rsidR="007638EA" w:rsidRDefault="0018397C" w:rsidP="001B149A">
            <w:pPr>
              <w:rPr>
                <w:rFonts w:eastAsia="SimSun"/>
                <w:lang w:val="en-US" w:eastAsia="zh-CN"/>
              </w:rPr>
            </w:pPr>
            <w:r>
              <w:rPr>
                <w:rFonts w:eastAsia="SimSun"/>
                <w:lang w:val="en-US" w:eastAsia="zh-CN"/>
              </w:rPr>
              <w:t>Ericsson</w:t>
            </w:r>
          </w:p>
        </w:tc>
        <w:tc>
          <w:tcPr>
            <w:tcW w:w="1912" w:type="dxa"/>
          </w:tcPr>
          <w:p w14:paraId="4A96008B" w14:textId="77777777" w:rsidR="004913FD" w:rsidRDefault="0018397C" w:rsidP="001B149A">
            <w:pPr>
              <w:rPr>
                <w:rFonts w:eastAsia="SimSun"/>
                <w:lang w:val="en-US" w:eastAsia="zh-CN"/>
              </w:rPr>
            </w:pPr>
            <w:r>
              <w:rPr>
                <w:rFonts w:eastAsia="SimSun"/>
                <w:lang w:val="en-US" w:eastAsia="zh-CN"/>
              </w:rPr>
              <w:t>Alt. X</w:t>
            </w:r>
            <w:r w:rsidR="00324313">
              <w:rPr>
                <w:rFonts w:eastAsia="SimSun"/>
                <w:lang w:val="en-US" w:eastAsia="zh-CN"/>
              </w:rPr>
              <w:t xml:space="preserve">.  </w:t>
            </w:r>
          </w:p>
          <w:p w14:paraId="6F889BE9" w14:textId="3C1AC7EC" w:rsidR="007638EA" w:rsidRDefault="00324313" w:rsidP="001B149A">
            <w:pPr>
              <w:rPr>
                <w:rFonts w:eastAsia="SimSun"/>
                <w:lang w:val="en-US" w:eastAsia="zh-CN"/>
              </w:rPr>
            </w:pPr>
            <w:r>
              <w:rPr>
                <w:rFonts w:eastAsia="SimSun"/>
                <w:lang w:val="en-US" w:eastAsia="zh-CN"/>
              </w:rPr>
              <w:t xml:space="preserve">The use of </w:t>
            </w:r>
            <w:r w:rsidRPr="00B76ED4">
              <w:rPr>
                <w:rFonts w:ascii="Symbol" w:hAnsi="Symbol"/>
              </w:rPr>
              <w:t></w:t>
            </w:r>
            <w:r w:rsidR="009C2BF5">
              <w:rPr>
                <w:rFonts w:ascii="Symbol" w:hAnsi="Symbol"/>
              </w:rPr>
              <w:t></w:t>
            </w:r>
            <w:r>
              <w:t xml:space="preserve"> and </w:t>
            </w:r>
            <w:r w:rsidRPr="00B76ED4">
              <w:rPr>
                <w:rFonts w:ascii="Symbol" w:hAnsi="Symbol"/>
              </w:rPr>
              <w:t></w:t>
            </w:r>
            <w:r>
              <w:t>2 should also be agreed here, with details TBD in section 3.3</w:t>
            </w:r>
          </w:p>
        </w:tc>
        <w:tc>
          <w:tcPr>
            <w:tcW w:w="5536" w:type="dxa"/>
          </w:tcPr>
          <w:p w14:paraId="2BA2C07F" w14:textId="72B3D46D" w:rsidR="006C1D15" w:rsidRDefault="006C1D15" w:rsidP="001B149A">
            <w:pPr>
              <w:rPr>
                <w:rFonts w:eastAsia="SimSun"/>
                <w:lang w:val="en-US" w:eastAsia="zh-CN"/>
              </w:rPr>
            </w:pPr>
            <w:r>
              <w:rPr>
                <w:rFonts w:eastAsia="SimSun"/>
                <w:lang w:val="en-US" w:eastAsia="zh-CN"/>
              </w:rPr>
              <w:t>Minor comment ‘AGC’ can be confused with ‘automatic gain control’.  Perhaps ‘AG’ or something else might be used.</w:t>
            </w:r>
          </w:p>
          <w:p w14:paraId="7E329A58" w14:textId="6584ADF1" w:rsidR="007638EA" w:rsidRDefault="0018397C" w:rsidP="001B149A">
            <w:r>
              <w:rPr>
                <w:rFonts w:eastAsia="SimSun"/>
                <w:lang w:val="en-US" w:eastAsia="zh-CN"/>
              </w:rPr>
              <w:t xml:space="preserve">Alt. Y can’t take into account when the UE is not in the boresight of the fixed antenna pattern: </w:t>
            </w:r>
            <w:r w:rsidRPr="00B76ED4">
              <w:rPr>
                <w:rFonts w:ascii="Symbol" w:hAnsi="Symbol"/>
              </w:rPr>
              <w:t></w:t>
            </w:r>
            <w:r>
              <w:t xml:space="preserve">2 is a single value.  That is, components 3 and 4 form a fixed antenna pattern of an array of antenna elements, </w:t>
            </w:r>
            <w:r w:rsidR="006C1D15">
              <w:t xml:space="preserve">and </w:t>
            </w:r>
            <w:r w:rsidR="006C1D15" w:rsidRPr="00B76ED4">
              <w:rPr>
                <w:rFonts w:ascii="Symbol" w:hAnsi="Symbol"/>
              </w:rPr>
              <w:t></w:t>
            </w:r>
            <w:r w:rsidR="006C1D15">
              <w:t>2 reflects this pattern.</w:t>
            </w:r>
            <w:r w:rsidR="00827210">
              <w:t xml:space="preserve">  So we prefer Alt. X.</w:t>
            </w:r>
          </w:p>
          <w:p w14:paraId="2CDC9604" w14:textId="181AC21E" w:rsidR="006C1D15" w:rsidRDefault="00827210" w:rsidP="000014CC">
            <w:pPr>
              <w:spacing w:after="0" w:afterAutospacing="0"/>
            </w:pPr>
            <w:r>
              <w:rPr>
                <w:rFonts w:eastAsia="SimSun"/>
                <w:lang w:val="en-US" w:eastAsia="zh-CN"/>
              </w:rPr>
              <w:t xml:space="preserve">Also, </w:t>
            </w:r>
            <w:r w:rsidR="003F05E3">
              <w:rPr>
                <w:rFonts w:eastAsia="SimSun"/>
                <w:lang w:val="en-US" w:eastAsia="zh-CN"/>
              </w:rPr>
              <w:t xml:space="preserve">it is essential to account for realistic antenna gain </w:t>
            </w:r>
            <w:r w:rsidR="003F05E3">
              <w:rPr>
                <w:rFonts w:eastAsia="SimSun"/>
                <w:lang w:val="en-US" w:eastAsia="zh-CN"/>
              </w:rPr>
              <w:lastRenderedPageBreak/>
              <w:t xml:space="preserve">values, and so </w:t>
            </w:r>
            <w:r>
              <w:rPr>
                <w:rFonts w:eastAsia="SimSun"/>
                <w:lang w:val="en-US" w:eastAsia="zh-CN"/>
              </w:rPr>
              <w:t xml:space="preserve">we </w:t>
            </w:r>
            <w:r w:rsidR="003F05E3" w:rsidRPr="000014CC">
              <w:rPr>
                <w:rFonts w:eastAsia="SimSun"/>
                <w:lang w:val="en-US" w:eastAsia="zh-CN"/>
              </w:rPr>
              <w:t xml:space="preserve">ask </w:t>
            </w:r>
            <w:r>
              <w:rPr>
                <w:rFonts w:eastAsia="SimSun"/>
                <w:lang w:val="en-US" w:eastAsia="zh-CN"/>
              </w:rPr>
              <w:t xml:space="preserve">that </w:t>
            </w:r>
            <w:r w:rsidR="003F05E3" w:rsidRPr="000014CC">
              <w:rPr>
                <w:rFonts w:ascii="Symbol" w:hAnsi="Symbol"/>
              </w:rPr>
              <w:t></w:t>
            </w:r>
            <w:r w:rsidR="003F05E3" w:rsidRPr="000014CC">
              <w:t xml:space="preserve">1 and </w:t>
            </w:r>
            <w:r w:rsidR="003F05E3" w:rsidRPr="000014CC">
              <w:rPr>
                <w:rFonts w:ascii="Symbol" w:hAnsi="Symbol"/>
              </w:rPr>
              <w:t></w:t>
            </w:r>
            <w:r w:rsidR="003F05E3" w:rsidRPr="000014CC">
              <w:t xml:space="preserve">2 </w:t>
            </w:r>
            <w:r>
              <w:t xml:space="preserve">are </w:t>
            </w:r>
            <w:r w:rsidR="000014CC" w:rsidRPr="000014CC">
              <w:t xml:space="preserve">agreed to be used in </w:t>
            </w:r>
            <w:r w:rsidR="000014CC" w:rsidRPr="00AF4888">
              <w:t>this proposal.</w:t>
            </w:r>
            <w:r w:rsidR="00AF4888">
              <w:t xml:space="preserve">  If companies feel strongly to only have one </w:t>
            </w:r>
            <w:r w:rsidR="00AF4888" w:rsidRPr="00AF4888">
              <w:rPr>
                <w:rFonts w:ascii="Symbol" w:hAnsi="Symbol"/>
              </w:rPr>
              <w:t></w:t>
            </w:r>
            <w:r w:rsidR="00AF4888">
              <w:t xml:space="preserve"> value, </w:t>
            </w:r>
            <w:r>
              <w:t>we are open to discuss this</w:t>
            </w:r>
            <w:r w:rsidR="00AF4888">
              <w:t>, but feel it will make companies’ assumptions less clear</w:t>
            </w:r>
            <w:r>
              <w:t>, as discussed in section 3.3</w:t>
            </w:r>
          </w:p>
          <w:p w14:paraId="16AD5EF3" w14:textId="14205404" w:rsidR="00D136A9" w:rsidRDefault="00D136A9" w:rsidP="000014CC">
            <w:pPr>
              <w:spacing w:after="0" w:afterAutospacing="0"/>
            </w:pPr>
          </w:p>
          <w:p w14:paraId="3743D8B9" w14:textId="2E149D2B" w:rsidR="00D136A9" w:rsidRPr="00D136A9" w:rsidRDefault="00D136A9" w:rsidP="00D136A9">
            <w:pPr>
              <w:spacing w:after="0" w:afterAutospacing="0"/>
              <w:rPr>
                <w:b/>
                <w:bCs/>
              </w:rPr>
            </w:pPr>
            <w:r w:rsidRPr="00D136A9">
              <w:rPr>
                <w:b/>
                <w:bCs/>
              </w:rPr>
              <w:t xml:space="preserve">Proposal: </w:t>
            </w:r>
          </w:p>
          <w:p w14:paraId="58A34F92" w14:textId="62DD98B9" w:rsidR="00AF4888" w:rsidRPr="00AF4888" w:rsidRDefault="00AF4888" w:rsidP="00AC180B">
            <w:pPr>
              <w:pStyle w:val="a"/>
              <w:numPr>
                <w:ilvl w:val="1"/>
                <w:numId w:val="95"/>
              </w:numPr>
              <w:rPr>
                <w:lang w:val="en-US"/>
              </w:rPr>
            </w:pPr>
            <w:r w:rsidRPr="00AF4888">
              <w:rPr>
                <w:lang w:val="en-US"/>
              </w:rPr>
              <w:t xml:space="preserve">Impairment factors are introduced to reduce antenna gain, </w:t>
            </w:r>
            <w:r w:rsidRPr="00AF4888">
              <w:rPr>
                <w:rFonts w:ascii="Symbol" w:hAnsi="Symbol"/>
              </w:rPr>
              <w:t></w:t>
            </w:r>
            <w:r w:rsidRPr="00AF4888">
              <w:t xml:space="preserve">1 </w:t>
            </w:r>
            <w:r w:rsidRPr="00AF4888">
              <w:rPr>
                <w:lang w:val="en-US"/>
              </w:rPr>
              <w:t xml:space="preserve">for AGC2 when AGC2&gt;0, and </w:t>
            </w:r>
            <w:r w:rsidRPr="00AF4888">
              <w:rPr>
                <w:rFonts w:ascii="Symbol" w:hAnsi="Symbol"/>
              </w:rPr>
              <w:t></w:t>
            </w:r>
            <w:r w:rsidRPr="00AF4888">
              <w:t xml:space="preserve">2 </w:t>
            </w:r>
            <w:r w:rsidRPr="00AF4888">
              <w:rPr>
                <w:lang w:val="en-US"/>
              </w:rPr>
              <w:t>for AGC3 and/or AGC4.</w:t>
            </w:r>
          </w:p>
          <w:p w14:paraId="67FD49F5" w14:textId="63399C3B" w:rsidR="000014CC" w:rsidRPr="00D136A9" w:rsidRDefault="00AF4888" w:rsidP="00AC180B">
            <w:pPr>
              <w:pStyle w:val="a"/>
              <w:numPr>
                <w:ilvl w:val="2"/>
                <w:numId w:val="95"/>
              </w:numPr>
              <w:rPr>
                <w:lang w:val="en-US"/>
              </w:rPr>
            </w:pPr>
            <w:r w:rsidRPr="00AF4888">
              <w:rPr>
                <w:lang w:val="en-US"/>
              </w:rPr>
              <w:t>FFS if these are included in the AGC values or on separate rows.</w:t>
            </w:r>
          </w:p>
          <w:p w14:paraId="66D225C4" w14:textId="2573D69F" w:rsidR="000014CC" w:rsidRDefault="000014CC" w:rsidP="001B149A">
            <w:pPr>
              <w:rPr>
                <w:rFonts w:eastAsia="SimSun"/>
                <w:lang w:val="en-US" w:eastAsia="zh-CN"/>
              </w:rPr>
            </w:pPr>
          </w:p>
        </w:tc>
      </w:tr>
      <w:tr w:rsidR="002654C2" w14:paraId="1687AB58" w14:textId="77777777" w:rsidTr="001B149A">
        <w:tc>
          <w:tcPr>
            <w:tcW w:w="2093" w:type="dxa"/>
          </w:tcPr>
          <w:p w14:paraId="39CC326D" w14:textId="790B310E" w:rsidR="002654C2" w:rsidRDefault="002654C2" w:rsidP="002654C2">
            <w:pPr>
              <w:rPr>
                <w:rFonts w:eastAsia="SimSun"/>
                <w:lang w:val="en-US" w:eastAsia="zh-CN"/>
              </w:rPr>
            </w:pPr>
            <w:ins w:id="52" w:author="Gokul Sridharan" w:date="2020-08-26T02:19:00Z">
              <w:r>
                <w:rPr>
                  <w:rFonts w:eastAsia="SimSun"/>
                  <w:lang w:val="en-US" w:eastAsia="zh-CN"/>
                </w:rPr>
                <w:lastRenderedPageBreak/>
                <w:t>Qualcomm</w:t>
              </w:r>
            </w:ins>
          </w:p>
        </w:tc>
        <w:tc>
          <w:tcPr>
            <w:tcW w:w="1912" w:type="dxa"/>
          </w:tcPr>
          <w:p w14:paraId="69B75863" w14:textId="15FF0890" w:rsidR="002654C2" w:rsidRDefault="002654C2" w:rsidP="002654C2">
            <w:pPr>
              <w:rPr>
                <w:rFonts w:eastAsia="SimSun"/>
                <w:lang w:val="en-US" w:eastAsia="zh-CN"/>
              </w:rPr>
            </w:pPr>
          </w:p>
        </w:tc>
        <w:tc>
          <w:tcPr>
            <w:tcW w:w="5536" w:type="dxa"/>
          </w:tcPr>
          <w:p w14:paraId="39C6B12C" w14:textId="3D65D727" w:rsidR="002654C2" w:rsidRDefault="002654C2" w:rsidP="002654C2">
            <w:pPr>
              <w:rPr>
                <w:rFonts w:eastAsia="SimSun"/>
                <w:lang w:val="en-US" w:eastAsia="zh-CN"/>
              </w:rPr>
            </w:pPr>
            <w:ins w:id="53" w:author="Gokul Sridharan" w:date="2020-08-26T02:19:00Z">
              <w:r>
                <w:rPr>
                  <w:rFonts w:eastAsia="SimSun"/>
                  <w:lang w:val="en-US" w:eastAsia="zh-CN"/>
                </w:rPr>
                <w:t>Agree with Ericsson above. Okay to go with Alt X. We can address correction factors in 3.3, but I think email from Nokia has brought a lot of clarity already.</w:t>
              </w:r>
            </w:ins>
          </w:p>
        </w:tc>
      </w:tr>
    </w:tbl>
    <w:p w14:paraId="2D30EEBC" w14:textId="77777777" w:rsidR="00640000" w:rsidRDefault="00640000" w:rsidP="00640000">
      <w:pPr>
        <w:ind w:left="400" w:hanging="400"/>
        <w:jc w:val="center"/>
        <w:rPr>
          <w:lang w:val="en-US"/>
        </w:rPr>
      </w:pPr>
    </w:p>
    <w:p w14:paraId="162E08F3" w14:textId="3B253A7C" w:rsidR="007638EA" w:rsidRPr="005D70DE" w:rsidRDefault="005D70DE" w:rsidP="005D70DE">
      <w:pPr>
        <w:ind w:left="400" w:hanging="400"/>
        <w:jc w:val="left"/>
        <w:rPr>
          <w:b/>
          <w:highlight w:val="cyan"/>
          <w:u w:val="single"/>
          <w:lang w:val="en-US"/>
        </w:rPr>
      </w:pPr>
      <w:r w:rsidRPr="005D70DE">
        <w:rPr>
          <w:b/>
          <w:highlight w:val="cyan"/>
          <w:u w:val="single"/>
          <w:lang w:val="en-US"/>
        </w:rPr>
        <w:t>Summary of the discussion</w:t>
      </w:r>
    </w:p>
    <w:p w14:paraId="4C6A6DF5" w14:textId="657A94F8" w:rsidR="005D70DE" w:rsidRPr="005D70DE" w:rsidRDefault="005D70DE" w:rsidP="005D70DE">
      <w:pPr>
        <w:pStyle w:val="a"/>
        <w:numPr>
          <w:ilvl w:val="0"/>
          <w:numId w:val="106"/>
        </w:numPr>
        <w:jc w:val="left"/>
        <w:rPr>
          <w:highlight w:val="cyan"/>
          <w:lang w:val="en-US"/>
        </w:rPr>
      </w:pPr>
      <w:r w:rsidRPr="005D70DE">
        <w:rPr>
          <w:highlight w:val="cyan"/>
          <w:lang w:val="en-US"/>
        </w:rPr>
        <w:t>2 companies support alt X, i.e. Impairment factors are introduced to reduce antenna gain, Δ1 for AGC2 when AGC2&gt;0, and Δ2 for AGC3 and/or AGC4.</w:t>
      </w:r>
    </w:p>
    <w:p w14:paraId="43AF6793" w14:textId="35AC864D" w:rsidR="005D70DE" w:rsidRDefault="005D70DE" w:rsidP="005D70DE">
      <w:pPr>
        <w:pStyle w:val="a"/>
        <w:numPr>
          <w:ilvl w:val="1"/>
          <w:numId w:val="106"/>
        </w:numPr>
        <w:jc w:val="left"/>
        <w:rPr>
          <w:highlight w:val="cyan"/>
          <w:lang w:val="en-US"/>
        </w:rPr>
      </w:pPr>
      <w:r w:rsidRPr="005D70DE">
        <w:rPr>
          <w:highlight w:val="cyan"/>
          <w:lang w:val="en-US"/>
        </w:rPr>
        <w:t>FFS if these are included in the AGC values or on separate rows.</w:t>
      </w:r>
    </w:p>
    <w:p w14:paraId="1382E20D" w14:textId="1885E344" w:rsidR="005D70DE" w:rsidRPr="005D70DE" w:rsidRDefault="005D70DE" w:rsidP="005D70DE">
      <w:pPr>
        <w:pStyle w:val="a"/>
        <w:numPr>
          <w:ilvl w:val="0"/>
          <w:numId w:val="106"/>
        </w:numPr>
        <w:jc w:val="left"/>
        <w:rPr>
          <w:highlight w:val="cyan"/>
          <w:lang w:val="en-US"/>
        </w:rPr>
      </w:pPr>
      <w:r>
        <w:rPr>
          <w:highlight w:val="cyan"/>
          <w:lang w:val="en-US"/>
        </w:rPr>
        <w:t>1 company mentioned that AGC should not be used to avoid the confusion (with automatic gain control)</w:t>
      </w:r>
    </w:p>
    <w:p w14:paraId="36A8F63D" w14:textId="740A8CB7" w:rsidR="005D70DE" w:rsidRPr="005D70DE" w:rsidRDefault="005D70DE" w:rsidP="005D70DE">
      <w:pPr>
        <w:jc w:val="left"/>
        <w:rPr>
          <w:highlight w:val="cyan"/>
          <w:lang w:val="en-US"/>
        </w:rPr>
      </w:pPr>
      <w:r w:rsidRPr="005D70DE">
        <w:rPr>
          <w:highlight w:val="cyan"/>
          <w:lang w:val="en-US"/>
        </w:rPr>
        <w:t xml:space="preserve">To incorporate their views, moderator would like to propose the following. Note as pointed out by these companies, this discussion is closely related to antenna gain correction in section 3.3. The proposal in that section is also incorporated. </w:t>
      </w:r>
    </w:p>
    <w:p w14:paraId="040DDA3A" w14:textId="70223ED9" w:rsidR="00695CEC" w:rsidRPr="00695CEC" w:rsidRDefault="00695CEC" w:rsidP="00695CEC">
      <w:pPr>
        <w:ind w:left="400" w:hanging="400"/>
        <w:rPr>
          <w:b/>
          <w:u w:val="single"/>
          <w:lang w:val="en-US"/>
        </w:rPr>
      </w:pPr>
      <w:r w:rsidRPr="005D70DE">
        <w:rPr>
          <w:b/>
          <w:highlight w:val="cyan"/>
          <w:u w:val="single"/>
          <w:lang w:val="en-US"/>
        </w:rPr>
        <w:t>Moderator’s further updated proposal</w:t>
      </w:r>
    </w:p>
    <w:p w14:paraId="227996C6" w14:textId="730530DD" w:rsidR="00695CEC" w:rsidRPr="005D70DE" w:rsidRDefault="00695CEC" w:rsidP="00695CEC">
      <w:pPr>
        <w:rPr>
          <w:highlight w:val="cyan"/>
          <w:lang w:val="en-US"/>
        </w:rPr>
      </w:pPr>
      <w:r w:rsidRPr="005D70DE">
        <w:rPr>
          <w:highlight w:val="cyan"/>
          <w:lang w:val="en-US"/>
        </w:rPr>
        <w:t>Further clarif</w:t>
      </w:r>
      <w:r w:rsidR="005D70DE" w:rsidRPr="005D70DE">
        <w:rPr>
          <w:highlight w:val="cyan"/>
          <w:lang w:val="en-US"/>
        </w:rPr>
        <w:t>y the agreement on antenna gain and</w:t>
      </w:r>
      <w:r w:rsidRPr="005D70DE">
        <w:rPr>
          <w:highlight w:val="cyan"/>
          <w:lang w:val="en-US"/>
        </w:rPr>
        <w:t xml:space="preserve"> antenna gain components </w:t>
      </w:r>
      <w:r w:rsidR="005D70DE" w:rsidRPr="005D70DE">
        <w:rPr>
          <w:color w:val="FF0000"/>
          <w:highlight w:val="cyan"/>
          <w:lang w:val="en-US"/>
        </w:rPr>
        <w:t>including</w:t>
      </w:r>
      <w:r w:rsidRPr="005D70DE">
        <w:rPr>
          <w:color w:val="FF0000"/>
          <w:highlight w:val="cyan"/>
          <w:lang w:val="en-US"/>
        </w:rPr>
        <w:t xml:space="preserve"> antenna gain correction factors</w:t>
      </w:r>
      <w:r w:rsidRPr="005D70DE">
        <w:rPr>
          <w:highlight w:val="cyan"/>
          <w:lang w:val="en-US"/>
        </w:rPr>
        <w:t xml:space="preserve"> as follows:</w:t>
      </w:r>
    </w:p>
    <w:p w14:paraId="2D99EA25" w14:textId="2930796F" w:rsidR="00695CEC" w:rsidRPr="005D70DE" w:rsidRDefault="00695CEC" w:rsidP="00695CEC">
      <w:pPr>
        <w:pStyle w:val="a"/>
        <w:numPr>
          <w:ilvl w:val="0"/>
          <w:numId w:val="95"/>
        </w:numPr>
        <w:rPr>
          <w:highlight w:val="cyan"/>
          <w:lang w:val="en-US"/>
        </w:rPr>
      </w:pPr>
      <w:r w:rsidRPr="005D70DE">
        <w:rPr>
          <w:highlight w:val="cyan"/>
          <w:lang w:val="en-US"/>
        </w:rPr>
        <w:t xml:space="preserve">For </w:t>
      </w:r>
      <w:r w:rsidR="005D70DE" w:rsidRPr="005D70DE">
        <w:rPr>
          <w:color w:val="FF0000"/>
          <w:highlight w:val="cyan"/>
          <w:lang w:val="en-US"/>
        </w:rPr>
        <w:t>both</w:t>
      </w:r>
      <w:r w:rsidR="005D70DE" w:rsidRPr="005D70DE">
        <w:rPr>
          <w:highlight w:val="cyan"/>
          <w:lang w:val="en-US"/>
        </w:rPr>
        <w:t xml:space="preserve"> </w:t>
      </w:r>
      <w:r w:rsidRPr="005D70DE">
        <w:rPr>
          <w:highlight w:val="cyan"/>
          <w:lang w:val="en-US"/>
        </w:rPr>
        <w:t>TDL option 1 (table A below) and TDL option 2 &amp; CDL (table B below)</w:t>
      </w:r>
    </w:p>
    <w:p w14:paraId="04B85A79" w14:textId="512F0295" w:rsidR="00695CEC" w:rsidRPr="005D70DE" w:rsidRDefault="00695CEC" w:rsidP="00695CEC">
      <w:pPr>
        <w:pStyle w:val="a"/>
        <w:numPr>
          <w:ilvl w:val="1"/>
          <w:numId w:val="95"/>
        </w:numPr>
        <w:rPr>
          <w:highlight w:val="cyan"/>
          <w:lang w:val="en-US"/>
        </w:rPr>
      </w:pPr>
      <w:r w:rsidRPr="005D70DE">
        <w:rPr>
          <w:highlight w:val="cyan"/>
          <w:lang w:val="en-US"/>
        </w:rPr>
        <w:t xml:space="preserve">The gain of </w:t>
      </w:r>
      <w:r w:rsidR="005D70DE" w:rsidRPr="005D70DE">
        <w:rPr>
          <w:color w:val="FF0000"/>
          <w:highlight w:val="cyan"/>
          <w:lang w:val="en-US"/>
        </w:rPr>
        <w:t>antenna gain component</w:t>
      </w:r>
      <w:r w:rsidRPr="005D70DE">
        <w:rPr>
          <w:highlight w:val="cyan"/>
          <w:lang w:val="en-US"/>
        </w:rPr>
        <w:t xml:space="preserve"> 1 is included in LLS results</w:t>
      </w:r>
    </w:p>
    <w:p w14:paraId="2F737CF2" w14:textId="09EC6013" w:rsidR="00695CEC" w:rsidRPr="005D70DE" w:rsidRDefault="00695CEC" w:rsidP="00695CEC">
      <w:pPr>
        <w:pStyle w:val="a"/>
        <w:numPr>
          <w:ilvl w:val="1"/>
          <w:numId w:val="95"/>
        </w:numPr>
        <w:rPr>
          <w:highlight w:val="cyan"/>
          <w:lang w:val="en-US"/>
        </w:rPr>
      </w:pPr>
      <w:r w:rsidRPr="005D70DE">
        <w:rPr>
          <w:highlight w:val="cyan"/>
          <w:lang w:val="en-US"/>
        </w:rPr>
        <w:t xml:space="preserve">The gain of </w:t>
      </w:r>
      <w:r w:rsidR="005D70DE" w:rsidRPr="005D70DE">
        <w:rPr>
          <w:color w:val="FF0000"/>
          <w:highlight w:val="cyan"/>
          <w:lang w:val="en-US"/>
        </w:rPr>
        <w:t xml:space="preserve">antenna gain component </w:t>
      </w:r>
      <w:r w:rsidR="005D70DE" w:rsidRPr="005D70DE">
        <w:rPr>
          <w:highlight w:val="cyan"/>
          <w:lang w:val="en-US"/>
        </w:rPr>
        <w:t>2</w:t>
      </w:r>
      <w:r w:rsidRPr="005D70DE">
        <w:rPr>
          <w:highlight w:val="cyan"/>
          <w:lang w:val="en-US"/>
        </w:rPr>
        <w:t xml:space="preserve"> is included in link budget template</w:t>
      </w:r>
    </w:p>
    <w:p w14:paraId="4AD5ED55" w14:textId="04DB73C6" w:rsidR="00695CEC" w:rsidRPr="005D70DE" w:rsidRDefault="00695CEC" w:rsidP="00695CEC">
      <w:pPr>
        <w:pStyle w:val="a"/>
        <w:numPr>
          <w:ilvl w:val="2"/>
          <w:numId w:val="95"/>
        </w:numPr>
        <w:rPr>
          <w:highlight w:val="cyan"/>
          <w:lang w:val="en-US"/>
        </w:rPr>
      </w:pPr>
      <w:r w:rsidRPr="005D70DE">
        <w:rPr>
          <w:highlight w:val="cyan"/>
          <w:lang w:val="en-US"/>
        </w:rPr>
        <w:t>The gain is expressed by 10 * log 10( N/k )</w:t>
      </w:r>
      <w:r w:rsidR="00003351">
        <w:rPr>
          <w:highlight w:val="cyan"/>
          <w:lang w:val="en-US"/>
        </w:rPr>
        <w:t xml:space="preserve"> -</w:t>
      </w:r>
      <w:r w:rsidR="005D70DE">
        <w:rPr>
          <w:highlight w:val="cyan"/>
          <w:lang w:val="en-US"/>
        </w:rPr>
        <w:t xml:space="preserve"> </w:t>
      </w:r>
      <w:r w:rsidR="005D70DE" w:rsidRPr="005D70DE">
        <w:rPr>
          <w:rFonts w:ascii="Symbol" w:hAnsi="Symbol"/>
          <w:color w:val="FF0000"/>
          <w:highlight w:val="cyan"/>
        </w:rPr>
        <w:t></w:t>
      </w:r>
      <w:r w:rsidR="005D70DE" w:rsidRPr="005D70DE">
        <w:rPr>
          <w:color w:val="FF0000"/>
          <w:highlight w:val="cyan"/>
        </w:rPr>
        <w:t>1</w:t>
      </w:r>
    </w:p>
    <w:p w14:paraId="0BFEBC76" w14:textId="2B8D5B55" w:rsidR="00695CEC" w:rsidRPr="005D70DE" w:rsidRDefault="00695CEC" w:rsidP="005D70DE">
      <w:pPr>
        <w:pStyle w:val="a"/>
        <w:numPr>
          <w:ilvl w:val="2"/>
          <w:numId w:val="95"/>
        </w:numPr>
        <w:rPr>
          <w:highlight w:val="cyan"/>
          <w:lang w:val="en-US"/>
        </w:rPr>
      </w:pPr>
      <w:r w:rsidRPr="005D70DE">
        <w:rPr>
          <w:highlight w:val="cyan"/>
          <w:lang w:val="en-US"/>
        </w:rPr>
        <w:t>For TDL option 2 &amp; CDL, the gain is 0</w:t>
      </w:r>
      <w:r w:rsidR="004A2105">
        <w:rPr>
          <w:highlight w:val="cyan"/>
          <w:lang w:val="en-US"/>
        </w:rPr>
        <w:t xml:space="preserve"> </w:t>
      </w:r>
      <w:r w:rsidR="004A2105" w:rsidRPr="004A2105">
        <w:rPr>
          <w:color w:val="FF0000"/>
          <w:highlight w:val="cyan"/>
          <w:lang w:val="en-US"/>
        </w:rPr>
        <w:t>dB</w:t>
      </w:r>
    </w:p>
    <w:p w14:paraId="4690A188" w14:textId="2E7FC238" w:rsidR="00695CEC" w:rsidRPr="005D70DE" w:rsidRDefault="00695CEC" w:rsidP="00695CEC">
      <w:pPr>
        <w:pStyle w:val="a"/>
        <w:numPr>
          <w:ilvl w:val="1"/>
          <w:numId w:val="95"/>
        </w:numPr>
        <w:rPr>
          <w:highlight w:val="cyan"/>
          <w:lang w:val="en-US"/>
        </w:rPr>
      </w:pPr>
      <w:r w:rsidRPr="005D70DE">
        <w:rPr>
          <w:highlight w:val="cyan"/>
          <w:lang w:val="en-US"/>
        </w:rPr>
        <w:t xml:space="preserve">The gain of </w:t>
      </w:r>
      <w:r w:rsidR="005D70DE" w:rsidRPr="005D70DE">
        <w:rPr>
          <w:color w:val="FF0000"/>
          <w:highlight w:val="cyan"/>
          <w:lang w:val="en-US"/>
        </w:rPr>
        <w:t>antenna gain component</w:t>
      </w:r>
      <w:r w:rsidR="005D70DE">
        <w:rPr>
          <w:color w:val="FF0000"/>
          <w:highlight w:val="cyan"/>
          <w:lang w:val="en-US"/>
        </w:rPr>
        <w:t xml:space="preserve"> 3</w:t>
      </w:r>
      <w:r w:rsidRPr="005D70DE">
        <w:rPr>
          <w:highlight w:val="cyan"/>
          <w:lang w:val="en-US"/>
        </w:rPr>
        <w:t xml:space="preserve"> is included in link budget template</w:t>
      </w:r>
    </w:p>
    <w:p w14:paraId="3591ADC2" w14:textId="658FCCC9" w:rsidR="00695CEC" w:rsidRPr="005D70DE" w:rsidRDefault="00695CEC" w:rsidP="00695CEC">
      <w:pPr>
        <w:pStyle w:val="a"/>
        <w:numPr>
          <w:ilvl w:val="2"/>
          <w:numId w:val="95"/>
        </w:numPr>
        <w:rPr>
          <w:highlight w:val="cyan"/>
          <w:lang w:val="en-US"/>
        </w:rPr>
      </w:pPr>
      <w:r w:rsidRPr="005D70DE">
        <w:rPr>
          <w:highlight w:val="cyan"/>
          <w:lang w:val="en-US"/>
        </w:rPr>
        <w:t>The gain is expressed by 10 * log 10( M/N )</w:t>
      </w:r>
      <w:r w:rsidR="004A2105">
        <w:rPr>
          <w:highlight w:val="cyan"/>
          <w:lang w:val="en-US"/>
        </w:rPr>
        <w:t xml:space="preserve"> </w:t>
      </w:r>
      <w:r w:rsidR="00003351">
        <w:rPr>
          <w:highlight w:val="cyan"/>
          <w:lang w:val="en-US"/>
        </w:rPr>
        <w:t>-</w:t>
      </w:r>
      <w:r w:rsidR="004A2105">
        <w:rPr>
          <w:highlight w:val="cyan"/>
          <w:lang w:val="en-US"/>
        </w:rPr>
        <w:t xml:space="preserve"> </w:t>
      </w:r>
      <w:r w:rsidR="004A2105" w:rsidRPr="005D70DE">
        <w:rPr>
          <w:rFonts w:ascii="Symbol" w:hAnsi="Symbol"/>
          <w:color w:val="FF0000"/>
          <w:highlight w:val="cyan"/>
        </w:rPr>
        <w:t></w:t>
      </w:r>
      <w:r w:rsidR="004A2105">
        <w:rPr>
          <w:color w:val="FF0000"/>
          <w:highlight w:val="cyan"/>
        </w:rPr>
        <w:t>2</w:t>
      </w:r>
    </w:p>
    <w:p w14:paraId="3C283072" w14:textId="4B9AC0C5" w:rsidR="00695CEC" w:rsidRPr="005D70DE" w:rsidRDefault="00695CEC" w:rsidP="005D70DE">
      <w:pPr>
        <w:pStyle w:val="a"/>
        <w:numPr>
          <w:ilvl w:val="1"/>
          <w:numId w:val="95"/>
        </w:numPr>
        <w:rPr>
          <w:highlight w:val="cyan"/>
          <w:lang w:val="en-US"/>
        </w:rPr>
      </w:pPr>
      <w:r w:rsidRPr="005D70DE">
        <w:rPr>
          <w:highlight w:val="cyan"/>
          <w:lang w:val="en-US"/>
        </w:rPr>
        <w:lastRenderedPageBreak/>
        <w:t xml:space="preserve">The gain of </w:t>
      </w:r>
      <w:r w:rsidR="005D70DE" w:rsidRPr="005D70DE">
        <w:rPr>
          <w:color w:val="FF0000"/>
          <w:highlight w:val="cyan"/>
          <w:lang w:val="en-US"/>
        </w:rPr>
        <w:t>antenna gain component</w:t>
      </w:r>
      <w:r w:rsidR="005D70DE">
        <w:rPr>
          <w:color w:val="FF0000"/>
          <w:highlight w:val="cyan"/>
          <w:lang w:val="en-US"/>
        </w:rPr>
        <w:t xml:space="preserve"> 4</w:t>
      </w:r>
      <w:r w:rsidRPr="005D70DE">
        <w:rPr>
          <w:highlight w:val="cyan"/>
          <w:lang w:val="en-US"/>
        </w:rPr>
        <w:t xml:space="preserve"> is included in link budget template</w:t>
      </w:r>
    </w:p>
    <w:p w14:paraId="6CD74B78" w14:textId="02A989AA" w:rsidR="00695CEC" w:rsidRPr="005D70DE" w:rsidRDefault="00695CEC" w:rsidP="005D70DE">
      <w:pPr>
        <w:pStyle w:val="a"/>
        <w:numPr>
          <w:ilvl w:val="2"/>
          <w:numId w:val="95"/>
        </w:numPr>
        <w:rPr>
          <w:highlight w:val="cyan"/>
          <w:lang w:val="en-US"/>
        </w:rPr>
      </w:pPr>
      <w:r w:rsidRPr="005D70DE">
        <w:rPr>
          <w:highlight w:val="cyan"/>
          <w:lang w:val="en-US"/>
        </w:rPr>
        <w:t xml:space="preserve">For Tx, One row is used represent the gain of </w:t>
      </w:r>
      <w:r w:rsidR="005D70DE" w:rsidRPr="005D70DE">
        <w:rPr>
          <w:color w:val="FF0000"/>
          <w:highlight w:val="cyan"/>
          <w:lang w:val="en-US"/>
        </w:rPr>
        <w:t>antenna gain component</w:t>
      </w:r>
      <w:r w:rsidR="005D70DE" w:rsidRPr="005D70DE">
        <w:rPr>
          <w:highlight w:val="cyan"/>
          <w:lang w:val="en-US"/>
        </w:rPr>
        <w:t xml:space="preserve"> </w:t>
      </w:r>
      <w:r w:rsidR="005D70DE">
        <w:rPr>
          <w:highlight w:val="cyan"/>
          <w:lang w:val="en-US"/>
        </w:rPr>
        <w:t>3 +</w:t>
      </w:r>
      <w:r w:rsidRPr="005D70DE">
        <w:rPr>
          <w:highlight w:val="cyan"/>
          <w:lang w:val="en-US"/>
        </w:rPr>
        <w:t xml:space="preserve"> 4, i.e. row No. (4) </w:t>
      </w:r>
    </w:p>
    <w:p w14:paraId="1A77346E" w14:textId="4AFE49F4" w:rsidR="00695CEC" w:rsidRDefault="00695CEC" w:rsidP="005D70DE">
      <w:pPr>
        <w:pStyle w:val="a"/>
        <w:numPr>
          <w:ilvl w:val="2"/>
          <w:numId w:val="95"/>
        </w:numPr>
        <w:rPr>
          <w:highlight w:val="cyan"/>
          <w:lang w:val="en-US"/>
        </w:rPr>
      </w:pPr>
      <w:r w:rsidRPr="005D70DE">
        <w:rPr>
          <w:highlight w:val="cyan"/>
          <w:lang w:val="en-US"/>
        </w:rPr>
        <w:t xml:space="preserve">For Rx, One row is used represent the gain of </w:t>
      </w:r>
      <w:r w:rsidR="005D70DE" w:rsidRPr="005D70DE">
        <w:rPr>
          <w:color w:val="FF0000"/>
          <w:highlight w:val="cyan"/>
          <w:lang w:val="en-US"/>
        </w:rPr>
        <w:t>antenna gain component</w:t>
      </w:r>
      <w:r w:rsidR="005D70DE" w:rsidRPr="005D70DE">
        <w:rPr>
          <w:highlight w:val="cyan"/>
          <w:lang w:val="en-US"/>
        </w:rPr>
        <w:t xml:space="preserve"> </w:t>
      </w:r>
      <w:r w:rsidRPr="005D70DE">
        <w:rPr>
          <w:highlight w:val="cyan"/>
          <w:lang w:val="en-US"/>
        </w:rPr>
        <w:t xml:space="preserve">3 </w:t>
      </w:r>
      <w:r w:rsidR="005D70DE">
        <w:rPr>
          <w:highlight w:val="cyan"/>
          <w:lang w:val="en-US"/>
        </w:rPr>
        <w:t xml:space="preserve">+ </w:t>
      </w:r>
      <w:r w:rsidRPr="005D70DE">
        <w:rPr>
          <w:highlight w:val="cyan"/>
          <w:lang w:val="en-US"/>
        </w:rPr>
        <w:t>4, i.e. row No. (11)</w:t>
      </w:r>
    </w:p>
    <w:p w14:paraId="1D84A419" w14:textId="7AAC1916" w:rsidR="00003351" w:rsidRPr="00003351" w:rsidRDefault="00003351" w:rsidP="00003351">
      <w:pPr>
        <w:pStyle w:val="a"/>
        <w:numPr>
          <w:ilvl w:val="1"/>
          <w:numId w:val="95"/>
        </w:numPr>
        <w:rPr>
          <w:highlight w:val="cyan"/>
          <w:lang w:val="en-US"/>
        </w:rPr>
      </w:pPr>
      <w:r w:rsidRPr="00003351">
        <w:rPr>
          <w:color w:val="FF0000"/>
          <w:highlight w:val="cyan"/>
          <w:lang w:val="en-US"/>
        </w:rPr>
        <w:t xml:space="preserve">Antenna gain correction factors </w:t>
      </w:r>
      <w:r w:rsidRPr="005D70DE">
        <w:rPr>
          <w:rFonts w:ascii="Symbol" w:hAnsi="Symbol"/>
          <w:color w:val="FF0000"/>
          <w:highlight w:val="cyan"/>
        </w:rPr>
        <w:t></w:t>
      </w:r>
      <w:r w:rsidRPr="005D70DE">
        <w:rPr>
          <w:color w:val="FF0000"/>
          <w:highlight w:val="cyan"/>
        </w:rPr>
        <w:t>1</w:t>
      </w:r>
      <w:r>
        <w:rPr>
          <w:color w:val="FF0000"/>
          <w:highlight w:val="cyan"/>
        </w:rPr>
        <w:t xml:space="preserve"> and </w:t>
      </w:r>
      <w:r w:rsidRPr="005D70DE">
        <w:rPr>
          <w:rFonts w:ascii="Symbol" w:hAnsi="Symbol"/>
          <w:color w:val="FF0000"/>
          <w:highlight w:val="cyan"/>
        </w:rPr>
        <w:t></w:t>
      </w:r>
      <w:r>
        <w:rPr>
          <w:color w:val="FF0000"/>
          <w:highlight w:val="cyan"/>
        </w:rPr>
        <w:t>2 are used for the following purpose:</w:t>
      </w:r>
    </w:p>
    <w:p w14:paraId="4A01B287" w14:textId="77777777" w:rsidR="00003351" w:rsidRPr="00B547FB" w:rsidRDefault="00003351" w:rsidP="00003351">
      <w:pPr>
        <w:pStyle w:val="a"/>
        <w:numPr>
          <w:ilvl w:val="2"/>
          <w:numId w:val="95"/>
        </w:numPr>
        <w:rPr>
          <w:highlight w:val="cyan"/>
          <w:lang w:val="en-US"/>
        </w:rPr>
      </w:pPr>
      <w:r w:rsidRPr="00B547FB">
        <w:rPr>
          <w:rFonts w:ascii="Symbol" w:hAnsi="Symbol"/>
          <w:color w:val="FF0000"/>
          <w:highlight w:val="cyan"/>
        </w:rPr>
        <w:t></w:t>
      </w:r>
      <w:r w:rsidRPr="00B547FB">
        <w:rPr>
          <w:color w:val="FF0000"/>
          <w:highlight w:val="cyan"/>
        </w:rPr>
        <w:t>1</w:t>
      </w:r>
    </w:p>
    <w:p w14:paraId="11EFE7D0" w14:textId="77777777" w:rsidR="00B547FB" w:rsidRPr="00B547FB" w:rsidRDefault="00003351" w:rsidP="00003351">
      <w:pPr>
        <w:pStyle w:val="a"/>
        <w:numPr>
          <w:ilvl w:val="3"/>
          <w:numId w:val="95"/>
        </w:numPr>
        <w:rPr>
          <w:color w:val="FF0000"/>
          <w:highlight w:val="cyan"/>
          <w:lang w:val="en-US"/>
        </w:rPr>
      </w:pPr>
      <w:r w:rsidRPr="00B547FB">
        <w:rPr>
          <w:color w:val="FF0000"/>
          <w:highlight w:val="cyan"/>
          <w:lang w:val="en-US"/>
        </w:rPr>
        <w:t>broa</w:t>
      </w:r>
      <w:r w:rsidR="00B547FB" w:rsidRPr="00B547FB">
        <w:rPr>
          <w:color w:val="FF0000"/>
          <w:highlight w:val="cyan"/>
          <w:lang w:val="en-US"/>
        </w:rPr>
        <w:t>dcast/unicast differentiation</w:t>
      </w:r>
    </w:p>
    <w:p w14:paraId="36D8F1EA" w14:textId="17C63E25" w:rsidR="00003351" w:rsidRPr="00B547FB" w:rsidRDefault="00B547FB" w:rsidP="00003351">
      <w:pPr>
        <w:pStyle w:val="a"/>
        <w:numPr>
          <w:ilvl w:val="3"/>
          <w:numId w:val="95"/>
        </w:numPr>
        <w:rPr>
          <w:color w:val="FF0000"/>
          <w:highlight w:val="cyan"/>
          <w:lang w:val="en-US"/>
        </w:rPr>
      </w:pPr>
      <w:r w:rsidRPr="00B547FB">
        <w:rPr>
          <w:color w:val="FF0000"/>
          <w:highlight w:val="cyan"/>
          <w:lang w:val="en-US"/>
        </w:rPr>
        <w:t>account</w:t>
      </w:r>
      <w:r w:rsidR="00003351" w:rsidRPr="00B547FB">
        <w:rPr>
          <w:color w:val="FF0000"/>
          <w:highlight w:val="cyan"/>
          <w:lang w:val="en-US"/>
        </w:rPr>
        <w:t xml:space="preserve"> for non-ideal beamforming/combining due to imperfect channel estimation</w:t>
      </w:r>
    </w:p>
    <w:p w14:paraId="3BC57407" w14:textId="7048A7D5" w:rsidR="00003351" w:rsidRPr="00B547FB" w:rsidRDefault="00003351" w:rsidP="00003351">
      <w:pPr>
        <w:pStyle w:val="a"/>
        <w:numPr>
          <w:ilvl w:val="3"/>
          <w:numId w:val="95"/>
        </w:numPr>
        <w:rPr>
          <w:color w:val="FF0000"/>
          <w:highlight w:val="cyan"/>
          <w:lang w:val="en-US"/>
        </w:rPr>
      </w:pPr>
      <w:r w:rsidRPr="00B547FB">
        <w:rPr>
          <w:color w:val="FF0000"/>
          <w:highlight w:val="cyan"/>
          <w:lang w:val="en-US"/>
        </w:rPr>
        <w:t xml:space="preserve">This </w:t>
      </w:r>
      <w:r w:rsidR="00B547FB" w:rsidRPr="00B547FB">
        <w:rPr>
          <w:color w:val="FF0000"/>
          <w:highlight w:val="cyan"/>
          <w:lang w:val="en-US"/>
        </w:rPr>
        <w:t>has an impact on</w:t>
      </w:r>
      <w:r w:rsidRPr="00B547FB">
        <w:rPr>
          <w:color w:val="FF0000"/>
          <w:highlight w:val="cyan"/>
          <w:lang w:val="en-US"/>
        </w:rPr>
        <w:t xml:space="preserve"> MCL, MIL and MPL</w:t>
      </w:r>
    </w:p>
    <w:p w14:paraId="150BC98A" w14:textId="77777777" w:rsidR="00B547FB" w:rsidRPr="00B547FB" w:rsidRDefault="00B547FB" w:rsidP="00003351">
      <w:pPr>
        <w:pStyle w:val="a"/>
        <w:numPr>
          <w:ilvl w:val="2"/>
          <w:numId w:val="95"/>
        </w:numPr>
        <w:rPr>
          <w:color w:val="FF0000"/>
          <w:highlight w:val="cyan"/>
          <w:lang w:val="en-US"/>
        </w:rPr>
      </w:pPr>
      <w:r w:rsidRPr="00B547FB">
        <w:rPr>
          <w:rFonts w:ascii="Symbol" w:hAnsi="Symbol"/>
          <w:color w:val="FF0000"/>
          <w:highlight w:val="cyan"/>
        </w:rPr>
        <w:t></w:t>
      </w:r>
      <w:r w:rsidRPr="00B547FB">
        <w:rPr>
          <w:color w:val="FF0000"/>
          <w:highlight w:val="cyan"/>
        </w:rPr>
        <w:t>2</w:t>
      </w:r>
    </w:p>
    <w:p w14:paraId="3D3AC2D4" w14:textId="2E5B7E75" w:rsidR="00003351" w:rsidRPr="00B547FB" w:rsidRDefault="00B547FB" w:rsidP="00B547FB">
      <w:pPr>
        <w:pStyle w:val="a"/>
        <w:numPr>
          <w:ilvl w:val="3"/>
          <w:numId w:val="95"/>
        </w:numPr>
        <w:rPr>
          <w:color w:val="FF0000"/>
          <w:highlight w:val="cyan"/>
          <w:lang w:val="en-US"/>
        </w:rPr>
      </w:pPr>
      <w:r w:rsidRPr="00B547FB">
        <w:rPr>
          <w:color w:val="FF0000"/>
          <w:highlight w:val="cyan"/>
          <w:lang w:val="en-US"/>
        </w:rPr>
        <w:t xml:space="preserve">account for </w:t>
      </w:r>
      <w:r w:rsidR="00003351" w:rsidRPr="00B547FB">
        <w:rPr>
          <w:color w:val="FF0000"/>
          <w:highlight w:val="cyan"/>
          <w:lang w:val="en-US"/>
        </w:rPr>
        <w:t>UE’s angular location in reference to the gNB antenna panel, e.g., aligned with analogue beam bore-sight or not;</w:t>
      </w:r>
    </w:p>
    <w:p w14:paraId="12512080" w14:textId="1E16C490" w:rsidR="00003351" w:rsidRPr="00B547FB" w:rsidRDefault="00003351" w:rsidP="00B547FB">
      <w:pPr>
        <w:pStyle w:val="a"/>
        <w:numPr>
          <w:ilvl w:val="3"/>
          <w:numId w:val="95"/>
        </w:numPr>
        <w:rPr>
          <w:color w:val="FF0000"/>
          <w:highlight w:val="cyan"/>
          <w:lang w:val="en-US"/>
        </w:rPr>
      </w:pPr>
      <w:r w:rsidRPr="00B547FB">
        <w:rPr>
          <w:color w:val="FF0000"/>
          <w:highlight w:val="cyan"/>
          <w:lang w:val="en-US"/>
        </w:rPr>
        <w:t>This has an impact on MIL and MPL</w:t>
      </w:r>
    </w:p>
    <w:p w14:paraId="03D33DC6" w14:textId="1F511A3F" w:rsidR="00003351" w:rsidRPr="00003351" w:rsidRDefault="00003351" w:rsidP="00003351">
      <w:pPr>
        <w:pStyle w:val="a"/>
        <w:numPr>
          <w:ilvl w:val="2"/>
          <w:numId w:val="95"/>
        </w:numPr>
        <w:rPr>
          <w:highlight w:val="cyan"/>
          <w:lang w:val="en-US"/>
        </w:rPr>
      </w:pPr>
    </w:p>
    <w:p w14:paraId="67048149" w14:textId="77777777" w:rsidR="00695CEC" w:rsidRPr="005D70DE" w:rsidRDefault="00695CEC" w:rsidP="00695CEC">
      <w:pPr>
        <w:pStyle w:val="a"/>
        <w:numPr>
          <w:ilvl w:val="0"/>
          <w:numId w:val="95"/>
        </w:numPr>
        <w:rPr>
          <w:highlight w:val="cyan"/>
          <w:lang w:val="en-US"/>
        </w:rPr>
      </w:pPr>
      <w:r w:rsidRPr="005D70DE">
        <w:rPr>
          <w:highlight w:val="cyan"/>
          <w:lang w:val="en-US"/>
        </w:rPr>
        <w:t xml:space="preserve">Note: how to reflect these agreements to link budget template (including the name of row) is separately discussed under section 2.16. </w:t>
      </w:r>
    </w:p>
    <w:p w14:paraId="0ADA6C0B" w14:textId="77777777" w:rsidR="005D70DE" w:rsidRPr="005D70DE" w:rsidRDefault="005D70DE" w:rsidP="005D70DE">
      <w:pPr>
        <w:pStyle w:val="a"/>
        <w:numPr>
          <w:ilvl w:val="0"/>
          <w:numId w:val="95"/>
        </w:numPr>
        <w:rPr>
          <w:highlight w:val="cyan"/>
          <w:lang w:val="en-US"/>
        </w:rPr>
      </w:pPr>
      <w:r w:rsidRPr="005D70DE">
        <w:rPr>
          <w:noProof/>
          <w:highlight w:val="cyan"/>
          <w:lang w:val="en-US"/>
        </w:rPr>
        <w:drawing>
          <wp:inline distT="0" distB="0" distL="0" distR="0" wp14:anchorId="10D4439D" wp14:editId="3A329509">
            <wp:extent cx="5972810" cy="2178685"/>
            <wp:effectExtent l="0" t="0" r="0" b="571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72810" cy="2178685"/>
                    </a:xfrm>
                    <a:prstGeom prst="rect">
                      <a:avLst/>
                    </a:prstGeom>
                    <a:noFill/>
                    <a:ln>
                      <a:noFill/>
                    </a:ln>
                  </pic:spPr>
                </pic:pic>
              </a:graphicData>
            </a:graphic>
          </wp:inline>
        </w:drawing>
      </w:r>
    </w:p>
    <w:p w14:paraId="786FA308" w14:textId="77777777" w:rsidR="005D70DE" w:rsidRPr="005D70DE" w:rsidRDefault="005D70DE" w:rsidP="005D70DE">
      <w:pPr>
        <w:pStyle w:val="a"/>
        <w:numPr>
          <w:ilvl w:val="0"/>
          <w:numId w:val="95"/>
        </w:numPr>
        <w:jc w:val="center"/>
        <w:rPr>
          <w:highlight w:val="cyan"/>
          <w:lang w:val="en-US"/>
        </w:rPr>
      </w:pPr>
      <w:r w:rsidRPr="005D70DE">
        <w:rPr>
          <w:highlight w:val="cyan"/>
          <w:lang w:val="en-US"/>
        </w:rPr>
        <w:t>Table A. antenna gain components for TDL option 1</w:t>
      </w:r>
    </w:p>
    <w:p w14:paraId="6DCE5D38" w14:textId="55D927E2" w:rsidR="005D70DE" w:rsidRPr="005D70DE" w:rsidRDefault="005D70DE" w:rsidP="005D70DE">
      <w:pPr>
        <w:pStyle w:val="a"/>
        <w:numPr>
          <w:ilvl w:val="0"/>
          <w:numId w:val="95"/>
        </w:numPr>
        <w:rPr>
          <w:highlight w:val="cyan"/>
          <w:lang w:val="en-US"/>
        </w:rPr>
      </w:pPr>
      <w:r w:rsidRPr="005D70DE">
        <w:rPr>
          <w:noProof/>
          <w:highlight w:val="cyan"/>
          <w:lang w:val="en-US"/>
        </w:rPr>
        <w:drawing>
          <wp:inline distT="0" distB="0" distL="0" distR="0" wp14:anchorId="5448E087" wp14:editId="6D9059FD">
            <wp:extent cx="4815205" cy="2286000"/>
            <wp:effectExtent l="0" t="0" r="0" b="0"/>
            <wp:docPr id="1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5205" cy="2286000"/>
                    </a:xfrm>
                    <a:prstGeom prst="rect">
                      <a:avLst/>
                    </a:prstGeom>
                    <a:noFill/>
                    <a:ln>
                      <a:noFill/>
                    </a:ln>
                  </pic:spPr>
                </pic:pic>
              </a:graphicData>
            </a:graphic>
          </wp:inline>
        </w:drawing>
      </w:r>
    </w:p>
    <w:p w14:paraId="20DB1C2A" w14:textId="77777777" w:rsidR="005D70DE" w:rsidRPr="005D70DE" w:rsidRDefault="005D70DE" w:rsidP="005D70DE">
      <w:pPr>
        <w:pStyle w:val="a"/>
        <w:numPr>
          <w:ilvl w:val="0"/>
          <w:numId w:val="95"/>
        </w:numPr>
        <w:jc w:val="center"/>
        <w:rPr>
          <w:highlight w:val="cyan"/>
          <w:lang w:val="en-US"/>
        </w:rPr>
      </w:pPr>
      <w:r w:rsidRPr="005D70DE">
        <w:rPr>
          <w:highlight w:val="cyan"/>
          <w:lang w:val="en-US"/>
        </w:rPr>
        <w:t>Table B. antenna gain components for TDL option 2 and CDL</w:t>
      </w:r>
    </w:p>
    <w:p w14:paraId="0641C555" w14:textId="4FE79F33" w:rsidR="00003351" w:rsidRDefault="00003351" w:rsidP="00003351">
      <w:pPr>
        <w:ind w:left="400" w:hanging="400"/>
        <w:rPr>
          <w:lang w:val="en-US"/>
        </w:rPr>
      </w:pPr>
      <w:r w:rsidRPr="00003351">
        <w:rPr>
          <w:highlight w:val="cyan"/>
          <w:lang w:val="en-US"/>
        </w:rPr>
        <w:lastRenderedPageBreak/>
        <w:t>Companies are invited to input their view on moderator proposal.</w:t>
      </w:r>
      <w:r>
        <w:rPr>
          <w:lang w:val="en-US"/>
        </w:rPr>
        <w:t xml:space="preserve"> </w:t>
      </w:r>
    </w:p>
    <w:tbl>
      <w:tblPr>
        <w:tblStyle w:val="82"/>
        <w:tblW w:w="9541" w:type="dxa"/>
        <w:tblLayout w:type="fixed"/>
        <w:tblLook w:val="04A0" w:firstRow="1" w:lastRow="0" w:firstColumn="1" w:lastColumn="0" w:noHBand="0" w:noVBand="1"/>
      </w:tblPr>
      <w:tblGrid>
        <w:gridCol w:w="2093"/>
        <w:gridCol w:w="1912"/>
        <w:gridCol w:w="5536"/>
      </w:tblGrid>
      <w:tr w:rsidR="00003351" w14:paraId="6A0C4BD0" w14:textId="77777777" w:rsidTr="00003351">
        <w:trPr>
          <w:cnfStyle w:val="100000000000" w:firstRow="1" w:lastRow="0" w:firstColumn="0" w:lastColumn="0" w:oddVBand="0" w:evenVBand="0" w:oddHBand="0" w:evenHBand="0" w:firstRowFirstColumn="0" w:firstRowLastColumn="0" w:lastRowFirstColumn="0" w:lastRowLastColumn="0"/>
        </w:trPr>
        <w:tc>
          <w:tcPr>
            <w:tcW w:w="2093" w:type="dxa"/>
          </w:tcPr>
          <w:p w14:paraId="243C07CD" w14:textId="77777777" w:rsidR="00003351" w:rsidRDefault="00003351" w:rsidP="00003351">
            <w:pPr>
              <w:rPr>
                <w:b w:val="0"/>
                <w:bCs w:val="0"/>
              </w:rPr>
            </w:pPr>
            <w:r>
              <w:t xml:space="preserve">Company </w:t>
            </w:r>
          </w:p>
        </w:tc>
        <w:tc>
          <w:tcPr>
            <w:tcW w:w="1912" w:type="dxa"/>
          </w:tcPr>
          <w:p w14:paraId="2E04069C" w14:textId="77777777" w:rsidR="00003351" w:rsidRDefault="00003351" w:rsidP="00003351">
            <w:pPr>
              <w:rPr>
                <w:b w:val="0"/>
                <w:bCs w:val="0"/>
              </w:rPr>
            </w:pPr>
            <w:r>
              <w:t xml:space="preserve">Preferred alt. </w:t>
            </w:r>
          </w:p>
        </w:tc>
        <w:tc>
          <w:tcPr>
            <w:tcW w:w="5536" w:type="dxa"/>
          </w:tcPr>
          <w:p w14:paraId="6B7E5EEB" w14:textId="77777777" w:rsidR="00003351" w:rsidRDefault="00003351" w:rsidP="00003351">
            <w:pPr>
              <w:rPr>
                <w:b w:val="0"/>
                <w:bCs w:val="0"/>
              </w:rPr>
            </w:pPr>
            <w:r>
              <w:t>Comment</w:t>
            </w:r>
          </w:p>
        </w:tc>
      </w:tr>
      <w:tr w:rsidR="00003351" w14:paraId="4D31E3E6" w14:textId="77777777" w:rsidTr="00003351">
        <w:trPr>
          <w:trHeight w:val="90"/>
        </w:trPr>
        <w:tc>
          <w:tcPr>
            <w:tcW w:w="2093" w:type="dxa"/>
          </w:tcPr>
          <w:p w14:paraId="74C560DF" w14:textId="5225590E" w:rsidR="00003351" w:rsidRDefault="00003351" w:rsidP="00003351">
            <w:pPr>
              <w:rPr>
                <w:rFonts w:eastAsia="SimSun"/>
                <w:lang w:val="en-US" w:eastAsia="zh-CN"/>
              </w:rPr>
            </w:pPr>
          </w:p>
        </w:tc>
        <w:tc>
          <w:tcPr>
            <w:tcW w:w="1912" w:type="dxa"/>
          </w:tcPr>
          <w:p w14:paraId="64957B58" w14:textId="0E00DCDA" w:rsidR="00003351" w:rsidRDefault="00003351" w:rsidP="00003351">
            <w:pPr>
              <w:rPr>
                <w:rFonts w:eastAsia="SimSun"/>
                <w:lang w:val="en-US" w:eastAsia="zh-CN"/>
              </w:rPr>
            </w:pPr>
          </w:p>
        </w:tc>
        <w:tc>
          <w:tcPr>
            <w:tcW w:w="5536" w:type="dxa"/>
          </w:tcPr>
          <w:p w14:paraId="23E617F5" w14:textId="77777777" w:rsidR="00003351" w:rsidRDefault="00003351" w:rsidP="00003351">
            <w:pPr>
              <w:rPr>
                <w:rFonts w:eastAsia="SimSun"/>
                <w:lang w:val="en-US" w:eastAsia="zh-CN"/>
              </w:rPr>
            </w:pPr>
          </w:p>
        </w:tc>
      </w:tr>
      <w:tr w:rsidR="00003351" w14:paraId="4D6FCA11" w14:textId="77777777" w:rsidTr="00003351">
        <w:trPr>
          <w:trHeight w:val="90"/>
        </w:trPr>
        <w:tc>
          <w:tcPr>
            <w:tcW w:w="2093" w:type="dxa"/>
          </w:tcPr>
          <w:p w14:paraId="75F5DFD6" w14:textId="77777777" w:rsidR="00003351" w:rsidRDefault="00003351" w:rsidP="00003351">
            <w:pPr>
              <w:rPr>
                <w:rFonts w:eastAsia="SimSun"/>
                <w:lang w:val="en-US" w:eastAsia="zh-CN"/>
              </w:rPr>
            </w:pPr>
          </w:p>
        </w:tc>
        <w:tc>
          <w:tcPr>
            <w:tcW w:w="1912" w:type="dxa"/>
          </w:tcPr>
          <w:p w14:paraId="7498FE2A" w14:textId="77777777" w:rsidR="00003351" w:rsidRDefault="00003351" w:rsidP="00003351">
            <w:pPr>
              <w:rPr>
                <w:rFonts w:eastAsia="SimSun"/>
                <w:lang w:val="en-US" w:eastAsia="zh-CN"/>
              </w:rPr>
            </w:pPr>
          </w:p>
        </w:tc>
        <w:tc>
          <w:tcPr>
            <w:tcW w:w="5536" w:type="dxa"/>
          </w:tcPr>
          <w:p w14:paraId="2C5B80FA" w14:textId="77777777" w:rsidR="00003351" w:rsidRDefault="00003351" w:rsidP="00003351">
            <w:pPr>
              <w:rPr>
                <w:rFonts w:eastAsia="SimSun"/>
                <w:lang w:val="en-US" w:eastAsia="zh-CN"/>
              </w:rPr>
            </w:pPr>
          </w:p>
        </w:tc>
      </w:tr>
    </w:tbl>
    <w:p w14:paraId="7F1A18A2" w14:textId="77777777" w:rsidR="007638EA" w:rsidRDefault="007638EA" w:rsidP="00640000">
      <w:pPr>
        <w:ind w:left="400" w:hanging="400"/>
        <w:jc w:val="center"/>
        <w:rPr>
          <w:lang w:val="en-US"/>
        </w:rPr>
      </w:pPr>
    </w:p>
    <w:p w14:paraId="3659793E" w14:textId="20C9DDED" w:rsidR="002A4777" w:rsidRDefault="001B00AF">
      <w:pPr>
        <w:pStyle w:val="20"/>
        <w:rPr>
          <w:lang w:val="en-US"/>
        </w:rPr>
      </w:pPr>
      <w:bookmarkStart w:id="54" w:name="_Toc460090943"/>
      <w:bookmarkStart w:id="55" w:name="_Toc460107651"/>
      <w:r>
        <w:rPr>
          <w:color w:val="FF6600"/>
          <w:lang w:val="en-US"/>
        </w:rPr>
        <w:t xml:space="preserve">Stable - </w:t>
      </w:r>
      <w:r w:rsidR="0025738D">
        <w:rPr>
          <w:color w:val="FF6600"/>
          <w:lang w:val="en-US"/>
        </w:rPr>
        <w:t>[M]</w:t>
      </w:r>
      <w:r w:rsidR="0025738D">
        <w:rPr>
          <w:lang w:val="en-US"/>
        </w:rPr>
        <w:t xml:space="preserve"> Open issue No.5 – other parameters for PDSCH (FR1 only)</w:t>
      </w:r>
      <w:bookmarkEnd w:id="54"/>
      <w:bookmarkEnd w:id="55"/>
    </w:p>
    <w:p w14:paraId="218D1A14" w14:textId="77777777" w:rsidR="002A4777" w:rsidRDefault="0025738D">
      <w:r>
        <w:t xml:space="preserve">Open issue No.5 is about the simulation assumption for PDSCH. FFS is given here, but it is not clear what needs to be added here. </w:t>
      </w:r>
    </w:p>
    <w:p w14:paraId="3D2E2544" w14:textId="77777777" w:rsidR="002A4777" w:rsidRDefault="0025738D">
      <w:pPr>
        <w:pStyle w:val="a"/>
        <w:numPr>
          <w:ilvl w:val="0"/>
          <w:numId w:val="36"/>
        </w:numPr>
        <w:snapToGrid/>
        <w:spacing w:after="0" w:afterAutospacing="0" w:line="312" w:lineRule="auto"/>
        <w:contextualSpacing/>
        <w:rPr>
          <w:rFonts w:ascii="Arial" w:eastAsia="DengXian" w:hAnsi="Arial" w:cs="Arial"/>
          <w:sz w:val="21"/>
          <w:szCs w:val="21"/>
        </w:rPr>
      </w:pPr>
      <w:r>
        <w:rPr>
          <w:rFonts w:ascii="Arial" w:hAnsi="Arial" w:cs="Arial"/>
          <w:sz w:val="21"/>
          <w:szCs w:val="21"/>
        </w:rPr>
        <w:t>For link level simulation, adopt the following table for PDSCH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2A4777" w14:paraId="5C7894BB"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587DCB" w14:textId="77777777" w:rsidR="002A4777" w:rsidRDefault="0025738D">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DE914B" w14:textId="77777777" w:rsidR="002A4777" w:rsidRDefault="0025738D">
            <w:pPr>
              <w:spacing w:line="312" w:lineRule="auto"/>
              <w:jc w:val="center"/>
              <w:rPr>
                <w:rFonts w:ascii="Arial" w:hAnsi="Arial" w:cs="Arial"/>
                <w:sz w:val="21"/>
                <w:szCs w:val="21"/>
              </w:rPr>
            </w:pPr>
            <w:r>
              <w:rPr>
                <w:rFonts w:ascii="Arial" w:hAnsi="Arial" w:cs="Arial"/>
                <w:sz w:val="21"/>
                <w:szCs w:val="21"/>
              </w:rPr>
              <w:t>Values</w:t>
            </w:r>
          </w:p>
        </w:tc>
      </w:tr>
      <w:tr w:rsidR="002A4777" w14:paraId="7F763FE1"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EEA367" w14:textId="77777777" w:rsidR="002A4777" w:rsidRDefault="0025738D">
            <w:pPr>
              <w:spacing w:line="312" w:lineRule="auto"/>
              <w:rPr>
                <w:rFonts w:ascii="Arial" w:hAnsi="Arial" w:cs="Arial"/>
                <w:color w:val="FF0000"/>
                <w:sz w:val="21"/>
                <w:szCs w:val="21"/>
              </w:rPr>
            </w:pPr>
            <w:r>
              <w:rPr>
                <w:rFonts w:ascii="Arial" w:hAnsi="Arial" w:cs="Arial"/>
                <w:color w:val="FF0000"/>
                <w:sz w:val="21"/>
                <w:szCs w:val="21"/>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5FF5540" w14:textId="77777777" w:rsidR="002A4777" w:rsidRDefault="0025738D">
            <w:pPr>
              <w:spacing w:line="312" w:lineRule="auto"/>
              <w:rPr>
                <w:rFonts w:ascii="Arial" w:hAnsi="Arial" w:cs="Arial"/>
                <w:color w:val="FF0000"/>
                <w:sz w:val="21"/>
                <w:szCs w:val="21"/>
              </w:rPr>
            </w:pPr>
            <w:r>
              <w:rPr>
                <w:rFonts w:ascii="Arial" w:hAnsi="Arial" w:cs="Arial"/>
                <w:color w:val="FF0000"/>
                <w:sz w:val="21"/>
                <w:szCs w:val="21"/>
              </w:rPr>
              <w:t>FFS</w:t>
            </w:r>
          </w:p>
        </w:tc>
      </w:tr>
    </w:tbl>
    <w:p w14:paraId="767D8D73" w14:textId="77777777" w:rsidR="002A4777" w:rsidRDefault="002A4777"/>
    <w:p w14:paraId="49A87893" w14:textId="77777777" w:rsidR="002A4777" w:rsidRDefault="0025738D">
      <w:r>
        <w:t>Companies are invited to propose parameters and their values, if any.</w:t>
      </w:r>
    </w:p>
    <w:tbl>
      <w:tblPr>
        <w:tblStyle w:val="82"/>
        <w:tblW w:w="10162" w:type="dxa"/>
        <w:tblLayout w:type="fixed"/>
        <w:tblLook w:val="04A0" w:firstRow="1" w:lastRow="0" w:firstColumn="1" w:lastColumn="0" w:noHBand="0" w:noVBand="1"/>
      </w:tblPr>
      <w:tblGrid>
        <w:gridCol w:w="2376"/>
        <w:gridCol w:w="7786"/>
      </w:tblGrid>
      <w:tr w:rsidR="002A4777" w14:paraId="1D521021"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5F268CB9" w14:textId="77777777" w:rsidR="002A4777" w:rsidRDefault="0025738D">
            <w:pPr>
              <w:rPr>
                <w:b w:val="0"/>
                <w:bCs w:val="0"/>
              </w:rPr>
            </w:pPr>
            <w:r>
              <w:t xml:space="preserve">Company </w:t>
            </w:r>
          </w:p>
        </w:tc>
        <w:tc>
          <w:tcPr>
            <w:tcW w:w="7786" w:type="dxa"/>
          </w:tcPr>
          <w:p w14:paraId="64F16F92" w14:textId="77777777" w:rsidR="002A4777" w:rsidRDefault="0025738D">
            <w:pPr>
              <w:rPr>
                <w:b w:val="0"/>
                <w:bCs w:val="0"/>
              </w:rPr>
            </w:pPr>
            <w:r>
              <w:t>Comment</w:t>
            </w:r>
          </w:p>
        </w:tc>
      </w:tr>
      <w:tr w:rsidR="002A4777" w14:paraId="6303AF27" w14:textId="77777777" w:rsidTr="002A4777">
        <w:tc>
          <w:tcPr>
            <w:tcW w:w="2376" w:type="dxa"/>
          </w:tcPr>
          <w:p w14:paraId="70417E87" w14:textId="77777777" w:rsidR="002A4777" w:rsidRDefault="0025738D">
            <w:r>
              <w:rPr>
                <w:rFonts w:eastAsia="SimSun" w:hint="eastAsia"/>
                <w:lang w:eastAsia="zh-CN"/>
              </w:rPr>
              <w:t>C</w:t>
            </w:r>
            <w:r>
              <w:rPr>
                <w:rFonts w:eastAsia="SimSun"/>
                <w:lang w:eastAsia="zh-CN"/>
              </w:rPr>
              <w:t>hina Telecom</w:t>
            </w:r>
          </w:p>
        </w:tc>
        <w:tc>
          <w:tcPr>
            <w:tcW w:w="7786" w:type="dxa"/>
          </w:tcPr>
          <w:p w14:paraId="1B9FF842" w14:textId="77777777" w:rsidR="002A4777" w:rsidRDefault="0025738D">
            <w:r>
              <w:rPr>
                <w:rFonts w:eastAsia="SimSun" w:hint="eastAsia"/>
                <w:lang w:eastAsia="zh-CN"/>
              </w:rPr>
              <w:t>O</w:t>
            </w:r>
            <w:r>
              <w:rPr>
                <w:rFonts w:eastAsia="SimSun"/>
                <w:lang w:eastAsia="zh-CN"/>
              </w:rPr>
              <w:t xml:space="preserve">ther </w:t>
            </w:r>
            <w:r>
              <w:rPr>
                <w:rFonts w:eastAsia="SimSun" w:hint="eastAsia"/>
                <w:lang w:eastAsia="zh-CN"/>
              </w:rPr>
              <w:t>parameters</w:t>
            </w:r>
            <w:r>
              <w:rPr>
                <w:rFonts w:eastAsia="SimSun"/>
                <w:lang w:eastAsia="zh-CN"/>
              </w:rPr>
              <w:t xml:space="preserve"> are reported by companies.</w:t>
            </w:r>
          </w:p>
        </w:tc>
      </w:tr>
      <w:tr w:rsidR="002A4777" w14:paraId="25BD080E" w14:textId="77777777" w:rsidTr="002A4777">
        <w:tc>
          <w:tcPr>
            <w:tcW w:w="2376" w:type="dxa"/>
          </w:tcPr>
          <w:p w14:paraId="1F634755" w14:textId="77777777" w:rsidR="002A4777" w:rsidRDefault="0025738D">
            <w:pPr>
              <w:rPr>
                <w:rFonts w:eastAsia="SimSun"/>
                <w:lang w:val="en-US" w:eastAsia="zh-CN"/>
              </w:rPr>
            </w:pPr>
            <w:r>
              <w:rPr>
                <w:rFonts w:eastAsia="SimSun" w:hint="eastAsia"/>
                <w:lang w:val="en-US" w:eastAsia="zh-CN"/>
              </w:rPr>
              <w:t>ZTE</w:t>
            </w:r>
          </w:p>
        </w:tc>
        <w:tc>
          <w:tcPr>
            <w:tcW w:w="7786" w:type="dxa"/>
          </w:tcPr>
          <w:p w14:paraId="3EB44B64" w14:textId="77777777" w:rsidR="002A4777" w:rsidRDefault="0025738D">
            <w:pPr>
              <w:rPr>
                <w:rFonts w:eastAsia="SimSun"/>
                <w:lang w:val="en-US" w:eastAsia="zh-CN"/>
              </w:rPr>
            </w:pPr>
            <w:r>
              <w:rPr>
                <w:rFonts w:eastAsia="SimSun" w:hint="eastAsia"/>
                <w:lang w:val="en-US" w:eastAsia="zh-CN"/>
              </w:rPr>
              <w:t>Share with China Telecom.</w:t>
            </w:r>
          </w:p>
        </w:tc>
      </w:tr>
      <w:tr w:rsidR="002A4777" w14:paraId="00AE69F6" w14:textId="77777777" w:rsidTr="002A4777">
        <w:tc>
          <w:tcPr>
            <w:tcW w:w="2376" w:type="dxa"/>
          </w:tcPr>
          <w:p w14:paraId="5FEADAEC" w14:textId="77777777" w:rsidR="002A4777" w:rsidRDefault="0025738D">
            <w:r>
              <w:rPr>
                <w:rFonts w:hint="eastAsia"/>
              </w:rPr>
              <w:t>P</w:t>
            </w:r>
            <w:r>
              <w:t>anasonic</w:t>
            </w:r>
          </w:p>
        </w:tc>
        <w:tc>
          <w:tcPr>
            <w:tcW w:w="7786" w:type="dxa"/>
          </w:tcPr>
          <w:p w14:paraId="4FDD87C5" w14:textId="77777777" w:rsidR="002A4777" w:rsidRDefault="0025738D">
            <w:r>
              <w:t>We agree to China Telecom’s comment.</w:t>
            </w:r>
          </w:p>
        </w:tc>
      </w:tr>
      <w:tr w:rsidR="002A4777" w14:paraId="1CA4B9E2" w14:textId="77777777" w:rsidTr="002A4777">
        <w:tc>
          <w:tcPr>
            <w:tcW w:w="2376" w:type="dxa"/>
          </w:tcPr>
          <w:p w14:paraId="3E23AA3B" w14:textId="77777777" w:rsidR="002A4777" w:rsidRDefault="0025738D">
            <w:pPr>
              <w:ind w:right="480"/>
            </w:pPr>
            <w:r>
              <w:t>Intel</w:t>
            </w:r>
          </w:p>
        </w:tc>
        <w:tc>
          <w:tcPr>
            <w:tcW w:w="7786" w:type="dxa"/>
          </w:tcPr>
          <w:p w14:paraId="7946652F" w14:textId="77777777" w:rsidR="002A4777" w:rsidRDefault="0025738D">
            <w:r>
              <w:t xml:space="preserve">We share similar view as China Telecom. </w:t>
            </w:r>
          </w:p>
        </w:tc>
      </w:tr>
      <w:tr w:rsidR="002A4777" w14:paraId="1FBDC48B" w14:textId="77777777" w:rsidTr="002A4777">
        <w:tc>
          <w:tcPr>
            <w:tcW w:w="2376" w:type="dxa"/>
          </w:tcPr>
          <w:p w14:paraId="767BC5AD" w14:textId="77777777" w:rsidR="002A4777" w:rsidRDefault="0025738D">
            <w:r>
              <w:rPr>
                <w:rFonts w:hint="eastAsia"/>
              </w:rPr>
              <w:t>NTT DOCOMO</w:t>
            </w:r>
          </w:p>
        </w:tc>
        <w:tc>
          <w:tcPr>
            <w:tcW w:w="7786" w:type="dxa"/>
          </w:tcPr>
          <w:p w14:paraId="055B6EFE" w14:textId="77777777" w:rsidR="002A4777" w:rsidRDefault="0025738D">
            <w:r>
              <w:rPr>
                <w:rFonts w:hint="eastAsia"/>
              </w:rPr>
              <w:t>We agree with the co</w:t>
            </w:r>
            <w:r>
              <w:t>mment by China Telecom.</w:t>
            </w:r>
          </w:p>
        </w:tc>
      </w:tr>
      <w:tr w:rsidR="002A4777" w14:paraId="222CF98D" w14:textId="77777777" w:rsidTr="002A4777">
        <w:tc>
          <w:tcPr>
            <w:tcW w:w="2376" w:type="dxa"/>
          </w:tcPr>
          <w:p w14:paraId="4E29B9CC" w14:textId="77777777" w:rsidR="002A4777" w:rsidRDefault="0025738D">
            <w:r>
              <w:t>Ericsson</w:t>
            </w:r>
          </w:p>
        </w:tc>
        <w:tc>
          <w:tcPr>
            <w:tcW w:w="7786" w:type="dxa"/>
          </w:tcPr>
          <w:p w14:paraId="31C9B4E1" w14:textId="77777777" w:rsidR="002A4777" w:rsidRDefault="0025738D">
            <w:r>
              <w:t>Will check further in the week and see if there is something missing that would benefit from aligning upon.</w:t>
            </w:r>
          </w:p>
        </w:tc>
      </w:tr>
      <w:tr w:rsidR="002A4777" w14:paraId="28B2423D" w14:textId="77777777" w:rsidTr="002A4777">
        <w:tc>
          <w:tcPr>
            <w:tcW w:w="2376" w:type="dxa"/>
          </w:tcPr>
          <w:p w14:paraId="326E5996" w14:textId="77777777" w:rsidR="002A4777" w:rsidRDefault="0025738D">
            <w:r>
              <w:t>InterDigital</w:t>
            </w:r>
          </w:p>
        </w:tc>
        <w:tc>
          <w:tcPr>
            <w:tcW w:w="7786" w:type="dxa"/>
          </w:tcPr>
          <w:p w14:paraId="4E6F8E48" w14:textId="77777777" w:rsidR="002A4777" w:rsidRDefault="0025738D">
            <w:r>
              <w:t>We support the proposal from China Telecom.</w:t>
            </w:r>
          </w:p>
        </w:tc>
      </w:tr>
      <w:tr w:rsidR="002A4777" w14:paraId="0AEF0BE3" w14:textId="77777777" w:rsidTr="002A4777">
        <w:tc>
          <w:tcPr>
            <w:tcW w:w="2376" w:type="dxa"/>
          </w:tcPr>
          <w:p w14:paraId="59A3EF15" w14:textId="3DDA83AC" w:rsidR="002A4777" w:rsidRDefault="00712D12">
            <w:r>
              <w:rPr>
                <w:rFonts w:eastAsia="SimSun"/>
                <w:lang w:eastAsia="zh-CN"/>
              </w:rPr>
              <w:t>V</w:t>
            </w:r>
            <w:r w:rsidR="0025738D">
              <w:rPr>
                <w:rFonts w:eastAsia="SimSun" w:hint="eastAsia"/>
                <w:lang w:eastAsia="zh-CN"/>
              </w:rPr>
              <w:t>ivo</w:t>
            </w:r>
          </w:p>
        </w:tc>
        <w:tc>
          <w:tcPr>
            <w:tcW w:w="7786" w:type="dxa"/>
          </w:tcPr>
          <w:p w14:paraId="0117D911" w14:textId="77777777" w:rsidR="002A4777" w:rsidRDefault="0025738D">
            <w:r>
              <w:rPr>
                <w:rFonts w:eastAsia="SimSun"/>
                <w:lang w:eastAsia="zh-CN"/>
              </w:rPr>
              <w:t>Since PDSCH is less likely to be a bottleneck channel, we agree CTC that the detailed parameters can be reported by companies.</w:t>
            </w:r>
          </w:p>
        </w:tc>
      </w:tr>
      <w:tr w:rsidR="002A4777" w14:paraId="2E78AF4A" w14:textId="77777777" w:rsidTr="002A4777">
        <w:tc>
          <w:tcPr>
            <w:tcW w:w="2376" w:type="dxa"/>
          </w:tcPr>
          <w:p w14:paraId="0FA7CB7A" w14:textId="77777777" w:rsidR="002A4777" w:rsidRDefault="0025738D">
            <w:pPr>
              <w:rPr>
                <w:rFonts w:eastAsia="SimSun"/>
                <w:lang w:eastAsia="zh-CN"/>
              </w:rPr>
            </w:pPr>
            <w:r>
              <w:rPr>
                <w:rFonts w:eastAsia="Malgun Gothic" w:hint="eastAsia"/>
                <w:lang w:eastAsia="ko-KR"/>
              </w:rPr>
              <w:t>Samsung</w:t>
            </w:r>
          </w:p>
        </w:tc>
        <w:tc>
          <w:tcPr>
            <w:tcW w:w="7786" w:type="dxa"/>
          </w:tcPr>
          <w:p w14:paraId="3335B54A" w14:textId="77777777" w:rsidR="002A4777" w:rsidRDefault="0025738D">
            <w:pPr>
              <w:rPr>
                <w:rFonts w:eastAsia="SimSun"/>
                <w:lang w:eastAsia="zh-CN"/>
              </w:rPr>
            </w:pPr>
            <w:r>
              <w:rPr>
                <w:rFonts w:eastAsia="Malgun Gothic"/>
                <w:lang w:eastAsia="ko-KR"/>
              </w:rPr>
              <w:t>Fine with China Telecom’s comment and we can simply remove the row for ‘Other parameters’.</w:t>
            </w:r>
          </w:p>
        </w:tc>
      </w:tr>
      <w:tr w:rsidR="002A4777" w14:paraId="05AC0DAA" w14:textId="77777777" w:rsidTr="002A4777">
        <w:tc>
          <w:tcPr>
            <w:tcW w:w="2376" w:type="dxa"/>
          </w:tcPr>
          <w:p w14:paraId="66E96C14" w14:textId="77777777" w:rsidR="002A4777" w:rsidRDefault="0025738D">
            <w:pPr>
              <w:rPr>
                <w:rFonts w:eastAsia="Malgun Gothic"/>
                <w:lang w:eastAsia="ko-KR"/>
              </w:rPr>
            </w:pPr>
            <w:r>
              <w:t>Apple</w:t>
            </w:r>
          </w:p>
        </w:tc>
        <w:tc>
          <w:tcPr>
            <w:tcW w:w="7786" w:type="dxa"/>
          </w:tcPr>
          <w:p w14:paraId="23E43AAF" w14:textId="77777777" w:rsidR="002A4777" w:rsidRDefault="0025738D">
            <w:pPr>
              <w:rPr>
                <w:rFonts w:eastAsia="Malgun Gothic"/>
                <w:lang w:eastAsia="ko-KR"/>
              </w:rPr>
            </w:pPr>
            <w:r>
              <w:t xml:space="preserve">We need to give the reference MCS and PRB number just like the PUSCH, otherwise the derived required SNR are quite diverse from different companies. </w:t>
            </w:r>
          </w:p>
        </w:tc>
      </w:tr>
      <w:tr w:rsidR="002A4777" w14:paraId="28A37665" w14:textId="77777777" w:rsidTr="002A4777">
        <w:tc>
          <w:tcPr>
            <w:tcW w:w="2376" w:type="dxa"/>
          </w:tcPr>
          <w:p w14:paraId="3494EE2D" w14:textId="77777777" w:rsidR="002A4777" w:rsidRDefault="0025738D">
            <w:r>
              <w:rPr>
                <w:rFonts w:eastAsia="SimSun" w:hint="eastAsia"/>
                <w:lang w:eastAsia="zh-CN"/>
              </w:rPr>
              <w:t>CMCC</w:t>
            </w:r>
          </w:p>
        </w:tc>
        <w:tc>
          <w:tcPr>
            <w:tcW w:w="7786" w:type="dxa"/>
          </w:tcPr>
          <w:p w14:paraId="50820FC2" w14:textId="77777777" w:rsidR="002A4777" w:rsidRDefault="0025738D">
            <w:r>
              <w:rPr>
                <w:rFonts w:eastAsia="SimSun" w:hint="eastAsia"/>
                <w:lang w:eastAsia="zh-CN"/>
              </w:rPr>
              <w:t>O</w:t>
            </w:r>
            <w:r>
              <w:rPr>
                <w:rFonts w:eastAsia="SimSun"/>
                <w:lang w:eastAsia="zh-CN"/>
              </w:rPr>
              <w:t xml:space="preserve">ther </w:t>
            </w:r>
            <w:r>
              <w:rPr>
                <w:rFonts w:eastAsia="SimSun" w:hint="eastAsia"/>
                <w:lang w:eastAsia="zh-CN"/>
              </w:rPr>
              <w:t>parameters</w:t>
            </w:r>
            <w:r>
              <w:rPr>
                <w:rFonts w:eastAsia="SimSun"/>
                <w:lang w:eastAsia="zh-CN"/>
              </w:rPr>
              <w:t xml:space="preserve"> could be reported by companies</w:t>
            </w:r>
          </w:p>
        </w:tc>
      </w:tr>
    </w:tbl>
    <w:p w14:paraId="2201D044" w14:textId="77777777" w:rsidR="002A4777" w:rsidRDefault="0025738D">
      <w:pPr>
        <w:tabs>
          <w:tab w:val="left" w:pos="1224"/>
        </w:tabs>
      </w:pPr>
      <w:r>
        <w:tab/>
      </w:r>
    </w:p>
    <w:p w14:paraId="3A9F96CC" w14:textId="77777777" w:rsidR="002A4777" w:rsidRPr="00617D51" w:rsidRDefault="0025738D">
      <w:pPr>
        <w:rPr>
          <w:b/>
          <w:u w:val="single"/>
          <w:lang w:val="en-US"/>
        </w:rPr>
      </w:pPr>
      <w:r w:rsidRPr="00617D51">
        <w:rPr>
          <w:b/>
          <w:u w:val="single"/>
          <w:lang w:val="en-US"/>
        </w:rPr>
        <w:t>Summary of the discussion:</w:t>
      </w:r>
    </w:p>
    <w:p w14:paraId="1768DEA3" w14:textId="77777777" w:rsidR="002A4777" w:rsidRPr="00617D51" w:rsidRDefault="0025738D">
      <w:pPr>
        <w:pStyle w:val="a"/>
        <w:numPr>
          <w:ilvl w:val="0"/>
          <w:numId w:val="22"/>
        </w:numPr>
        <w:rPr>
          <w:lang w:val="en-US"/>
        </w:rPr>
      </w:pPr>
      <w:r w:rsidRPr="00617D51">
        <w:rPr>
          <w:lang w:val="en-US"/>
        </w:rPr>
        <w:t xml:space="preserve">9 companies mentioned that </w:t>
      </w:r>
      <w:r w:rsidRPr="00617D51">
        <w:rPr>
          <w:rFonts w:eastAsia="SimSun" w:hint="eastAsia"/>
          <w:lang w:eastAsia="zh-CN"/>
        </w:rPr>
        <w:t>o</w:t>
      </w:r>
      <w:r w:rsidRPr="00617D51">
        <w:rPr>
          <w:rFonts w:eastAsia="SimSun"/>
          <w:lang w:eastAsia="zh-CN"/>
        </w:rPr>
        <w:t xml:space="preserve">ther </w:t>
      </w:r>
      <w:r w:rsidRPr="00617D51">
        <w:rPr>
          <w:rFonts w:eastAsia="SimSun" w:hint="eastAsia"/>
          <w:lang w:eastAsia="zh-CN"/>
        </w:rPr>
        <w:t>parameters</w:t>
      </w:r>
      <w:r w:rsidRPr="00617D51">
        <w:rPr>
          <w:rFonts w:eastAsia="SimSun"/>
          <w:lang w:eastAsia="zh-CN"/>
        </w:rPr>
        <w:t xml:space="preserve"> are reported by companies.</w:t>
      </w:r>
    </w:p>
    <w:p w14:paraId="2D31D47B" w14:textId="77777777" w:rsidR="002A4777" w:rsidRPr="00617D51" w:rsidRDefault="0025738D">
      <w:pPr>
        <w:pStyle w:val="a"/>
        <w:numPr>
          <w:ilvl w:val="0"/>
          <w:numId w:val="22"/>
        </w:numPr>
        <w:rPr>
          <w:lang w:val="en-US"/>
        </w:rPr>
      </w:pPr>
      <w:r w:rsidRPr="00617D51">
        <w:rPr>
          <w:lang w:val="en-US"/>
        </w:rPr>
        <w:lastRenderedPageBreak/>
        <w:t>1 company proposed to wait until the end of this week to see if there is something missing.</w:t>
      </w:r>
    </w:p>
    <w:p w14:paraId="6BB12E2D" w14:textId="77777777" w:rsidR="002A4777" w:rsidRPr="00617D51" w:rsidRDefault="0025738D">
      <w:pPr>
        <w:pStyle w:val="a"/>
        <w:numPr>
          <w:ilvl w:val="0"/>
          <w:numId w:val="22"/>
        </w:numPr>
        <w:rPr>
          <w:lang w:val="en-US"/>
        </w:rPr>
      </w:pPr>
      <w:r w:rsidRPr="00617D51">
        <w:rPr>
          <w:lang w:val="en-US"/>
        </w:rPr>
        <w:t xml:space="preserve">1 company proposed that a guidance on MCS and PRB number is necessary. </w:t>
      </w:r>
    </w:p>
    <w:p w14:paraId="074556BB" w14:textId="77777777" w:rsidR="002A4777" w:rsidRPr="00617D51" w:rsidRDefault="0025738D">
      <w:pPr>
        <w:rPr>
          <w:lang w:val="en-US"/>
        </w:rPr>
      </w:pPr>
      <w:r w:rsidRPr="00617D51">
        <w:rPr>
          <w:lang w:val="en-US"/>
        </w:rPr>
        <w:t xml:space="preserve">Given the fact that this discussion is neither super-controversial nor super-urgent, the moderator proposal is updated as follows. </w:t>
      </w:r>
    </w:p>
    <w:p w14:paraId="0A1D0A72" w14:textId="77777777" w:rsidR="002A4777" w:rsidRPr="00617D51" w:rsidRDefault="0025738D">
      <w:pPr>
        <w:rPr>
          <w:b/>
          <w:u w:val="single"/>
          <w:lang w:val="en-US"/>
        </w:rPr>
      </w:pPr>
      <w:r w:rsidRPr="00617D51">
        <w:rPr>
          <w:b/>
          <w:u w:val="single"/>
          <w:lang w:val="en-US"/>
        </w:rPr>
        <w:t>Moderator’s updated proposal:</w:t>
      </w:r>
    </w:p>
    <w:p w14:paraId="172667F8" w14:textId="77777777" w:rsidR="002A4777" w:rsidRPr="00617D51" w:rsidRDefault="0025738D">
      <w:pPr>
        <w:pStyle w:val="a"/>
        <w:numPr>
          <w:ilvl w:val="0"/>
          <w:numId w:val="22"/>
        </w:numPr>
      </w:pPr>
      <w:r w:rsidRPr="00617D51">
        <w:t>For PDSCH parameter(s), check further until 8/26 if:</w:t>
      </w:r>
    </w:p>
    <w:p w14:paraId="376F638B" w14:textId="77777777" w:rsidR="002A4777" w:rsidRPr="00617D51" w:rsidRDefault="0025738D">
      <w:pPr>
        <w:pStyle w:val="a"/>
        <w:numPr>
          <w:ilvl w:val="1"/>
          <w:numId w:val="22"/>
        </w:numPr>
      </w:pPr>
      <w:r w:rsidRPr="00617D51">
        <w:t>there is something to be captured</w:t>
      </w:r>
    </w:p>
    <w:p w14:paraId="474AAC27" w14:textId="77777777" w:rsidR="002A4777" w:rsidRPr="00617D51" w:rsidRDefault="0025738D">
      <w:pPr>
        <w:pStyle w:val="a"/>
        <w:numPr>
          <w:ilvl w:val="1"/>
          <w:numId w:val="22"/>
        </w:numPr>
      </w:pPr>
      <w:r w:rsidRPr="00617D51">
        <w:t>MCS and PRB number is needed</w:t>
      </w:r>
    </w:p>
    <w:p w14:paraId="16BB3A26" w14:textId="77777777" w:rsidR="002A4777" w:rsidRPr="00617D51" w:rsidRDefault="0025738D">
      <w:pPr>
        <w:pStyle w:val="a"/>
        <w:numPr>
          <w:ilvl w:val="0"/>
          <w:numId w:val="22"/>
        </w:numPr>
      </w:pPr>
      <w:r w:rsidRPr="00617D51">
        <w:t xml:space="preserve">If nothing is identified, </w:t>
      </w:r>
      <w:r w:rsidRPr="00617D51">
        <w:rPr>
          <w:rFonts w:eastAsia="SimSun" w:hint="eastAsia"/>
          <w:lang w:eastAsia="zh-CN"/>
        </w:rPr>
        <w:t>o</w:t>
      </w:r>
      <w:r w:rsidRPr="00617D51">
        <w:rPr>
          <w:rFonts w:eastAsia="SimSun"/>
          <w:lang w:eastAsia="zh-CN"/>
        </w:rPr>
        <w:t xml:space="preserve">ther </w:t>
      </w:r>
      <w:r w:rsidRPr="00617D51">
        <w:rPr>
          <w:rFonts w:eastAsia="SimSun" w:hint="eastAsia"/>
          <w:lang w:eastAsia="zh-CN"/>
        </w:rPr>
        <w:t>parameters</w:t>
      </w:r>
      <w:r w:rsidRPr="00617D51">
        <w:rPr>
          <w:rFonts w:eastAsia="SimSun"/>
          <w:lang w:eastAsia="zh-CN"/>
        </w:rPr>
        <w:t xml:space="preserve"> are reported by companies.</w:t>
      </w:r>
    </w:p>
    <w:p w14:paraId="27B27F73" w14:textId="77777777" w:rsidR="002A4777" w:rsidRPr="00617D51" w:rsidRDefault="002A4777">
      <w:pPr>
        <w:tabs>
          <w:tab w:val="left" w:pos="1224"/>
        </w:tabs>
      </w:pPr>
    </w:p>
    <w:p w14:paraId="05D028BC" w14:textId="77777777" w:rsidR="002A4777" w:rsidRPr="00617D51" w:rsidRDefault="0025738D">
      <w:r w:rsidRPr="00617D51">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76815BB2"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1DB7727D" w14:textId="77777777" w:rsidR="002A4777" w:rsidRDefault="0025738D">
            <w:pPr>
              <w:rPr>
                <w:b w:val="0"/>
                <w:bCs w:val="0"/>
              </w:rPr>
            </w:pPr>
            <w:r>
              <w:t xml:space="preserve">Company </w:t>
            </w:r>
          </w:p>
        </w:tc>
        <w:tc>
          <w:tcPr>
            <w:tcW w:w="7786" w:type="dxa"/>
          </w:tcPr>
          <w:p w14:paraId="21AFF61C" w14:textId="77777777" w:rsidR="002A4777" w:rsidRDefault="0025738D">
            <w:pPr>
              <w:rPr>
                <w:b w:val="0"/>
                <w:bCs w:val="0"/>
              </w:rPr>
            </w:pPr>
            <w:r>
              <w:t>Comment</w:t>
            </w:r>
          </w:p>
        </w:tc>
      </w:tr>
      <w:tr w:rsidR="002A4777" w14:paraId="5012AECD" w14:textId="77777777" w:rsidTr="002A4777">
        <w:tc>
          <w:tcPr>
            <w:tcW w:w="2376" w:type="dxa"/>
          </w:tcPr>
          <w:p w14:paraId="5BA7BF76" w14:textId="77777777" w:rsidR="002A4777" w:rsidRDefault="0025738D">
            <w:r>
              <w:rPr>
                <w:rFonts w:eastAsia="Malgun Gothic" w:hint="eastAsia"/>
                <w:lang w:eastAsia="ko-KR"/>
              </w:rPr>
              <w:t>Samsung</w:t>
            </w:r>
          </w:p>
        </w:tc>
        <w:tc>
          <w:tcPr>
            <w:tcW w:w="7786" w:type="dxa"/>
          </w:tcPr>
          <w:p w14:paraId="4D68FF30" w14:textId="77777777" w:rsidR="002A4777" w:rsidRDefault="0025738D">
            <w:r>
              <w:rPr>
                <w:rFonts w:eastAsia="Malgun Gothic"/>
                <w:lang w:eastAsia="ko-KR"/>
              </w:rPr>
              <w:t>F</w:t>
            </w:r>
            <w:r>
              <w:rPr>
                <w:rFonts w:eastAsia="Malgun Gothic" w:hint="eastAsia"/>
                <w:lang w:eastAsia="ko-KR"/>
              </w:rPr>
              <w:t xml:space="preserve">ine </w:t>
            </w:r>
            <w:r>
              <w:rPr>
                <w:rFonts w:eastAsia="Malgun Gothic"/>
                <w:lang w:eastAsia="ko-KR"/>
              </w:rPr>
              <w:t>with moderator’s updated proposal</w:t>
            </w:r>
          </w:p>
        </w:tc>
      </w:tr>
      <w:tr w:rsidR="002A4777" w14:paraId="0E4D4C69" w14:textId="77777777" w:rsidTr="002A4777">
        <w:tc>
          <w:tcPr>
            <w:tcW w:w="2376" w:type="dxa"/>
          </w:tcPr>
          <w:p w14:paraId="77C8CA8E" w14:textId="21046FC1" w:rsidR="002A4777" w:rsidRDefault="009B6F29">
            <w:pPr>
              <w:rPr>
                <w:rFonts w:eastAsia="SimSun"/>
                <w:lang w:val="en-US" w:eastAsia="zh-CN"/>
              </w:rPr>
            </w:pPr>
            <w:ins w:id="56" w:author="Nokia/NSB" w:date="2020-08-24T16:15:00Z">
              <w:r>
                <w:rPr>
                  <w:rFonts w:eastAsia="SimSun"/>
                  <w:lang w:val="en-US" w:eastAsia="zh-CN"/>
                </w:rPr>
                <w:t>Nokia/NSB</w:t>
              </w:r>
            </w:ins>
          </w:p>
        </w:tc>
        <w:tc>
          <w:tcPr>
            <w:tcW w:w="7786" w:type="dxa"/>
          </w:tcPr>
          <w:p w14:paraId="6D0FB2DA" w14:textId="57BF074C" w:rsidR="002A4777" w:rsidRDefault="009B6F29">
            <w:pPr>
              <w:rPr>
                <w:rFonts w:eastAsia="SimSun"/>
                <w:lang w:val="en-US" w:eastAsia="zh-CN"/>
              </w:rPr>
            </w:pPr>
            <w:ins w:id="57" w:author="Nokia/NSB" w:date="2020-08-24T16:15:00Z">
              <w:r>
                <w:rPr>
                  <w:rFonts w:eastAsia="SimSun"/>
                  <w:lang w:val="en-US" w:eastAsia="zh-CN"/>
                </w:rPr>
                <w:t>Fine with the updated proposal</w:t>
              </w:r>
            </w:ins>
          </w:p>
        </w:tc>
      </w:tr>
      <w:tr w:rsidR="00397E37" w14:paraId="34EADC0E" w14:textId="77777777" w:rsidTr="002A4777">
        <w:tc>
          <w:tcPr>
            <w:tcW w:w="2376" w:type="dxa"/>
          </w:tcPr>
          <w:p w14:paraId="1A5FBD85" w14:textId="5D37CA16" w:rsidR="00397E37" w:rsidRDefault="00397E37">
            <w:pPr>
              <w:rPr>
                <w:rFonts w:eastAsia="SimSun"/>
                <w:lang w:val="en-US" w:eastAsia="zh-CN"/>
              </w:rPr>
            </w:pPr>
            <w:r>
              <w:rPr>
                <w:rFonts w:eastAsia="SimSun"/>
                <w:lang w:val="en-US" w:eastAsia="zh-CN"/>
              </w:rPr>
              <w:t>Intel</w:t>
            </w:r>
          </w:p>
        </w:tc>
        <w:tc>
          <w:tcPr>
            <w:tcW w:w="7786" w:type="dxa"/>
          </w:tcPr>
          <w:p w14:paraId="65F64CBD" w14:textId="62AAEAEC" w:rsidR="00397E37" w:rsidRDefault="00397E37">
            <w:pPr>
              <w:rPr>
                <w:rFonts w:eastAsia="SimSun"/>
                <w:lang w:val="en-US" w:eastAsia="zh-CN"/>
              </w:rPr>
            </w:pPr>
            <w:r>
              <w:rPr>
                <w:rFonts w:eastAsia="SimSun"/>
                <w:lang w:val="en-US" w:eastAsia="zh-CN"/>
              </w:rPr>
              <w:t xml:space="preserve">We are fine with </w:t>
            </w:r>
            <w:r>
              <w:rPr>
                <w:rFonts w:eastAsia="Malgun Gothic"/>
                <w:lang w:eastAsia="ko-KR"/>
              </w:rPr>
              <w:t>moderator’s updated proposal</w:t>
            </w:r>
          </w:p>
        </w:tc>
      </w:tr>
      <w:tr w:rsidR="00247A38" w14:paraId="4B0199BE" w14:textId="77777777" w:rsidTr="002A4777">
        <w:tc>
          <w:tcPr>
            <w:tcW w:w="2376" w:type="dxa"/>
          </w:tcPr>
          <w:p w14:paraId="3F96E3BE" w14:textId="1773E671" w:rsidR="00247A38" w:rsidRDefault="00247A38">
            <w:pPr>
              <w:rPr>
                <w:rFonts w:eastAsia="SimSun"/>
                <w:lang w:val="en-US" w:eastAsia="zh-CN"/>
              </w:rPr>
            </w:pPr>
            <w:r>
              <w:rPr>
                <w:rFonts w:eastAsia="SimSun" w:hint="eastAsia"/>
                <w:lang w:val="en-US" w:eastAsia="zh-CN"/>
              </w:rPr>
              <w:t>vivo</w:t>
            </w:r>
          </w:p>
        </w:tc>
        <w:tc>
          <w:tcPr>
            <w:tcW w:w="7786" w:type="dxa"/>
          </w:tcPr>
          <w:p w14:paraId="1AABC718" w14:textId="49A93E26" w:rsidR="00247A38" w:rsidRDefault="00247A38">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are fine with the moderator’s proposal, the PDSCH parameters can be reported by companies</w:t>
            </w:r>
          </w:p>
        </w:tc>
      </w:tr>
      <w:tr w:rsidR="003D2973" w14:paraId="4703542B" w14:textId="77777777" w:rsidTr="002A4777">
        <w:tc>
          <w:tcPr>
            <w:tcW w:w="2376" w:type="dxa"/>
          </w:tcPr>
          <w:p w14:paraId="3B7371D2" w14:textId="0DF5788F" w:rsidR="003D2973" w:rsidRDefault="003D2973" w:rsidP="003D2973">
            <w:pPr>
              <w:rPr>
                <w:rFonts w:eastAsia="SimSun"/>
                <w:lang w:val="en-US" w:eastAsia="zh-CN"/>
              </w:rPr>
            </w:pPr>
            <w:r>
              <w:rPr>
                <w:rFonts w:eastAsia="SimSun"/>
                <w:lang w:val="en-US" w:eastAsia="zh-CN"/>
              </w:rPr>
              <w:t>OPPO</w:t>
            </w:r>
          </w:p>
        </w:tc>
        <w:tc>
          <w:tcPr>
            <w:tcW w:w="7786" w:type="dxa"/>
          </w:tcPr>
          <w:p w14:paraId="56E269D7" w14:textId="1D1EC21E" w:rsidR="003D2973" w:rsidRDefault="003D2973" w:rsidP="003D2973">
            <w:pPr>
              <w:rPr>
                <w:rFonts w:eastAsia="SimSun"/>
                <w:lang w:val="en-US" w:eastAsia="zh-CN"/>
              </w:rPr>
            </w:pPr>
            <w:r>
              <w:rPr>
                <w:rFonts w:eastAsia="Malgun Gothic"/>
                <w:lang w:eastAsia="ko-KR"/>
              </w:rPr>
              <w:t>F</w:t>
            </w:r>
            <w:r>
              <w:rPr>
                <w:rFonts w:eastAsia="Malgun Gothic" w:hint="eastAsia"/>
                <w:lang w:eastAsia="ko-KR"/>
              </w:rPr>
              <w:t xml:space="preserve">ine </w:t>
            </w:r>
            <w:r>
              <w:rPr>
                <w:rFonts w:eastAsia="Malgun Gothic"/>
                <w:lang w:eastAsia="ko-KR"/>
              </w:rPr>
              <w:t>with moderator’s updated proposal</w:t>
            </w:r>
          </w:p>
        </w:tc>
      </w:tr>
    </w:tbl>
    <w:p w14:paraId="46790B52" w14:textId="77777777" w:rsidR="002A4777" w:rsidRDefault="002A4777"/>
    <w:p w14:paraId="6D16164E" w14:textId="77777777" w:rsidR="00617D51" w:rsidRPr="001B00AF" w:rsidRDefault="00617D51" w:rsidP="00617D51">
      <w:pPr>
        <w:rPr>
          <w:b/>
          <w:u w:val="single"/>
          <w:lang w:val="en-US"/>
        </w:rPr>
      </w:pPr>
      <w:r w:rsidRPr="001B00AF">
        <w:rPr>
          <w:b/>
          <w:u w:val="single"/>
          <w:lang w:val="en-US"/>
        </w:rPr>
        <w:t>Summary of the discussion:</w:t>
      </w:r>
    </w:p>
    <w:p w14:paraId="7E931EEB" w14:textId="05B22161" w:rsidR="00617D51" w:rsidRPr="001B00AF" w:rsidRDefault="00617D51" w:rsidP="00617D51">
      <w:pPr>
        <w:pStyle w:val="a"/>
        <w:numPr>
          <w:ilvl w:val="0"/>
          <w:numId w:val="86"/>
        </w:numPr>
      </w:pPr>
      <w:r w:rsidRPr="001B00AF">
        <w:t>Toward the formal check on 8/26, only one potential issue was identified:</w:t>
      </w:r>
    </w:p>
    <w:p w14:paraId="38D93A98" w14:textId="4451091B" w:rsidR="00617D51" w:rsidRPr="001B00AF" w:rsidRDefault="00617D51" w:rsidP="00617D51">
      <w:pPr>
        <w:pStyle w:val="a"/>
        <w:numPr>
          <w:ilvl w:val="1"/>
          <w:numId w:val="86"/>
        </w:numPr>
      </w:pPr>
      <w:r w:rsidRPr="001B00AF">
        <w:t>Reference MCS and PRB number</w:t>
      </w:r>
    </w:p>
    <w:p w14:paraId="57189A8C" w14:textId="5456D458" w:rsidR="00617D51" w:rsidRPr="001B00AF" w:rsidRDefault="00617D51" w:rsidP="00617D51">
      <w:r w:rsidRPr="001B00AF">
        <w:t xml:space="preserve">Note that the issue on Reference MCS and PRB number for PDSCH is also proposed in section 3.8. However, no company provided their views on this aspect, and hence it is not expected to get a big support for it. Therefore, moderator would like to propose the following. </w:t>
      </w:r>
    </w:p>
    <w:p w14:paraId="1B8AB7B1" w14:textId="77777777" w:rsidR="00617D51" w:rsidRPr="001B00AF" w:rsidRDefault="00617D51" w:rsidP="00617D51">
      <w:pPr>
        <w:rPr>
          <w:b/>
          <w:u w:val="single"/>
          <w:lang w:val="en-US"/>
        </w:rPr>
      </w:pPr>
      <w:r w:rsidRPr="001B00AF">
        <w:rPr>
          <w:b/>
          <w:u w:val="single"/>
          <w:lang w:val="en-US"/>
        </w:rPr>
        <w:t>Moderator’s updated proposal:</w:t>
      </w:r>
    </w:p>
    <w:p w14:paraId="52D2B69F" w14:textId="1FE9F567" w:rsidR="00617D51" w:rsidRPr="001B00AF" w:rsidRDefault="00617D51" w:rsidP="00617D51">
      <w:pPr>
        <w:pStyle w:val="a"/>
        <w:numPr>
          <w:ilvl w:val="0"/>
          <w:numId w:val="22"/>
        </w:numPr>
        <w:rPr>
          <w:rFonts w:eastAsia="SimSun"/>
          <w:lang w:eastAsia="zh-CN"/>
        </w:rPr>
      </w:pPr>
      <w:r w:rsidRPr="001B00AF">
        <w:t xml:space="preserve">For PDSCH, </w:t>
      </w:r>
      <w:r w:rsidRPr="001B00AF">
        <w:rPr>
          <w:rFonts w:eastAsia="SimSun" w:hint="eastAsia"/>
          <w:lang w:eastAsia="zh-CN"/>
        </w:rPr>
        <w:t>o</w:t>
      </w:r>
      <w:r w:rsidRPr="001B00AF">
        <w:rPr>
          <w:rFonts w:eastAsia="SimSun"/>
          <w:lang w:eastAsia="zh-CN"/>
        </w:rPr>
        <w:t xml:space="preserve">ther </w:t>
      </w:r>
      <w:r w:rsidRPr="001B00AF">
        <w:rPr>
          <w:rFonts w:eastAsia="SimSun" w:hint="eastAsia"/>
          <w:lang w:eastAsia="zh-CN"/>
        </w:rPr>
        <w:t>parameters</w:t>
      </w:r>
      <w:r w:rsidRPr="001B00AF">
        <w:rPr>
          <w:rFonts w:eastAsia="SimSun"/>
          <w:lang w:eastAsia="zh-CN"/>
        </w:rPr>
        <w:t xml:space="preserve"> are reported by companies.</w:t>
      </w:r>
    </w:p>
    <w:p w14:paraId="73D719A3" w14:textId="7E825A8B" w:rsidR="00617D51" w:rsidRPr="001B00AF" w:rsidRDefault="00617D51" w:rsidP="00617D51"/>
    <w:p w14:paraId="794B57CB" w14:textId="627788FA" w:rsidR="00617D51" w:rsidRPr="00617D51" w:rsidRDefault="00617D51" w:rsidP="00617D51">
      <w:r w:rsidRPr="001B00AF">
        <w:t>Please input your</w:t>
      </w:r>
      <w:r w:rsidR="00031521" w:rsidRPr="001B00AF">
        <w:t xml:space="preserve"> view on the moderator proposal, especially if you have a concern. </w:t>
      </w:r>
    </w:p>
    <w:tbl>
      <w:tblPr>
        <w:tblStyle w:val="82"/>
        <w:tblW w:w="10162" w:type="dxa"/>
        <w:tblLayout w:type="fixed"/>
        <w:tblLook w:val="04A0" w:firstRow="1" w:lastRow="0" w:firstColumn="1" w:lastColumn="0" w:noHBand="0" w:noVBand="1"/>
      </w:tblPr>
      <w:tblGrid>
        <w:gridCol w:w="2376"/>
        <w:gridCol w:w="7786"/>
      </w:tblGrid>
      <w:tr w:rsidR="00617D51" w14:paraId="1983FFA6" w14:textId="77777777" w:rsidTr="001B149A">
        <w:trPr>
          <w:cnfStyle w:val="100000000000" w:firstRow="1" w:lastRow="0" w:firstColumn="0" w:lastColumn="0" w:oddVBand="0" w:evenVBand="0" w:oddHBand="0" w:evenHBand="0" w:firstRowFirstColumn="0" w:firstRowLastColumn="0" w:lastRowFirstColumn="0" w:lastRowLastColumn="0"/>
        </w:trPr>
        <w:tc>
          <w:tcPr>
            <w:tcW w:w="2376" w:type="dxa"/>
          </w:tcPr>
          <w:p w14:paraId="5A741110" w14:textId="77777777" w:rsidR="00617D51" w:rsidRDefault="00617D51" w:rsidP="001B149A">
            <w:pPr>
              <w:rPr>
                <w:b w:val="0"/>
                <w:bCs w:val="0"/>
              </w:rPr>
            </w:pPr>
            <w:r>
              <w:t xml:space="preserve">Company </w:t>
            </w:r>
          </w:p>
        </w:tc>
        <w:tc>
          <w:tcPr>
            <w:tcW w:w="7786" w:type="dxa"/>
          </w:tcPr>
          <w:p w14:paraId="31BF78A4" w14:textId="77777777" w:rsidR="00617D51" w:rsidRDefault="00617D51" w:rsidP="001B149A">
            <w:pPr>
              <w:rPr>
                <w:b w:val="0"/>
                <w:bCs w:val="0"/>
              </w:rPr>
            </w:pPr>
            <w:r>
              <w:t>Comment</w:t>
            </w:r>
          </w:p>
        </w:tc>
      </w:tr>
      <w:tr w:rsidR="00617D51" w14:paraId="7739CF13" w14:textId="77777777" w:rsidTr="001B149A">
        <w:tc>
          <w:tcPr>
            <w:tcW w:w="2376" w:type="dxa"/>
          </w:tcPr>
          <w:p w14:paraId="77F3557F" w14:textId="27628860" w:rsidR="00617D51" w:rsidRDefault="004C20FE" w:rsidP="001B149A">
            <w:r>
              <w:lastRenderedPageBreak/>
              <w:t>Ericsson</w:t>
            </w:r>
          </w:p>
        </w:tc>
        <w:tc>
          <w:tcPr>
            <w:tcW w:w="7786" w:type="dxa"/>
          </w:tcPr>
          <w:p w14:paraId="4D23F34E" w14:textId="5C01D521" w:rsidR="00617D51" w:rsidRDefault="004C20FE" w:rsidP="001B149A">
            <w:r>
              <w:t>OK with the proposal</w:t>
            </w:r>
          </w:p>
        </w:tc>
      </w:tr>
      <w:tr w:rsidR="00617D51" w14:paraId="7D7D739D" w14:textId="77777777" w:rsidTr="001B149A">
        <w:tc>
          <w:tcPr>
            <w:tcW w:w="2376" w:type="dxa"/>
          </w:tcPr>
          <w:p w14:paraId="7FCA00A3" w14:textId="02FE8038" w:rsidR="00617D51" w:rsidRDefault="00617D51" w:rsidP="001B149A">
            <w:pPr>
              <w:rPr>
                <w:rFonts w:eastAsia="SimSun"/>
                <w:lang w:val="en-US" w:eastAsia="zh-CN"/>
              </w:rPr>
            </w:pPr>
          </w:p>
        </w:tc>
        <w:tc>
          <w:tcPr>
            <w:tcW w:w="7786" w:type="dxa"/>
          </w:tcPr>
          <w:p w14:paraId="03876D6C" w14:textId="6D1CBFFF" w:rsidR="00617D51" w:rsidRDefault="00617D51" w:rsidP="001B149A">
            <w:pPr>
              <w:rPr>
                <w:rFonts w:eastAsia="SimSun"/>
                <w:lang w:val="en-US" w:eastAsia="zh-CN"/>
              </w:rPr>
            </w:pPr>
          </w:p>
        </w:tc>
      </w:tr>
    </w:tbl>
    <w:p w14:paraId="2CB424F4" w14:textId="77777777" w:rsidR="002A4777" w:rsidRDefault="002A4777">
      <w:pPr>
        <w:tabs>
          <w:tab w:val="left" w:pos="1224"/>
        </w:tabs>
      </w:pPr>
    </w:p>
    <w:p w14:paraId="4ED52C2F" w14:textId="77777777" w:rsidR="001B00AF" w:rsidRPr="00617D51" w:rsidRDefault="001B00AF" w:rsidP="001B00AF">
      <w:pPr>
        <w:rPr>
          <w:b/>
          <w:highlight w:val="cyan"/>
          <w:u w:val="single"/>
          <w:lang w:val="en-US"/>
        </w:rPr>
      </w:pPr>
      <w:r w:rsidRPr="00617D51">
        <w:rPr>
          <w:b/>
          <w:highlight w:val="cyan"/>
          <w:u w:val="single"/>
          <w:lang w:val="en-US"/>
        </w:rPr>
        <w:t>Summary of the discussion:</w:t>
      </w:r>
    </w:p>
    <w:p w14:paraId="7B53A057" w14:textId="630CF3F1" w:rsidR="001B00AF" w:rsidRDefault="001B00AF">
      <w:pPr>
        <w:tabs>
          <w:tab w:val="left" w:pos="1224"/>
        </w:tabs>
      </w:pPr>
      <w:r w:rsidRPr="001B00AF">
        <w:rPr>
          <w:highlight w:val="cyan"/>
        </w:rPr>
        <w:t>Given no negative comments, moderator would like to ask formal approval this proposal</w:t>
      </w:r>
    </w:p>
    <w:p w14:paraId="73BA03AC" w14:textId="2768E02C" w:rsidR="001B00AF" w:rsidRPr="00617D51" w:rsidRDefault="001B00AF" w:rsidP="001B00AF">
      <w:pPr>
        <w:rPr>
          <w:b/>
          <w:highlight w:val="cyan"/>
          <w:u w:val="single"/>
          <w:lang w:val="en-US"/>
        </w:rPr>
      </w:pPr>
      <w:r w:rsidRPr="00617D51">
        <w:rPr>
          <w:b/>
          <w:highlight w:val="cyan"/>
          <w:u w:val="single"/>
          <w:lang w:val="en-US"/>
        </w:rPr>
        <w:t>Moderator’s proposal:</w:t>
      </w:r>
    </w:p>
    <w:p w14:paraId="422BDA77" w14:textId="77777777" w:rsidR="001B00AF" w:rsidRPr="00617D51" w:rsidRDefault="001B00AF" w:rsidP="001B00AF">
      <w:pPr>
        <w:pStyle w:val="a"/>
        <w:numPr>
          <w:ilvl w:val="0"/>
          <w:numId w:val="22"/>
        </w:numPr>
        <w:rPr>
          <w:rFonts w:eastAsia="SimSun"/>
          <w:highlight w:val="cyan"/>
          <w:lang w:eastAsia="zh-CN"/>
        </w:rPr>
      </w:pPr>
      <w:r w:rsidRPr="00617D51">
        <w:rPr>
          <w:highlight w:val="cyan"/>
        </w:rPr>
        <w:t xml:space="preserve">For PDSCH, </w:t>
      </w:r>
      <w:r w:rsidRPr="00617D51">
        <w:rPr>
          <w:rFonts w:eastAsia="SimSun" w:hint="eastAsia"/>
          <w:highlight w:val="cyan"/>
          <w:lang w:eastAsia="zh-CN"/>
        </w:rPr>
        <w:t>o</w:t>
      </w:r>
      <w:r w:rsidRPr="00617D51">
        <w:rPr>
          <w:rFonts w:eastAsia="SimSun"/>
          <w:highlight w:val="cyan"/>
          <w:lang w:eastAsia="zh-CN"/>
        </w:rPr>
        <w:t xml:space="preserve">ther </w:t>
      </w:r>
      <w:r w:rsidRPr="00617D51">
        <w:rPr>
          <w:rFonts w:eastAsia="SimSun" w:hint="eastAsia"/>
          <w:highlight w:val="cyan"/>
          <w:lang w:eastAsia="zh-CN"/>
        </w:rPr>
        <w:t>parameters</w:t>
      </w:r>
      <w:r w:rsidRPr="00617D51">
        <w:rPr>
          <w:rFonts w:eastAsia="SimSun"/>
          <w:highlight w:val="cyan"/>
          <w:lang w:eastAsia="zh-CN"/>
        </w:rPr>
        <w:t xml:space="preserve"> are reported by companies.</w:t>
      </w:r>
    </w:p>
    <w:p w14:paraId="4BD9B040" w14:textId="77777777" w:rsidR="00617D51" w:rsidRDefault="00617D51">
      <w:pPr>
        <w:tabs>
          <w:tab w:val="left" w:pos="1224"/>
        </w:tabs>
      </w:pPr>
    </w:p>
    <w:p w14:paraId="15FA6827" w14:textId="7D6CC2C2" w:rsidR="002A4777" w:rsidRDefault="001B00AF">
      <w:pPr>
        <w:pStyle w:val="20"/>
        <w:rPr>
          <w:lang w:val="en-US"/>
        </w:rPr>
      </w:pPr>
      <w:bookmarkStart w:id="58" w:name="_Toc460090944"/>
      <w:bookmarkStart w:id="59" w:name="_Toc460107652"/>
      <w:r>
        <w:rPr>
          <w:color w:val="FF6600"/>
          <w:lang w:val="en-US"/>
        </w:rPr>
        <w:t xml:space="preserve">Stable - </w:t>
      </w:r>
      <w:r w:rsidR="0025738D">
        <w:rPr>
          <w:color w:val="FF6600"/>
          <w:lang w:val="en-US"/>
        </w:rPr>
        <w:t>[M]</w:t>
      </w:r>
      <w:r w:rsidR="0025738D">
        <w:rPr>
          <w:lang w:val="en-US"/>
        </w:rPr>
        <w:t xml:space="preserve"> Open issue No.6 </w:t>
      </w:r>
      <w:r w:rsidR="00DF72DA">
        <w:rPr>
          <w:lang w:val="en-US"/>
        </w:rPr>
        <w:t>–</w:t>
      </w:r>
      <w:r w:rsidR="0025738D">
        <w:rPr>
          <w:lang w:val="en-US"/>
        </w:rPr>
        <w:t xml:space="preserve"> DMRS for PUSCH (FR1 only)</w:t>
      </w:r>
      <w:bookmarkEnd w:id="58"/>
      <w:bookmarkEnd w:id="59"/>
    </w:p>
    <w:p w14:paraId="427A6CE5" w14:textId="77777777" w:rsidR="002A4777" w:rsidRDefault="0025738D">
      <w:r>
        <w:t xml:space="preserve">Open issue No.6 is a DMRS configuration for PUSCH, which is currently a working assumption. </w:t>
      </w:r>
    </w:p>
    <w:p w14:paraId="6DB06707" w14:textId="77777777" w:rsidR="002A4777" w:rsidRDefault="0025738D">
      <w:pPr>
        <w:pStyle w:val="a"/>
        <w:numPr>
          <w:ilvl w:val="0"/>
          <w:numId w:val="36"/>
        </w:numPr>
        <w:snapToGrid/>
        <w:spacing w:after="0" w:afterAutospacing="0" w:line="312" w:lineRule="auto"/>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for eMBB data or VoIP</w:t>
      </w:r>
      <w:r>
        <w:rPr>
          <w:rFonts w:ascii="Arial" w:hAnsi="Arial" w:cs="Arial"/>
          <w:sz w:val="21"/>
          <w:szCs w:val="21"/>
        </w:rPr>
        <w:t xml:space="preserve"> for FR1.</w:t>
      </w:r>
    </w:p>
    <w:tbl>
      <w:tblPr>
        <w:tblW w:w="11090" w:type="dxa"/>
        <w:jc w:val="center"/>
        <w:tblLayout w:type="fixed"/>
        <w:tblCellMar>
          <w:left w:w="0" w:type="dxa"/>
          <w:right w:w="0" w:type="dxa"/>
        </w:tblCellMar>
        <w:tblLook w:val="04A0" w:firstRow="1" w:lastRow="0" w:firstColumn="1" w:lastColumn="0" w:noHBand="0" w:noVBand="1"/>
      </w:tblPr>
      <w:tblGrid>
        <w:gridCol w:w="4749"/>
        <w:gridCol w:w="6341"/>
      </w:tblGrid>
      <w:tr w:rsidR="002A4777" w14:paraId="16BB3E80" w14:textId="77777777">
        <w:trPr>
          <w:trHeight w:val="318"/>
          <w:jc w:val="center"/>
        </w:trPr>
        <w:tc>
          <w:tcPr>
            <w:tcW w:w="4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6D6F95" w14:textId="77777777" w:rsidR="002A4777" w:rsidRDefault="0025738D">
            <w:pPr>
              <w:spacing w:line="312" w:lineRule="auto"/>
              <w:jc w:val="center"/>
              <w:rPr>
                <w:rFonts w:ascii="Arial" w:eastAsia="DengXian" w:hAnsi="Arial" w:cs="Arial"/>
                <w:b/>
                <w:bCs/>
                <w:sz w:val="21"/>
                <w:szCs w:val="21"/>
              </w:rPr>
            </w:pPr>
            <w:r>
              <w:rPr>
                <w:rFonts w:ascii="Arial" w:hAnsi="Arial" w:cs="Arial"/>
                <w:b/>
                <w:bCs/>
              </w:rPr>
              <w:t>Parameters</w:t>
            </w:r>
          </w:p>
        </w:tc>
        <w:tc>
          <w:tcPr>
            <w:tcW w:w="6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5E5A4E" w14:textId="77777777" w:rsidR="002A4777" w:rsidRDefault="0025738D">
            <w:pPr>
              <w:spacing w:line="312" w:lineRule="auto"/>
              <w:jc w:val="center"/>
              <w:rPr>
                <w:rFonts w:ascii="Arial" w:hAnsi="Arial" w:cs="Arial"/>
                <w:b/>
                <w:bCs/>
                <w:sz w:val="22"/>
                <w:szCs w:val="22"/>
                <w:highlight w:val="yellow"/>
              </w:rPr>
            </w:pPr>
            <w:r>
              <w:rPr>
                <w:rFonts w:ascii="Arial" w:hAnsi="Arial" w:cs="Arial"/>
                <w:b/>
                <w:bCs/>
              </w:rPr>
              <w:t>Values</w:t>
            </w:r>
          </w:p>
        </w:tc>
      </w:tr>
      <w:tr w:rsidR="002A4777" w14:paraId="00DBD0C5" w14:textId="77777777">
        <w:trPr>
          <w:trHeight w:val="1093"/>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597803" w14:textId="77777777" w:rsidR="002A4777" w:rsidRDefault="0025738D">
            <w:pPr>
              <w:spacing w:line="312" w:lineRule="auto"/>
              <w:rPr>
                <w:rFonts w:ascii="Arial" w:eastAsia="DengXian" w:hAnsi="Arial" w:cs="Arial"/>
                <w:sz w:val="21"/>
                <w:szCs w:val="21"/>
              </w:rPr>
            </w:pPr>
            <w:r>
              <w:rPr>
                <w:rFonts w:ascii="Arial" w:hAnsi="Arial" w:cs="Arial"/>
              </w:rPr>
              <w:t>DMRS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0B5DD7D2" w14:textId="77777777" w:rsidR="002A4777" w:rsidRDefault="0025738D">
            <w:pPr>
              <w:spacing w:line="312" w:lineRule="auto"/>
              <w:rPr>
                <w:rFonts w:ascii="Arial" w:hAnsi="Arial" w:cs="Arial"/>
              </w:rPr>
            </w:pPr>
            <w:r>
              <w:rPr>
                <w:rFonts w:ascii="Arial" w:hAnsi="Arial" w:cs="Arial"/>
              </w:rPr>
              <w:t>…</w:t>
            </w:r>
          </w:p>
          <w:p w14:paraId="2A2D46C4" w14:textId="77777777" w:rsidR="002A4777" w:rsidRDefault="0025738D">
            <w:pPr>
              <w:spacing w:line="312" w:lineRule="auto"/>
              <w:rPr>
                <w:rFonts w:ascii="Arial" w:hAnsi="Arial" w:cs="Arial"/>
                <w:color w:val="FF0000"/>
              </w:rPr>
            </w:pPr>
            <w:r>
              <w:rPr>
                <w:rFonts w:ascii="Arial" w:hAnsi="Arial" w:cs="Arial"/>
                <w:color w:val="FF0000"/>
              </w:rPr>
              <w:t>Working assumption:</w:t>
            </w:r>
          </w:p>
          <w:p w14:paraId="26009EE0" w14:textId="77777777" w:rsidR="002A4777" w:rsidRDefault="0025738D">
            <w:pPr>
              <w:spacing w:line="312" w:lineRule="auto"/>
              <w:rPr>
                <w:rFonts w:ascii="Arial" w:hAnsi="Arial" w:cs="Arial"/>
                <w:lang w:eastAsia="en-US"/>
              </w:rPr>
            </w:pPr>
            <w:r>
              <w:rPr>
                <w:rFonts w:ascii="Arial" w:hAnsi="Arial" w:cs="Arial"/>
              </w:rPr>
              <w:t>For 3km/h: Type I, 1 or 2 DMRS symbol, no multiplexing with data.</w:t>
            </w:r>
          </w:p>
        </w:tc>
      </w:tr>
    </w:tbl>
    <w:p w14:paraId="0BE4BD6F" w14:textId="77777777" w:rsidR="002A4777" w:rsidRDefault="002A4777"/>
    <w:p w14:paraId="6143F0B7" w14:textId="77777777" w:rsidR="002A4777" w:rsidRDefault="0025738D">
      <w:r>
        <w:t>According to the contributions in this meeting, there seems to be no proposal to overturn this working assumption. Therefore, moderator would like to propose the following:</w:t>
      </w:r>
    </w:p>
    <w:p w14:paraId="067673F7" w14:textId="77777777" w:rsidR="002A4777" w:rsidRDefault="0025738D">
      <w:pPr>
        <w:rPr>
          <w:b/>
          <w:u w:val="single"/>
        </w:rPr>
      </w:pPr>
      <w:r>
        <w:rPr>
          <w:b/>
          <w:u w:val="single"/>
        </w:rPr>
        <w:t>Moderator’s proposal</w:t>
      </w:r>
    </w:p>
    <w:p w14:paraId="094B6D80" w14:textId="77777777" w:rsidR="002A4777" w:rsidRDefault="0025738D">
      <w:pPr>
        <w:pStyle w:val="a"/>
        <w:numPr>
          <w:ilvl w:val="0"/>
          <w:numId w:val="22"/>
        </w:numPr>
      </w:pPr>
      <w:r>
        <w:t>Confirm the working assumption on DMRS configuration for PUSCH:</w:t>
      </w:r>
    </w:p>
    <w:p w14:paraId="2DB485C4" w14:textId="77777777" w:rsidR="002A4777" w:rsidRDefault="0025738D">
      <w:pPr>
        <w:pStyle w:val="a"/>
        <w:numPr>
          <w:ilvl w:val="1"/>
          <w:numId w:val="22"/>
        </w:numPr>
      </w:pPr>
      <w:r>
        <w:t>For 3km/h: Type I, 1 or 2 DMRS symbol, no multiplexing with data.</w:t>
      </w:r>
    </w:p>
    <w:p w14:paraId="017C87E0" w14:textId="77777777" w:rsidR="002A4777" w:rsidRDefault="0025738D">
      <w:r>
        <w:t xml:space="preserve">Interested companies are invited to input your views on this proposal. Note that from moderator point of view, changing working assumption is discouraged for our progress. </w:t>
      </w:r>
    </w:p>
    <w:tbl>
      <w:tblPr>
        <w:tblStyle w:val="82"/>
        <w:tblW w:w="10162" w:type="dxa"/>
        <w:tblLayout w:type="fixed"/>
        <w:tblLook w:val="04A0" w:firstRow="1" w:lastRow="0" w:firstColumn="1" w:lastColumn="0" w:noHBand="0" w:noVBand="1"/>
      </w:tblPr>
      <w:tblGrid>
        <w:gridCol w:w="2376"/>
        <w:gridCol w:w="7786"/>
      </w:tblGrid>
      <w:tr w:rsidR="002A4777" w14:paraId="14E07B70"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21753D6C" w14:textId="77777777" w:rsidR="002A4777" w:rsidRDefault="0025738D">
            <w:pPr>
              <w:rPr>
                <w:b w:val="0"/>
                <w:bCs w:val="0"/>
              </w:rPr>
            </w:pPr>
            <w:r>
              <w:t xml:space="preserve">Company </w:t>
            </w:r>
          </w:p>
        </w:tc>
        <w:tc>
          <w:tcPr>
            <w:tcW w:w="7786" w:type="dxa"/>
          </w:tcPr>
          <w:p w14:paraId="29C20FAF" w14:textId="77777777" w:rsidR="002A4777" w:rsidRDefault="0025738D">
            <w:pPr>
              <w:rPr>
                <w:b w:val="0"/>
                <w:bCs w:val="0"/>
              </w:rPr>
            </w:pPr>
            <w:r>
              <w:t>Comment</w:t>
            </w:r>
          </w:p>
        </w:tc>
      </w:tr>
      <w:tr w:rsidR="002A4777" w14:paraId="45C4C5F8" w14:textId="77777777" w:rsidTr="002A4777">
        <w:tc>
          <w:tcPr>
            <w:tcW w:w="2376" w:type="dxa"/>
          </w:tcPr>
          <w:p w14:paraId="02EC4521" w14:textId="77777777" w:rsidR="002A4777" w:rsidRDefault="0025738D">
            <w:r>
              <w:rPr>
                <w:rFonts w:eastAsia="SimSun" w:hint="eastAsia"/>
                <w:lang w:eastAsia="zh-CN"/>
              </w:rPr>
              <w:t>C</w:t>
            </w:r>
            <w:r>
              <w:rPr>
                <w:rFonts w:eastAsia="SimSun"/>
                <w:lang w:eastAsia="zh-CN"/>
              </w:rPr>
              <w:t>hina Telecom</w:t>
            </w:r>
          </w:p>
        </w:tc>
        <w:tc>
          <w:tcPr>
            <w:tcW w:w="7786" w:type="dxa"/>
          </w:tcPr>
          <w:p w14:paraId="3D24BF1E" w14:textId="77777777" w:rsidR="002A4777" w:rsidRDefault="0025738D">
            <w:r>
              <w:rPr>
                <w:rFonts w:eastAsia="SimSun"/>
                <w:lang w:eastAsia="zh-CN"/>
              </w:rPr>
              <w:t xml:space="preserve">Support confirming the working assumption on DMRS configuration for PUSCH </w:t>
            </w:r>
            <w:r>
              <w:rPr>
                <w:rFonts w:eastAsia="SimSun" w:hint="eastAsia"/>
                <w:lang w:eastAsia="zh-CN"/>
              </w:rPr>
              <w:t>for</w:t>
            </w:r>
            <w:r>
              <w:rPr>
                <w:rFonts w:eastAsia="SimSun"/>
                <w:lang w:eastAsia="zh-CN"/>
              </w:rPr>
              <w:t xml:space="preserve"> FR1.</w:t>
            </w:r>
          </w:p>
        </w:tc>
      </w:tr>
      <w:tr w:rsidR="002A4777" w14:paraId="0FEDF62D" w14:textId="77777777" w:rsidTr="002A4777">
        <w:tc>
          <w:tcPr>
            <w:tcW w:w="2376" w:type="dxa"/>
          </w:tcPr>
          <w:p w14:paraId="28EB88A5" w14:textId="77777777" w:rsidR="002A4777" w:rsidRDefault="0025738D">
            <w:r>
              <w:rPr>
                <w:rFonts w:eastAsia="SimSun" w:hint="eastAsia"/>
                <w:lang w:eastAsia="zh-CN"/>
              </w:rPr>
              <w:lastRenderedPageBreak/>
              <w:t>O</w:t>
            </w:r>
            <w:r>
              <w:rPr>
                <w:rFonts w:eastAsia="SimSun"/>
                <w:lang w:eastAsia="zh-CN"/>
              </w:rPr>
              <w:t>PPO</w:t>
            </w:r>
          </w:p>
        </w:tc>
        <w:tc>
          <w:tcPr>
            <w:tcW w:w="7786" w:type="dxa"/>
          </w:tcPr>
          <w:p w14:paraId="6EE5FBB4" w14:textId="77777777" w:rsidR="002A4777" w:rsidRDefault="0025738D">
            <w:pPr>
              <w:jc w:val="left"/>
              <w:rPr>
                <w:rFonts w:eastAsia="SimSun"/>
                <w:lang w:eastAsia="zh-CN"/>
              </w:rPr>
            </w:pPr>
            <w:r>
              <w:rPr>
                <w:rFonts w:eastAsia="SimSun" w:hint="eastAsia"/>
                <w:lang w:eastAsia="zh-CN"/>
              </w:rPr>
              <w:t>F</w:t>
            </w:r>
            <w:r>
              <w:rPr>
                <w:rFonts w:eastAsia="SimSun"/>
                <w:lang w:eastAsia="zh-CN"/>
              </w:rPr>
              <w:t>or 3km/h:</w:t>
            </w:r>
          </w:p>
          <w:p w14:paraId="07F61976" w14:textId="77777777" w:rsidR="002A4777" w:rsidRDefault="0025738D">
            <w:pPr>
              <w:pStyle w:val="a"/>
              <w:numPr>
                <w:ilvl w:val="0"/>
                <w:numId w:val="37"/>
              </w:numPr>
              <w:rPr>
                <w:rFonts w:eastAsia="SimSun"/>
                <w:lang w:eastAsia="zh-CN"/>
              </w:rPr>
            </w:pPr>
            <w:r>
              <w:rPr>
                <w:rFonts w:eastAsia="SimSun"/>
                <w:lang w:eastAsia="zh-CN"/>
              </w:rPr>
              <w:t>If the chosen MCS is same for 1 and 2 DMRS symbol: Type I, 2 DMRS</w:t>
            </w:r>
            <w:r>
              <w:rPr>
                <w:rFonts w:eastAsia="SimSun" w:hint="eastAsia"/>
                <w:lang w:eastAsia="zh-CN"/>
              </w:rPr>
              <w:t xml:space="preserve"> </w:t>
            </w:r>
            <w:r>
              <w:rPr>
                <w:rFonts w:eastAsia="SimSun"/>
                <w:lang w:eastAsia="zh-CN"/>
              </w:rPr>
              <w:t>symbol, no multiplexing with data.</w:t>
            </w:r>
          </w:p>
          <w:p w14:paraId="073B7B18" w14:textId="77777777" w:rsidR="002A4777" w:rsidRDefault="0025738D">
            <w:r>
              <w:rPr>
                <w:rFonts w:eastAsia="SimSun" w:hint="eastAsia"/>
                <w:lang w:eastAsia="zh-CN"/>
              </w:rPr>
              <w:t>I</w:t>
            </w:r>
            <w:r>
              <w:rPr>
                <w:rFonts w:eastAsia="SimSun"/>
                <w:lang w:eastAsia="zh-CN"/>
              </w:rPr>
              <w:t>f the chosen MCS is different: Type I, 1 DMRS symbol, no multiplexing with data.</w:t>
            </w:r>
          </w:p>
        </w:tc>
      </w:tr>
      <w:tr w:rsidR="002A4777" w14:paraId="174F35FF" w14:textId="77777777" w:rsidTr="002A4777">
        <w:tc>
          <w:tcPr>
            <w:tcW w:w="2376" w:type="dxa"/>
          </w:tcPr>
          <w:p w14:paraId="3709E780" w14:textId="77777777" w:rsidR="002A4777" w:rsidRDefault="0025738D">
            <w:pPr>
              <w:rPr>
                <w:rFonts w:eastAsia="SimSun"/>
                <w:lang w:eastAsia="zh-CN"/>
              </w:rPr>
            </w:pPr>
            <w:r>
              <w:rPr>
                <w:rFonts w:eastAsia="SimSun" w:hint="eastAsia"/>
                <w:lang w:eastAsia="zh-CN"/>
              </w:rPr>
              <w:t>CATT</w:t>
            </w:r>
          </w:p>
        </w:tc>
        <w:tc>
          <w:tcPr>
            <w:tcW w:w="7786" w:type="dxa"/>
          </w:tcPr>
          <w:p w14:paraId="1202FA76" w14:textId="77777777" w:rsidR="002A4777" w:rsidRDefault="0025738D">
            <w:pPr>
              <w:rPr>
                <w:rFonts w:eastAsia="SimSun"/>
                <w:lang w:eastAsia="zh-CN"/>
              </w:rPr>
            </w:pPr>
            <w:r>
              <w:rPr>
                <w:rFonts w:eastAsia="SimSun"/>
                <w:lang w:eastAsia="zh-CN"/>
              </w:rPr>
              <w:t>S</w:t>
            </w:r>
            <w:r>
              <w:rPr>
                <w:rFonts w:eastAsia="SimSun" w:hint="eastAsia"/>
                <w:lang w:eastAsia="zh-CN"/>
              </w:rPr>
              <w:t>upport FL</w:t>
            </w:r>
            <w:r>
              <w:rPr>
                <w:rFonts w:eastAsia="SimSun"/>
                <w:lang w:eastAsia="zh-CN"/>
              </w:rPr>
              <w:t>’</w:t>
            </w:r>
            <w:r>
              <w:rPr>
                <w:rFonts w:eastAsia="SimSun" w:hint="eastAsia"/>
                <w:lang w:eastAsia="zh-CN"/>
              </w:rPr>
              <w:t>s proposal.</w:t>
            </w:r>
          </w:p>
        </w:tc>
      </w:tr>
      <w:tr w:rsidR="002A4777" w14:paraId="0EDFF4AA" w14:textId="77777777" w:rsidTr="002A4777">
        <w:tc>
          <w:tcPr>
            <w:tcW w:w="2376" w:type="dxa"/>
          </w:tcPr>
          <w:p w14:paraId="54D722CB" w14:textId="77777777" w:rsidR="002A4777" w:rsidRDefault="0025738D">
            <w:r>
              <w:rPr>
                <w:rFonts w:eastAsia="SimSun" w:hint="eastAsia"/>
                <w:lang w:val="en-US" w:eastAsia="zh-CN"/>
              </w:rPr>
              <w:t>ZTE</w:t>
            </w:r>
          </w:p>
        </w:tc>
        <w:tc>
          <w:tcPr>
            <w:tcW w:w="7786" w:type="dxa"/>
          </w:tcPr>
          <w:p w14:paraId="5C5EB790" w14:textId="77777777" w:rsidR="002A4777" w:rsidRDefault="0025738D">
            <w:pPr>
              <w:rPr>
                <w:rFonts w:eastAsia="SimSun"/>
                <w:lang w:val="en-US" w:eastAsia="zh-CN"/>
              </w:rPr>
            </w:pPr>
            <w:r>
              <w:rPr>
                <w:rFonts w:eastAsia="SimSun" w:hint="eastAsia"/>
                <w:lang w:val="en-US" w:eastAsia="zh-CN"/>
              </w:rPr>
              <w:t xml:space="preserve">Support the proposal. </w:t>
            </w:r>
          </w:p>
          <w:p w14:paraId="38B4E5C8" w14:textId="77777777" w:rsidR="002A4777" w:rsidRDefault="0025738D">
            <w:r>
              <w:rPr>
                <w:rFonts w:hint="eastAsia"/>
                <w:lang w:val="en-US" w:eastAsia="zh-CN"/>
              </w:rPr>
              <w:t xml:space="preserve">When the number of DMRS symbols is different, the chosen MCS may be different. In our contribution, we find that using one DMRS could result in a lower MCS in some cases, which will provide a better performance. In case the MCS is the same with one or two DMRS, the performance with assuming two DMRS is better. Thus, both one or two DMRS symbols could be considered. </w:t>
            </w:r>
          </w:p>
        </w:tc>
      </w:tr>
      <w:tr w:rsidR="002A4777" w14:paraId="6BEF7CEE" w14:textId="77777777" w:rsidTr="002A4777">
        <w:tc>
          <w:tcPr>
            <w:tcW w:w="2376" w:type="dxa"/>
          </w:tcPr>
          <w:p w14:paraId="40B9CA6A" w14:textId="77777777" w:rsidR="002A4777" w:rsidRDefault="0025738D">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3297283D" w14:textId="77777777" w:rsidR="002A4777" w:rsidRDefault="0025738D">
            <w:pPr>
              <w:rPr>
                <w:rFonts w:eastAsiaTheme="minorEastAsia"/>
                <w:lang w:val="en-US"/>
              </w:rPr>
            </w:pPr>
            <w:r>
              <w:rPr>
                <w:rFonts w:eastAsiaTheme="minorEastAsia" w:hint="eastAsia"/>
                <w:lang w:val="en-US"/>
              </w:rPr>
              <w:t>W</w:t>
            </w:r>
            <w:r>
              <w:rPr>
                <w:rFonts w:eastAsiaTheme="minorEastAsia"/>
                <w:lang w:val="en-US"/>
              </w:rPr>
              <w:t>e support the moderator’s proposal.</w:t>
            </w:r>
          </w:p>
        </w:tc>
      </w:tr>
      <w:tr w:rsidR="002A4777" w14:paraId="757BD0EF" w14:textId="77777777" w:rsidTr="002A4777">
        <w:tc>
          <w:tcPr>
            <w:tcW w:w="2376" w:type="dxa"/>
          </w:tcPr>
          <w:p w14:paraId="5D98AF52" w14:textId="77777777" w:rsidR="002A4777" w:rsidRDefault="0025738D">
            <w:pPr>
              <w:rPr>
                <w:rFonts w:eastAsiaTheme="minorEastAsia"/>
                <w:lang w:val="en-US"/>
              </w:rPr>
            </w:pPr>
            <w:r>
              <w:rPr>
                <w:rFonts w:eastAsiaTheme="minorEastAsia"/>
                <w:lang w:val="en-US"/>
              </w:rPr>
              <w:t>Nokia/NSB</w:t>
            </w:r>
          </w:p>
        </w:tc>
        <w:tc>
          <w:tcPr>
            <w:tcW w:w="7786" w:type="dxa"/>
          </w:tcPr>
          <w:p w14:paraId="458AB62E" w14:textId="77777777" w:rsidR="002A4777" w:rsidRDefault="0025738D">
            <w:pPr>
              <w:rPr>
                <w:rFonts w:eastAsiaTheme="minorEastAsia"/>
                <w:lang w:val="en-US"/>
              </w:rPr>
            </w:pPr>
            <w:r>
              <w:t>All the results we have seen in contributions seem to be based on the working assumption. Support.</w:t>
            </w:r>
          </w:p>
        </w:tc>
      </w:tr>
      <w:tr w:rsidR="002A4777" w14:paraId="4AEC02CC" w14:textId="77777777" w:rsidTr="002A4777">
        <w:tc>
          <w:tcPr>
            <w:tcW w:w="2376" w:type="dxa"/>
          </w:tcPr>
          <w:p w14:paraId="2A0B52F1" w14:textId="77777777" w:rsidR="002A4777" w:rsidRDefault="0025738D">
            <w:pPr>
              <w:rPr>
                <w:rFonts w:eastAsiaTheme="minorEastAsia"/>
                <w:lang w:val="en-US"/>
              </w:rPr>
            </w:pPr>
            <w:r>
              <w:rPr>
                <w:rFonts w:eastAsiaTheme="minorEastAsia"/>
                <w:lang w:val="en-US"/>
              </w:rPr>
              <w:t>Intel</w:t>
            </w:r>
          </w:p>
        </w:tc>
        <w:tc>
          <w:tcPr>
            <w:tcW w:w="7786" w:type="dxa"/>
          </w:tcPr>
          <w:p w14:paraId="0F79B39B" w14:textId="77777777" w:rsidR="002A4777" w:rsidRDefault="0025738D">
            <w:r>
              <w:t xml:space="preserve">We are fine to confirm the working assumption.  </w:t>
            </w:r>
          </w:p>
        </w:tc>
      </w:tr>
      <w:tr w:rsidR="002A4777" w14:paraId="3A6FA172" w14:textId="77777777" w:rsidTr="002A4777">
        <w:tc>
          <w:tcPr>
            <w:tcW w:w="2376" w:type="dxa"/>
          </w:tcPr>
          <w:p w14:paraId="5B341C82" w14:textId="77777777" w:rsidR="002A4777" w:rsidRDefault="0025738D">
            <w:pPr>
              <w:rPr>
                <w:rFonts w:eastAsiaTheme="minorEastAsia"/>
                <w:lang w:val="en-US"/>
              </w:rPr>
            </w:pPr>
            <w:r>
              <w:rPr>
                <w:rFonts w:hint="eastAsia"/>
              </w:rPr>
              <w:t>NTT DOCOMO</w:t>
            </w:r>
          </w:p>
        </w:tc>
        <w:tc>
          <w:tcPr>
            <w:tcW w:w="7786" w:type="dxa"/>
          </w:tcPr>
          <w:p w14:paraId="79367D3E" w14:textId="77777777" w:rsidR="002A4777" w:rsidRDefault="0025738D">
            <w:r>
              <w:t xml:space="preserve">We are fine with FL proposal, and </w:t>
            </w:r>
            <w:r>
              <w:rPr>
                <w:rFonts w:hint="eastAsia"/>
              </w:rPr>
              <w:t xml:space="preserve">if we will define a single number for DMRS symbol, we support to use </w:t>
            </w:r>
            <w:r>
              <w:t>1 DMRS symbol for 3km/h.</w:t>
            </w:r>
          </w:p>
        </w:tc>
      </w:tr>
      <w:tr w:rsidR="002A4777" w14:paraId="629D06A6" w14:textId="77777777" w:rsidTr="002A4777">
        <w:tc>
          <w:tcPr>
            <w:tcW w:w="2376" w:type="dxa"/>
          </w:tcPr>
          <w:p w14:paraId="679157DF" w14:textId="77777777" w:rsidR="002A4777" w:rsidRDefault="0025738D">
            <w:r>
              <w:rPr>
                <w:rFonts w:eastAsiaTheme="minorEastAsia"/>
                <w:lang w:val="en-US"/>
              </w:rPr>
              <w:t>Ericsson</w:t>
            </w:r>
          </w:p>
        </w:tc>
        <w:tc>
          <w:tcPr>
            <w:tcW w:w="7786" w:type="dxa"/>
          </w:tcPr>
          <w:p w14:paraId="4DE4EE76" w14:textId="77777777" w:rsidR="002A4777" w:rsidRDefault="0025738D">
            <w:r>
              <w:t>From what we have seen so far, the working assumption is fine.  However, we are open to other configurations if they can be shown to be better baselines.</w:t>
            </w:r>
          </w:p>
        </w:tc>
      </w:tr>
      <w:tr w:rsidR="002A4777" w14:paraId="3303D2A1" w14:textId="77777777" w:rsidTr="002A4777">
        <w:tc>
          <w:tcPr>
            <w:tcW w:w="2376" w:type="dxa"/>
          </w:tcPr>
          <w:p w14:paraId="3D14E9B8" w14:textId="77777777" w:rsidR="002A4777" w:rsidRDefault="0025738D">
            <w:pPr>
              <w:rPr>
                <w:rFonts w:eastAsiaTheme="minorEastAsia"/>
                <w:lang w:val="en-US"/>
              </w:rPr>
            </w:pPr>
            <w:r>
              <w:t>Qualcomm</w:t>
            </w:r>
          </w:p>
        </w:tc>
        <w:tc>
          <w:tcPr>
            <w:tcW w:w="7786" w:type="dxa"/>
          </w:tcPr>
          <w:p w14:paraId="66570265" w14:textId="77777777" w:rsidR="002A4777" w:rsidRDefault="0025738D">
            <w:r>
              <w:t>While we are okay with the proposal, we think 1 DMRS symbol is insufficient. We need at least 2 DMRS symbols at low SNR. We also have to contend with practical aspects like frequency errors.</w:t>
            </w:r>
          </w:p>
        </w:tc>
      </w:tr>
      <w:tr w:rsidR="002A4777" w14:paraId="62BB884B" w14:textId="77777777" w:rsidTr="002A4777">
        <w:tc>
          <w:tcPr>
            <w:tcW w:w="2376" w:type="dxa"/>
          </w:tcPr>
          <w:p w14:paraId="34B44095" w14:textId="77777777" w:rsidR="002A4777" w:rsidRDefault="0025738D">
            <w:r>
              <w:t>InterDigital</w:t>
            </w:r>
          </w:p>
        </w:tc>
        <w:tc>
          <w:tcPr>
            <w:tcW w:w="7786" w:type="dxa"/>
          </w:tcPr>
          <w:p w14:paraId="021E62A8" w14:textId="77777777" w:rsidR="002A4777" w:rsidRDefault="0025738D">
            <w:r>
              <w:t>We support the proposal from the FL.</w:t>
            </w:r>
          </w:p>
        </w:tc>
      </w:tr>
      <w:tr w:rsidR="002A4777" w14:paraId="2EFE4DBF" w14:textId="77777777" w:rsidTr="002A4777">
        <w:tc>
          <w:tcPr>
            <w:tcW w:w="2376" w:type="dxa"/>
          </w:tcPr>
          <w:p w14:paraId="4F68871B" w14:textId="6BBF1C7D" w:rsidR="002A4777" w:rsidRDefault="00DF72DA">
            <w:r>
              <w:rPr>
                <w:rFonts w:eastAsia="SimSun"/>
                <w:lang w:eastAsia="zh-CN"/>
              </w:rPr>
              <w:t>V</w:t>
            </w:r>
            <w:r w:rsidR="0025738D">
              <w:rPr>
                <w:rFonts w:eastAsia="SimSun" w:hint="eastAsia"/>
                <w:lang w:eastAsia="zh-CN"/>
              </w:rPr>
              <w:t>ivo</w:t>
            </w:r>
          </w:p>
        </w:tc>
        <w:tc>
          <w:tcPr>
            <w:tcW w:w="7786" w:type="dxa"/>
          </w:tcPr>
          <w:p w14:paraId="7813E9D3" w14:textId="77777777" w:rsidR="002A4777" w:rsidRDefault="0025738D">
            <w:r>
              <w:rPr>
                <w:rFonts w:eastAsia="SimSun" w:hint="eastAsia"/>
                <w:lang w:eastAsia="zh-CN"/>
              </w:rPr>
              <w:t xml:space="preserve">Agree with the proposal. </w:t>
            </w:r>
            <w:r>
              <w:rPr>
                <w:rFonts w:eastAsia="SimSun"/>
                <w:lang w:eastAsia="zh-CN"/>
              </w:rPr>
              <w:t>DMRS symbols can be 2 when considering frequency hopping, otherwise can be 1.</w:t>
            </w:r>
          </w:p>
        </w:tc>
      </w:tr>
      <w:tr w:rsidR="002A4777" w14:paraId="39486BAF" w14:textId="77777777" w:rsidTr="002A4777">
        <w:tc>
          <w:tcPr>
            <w:tcW w:w="2376" w:type="dxa"/>
          </w:tcPr>
          <w:p w14:paraId="6CF9693B" w14:textId="77777777" w:rsidR="002A4777" w:rsidRDefault="0025738D">
            <w:pPr>
              <w:rPr>
                <w:rFonts w:eastAsia="SimSun"/>
                <w:lang w:eastAsia="zh-CN"/>
              </w:rPr>
            </w:pPr>
            <w:r>
              <w:rPr>
                <w:rFonts w:eastAsia="Malgun Gothic" w:hint="eastAsia"/>
                <w:lang w:eastAsia="ko-KR"/>
              </w:rPr>
              <w:t>Samsung</w:t>
            </w:r>
          </w:p>
        </w:tc>
        <w:tc>
          <w:tcPr>
            <w:tcW w:w="7786" w:type="dxa"/>
          </w:tcPr>
          <w:p w14:paraId="3746FC43" w14:textId="77777777" w:rsidR="002A4777" w:rsidRDefault="0025738D">
            <w:pPr>
              <w:rPr>
                <w:rFonts w:eastAsia="SimSun"/>
                <w:lang w:eastAsia="zh-CN"/>
              </w:rPr>
            </w:pPr>
            <w:r>
              <w:rPr>
                <w:rFonts w:eastAsia="Malgun Gothic"/>
                <w:lang w:eastAsia="ko-KR"/>
              </w:rPr>
              <w:t>Fine with</w:t>
            </w:r>
            <w:r>
              <w:rPr>
                <w:rFonts w:eastAsia="Malgun Gothic" w:hint="eastAsia"/>
                <w:lang w:eastAsia="ko-KR"/>
              </w:rPr>
              <w:t xml:space="preserve"> </w:t>
            </w:r>
            <w:r>
              <w:rPr>
                <w:rFonts w:eastAsia="Malgun Gothic"/>
                <w:lang w:eastAsia="ko-KR"/>
              </w:rPr>
              <w:t>moderator’s proposal. Prefer 1 DMRS symbol for comparison across companies</w:t>
            </w:r>
          </w:p>
        </w:tc>
      </w:tr>
      <w:tr w:rsidR="002A4777" w14:paraId="64429055" w14:textId="77777777" w:rsidTr="002A4777">
        <w:tc>
          <w:tcPr>
            <w:tcW w:w="2376" w:type="dxa"/>
          </w:tcPr>
          <w:p w14:paraId="2A57EE25" w14:textId="77777777" w:rsidR="002A4777" w:rsidRDefault="0025738D">
            <w:pPr>
              <w:rPr>
                <w:rFonts w:eastAsia="Malgun Gothic"/>
                <w:lang w:eastAsia="ko-KR"/>
              </w:rPr>
            </w:pPr>
            <w:r>
              <w:rPr>
                <w:rFonts w:hint="eastAsia"/>
              </w:rPr>
              <w:t>S</w:t>
            </w:r>
            <w:r>
              <w:t>harp</w:t>
            </w:r>
          </w:p>
        </w:tc>
        <w:tc>
          <w:tcPr>
            <w:tcW w:w="7786" w:type="dxa"/>
          </w:tcPr>
          <w:p w14:paraId="0A57C58E" w14:textId="77777777" w:rsidR="002A4777" w:rsidRDefault="0025738D">
            <w:pPr>
              <w:rPr>
                <w:rFonts w:eastAsia="Malgun Gothic"/>
                <w:lang w:eastAsia="ko-KR"/>
              </w:rPr>
            </w:pPr>
            <w:r>
              <w:t>We are OK with FL proposal.</w:t>
            </w:r>
          </w:p>
        </w:tc>
      </w:tr>
      <w:tr w:rsidR="002A4777" w14:paraId="36145379" w14:textId="77777777" w:rsidTr="002A4777">
        <w:tc>
          <w:tcPr>
            <w:tcW w:w="2376" w:type="dxa"/>
          </w:tcPr>
          <w:p w14:paraId="68A7EC1C" w14:textId="77777777" w:rsidR="002A4777" w:rsidRDefault="0025738D">
            <w:r>
              <w:t>Apple</w:t>
            </w:r>
          </w:p>
        </w:tc>
        <w:tc>
          <w:tcPr>
            <w:tcW w:w="7786" w:type="dxa"/>
          </w:tcPr>
          <w:p w14:paraId="0D19E935" w14:textId="77777777" w:rsidR="002A4777" w:rsidRDefault="0025738D">
            <w:r>
              <w:t>We agree the FL’s proposal.</w:t>
            </w:r>
          </w:p>
        </w:tc>
      </w:tr>
      <w:tr w:rsidR="002A4777" w14:paraId="740E7E9C" w14:textId="77777777" w:rsidTr="002A4777">
        <w:tc>
          <w:tcPr>
            <w:tcW w:w="2376" w:type="dxa"/>
          </w:tcPr>
          <w:p w14:paraId="44D30BCB" w14:textId="77777777" w:rsidR="002A4777" w:rsidRDefault="0025738D">
            <w:r>
              <w:rPr>
                <w:rFonts w:eastAsia="Malgun Gothic"/>
                <w:lang w:eastAsia="ko-KR"/>
              </w:rPr>
              <w:t>IITH, IITM, CEWIT, Reliance Jio, Tejas Networks</w:t>
            </w:r>
          </w:p>
        </w:tc>
        <w:tc>
          <w:tcPr>
            <w:tcW w:w="7786" w:type="dxa"/>
          </w:tcPr>
          <w:p w14:paraId="6F78457B" w14:textId="77777777" w:rsidR="002A4777" w:rsidRDefault="0025738D">
            <w:r>
              <w:rPr>
                <w:rFonts w:eastAsia="Malgun Gothic"/>
                <w:lang w:eastAsia="ko-KR"/>
              </w:rPr>
              <w:t>Support the proposal</w:t>
            </w:r>
          </w:p>
        </w:tc>
      </w:tr>
      <w:tr w:rsidR="002A4777" w14:paraId="6FB2A8EA" w14:textId="77777777" w:rsidTr="002A4777">
        <w:tc>
          <w:tcPr>
            <w:tcW w:w="2376" w:type="dxa"/>
          </w:tcPr>
          <w:p w14:paraId="6B1C1B7C" w14:textId="77777777" w:rsidR="002A4777" w:rsidRDefault="0025738D">
            <w:pPr>
              <w:rPr>
                <w:rFonts w:eastAsia="Malgun Gothic"/>
                <w:lang w:eastAsia="ko-KR"/>
              </w:rPr>
            </w:pPr>
            <w:r>
              <w:rPr>
                <w:rFonts w:eastAsia="SimSun" w:hint="eastAsia"/>
                <w:lang w:eastAsia="zh-CN"/>
              </w:rPr>
              <w:t>CMCC</w:t>
            </w:r>
          </w:p>
        </w:tc>
        <w:tc>
          <w:tcPr>
            <w:tcW w:w="7786" w:type="dxa"/>
          </w:tcPr>
          <w:p w14:paraId="305744C8" w14:textId="77777777" w:rsidR="002A4777" w:rsidRDefault="0025738D">
            <w:r>
              <w:t xml:space="preserve">We are fine with FL proposal. </w:t>
            </w:r>
          </w:p>
          <w:p w14:paraId="1EF67351" w14:textId="77777777" w:rsidR="002A4777" w:rsidRDefault="0025738D">
            <w:pPr>
              <w:rPr>
                <w:rFonts w:eastAsia="Malgun Gothic"/>
                <w:lang w:eastAsia="ko-KR"/>
              </w:rPr>
            </w:pPr>
            <w:r>
              <w:rPr>
                <w:rFonts w:eastAsia="SimSun" w:hint="eastAsia"/>
                <w:lang w:eastAsia="zh-CN"/>
              </w:rPr>
              <w:t xml:space="preserve">2 DMRS symbols is assumed </w:t>
            </w:r>
            <w:r>
              <w:rPr>
                <w:rFonts w:eastAsia="SimSun"/>
                <w:lang w:eastAsia="zh-CN"/>
              </w:rPr>
              <w:t>for 3km/h within</w:t>
            </w:r>
            <w:r>
              <w:rPr>
                <w:rFonts w:eastAsia="SimSun" w:hint="eastAsia"/>
                <w:lang w:eastAsia="zh-CN"/>
              </w:rPr>
              <w:t xml:space="preserve"> </w:t>
            </w:r>
            <w:r>
              <w:rPr>
                <w:rFonts w:eastAsia="SimSun"/>
                <w:lang w:eastAsia="zh-CN"/>
              </w:rPr>
              <w:t>our LLS, which is same as our deployment.</w:t>
            </w:r>
          </w:p>
        </w:tc>
      </w:tr>
      <w:tr w:rsidR="002A4777" w14:paraId="6E40B6C9" w14:textId="77777777" w:rsidTr="002A4777">
        <w:tc>
          <w:tcPr>
            <w:tcW w:w="2376" w:type="dxa"/>
          </w:tcPr>
          <w:p w14:paraId="34070594" w14:textId="77777777" w:rsidR="002A4777" w:rsidRDefault="0025738D">
            <w:pPr>
              <w:rPr>
                <w:rFonts w:eastAsia="SimSun"/>
                <w:lang w:eastAsia="zh-CN"/>
              </w:rPr>
            </w:pPr>
            <w:r>
              <w:rPr>
                <w:rFonts w:eastAsia="SimSun" w:hint="eastAsia"/>
                <w:lang w:eastAsia="zh-CN"/>
              </w:rPr>
              <w:t>H</w:t>
            </w:r>
            <w:r>
              <w:rPr>
                <w:rFonts w:eastAsia="SimSun"/>
                <w:lang w:eastAsia="zh-CN"/>
              </w:rPr>
              <w:t>uawei, Hisilicon</w:t>
            </w:r>
          </w:p>
        </w:tc>
        <w:tc>
          <w:tcPr>
            <w:tcW w:w="7786" w:type="dxa"/>
          </w:tcPr>
          <w:p w14:paraId="0C6DE040" w14:textId="77777777" w:rsidR="002A4777" w:rsidRDefault="0025738D">
            <w:r>
              <w:rPr>
                <w:rFonts w:eastAsia="SimSun"/>
                <w:lang w:eastAsia="zh-CN"/>
              </w:rPr>
              <w:t>Support the moderator’s proposal</w:t>
            </w:r>
          </w:p>
        </w:tc>
      </w:tr>
    </w:tbl>
    <w:p w14:paraId="43B13E6C" w14:textId="77777777" w:rsidR="002A4777" w:rsidRDefault="002A4777"/>
    <w:p w14:paraId="01B48364" w14:textId="77777777" w:rsidR="002A4777" w:rsidRPr="003145C8" w:rsidRDefault="0025738D">
      <w:pPr>
        <w:rPr>
          <w:b/>
          <w:u w:val="single"/>
          <w:lang w:val="en-US"/>
        </w:rPr>
      </w:pPr>
      <w:r w:rsidRPr="003145C8">
        <w:rPr>
          <w:b/>
          <w:u w:val="single"/>
          <w:lang w:val="en-US"/>
        </w:rPr>
        <w:t>Summary of the discussion:</w:t>
      </w:r>
    </w:p>
    <w:p w14:paraId="052131C1" w14:textId="77777777" w:rsidR="002A4777" w:rsidRPr="003145C8" w:rsidRDefault="0025738D">
      <w:pPr>
        <w:pStyle w:val="a"/>
        <w:numPr>
          <w:ilvl w:val="0"/>
          <w:numId w:val="22"/>
        </w:numPr>
        <w:rPr>
          <w:lang w:val="en-US"/>
        </w:rPr>
      </w:pPr>
      <w:r w:rsidRPr="003145C8">
        <w:rPr>
          <w:lang w:val="en-US"/>
        </w:rPr>
        <w:t>16 companies are fine to confirm the working assumption.</w:t>
      </w:r>
    </w:p>
    <w:p w14:paraId="657E62D9" w14:textId="77777777" w:rsidR="002A4777" w:rsidRPr="003145C8" w:rsidRDefault="0025738D">
      <w:pPr>
        <w:pStyle w:val="a"/>
        <w:numPr>
          <w:ilvl w:val="0"/>
          <w:numId w:val="22"/>
        </w:numPr>
        <w:rPr>
          <w:lang w:val="en-US"/>
        </w:rPr>
      </w:pPr>
      <w:r w:rsidRPr="003145C8">
        <w:rPr>
          <w:lang w:val="en-US"/>
        </w:rPr>
        <w:t>5 companies discussed which number of DMRS symbols to use, 1 symbol or 2 symbols.</w:t>
      </w:r>
    </w:p>
    <w:p w14:paraId="3CA31655" w14:textId="77777777" w:rsidR="002A4777" w:rsidRPr="003145C8" w:rsidRDefault="0025738D">
      <w:pPr>
        <w:rPr>
          <w:lang w:val="en-US"/>
        </w:rPr>
      </w:pPr>
      <w:r w:rsidRPr="003145C8">
        <w:rPr>
          <w:lang w:val="en-US"/>
        </w:rPr>
        <w:t xml:space="preserve">For the second point of discussion, it seems that companies have different opinion on which number of DMRS symbols can achieve higher performance. Given the limited time for study item completion and the number of open issues, we should avoid consuming time on this topic. Thus moderator would like to propose the following: </w:t>
      </w:r>
    </w:p>
    <w:p w14:paraId="579CA0EE" w14:textId="77777777" w:rsidR="002A4777" w:rsidRPr="003145C8" w:rsidRDefault="0025738D">
      <w:pPr>
        <w:rPr>
          <w:b/>
          <w:u w:val="single"/>
          <w:lang w:val="en-US"/>
        </w:rPr>
      </w:pPr>
      <w:r w:rsidRPr="003145C8">
        <w:rPr>
          <w:b/>
          <w:u w:val="single"/>
          <w:lang w:val="en-US"/>
        </w:rPr>
        <w:t>Moderator’s updated proposal:</w:t>
      </w:r>
    </w:p>
    <w:p w14:paraId="2ED6B370" w14:textId="77777777" w:rsidR="002A4777" w:rsidRPr="003145C8" w:rsidRDefault="0025738D">
      <w:pPr>
        <w:pStyle w:val="a"/>
        <w:numPr>
          <w:ilvl w:val="0"/>
          <w:numId w:val="24"/>
        </w:numPr>
      </w:pPr>
      <w:r w:rsidRPr="003145C8">
        <w:t>Confirm the working assumption on DMRS configuration for PUSCH:</w:t>
      </w:r>
    </w:p>
    <w:p w14:paraId="7DAE9584" w14:textId="77777777" w:rsidR="002A4777" w:rsidRPr="003145C8" w:rsidRDefault="0025738D">
      <w:pPr>
        <w:pStyle w:val="a"/>
        <w:numPr>
          <w:ilvl w:val="1"/>
          <w:numId w:val="24"/>
        </w:numPr>
      </w:pPr>
      <w:r w:rsidRPr="003145C8">
        <w:t>For 3km/h: Type I, 1 or 2 DMRS symbol, no multiplexing with data.</w:t>
      </w:r>
    </w:p>
    <w:p w14:paraId="2DAAF43F" w14:textId="77777777" w:rsidR="002A4777" w:rsidRPr="003145C8" w:rsidRDefault="0025738D">
      <w:pPr>
        <w:pStyle w:val="a"/>
        <w:numPr>
          <w:ilvl w:val="0"/>
          <w:numId w:val="24"/>
        </w:numPr>
      </w:pPr>
      <w:r w:rsidRPr="003145C8">
        <w:t xml:space="preserve">The number of DMRS symbols is reported by companies </w:t>
      </w:r>
    </w:p>
    <w:p w14:paraId="1268E224" w14:textId="77777777" w:rsidR="002A4777" w:rsidRDefault="002A4777"/>
    <w:p w14:paraId="2307D149" w14:textId="77777777" w:rsidR="002A4777" w:rsidRPr="003145C8" w:rsidRDefault="0025738D">
      <w:r w:rsidRPr="003145C8">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7121A6FD"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7DF4932A" w14:textId="77777777" w:rsidR="002A4777" w:rsidRDefault="0025738D">
            <w:pPr>
              <w:rPr>
                <w:b w:val="0"/>
                <w:bCs w:val="0"/>
              </w:rPr>
            </w:pPr>
            <w:r>
              <w:t xml:space="preserve">Company </w:t>
            </w:r>
          </w:p>
        </w:tc>
        <w:tc>
          <w:tcPr>
            <w:tcW w:w="7786" w:type="dxa"/>
          </w:tcPr>
          <w:p w14:paraId="2ABEB48F" w14:textId="77777777" w:rsidR="002A4777" w:rsidRDefault="0025738D">
            <w:pPr>
              <w:rPr>
                <w:b w:val="0"/>
                <w:bCs w:val="0"/>
              </w:rPr>
            </w:pPr>
            <w:r>
              <w:t>Comment</w:t>
            </w:r>
          </w:p>
        </w:tc>
      </w:tr>
      <w:tr w:rsidR="002A4777" w14:paraId="167B1950" w14:textId="77777777" w:rsidTr="002A4777">
        <w:tc>
          <w:tcPr>
            <w:tcW w:w="2376" w:type="dxa"/>
          </w:tcPr>
          <w:p w14:paraId="33103E55" w14:textId="77777777" w:rsidR="002A4777" w:rsidRDefault="0025738D">
            <w:ins w:id="60" w:author="Fumihiro Hasegawa" w:date="2020-08-20T02:52:00Z">
              <w:r>
                <w:t>InterDigital</w:t>
              </w:r>
            </w:ins>
          </w:p>
        </w:tc>
        <w:tc>
          <w:tcPr>
            <w:tcW w:w="7786" w:type="dxa"/>
          </w:tcPr>
          <w:p w14:paraId="113417A0" w14:textId="77777777" w:rsidR="002A4777" w:rsidRDefault="0025738D">
            <w:ins w:id="61" w:author="Fumihiro Hasegawa" w:date="2020-08-20T02:52:00Z">
              <w:r>
                <w:rPr>
                  <w:rFonts w:eastAsia="SimSun"/>
                  <w:lang w:val="en-US" w:eastAsia="zh-CN"/>
                </w:rPr>
                <w:t xml:space="preserve">We support the </w:t>
              </w:r>
            </w:ins>
            <w:ins w:id="62" w:author="Fumihiro Hasegawa" w:date="2020-08-20T03:14:00Z">
              <w:r>
                <w:rPr>
                  <w:rFonts w:eastAsia="SimSun"/>
                  <w:lang w:val="en-US" w:eastAsia="zh-CN"/>
                </w:rPr>
                <w:t>moderator</w:t>
              </w:r>
            </w:ins>
            <w:ins w:id="63" w:author="Fumihiro Hasegawa" w:date="2020-08-20T02:52:00Z">
              <w:r>
                <w:rPr>
                  <w:rFonts w:eastAsia="SimSun"/>
                  <w:lang w:val="en-US" w:eastAsia="zh-CN"/>
                </w:rPr>
                <w:t>’s updated proposal</w:t>
              </w:r>
            </w:ins>
          </w:p>
        </w:tc>
      </w:tr>
      <w:tr w:rsidR="002A4777" w14:paraId="13B493D4" w14:textId="77777777" w:rsidTr="002A4777">
        <w:tc>
          <w:tcPr>
            <w:tcW w:w="2376" w:type="dxa"/>
          </w:tcPr>
          <w:p w14:paraId="0B86D0C8" w14:textId="77777777" w:rsidR="002A4777" w:rsidRDefault="0025738D">
            <w:pPr>
              <w:rPr>
                <w:rFonts w:eastAsia="SimSun"/>
                <w:lang w:val="en-US" w:eastAsia="zh-CN"/>
              </w:rPr>
            </w:pPr>
            <w:r>
              <w:rPr>
                <w:rFonts w:eastAsia="Malgun Gothic" w:hint="eastAsia"/>
                <w:lang w:eastAsia="ko-KR"/>
              </w:rPr>
              <w:t>Samsung</w:t>
            </w:r>
          </w:p>
        </w:tc>
        <w:tc>
          <w:tcPr>
            <w:tcW w:w="7786" w:type="dxa"/>
          </w:tcPr>
          <w:p w14:paraId="4E043D68" w14:textId="77777777" w:rsidR="002A4777" w:rsidRDefault="0025738D">
            <w:pPr>
              <w:rPr>
                <w:rFonts w:eastAsia="SimSun"/>
                <w:lang w:val="en-US" w:eastAsia="zh-CN"/>
              </w:rPr>
            </w:pPr>
            <w:r>
              <w:rPr>
                <w:rFonts w:eastAsia="Malgun Gothic"/>
                <w:lang w:eastAsia="ko-KR"/>
              </w:rPr>
              <w:t>S</w:t>
            </w:r>
            <w:r>
              <w:rPr>
                <w:rFonts w:eastAsia="Malgun Gothic" w:hint="eastAsia"/>
                <w:lang w:eastAsia="ko-KR"/>
              </w:rPr>
              <w:t>upport</w:t>
            </w:r>
          </w:p>
        </w:tc>
      </w:tr>
      <w:tr w:rsidR="009B6F29" w14:paraId="65C44E45" w14:textId="77777777" w:rsidTr="002A4777">
        <w:trPr>
          <w:ins w:id="64" w:author="Nokia/NSB" w:date="2020-08-24T16:16:00Z"/>
        </w:trPr>
        <w:tc>
          <w:tcPr>
            <w:tcW w:w="2376" w:type="dxa"/>
          </w:tcPr>
          <w:p w14:paraId="5015B7E3" w14:textId="7957CB09" w:rsidR="009B6F29" w:rsidRDefault="009B6F29">
            <w:pPr>
              <w:rPr>
                <w:ins w:id="65" w:author="Nokia/NSB" w:date="2020-08-24T16:16:00Z"/>
                <w:rFonts w:eastAsia="Malgun Gothic"/>
                <w:lang w:eastAsia="ko-KR"/>
              </w:rPr>
            </w:pPr>
            <w:ins w:id="66" w:author="Nokia/NSB" w:date="2020-08-24T16:16:00Z">
              <w:r>
                <w:rPr>
                  <w:rFonts w:eastAsia="Malgun Gothic"/>
                  <w:lang w:eastAsia="ko-KR"/>
                </w:rPr>
                <w:t>Nokia/NSb</w:t>
              </w:r>
            </w:ins>
          </w:p>
        </w:tc>
        <w:tc>
          <w:tcPr>
            <w:tcW w:w="7786" w:type="dxa"/>
          </w:tcPr>
          <w:p w14:paraId="6C3C70E7" w14:textId="129D2362" w:rsidR="00270AAA" w:rsidRDefault="009B6F29">
            <w:pPr>
              <w:rPr>
                <w:ins w:id="67" w:author="Nokia/NSB" w:date="2020-08-24T16:16:00Z"/>
                <w:rFonts w:eastAsia="Malgun Gothic"/>
                <w:lang w:eastAsia="ko-KR"/>
              </w:rPr>
            </w:pPr>
            <w:ins w:id="68" w:author="Nokia/NSB" w:date="2020-08-24T16:16:00Z">
              <w:r>
                <w:rPr>
                  <w:rFonts w:eastAsia="Malgun Gothic"/>
                  <w:lang w:eastAsia="ko-KR"/>
                </w:rPr>
                <w:t>Support</w:t>
              </w:r>
            </w:ins>
          </w:p>
        </w:tc>
      </w:tr>
      <w:tr w:rsidR="00270AAA" w14:paraId="31574715" w14:textId="77777777" w:rsidTr="00270AAA">
        <w:trPr>
          <w:ins w:id="69" w:author="IITH" w:date="2020-08-24T22:21:00Z"/>
        </w:trPr>
        <w:tc>
          <w:tcPr>
            <w:tcW w:w="2376" w:type="dxa"/>
          </w:tcPr>
          <w:p w14:paraId="282AE1BF" w14:textId="77777777" w:rsidR="00270AAA" w:rsidRDefault="00270AAA" w:rsidP="00DF72DA">
            <w:pPr>
              <w:rPr>
                <w:ins w:id="70" w:author="IITH" w:date="2020-08-24T22:21:00Z"/>
                <w:rFonts w:eastAsia="Malgun Gothic"/>
                <w:lang w:eastAsia="ko-KR"/>
              </w:rPr>
            </w:pPr>
            <w:ins w:id="71" w:author="IITH" w:date="2020-08-24T22:21:00Z">
              <w:r>
                <w:rPr>
                  <w:rFonts w:eastAsia="SimSun"/>
                  <w:lang w:val="en-US" w:eastAsia="zh-CN"/>
                </w:rPr>
                <w:t>IITH, IITM, CEWIT, Reliance Jio, Tejas Networks</w:t>
              </w:r>
            </w:ins>
          </w:p>
        </w:tc>
        <w:tc>
          <w:tcPr>
            <w:tcW w:w="7786" w:type="dxa"/>
          </w:tcPr>
          <w:p w14:paraId="1023328F" w14:textId="77777777" w:rsidR="00270AAA" w:rsidRDefault="00270AAA" w:rsidP="00DF72DA">
            <w:pPr>
              <w:rPr>
                <w:ins w:id="72" w:author="IITH" w:date="2020-08-24T22:21:00Z"/>
                <w:rFonts w:eastAsia="Malgun Gothic"/>
                <w:lang w:eastAsia="ko-KR"/>
              </w:rPr>
            </w:pPr>
            <w:ins w:id="73" w:author="IITH" w:date="2020-08-24T22:21:00Z">
              <w:r>
                <w:rPr>
                  <w:rFonts w:eastAsia="SimSun"/>
                  <w:lang w:val="en-US" w:eastAsia="zh-CN"/>
                </w:rPr>
                <w:t>Support the proposal</w:t>
              </w:r>
            </w:ins>
          </w:p>
        </w:tc>
      </w:tr>
      <w:tr w:rsidR="00DF72DA" w14:paraId="1D8B330E" w14:textId="77777777" w:rsidTr="00270AAA">
        <w:tc>
          <w:tcPr>
            <w:tcW w:w="2376" w:type="dxa"/>
          </w:tcPr>
          <w:p w14:paraId="0525AD69" w14:textId="41115674" w:rsidR="00DF72DA" w:rsidRDefault="00DF72DA" w:rsidP="00DF72DA">
            <w:pPr>
              <w:rPr>
                <w:rFonts w:eastAsia="SimSun"/>
                <w:lang w:val="en-US" w:eastAsia="zh-CN"/>
              </w:rPr>
            </w:pPr>
            <w:r>
              <w:rPr>
                <w:rFonts w:eastAsia="SimSun"/>
                <w:lang w:val="en-US" w:eastAsia="zh-CN"/>
              </w:rPr>
              <w:t>Intel</w:t>
            </w:r>
          </w:p>
        </w:tc>
        <w:tc>
          <w:tcPr>
            <w:tcW w:w="7786" w:type="dxa"/>
          </w:tcPr>
          <w:p w14:paraId="117A57E9" w14:textId="3E06E0ED" w:rsidR="00DF72DA" w:rsidRDefault="00096F44" w:rsidP="00DF72DA">
            <w:pPr>
              <w:rPr>
                <w:rFonts w:eastAsia="SimSun"/>
                <w:lang w:val="en-US" w:eastAsia="zh-CN"/>
              </w:rPr>
            </w:pPr>
            <w:r>
              <w:rPr>
                <w:rFonts w:eastAsia="Malgun Gothic"/>
                <w:lang w:eastAsia="ko-KR"/>
              </w:rPr>
              <w:t>We are fine with moderator’s updated proposal</w:t>
            </w:r>
          </w:p>
        </w:tc>
      </w:tr>
      <w:tr w:rsidR="00001E99" w14:paraId="4AB3B8E8" w14:textId="77777777" w:rsidTr="00270AAA">
        <w:tc>
          <w:tcPr>
            <w:tcW w:w="2376" w:type="dxa"/>
          </w:tcPr>
          <w:p w14:paraId="7BF1FADC" w14:textId="6BC96E66" w:rsidR="00001E99" w:rsidRDefault="00001E99" w:rsidP="00001E99">
            <w:pPr>
              <w:rPr>
                <w:rFonts w:eastAsia="SimSun"/>
                <w:lang w:val="en-US" w:eastAsia="zh-CN"/>
              </w:rPr>
            </w:pPr>
            <w:r>
              <w:rPr>
                <w:rFonts w:eastAsia="SimSun" w:hint="eastAsia"/>
                <w:lang w:val="en-US" w:eastAsia="zh-CN"/>
              </w:rPr>
              <w:t>vivo</w:t>
            </w:r>
          </w:p>
        </w:tc>
        <w:tc>
          <w:tcPr>
            <w:tcW w:w="7786" w:type="dxa"/>
          </w:tcPr>
          <w:p w14:paraId="0D31CDE0" w14:textId="6DCFDEC0" w:rsidR="00001E99" w:rsidRPr="008D7537" w:rsidRDefault="00001E99" w:rsidP="00001E99">
            <w:pPr>
              <w:rPr>
                <w:rFonts w:eastAsia="SimSun"/>
                <w:lang w:eastAsia="zh-CN"/>
              </w:rPr>
            </w:pPr>
            <w:r>
              <w:rPr>
                <w:rFonts w:eastAsia="SimSun"/>
                <w:lang w:eastAsia="zh-CN"/>
              </w:rPr>
              <w:t>S</w:t>
            </w:r>
            <w:r>
              <w:rPr>
                <w:rFonts w:eastAsia="SimSun" w:hint="eastAsia"/>
                <w:lang w:eastAsia="zh-CN"/>
              </w:rPr>
              <w:t xml:space="preserve">upport </w:t>
            </w:r>
            <w:r>
              <w:rPr>
                <w:rFonts w:eastAsia="SimSun"/>
                <w:lang w:eastAsia="zh-CN"/>
              </w:rPr>
              <w:t>moderator’s proposal</w:t>
            </w:r>
          </w:p>
        </w:tc>
      </w:tr>
      <w:tr w:rsidR="00904898" w14:paraId="4DC7FD53" w14:textId="77777777" w:rsidTr="00270AAA">
        <w:tc>
          <w:tcPr>
            <w:tcW w:w="2376" w:type="dxa"/>
          </w:tcPr>
          <w:p w14:paraId="1C4A83DF" w14:textId="57C4230D" w:rsidR="00904898" w:rsidRDefault="00904898" w:rsidP="00904898">
            <w:pPr>
              <w:rPr>
                <w:rFonts w:eastAsia="SimSun"/>
                <w:lang w:val="en-US" w:eastAsia="zh-CN"/>
              </w:rPr>
            </w:pPr>
            <w:r>
              <w:rPr>
                <w:rFonts w:eastAsia="SimSun"/>
                <w:lang w:val="en-US" w:eastAsia="zh-CN"/>
              </w:rPr>
              <w:t>OPPO</w:t>
            </w:r>
          </w:p>
        </w:tc>
        <w:tc>
          <w:tcPr>
            <w:tcW w:w="7786" w:type="dxa"/>
          </w:tcPr>
          <w:p w14:paraId="71B1D1BC" w14:textId="0AE7F645" w:rsidR="00904898" w:rsidRDefault="00904898" w:rsidP="00904898">
            <w:pPr>
              <w:rPr>
                <w:rFonts w:eastAsia="SimSun"/>
                <w:lang w:eastAsia="zh-CN"/>
              </w:rPr>
            </w:pPr>
            <w:r>
              <w:rPr>
                <w:rFonts w:eastAsia="Malgun Gothic"/>
                <w:lang w:eastAsia="ko-KR"/>
              </w:rPr>
              <w:t>Support moderator’s updated proposal</w:t>
            </w:r>
          </w:p>
        </w:tc>
      </w:tr>
    </w:tbl>
    <w:p w14:paraId="1197E5B7" w14:textId="77777777" w:rsidR="002A4777" w:rsidRDefault="002A4777"/>
    <w:p w14:paraId="0E9548B5" w14:textId="77777777" w:rsidR="003145C8" w:rsidRDefault="003145C8" w:rsidP="003145C8">
      <w:pPr>
        <w:rPr>
          <w:b/>
          <w:highlight w:val="cyan"/>
          <w:u w:val="single"/>
          <w:lang w:val="en-US"/>
        </w:rPr>
      </w:pPr>
      <w:r>
        <w:rPr>
          <w:b/>
          <w:highlight w:val="cyan"/>
          <w:u w:val="single"/>
          <w:lang w:val="en-US"/>
        </w:rPr>
        <w:t>Summary of the discussion:</w:t>
      </w:r>
    </w:p>
    <w:p w14:paraId="7BAA7557" w14:textId="2B1BBAD6" w:rsidR="003145C8" w:rsidRPr="003145C8" w:rsidRDefault="003145C8" w:rsidP="003145C8">
      <w:pPr>
        <w:pStyle w:val="a"/>
        <w:numPr>
          <w:ilvl w:val="0"/>
          <w:numId w:val="85"/>
        </w:numPr>
        <w:rPr>
          <w:highlight w:val="cyan"/>
        </w:rPr>
      </w:pPr>
      <w:r w:rsidRPr="003145C8">
        <w:rPr>
          <w:highlight w:val="cyan"/>
        </w:rPr>
        <w:t>7 companies are OK for the moderator’s proposal</w:t>
      </w:r>
    </w:p>
    <w:p w14:paraId="14696A32" w14:textId="1ECEDBE1" w:rsidR="003145C8" w:rsidRDefault="003145C8" w:rsidP="003145C8">
      <w:r w:rsidRPr="003145C8">
        <w:rPr>
          <w:highlight w:val="cyan"/>
        </w:rPr>
        <w:t>Therefore, moderator would like to propose the following for approval:</w:t>
      </w:r>
    </w:p>
    <w:p w14:paraId="5C3E8F7F" w14:textId="77777777" w:rsidR="003145C8" w:rsidRDefault="003145C8" w:rsidP="003145C8">
      <w:pPr>
        <w:rPr>
          <w:b/>
          <w:highlight w:val="cyan"/>
          <w:u w:val="single"/>
          <w:lang w:val="en-US"/>
        </w:rPr>
      </w:pPr>
      <w:r>
        <w:rPr>
          <w:b/>
          <w:highlight w:val="cyan"/>
          <w:u w:val="single"/>
          <w:lang w:val="en-US"/>
        </w:rPr>
        <w:t>Moderator’s updated proposal:</w:t>
      </w:r>
    </w:p>
    <w:p w14:paraId="6713D9D8" w14:textId="77777777" w:rsidR="003145C8" w:rsidRDefault="003145C8" w:rsidP="003145C8">
      <w:pPr>
        <w:pStyle w:val="a"/>
        <w:numPr>
          <w:ilvl w:val="0"/>
          <w:numId w:val="24"/>
        </w:numPr>
        <w:rPr>
          <w:highlight w:val="cyan"/>
        </w:rPr>
      </w:pPr>
      <w:r>
        <w:rPr>
          <w:highlight w:val="cyan"/>
        </w:rPr>
        <w:t>Confirm the working assumption on DMRS configuration for PUSCH:</w:t>
      </w:r>
    </w:p>
    <w:p w14:paraId="7F992415" w14:textId="77777777" w:rsidR="003145C8" w:rsidRDefault="003145C8" w:rsidP="003145C8">
      <w:pPr>
        <w:pStyle w:val="a"/>
        <w:numPr>
          <w:ilvl w:val="1"/>
          <w:numId w:val="24"/>
        </w:numPr>
        <w:rPr>
          <w:highlight w:val="cyan"/>
        </w:rPr>
      </w:pPr>
      <w:r>
        <w:rPr>
          <w:highlight w:val="cyan"/>
        </w:rPr>
        <w:t>For 3km/h: Type I, 1 or 2 DMRS symbol, no multiplexing with data.</w:t>
      </w:r>
    </w:p>
    <w:p w14:paraId="310A3A0F" w14:textId="77777777" w:rsidR="003145C8" w:rsidRDefault="003145C8" w:rsidP="003145C8">
      <w:pPr>
        <w:pStyle w:val="a"/>
        <w:numPr>
          <w:ilvl w:val="0"/>
          <w:numId w:val="24"/>
        </w:numPr>
        <w:rPr>
          <w:highlight w:val="cyan"/>
        </w:rPr>
      </w:pPr>
      <w:r>
        <w:rPr>
          <w:highlight w:val="cyan"/>
        </w:rPr>
        <w:lastRenderedPageBreak/>
        <w:t xml:space="preserve">The number of DMRS symbols is reported by companies </w:t>
      </w:r>
    </w:p>
    <w:p w14:paraId="2B865E7B" w14:textId="77777777" w:rsidR="003145C8" w:rsidRDefault="003145C8" w:rsidP="003145C8"/>
    <w:p w14:paraId="085CA434" w14:textId="77777777" w:rsidR="00B14461" w:rsidRDefault="00B14461" w:rsidP="00B14461">
      <w:pPr>
        <w:tabs>
          <w:tab w:val="left" w:pos="1224"/>
        </w:tabs>
      </w:pPr>
    </w:p>
    <w:p w14:paraId="13CF621B" w14:textId="77777777" w:rsidR="00B14461" w:rsidRDefault="00B14461" w:rsidP="003145C8"/>
    <w:p w14:paraId="0B544BB7" w14:textId="77777777" w:rsidR="002A4777" w:rsidRDefault="002A4777"/>
    <w:p w14:paraId="3BE961BB" w14:textId="409CF15A" w:rsidR="002A4777" w:rsidRDefault="003A7473">
      <w:pPr>
        <w:pStyle w:val="20"/>
        <w:rPr>
          <w:lang w:val="en-US"/>
        </w:rPr>
      </w:pPr>
      <w:bookmarkStart w:id="74" w:name="_Toc460090945"/>
      <w:bookmarkStart w:id="75" w:name="_Toc460107653"/>
      <w:r>
        <w:rPr>
          <w:color w:val="008000"/>
          <w:lang w:val="en-US"/>
        </w:rPr>
        <w:t xml:space="preserve">Open but looks stable - </w:t>
      </w:r>
      <w:r w:rsidR="0025738D">
        <w:rPr>
          <w:color w:val="008000"/>
          <w:lang w:val="en-US"/>
        </w:rPr>
        <w:t xml:space="preserve">[L] </w:t>
      </w:r>
      <w:r w:rsidR="0025738D">
        <w:rPr>
          <w:lang w:val="en-US"/>
        </w:rPr>
        <w:t>Open issue No.7 – Repetition type B for PUSCH (FR1 only)</w:t>
      </w:r>
      <w:bookmarkEnd w:id="74"/>
      <w:bookmarkEnd w:id="75"/>
    </w:p>
    <w:p w14:paraId="035709E5" w14:textId="77777777" w:rsidR="002A4777" w:rsidRDefault="0025738D">
      <w:r>
        <w:t>Open issue No.7 is about repetition type B for VoIP for PUSCH.</w:t>
      </w:r>
    </w:p>
    <w:tbl>
      <w:tblPr>
        <w:tblW w:w="10176" w:type="dxa"/>
        <w:jc w:val="center"/>
        <w:tblLayout w:type="fixed"/>
        <w:tblCellMar>
          <w:left w:w="0" w:type="dxa"/>
          <w:right w:w="0" w:type="dxa"/>
        </w:tblCellMar>
        <w:tblLook w:val="04A0" w:firstRow="1" w:lastRow="0" w:firstColumn="1" w:lastColumn="0" w:noHBand="0" w:noVBand="1"/>
      </w:tblPr>
      <w:tblGrid>
        <w:gridCol w:w="3159"/>
        <w:gridCol w:w="7017"/>
      </w:tblGrid>
      <w:tr w:rsidR="002A4777" w14:paraId="7E0D23E2" w14:textId="77777777">
        <w:trPr>
          <w:trHeight w:val="648"/>
          <w:jc w:val="center"/>
        </w:trPr>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234A31" w14:textId="77777777" w:rsidR="002A4777" w:rsidRDefault="0025738D">
            <w:pPr>
              <w:spacing w:line="312" w:lineRule="auto"/>
              <w:rPr>
                <w:rFonts w:ascii="Arial" w:hAnsi="Arial" w:cs="Arial"/>
              </w:rPr>
            </w:pPr>
            <w:r>
              <w:rPr>
                <w:rFonts w:ascii="Arial" w:hAnsi="Arial" w:cs="Arial"/>
              </w:rPr>
              <w:t>Repetitions for PUSCH</w:t>
            </w:r>
          </w:p>
        </w:tc>
        <w:tc>
          <w:tcPr>
            <w:tcW w:w="7017" w:type="dxa"/>
            <w:tcBorders>
              <w:top w:val="nil"/>
              <w:left w:val="nil"/>
              <w:bottom w:val="single" w:sz="8" w:space="0" w:color="auto"/>
              <w:right w:val="single" w:sz="8" w:space="0" w:color="auto"/>
            </w:tcBorders>
            <w:tcMar>
              <w:top w:w="0" w:type="dxa"/>
              <w:left w:w="108" w:type="dxa"/>
              <w:bottom w:w="0" w:type="dxa"/>
              <w:right w:w="108" w:type="dxa"/>
            </w:tcMar>
          </w:tcPr>
          <w:p w14:paraId="0DE215E4" w14:textId="77777777" w:rsidR="002A4777" w:rsidRDefault="0025738D">
            <w:pPr>
              <w:spacing w:line="312" w:lineRule="auto"/>
              <w:rPr>
                <w:rFonts w:ascii="Arial" w:hAnsi="Arial" w:cs="Arial"/>
              </w:rPr>
            </w:pPr>
            <w:r>
              <w:rPr>
                <w:rFonts w:ascii="Arial" w:hAnsi="Arial" w:cs="Arial"/>
              </w:rPr>
              <w:t xml:space="preserve">For VoIP, w/ repetition. </w:t>
            </w:r>
          </w:p>
          <w:p w14:paraId="356E885F" w14:textId="77777777" w:rsidR="002A4777" w:rsidRDefault="0025738D">
            <w:pPr>
              <w:spacing w:line="312" w:lineRule="auto"/>
              <w:rPr>
                <w:rFonts w:ascii="Arial" w:hAnsi="Arial" w:cs="Arial"/>
              </w:rPr>
            </w:pPr>
            <w:r>
              <w:rPr>
                <w:rFonts w:ascii="Arial" w:hAnsi="Arial" w:cs="Arial"/>
              </w:rPr>
              <w:t>The actual number of repetitions is reported by companies.</w:t>
            </w:r>
          </w:p>
          <w:p w14:paraId="6C72755B" w14:textId="77777777" w:rsidR="002A4777" w:rsidRDefault="0025738D">
            <w:pPr>
              <w:spacing w:line="312" w:lineRule="auto"/>
              <w:rPr>
                <w:rFonts w:ascii="Arial" w:hAnsi="Arial" w:cs="Arial"/>
              </w:rPr>
            </w:pPr>
            <w:r>
              <w:rPr>
                <w:rFonts w:ascii="Arial" w:hAnsi="Arial" w:cs="Arial"/>
              </w:rPr>
              <w:t>FFS: Repetition type B</w:t>
            </w:r>
          </w:p>
        </w:tc>
      </w:tr>
    </w:tbl>
    <w:p w14:paraId="592690CF" w14:textId="77777777" w:rsidR="002A4777" w:rsidRDefault="002A4777">
      <w:pPr>
        <w:rPr>
          <w:b/>
          <w:u w:val="single"/>
          <w:lang w:val="en-US"/>
        </w:rPr>
      </w:pPr>
    </w:p>
    <w:p w14:paraId="378E2AD8" w14:textId="77777777" w:rsidR="002A4777" w:rsidRDefault="0025738D">
      <w:r>
        <w:t xml:space="preserve">One contribution discusses this issue, and proposes NOT to employ Repetition type B [5] because no performance benefit is foreseen. </w:t>
      </w:r>
    </w:p>
    <w:p w14:paraId="640E6B8C" w14:textId="77777777" w:rsidR="002A4777" w:rsidRDefault="0025738D">
      <w:r>
        <w:t xml:space="preserve">Interested companies are invited to input your views on the necessity of repetition type B. </w:t>
      </w:r>
    </w:p>
    <w:tbl>
      <w:tblPr>
        <w:tblStyle w:val="82"/>
        <w:tblW w:w="10162" w:type="dxa"/>
        <w:tblLayout w:type="fixed"/>
        <w:tblLook w:val="04A0" w:firstRow="1" w:lastRow="0" w:firstColumn="1" w:lastColumn="0" w:noHBand="0" w:noVBand="1"/>
      </w:tblPr>
      <w:tblGrid>
        <w:gridCol w:w="2376"/>
        <w:gridCol w:w="7786"/>
      </w:tblGrid>
      <w:tr w:rsidR="002A4777" w14:paraId="13669F33"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1840B3DA" w14:textId="77777777" w:rsidR="002A4777" w:rsidRDefault="0025738D">
            <w:pPr>
              <w:rPr>
                <w:b w:val="0"/>
                <w:bCs w:val="0"/>
              </w:rPr>
            </w:pPr>
            <w:r>
              <w:t xml:space="preserve">Company </w:t>
            </w:r>
          </w:p>
        </w:tc>
        <w:tc>
          <w:tcPr>
            <w:tcW w:w="7786" w:type="dxa"/>
          </w:tcPr>
          <w:p w14:paraId="05406B72" w14:textId="77777777" w:rsidR="002A4777" w:rsidRDefault="0025738D">
            <w:pPr>
              <w:rPr>
                <w:b w:val="0"/>
                <w:bCs w:val="0"/>
              </w:rPr>
            </w:pPr>
            <w:r>
              <w:t>Comment</w:t>
            </w:r>
          </w:p>
        </w:tc>
      </w:tr>
      <w:tr w:rsidR="002A4777" w14:paraId="7CB04B87" w14:textId="77777777" w:rsidTr="002A4777">
        <w:tc>
          <w:tcPr>
            <w:tcW w:w="2376" w:type="dxa"/>
          </w:tcPr>
          <w:p w14:paraId="62F63680" w14:textId="77777777" w:rsidR="002A4777" w:rsidRDefault="0025738D">
            <w:r>
              <w:rPr>
                <w:rFonts w:eastAsia="SimSun" w:hint="eastAsia"/>
                <w:lang w:eastAsia="zh-CN"/>
              </w:rPr>
              <w:t>C</w:t>
            </w:r>
            <w:r>
              <w:rPr>
                <w:rFonts w:eastAsia="SimSun"/>
                <w:lang w:eastAsia="zh-CN"/>
              </w:rPr>
              <w:t>hina T</w:t>
            </w:r>
            <w:r>
              <w:rPr>
                <w:rFonts w:eastAsia="SimSun" w:hint="eastAsia"/>
                <w:lang w:eastAsia="zh-CN"/>
              </w:rPr>
              <w:t>elecom</w:t>
            </w:r>
          </w:p>
        </w:tc>
        <w:tc>
          <w:tcPr>
            <w:tcW w:w="7786" w:type="dxa"/>
          </w:tcPr>
          <w:p w14:paraId="1A95B793" w14:textId="77777777" w:rsidR="002A4777" w:rsidRDefault="0025738D">
            <w:r>
              <w:rPr>
                <w:rFonts w:eastAsia="SimSun" w:hint="eastAsia"/>
                <w:lang w:eastAsia="zh-CN"/>
              </w:rPr>
              <w:t>C</w:t>
            </w:r>
            <w:r>
              <w:rPr>
                <w:rFonts w:eastAsia="SimSun"/>
                <w:lang w:eastAsia="zh-CN"/>
              </w:rPr>
              <w:t>ompanies can report repetition type for PUSCH.</w:t>
            </w:r>
          </w:p>
        </w:tc>
      </w:tr>
      <w:tr w:rsidR="002A4777" w14:paraId="1D527B78" w14:textId="77777777" w:rsidTr="002A4777">
        <w:tc>
          <w:tcPr>
            <w:tcW w:w="2376" w:type="dxa"/>
          </w:tcPr>
          <w:p w14:paraId="124E850A" w14:textId="77777777" w:rsidR="002A4777" w:rsidRDefault="0025738D">
            <w:pPr>
              <w:rPr>
                <w:rFonts w:eastAsia="SimSun"/>
                <w:lang w:eastAsia="zh-CN"/>
              </w:rPr>
            </w:pPr>
            <w:r>
              <w:rPr>
                <w:rFonts w:eastAsia="SimSun" w:hint="eastAsia"/>
                <w:lang w:eastAsia="zh-CN"/>
              </w:rPr>
              <w:t>CATT</w:t>
            </w:r>
          </w:p>
        </w:tc>
        <w:tc>
          <w:tcPr>
            <w:tcW w:w="7786" w:type="dxa"/>
          </w:tcPr>
          <w:p w14:paraId="69528202" w14:textId="77777777" w:rsidR="002A4777" w:rsidRDefault="0025738D">
            <w:pPr>
              <w:rPr>
                <w:rFonts w:eastAsia="SimSun"/>
                <w:lang w:eastAsia="zh-CN"/>
              </w:rPr>
            </w:pPr>
            <w:r>
              <w:rPr>
                <w:rFonts w:eastAsia="SimSun" w:hint="eastAsia"/>
                <w:lang w:eastAsia="zh-CN"/>
              </w:rPr>
              <w:t>We don</w:t>
            </w:r>
            <w:r>
              <w:rPr>
                <w:rFonts w:eastAsia="SimSun"/>
                <w:lang w:eastAsia="zh-CN"/>
              </w:rPr>
              <w:t>’</w:t>
            </w:r>
            <w:r>
              <w:rPr>
                <w:rFonts w:eastAsia="SimSun" w:hint="eastAsia"/>
                <w:lang w:eastAsia="zh-CN"/>
              </w:rPr>
              <w:t>t think PUSCH type B is a typical case for coverage enhancement. PUSCH repetition type B pursue low latency instead of better coverage.</w:t>
            </w:r>
          </w:p>
        </w:tc>
      </w:tr>
      <w:tr w:rsidR="002A4777" w14:paraId="47C1DF3A" w14:textId="77777777" w:rsidTr="002A4777">
        <w:tc>
          <w:tcPr>
            <w:tcW w:w="2376" w:type="dxa"/>
          </w:tcPr>
          <w:p w14:paraId="00575DED" w14:textId="77777777" w:rsidR="002A4777" w:rsidRDefault="0025738D">
            <w:r>
              <w:rPr>
                <w:rFonts w:eastAsia="SimSun" w:hint="eastAsia"/>
                <w:lang w:val="en-US" w:eastAsia="zh-CN"/>
              </w:rPr>
              <w:t>ZTE</w:t>
            </w:r>
          </w:p>
        </w:tc>
        <w:tc>
          <w:tcPr>
            <w:tcW w:w="7786" w:type="dxa"/>
          </w:tcPr>
          <w:p w14:paraId="32BAEA78" w14:textId="77777777" w:rsidR="002A4777" w:rsidRDefault="0025738D">
            <w:r>
              <w:rPr>
                <w:rFonts w:hint="eastAsia"/>
                <w:lang w:val="en-US" w:eastAsia="zh-CN"/>
              </w:rPr>
              <w:t>The PUSCH duration is agreed as 14 symbols in LLS. In such case, there is no performance difference between different repetition types. Thus, no need to consider PUSCH repetition Type B specifically for simulation purpose. Of course, it doesn</w:t>
            </w:r>
            <w:r>
              <w:rPr>
                <w:lang w:val="en-US" w:eastAsia="zh-CN"/>
              </w:rPr>
              <w:t>’</w:t>
            </w:r>
            <w:r>
              <w:rPr>
                <w:rFonts w:hint="eastAsia"/>
                <w:lang w:val="en-US" w:eastAsia="zh-CN"/>
              </w:rPr>
              <w:t>t mean we will not consider Type B PUSCH in enhancement techniques discussion.</w:t>
            </w:r>
          </w:p>
        </w:tc>
      </w:tr>
      <w:tr w:rsidR="002A4777" w14:paraId="7D9228EF" w14:textId="77777777" w:rsidTr="002A4777">
        <w:tc>
          <w:tcPr>
            <w:tcW w:w="2376" w:type="dxa"/>
          </w:tcPr>
          <w:p w14:paraId="739D8FEE" w14:textId="77777777" w:rsidR="002A4777" w:rsidRDefault="0025738D">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7EA791D2" w14:textId="77777777" w:rsidR="002A4777" w:rsidRDefault="0025738D">
            <w:pPr>
              <w:rPr>
                <w:lang w:val="en-US"/>
              </w:rPr>
            </w:pPr>
            <w:r>
              <w:rPr>
                <w:rFonts w:hint="eastAsia"/>
                <w:lang w:val="en-US"/>
              </w:rPr>
              <w:t>W</w:t>
            </w:r>
            <w:r>
              <w:rPr>
                <w:lang w:val="en-US"/>
              </w:rPr>
              <w:t>e agree to China Telecom’s comment.</w:t>
            </w:r>
          </w:p>
        </w:tc>
      </w:tr>
      <w:tr w:rsidR="002A4777" w14:paraId="4C2C1A39" w14:textId="77777777" w:rsidTr="002A4777">
        <w:tc>
          <w:tcPr>
            <w:tcW w:w="2376" w:type="dxa"/>
          </w:tcPr>
          <w:p w14:paraId="6B395E92" w14:textId="77777777" w:rsidR="002A4777" w:rsidRDefault="0025738D">
            <w:r>
              <w:t>Nokia/NSB</w:t>
            </w:r>
          </w:p>
        </w:tc>
        <w:tc>
          <w:tcPr>
            <w:tcW w:w="7786" w:type="dxa"/>
          </w:tcPr>
          <w:p w14:paraId="12EDE9B9" w14:textId="77777777" w:rsidR="002A4777" w:rsidRDefault="0025738D">
            <w:r>
              <w:t>Fine with not considering repetition type B.</w:t>
            </w:r>
          </w:p>
        </w:tc>
      </w:tr>
      <w:tr w:rsidR="002A4777" w14:paraId="00130323" w14:textId="77777777" w:rsidTr="002A4777">
        <w:tc>
          <w:tcPr>
            <w:tcW w:w="2376" w:type="dxa"/>
          </w:tcPr>
          <w:p w14:paraId="52F6E981" w14:textId="77777777" w:rsidR="002A4777" w:rsidRDefault="0025738D">
            <w:r>
              <w:t>Intel</w:t>
            </w:r>
          </w:p>
        </w:tc>
        <w:tc>
          <w:tcPr>
            <w:tcW w:w="7786" w:type="dxa"/>
          </w:tcPr>
          <w:p w14:paraId="6568C9CF" w14:textId="77777777" w:rsidR="002A4777" w:rsidRDefault="0025738D">
            <w:r>
              <w:t xml:space="preserve">Given that PUSCH duration of 14 symbols is assumed in the link level simulations, we do not see the need to consider PUSCH repetition type B. In our view, PUSCH repetition type A would be sufficient. </w:t>
            </w:r>
          </w:p>
        </w:tc>
      </w:tr>
      <w:tr w:rsidR="002A4777" w14:paraId="5DA791BB" w14:textId="77777777" w:rsidTr="002A4777">
        <w:tc>
          <w:tcPr>
            <w:tcW w:w="2376" w:type="dxa"/>
          </w:tcPr>
          <w:p w14:paraId="746C0FA2" w14:textId="77777777" w:rsidR="002A4777" w:rsidRDefault="0025738D">
            <w:r>
              <w:rPr>
                <w:rFonts w:hint="eastAsia"/>
              </w:rPr>
              <w:t>NTT DOCOMO</w:t>
            </w:r>
          </w:p>
        </w:tc>
        <w:tc>
          <w:tcPr>
            <w:tcW w:w="7786" w:type="dxa"/>
          </w:tcPr>
          <w:p w14:paraId="70A0A359" w14:textId="77777777" w:rsidR="002A4777" w:rsidRDefault="0025738D">
            <w:r>
              <w:rPr>
                <w:rFonts w:hint="eastAsia"/>
              </w:rPr>
              <w:t>We defined to use 14 symbols for PUSCH and DDDSU for TDD pattern, so that it may be hard to apply type B repetition.</w:t>
            </w:r>
          </w:p>
        </w:tc>
      </w:tr>
      <w:tr w:rsidR="002A4777" w14:paraId="4BE8FC86" w14:textId="77777777" w:rsidTr="002A4777">
        <w:tc>
          <w:tcPr>
            <w:tcW w:w="2376" w:type="dxa"/>
          </w:tcPr>
          <w:p w14:paraId="008E8B47" w14:textId="77777777" w:rsidR="002A4777" w:rsidRDefault="0025738D">
            <w:r>
              <w:lastRenderedPageBreak/>
              <w:t>Ericsson</w:t>
            </w:r>
          </w:p>
        </w:tc>
        <w:tc>
          <w:tcPr>
            <w:tcW w:w="7786" w:type="dxa"/>
          </w:tcPr>
          <w:p w14:paraId="7781DC2F" w14:textId="77777777" w:rsidR="002A4777" w:rsidRDefault="0025738D">
            <w:r>
              <w:t>If Rel-16 repetition type B provides the best coverage, it can be a baseline.  Whether repetition type B is enhanced should be discussed under another agenda point.</w:t>
            </w:r>
          </w:p>
        </w:tc>
      </w:tr>
      <w:tr w:rsidR="002A4777" w14:paraId="21EE933C" w14:textId="77777777" w:rsidTr="002A4777">
        <w:tc>
          <w:tcPr>
            <w:tcW w:w="2376" w:type="dxa"/>
          </w:tcPr>
          <w:p w14:paraId="442C7307" w14:textId="77777777" w:rsidR="002A4777" w:rsidRDefault="0025738D">
            <w:r>
              <w:t>Qualcomm</w:t>
            </w:r>
          </w:p>
        </w:tc>
        <w:tc>
          <w:tcPr>
            <w:tcW w:w="7786" w:type="dxa"/>
          </w:tcPr>
          <w:p w14:paraId="78459EEB" w14:textId="77777777" w:rsidR="002A4777" w:rsidRDefault="0025738D">
            <w:r>
              <w:t>We propose to not include this in the baseline. PUSCH repetition type B was proposed for URLLC in the context of latency reduction. We don’t think it is useful here.</w:t>
            </w:r>
          </w:p>
        </w:tc>
      </w:tr>
      <w:tr w:rsidR="002A4777" w14:paraId="563D5561" w14:textId="77777777" w:rsidTr="002A4777">
        <w:tc>
          <w:tcPr>
            <w:tcW w:w="2376" w:type="dxa"/>
          </w:tcPr>
          <w:p w14:paraId="589333FF" w14:textId="77777777" w:rsidR="002A4777" w:rsidRDefault="0025738D">
            <w:r>
              <w:t>InterDigital</w:t>
            </w:r>
          </w:p>
        </w:tc>
        <w:tc>
          <w:tcPr>
            <w:tcW w:w="7786" w:type="dxa"/>
          </w:tcPr>
          <w:p w14:paraId="223E9741" w14:textId="77777777" w:rsidR="002A4777" w:rsidRDefault="0025738D">
            <w:r>
              <w:t>We support the proposal from China Telecom. Companies can report whether repetition type A or B is used.</w:t>
            </w:r>
          </w:p>
        </w:tc>
      </w:tr>
      <w:tr w:rsidR="002A4777" w14:paraId="4CBD8931" w14:textId="77777777" w:rsidTr="002A4777">
        <w:tc>
          <w:tcPr>
            <w:tcW w:w="2376" w:type="dxa"/>
          </w:tcPr>
          <w:p w14:paraId="0A014FFF" w14:textId="217AA3E4" w:rsidR="002A4777" w:rsidRDefault="006E1FBC">
            <w:r>
              <w:rPr>
                <w:rFonts w:eastAsia="SimSun"/>
                <w:lang w:eastAsia="zh-CN"/>
              </w:rPr>
              <w:t>V</w:t>
            </w:r>
            <w:r w:rsidR="0025738D">
              <w:rPr>
                <w:rFonts w:eastAsia="SimSun" w:hint="eastAsia"/>
                <w:lang w:eastAsia="zh-CN"/>
              </w:rPr>
              <w:t>ivo</w:t>
            </w:r>
          </w:p>
        </w:tc>
        <w:tc>
          <w:tcPr>
            <w:tcW w:w="7786" w:type="dxa"/>
          </w:tcPr>
          <w:p w14:paraId="6F66905F" w14:textId="77777777" w:rsidR="002A4777" w:rsidRDefault="0025738D">
            <w:r>
              <w:rPr>
                <w:rFonts w:eastAsia="SimSun"/>
                <w:lang w:eastAsia="zh-CN"/>
              </w:rPr>
              <w:t>We suggest to use Type-A PUSCH repetition for voip. We do not see strong need to use type-B reprtition. If type B means occupying all UL resource for PUSCH, and it will affect other UL channels transmission; otherwise, type-A PUSCH repetition is more realistic for voip.</w:t>
            </w:r>
          </w:p>
        </w:tc>
      </w:tr>
      <w:tr w:rsidR="002A4777" w14:paraId="5FA239A5" w14:textId="77777777" w:rsidTr="002A4777">
        <w:tc>
          <w:tcPr>
            <w:tcW w:w="2376" w:type="dxa"/>
          </w:tcPr>
          <w:p w14:paraId="1E45003C" w14:textId="77777777" w:rsidR="002A4777" w:rsidRDefault="0025738D">
            <w:pPr>
              <w:rPr>
                <w:rFonts w:eastAsia="SimSun"/>
                <w:lang w:eastAsia="zh-CN"/>
              </w:rPr>
            </w:pPr>
            <w:r>
              <w:rPr>
                <w:rFonts w:eastAsia="Malgun Gothic" w:hint="eastAsia"/>
                <w:lang w:eastAsia="ko-KR"/>
              </w:rPr>
              <w:t>Samsung</w:t>
            </w:r>
          </w:p>
        </w:tc>
        <w:tc>
          <w:tcPr>
            <w:tcW w:w="7786" w:type="dxa"/>
          </w:tcPr>
          <w:p w14:paraId="5826B2B2" w14:textId="77777777" w:rsidR="002A4777" w:rsidRDefault="0025738D">
            <w:pPr>
              <w:rPr>
                <w:rFonts w:eastAsia="SimSun"/>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 xml:space="preserve">China Telecom’s comment, i.e., company can report. It is desirable to utilize the available UL resources in flexible slot of TDD system in the context of coverage enhancement. </w:t>
            </w:r>
          </w:p>
        </w:tc>
      </w:tr>
      <w:tr w:rsidR="002A4777" w14:paraId="02EE2EF0" w14:textId="77777777" w:rsidTr="002A4777">
        <w:tc>
          <w:tcPr>
            <w:tcW w:w="2376" w:type="dxa"/>
          </w:tcPr>
          <w:p w14:paraId="6D8A46C1" w14:textId="77777777" w:rsidR="002A4777" w:rsidRDefault="0025738D">
            <w:pPr>
              <w:rPr>
                <w:rFonts w:eastAsia="Malgun Gothic"/>
                <w:lang w:eastAsia="ko-KR"/>
              </w:rPr>
            </w:pPr>
            <w:r>
              <w:rPr>
                <w:rFonts w:hint="eastAsia"/>
              </w:rPr>
              <w:t>S</w:t>
            </w:r>
            <w:r>
              <w:t>harp</w:t>
            </w:r>
          </w:p>
        </w:tc>
        <w:tc>
          <w:tcPr>
            <w:tcW w:w="7786" w:type="dxa"/>
          </w:tcPr>
          <w:p w14:paraId="6CC955D1" w14:textId="77777777" w:rsidR="002A4777" w:rsidRDefault="0025738D">
            <w:pPr>
              <w:rPr>
                <w:rFonts w:eastAsia="Malgun Gothic"/>
                <w:lang w:eastAsia="ko-KR"/>
              </w:rPr>
            </w:pPr>
            <w:r>
              <w:t>We assume the proposal is for baseline performance evaluation. We are OK with FL proposal.</w:t>
            </w:r>
          </w:p>
        </w:tc>
      </w:tr>
      <w:tr w:rsidR="002A4777" w14:paraId="628DF8C6" w14:textId="77777777" w:rsidTr="002A4777">
        <w:tc>
          <w:tcPr>
            <w:tcW w:w="2376" w:type="dxa"/>
          </w:tcPr>
          <w:p w14:paraId="068B51FB" w14:textId="77777777" w:rsidR="002A4777" w:rsidRDefault="0025738D">
            <w:r>
              <w:rPr>
                <w:rFonts w:eastAsia="SimSun"/>
                <w:lang w:eastAsia="zh-CN"/>
              </w:rPr>
              <w:t>Apple</w:t>
            </w:r>
          </w:p>
        </w:tc>
        <w:tc>
          <w:tcPr>
            <w:tcW w:w="7786" w:type="dxa"/>
          </w:tcPr>
          <w:p w14:paraId="29D4C4C8" w14:textId="77777777" w:rsidR="002A4777" w:rsidRDefault="0025738D">
            <w:r>
              <w:rPr>
                <w:rFonts w:eastAsia="SimSun"/>
                <w:lang w:eastAsia="zh-CN"/>
              </w:rPr>
              <w:t>Company can report the repetition type for VoIP, but repetition type B is not the baseline.</w:t>
            </w:r>
          </w:p>
        </w:tc>
      </w:tr>
      <w:tr w:rsidR="002A4777" w14:paraId="6884123F" w14:textId="77777777" w:rsidTr="002A4777">
        <w:tc>
          <w:tcPr>
            <w:tcW w:w="2376" w:type="dxa"/>
          </w:tcPr>
          <w:p w14:paraId="7B8DA37F" w14:textId="77777777" w:rsidR="002A4777" w:rsidRDefault="0025738D">
            <w:pPr>
              <w:rPr>
                <w:rFonts w:eastAsia="SimSun"/>
                <w:lang w:eastAsia="zh-CN"/>
              </w:rPr>
            </w:pPr>
            <w:r>
              <w:rPr>
                <w:rFonts w:eastAsia="SimSun" w:hint="eastAsia"/>
                <w:lang w:eastAsia="zh-CN"/>
              </w:rPr>
              <w:t>H</w:t>
            </w:r>
            <w:r>
              <w:rPr>
                <w:rFonts w:eastAsia="SimSun"/>
                <w:lang w:eastAsia="zh-CN"/>
              </w:rPr>
              <w:t>uawei, Hisilicon</w:t>
            </w:r>
          </w:p>
        </w:tc>
        <w:tc>
          <w:tcPr>
            <w:tcW w:w="7786" w:type="dxa"/>
          </w:tcPr>
          <w:p w14:paraId="03C64650" w14:textId="77777777" w:rsidR="002A4777" w:rsidRDefault="0025738D">
            <w:pPr>
              <w:rPr>
                <w:rFonts w:eastAsia="SimSun"/>
                <w:lang w:eastAsia="zh-CN"/>
              </w:rPr>
            </w:pPr>
            <w:r>
              <w:rPr>
                <w:rFonts w:eastAsia="SimSun"/>
                <w:lang w:eastAsia="zh-CN"/>
              </w:rPr>
              <w:t xml:space="preserve">For 14OS scheduling as evaluation baseline, whether Type A or Type B PUSCH scheduling makes no big difference. </w:t>
            </w:r>
          </w:p>
        </w:tc>
      </w:tr>
    </w:tbl>
    <w:p w14:paraId="2DBCFB04" w14:textId="77777777" w:rsidR="002A4777" w:rsidRDefault="002A4777"/>
    <w:p w14:paraId="45F69328" w14:textId="77777777" w:rsidR="002A4777" w:rsidRDefault="0025738D">
      <w:pPr>
        <w:rPr>
          <w:b/>
          <w:highlight w:val="cyan"/>
          <w:u w:val="single"/>
          <w:lang w:val="en-US"/>
        </w:rPr>
      </w:pPr>
      <w:r>
        <w:rPr>
          <w:b/>
          <w:highlight w:val="cyan"/>
          <w:u w:val="single"/>
          <w:lang w:val="en-US"/>
        </w:rPr>
        <w:t>Summary of the discussion:</w:t>
      </w:r>
    </w:p>
    <w:p w14:paraId="1F78430B" w14:textId="77777777" w:rsidR="002A4777" w:rsidRDefault="0025738D">
      <w:pPr>
        <w:pStyle w:val="a"/>
        <w:numPr>
          <w:ilvl w:val="0"/>
          <w:numId w:val="22"/>
        </w:numPr>
        <w:rPr>
          <w:highlight w:val="cyan"/>
          <w:lang w:val="en-US"/>
        </w:rPr>
      </w:pPr>
      <w:r>
        <w:rPr>
          <w:highlight w:val="cyan"/>
          <w:lang w:val="en-US"/>
        </w:rPr>
        <w:t xml:space="preserve">5 companies mentioned that companies can report which type to be used.  </w:t>
      </w:r>
    </w:p>
    <w:p w14:paraId="63B0CAD8" w14:textId="77777777" w:rsidR="002A4777" w:rsidRDefault="0025738D">
      <w:pPr>
        <w:pStyle w:val="a"/>
        <w:numPr>
          <w:ilvl w:val="0"/>
          <w:numId w:val="22"/>
        </w:numPr>
        <w:rPr>
          <w:highlight w:val="cyan"/>
          <w:lang w:val="en-US"/>
        </w:rPr>
      </w:pPr>
      <w:r>
        <w:rPr>
          <w:highlight w:val="cyan"/>
          <w:lang w:val="en-US"/>
        </w:rPr>
        <w:t>On the other and 8 companies thinks that repetition type B is neither helpful/useful nor baseline evaluation.</w:t>
      </w:r>
    </w:p>
    <w:p w14:paraId="1062B61C" w14:textId="77777777" w:rsidR="002A4777" w:rsidRDefault="0025738D">
      <w:pPr>
        <w:pStyle w:val="a"/>
        <w:numPr>
          <w:ilvl w:val="0"/>
          <w:numId w:val="22"/>
        </w:numPr>
        <w:rPr>
          <w:highlight w:val="cyan"/>
          <w:lang w:val="en-US"/>
        </w:rPr>
      </w:pPr>
      <w:r>
        <w:rPr>
          <w:highlight w:val="cyan"/>
          <w:lang w:val="en-US"/>
        </w:rPr>
        <w:t>1 company views that repetition type B can be the baseline if it can achieve the best performance</w:t>
      </w:r>
    </w:p>
    <w:p w14:paraId="35F10A64" w14:textId="77777777" w:rsidR="002A4777" w:rsidRDefault="0025738D">
      <w:pPr>
        <w:rPr>
          <w:highlight w:val="cyan"/>
          <w:lang w:val="en-US"/>
        </w:rPr>
      </w:pPr>
      <w:r>
        <w:rPr>
          <w:highlight w:val="cyan"/>
          <w:lang w:val="en-US"/>
        </w:rPr>
        <w:t>Given the situation above, we can foresee the situation that most of the companies submit the simulation result using type A repetition. Therefore, the moderator doesn’t see the strong need to keep type B repetition, and would like to propose the following:</w:t>
      </w:r>
    </w:p>
    <w:p w14:paraId="7B287D55" w14:textId="77777777" w:rsidR="002A4777" w:rsidRDefault="0025738D">
      <w:pPr>
        <w:rPr>
          <w:b/>
          <w:highlight w:val="cyan"/>
          <w:u w:val="single"/>
          <w:lang w:val="en-US"/>
        </w:rPr>
      </w:pPr>
      <w:r>
        <w:rPr>
          <w:b/>
          <w:highlight w:val="cyan"/>
          <w:u w:val="single"/>
          <w:lang w:val="en-US"/>
        </w:rPr>
        <w:t>Moderator’s updated proposal:</w:t>
      </w:r>
    </w:p>
    <w:p w14:paraId="5B5D325E" w14:textId="77777777" w:rsidR="002A4777" w:rsidRDefault="0025738D">
      <w:pPr>
        <w:pStyle w:val="a"/>
        <w:numPr>
          <w:ilvl w:val="0"/>
          <w:numId w:val="22"/>
        </w:numPr>
        <w:rPr>
          <w:highlight w:val="cyan"/>
        </w:rPr>
      </w:pPr>
      <w:r>
        <w:rPr>
          <w:highlight w:val="cyan"/>
        </w:rPr>
        <w:t xml:space="preserve">Update the description on Repetitions for PUSCH as follows: </w:t>
      </w:r>
    </w:p>
    <w:p w14:paraId="2162302B" w14:textId="77777777" w:rsidR="002A4777" w:rsidRDefault="0025738D">
      <w:pPr>
        <w:pStyle w:val="a"/>
        <w:numPr>
          <w:ilvl w:val="1"/>
          <w:numId w:val="22"/>
        </w:numPr>
        <w:rPr>
          <w:highlight w:val="cyan"/>
        </w:rPr>
      </w:pPr>
      <w:r>
        <w:rPr>
          <w:highlight w:val="cyan"/>
        </w:rPr>
        <w:t xml:space="preserve">For VoIP, w/ </w:t>
      </w:r>
      <w:r>
        <w:rPr>
          <w:color w:val="FF0000"/>
          <w:highlight w:val="cyan"/>
          <w:u w:val="single"/>
        </w:rPr>
        <w:t>type A</w:t>
      </w:r>
      <w:r>
        <w:rPr>
          <w:highlight w:val="cyan"/>
        </w:rPr>
        <w:t xml:space="preserve"> repetition. </w:t>
      </w:r>
      <w:r>
        <w:rPr>
          <w:color w:val="FF0000"/>
          <w:highlight w:val="cyan"/>
        </w:rPr>
        <w:t>(optional for type B repetition)</w:t>
      </w:r>
      <w:r>
        <w:rPr>
          <w:highlight w:val="cyan"/>
        </w:rPr>
        <w:br/>
        <w:t>The actual number of repetitions is reported by companies.</w:t>
      </w:r>
      <w:r>
        <w:rPr>
          <w:highlight w:val="cyan"/>
        </w:rPr>
        <w:br/>
      </w:r>
      <w:r>
        <w:rPr>
          <w:strike/>
          <w:color w:val="FF0000"/>
          <w:highlight w:val="cyan"/>
          <w:u w:val="single"/>
        </w:rPr>
        <w:t>FFS: Repetition type B</w:t>
      </w:r>
    </w:p>
    <w:p w14:paraId="4EDEAA4D" w14:textId="77777777" w:rsidR="002A4777" w:rsidRDefault="002A4777"/>
    <w:p w14:paraId="4F382D27" w14:textId="77777777" w:rsidR="002A4777" w:rsidRDefault="002A4777">
      <w:pPr>
        <w:tabs>
          <w:tab w:val="left" w:pos="1224"/>
        </w:tabs>
      </w:pPr>
    </w:p>
    <w:p w14:paraId="39292190" w14:textId="77777777" w:rsidR="002A4777" w:rsidRDefault="0025738D">
      <w:pPr>
        <w:rPr>
          <w:highlight w:val="cyan"/>
        </w:rPr>
      </w:pPr>
      <w:r>
        <w:rPr>
          <w:highlight w:val="cyan"/>
        </w:rPr>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0FF44FD3"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79F95678" w14:textId="77777777" w:rsidR="002A4777" w:rsidRDefault="0025738D">
            <w:pPr>
              <w:rPr>
                <w:b w:val="0"/>
                <w:bCs w:val="0"/>
              </w:rPr>
            </w:pPr>
            <w:r>
              <w:t xml:space="preserve">Company </w:t>
            </w:r>
          </w:p>
        </w:tc>
        <w:tc>
          <w:tcPr>
            <w:tcW w:w="7786" w:type="dxa"/>
          </w:tcPr>
          <w:p w14:paraId="6D772C88" w14:textId="77777777" w:rsidR="002A4777" w:rsidRDefault="0025738D">
            <w:pPr>
              <w:rPr>
                <w:b w:val="0"/>
                <w:bCs w:val="0"/>
              </w:rPr>
            </w:pPr>
            <w:r>
              <w:t>Comment</w:t>
            </w:r>
          </w:p>
        </w:tc>
      </w:tr>
      <w:tr w:rsidR="002A4777" w14:paraId="1615B43B" w14:textId="77777777" w:rsidTr="002A4777">
        <w:tc>
          <w:tcPr>
            <w:tcW w:w="2376" w:type="dxa"/>
          </w:tcPr>
          <w:p w14:paraId="2AA71337" w14:textId="77777777" w:rsidR="002A4777" w:rsidRDefault="0025738D">
            <w:r>
              <w:rPr>
                <w:rFonts w:eastAsia="Malgun Gothic" w:hint="eastAsia"/>
                <w:lang w:eastAsia="ko-KR"/>
              </w:rPr>
              <w:t>Samsung</w:t>
            </w:r>
          </w:p>
        </w:tc>
        <w:tc>
          <w:tcPr>
            <w:tcW w:w="7786" w:type="dxa"/>
          </w:tcPr>
          <w:p w14:paraId="6698FC58" w14:textId="77777777" w:rsidR="002A4777" w:rsidRDefault="0025738D">
            <w:r>
              <w:rPr>
                <w:rFonts w:eastAsia="Malgun Gothic"/>
                <w:lang w:eastAsia="ko-KR"/>
              </w:rPr>
              <w:t>F</w:t>
            </w:r>
            <w:r>
              <w:rPr>
                <w:rFonts w:eastAsia="Malgun Gothic" w:hint="eastAsia"/>
                <w:lang w:eastAsia="ko-KR"/>
              </w:rPr>
              <w:t xml:space="preserve">ine </w:t>
            </w:r>
            <w:r>
              <w:rPr>
                <w:rFonts w:eastAsia="Malgun Gothic"/>
                <w:lang w:eastAsia="ko-KR"/>
              </w:rPr>
              <w:t>with moderator’s updated proposal</w:t>
            </w:r>
          </w:p>
        </w:tc>
      </w:tr>
      <w:tr w:rsidR="002A4777" w14:paraId="0A4712F8" w14:textId="77777777" w:rsidTr="002A4777">
        <w:tc>
          <w:tcPr>
            <w:tcW w:w="2376" w:type="dxa"/>
          </w:tcPr>
          <w:p w14:paraId="59B0035D" w14:textId="1D011A95" w:rsidR="002A4777" w:rsidRDefault="009B6F29">
            <w:pPr>
              <w:rPr>
                <w:rFonts w:eastAsia="SimSun"/>
                <w:lang w:val="en-US" w:eastAsia="zh-CN"/>
              </w:rPr>
            </w:pPr>
            <w:ins w:id="76" w:author="Nokia/NSB" w:date="2020-08-24T16:17:00Z">
              <w:r>
                <w:rPr>
                  <w:rFonts w:eastAsia="SimSun"/>
                  <w:lang w:val="en-US" w:eastAsia="zh-CN"/>
                </w:rPr>
                <w:t>Nokia/NSB</w:t>
              </w:r>
            </w:ins>
          </w:p>
        </w:tc>
        <w:tc>
          <w:tcPr>
            <w:tcW w:w="7786" w:type="dxa"/>
          </w:tcPr>
          <w:p w14:paraId="507DEF02" w14:textId="267FE762" w:rsidR="002A4777" w:rsidRDefault="009B6F29">
            <w:pPr>
              <w:rPr>
                <w:rFonts w:eastAsia="SimSun"/>
                <w:lang w:val="en-US" w:eastAsia="zh-CN"/>
              </w:rPr>
            </w:pPr>
            <w:ins w:id="77" w:author="Nokia/NSB" w:date="2020-08-24T16:17:00Z">
              <w:r>
                <w:rPr>
                  <w:rFonts w:eastAsia="SimSun"/>
                  <w:lang w:val="en-US" w:eastAsia="zh-CN"/>
                </w:rPr>
                <w:t>F</w:t>
              </w:r>
            </w:ins>
            <w:ins w:id="78" w:author="Nokia/NSB" w:date="2020-08-24T16:18:00Z">
              <w:r>
                <w:rPr>
                  <w:rFonts w:eastAsia="SimSun"/>
                  <w:lang w:val="en-US" w:eastAsia="zh-CN"/>
                </w:rPr>
                <w:t>ine with moderator’s proposal. We would be also fine if the part “optional for type B repetition” was dropped.</w:t>
              </w:r>
            </w:ins>
          </w:p>
        </w:tc>
      </w:tr>
      <w:tr w:rsidR="006E1FBC" w14:paraId="29130E2A" w14:textId="77777777" w:rsidTr="002A4777">
        <w:tc>
          <w:tcPr>
            <w:tcW w:w="2376" w:type="dxa"/>
          </w:tcPr>
          <w:p w14:paraId="3DB11E21" w14:textId="5ED1C520" w:rsidR="006E1FBC" w:rsidRDefault="006E1FBC">
            <w:pPr>
              <w:rPr>
                <w:rFonts w:eastAsia="SimSun"/>
                <w:lang w:val="en-US" w:eastAsia="zh-CN"/>
              </w:rPr>
            </w:pPr>
            <w:r w:rsidRPr="006E1FBC">
              <w:rPr>
                <w:rFonts w:eastAsia="Malgun Gothic"/>
                <w:lang w:eastAsia="ko-KR"/>
              </w:rPr>
              <w:t>Intel</w:t>
            </w:r>
          </w:p>
        </w:tc>
        <w:tc>
          <w:tcPr>
            <w:tcW w:w="7786" w:type="dxa"/>
          </w:tcPr>
          <w:p w14:paraId="4EDDABC2" w14:textId="308456AF" w:rsidR="006E1FBC" w:rsidRDefault="006E1FBC">
            <w:pPr>
              <w:rPr>
                <w:rFonts w:eastAsia="SimSun"/>
                <w:lang w:val="en-US" w:eastAsia="zh-CN"/>
              </w:rPr>
            </w:pPr>
            <w:r>
              <w:rPr>
                <w:rFonts w:eastAsia="Malgun Gothic"/>
                <w:lang w:eastAsia="ko-KR"/>
              </w:rPr>
              <w:t>We are fine with moderator’s updated proposal</w:t>
            </w:r>
          </w:p>
        </w:tc>
      </w:tr>
      <w:tr w:rsidR="00001E99" w14:paraId="7333AD6F" w14:textId="77777777" w:rsidTr="002A4777">
        <w:tc>
          <w:tcPr>
            <w:tcW w:w="2376" w:type="dxa"/>
          </w:tcPr>
          <w:p w14:paraId="36289A4D" w14:textId="20918319" w:rsidR="00001E99" w:rsidRPr="00001E99" w:rsidRDefault="00001E99">
            <w:pPr>
              <w:rPr>
                <w:rFonts w:eastAsia="SimSun"/>
                <w:lang w:eastAsia="zh-CN"/>
              </w:rPr>
            </w:pPr>
            <w:r>
              <w:rPr>
                <w:rFonts w:eastAsia="SimSun" w:hint="eastAsia"/>
                <w:lang w:eastAsia="zh-CN"/>
              </w:rPr>
              <w:t>vivo</w:t>
            </w:r>
          </w:p>
        </w:tc>
        <w:tc>
          <w:tcPr>
            <w:tcW w:w="7786" w:type="dxa"/>
          </w:tcPr>
          <w:p w14:paraId="4EB43A76" w14:textId="419C7B98" w:rsidR="00001E99" w:rsidRPr="00001E99" w:rsidRDefault="00001E99">
            <w:pPr>
              <w:rPr>
                <w:rFonts w:eastAsia="SimSun"/>
                <w:lang w:eastAsia="zh-CN"/>
              </w:rPr>
            </w:pPr>
            <w:r>
              <w:rPr>
                <w:rFonts w:eastAsia="SimSun"/>
                <w:lang w:eastAsia="zh-CN"/>
              </w:rPr>
              <w:t>S</w:t>
            </w:r>
            <w:r>
              <w:rPr>
                <w:rFonts w:eastAsia="SimSun" w:hint="eastAsia"/>
                <w:lang w:eastAsia="zh-CN"/>
              </w:rPr>
              <w:t xml:space="preserve">upport </w:t>
            </w:r>
            <w:r>
              <w:rPr>
                <w:rFonts w:eastAsia="SimSun"/>
                <w:lang w:eastAsia="zh-CN"/>
              </w:rPr>
              <w:t>moderator’s proposal</w:t>
            </w:r>
          </w:p>
        </w:tc>
      </w:tr>
      <w:tr w:rsidR="00394087" w14:paraId="1BA78B6A" w14:textId="77777777" w:rsidTr="002A4777">
        <w:tc>
          <w:tcPr>
            <w:tcW w:w="2376" w:type="dxa"/>
          </w:tcPr>
          <w:p w14:paraId="08E3CBE7" w14:textId="126D7F6A" w:rsidR="00394087" w:rsidRPr="00394087" w:rsidRDefault="00394087" w:rsidP="00394087">
            <w:pPr>
              <w:rPr>
                <w:rFonts w:eastAsia="SimSun"/>
                <w:b/>
                <w:bCs/>
                <w:lang w:eastAsia="zh-CN"/>
              </w:rPr>
            </w:pPr>
            <w:r>
              <w:rPr>
                <w:rFonts w:eastAsia="SimSun"/>
                <w:lang w:val="en-US" w:eastAsia="zh-CN"/>
              </w:rPr>
              <w:t>OPPO</w:t>
            </w:r>
          </w:p>
        </w:tc>
        <w:tc>
          <w:tcPr>
            <w:tcW w:w="7786" w:type="dxa"/>
          </w:tcPr>
          <w:p w14:paraId="26120070" w14:textId="0DBDD2D6" w:rsidR="00394087" w:rsidRDefault="00394087" w:rsidP="00394087">
            <w:pPr>
              <w:rPr>
                <w:rFonts w:eastAsia="SimSun"/>
                <w:lang w:eastAsia="zh-CN"/>
              </w:rPr>
            </w:pPr>
            <w:r>
              <w:rPr>
                <w:rFonts w:eastAsia="Malgun Gothic"/>
                <w:lang w:eastAsia="ko-KR"/>
              </w:rPr>
              <w:t>Support moderator’s updated proposal</w:t>
            </w:r>
          </w:p>
        </w:tc>
      </w:tr>
      <w:tr w:rsidR="004C20FE" w14:paraId="2B27B324" w14:textId="77777777" w:rsidTr="002A4777">
        <w:tc>
          <w:tcPr>
            <w:tcW w:w="2376" w:type="dxa"/>
          </w:tcPr>
          <w:p w14:paraId="14D18468" w14:textId="41688437" w:rsidR="004C20FE" w:rsidRDefault="004C20FE" w:rsidP="00394087">
            <w:pPr>
              <w:rPr>
                <w:rFonts w:eastAsia="SimSun"/>
                <w:lang w:val="en-US" w:eastAsia="zh-CN"/>
              </w:rPr>
            </w:pPr>
            <w:r>
              <w:rPr>
                <w:rFonts w:eastAsia="SimSun"/>
                <w:lang w:val="en-US" w:eastAsia="zh-CN"/>
              </w:rPr>
              <w:t>Ericsson</w:t>
            </w:r>
          </w:p>
        </w:tc>
        <w:tc>
          <w:tcPr>
            <w:tcW w:w="7786" w:type="dxa"/>
          </w:tcPr>
          <w:p w14:paraId="44D143ED" w14:textId="331710C5" w:rsidR="004C20FE" w:rsidRDefault="004C20FE" w:rsidP="00394087">
            <w:pPr>
              <w:rPr>
                <w:rFonts w:eastAsia="Malgun Gothic"/>
                <w:lang w:eastAsia="ko-KR"/>
              </w:rPr>
            </w:pPr>
            <w:r>
              <w:rPr>
                <w:rFonts w:eastAsia="Malgun Gothic"/>
                <w:lang w:eastAsia="ko-KR"/>
              </w:rPr>
              <w:t>OK</w:t>
            </w:r>
          </w:p>
        </w:tc>
      </w:tr>
    </w:tbl>
    <w:p w14:paraId="63AF7581" w14:textId="77777777" w:rsidR="002A4777" w:rsidRDefault="002A4777"/>
    <w:p w14:paraId="057A5808" w14:textId="77777777" w:rsidR="00B14461" w:rsidRDefault="00B14461"/>
    <w:p w14:paraId="5D3BC5A8" w14:textId="77777777" w:rsidR="002A4777" w:rsidRDefault="002A4777"/>
    <w:p w14:paraId="591A982B" w14:textId="5FE3EE53" w:rsidR="002A4777" w:rsidRDefault="003A7473">
      <w:pPr>
        <w:pStyle w:val="20"/>
        <w:rPr>
          <w:lang w:val="en-US"/>
        </w:rPr>
      </w:pPr>
      <w:bookmarkStart w:id="79" w:name="_Toc460090946"/>
      <w:bookmarkStart w:id="80" w:name="_Toc460107654"/>
      <w:r>
        <w:rPr>
          <w:color w:val="008000"/>
          <w:lang w:val="en-US"/>
        </w:rPr>
        <w:t xml:space="preserve">Open but looks stable - </w:t>
      </w:r>
      <w:r w:rsidR="0025738D">
        <w:rPr>
          <w:color w:val="008000"/>
          <w:lang w:val="en-US"/>
        </w:rPr>
        <w:t>[L]</w:t>
      </w:r>
      <w:r w:rsidR="0025738D">
        <w:rPr>
          <w:lang w:val="en-US"/>
        </w:rPr>
        <w:t xml:space="preserve"> Open issue No.8 – BLER for CSI (FR1 only)</w:t>
      </w:r>
      <w:bookmarkEnd w:id="79"/>
      <w:bookmarkEnd w:id="80"/>
    </w:p>
    <w:p w14:paraId="6C4C972A" w14:textId="77777777" w:rsidR="002A4777" w:rsidRDefault="0025738D">
      <w:r>
        <w:t xml:space="preserve">Open issue No.8 is about BLER for PUCCH for CSI, i.e. 10% or 1%. </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2A4777" w14:paraId="4AF3C7F8" w14:textId="77777777">
        <w:trPr>
          <w:trHeight w:val="85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501587" w14:textId="77777777" w:rsidR="002A4777" w:rsidRDefault="0025738D">
            <w:pPr>
              <w:spacing w:line="312" w:lineRule="auto"/>
              <w:rPr>
                <w:rFonts w:ascii="Arial" w:eastAsia="DengXian"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0856ABD8" w14:textId="77777777" w:rsidR="002A4777" w:rsidRDefault="0025738D">
            <w:pPr>
              <w:pStyle w:val="ab"/>
              <w:spacing w:after="0" w:line="312" w:lineRule="auto"/>
              <w:rPr>
                <w:rFonts w:ascii="Arial" w:hAnsi="Arial" w:cs="Arial"/>
                <w:sz w:val="21"/>
                <w:szCs w:val="21"/>
                <w:lang w:val="en-GB" w:eastAsia="zh-CN"/>
              </w:rPr>
            </w:pPr>
            <w:r>
              <w:rPr>
                <w:rFonts w:ascii="Arial" w:hAnsi="Arial" w:cs="Arial"/>
                <w:sz w:val="21"/>
                <w:szCs w:val="21"/>
                <w:lang w:val="en-GB" w:eastAsia="zh-CN"/>
              </w:rPr>
              <w:t>…</w:t>
            </w:r>
          </w:p>
          <w:p w14:paraId="000B421B" w14:textId="77777777" w:rsidR="002A4777" w:rsidRDefault="0025738D">
            <w:pPr>
              <w:spacing w:line="312" w:lineRule="auto"/>
              <w:rPr>
                <w:rFonts w:ascii="Arial" w:eastAsia="DengXian" w:hAnsi="Arial" w:cs="Arial"/>
                <w:sz w:val="21"/>
                <w:szCs w:val="21"/>
              </w:rPr>
            </w:pPr>
            <w:r>
              <w:rPr>
                <w:rFonts w:ascii="Arial" w:hAnsi="Arial" w:cs="Arial"/>
              </w:rPr>
              <w:t>FFS: BLER for CSI (10% or 1%)</w:t>
            </w:r>
          </w:p>
        </w:tc>
      </w:tr>
    </w:tbl>
    <w:p w14:paraId="054B5DD9" w14:textId="77777777" w:rsidR="002A4777" w:rsidRDefault="002A4777"/>
    <w:p w14:paraId="375C0C66" w14:textId="77777777" w:rsidR="002A4777" w:rsidRDefault="0025738D">
      <w:r>
        <w:t xml:space="preserve">One contribution discusses this issue, and proposes not to perform evaluations for CSI [5]. </w:t>
      </w:r>
    </w:p>
    <w:p w14:paraId="6154723B" w14:textId="77777777" w:rsidR="002A4777" w:rsidRDefault="0025738D">
      <w:r>
        <w:t xml:space="preserve">Interested companies are invited to input your views on BLER for CSI (10% or 1%) as well as the necessity of evaluation for CSI on PUCCH itself.  </w:t>
      </w:r>
    </w:p>
    <w:tbl>
      <w:tblPr>
        <w:tblStyle w:val="82"/>
        <w:tblW w:w="10162" w:type="dxa"/>
        <w:tblLayout w:type="fixed"/>
        <w:tblLook w:val="04A0" w:firstRow="1" w:lastRow="0" w:firstColumn="1" w:lastColumn="0" w:noHBand="0" w:noVBand="1"/>
      </w:tblPr>
      <w:tblGrid>
        <w:gridCol w:w="2376"/>
        <w:gridCol w:w="7786"/>
      </w:tblGrid>
      <w:tr w:rsidR="002A4777" w14:paraId="6554ABCE"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7FAF1EB7" w14:textId="77777777" w:rsidR="002A4777" w:rsidRDefault="0025738D">
            <w:pPr>
              <w:rPr>
                <w:b w:val="0"/>
                <w:bCs w:val="0"/>
              </w:rPr>
            </w:pPr>
            <w:r>
              <w:t xml:space="preserve">Company </w:t>
            </w:r>
          </w:p>
        </w:tc>
        <w:tc>
          <w:tcPr>
            <w:tcW w:w="7786" w:type="dxa"/>
          </w:tcPr>
          <w:p w14:paraId="7C3A5826" w14:textId="77777777" w:rsidR="002A4777" w:rsidRDefault="0025738D">
            <w:pPr>
              <w:rPr>
                <w:b w:val="0"/>
                <w:bCs w:val="0"/>
              </w:rPr>
            </w:pPr>
            <w:r>
              <w:t>Comment</w:t>
            </w:r>
          </w:p>
        </w:tc>
      </w:tr>
      <w:tr w:rsidR="002A4777" w14:paraId="6ABA0C8B" w14:textId="77777777" w:rsidTr="002A4777">
        <w:tc>
          <w:tcPr>
            <w:tcW w:w="2376" w:type="dxa"/>
          </w:tcPr>
          <w:p w14:paraId="7C4FDD5E" w14:textId="77777777" w:rsidR="002A4777" w:rsidRDefault="0025738D">
            <w:pPr>
              <w:rPr>
                <w:rFonts w:eastAsia="SimSun"/>
                <w:lang w:eastAsia="zh-CN"/>
              </w:rPr>
            </w:pPr>
            <w:r>
              <w:rPr>
                <w:rFonts w:eastAsia="SimSun" w:hint="eastAsia"/>
                <w:lang w:val="en-US" w:eastAsia="zh-CN"/>
              </w:rPr>
              <w:t>ZTE</w:t>
            </w:r>
          </w:p>
        </w:tc>
        <w:tc>
          <w:tcPr>
            <w:tcW w:w="7786" w:type="dxa"/>
          </w:tcPr>
          <w:p w14:paraId="1EEC4FB1" w14:textId="77777777" w:rsidR="002A4777" w:rsidRDefault="0025738D">
            <w:pPr>
              <w:rPr>
                <w:rFonts w:eastAsia="SimSun"/>
                <w:lang w:eastAsia="zh-CN"/>
              </w:rPr>
            </w:pPr>
            <w:r>
              <w:rPr>
                <w:rFonts w:eastAsia="SimSun" w:hint="eastAsia"/>
                <w:lang w:val="en-US" w:eastAsia="zh-CN"/>
              </w:rPr>
              <w:t>It</w:t>
            </w:r>
            <w:r>
              <w:rPr>
                <w:rFonts w:eastAsia="SimSun"/>
                <w:lang w:val="en-US" w:eastAsia="zh-CN"/>
              </w:rPr>
              <w:t>’</w:t>
            </w:r>
            <w:r>
              <w:rPr>
                <w:rFonts w:eastAsia="SimSun" w:hint="eastAsia"/>
                <w:lang w:val="en-US" w:eastAsia="zh-CN"/>
              </w:rPr>
              <w:t xml:space="preserve">s sufficient to only evaluate the HARQ-ACK performance, which is more important and requires more stringent requirement, e.g., </w:t>
            </w:r>
            <w:r>
              <w:t>0.1%</w:t>
            </w:r>
            <w:r>
              <w:rPr>
                <w:rFonts w:eastAsia="SimSun" w:hint="eastAsia"/>
                <w:lang w:val="en-US" w:eastAsia="zh-CN"/>
              </w:rPr>
              <w:t xml:space="preserve"> for </w:t>
            </w:r>
            <w:r>
              <w:t>NACK to ACK probability</w:t>
            </w:r>
            <w:r>
              <w:rPr>
                <w:rFonts w:eastAsia="SimSun" w:hint="eastAsia"/>
                <w:lang w:val="en-US" w:eastAsia="zh-CN"/>
              </w:rPr>
              <w:t>.</w:t>
            </w:r>
          </w:p>
        </w:tc>
      </w:tr>
      <w:tr w:rsidR="002A4777" w14:paraId="1F342989" w14:textId="77777777" w:rsidTr="002A4777">
        <w:tc>
          <w:tcPr>
            <w:tcW w:w="2376" w:type="dxa"/>
          </w:tcPr>
          <w:p w14:paraId="7E802921" w14:textId="77777777" w:rsidR="002A4777" w:rsidRDefault="0025738D">
            <w:r>
              <w:t>Nokia/NSB</w:t>
            </w:r>
          </w:p>
        </w:tc>
        <w:tc>
          <w:tcPr>
            <w:tcW w:w="7786" w:type="dxa"/>
          </w:tcPr>
          <w:p w14:paraId="15B6C1C4" w14:textId="77777777" w:rsidR="002A4777" w:rsidRDefault="0025738D">
            <w:r>
              <w:t xml:space="preserve">Studying PUCCH coverage for relaxed BLER target in case of CSI feedback may need significant additional work for the AI. Intuitively, one would expect that such relaxation could only result in better MPL/MCL for PUCCH. On the other hand, assessing the impact of less accurate CSI at gNB on MCL/MPL of DL channels would not be so straightforward. For instance, this may affect the way antenna array gain for PDSCH and unicast PDCCH would look like, as </w:t>
            </w:r>
            <w:r>
              <w:lastRenderedPageBreak/>
              <w:t xml:space="preserve">compared to the 1% BLER counterpart. Different gNB implementations may also handle this case differently. Other implications may exist. We would agree with the proposal in [5].   </w:t>
            </w:r>
          </w:p>
        </w:tc>
      </w:tr>
      <w:tr w:rsidR="002A4777" w14:paraId="1D6A6960" w14:textId="77777777" w:rsidTr="002A4777">
        <w:tc>
          <w:tcPr>
            <w:tcW w:w="2376" w:type="dxa"/>
          </w:tcPr>
          <w:p w14:paraId="2F2A427D" w14:textId="77777777" w:rsidR="002A4777" w:rsidRDefault="0025738D">
            <w:r>
              <w:lastRenderedPageBreak/>
              <w:t>Intel</w:t>
            </w:r>
          </w:p>
        </w:tc>
        <w:tc>
          <w:tcPr>
            <w:tcW w:w="7786" w:type="dxa"/>
          </w:tcPr>
          <w:p w14:paraId="03458776" w14:textId="77777777" w:rsidR="002A4777" w:rsidRDefault="0025738D">
            <w:r>
              <w:t xml:space="preserve">We prefer 1% for CSI on PUCCH. </w:t>
            </w:r>
          </w:p>
        </w:tc>
      </w:tr>
      <w:tr w:rsidR="002A4777" w14:paraId="22DBFBDF" w14:textId="77777777" w:rsidTr="002A4777">
        <w:tc>
          <w:tcPr>
            <w:tcW w:w="2376" w:type="dxa"/>
          </w:tcPr>
          <w:p w14:paraId="16594180" w14:textId="77777777" w:rsidR="002A4777" w:rsidRDefault="0025738D">
            <w:r>
              <w:t>Ericsson</w:t>
            </w:r>
          </w:p>
        </w:tc>
        <w:tc>
          <w:tcPr>
            <w:tcW w:w="7786" w:type="dxa"/>
          </w:tcPr>
          <w:p w14:paraId="793289C3" w14:textId="77777777" w:rsidR="002A4777" w:rsidRDefault="0025738D">
            <w:r>
              <w:t>We find that CSI is one of the bottlenecks even with 11 bits and 10% BLER.  Note that HARQ-ACK can be repeated, whereas A-CSI cannot.  CSI does not change so frequently, and so a 10% BLER may be sufficient in coverage limited scenarios. On the other hand, we have no objection to reporting both 10% and 1%, since this is simple to simulate.</w:t>
            </w:r>
          </w:p>
        </w:tc>
      </w:tr>
      <w:tr w:rsidR="002A4777" w14:paraId="46EA87DE" w14:textId="77777777" w:rsidTr="002A4777">
        <w:tc>
          <w:tcPr>
            <w:tcW w:w="2376" w:type="dxa"/>
          </w:tcPr>
          <w:p w14:paraId="6C5A6191" w14:textId="77777777" w:rsidR="002A4777" w:rsidRDefault="0025738D">
            <w:r>
              <w:t>Qualcomm</w:t>
            </w:r>
          </w:p>
        </w:tc>
        <w:tc>
          <w:tcPr>
            <w:tcW w:w="7786" w:type="dxa"/>
          </w:tcPr>
          <w:p w14:paraId="625DE36C" w14:textId="77777777" w:rsidR="002A4777" w:rsidRDefault="0025738D">
            <w:r>
              <w:t xml:space="preserve">We prefer to evaluate PUCCH at the 1% BLER target for all cases. Reliable CSI can be critical to a cell-edge UE and even a short duration where CSI is not available can lead to link failure. </w:t>
            </w:r>
          </w:p>
        </w:tc>
      </w:tr>
      <w:tr w:rsidR="002A4777" w14:paraId="377A290F" w14:textId="77777777" w:rsidTr="002A4777">
        <w:tc>
          <w:tcPr>
            <w:tcW w:w="2376" w:type="dxa"/>
          </w:tcPr>
          <w:p w14:paraId="2E6B1D20" w14:textId="55FDC7BE" w:rsidR="002A4777" w:rsidRDefault="00712D12">
            <w:r>
              <w:rPr>
                <w:rFonts w:eastAsia="SimSun"/>
                <w:lang w:eastAsia="zh-CN"/>
              </w:rPr>
              <w:t>V</w:t>
            </w:r>
            <w:r w:rsidR="0025738D">
              <w:rPr>
                <w:rFonts w:eastAsia="SimSun" w:hint="eastAsia"/>
                <w:lang w:eastAsia="zh-CN"/>
              </w:rPr>
              <w:t>ivo</w:t>
            </w:r>
          </w:p>
        </w:tc>
        <w:tc>
          <w:tcPr>
            <w:tcW w:w="7786" w:type="dxa"/>
          </w:tcPr>
          <w:p w14:paraId="5E49276B" w14:textId="77777777" w:rsidR="002A4777" w:rsidRDefault="0025738D">
            <w:r>
              <w:rPr>
                <w:rFonts w:eastAsia="SimSun"/>
                <w:lang w:eastAsia="zh-CN"/>
              </w:rPr>
              <w:t>We suggest not to associated the target BLER with UCI type. Since the HARQ-Ack and CSI may also multiplex on the PUCCH resource for CSI report, e.g. PF3 with 22 bits, the target BLER should still be 1%.</w:t>
            </w:r>
          </w:p>
        </w:tc>
      </w:tr>
      <w:tr w:rsidR="002A4777" w14:paraId="4F160A2A" w14:textId="77777777" w:rsidTr="002A4777">
        <w:tc>
          <w:tcPr>
            <w:tcW w:w="2376" w:type="dxa"/>
          </w:tcPr>
          <w:p w14:paraId="64860195" w14:textId="77777777" w:rsidR="002A4777" w:rsidRDefault="0025738D">
            <w:pPr>
              <w:rPr>
                <w:rFonts w:eastAsia="SimSun"/>
                <w:lang w:eastAsia="zh-CN"/>
              </w:rPr>
            </w:pPr>
            <w:r>
              <w:rPr>
                <w:rFonts w:eastAsia="Malgun Gothic" w:hint="eastAsia"/>
                <w:lang w:eastAsia="ko-KR"/>
              </w:rPr>
              <w:t>Samsu</w:t>
            </w:r>
            <w:r>
              <w:rPr>
                <w:rFonts w:eastAsia="Malgun Gothic"/>
                <w:lang w:eastAsia="ko-KR"/>
              </w:rPr>
              <w:t>ng</w:t>
            </w:r>
          </w:p>
        </w:tc>
        <w:tc>
          <w:tcPr>
            <w:tcW w:w="7786" w:type="dxa"/>
          </w:tcPr>
          <w:p w14:paraId="03F7A8DE" w14:textId="77777777" w:rsidR="002A4777" w:rsidRDefault="0025738D">
            <w:pPr>
              <w:rPr>
                <w:rFonts w:eastAsia="SimSun"/>
                <w:lang w:eastAsia="zh-CN"/>
              </w:rPr>
            </w:pPr>
            <w:r>
              <w:rPr>
                <w:rFonts w:eastAsia="Malgun Gothic"/>
                <w:lang w:eastAsia="ko-KR"/>
              </w:rPr>
              <w:t xml:space="preserve">Prefer </w:t>
            </w:r>
            <w:r>
              <w:rPr>
                <w:rFonts w:eastAsia="Malgun Gothic" w:hint="eastAsia"/>
                <w:lang w:eastAsia="ko-KR"/>
              </w:rPr>
              <w:t>1%</w:t>
            </w:r>
            <w:r>
              <w:rPr>
                <w:rFonts w:eastAsia="Malgun Gothic"/>
                <w:lang w:eastAsia="ko-KR"/>
              </w:rPr>
              <w:t xml:space="preserve"> BLER. This is in line with current RAN4 requirements.</w:t>
            </w:r>
          </w:p>
        </w:tc>
      </w:tr>
      <w:tr w:rsidR="002A4777" w14:paraId="66063765" w14:textId="77777777" w:rsidTr="002A4777">
        <w:tc>
          <w:tcPr>
            <w:tcW w:w="2376" w:type="dxa"/>
          </w:tcPr>
          <w:p w14:paraId="1B90CBF8" w14:textId="77777777" w:rsidR="002A4777" w:rsidRDefault="0025738D">
            <w:pPr>
              <w:rPr>
                <w:rFonts w:eastAsia="Malgun Gothic"/>
                <w:lang w:eastAsia="ko-KR"/>
              </w:rPr>
            </w:pPr>
            <w:r>
              <w:rPr>
                <w:rFonts w:hint="eastAsia"/>
              </w:rPr>
              <w:t>S</w:t>
            </w:r>
            <w:r>
              <w:t>harp</w:t>
            </w:r>
          </w:p>
        </w:tc>
        <w:tc>
          <w:tcPr>
            <w:tcW w:w="7786" w:type="dxa"/>
          </w:tcPr>
          <w:p w14:paraId="1CEDB35A" w14:textId="77777777" w:rsidR="002A4777" w:rsidRDefault="0025738D">
            <w:pPr>
              <w:rPr>
                <w:rFonts w:eastAsia="Malgun Gothic"/>
                <w:lang w:eastAsia="ko-KR"/>
              </w:rPr>
            </w:pPr>
            <w:r>
              <w:rPr>
                <w:rFonts w:hint="eastAsia"/>
              </w:rPr>
              <w:t>W</w:t>
            </w:r>
            <w:r>
              <w:t>e prefer 1% BLER for CSI. 10% BLER should be for transmission with HARQ.</w:t>
            </w:r>
          </w:p>
        </w:tc>
      </w:tr>
      <w:tr w:rsidR="002A4777" w14:paraId="428FA011" w14:textId="77777777" w:rsidTr="002A4777">
        <w:tc>
          <w:tcPr>
            <w:tcW w:w="2376" w:type="dxa"/>
          </w:tcPr>
          <w:p w14:paraId="17880445" w14:textId="77777777" w:rsidR="002A4777" w:rsidRDefault="0025738D">
            <w:r>
              <w:rPr>
                <w:rFonts w:eastAsia="SimSun" w:hint="eastAsia"/>
                <w:lang w:eastAsia="zh-CN"/>
              </w:rPr>
              <w:t>H</w:t>
            </w:r>
            <w:r>
              <w:rPr>
                <w:rFonts w:eastAsia="SimSun"/>
                <w:lang w:eastAsia="zh-CN"/>
              </w:rPr>
              <w:t>uawei, Hisilicon</w:t>
            </w:r>
          </w:p>
        </w:tc>
        <w:tc>
          <w:tcPr>
            <w:tcW w:w="7786" w:type="dxa"/>
          </w:tcPr>
          <w:p w14:paraId="58189817" w14:textId="77777777" w:rsidR="002A4777" w:rsidRDefault="0025738D">
            <w:r>
              <w:rPr>
                <w:rFonts w:eastAsia="SimSun"/>
                <w:lang w:eastAsia="zh-CN"/>
              </w:rPr>
              <w:t>Baseline simulation for PUCCH with CSI BLER=10% should still</w:t>
            </w:r>
            <w:r>
              <w:rPr>
                <w:rFonts w:eastAsia="SimSun" w:hint="eastAsia"/>
                <w:lang w:eastAsia="zh-CN"/>
              </w:rPr>
              <w:t xml:space="preserve"> </w:t>
            </w:r>
            <w:r>
              <w:rPr>
                <w:rFonts w:eastAsia="SimSun"/>
                <w:lang w:eastAsia="zh-CN"/>
              </w:rPr>
              <w:t>be performed. Compared to PUCCH with small payload size such as 1 or 2bits in Format0 or 1 with BLER=1% which only carries ACK</w:t>
            </w:r>
            <w:r>
              <w:rPr>
                <w:rFonts w:eastAsia="SimSun" w:hint="eastAsia"/>
                <w:lang w:eastAsia="zh-CN"/>
              </w:rPr>
              <w:t>/NACK</w:t>
            </w:r>
            <w:r>
              <w:rPr>
                <w:rFonts w:eastAsia="SimSun"/>
                <w:lang w:eastAsia="zh-CN"/>
              </w:rPr>
              <w:t xml:space="preserve"> or SR, the performance of a larger payload size of PUCCH with CSI might be worse even at BLER=10%. </w:t>
            </w:r>
          </w:p>
        </w:tc>
      </w:tr>
    </w:tbl>
    <w:p w14:paraId="1AFC93BB" w14:textId="77777777" w:rsidR="002A4777" w:rsidRDefault="002A4777"/>
    <w:p w14:paraId="66BC2175" w14:textId="77777777" w:rsidR="002A4777" w:rsidRDefault="0025738D">
      <w:pPr>
        <w:rPr>
          <w:b/>
          <w:highlight w:val="cyan"/>
          <w:u w:val="single"/>
          <w:lang w:val="en-US"/>
        </w:rPr>
      </w:pPr>
      <w:r>
        <w:rPr>
          <w:b/>
          <w:highlight w:val="cyan"/>
          <w:u w:val="single"/>
          <w:lang w:val="en-US"/>
        </w:rPr>
        <w:t>Summary of the discussion:</w:t>
      </w:r>
    </w:p>
    <w:p w14:paraId="5A5C6C01" w14:textId="77777777" w:rsidR="002A4777" w:rsidRDefault="0025738D">
      <w:pPr>
        <w:pStyle w:val="a"/>
        <w:numPr>
          <w:ilvl w:val="0"/>
          <w:numId w:val="22"/>
        </w:numPr>
        <w:rPr>
          <w:highlight w:val="cyan"/>
          <w:lang w:val="en-US"/>
        </w:rPr>
      </w:pPr>
      <w:r>
        <w:rPr>
          <w:highlight w:val="cyan"/>
          <w:lang w:val="en-US"/>
        </w:rPr>
        <w:t>2 companies mentioned that there is no strong need to perform evaluation for CSI</w:t>
      </w:r>
    </w:p>
    <w:p w14:paraId="26A84EC9" w14:textId="77777777" w:rsidR="002A4777" w:rsidRDefault="0025738D">
      <w:pPr>
        <w:pStyle w:val="a"/>
        <w:numPr>
          <w:ilvl w:val="0"/>
          <w:numId w:val="22"/>
        </w:numPr>
        <w:rPr>
          <w:highlight w:val="cyan"/>
          <w:lang w:val="en-US"/>
        </w:rPr>
      </w:pPr>
      <w:r>
        <w:rPr>
          <w:highlight w:val="cyan"/>
          <w:lang w:val="en-US"/>
        </w:rPr>
        <w:t>5 companies are interested in 1% BLER for CSI on PUCCH</w:t>
      </w:r>
    </w:p>
    <w:p w14:paraId="21E3487E" w14:textId="77777777" w:rsidR="002A4777" w:rsidRDefault="0025738D">
      <w:pPr>
        <w:pStyle w:val="a"/>
        <w:numPr>
          <w:ilvl w:val="0"/>
          <w:numId w:val="22"/>
        </w:numPr>
        <w:rPr>
          <w:highlight w:val="cyan"/>
          <w:lang w:val="en-US"/>
        </w:rPr>
      </w:pPr>
      <w:r>
        <w:rPr>
          <w:highlight w:val="cyan"/>
          <w:lang w:val="en-US"/>
        </w:rPr>
        <w:t xml:space="preserve">1 company sees the necessity for 10% BLER for CSI on PUCCH for certain scenarios. </w:t>
      </w:r>
    </w:p>
    <w:p w14:paraId="2760CA97" w14:textId="77777777" w:rsidR="002A4777" w:rsidRDefault="0025738D">
      <w:pPr>
        <w:rPr>
          <w:highlight w:val="cyan"/>
          <w:lang w:val="en-US"/>
        </w:rPr>
      </w:pPr>
      <w:r>
        <w:rPr>
          <w:highlight w:val="cyan"/>
          <w:lang w:val="en-US"/>
        </w:rPr>
        <w:t xml:space="preserve">From the discussion above, majority of companies are interested in the evaluation for CSI on PUCCH, which BLER is 1%. 10% BLER should be treated as low priority considering the number of interested companies.  </w:t>
      </w:r>
    </w:p>
    <w:p w14:paraId="4748BAE7" w14:textId="77777777" w:rsidR="002A4777" w:rsidRDefault="0025738D">
      <w:pPr>
        <w:rPr>
          <w:b/>
          <w:highlight w:val="cyan"/>
          <w:u w:val="single"/>
          <w:lang w:val="en-US"/>
        </w:rPr>
      </w:pPr>
      <w:r>
        <w:rPr>
          <w:b/>
          <w:highlight w:val="cyan"/>
          <w:u w:val="single"/>
          <w:lang w:val="en-US"/>
        </w:rPr>
        <w:t>Moderator’s updated proposal:</w:t>
      </w:r>
    </w:p>
    <w:p w14:paraId="4C3704A9" w14:textId="77777777" w:rsidR="002A4777" w:rsidRDefault="0025738D">
      <w:pPr>
        <w:pStyle w:val="a"/>
        <w:numPr>
          <w:ilvl w:val="0"/>
          <w:numId w:val="22"/>
        </w:numPr>
        <w:rPr>
          <w:highlight w:val="cyan"/>
        </w:rPr>
      </w:pPr>
      <w:r>
        <w:rPr>
          <w:highlight w:val="cyan"/>
        </w:rPr>
        <w:t>Update the row for BLER for PUCCH as follows:</w:t>
      </w:r>
    </w:p>
    <w:p w14:paraId="75BAB1F1" w14:textId="77777777" w:rsidR="002A4777" w:rsidRDefault="0025738D">
      <w:pPr>
        <w:pStyle w:val="a"/>
        <w:numPr>
          <w:ilvl w:val="1"/>
          <w:numId w:val="22"/>
        </w:numPr>
        <w:rPr>
          <w:highlight w:val="cyan"/>
        </w:rPr>
      </w:pPr>
      <w:r>
        <w:rPr>
          <w:strike/>
          <w:color w:val="FF0000"/>
          <w:highlight w:val="cyan"/>
        </w:rPr>
        <w:t xml:space="preserve">FFS: </w:t>
      </w:r>
      <w:r>
        <w:rPr>
          <w:highlight w:val="cyan"/>
        </w:rPr>
        <w:t>BLER for CSI (</w:t>
      </w:r>
      <w:r>
        <w:rPr>
          <w:strike/>
          <w:color w:val="FF0000"/>
          <w:highlight w:val="cyan"/>
        </w:rPr>
        <w:t xml:space="preserve">10% or </w:t>
      </w:r>
      <w:r>
        <w:rPr>
          <w:highlight w:val="cyan"/>
        </w:rPr>
        <w:t>1%</w:t>
      </w:r>
      <w:r>
        <w:rPr>
          <w:color w:val="FF0000"/>
          <w:highlight w:val="cyan"/>
          <w:u w:val="single"/>
        </w:rPr>
        <w:t xml:space="preserve">, (optional for 10%) </w:t>
      </w:r>
      <w:r>
        <w:rPr>
          <w:highlight w:val="cyan"/>
        </w:rPr>
        <w:t>)</w:t>
      </w:r>
    </w:p>
    <w:p w14:paraId="16494FA2" w14:textId="77777777" w:rsidR="002A4777" w:rsidRDefault="002A4777">
      <w:pPr>
        <w:rPr>
          <w:highlight w:val="cyan"/>
        </w:rPr>
      </w:pPr>
    </w:p>
    <w:p w14:paraId="1580AEAE" w14:textId="77777777" w:rsidR="002A4777" w:rsidRDefault="002A4777">
      <w:pPr>
        <w:tabs>
          <w:tab w:val="left" w:pos="1224"/>
        </w:tabs>
      </w:pPr>
    </w:p>
    <w:p w14:paraId="04B9FEDD" w14:textId="77777777" w:rsidR="002A4777" w:rsidRDefault="0025738D">
      <w:pPr>
        <w:rPr>
          <w:highlight w:val="cyan"/>
        </w:rPr>
      </w:pPr>
      <w:r>
        <w:rPr>
          <w:highlight w:val="cyan"/>
        </w:rPr>
        <w:lastRenderedPageBreak/>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1FEDC112"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6E7319DB" w14:textId="77777777" w:rsidR="002A4777" w:rsidRDefault="0025738D">
            <w:pPr>
              <w:rPr>
                <w:b w:val="0"/>
                <w:bCs w:val="0"/>
              </w:rPr>
            </w:pPr>
            <w:r>
              <w:t xml:space="preserve">Company </w:t>
            </w:r>
          </w:p>
        </w:tc>
        <w:tc>
          <w:tcPr>
            <w:tcW w:w="7786" w:type="dxa"/>
          </w:tcPr>
          <w:p w14:paraId="50B3E1E4" w14:textId="77777777" w:rsidR="002A4777" w:rsidRDefault="0025738D">
            <w:pPr>
              <w:rPr>
                <w:b w:val="0"/>
                <w:bCs w:val="0"/>
              </w:rPr>
            </w:pPr>
            <w:r>
              <w:t>Comment</w:t>
            </w:r>
          </w:p>
        </w:tc>
      </w:tr>
      <w:tr w:rsidR="002A4777" w14:paraId="3EAE1A65" w14:textId="77777777" w:rsidTr="002A4777">
        <w:tc>
          <w:tcPr>
            <w:tcW w:w="2376" w:type="dxa"/>
          </w:tcPr>
          <w:p w14:paraId="7F148FD3" w14:textId="77777777" w:rsidR="002A4777" w:rsidRDefault="0025738D">
            <w:r>
              <w:rPr>
                <w:rFonts w:eastAsia="Malgun Gothic" w:hint="eastAsia"/>
                <w:lang w:eastAsia="ko-KR"/>
              </w:rPr>
              <w:t>Samsung</w:t>
            </w:r>
          </w:p>
        </w:tc>
        <w:tc>
          <w:tcPr>
            <w:tcW w:w="7786" w:type="dxa"/>
          </w:tcPr>
          <w:p w14:paraId="52DE8C02" w14:textId="77777777" w:rsidR="002A4777" w:rsidRDefault="0025738D">
            <w:r>
              <w:rPr>
                <w:rFonts w:eastAsia="Malgun Gothic"/>
                <w:lang w:eastAsia="ko-KR"/>
              </w:rPr>
              <w:t>F</w:t>
            </w:r>
            <w:r>
              <w:rPr>
                <w:rFonts w:eastAsia="Malgun Gothic" w:hint="eastAsia"/>
                <w:lang w:eastAsia="ko-KR"/>
              </w:rPr>
              <w:t xml:space="preserve">ine </w:t>
            </w:r>
            <w:r>
              <w:rPr>
                <w:rFonts w:eastAsia="Malgun Gothic"/>
                <w:lang w:eastAsia="ko-KR"/>
              </w:rPr>
              <w:t>with moderator’s updated proposal</w:t>
            </w:r>
          </w:p>
        </w:tc>
      </w:tr>
      <w:tr w:rsidR="002A4777" w14:paraId="03E330EA" w14:textId="77777777" w:rsidTr="002A4777">
        <w:tc>
          <w:tcPr>
            <w:tcW w:w="2376" w:type="dxa"/>
          </w:tcPr>
          <w:p w14:paraId="38375D39" w14:textId="34B361EF" w:rsidR="002A4777" w:rsidRDefault="00120528">
            <w:pPr>
              <w:rPr>
                <w:rFonts w:eastAsia="SimSun"/>
                <w:lang w:val="en-US" w:eastAsia="zh-CN"/>
              </w:rPr>
            </w:pPr>
            <w:ins w:id="81" w:author="Nokia/NSB" w:date="2020-08-24T16:22:00Z">
              <w:r>
                <w:rPr>
                  <w:rFonts w:eastAsia="SimSun"/>
                  <w:lang w:val="en-US" w:eastAsia="zh-CN"/>
                </w:rPr>
                <w:t>Nokia/NSB</w:t>
              </w:r>
            </w:ins>
          </w:p>
        </w:tc>
        <w:tc>
          <w:tcPr>
            <w:tcW w:w="7786" w:type="dxa"/>
          </w:tcPr>
          <w:p w14:paraId="3F0026F4" w14:textId="031D8C41" w:rsidR="002A4777" w:rsidRDefault="00120528">
            <w:pPr>
              <w:rPr>
                <w:rFonts w:eastAsia="SimSun"/>
                <w:lang w:val="en-US" w:eastAsia="zh-CN"/>
              </w:rPr>
            </w:pPr>
            <w:ins w:id="82" w:author="Nokia/NSB" w:date="2020-08-24T16:22:00Z">
              <w:r>
                <w:rPr>
                  <w:rFonts w:eastAsia="SimSun"/>
                  <w:lang w:val="en-US" w:eastAsia="zh-CN"/>
                </w:rPr>
                <w:t>Fine with moderator</w:t>
              </w:r>
            </w:ins>
            <w:ins w:id="83" w:author="Nokia/NSB" w:date="2020-08-24T16:23:00Z">
              <w:r>
                <w:rPr>
                  <w:rFonts w:eastAsia="SimSun"/>
                  <w:lang w:val="en-US" w:eastAsia="zh-CN"/>
                </w:rPr>
                <w:t>’s updated proposal</w:t>
              </w:r>
            </w:ins>
          </w:p>
        </w:tc>
      </w:tr>
      <w:tr w:rsidR="00E14E76" w14:paraId="77F509E3" w14:textId="77777777" w:rsidTr="002A4777">
        <w:tc>
          <w:tcPr>
            <w:tcW w:w="2376" w:type="dxa"/>
          </w:tcPr>
          <w:p w14:paraId="7CE5C4A4" w14:textId="3C8352B3" w:rsidR="00E14E76" w:rsidRDefault="00E14E76">
            <w:pPr>
              <w:rPr>
                <w:rFonts w:eastAsia="SimSun"/>
                <w:lang w:val="en-US" w:eastAsia="zh-CN"/>
              </w:rPr>
            </w:pPr>
            <w:r>
              <w:rPr>
                <w:rFonts w:eastAsia="SimSun"/>
                <w:lang w:val="en-US" w:eastAsia="zh-CN"/>
              </w:rPr>
              <w:t>Intel</w:t>
            </w:r>
          </w:p>
        </w:tc>
        <w:tc>
          <w:tcPr>
            <w:tcW w:w="7786" w:type="dxa"/>
          </w:tcPr>
          <w:p w14:paraId="15B5BBDF" w14:textId="150870BA" w:rsidR="00E14E76" w:rsidRDefault="00E14E76">
            <w:pPr>
              <w:rPr>
                <w:rFonts w:eastAsia="SimSun"/>
                <w:lang w:val="en-US" w:eastAsia="zh-CN"/>
              </w:rPr>
            </w:pPr>
            <w:r>
              <w:rPr>
                <w:rFonts w:eastAsia="Malgun Gothic"/>
                <w:lang w:eastAsia="ko-KR"/>
              </w:rPr>
              <w:t>We are fine with moderator’s updated proposal</w:t>
            </w:r>
          </w:p>
        </w:tc>
      </w:tr>
      <w:tr w:rsidR="00325EC4" w14:paraId="2B77F11D" w14:textId="77777777" w:rsidTr="002A4777">
        <w:tc>
          <w:tcPr>
            <w:tcW w:w="2376" w:type="dxa"/>
          </w:tcPr>
          <w:p w14:paraId="4CB7FA64" w14:textId="3369B88F" w:rsidR="00325EC4" w:rsidRDefault="00325EC4" w:rsidP="00325EC4">
            <w:pPr>
              <w:rPr>
                <w:rFonts w:eastAsia="SimSun"/>
                <w:lang w:val="en-US" w:eastAsia="zh-CN"/>
              </w:rPr>
            </w:pPr>
            <w:r>
              <w:rPr>
                <w:rFonts w:eastAsia="SimSun" w:hint="eastAsia"/>
                <w:lang w:val="en-US" w:eastAsia="zh-CN"/>
              </w:rPr>
              <w:t>vivo</w:t>
            </w:r>
          </w:p>
        </w:tc>
        <w:tc>
          <w:tcPr>
            <w:tcW w:w="7786" w:type="dxa"/>
          </w:tcPr>
          <w:p w14:paraId="490DA4CC" w14:textId="323FAC2D" w:rsidR="00325EC4" w:rsidRDefault="00325EC4" w:rsidP="00325EC4">
            <w:pPr>
              <w:rPr>
                <w:rFonts w:eastAsia="Malgun Gothic"/>
                <w:lang w:eastAsia="ko-KR"/>
              </w:rPr>
            </w:pPr>
            <w:r>
              <w:rPr>
                <w:rFonts w:eastAsia="SimSun"/>
                <w:lang w:eastAsia="zh-CN"/>
              </w:rPr>
              <w:t>S</w:t>
            </w:r>
            <w:r>
              <w:rPr>
                <w:rFonts w:eastAsia="SimSun" w:hint="eastAsia"/>
                <w:lang w:eastAsia="zh-CN"/>
              </w:rPr>
              <w:t xml:space="preserve">upport </w:t>
            </w:r>
            <w:r>
              <w:rPr>
                <w:rFonts w:eastAsia="SimSun"/>
                <w:lang w:eastAsia="zh-CN"/>
              </w:rPr>
              <w:t>moderator’s proposal</w:t>
            </w:r>
          </w:p>
        </w:tc>
      </w:tr>
      <w:tr w:rsidR="0009401A" w14:paraId="4C6793C4" w14:textId="77777777" w:rsidTr="002A4777">
        <w:tc>
          <w:tcPr>
            <w:tcW w:w="2376" w:type="dxa"/>
          </w:tcPr>
          <w:p w14:paraId="4338DBAA" w14:textId="573C70E4" w:rsidR="0009401A" w:rsidRDefault="0009401A" w:rsidP="0009401A">
            <w:pPr>
              <w:rPr>
                <w:rFonts w:eastAsia="SimSun"/>
                <w:lang w:val="en-US" w:eastAsia="zh-CN"/>
              </w:rPr>
            </w:pPr>
            <w:r>
              <w:rPr>
                <w:rFonts w:eastAsia="SimSun"/>
                <w:lang w:val="en-US" w:eastAsia="zh-CN"/>
              </w:rPr>
              <w:t>OPPO</w:t>
            </w:r>
          </w:p>
        </w:tc>
        <w:tc>
          <w:tcPr>
            <w:tcW w:w="7786" w:type="dxa"/>
          </w:tcPr>
          <w:p w14:paraId="774FD33C" w14:textId="44C3C4A0" w:rsidR="0009401A" w:rsidRDefault="0009401A" w:rsidP="0009401A">
            <w:pPr>
              <w:rPr>
                <w:rFonts w:eastAsia="SimSun"/>
                <w:lang w:eastAsia="zh-CN"/>
              </w:rPr>
            </w:pPr>
            <w:r>
              <w:rPr>
                <w:rFonts w:eastAsia="Malgun Gothic"/>
                <w:lang w:eastAsia="ko-KR"/>
              </w:rPr>
              <w:t>Support moderator’s updated proposal</w:t>
            </w:r>
          </w:p>
        </w:tc>
      </w:tr>
      <w:tr w:rsidR="004C20FE" w14:paraId="36917C24" w14:textId="77777777" w:rsidTr="002A4777">
        <w:tc>
          <w:tcPr>
            <w:tcW w:w="2376" w:type="dxa"/>
          </w:tcPr>
          <w:p w14:paraId="16AAA986" w14:textId="285EA102" w:rsidR="004C20FE" w:rsidRDefault="004C20FE" w:rsidP="0009401A">
            <w:pPr>
              <w:rPr>
                <w:rFonts w:eastAsia="SimSun"/>
                <w:lang w:val="en-US" w:eastAsia="zh-CN"/>
              </w:rPr>
            </w:pPr>
            <w:r>
              <w:rPr>
                <w:rFonts w:eastAsia="SimSun"/>
                <w:lang w:val="en-US" w:eastAsia="zh-CN"/>
              </w:rPr>
              <w:t>Ericsson</w:t>
            </w:r>
          </w:p>
        </w:tc>
        <w:tc>
          <w:tcPr>
            <w:tcW w:w="7786" w:type="dxa"/>
          </w:tcPr>
          <w:p w14:paraId="2C3634BA" w14:textId="0FDEFE7A" w:rsidR="004C20FE" w:rsidRDefault="004C20FE" w:rsidP="0009401A">
            <w:pPr>
              <w:rPr>
                <w:rFonts w:eastAsia="Malgun Gothic"/>
                <w:lang w:eastAsia="ko-KR"/>
              </w:rPr>
            </w:pPr>
            <w:r>
              <w:rPr>
                <w:rFonts w:eastAsia="Malgun Gothic"/>
                <w:lang w:eastAsia="ko-KR"/>
              </w:rPr>
              <w:t>We can accept the proposal as a compromise.</w:t>
            </w:r>
          </w:p>
        </w:tc>
      </w:tr>
    </w:tbl>
    <w:p w14:paraId="3DD8456B" w14:textId="77777777" w:rsidR="002A4777" w:rsidRDefault="002A4777"/>
    <w:p w14:paraId="2CEBED7E" w14:textId="77777777" w:rsidR="002A4777" w:rsidRDefault="002A4777">
      <w:pPr>
        <w:rPr>
          <w:highlight w:val="cyan"/>
        </w:rPr>
      </w:pPr>
    </w:p>
    <w:p w14:paraId="7202C985" w14:textId="77777777" w:rsidR="002A4777" w:rsidRDefault="002A4777"/>
    <w:p w14:paraId="6FF9EFD8" w14:textId="55546841" w:rsidR="002A4777" w:rsidRDefault="00052811">
      <w:pPr>
        <w:pStyle w:val="20"/>
        <w:rPr>
          <w:lang w:val="en-US"/>
        </w:rPr>
      </w:pPr>
      <w:bookmarkStart w:id="84" w:name="_Toc460090947"/>
      <w:bookmarkStart w:id="85" w:name="_Toc460107655"/>
      <w:r>
        <w:rPr>
          <w:color w:val="FF6600"/>
          <w:lang w:val="en-US"/>
        </w:rPr>
        <w:t xml:space="preserve">Stable - </w:t>
      </w:r>
      <w:r w:rsidR="0025738D">
        <w:rPr>
          <w:color w:val="FF6600"/>
          <w:lang w:val="en-US"/>
        </w:rPr>
        <w:t>[M]</w:t>
      </w:r>
      <w:r w:rsidR="0025738D">
        <w:rPr>
          <w:lang w:val="en-US"/>
        </w:rPr>
        <w:t xml:space="preserve"> Open issue No.9 – gNB receive chains in LLS for TDL (FR1 only)</w:t>
      </w:r>
      <w:bookmarkEnd w:id="84"/>
      <w:bookmarkEnd w:id="85"/>
    </w:p>
    <w:p w14:paraId="62732D79" w14:textId="77777777" w:rsidR="002A4777" w:rsidRDefault="0025738D">
      <w:r>
        <w:t xml:space="preserve">Open issue No.9 is gNB modelling in LLS for TDL. Two options are captured in the simulation assumption table. </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2A4777" w14:paraId="16352994"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A46C78" w14:textId="77777777" w:rsidR="002A4777" w:rsidRDefault="0025738D">
            <w:pPr>
              <w:spacing w:line="312" w:lineRule="auto"/>
              <w:rPr>
                <w:rFonts w:ascii="Arial" w:hAnsi="Arial" w:cs="Arial"/>
                <w:sz w:val="21"/>
                <w:szCs w:val="21"/>
                <w:highlight w:val="yellow"/>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79E23EE9" w14:textId="3A4B84A2" w:rsidR="002A4777" w:rsidRDefault="0025738D">
            <w:pPr>
              <w:spacing w:line="312" w:lineRule="auto"/>
              <w:rPr>
                <w:color w:val="FF0000"/>
                <w:sz w:val="21"/>
                <w:szCs w:val="21"/>
                <w:lang w:eastAsia="ko-KR"/>
              </w:rPr>
            </w:pPr>
            <w:r>
              <w:rPr>
                <w:strike/>
                <w:color w:val="00B050"/>
                <w:sz w:val="21"/>
                <w:szCs w:val="21"/>
                <w:lang w:eastAsia="ko-KR"/>
              </w:rPr>
              <w:t xml:space="preserve"> [</w:t>
            </w:r>
            <w:r>
              <w:rPr>
                <w:color w:val="FF0000"/>
                <w:sz w:val="21"/>
                <w:szCs w:val="21"/>
                <w:lang w:eastAsia="ko-KR"/>
              </w:rPr>
              <w:t xml:space="preserve">gNB </w:t>
            </w:r>
            <w:r w:rsidR="00C97A29">
              <w:rPr>
                <w:color w:val="FF0000"/>
                <w:sz w:val="21"/>
                <w:szCs w:val="21"/>
                <w:lang w:eastAsia="ko-KR"/>
              </w:rPr>
              <w:pgNum/>
            </w:r>
            <w:r w:rsidR="00C97A29">
              <w:rPr>
                <w:color w:val="FF0000"/>
                <w:sz w:val="21"/>
                <w:szCs w:val="21"/>
                <w:lang w:eastAsia="ko-KR"/>
              </w:rPr>
              <w:t>odelling</w:t>
            </w:r>
            <w:r>
              <w:rPr>
                <w:color w:val="FF0000"/>
                <w:sz w:val="21"/>
                <w:szCs w:val="21"/>
                <w:lang w:eastAsia="ko-KR"/>
              </w:rPr>
              <w:t xml:space="preserve"> in LLS for TDL:</w:t>
            </w:r>
          </w:p>
          <w:p w14:paraId="779472A4" w14:textId="77777777" w:rsidR="002A4777" w:rsidRDefault="0025738D">
            <w:pPr>
              <w:pStyle w:val="a"/>
              <w:numPr>
                <w:ilvl w:val="0"/>
                <w:numId w:val="38"/>
              </w:numPr>
              <w:snapToGrid/>
              <w:spacing w:after="200" w:afterAutospacing="0" w:line="312" w:lineRule="auto"/>
              <w:contextualSpacing/>
              <w:jc w:val="left"/>
              <w:rPr>
                <w:color w:val="FF0000"/>
                <w:sz w:val="21"/>
                <w:szCs w:val="21"/>
                <w:lang w:eastAsia="ko-KR"/>
              </w:rPr>
            </w:pPr>
            <w:r>
              <w:rPr>
                <w:color w:val="FF0000"/>
                <w:lang w:eastAsia="ko-KR"/>
              </w:rPr>
              <w:t xml:space="preserve">Option 1: 2 or 4 gNB receive chains in LLS </w:t>
            </w:r>
            <w:r>
              <w:rPr>
                <w:strike/>
                <w:color w:val="00B050"/>
                <w:lang w:eastAsia="ko-KR"/>
              </w:rPr>
              <w:t>(as starting point)</w:t>
            </w:r>
            <w:r>
              <w:rPr>
                <w:color w:val="FF0000"/>
                <w:lang w:eastAsia="ko-KR"/>
              </w:rPr>
              <w:t>. FFS: correlation</w:t>
            </w:r>
          </w:p>
          <w:p w14:paraId="14FF037A" w14:textId="77777777" w:rsidR="002A4777" w:rsidRDefault="0025738D">
            <w:pPr>
              <w:pStyle w:val="a"/>
              <w:numPr>
                <w:ilvl w:val="0"/>
                <w:numId w:val="38"/>
              </w:numPr>
              <w:snapToGrid/>
              <w:spacing w:after="200" w:afterAutospacing="0" w:line="312" w:lineRule="auto"/>
              <w:contextualSpacing/>
              <w:jc w:val="left"/>
              <w:rPr>
                <w:color w:val="FF0000"/>
                <w:sz w:val="20"/>
                <w:lang w:eastAsia="ko-KR"/>
              </w:rPr>
            </w:pPr>
            <w:r>
              <w:rPr>
                <w:color w:val="FF0000"/>
                <w:lang w:eastAsia="ko-KR"/>
              </w:rPr>
              <w:t>Option 2: Number of gNB receive chains = number of TXRUs in LLS. FFS: correlation.</w:t>
            </w:r>
            <w:r>
              <w:rPr>
                <w:strike/>
                <w:color w:val="00B050"/>
                <w:lang w:eastAsia="ko-KR"/>
              </w:rPr>
              <w:t>]</w:t>
            </w:r>
          </w:p>
        </w:tc>
      </w:tr>
    </w:tbl>
    <w:p w14:paraId="1088C678" w14:textId="77777777" w:rsidR="002A4777" w:rsidRDefault="002A4777"/>
    <w:p w14:paraId="6A32A9CE" w14:textId="77777777" w:rsidR="002A4777" w:rsidRDefault="0025738D">
      <w:r>
        <w:t xml:space="preserve">The FFS part for this parameter, i.e. correlation, should be solved. In addition, there are proposals to choose one option [2, 5, 22] from them. Companies are invited to input their views on correlation and the choice of option. </w:t>
      </w:r>
    </w:p>
    <w:p w14:paraId="34A9373A" w14:textId="77777777" w:rsidR="002A4777" w:rsidRDefault="002A4777"/>
    <w:tbl>
      <w:tblPr>
        <w:tblStyle w:val="82"/>
        <w:tblW w:w="10162" w:type="dxa"/>
        <w:tblLayout w:type="fixed"/>
        <w:tblLook w:val="04A0" w:firstRow="1" w:lastRow="0" w:firstColumn="1" w:lastColumn="0" w:noHBand="0" w:noVBand="1"/>
      </w:tblPr>
      <w:tblGrid>
        <w:gridCol w:w="2376"/>
        <w:gridCol w:w="7786"/>
      </w:tblGrid>
      <w:tr w:rsidR="002A4777" w14:paraId="72E7CD1F"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5AB87B6B" w14:textId="77777777" w:rsidR="002A4777" w:rsidRDefault="0025738D">
            <w:pPr>
              <w:rPr>
                <w:b w:val="0"/>
                <w:bCs w:val="0"/>
              </w:rPr>
            </w:pPr>
            <w:r>
              <w:t xml:space="preserve">Company </w:t>
            </w:r>
          </w:p>
        </w:tc>
        <w:tc>
          <w:tcPr>
            <w:tcW w:w="7786" w:type="dxa"/>
          </w:tcPr>
          <w:p w14:paraId="72639F6B" w14:textId="77777777" w:rsidR="002A4777" w:rsidRDefault="0025738D">
            <w:pPr>
              <w:rPr>
                <w:b w:val="0"/>
                <w:bCs w:val="0"/>
              </w:rPr>
            </w:pPr>
            <w:r>
              <w:t xml:space="preserve">Comment </w:t>
            </w:r>
          </w:p>
        </w:tc>
      </w:tr>
      <w:tr w:rsidR="002A4777" w14:paraId="6041BC92" w14:textId="77777777" w:rsidTr="002A4777">
        <w:tc>
          <w:tcPr>
            <w:tcW w:w="2376" w:type="dxa"/>
          </w:tcPr>
          <w:p w14:paraId="41B504D7" w14:textId="77777777" w:rsidR="002A4777" w:rsidRDefault="0025738D">
            <w:r>
              <w:rPr>
                <w:rFonts w:eastAsia="SimSun" w:hint="eastAsia"/>
                <w:lang w:eastAsia="zh-CN"/>
              </w:rPr>
              <w:t>C</w:t>
            </w:r>
            <w:r>
              <w:rPr>
                <w:rFonts w:eastAsia="SimSun"/>
                <w:lang w:eastAsia="zh-CN"/>
              </w:rPr>
              <w:t>hina Telecom</w:t>
            </w:r>
          </w:p>
        </w:tc>
        <w:tc>
          <w:tcPr>
            <w:tcW w:w="7786" w:type="dxa"/>
          </w:tcPr>
          <w:p w14:paraId="58877935" w14:textId="77777777" w:rsidR="002A4777" w:rsidRDefault="0025738D">
            <w:r>
              <w:rPr>
                <w:rFonts w:eastAsia="SimSun" w:hint="eastAsia"/>
                <w:lang w:eastAsia="zh-CN"/>
              </w:rPr>
              <w:t>W</w:t>
            </w:r>
            <w:r>
              <w:rPr>
                <w:rFonts w:eastAsia="SimSun"/>
                <w:lang w:eastAsia="zh-CN"/>
              </w:rPr>
              <w:t xml:space="preserve">e prefer Option 1 to reduce the simulation burden. </w:t>
            </w:r>
          </w:p>
        </w:tc>
      </w:tr>
      <w:tr w:rsidR="002A4777" w14:paraId="41C44006" w14:textId="77777777" w:rsidTr="002A4777">
        <w:tc>
          <w:tcPr>
            <w:tcW w:w="2376" w:type="dxa"/>
          </w:tcPr>
          <w:p w14:paraId="54EC1078" w14:textId="77777777" w:rsidR="002A4777" w:rsidRDefault="0025738D">
            <w:r>
              <w:rPr>
                <w:rFonts w:eastAsia="SimSun" w:hint="eastAsia"/>
                <w:lang w:eastAsia="zh-CN"/>
              </w:rPr>
              <w:t>O</w:t>
            </w:r>
            <w:r>
              <w:rPr>
                <w:rFonts w:eastAsia="SimSun"/>
                <w:lang w:eastAsia="zh-CN"/>
              </w:rPr>
              <w:t>PPO</w:t>
            </w:r>
          </w:p>
        </w:tc>
        <w:tc>
          <w:tcPr>
            <w:tcW w:w="7786" w:type="dxa"/>
          </w:tcPr>
          <w:p w14:paraId="7F40A6DA" w14:textId="77777777" w:rsidR="002A4777" w:rsidRDefault="0025738D">
            <w:pPr>
              <w:rPr>
                <w:rFonts w:eastAsia="SimSun"/>
                <w:lang w:eastAsia="zh-CN"/>
              </w:rPr>
            </w:pPr>
            <w:r>
              <w:rPr>
                <w:rFonts w:eastAsia="SimSun" w:hint="eastAsia"/>
                <w:lang w:eastAsia="zh-CN"/>
              </w:rPr>
              <w:t>W</w:t>
            </w:r>
            <w:r>
              <w:rPr>
                <w:rFonts w:eastAsia="SimSun"/>
                <w:lang w:eastAsia="zh-CN"/>
              </w:rPr>
              <w:t>e prefer Option 1.</w:t>
            </w:r>
          </w:p>
          <w:p w14:paraId="6E4E0289" w14:textId="77777777" w:rsidR="002A4777" w:rsidRDefault="0025738D">
            <w:r>
              <w:rPr>
                <w:rFonts w:eastAsia="SimSun" w:hint="eastAsia"/>
                <w:lang w:eastAsia="zh-CN"/>
              </w:rPr>
              <w:t>I</w:t>
            </w:r>
            <w:r>
              <w:rPr>
                <w:rFonts w:eastAsia="SimSun"/>
                <w:lang w:eastAsia="zh-CN"/>
              </w:rPr>
              <w:t xml:space="preserve">t can reduce the simulation burden if obtain the antenna gain which mapping </w:t>
            </w:r>
            <w:r>
              <w:rPr>
                <w:rFonts w:eastAsia="SimSun"/>
                <w:lang w:eastAsia="zh-CN"/>
              </w:rPr>
              <w:lastRenderedPageBreak/>
              <w:t>from chains to TxRU in the link budget template.</w:t>
            </w:r>
          </w:p>
        </w:tc>
      </w:tr>
      <w:tr w:rsidR="002A4777" w14:paraId="174E5216" w14:textId="77777777" w:rsidTr="002A4777">
        <w:tc>
          <w:tcPr>
            <w:tcW w:w="2376" w:type="dxa"/>
          </w:tcPr>
          <w:p w14:paraId="20D90292" w14:textId="77777777" w:rsidR="002A4777" w:rsidRDefault="0025738D">
            <w:pPr>
              <w:rPr>
                <w:rFonts w:eastAsia="SimSun"/>
                <w:lang w:eastAsia="zh-CN"/>
              </w:rPr>
            </w:pPr>
            <w:r>
              <w:rPr>
                <w:rFonts w:eastAsia="SimSun" w:hint="eastAsia"/>
                <w:lang w:eastAsia="zh-CN"/>
              </w:rPr>
              <w:lastRenderedPageBreak/>
              <w:t>CATT</w:t>
            </w:r>
          </w:p>
        </w:tc>
        <w:tc>
          <w:tcPr>
            <w:tcW w:w="7786" w:type="dxa"/>
          </w:tcPr>
          <w:p w14:paraId="40444D17" w14:textId="77777777" w:rsidR="002A4777" w:rsidRDefault="0025738D">
            <w:pPr>
              <w:rPr>
                <w:rFonts w:eastAsia="SimSun"/>
                <w:lang w:eastAsia="zh-CN"/>
              </w:rPr>
            </w:pPr>
            <w:r>
              <w:rPr>
                <w:rFonts w:eastAsia="SimSun" w:hint="eastAsia"/>
                <w:lang w:eastAsia="zh-CN"/>
              </w:rPr>
              <w:t>Option1.</w:t>
            </w:r>
          </w:p>
        </w:tc>
      </w:tr>
      <w:tr w:rsidR="002A4777" w14:paraId="083F8875" w14:textId="77777777" w:rsidTr="002A4777">
        <w:tc>
          <w:tcPr>
            <w:tcW w:w="2376" w:type="dxa"/>
          </w:tcPr>
          <w:p w14:paraId="32AFCA98" w14:textId="77777777" w:rsidR="002A4777" w:rsidRDefault="0025738D">
            <w:r>
              <w:rPr>
                <w:rFonts w:eastAsia="SimSun" w:hint="eastAsia"/>
                <w:lang w:val="en-US" w:eastAsia="zh-CN"/>
              </w:rPr>
              <w:t>ZTE</w:t>
            </w:r>
          </w:p>
        </w:tc>
        <w:tc>
          <w:tcPr>
            <w:tcW w:w="7786" w:type="dxa"/>
          </w:tcPr>
          <w:p w14:paraId="1CFBF054" w14:textId="77777777" w:rsidR="002A4777" w:rsidRDefault="0025738D">
            <w:r>
              <w:rPr>
                <w:rFonts w:eastAsia="SimSun" w:hint="eastAsia"/>
                <w:lang w:val="en-US" w:eastAsia="zh-CN"/>
              </w:rPr>
              <w:t xml:space="preserve">Option 1 is preferred. Correlation is only needed in case of high number of RF chains is assumed for TDL channel. Thus, no need to consider the correlation for Option 1. </w:t>
            </w:r>
          </w:p>
        </w:tc>
      </w:tr>
      <w:tr w:rsidR="002A4777" w14:paraId="079B84B3" w14:textId="77777777" w:rsidTr="002A4777">
        <w:tc>
          <w:tcPr>
            <w:tcW w:w="2376" w:type="dxa"/>
          </w:tcPr>
          <w:p w14:paraId="08629DFD" w14:textId="77777777" w:rsidR="002A4777" w:rsidRDefault="0025738D">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4A53B034" w14:textId="77777777" w:rsidR="002A4777" w:rsidRDefault="0025738D">
            <w:pPr>
              <w:rPr>
                <w:rFonts w:eastAsiaTheme="minorEastAsia"/>
                <w:lang w:val="en-US"/>
              </w:rPr>
            </w:pPr>
            <w:r>
              <w:rPr>
                <w:rFonts w:eastAsiaTheme="minorEastAsia" w:hint="eastAsia"/>
                <w:lang w:val="en-US"/>
              </w:rPr>
              <w:t>O</w:t>
            </w:r>
            <w:r>
              <w:rPr>
                <w:rFonts w:eastAsiaTheme="minorEastAsia"/>
                <w:lang w:val="en-US"/>
              </w:rPr>
              <w:t>ption 1 is preferred to simplify the link level evaluation. The correlation (gain) can be modelled as 10*log(N</w:t>
            </w:r>
            <w:r>
              <w:rPr>
                <w:rFonts w:eastAsiaTheme="minorEastAsia"/>
                <w:vertAlign w:val="subscript"/>
                <w:lang w:val="en-US"/>
              </w:rPr>
              <w:t>TXRUs</w:t>
            </w:r>
            <w:r>
              <w:rPr>
                <w:rFonts w:eastAsiaTheme="minorEastAsia"/>
                <w:lang w:val="en-US"/>
              </w:rPr>
              <w:t>/N</w:t>
            </w:r>
            <w:r>
              <w:rPr>
                <w:rFonts w:eastAsiaTheme="minorEastAsia"/>
                <w:vertAlign w:val="subscript"/>
                <w:lang w:val="en-US"/>
              </w:rPr>
              <w:t>Rx</w:t>
            </w:r>
            <w:r>
              <w:rPr>
                <w:rFonts w:eastAsiaTheme="minorEastAsia"/>
                <w:lang w:val="en-US"/>
              </w:rPr>
              <w:t>), where N</w:t>
            </w:r>
            <w:r>
              <w:rPr>
                <w:rFonts w:eastAsiaTheme="minorEastAsia"/>
                <w:vertAlign w:val="subscript"/>
                <w:lang w:val="en-US"/>
              </w:rPr>
              <w:t>TXRUs</w:t>
            </w:r>
            <w:r>
              <w:rPr>
                <w:rFonts w:eastAsiaTheme="minorEastAsia"/>
                <w:lang w:val="en-US"/>
              </w:rPr>
              <w:t xml:space="preserve"> is the number of TXRUs and N</w:t>
            </w:r>
            <w:r>
              <w:rPr>
                <w:rFonts w:eastAsiaTheme="minorEastAsia"/>
                <w:vertAlign w:val="subscript"/>
                <w:lang w:val="en-US"/>
              </w:rPr>
              <w:t>Rx</w:t>
            </w:r>
            <w:r>
              <w:rPr>
                <w:rFonts w:eastAsiaTheme="minorEastAsia"/>
                <w:lang w:val="en-US"/>
              </w:rPr>
              <w:t xml:space="preserve"> is the number of gNB receive chains in LLS.</w:t>
            </w:r>
          </w:p>
        </w:tc>
      </w:tr>
      <w:tr w:rsidR="002A4777" w14:paraId="20BF2FF0" w14:textId="77777777" w:rsidTr="002A4777">
        <w:tc>
          <w:tcPr>
            <w:tcW w:w="2376" w:type="dxa"/>
          </w:tcPr>
          <w:p w14:paraId="743E7747" w14:textId="77777777" w:rsidR="002A4777" w:rsidRDefault="0025738D">
            <w:pPr>
              <w:rPr>
                <w:rFonts w:eastAsiaTheme="minorEastAsia"/>
                <w:lang w:val="en-US"/>
              </w:rPr>
            </w:pPr>
            <w:r>
              <w:rPr>
                <w:rFonts w:eastAsiaTheme="minorEastAsia"/>
                <w:lang w:val="en-US"/>
              </w:rPr>
              <w:t>Nokia/NSB</w:t>
            </w:r>
          </w:p>
        </w:tc>
        <w:tc>
          <w:tcPr>
            <w:tcW w:w="7786" w:type="dxa"/>
          </w:tcPr>
          <w:p w14:paraId="1B72DE19" w14:textId="77777777" w:rsidR="002A4777" w:rsidRDefault="0025738D">
            <w:pPr>
              <w:rPr>
                <w:rFonts w:eastAsiaTheme="minorEastAsia"/>
                <w:lang w:val="en-US"/>
              </w:rPr>
            </w:pPr>
            <w:r>
              <w:t>Option 1. No correlation considered given the low number of receive chains.</w:t>
            </w:r>
          </w:p>
        </w:tc>
      </w:tr>
      <w:tr w:rsidR="002A4777" w14:paraId="3BF72DA8" w14:textId="77777777" w:rsidTr="002A4777">
        <w:tc>
          <w:tcPr>
            <w:tcW w:w="2376" w:type="dxa"/>
          </w:tcPr>
          <w:p w14:paraId="619ECF45" w14:textId="77777777" w:rsidR="002A4777" w:rsidRDefault="0025738D">
            <w:pPr>
              <w:rPr>
                <w:rFonts w:eastAsiaTheme="minorEastAsia"/>
                <w:lang w:val="en-US"/>
              </w:rPr>
            </w:pPr>
            <w:r>
              <w:rPr>
                <w:rFonts w:eastAsiaTheme="minorEastAsia"/>
                <w:lang w:val="en-US"/>
              </w:rPr>
              <w:t>Intel</w:t>
            </w:r>
          </w:p>
        </w:tc>
        <w:tc>
          <w:tcPr>
            <w:tcW w:w="7786" w:type="dxa"/>
          </w:tcPr>
          <w:p w14:paraId="2482760A" w14:textId="77777777" w:rsidR="002A4777" w:rsidRDefault="0025738D">
            <w:r>
              <w:rPr>
                <w:rFonts w:eastAsiaTheme="minorEastAsia"/>
                <w:lang w:val="en-US"/>
              </w:rPr>
              <w:t xml:space="preserve">We prefer Option 1. As for TDL channel model, 2 or 4 gNB receive chains in LLS is sufficient for link level simulation. </w:t>
            </w:r>
          </w:p>
        </w:tc>
      </w:tr>
      <w:tr w:rsidR="002A4777" w14:paraId="5A05CE66" w14:textId="77777777" w:rsidTr="002A4777">
        <w:tc>
          <w:tcPr>
            <w:tcW w:w="2376" w:type="dxa"/>
          </w:tcPr>
          <w:p w14:paraId="149F5F93" w14:textId="77777777" w:rsidR="002A4777" w:rsidRDefault="0025738D">
            <w:pPr>
              <w:rPr>
                <w:rFonts w:eastAsiaTheme="minorEastAsia"/>
                <w:lang w:val="en-US"/>
              </w:rPr>
            </w:pPr>
            <w:r>
              <w:rPr>
                <w:rFonts w:eastAsiaTheme="minorEastAsia"/>
                <w:lang w:val="en-US"/>
              </w:rPr>
              <w:t>Ericsson</w:t>
            </w:r>
          </w:p>
        </w:tc>
        <w:tc>
          <w:tcPr>
            <w:tcW w:w="7786" w:type="dxa"/>
          </w:tcPr>
          <w:p w14:paraId="41224033" w14:textId="77777777" w:rsidR="002A4777" w:rsidRDefault="0025738D">
            <w:pPr>
              <w:rPr>
                <w:rFonts w:eastAsiaTheme="minorEastAsia"/>
                <w:lang w:val="en-US"/>
              </w:rPr>
            </w:pPr>
            <w:r>
              <w:rPr>
                <w:rFonts w:eastAsiaTheme="minorEastAsia"/>
                <w:lang w:val="en-US"/>
              </w:rPr>
              <w:t>Option 1.  Medium correlation can be used to improve accuracy, especially for the 4 Rx antenna case.</w:t>
            </w:r>
          </w:p>
        </w:tc>
      </w:tr>
      <w:tr w:rsidR="002A4777" w14:paraId="26486ED4" w14:textId="77777777" w:rsidTr="002A4777">
        <w:tc>
          <w:tcPr>
            <w:tcW w:w="2376" w:type="dxa"/>
          </w:tcPr>
          <w:p w14:paraId="2BCC1225" w14:textId="77777777" w:rsidR="002A4777" w:rsidRDefault="0025738D">
            <w:pPr>
              <w:rPr>
                <w:rFonts w:eastAsiaTheme="minorEastAsia"/>
                <w:lang w:val="en-US"/>
              </w:rPr>
            </w:pPr>
            <w:r>
              <w:t>Qualcomm</w:t>
            </w:r>
          </w:p>
        </w:tc>
        <w:tc>
          <w:tcPr>
            <w:tcW w:w="7786" w:type="dxa"/>
          </w:tcPr>
          <w:p w14:paraId="4EE0EF48" w14:textId="77777777" w:rsidR="002A4777" w:rsidRDefault="0025738D">
            <w:pPr>
              <w:rPr>
                <w:rFonts w:eastAsiaTheme="minorEastAsia"/>
                <w:lang w:val="en-US"/>
              </w:rPr>
            </w:pPr>
            <w:r>
              <w:t>Option 2 is our preference since it leads to realistic link modelling. For Option 2, we can go with “low correlation”.</w:t>
            </w:r>
          </w:p>
        </w:tc>
      </w:tr>
      <w:tr w:rsidR="002A4777" w14:paraId="533DA07A" w14:textId="77777777" w:rsidTr="002A4777">
        <w:tc>
          <w:tcPr>
            <w:tcW w:w="2376" w:type="dxa"/>
          </w:tcPr>
          <w:p w14:paraId="43D09468" w14:textId="77777777" w:rsidR="002A4777" w:rsidRDefault="0025738D">
            <w:r>
              <w:t>InterDigital</w:t>
            </w:r>
          </w:p>
        </w:tc>
        <w:tc>
          <w:tcPr>
            <w:tcW w:w="7786" w:type="dxa"/>
          </w:tcPr>
          <w:p w14:paraId="33DA2802" w14:textId="77777777" w:rsidR="002A4777" w:rsidRDefault="0025738D">
            <w:r>
              <w:t>We support Option 1.</w:t>
            </w:r>
          </w:p>
        </w:tc>
      </w:tr>
      <w:tr w:rsidR="002A4777" w14:paraId="683B0663" w14:textId="77777777" w:rsidTr="002A4777">
        <w:tc>
          <w:tcPr>
            <w:tcW w:w="2376" w:type="dxa"/>
          </w:tcPr>
          <w:p w14:paraId="7E425AA8" w14:textId="7BF49E0A" w:rsidR="002A4777" w:rsidRDefault="00C97A29">
            <w:r>
              <w:rPr>
                <w:rFonts w:eastAsia="SimSun"/>
                <w:lang w:eastAsia="zh-CN"/>
              </w:rPr>
              <w:t>V</w:t>
            </w:r>
            <w:r w:rsidR="0025738D">
              <w:rPr>
                <w:rFonts w:eastAsia="SimSun" w:hint="eastAsia"/>
                <w:lang w:eastAsia="zh-CN"/>
              </w:rPr>
              <w:t>ivo</w:t>
            </w:r>
          </w:p>
        </w:tc>
        <w:tc>
          <w:tcPr>
            <w:tcW w:w="7786" w:type="dxa"/>
          </w:tcPr>
          <w:p w14:paraId="529CE647" w14:textId="77777777" w:rsidR="002A4777" w:rsidRDefault="0025738D">
            <w:r>
              <w:rPr>
                <w:rFonts w:eastAsia="SimSun" w:hint="eastAsia"/>
                <w:lang w:eastAsia="zh-CN"/>
              </w:rPr>
              <w:t xml:space="preserve">We prefer option 1, especially considering the simulation </w:t>
            </w:r>
            <w:r>
              <w:rPr>
                <w:rFonts w:eastAsia="SimSun"/>
                <w:lang w:eastAsia="zh-CN"/>
              </w:rPr>
              <w:t>workload</w:t>
            </w:r>
            <w:r>
              <w:rPr>
                <w:rFonts w:eastAsia="SimSun" w:hint="eastAsia"/>
                <w:lang w:eastAsia="zh-CN"/>
              </w:rPr>
              <w:t xml:space="preserve">. </w:t>
            </w:r>
            <w:r>
              <w:rPr>
                <w:rFonts w:eastAsia="SimSun"/>
                <w:lang w:eastAsia="zh-CN"/>
              </w:rPr>
              <w:t>In TDL, only 2 or 4 ports in LLS would greatly reduce the simulation effort.</w:t>
            </w:r>
          </w:p>
        </w:tc>
      </w:tr>
      <w:tr w:rsidR="002A4777" w14:paraId="48131792" w14:textId="77777777" w:rsidTr="002A4777">
        <w:tc>
          <w:tcPr>
            <w:tcW w:w="2376" w:type="dxa"/>
          </w:tcPr>
          <w:p w14:paraId="3B70E094" w14:textId="77777777" w:rsidR="002A4777" w:rsidRDefault="0025738D">
            <w:pPr>
              <w:rPr>
                <w:rFonts w:eastAsia="SimSun"/>
                <w:lang w:eastAsia="zh-CN"/>
              </w:rPr>
            </w:pPr>
            <w:r>
              <w:rPr>
                <w:rFonts w:eastAsia="Malgun Gothic" w:hint="eastAsia"/>
                <w:lang w:val="en-US" w:eastAsia="ko-KR"/>
              </w:rPr>
              <w:t>Samsung</w:t>
            </w:r>
          </w:p>
        </w:tc>
        <w:tc>
          <w:tcPr>
            <w:tcW w:w="7786" w:type="dxa"/>
          </w:tcPr>
          <w:p w14:paraId="746454B8" w14:textId="77777777" w:rsidR="002A4777" w:rsidRDefault="0025738D">
            <w:pPr>
              <w:rPr>
                <w:rFonts w:eastAsia="SimSun"/>
                <w:lang w:eastAsia="zh-CN"/>
              </w:rPr>
            </w:pPr>
            <w:r>
              <w:rPr>
                <w:rFonts w:eastAsia="Malgun Gothic" w:hint="eastAsia"/>
                <w:lang w:val="en-US" w:eastAsia="ko-KR"/>
              </w:rPr>
              <w:t>Option 1</w:t>
            </w:r>
          </w:p>
        </w:tc>
      </w:tr>
      <w:tr w:rsidR="002A4777" w14:paraId="2B151409" w14:textId="77777777" w:rsidTr="002A4777">
        <w:tc>
          <w:tcPr>
            <w:tcW w:w="2376" w:type="dxa"/>
          </w:tcPr>
          <w:p w14:paraId="1F7C1847" w14:textId="77777777" w:rsidR="002A4777" w:rsidRDefault="0025738D">
            <w:pPr>
              <w:rPr>
                <w:rFonts w:eastAsia="Malgun Gothic"/>
                <w:lang w:val="en-US" w:eastAsia="ko-KR"/>
              </w:rPr>
            </w:pPr>
            <w:r>
              <w:rPr>
                <w:rFonts w:eastAsia="SimSun"/>
                <w:lang w:eastAsia="zh-CN"/>
              </w:rPr>
              <w:t>Apple</w:t>
            </w:r>
          </w:p>
        </w:tc>
        <w:tc>
          <w:tcPr>
            <w:tcW w:w="7786" w:type="dxa"/>
          </w:tcPr>
          <w:p w14:paraId="76BC2645" w14:textId="77777777" w:rsidR="002A4777" w:rsidRDefault="0025738D">
            <w:pPr>
              <w:rPr>
                <w:rFonts w:eastAsia="Malgun Gothic"/>
                <w:lang w:val="en-US" w:eastAsia="ko-KR"/>
              </w:rPr>
            </w:pPr>
            <w:r>
              <w:rPr>
                <w:rFonts w:eastAsia="SimSun"/>
                <w:lang w:eastAsia="zh-CN"/>
              </w:rPr>
              <w:t xml:space="preserve">Option 1 is preferred. </w:t>
            </w:r>
          </w:p>
        </w:tc>
      </w:tr>
      <w:tr w:rsidR="002A4777" w14:paraId="1E4A3934" w14:textId="77777777" w:rsidTr="002A4777">
        <w:tc>
          <w:tcPr>
            <w:tcW w:w="2376" w:type="dxa"/>
          </w:tcPr>
          <w:p w14:paraId="62AE778E" w14:textId="77777777" w:rsidR="002A4777" w:rsidRDefault="0025738D">
            <w:pPr>
              <w:rPr>
                <w:rFonts w:eastAsia="SimSun"/>
                <w:lang w:eastAsia="zh-CN"/>
              </w:rPr>
            </w:pPr>
            <w:r>
              <w:rPr>
                <w:rFonts w:eastAsia="Malgun Gothic"/>
                <w:lang w:val="en-US" w:eastAsia="ko-KR"/>
              </w:rPr>
              <w:t>IITH, IITM, CEWIT, Reliance Jio, Tejas Networks</w:t>
            </w:r>
          </w:p>
        </w:tc>
        <w:tc>
          <w:tcPr>
            <w:tcW w:w="7786" w:type="dxa"/>
          </w:tcPr>
          <w:p w14:paraId="5A2D7E11" w14:textId="77777777" w:rsidR="002A4777" w:rsidRDefault="0025738D">
            <w:pPr>
              <w:rPr>
                <w:rFonts w:eastAsia="SimSun"/>
                <w:lang w:eastAsia="zh-CN"/>
              </w:rPr>
            </w:pPr>
            <w:r>
              <w:rPr>
                <w:rFonts w:eastAsia="Malgun Gothic"/>
                <w:lang w:val="en-US" w:eastAsia="ko-KR"/>
              </w:rPr>
              <w:t xml:space="preserve">Option 1. </w:t>
            </w:r>
          </w:p>
        </w:tc>
      </w:tr>
      <w:tr w:rsidR="002A4777" w14:paraId="1BC65B5E" w14:textId="77777777" w:rsidTr="002A4777">
        <w:tc>
          <w:tcPr>
            <w:tcW w:w="2376" w:type="dxa"/>
          </w:tcPr>
          <w:p w14:paraId="2081505E" w14:textId="77777777" w:rsidR="002A4777" w:rsidRDefault="0025738D">
            <w:pPr>
              <w:rPr>
                <w:rFonts w:eastAsia="Malgun Gothic"/>
                <w:lang w:val="en-US" w:eastAsia="ko-KR"/>
              </w:rPr>
            </w:pPr>
            <w:r>
              <w:rPr>
                <w:rFonts w:eastAsia="SimSun" w:hint="eastAsia"/>
                <w:lang w:eastAsia="zh-CN"/>
              </w:rPr>
              <w:t>H</w:t>
            </w:r>
            <w:r>
              <w:rPr>
                <w:rFonts w:eastAsia="SimSun"/>
                <w:lang w:eastAsia="zh-CN"/>
              </w:rPr>
              <w:t>uawei, Hisilicon</w:t>
            </w:r>
          </w:p>
        </w:tc>
        <w:tc>
          <w:tcPr>
            <w:tcW w:w="7786" w:type="dxa"/>
          </w:tcPr>
          <w:p w14:paraId="1BF4DCC6" w14:textId="77777777" w:rsidR="002A4777" w:rsidRDefault="0025738D">
            <w:pPr>
              <w:rPr>
                <w:rFonts w:eastAsia="Malgun Gothic"/>
                <w:lang w:val="en-US" w:eastAsia="ko-KR"/>
              </w:rPr>
            </w:pPr>
            <w:r>
              <w:rPr>
                <w:rFonts w:eastAsia="SimSun"/>
                <w:lang w:eastAsia="zh-CN"/>
              </w:rPr>
              <w:t xml:space="preserve">We prefer Option1 in baseline evaluation with considerable simulation workload. </w:t>
            </w:r>
          </w:p>
        </w:tc>
      </w:tr>
    </w:tbl>
    <w:p w14:paraId="23ABEAE9" w14:textId="77777777" w:rsidR="002A4777" w:rsidRDefault="002A4777"/>
    <w:p w14:paraId="155FA43F" w14:textId="77777777" w:rsidR="002A4777" w:rsidRDefault="0025738D">
      <w:pPr>
        <w:rPr>
          <w:b/>
          <w:highlight w:val="cyan"/>
          <w:u w:val="single"/>
          <w:lang w:val="en-US"/>
        </w:rPr>
      </w:pPr>
      <w:r>
        <w:rPr>
          <w:b/>
          <w:highlight w:val="cyan"/>
          <w:u w:val="single"/>
          <w:lang w:val="en-US"/>
        </w:rPr>
        <w:t>Summary of the discussion:</w:t>
      </w:r>
    </w:p>
    <w:p w14:paraId="112CAFD3" w14:textId="77777777" w:rsidR="002A4777" w:rsidRDefault="0025738D">
      <w:pPr>
        <w:pStyle w:val="a"/>
        <w:numPr>
          <w:ilvl w:val="0"/>
          <w:numId w:val="18"/>
        </w:numPr>
        <w:rPr>
          <w:highlight w:val="cyan"/>
          <w:lang w:val="en-US"/>
        </w:rPr>
      </w:pPr>
      <w:del w:id="86" w:author="作成者" w:date="2020-08-20T04:30:00Z">
        <w:r>
          <w:rPr>
            <w:highlight w:val="cyan"/>
            <w:lang w:val="en-US"/>
          </w:rPr>
          <w:delText xml:space="preserve">13 </w:delText>
        </w:r>
      </w:del>
      <w:ins w:id="87" w:author="作成者" w:date="2020-08-20T04:30:00Z">
        <w:r>
          <w:rPr>
            <w:highlight w:val="cyan"/>
            <w:lang w:val="en-US"/>
          </w:rPr>
          <w:t xml:space="preserve">14 </w:t>
        </w:r>
      </w:ins>
      <w:r>
        <w:rPr>
          <w:highlight w:val="cyan"/>
          <w:lang w:val="en-US"/>
        </w:rPr>
        <w:t>companies support option 1 to reduce the simulation workload</w:t>
      </w:r>
    </w:p>
    <w:p w14:paraId="7A61E832" w14:textId="77777777" w:rsidR="002A4777" w:rsidRDefault="0025738D">
      <w:pPr>
        <w:pStyle w:val="a"/>
        <w:numPr>
          <w:ilvl w:val="1"/>
          <w:numId w:val="18"/>
        </w:numPr>
        <w:rPr>
          <w:highlight w:val="cyan"/>
          <w:lang w:val="en-US"/>
        </w:rPr>
      </w:pPr>
      <w:r>
        <w:rPr>
          <w:highlight w:val="cyan"/>
          <w:lang w:val="en-US"/>
        </w:rPr>
        <w:t>1 company proposes to employ medium correlation</w:t>
      </w:r>
    </w:p>
    <w:p w14:paraId="1915CF5C" w14:textId="77777777" w:rsidR="002A4777" w:rsidRDefault="0025738D">
      <w:pPr>
        <w:pStyle w:val="a"/>
        <w:numPr>
          <w:ilvl w:val="1"/>
          <w:numId w:val="18"/>
        </w:numPr>
        <w:rPr>
          <w:highlight w:val="cyan"/>
          <w:lang w:val="en-US"/>
        </w:rPr>
      </w:pPr>
      <w:r>
        <w:rPr>
          <w:highlight w:val="cyan"/>
          <w:lang w:val="en-US"/>
        </w:rPr>
        <w:t>2 company proposes to employ no correlation</w:t>
      </w:r>
    </w:p>
    <w:p w14:paraId="74C0C660" w14:textId="77777777" w:rsidR="002A4777" w:rsidRDefault="0025738D">
      <w:pPr>
        <w:pStyle w:val="a"/>
        <w:numPr>
          <w:ilvl w:val="0"/>
          <w:numId w:val="18"/>
        </w:numPr>
        <w:rPr>
          <w:highlight w:val="cyan"/>
          <w:lang w:val="en-US"/>
        </w:rPr>
      </w:pPr>
      <w:r>
        <w:rPr>
          <w:highlight w:val="cyan"/>
          <w:lang w:val="en-US"/>
        </w:rPr>
        <w:t>1 company support option 2</w:t>
      </w:r>
    </w:p>
    <w:p w14:paraId="2287356E" w14:textId="77777777" w:rsidR="002A4777" w:rsidRDefault="0025738D">
      <w:pPr>
        <w:pStyle w:val="a"/>
        <w:numPr>
          <w:ilvl w:val="1"/>
          <w:numId w:val="18"/>
        </w:numPr>
        <w:rPr>
          <w:highlight w:val="cyan"/>
          <w:lang w:val="en-US"/>
        </w:rPr>
      </w:pPr>
      <w:r>
        <w:rPr>
          <w:highlight w:val="cyan"/>
          <w:lang w:val="en-US"/>
        </w:rPr>
        <w:t>1 company proposes to employ low correlation</w:t>
      </w:r>
    </w:p>
    <w:p w14:paraId="38198DCF" w14:textId="77777777" w:rsidR="002A4777" w:rsidRDefault="0025738D">
      <w:pPr>
        <w:rPr>
          <w:highlight w:val="cyan"/>
          <w:lang w:val="en-US"/>
        </w:rPr>
      </w:pPr>
      <w:r>
        <w:rPr>
          <w:highlight w:val="cyan"/>
          <w:lang w:val="en-US"/>
        </w:rPr>
        <w:t>Based on the companies input, we see clear majority for option1. On the other hand, there are less number of input for the preferred correlation. Moderator would therefore like to propose the following.</w:t>
      </w:r>
    </w:p>
    <w:p w14:paraId="476217AA" w14:textId="77777777" w:rsidR="002A4777" w:rsidRDefault="0025738D">
      <w:pPr>
        <w:rPr>
          <w:b/>
          <w:highlight w:val="cyan"/>
          <w:u w:val="single"/>
          <w:lang w:val="en-US"/>
        </w:rPr>
      </w:pPr>
      <w:r>
        <w:rPr>
          <w:b/>
          <w:highlight w:val="cyan"/>
          <w:u w:val="single"/>
          <w:lang w:val="en-US"/>
        </w:rPr>
        <w:t>Moderator’s updated proposal:</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2A4777" w14:paraId="73A03FBA"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32A9F4" w14:textId="77777777" w:rsidR="002A4777" w:rsidRDefault="0025738D">
            <w:pPr>
              <w:spacing w:line="312" w:lineRule="auto"/>
              <w:rPr>
                <w:rFonts w:ascii="Arial" w:hAnsi="Arial" w:cs="Arial"/>
                <w:sz w:val="21"/>
                <w:szCs w:val="21"/>
                <w:highlight w:val="yellow"/>
              </w:rPr>
            </w:pPr>
            <w:r>
              <w:rPr>
                <w:rFonts w:ascii="Arial" w:hAnsi="Arial" w:cs="Arial"/>
                <w:sz w:val="21"/>
                <w:szCs w:val="21"/>
              </w:rPr>
              <w:t>Number of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47AEBD46" w14:textId="6257A7A1" w:rsidR="002A4777" w:rsidRDefault="0025738D">
            <w:pPr>
              <w:spacing w:line="312" w:lineRule="auto"/>
              <w:rPr>
                <w:sz w:val="21"/>
                <w:szCs w:val="21"/>
                <w:lang w:eastAsia="ko-KR"/>
              </w:rPr>
            </w:pPr>
            <w:r>
              <w:rPr>
                <w:sz w:val="21"/>
                <w:szCs w:val="21"/>
                <w:lang w:eastAsia="ko-KR"/>
              </w:rPr>
              <w:t xml:space="preserve">gNB </w:t>
            </w:r>
            <w:r w:rsidR="00C97A29">
              <w:rPr>
                <w:sz w:val="21"/>
                <w:szCs w:val="21"/>
                <w:lang w:eastAsia="ko-KR"/>
              </w:rPr>
              <w:pgNum/>
            </w:r>
            <w:r w:rsidR="00C97A29">
              <w:rPr>
                <w:sz w:val="21"/>
                <w:szCs w:val="21"/>
                <w:lang w:eastAsia="ko-KR"/>
              </w:rPr>
              <w:t>odelling</w:t>
            </w:r>
            <w:r>
              <w:rPr>
                <w:sz w:val="21"/>
                <w:szCs w:val="21"/>
                <w:lang w:eastAsia="ko-KR"/>
              </w:rPr>
              <w:t xml:space="preserve"> in LLS for TDL:</w:t>
            </w:r>
          </w:p>
          <w:p w14:paraId="159FF2C9" w14:textId="77777777" w:rsidR="002A4777" w:rsidRDefault="0025738D">
            <w:pPr>
              <w:pStyle w:val="a"/>
              <w:numPr>
                <w:ilvl w:val="0"/>
                <w:numId w:val="38"/>
              </w:numPr>
              <w:snapToGrid/>
              <w:spacing w:after="200" w:afterAutospacing="0" w:line="312" w:lineRule="auto"/>
              <w:contextualSpacing/>
              <w:jc w:val="left"/>
              <w:rPr>
                <w:sz w:val="21"/>
                <w:szCs w:val="21"/>
                <w:lang w:eastAsia="ko-KR"/>
              </w:rPr>
            </w:pPr>
            <w:r>
              <w:rPr>
                <w:strike/>
                <w:color w:val="FF0000"/>
                <w:lang w:eastAsia="ko-KR"/>
              </w:rPr>
              <w:lastRenderedPageBreak/>
              <w:t>Option 1:</w:t>
            </w:r>
            <w:r>
              <w:rPr>
                <w:lang w:eastAsia="ko-KR"/>
              </w:rPr>
              <w:t xml:space="preserve"> 2 or 4 gNB receive chains in LLS. </w:t>
            </w:r>
            <w:r>
              <w:rPr>
                <w:strike/>
                <w:color w:val="FF0000"/>
                <w:lang w:eastAsia="ko-KR"/>
              </w:rPr>
              <w:t>FFS:</w:t>
            </w:r>
            <w:r>
              <w:rPr>
                <w:lang w:eastAsia="ko-KR"/>
              </w:rPr>
              <w:t xml:space="preserve"> correlation </w:t>
            </w:r>
            <w:r>
              <w:rPr>
                <w:color w:val="FF0000"/>
                <w:u w:val="single"/>
                <w:lang w:eastAsia="ko-KR"/>
              </w:rPr>
              <w:t>is reported by companies</w:t>
            </w:r>
          </w:p>
          <w:p w14:paraId="3431C005" w14:textId="77777777" w:rsidR="002A4777" w:rsidRDefault="0025738D">
            <w:pPr>
              <w:pStyle w:val="a"/>
              <w:numPr>
                <w:ilvl w:val="0"/>
                <w:numId w:val="38"/>
              </w:numPr>
              <w:snapToGrid/>
              <w:spacing w:after="200" w:afterAutospacing="0" w:line="312" w:lineRule="auto"/>
              <w:contextualSpacing/>
              <w:jc w:val="left"/>
              <w:rPr>
                <w:strike/>
                <w:color w:val="FF0000"/>
                <w:sz w:val="20"/>
                <w:lang w:eastAsia="ko-KR"/>
              </w:rPr>
            </w:pPr>
            <w:r>
              <w:rPr>
                <w:strike/>
                <w:color w:val="FF0000"/>
                <w:lang w:eastAsia="ko-KR"/>
              </w:rPr>
              <w:t>Option 2: Number of gNB receive chains = number of TXRUs in LLS. FFS: correlation.</w:t>
            </w:r>
          </w:p>
        </w:tc>
      </w:tr>
    </w:tbl>
    <w:p w14:paraId="65B9C073" w14:textId="77777777" w:rsidR="002A4777" w:rsidRDefault="002A4777"/>
    <w:p w14:paraId="2218DB9D" w14:textId="77777777" w:rsidR="002A4777" w:rsidRDefault="0025738D">
      <w:pPr>
        <w:rPr>
          <w:highlight w:val="cyan"/>
        </w:rPr>
      </w:pPr>
      <w:r>
        <w:rPr>
          <w:highlight w:val="cyan"/>
        </w:rPr>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689FE7E8"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2EADD5BA" w14:textId="77777777" w:rsidR="002A4777" w:rsidRDefault="0025738D">
            <w:pPr>
              <w:rPr>
                <w:b w:val="0"/>
                <w:bCs w:val="0"/>
              </w:rPr>
            </w:pPr>
            <w:r>
              <w:t xml:space="preserve">Company </w:t>
            </w:r>
          </w:p>
        </w:tc>
        <w:tc>
          <w:tcPr>
            <w:tcW w:w="7786" w:type="dxa"/>
          </w:tcPr>
          <w:p w14:paraId="5DED032E" w14:textId="77777777" w:rsidR="002A4777" w:rsidRDefault="0025738D">
            <w:pPr>
              <w:rPr>
                <w:b w:val="0"/>
                <w:bCs w:val="0"/>
              </w:rPr>
            </w:pPr>
            <w:r>
              <w:t>Comment</w:t>
            </w:r>
          </w:p>
        </w:tc>
      </w:tr>
      <w:tr w:rsidR="002A4777" w14:paraId="07625109" w14:textId="77777777" w:rsidTr="002A4777">
        <w:tc>
          <w:tcPr>
            <w:tcW w:w="2376" w:type="dxa"/>
          </w:tcPr>
          <w:p w14:paraId="59909435" w14:textId="77777777" w:rsidR="002A4777" w:rsidRDefault="0025738D">
            <w:ins w:id="88" w:author="Fumihiro Hasegawa" w:date="2020-08-20T02:54:00Z">
              <w:r>
                <w:t>InterDigital</w:t>
              </w:r>
            </w:ins>
          </w:p>
        </w:tc>
        <w:tc>
          <w:tcPr>
            <w:tcW w:w="7786" w:type="dxa"/>
          </w:tcPr>
          <w:p w14:paraId="1A92A8CC" w14:textId="77777777" w:rsidR="002A4777" w:rsidRDefault="0025738D">
            <w:ins w:id="89" w:author="Fumihiro Hasegawa" w:date="2020-08-20T02:54:00Z">
              <w:r>
                <w:rPr>
                  <w:rFonts w:eastAsia="SimSun"/>
                  <w:lang w:val="en-US" w:eastAsia="zh-CN"/>
                </w:rPr>
                <w:t xml:space="preserve">We support the </w:t>
              </w:r>
            </w:ins>
            <w:ins w:id="90" w:author="Fumihiro Hasegawa" w:date="2020-08-20T03:15:00Z">
              <w:r>
                <w:rPr>
                  <w:rFonts w:eastAsia="SimSun"/>
                  <w:lang w:val="en-US" w:eastAsia="zh-CN"/>
                </w:rPr>
                <w:t>moderator</w:t>
              </w:r>
            </w:ins>
            <w:ins w:id="91" w:author="Fumihiro Hasegawa" w:date="2020-08-20T02:54:00Z">
              <w:r>
                <w:rPr>
                  <w:rFonts w:eastAsia="SimSun"/>
                  <w:lang w:val="en-US" w:eastAsia="zh-CN"/>
                </w:rPr>
                <w:t>’s updated proposal. If it helps to improve</w:t>
              </w:r>
            </w:ins>
            <w:ins w:id="92" w:author="Fumihiro Hasegawa" w:date="2020-08-20T02:55:00Z">
              <w:r>
                <w:rPr>
                  <w:rFonts w:eastAsia="SimSun"/>
                  <w:lang w:val="en-US" w:eastAsia="zh-CN"/>
                </w:rPr>
                <w:t xml:space="preserve"> alignment of the results among companies and reduce </w:t>
              </w:r>
            </w:ins>
            <w:ins w:id="93" w:author="Fumihiro Hasegawa" w:date="2020-08-20T02:56:00Z">
              <w:r>
                <w:rPr>
                  <w:rFonts w:eastAsia="SimSun"/>
                  <w:lang w:val="en-US" w:eastAsia="zh-CN"/>
                </w:rPr>
                <w:t>simulation load</w:t>
              </w:r>
            </w:ins>
            <w:ins w:id="94" w:author="Fumihiro Hasegawa" w:date="2020-08-20T02:55:00Z">
              <w:r>
                <w:rPr>
                  <w:rFonts w:eastAsia="SimSun"/>
                  <w:lang w:val="en-US" w:eastAsia="zh-CN"/>
                </w:rPr>
                <w:t>, we are also fine to restrict correlation, e.g., medium correlation for 4 gNB receive chains and low correlation for 2 gNB receive chains.</w:t>
              </w:r>
            </w:ins>
          </w:p>
        </w:tc>
      </w:tr>
      <w:tr w:rsidR="002A4777" w14:paraId="5A0E58DB" w14:textId="77777777" w:rsidTr="002A4777">
        <w:tc>
          <w:tcPr>
            <w:tcW w:w="2376" w:type="dxa"/>
          </w:tcPr>
          <w:p w14:paraId="61CB7F37" w14:textId="77777777" w:rsidR="002A4777" w:rsidRDefault="0025738D">
            <w:pPr>
              <w:rPr>
                <w:rFonts w:eastAsia="SimSun"/>
                <w:lang w:val="en-US" w:eastAsia="zh-CN"/>
              </w:rPr>
            </w:pPr>
            <w:r>
              <w:rPr>
                <w:rFonts w:eastAsia="Malgun Gothic" w:hint="eastAsia"/>
                <w:lang w:eastAsia="ko-KR"/>
              </w:rPr>
              <w:t>Samsung</w:t>
            </w:r>
          </w:p>
        </w:tc>
        <w:tc>
          <w:tcPr>
            <w:tcW w:w="7786" w:type="dxa"/>
          </w:tcPr>
          <w:p w14:paraId="56DC3C9E" w14:textId="77777777" w:rsidR="002A4777" w:rsidRDefault="0025738D">
            <w:pPr>
              <w:rPr>
                <w:rFonts w:eastAsia="SimSun"/>
                <w:lang w:val="en-US" w:eastAsia="zh-CN"/>
              </w:rPr>
            </w:pPr>
            <w:r>
              <w:rPr>
                <w:rFonts w:eastAsia="Malgun Gothic"/>
                <w:lang w:eastAsia="ko-KR"/>
              </w:rPr>
              <w:t>S</w:t>
            </w:r>
            <w:r>
              <w:rPr>
                <w:rFonts w:eastAsia="Malgun Gothic" w:hint="eastAsia"/>
                <w:lang w:eastAsia="ko-KR"/>
              </w:rPr>
              <w:t xml:space="preserve">upport </w:t>
            </w:r>
          </w:p>
        </w:tc>
      </w:tr>
      <w:tr w:rsidR="00120528" w14:paraId="0762DDA8" w14:textId="77777777" w:rsidTr="002A4777">
        <w:trPr>
          <w:ins w:id="95" w:author="Nokia/NSB" w:date="2020-08-24T16:23:00Z"/>
        </w:trPr>
        <w:tc>
          <w:tcPr>
            <w:tcW w:w="2376" w:type="dxa"/>
          </w:tcPr>
          <w:p w14:paraId="5EC7306B" w14:textId="45DA13CF" w:rsidR="00120528" w:rsidRDefault="00120528">
            <w:pPr>
              <w:rPr>
                <w:ins w:id="96" w:author="Nokia/NSB" w:date="2020-08-24T16:23:00Z"/>
                <w:rFonts w:eastAsia="Malgun Gothic"/>
                <w:lang w:eastAsia="ko-KR"/>
              </w:rPr>
            </w:pPr>
            <w:ins w:id="97" w:author="Nokia/NSB" w:date="2020-08-24T16:23:00Z">
              <w:r>
                <w:rPr>
                  <w:rFonts w:eastAsia="Malgun Gothic"/>
                  <w:lang w:eastAsia="ko-KR"/>
                </w:rPr>
                <w:t>Nokia/NSB</w:t>
              </w:r>
            </w:ins>
          </w:p>
        </w:tc>
        <w:tc>
          <w:tcPr>
            <w:tcW w:w="7786" w:type="dxa"/>
          </w:tcPr>
          <w:p w14:paraId="1A99551C" w14:textId="126491E1" w:rsidR="00120528" w:rsidRDefault="00120528">
            <w:pPr>
              <w:rPr>
                <w:ins w:id="98" w:author="Nokia/NSB" w:date="2020-08-24T16:23:00Z"/>
                <w:rFonts w:eastAsia="Malgun Gothic"/>
                <w:lang w:eastAsia="ko-KR"/>
              </w:rPr>
            </w:pPr>
            <w:ins w:id="99" w:author="Nokia/NSB" w:date="2020-08-24T16:23:00Z">
              <w:r>
                <w:rPr>
                  <w:rFonts w:eastAsia="Malgun Gothic"/>
                  <w:lang w:eastAsia="ko-KR"/>
                </w:rPr>
                <w:t>We propose to rephras</w:t>
              </w:r>
            </w:ins>
            <w:ins w:id="100" w:author="Nokia/NSB" w:date="2020-08-24T16:24:00Z">
              <w:r>
                <w:rPr>
                  <w:rFonts w:eastAsia="Malgun Gothic"/>
                  <w:lang w:eastAsia="ko-KR"/>
                </w:rPr>
                <w:t>e “</w:t>
              </w:r>
              <w:r>
                <w:rPr>
                  <w:lang w:eastAsia="ko-KR"/>
                </w:rPr>
                <w:t xml:space="preserve">correlation </w:t>
              </w:r>
              <w:r>
                <w:rPr>
                  <w:color w:val="FF0000"/>
                  <w:u w:val="single"/>
                  <w:lang w:eastAsia="ko-KR"/>
                </w:rPr>
                <w:t>is reported by companies</w:t>
              </w:r>
              <w:r>
                <w:rPr>
                  <w:rFonts w:eastAsia="Malgun Gothic"/>
                  <w:lang w:eastAsia="ko-KR"/>
                </w:rPr>
                <w:t xml:space="preserve">” as “Companies can report if and how correlation is modelled”. </w:t>
              </w:r>
            </w:ins>
          </w:p>
        </w:tc>
      </w:tr>
      <w:tr w:rsidR="00067F5F" w14:paraId="5B7CB6E7" w14:textId="77777777" w:rsidTr="00067F5F">
        <w:trPr>
          <w:ins w:id="101" w:author="IITH" w:date="2020-08-24T22:22:00Z"/>
        </w:trPr>
        <w:tc>
          <w:tcPr>
            <w:tcW w:w="2376" w:type="dxa"/>
          </w:tcPr>
          <w:p w14:paraId="017E7979" w14:textId="77777777" w:rsidR="00067F5F" w:rsidRDefault="00067F5F" w:rsidP="00DF72DA">
            <w:pPr>
              <w:rPr>
                <w:ins w:id="102" w:author="IITH" w:date="2020-08-24T22:22:00Z"/>
                <w:rFonts w:eastAsia="Malgun Gothic"/>
                <w:lang w:eastAsia="ko-KR"/>
              </w:rPr>
            </w:pPr>
            <w:ins w:id="103" w:author="IITH" w:date="2020-08-24T22:22:00Z">
              <w:r>
                <w:rPr>
                  <w:rFonts w:eastAsia="SimSun"/>
                  <w:lang w:val="en-US" w:eastAsia="zh-CN"/>
                </w:rPr>
                <w:t>IITH, IITM, CEWIT, Reliance Jio, Tejas Networks</w:t>
              </w:r>
            </w:ins>
          </w:p>
        </w:tc>
        <w:tc>
          <w:tcPr>
            <w:tcW w:w="7786" w:type="dxa"/>
          </w:tcPr>
          <w:p w14:paraId="6C06C9E8" w14:textId="77777777" w:rsidR="00067F5F" w:rsidRDefault="00067F5F" w:rsidP="00DF72DA">
            <w:pPr>
              <w:rPr>
                <w:ins w:id="104" w:author="IITH" w:date="2020-08-24T22:22:00Z"/>
                <w:rFonts w:eastAsia="Malgun Gothic"/>
                <w:lang w:eastAsia="ko-KR"/>
              </w:rPr>
            </w:pPr>
            <w:ins w:id="105" w:author="IITH" w:date="2020-08-24T22:22:00Z">
              <w:r>
                <w:rPr>
                  <w:rFonts w:eastAsia="SimSun"/>
                  <w:lang w:val="en-US" w:eastAsia="zh-CN"/>
                </w:rPr>
                <w:t>Support the proposal</w:t>
              </w:r>
            </w:ins>
          </w:p>
        </w:tc>
      </w:tr>
      <w:tr w:rsidR="00C97A29" w14:paraId="377C88EF" w14:textId="77777777" w:rsidTr="00067F5F">
        <w:tc>
          <w:tcPr>
            <w:tcW w:w="2376" w:type="dxa"/>
          </w:tcPr>
          <w:p w14:paraId="77E7B7A1" w14:textId="2D9CA6F9" w:rsidR="00C97A29" w:rsidRDefault="00C97A29" w:rsidP="00DF72DA">
            <w:pPr>
              <w:rPr>
                <w:rFonts w:eastAsia="SimSun"/>
                <w:lang w:val="en-US" w:eastAsia="zh-CN"/>
              </w:rPr>
            </w:pPr>
            <w:r>
              <w:rPr>
                <w:rFonts w:eastAsia="SimSun"/>
                <w:lang w:val="en-US" w:eastAsia="zh-CN"/>
              </w:rPr>
              <w:t>Intel</w:t>
            </w:r>
          </w:p>
        </w:tc>
        <w:tc>
          <w:tcPr>
            <w:tcW w:w="7786" w:type="dxa"/>
          </w:tcPr>
          <w:p w14:paraId="0F7C8810" w14:textId="57C6A806" w:rsidR="00C97A29" w:rsidRDefault="00C97A29" w:rsidP="00DF72DA">
            <w:pPr>
              <w:rPr>
                <w:rFonts w:eastAsia="SimSun"/>
                <w:lang w:val="en-US" w:eastAsia="zh-CN"/>
              </w:rPr>
            </w:pPr>
            <w:r>
              <w:rPr>
                <w:rFonts w:eastAsia="Malgun Gothic"/>
                <w:lang w:eastAsia="ko-KR"/>
              </w:rPr>
              <w:t>We are fine with moderator’s updated proposal</w:t>
            </w:r>
          </w:p>
        </w:tc>
      </w:tr>
      <w:tr w:rsidR="00A73BA7" w14:paraId="4D1F8711" w14:textId="77777777" w:rsidTr="00067F5F">
        <w:tc>
          <w:tcPr>
            <w:tcW w:w="2376" w:type="dxa"/>
          </w:tcPr>
          <w:p w14:paraId="572B946C" w14:textId="61F63B01" w:rsidR="00A73BA7" w:rsidRDefault="00A73BA7" w:rsidP="00A73BA7">
            <w:pPr>
              <w:rPr>
                <w:rFonts w:eastAsia="SimSun"/>
                <w:lang w:val="en-US" w:eastAsia="zh-CN"/>
              </w:rPr>
            </w:pPr>
            <w:r>
              <w:rPr>
                <w:rFonts w:eastAsia="SimSun"/>
                <w:lang w:val="en-US" w:eastAsia="zh-CN"/>
              </w:rPr>
              <w:t>Qualcomm</w:t>
            </w:r>
          </w:p>
        </w:tc>
        <w:tc>
          <w:tcPr>
            <w:tcW w:w="7786" w:type="dxa"/>
          </w:tcPr>
          <w:p w14:paraId="3E427FFD" w14:textId="77777777" w:rsidR="00A73BA7" w:rsidRDefault="00A73BA7" w:rsidP="00A73BA7">
            <w:pPr>
              <w:rPr>
                <w:rFonts w:eastAsia="Malgun Gothic"/>
                <w:lang w:eastAsia="ko-KR"/>
              </w:rPr>
            </w:pPr>
            <w:r>
              <w:rPr>
                <w:rFonts w:eastAsia="Malgun Gothic"/>
                <w:lang w:eastAsia="ko-KR"/>
              </w:rPr>
              <w:t xml:space="preserve">This change is not acceptable to us. We are the only company willing to run full-fledged LLS with 64 TXRUs. Please retain Option 2 as is, with low correlation. </w:t>
            </w:r>
          </w:p>
          <w:p w14:paraId="1834D299" w14:textId="77777777" w:rsidR="00A73BA7" w:rsidRDefault="00A73BA7" w:rsidP="00A73BA7">
            <w:pPr>
              <w:rPr>
                <w:rFonts w:eastAsia="Malgun Gothic"/>
                <w:lang w:eastAsia="ko-KR"/>
              </w:rPr>
            </w:pPr>
            <w:r>
              <w:rPr>
                <w:rFonts w:eastAsia="Malgun Gothic"/>
                <w:lang w:eastAsia="ko-KR"/>
              </w:rPr>
              <w:t>We don’t think simulations with 2 or 4 gNB TXRUs accurately reflect the performance of TDD MMIMO deployments. I think there was some interest from operators to run more realistic simulations rather than making overly simplistic assumptions.</w:t>
            </w:r>
          </w:p>
          <w:p w14:paraId="3DE9CB0D" w14:textId="3D7FE836" w:rsidR="00A73BA7" w:rsidRDefault="00A73BA7" w:rsidP="00A73BA7">
            <w:pPr>
              <w:rPr>
                <w:rFonts w:eastAsia="Malgun Gothic"/>
                <w:lang w:eastAsia="ko-KR"/>
              </w:rPr>
            </w:pPr>
            <w:r>
              <w:rPr>
                <w:rFonts w:eastAsia="Malgun Gothic"/>
                <w:lang w:eastAsia="ko-KR"/>
              </w:rPr>
              <w:t xml:space="preserve">Let me also remind other companies that the methodology they have adopted has so far not been technically justified. </w:t>
            </w:r>
          </w:p>
        </w:tc>
      </w:tr>
      <w:tr w:rsidR="0003470D" w14:paraId="0F3B05B9" w14:textId="77777777" w:rsidTr="00067F5F">
        <w:tc>
          <w:tcPr>
            <w:tcW w:w="2376" w:type="dxa"/>
          </w:tcPr>
          <w:p w14:paraId="3D7E0A99" w14:textId="77495046" w:rsidR="0003470D" w:rsidRDefault="00712D12" w:rsidP="0003470D">
            <w:pPr>
              <w:rPr>
                <w:rFonts w:eastAsia="SimSun"/>
                <w:lang w:val="en-US" w:eastAsia="zh-CN"/>
              </w:rPr>
            </w:pPr>
            <w:r>
              <w:rPr>
                <w:rFonts w:eastAsia="SimSun"/>
                <w:lang w:val="en-US" w:eastAsia="zh-CN"/>
              </w:rPr>
              <w:t>V</w:t>
            </w:r>
            <w:r w:rsidR="0003470D">
              <w:rPr>
                <w:rFonts w:eastAsia="SimSun" w:hint="eastAsia"/>
                <w:lang w:val="en-US" w:eastAsia="zh-CN"/>
              </w:rPr>
              <w:t>ivo</w:t>
            </w:r>
          </w:p>
        </w:tc>
        <w:tc>
          <w:tcPr>
            <w:tcW w:w="7786" w:type="dxa"/>
          </w:tcPr>
          <w:p w14:paraId="276956FE" w14:textId="7E0DFC2E" w:rsidR="0003470D" w:rsidRDefault="0003470D" w:rsidP="0003470D">
            <w:pPr>
              <w:rPr>
                <w:rFonts w:eastAsia="Malgun Gothic"/>
                <w:lang w:eastAsia="ko-KR"/>
              </w:rPr>
            </w:pPr>
            <w:r>
              <w:rPr>
                <w:rFonts w:eastAsia="SimSun"/>
                <w:lang w:eastAsia="zh-CN"/>
              </w:rPr>
              <w:t>S</w:t>
            </w:r>
            <w:r>
              <w:rPr>
                <w:rFonts w:eastAsia="SimSun" w:hint="eastAsia"/>
                <w:lang w:eastAsia="zh-CN"/>
              </w:rPr>
              <w:t xml:space="preserve">upport </w:t>
            </w:r>
            <w:r>
              <w:rPr>
                <w:rFonts w:eastAsia="SimSun"/>
                <w:lang w:eastAsia="zh-CN"/>
              </w:rPr>
              <w:t>moderator’s proposal</w:t>
            </w:r>
          </w:p>
        </w:tc>
      </w:tr>
      <w:tr w:rsidR="001012E5" w14:paraId="1D0EFE6B" w14:textId="77777777" w:rsidTr="00067F5F">
        <w:tc>
          <w:tcPr>
            <w:tcW w:w="2376" w:type="dxa"/>
          </w:tcPr>
          <w:p w14:paraId="2CB0E2C8" w14:textId="76D0A025" w:rsidR="001012E5" w:rsidRDefault="001012E5" w:rsidP="001012E5">
            <w:pPr>
              <w:rPr>
                <w:rFonts w:eastAsia="SimSun"/>
                <w:lang w:val="en-US" w:eastAsia="zh-CN"/>
              </w:rPr>
            </w:pPr>
            <w:r>
              <w:rPr>
                <w:rFonts w:eastAsia="SimSun"/>
                <w:lang w:val="en-US" w:eastAsia="zh-CN"/>
              </w:rPr>
              <w:t>OPPO</w:t>
            </w:r>
          </w:p>
        </w:tc>
        <w:tc>
          <w:tcPr>
            <w:tcW w:w="7786" w:type="dxa"/>
          </w:tcPr>
          <w:p w14:paraId="18F8D4F8" w14:textId="3C9CAB0B" w:rsidR="001012E5" w:rsidRDefault="001012E5" w:rsidP="001012E5">
            <w:pPr>
              <w:rPr>
                <w:rFonts w:eastAsia="SimSun"/>
                <w:lang w:eastAsia="zh-CN"/>
              </w:rPr>
            </w:pPr>
            <w:r>
              <w:rPr>
                <w:rFonts w:eastAsia="Malgun Gothic"/>
                <w:lang w:eastAsia="ko-KR"/>
              </w:rPr>
              <w:t>Support moderator’s updated proposal</w:t>
            </w:r>
          </w:p>
        </w:tc>
      </w:tr>
    </w:tbl>
    <w:p w14:paraId="7373B321" w14:textId="77777777" w:rsidR="002A4777" w:rsidRDefault="002A4777"/>
    <w:p w14:paraId="17C23334" w14:textId="77777777" w:rsidR="00B14461" w:rsidRPr="003A7473" w:rsidRDefault="00B14461" w:rsidP="00B14461">
      <w:pPr>
        <w:rPr>
          <w:b/>
          <w:u w:val="single"/>
          <w:lang w:val="en-US"/>
        </w:rPr>
      </w:pPr>
      <w:r w:rsidRPr="003A7473">
        <w:rPr>
          <w:b/>
          <w:u w:val="single"/>
          <w:lang w:val="en-US"/>
        </w:rPr>
        <w:t>Summary of the discussion:</w:t>
      </w:r>
    </w:p>
    <w:p w14:paraId="10330778" w14:textId="2CD5B72E" w:rsidR="00B14461" w:rsidRPr="003A7473" w:rsidRDefault="00B14461" w:rsidP="00B14461">
      <w:pPr>
        <w:pStyle w:val="a"/>
        <w:numPr>
          <w:ilvl w:val="0"/>
          <w:numId w:val="18"/>
        </w:numPr>
        <w:rPr>
          <w:lang w:val="en-US"/>
        </w:rPr>
      </w:pPr>
      <w:r w:rsidRPr="003A7473">
        <w:rPr>
          <w:lang w:val="en-US"/>
        </w:rPr>
        <w:t xml:space="preserve">7 companies are OK for moderator’s </w:t>
      </w:r>
      <w:r w:rsidR="00031521" w:rsidRPr="003A7473">
        <w:rPr>
          <w:lang w:val="en-US"/>
        </w:rPr>
        <w:t>proposal</w:t>
      </w:r>
    </w:p>
    <w:p w14:paraId="15641E23" w14:textId="05614C48" w:rsidR="00E0604F" w:rsidRPr="003A7473" w:rsidRDefault="00E0604F" w:rsidP="00E0604F">
      <w:pPr>
        <w:pStyle w:val="a"/>
        <w:numPr>
          <w:ilvl w:val="1"/>
          <w:numId w:val="18"/>
        </w:numPr>
        <w:rPr>
          <w:lang w:val="en-US"/>
        </w:rPr>
      </w:pPr>
      <w:r w:rsidRPr="003A7473">
        <w:rPr>
          <w:lang w:val="en-US"/>
        </w:rPr>
        <w:t>1 company proposed to rephrase the proposal : i.e.</w:t>
      </w:r>
      <w:r w:rsidRPr="003A7473">
        <w:rPr>
          <w:rFonts w:hint="eastAsia"/>
          <w:lang w:val="en-US"/>
        </w:rPr>
        <w:t>“</w:t>
      </w:r>
      <w:r w:rsidRPr="003A7473">
        <w:rPr>
          <w:lang w:val="en-US"/>
        </w:rPr>
        <w:t>correlation is reported by companies” as “Companies can report if and how correlation is modelled”</w:t>
      </w:r>
    </w:p>
    <w:p w14:paraId="05D6D81B" w14:textId="663F8A46" w:rsidR="00E0604F" w:rsidRPr="003A7473" w:rsidRDefault="00E0604F" w:rsidP="00E0604F">
      <w:pPr>
        <w:pStyle w:val="a"/>
        <w:numPr>
          <w:ilvl w:val="1"/>
          <w:numId w:val="18"/>
        </w:numPr>
        <w:rPr>
          <w:lang w:val="en-US"/>
        </w:rPr>
      </w:pPr>
      <w:r w:rsidRPr="003A7473">
        <w:rPr>
          <w:lang w:val="en-US"/>
        </w:rPr>
        <w:lastRenderedPageBreak/>
        <w:t xml:space="preserve">1 company mentioned that restricting the correlation is good to reduce the simulation load and alignment among companies’ result. </w:t>
      </w:r>
    </w:p>
    <w:p w14:paraId="0BAF17A4" w14:textId="574C6894" w:rsidR="00E0604F" w:rsidRPr="003A7473" w:rsidRDefault="00E0604F" w:rsidP="00E0604F">
      <w:pPr>
        <w:pStyle w:val="a"/>
        <w:numPr>
          <w:ilvl w:val="0"/>
          <w:numId w:val="18"/>
        </w:numPr>
        <w:rPr>
          <w:lang w:val="en-US"/>
        </w:rPr>
      </w:pPr>
      <w:r w:rsidRPr="003A7473">
        <w:rPr>
          <w:lang w:val="en-US"/>
        </w:rPr>
        <w:t>1 company has a concern to remove option 2</w:t>
      </w:r>
    </w:p>
    <w:p w14:paraId="7C97F02A" w14:textId="59E3DB62" w:rsidR="00E0604F" w:rsidRPr="003A7473" w:rsidRDefault="00E0604F" w:rsidP="00E0604F">
      <w:pPr>
        <w:pStyle w:val="a"/>
        <w:numPr>
          <w:ilvl w:val="1"/>
          <w:numId w:val="18"/>
        </w:numPr>
        <w:rPr>
          <w:lang w:val="en-US"/>
        </w:rPr>
      </w:pPr>
      <w:r w:rsidRPr="003A7473">
        <w:rPr>
          <w:lang w:val="en-US"/>
        </w:rPr>
        <w:t>The company is strongly willing to run the simulation with full-fledged LLS with 64 TXRUs</w:t>
      </w:r>
    </w:p>
    <w:p w14:paraId="2954E21D" w14:textId="5D94D07C" w:rsidR="00E0604F" w:rsidRPr="003A7473" w:rsidRDefault="00E0604F">
      <w:r w:rsidRPr="003A7473">
        <w:t>Recall the 1</w:t>
      </w:r>
      <w:r w:rsidRPr="003A7473">
        <w:rPr>
          <w:vertAlign w:val="superscript"/>
        </w:rPr>
        <w:t>st</w:t>
      </w:r>
      <w:r w:rsidRPr="003A7473">
        <w:t xml:space="preserve"> round discussion, the concern to option 2 is the workload. Given the analysis above, the following is a good proposal for way forward. </w:t>
      </w:r>
    </w:p>
    <w:p w14:paraId="21E15C0B" w14:textId="77777777" w:rsidR="00E0604F" w:rsidRPr="003A7473" w:rsidRDefault="00E0604F"/>
    <w:p w14:paraId="577852D8" w14:textId="77777777" w:rsidR="00E0604F" w:rsidRPr="003A7473" w:rsidRDefault="00E0604F" w:rsidP="00E0604F">
      <w:pPr>
        <w:rPr>
          <w:b/>
          <w:u w:val="single"/>
          <w:lang w:val="en-US"/>
        </w:rPr>
      </w:pPr>
      <w:r w:rsidRPr="003A7473">
        <w:rPr>
          <w:b/>
          <w:u w:val="single"/>
          <w:lang w:val="en-US"/>
        </w:rPr>
        <w:t>Moderator’s updated proposal:</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E0604F" w14:paraId="159395BB" w14:textId="77777777" w:rsidTr="00E0604F">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0F17BD" w14:textId="77777777" w:rsidR="00E0604F" w:rsidRDefault="00E0604F" w:rsidP="001B149A">
            <w:pPr>
              <w:spacing w:line="312" w:lineRule="auto"/>
              <w:rPr>
                <w:rFonts w:ascii="Arial" w:hAnsi="Arial" w:cs="Arial"/>
                <w:sz w:val="21"/>
                <w:szCs w:val="21"/>
                <w:highlight w:val="yellow"/>
              </w:rPr>
            </w:pPr>
            <w:r>
              <w:rPr>
                <w:rFonts w:ascii="Arial" w:hAnsi="Arial" w:cs="Arial"/>
                <w:sz w:val="21"/>
                <w:szCs w:val="21"/>
              </w:rPr>
              <w:t>Number of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640E7D62" w14:textId="60DEBB4A" w:rsidR="00E0604F" w:rsidRDefault="00E0604F" w:rsidP="001B149A">
            <w:pPr>
              <w:spacing w:line="312" w:lineRule="auto"/>
              <w:rPr>
                <w:sz w:val="21"/>
                <w:szCs w:val="21"/>
                <w:lang w:eastAsia="ko-KR"/>
              </w:rPr>
            </w:pPr>
            <w:r>
              <w:rPr>
                <w:sz w:val="21"/>
                <w:szCs w:val="21"/>
                <w:lang w:eastAsia="ko-KR"/>
              </w:rPr>
              <w:t>gNB modelling in LLS for TDL:</w:t>
            </w:r>
          </w:p>
          <w:p w14:paraId="1AECFCA2" w14:textId="78F82C18" w:rsidR="00E0604F" w:rsidRDefault="00E0604F" w:rsidP="001B149A">
            <w:pPr>
              <w:pStyle w:val="a"/>
              <w:numPr>
                <w:ilvl w:val="0"/>
                <w:numId w:val="38"/>
              </w:numPr>
              <w:snapToGrid/>
              <w:spacing w:after="200" w:afterAutospacing="0" w:line="312" w:lineRule="auto"/>
              <w:contextualSpacing/>
              <w:jc w:val="left"/>
              <w:rPr>
                <w:sz w:val="21"/>
                <w:szCs w:val="21"/>
                <w:lang w:eastAsia="ko-KR"/>
              </w:rPr>
            </w:pPr>
            <w:r>
              <w:rPr>
                <w:strike/>
                <w:color w:val="FF0000"/>
                <w:lang w:eastAsia="ko-KR"/>
              </w:rPr>
              <w:t>Option 1:</w:t>
            </w:r>
            <w:r>
              <w:rPr>
                <w:lang w:eastAsia="ko-KR"/>
              </w:rPr>
              <w:t xml:space="preserve"> 2 or 4 gNB receive chains in LLS. </w:t>
            </w:r>
            <w:r>
              <w:rPr>
                <w:strike/>
                <w:color w:val="FF0000"/>
                <w:lang w:eastAsia="ko-KR"/>
              </w:rPr>
              <w:t>FFS:</w:t>
            </w:r>
            <w:r>
              <w:rPr>
                <w:lang w:eastAsia="ko-KR"/>
              </w:rPr>
              <w:t xml:space="preserve"> </w:t>
            </w:r>
          </w:p>
          <w:p w14:paraId="4F1CCD83" w14:textId="77777777" w:rsidR="00E0604F" w:rsidRPr="00E0604F" w:rsidRDefault="00E0604F" w:rsidP="001B149A">
            <w:pPr>
              <w:pStyle w:val="a"/>
              <w:numPr>
                <w:ilvl w:val="0"/>
                <w:numId w:val="38"/>
              </w:numPr>
              <w:snapToGrid/>
              <w:spacing w:after="200" w:afterAutospacing="0" w:line="312" w:lineRule="auto"/>
              <w:contextualSpacing/>
              <w:jc w:val="left"/>
              <w:rPr>
                <w:color w:val="FF0000"/>
                <w:sz w:val="20"/>
                <w:lang w:eastAsia="ko-KR"/>
              </w:rPr>
            </w:pPr>
            <w:r w:rsidRPr="00E0604F">
              <w:rPr>
                <w:color w:val="FF0000"/>
                <w:lang w:eastAsia="ko-KR"/>
              </w:rPr>
              <w:t xml:space="preserve">Optional </w:t>
            </w:r>
            <w:r w:rsidRPr="00E0604F">
              <w:rPr>
                <w:strike/>
                <w:color w:val="FF0000"/>
                <w:lang w:eastAsia="ko-KR"/>
              </w:rPr>
              <w:t>Option 2</w:t>
            </w:r>
            <w:r w:rsidRPr="00E0604F">
              <w:rPr>
                <w:color w:val="FF0000"/>
                <w:lang w:eastAsia="ko-KR"/>
              </w:rPr>
              <w:t xml:space="preserve">: </w:t>
            </w:r>
            <w:r w:rsidRPr="00E0604F">
              <w:rPr>
                <w:lang w:eastAsia="ko-KR"/>
              </w:rPr>
              <w:t>Number of gNB receive chains = number of TXRUs in LLS</w:t>
            </w:r>
            <w:r w:rsidRPr="00E0604F">
              <w:rPr>
                <w:strike/>
                <w:lang w:eastAsia="ko-KR"/>
              </w:rPr>
              <w:t>.</w:t>
            </w:r>
            <w:r w:rsidRPr="00E0604F">
              <w:rPr>
                <w:strike/>
                <w:color w:val="FF0000"/>
                <w:lang w:eastAsia="ko-KR"/>
              </w:rPr>
              <w:t xml:space="preserve"> FFS: correlation.</w:t>
            </w:r>
          </w:p>
          <w:p w14:paraId="10A49923" w14:textId="63C09153" w:rsidR="00E0604F" w:rsidRPr="00E0604F" w:rsidRDefault="00E0604F" w:rsidP="001B149A">
            <w:pPr>
              <w:pStyle w:val="a"/>
              <w:numPr>
                <w:ilvl w:val="0"/>
                <w:numId w:val="38"/>
              </w:numPr>
              <w:snapToGrid/>
              <w:spacing w:after="200" w:afterAutospacing="0" w:line="312" w:lineRule="auto"/>
              <w:contextualSpacing/>
              <w:jc w:val="left"/>
              <w:rPr>
                <w:sz w:val="20"/>
                <w:lang w:eastAsia="ko-KR"/>
              </w:rPr>
            </w:pPr>
            <w:r w:rsidRPr="00E0604F">
              <w:rPr>
                <w:lang w:eastAsia="ko-KR"/>
              </w:rPr>
              <w:t>Companies can report if and how correlation is modelled</w:t>
            </w:r>
          </w:p>
        </w:tc>
      </w:tr>
    </w:tbl>
    <w:p w14:paraId="310F119F" w14:textId="77777777" w:rsidR="00E0604F" w:rsidRDefault="00E0604F"/>
    <w:p w14:paraId="05610775" w14:textId="77777777" w:rsidR="006C0C58" w:rsidRPr="003A7473" w:rsidRDefault="006C0C58" w:rsidP="006C0C58">
      <w:r w:rsidRPr="003A7473">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6C0C58" w14:paraId="7E70A03B" w14:textId="77777777" w:rsidTr="001B149A">
        <w:trPr>
          <w:cnfStyle w:val="100000000000" w:firstRow="1" w:lastRow="0" w:firstColumn="0" w:lastColumn="0" w:oddVBand="0" w:evenVBand="0" w:oddHBand="0" w:evenHBand="0" w:firstRowFirstColumn="0" w:firstRowLastColumn="0" w:lastRowFirstColumn="0" w:lastRowLastColumn="0"/>
        </w:trPr>
        <w:tc>
          <w:tcPr>
            <w:tcW w:w="2376" w:type="dxa"/>
          </w:tcPr>
          <w:p w14:paraId="7667CE52" w14:textId="77777777" w:rsidR="006C0C58" w:rsidRDefault="006C0C58" w:rsidP="001B149A">
            <w:pPr>
              <w:rPr>
                <w:b w:val="0"/>
                <w:bCs w:val="0"/>
              </w:rPr>
            </w:pPr>
            <w:r>
              <w:t xml:space="preserve">Company </w:t>
            </w:r>
          </w:p>
        </w:tc>
        <w:tc>
          <w:tcPr>
            <w:tcW w:w="7786" w:type="dxa"/>
          </w:tcPr>
          <w:p w14:paraId="0763102F" w14:textId="77777777" w:rsidR="006C0C58" w:rsidRDefault="006C0C58" w:rsidP="001B149A">
            <w:pPr>
              <w:rPr>
                <w:b w:val="0"/>
                <w:bCs w:val="0"/>
              </w:rPr>
            </w:pPr>
            <w:r>
              <w:t>Comment</w:t>
            </w:r>
          </w:p>
        </w:tc>
      </w:tr>
      <w:tr w:rsidR="006C0C58" w14:paraId="6254DBF2" w14:textId="77777777" w:rsidTr="001B149A">
        <w:tc>
          <w:tcPr>
            <w:tcW w:w="2376" w:type="dxa"/>
          </w:tcPr>
          <w:p w14:paraId="41BFEA60" w14:textId="1015C862" w:rsidR="006C0C58" w:rsidRDefault="004C20FE" w:rsidP="001B149A">
            <w:r>
              <w:t>Ericsson</w:t>
            </w:r>
          </w:p>
        </w:tc>
        <w:tc>
          <w:tcPr>
            <w:tcW w:w="7786" w:type="dxa"/>
          </w:tcPr>
          <w:p w14:paraId="7A8F30ED" w14:textId="6DAC12DD" w:rsidR="006C0C58" w:rsidRDefault="004C20FE" w:rsidP="001B149A">
            <w:r>
              <w:t>Support Moderator’s proposal.</w:t>
            </w:r>
          </w:p>
        </w:tc>
      </w:tr>
      <w:tr w:rsidR="006C0C58" w14:paraId="44D42B23" w14:textId="77777777" w:rsidTr="001B149A">
        <w:tc>
          <w:tcPr>
            <w:tcW w:w="2376" w:type="dxa"/>
          </w:tcPr>
          <w:p w14:paraId="6C86C9D3" w14:textId="5650A1C2" w:rsidR="006C0C58" w:rsidRDefault="006C0C58" w:rsidP="001B149A">
            <w:pPr>
              <w:rPr>
                <w:rFonts w:eastAsia="SimSun"/>
                <w:lang w:val="en-US" w:eastAsia="zh-CN"/>
              </w:rPr>
            </w:pPr>
          </w:p>
        </w:tc>
        <w:tc>
          <w:tcPr>
            <w:tcW w:w="7786" w:type="dxa"/>
          </w:tcPr>
          <w:p w14:paraId="09F9879C" w14:textId="6AABA7C8" w:rsidR="006C0C58" w:rsidRDefault="006C0C58" w:rsidP="001B149A">
            <w:pPr>
              <w:rPr>
                <w:rFonts w:eastAsia="SimSun"/>
                <w:lang w:val="en-US" w:eastAsia="zh-CN"/>
              </w:rPr>
            </w:pPr>
          </w:p>
        </w:tc>
      </w:tr>
    </w:tbl>
    <w:p w14:paraId="38ABF692" w14:textId="77777777" w:rsidR="002A4777" w:rsidRDefault="002A4777"/>
    <w:p w14:paraId="5690E8B2" w14:textId="77777777" w:rsidR="003A7473" w:rsidRPr="00052811" w:rsidRDefault="003A7473" w:rsidP="003A7473">
      <w:pPr>
        <w:rPr>
          <w:b/>
          <w:highlight w:val="cyan"/>
          <w:u w:val="single"/>
          <w:lang w:val="en-US"/>
        </w:rPr>
      </w:pPr>
      <w:r w:rsidRPr="00052811">
        <w:rPr>
          <w:b/>
          <w:highlight w:val="cyan"/>
          <w:u w:val="single"/>
          <w:lang w:val="en-US"/>
        </w:rPr>
        <w:t>Summary of the discussion:</w:t>
      </w:r>
    </w:p>
    <w:p w14:paraId="4FCCA6DE" w14:textId="175399C9" w:rsidR="00052811" w:rsidRPr="00052811" w:rsidRDefault="003A7473">
      <w:pPr>
        <w:rPr>
          <w:highlight w:val="cyan"/>
        </w:rPr>
      </w:pPr>
      <w:r w:rsidRPr="00052811">
        <w:rPr>
          <w:highlight w:val="cyan"/>
        </w:rPr>
        <w:t xml:space="preserve">Given no concern from companies, moderator would ask </w:t>
      </w:r>
      <w:r w:rsidR="00052811" w:rsidRPr="00052811">
        <w:rPr>
          <w:highlight w:val="cyan"/>
        </w:rPr>
        <w:t>formal approval on this proposal:</w:t>
      </w:r>
    </w:p>
    <w:p w14:paraId="37A93823" w14:textId="1DD02627" w:rsidR="00052811" w:rsidRPr="003A7473" w:rsidRDefault="00052811" w:rsidP="00052811">
      <w:pPr>
        <w:rPr>
          <w:b/>
          <w:u w:val="single"/>
          <w:lang w:val="en-US"/>
        </w:rPr>
      </w:pPr>
      <w:r w:rsidRPr="00052811">
        <w:rPr>
          <w:b/>
          <w:highlight w:val="cyan"/>
          <w:u w:val="single"/>
          <w:lang w:val="en-US"/>
        </w:rPr>
        <w:t>Moderator’s proposal:</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052811" w14:paraId="2E055665" w14:textId="77777777" w:rsidTr="00052811">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DB78F1" w14:textId="77777777" w:rsidR="00052811" w:rsidRPr="00052811" w:rsidRDefault="00052811" w:rsidP="00052811">
            <w:pPr>
              <w:spacing w:line="312" w:lineRule="auto"/>
              <w:rPr>
                <w:rFonts w:ascii="Arial" w:hAnsi="Arial" w:cs="Arial"/>
                <w:sz w:val="21"/>
                <w:szCs w:val="21"/>
                <w:highlight w:val="cyan"/>
              </w:rPr>
            </w:pPr>
            <w:r w:rsidRPr="00052811">
              <w:rPr>
                <w:rFonts w:ascii="Arial" w:hAnsi="Arial" w:cs="Arial"/>
                <w:sz w:val="21"/>
                <w:szCs w:val="21"/>
                <w:highlight w:val="cyan"/>
              </w:rPr>
              <w:t>Number of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BBBBAC7" w14:textId="77777777" w:rsidR="00052811" w:rsidRPr="00052811" w:rsidRDefault="00052811" w:rsidP="00052811">
            <w:pPr>
              <w:spacing w:line="312" w:lineRule="auto"/>
              <w:rPr>
                <w:sz w:val="21"/>
                <w:szCs w:val="21"/>
                <w:highlight w:val="cyan"/>
                <w:lang w:eastAsia="ko-KR"/>
              </w:rPr>
            </w:pPr>
            <w:r w:rsidRPr="00052811">
              <w:rPr>
                <w:sz w:val="21"/>
                <w:szCs w:val="21"/>
                <w:highlight w:val="cyan"/>
                <w:lang w:eastAsia="ko-KR"/>
              </w:rPr>
              <w:t>gNB modelling in LLS for TDL:</w:t>
            </w:r>
          </w:p>
          <w:p w14:paraId="3BF91645" w14:textId="77777777" w:rsidR="00052811" w:rsidRPr="00052811" w:rsidRDefault="00052811" w:rsidP="00052811">
            <w:pPr>
              <w:pStyle w:val="a"/>
              <w:numPr>
                <w:ilvl w:val="0"/>
                <w:numId w:val="38"/>
              </w:numPr>
              <w:snapToGrid/>
              <w:spacing w:after="200" w:afterAutospacing="0" w:line="312" w:lineRule="auto"/>
              <w:contextualSpacing/>
              <w:jc w:val="left"/>
              <w:rPr>
                <w:sz w:val="21"/>
                <w:szCs w:val="21"/>
                <w:highlight w:val="cyan"/>
                <w:lang w:eastAsia="ko-KR"/>
              </w:rPr>
            </w:pPr>
            <w:r w:rsidRPr="00052811">
              <w:rPr>
                <w:strike/>
                <w:color w:val="FF0000"/>
                <w:highlight w:val="cyan"/>
                <w:lang w:eastAsia="ko-KR"/>
              </w:rPr>
              <w:t>Option 1:</w:t>
            </w:r>
            <w:r w:rsidRPr="00052811">
              <w:rPr>
                <w:highlight w:val="cyan"/>
                <w:lang w:eastAsia="ko-KR"/>
              </w:rPr>
              <w:t xml:space="preserve"> 2 or 4 gNB receive chains in LLS. </w:t>
            </w:r>
            <w:r w:rsidRPr="00052811">
              <w:rPr>
                <w:strike/>
                <w:color w:val="FF0000"/>
                <w:highlight w:val="cyan"/>
                <w:lang w:eastAsia="ko-KR"/>
              </w:rPr>
              <w:t>FFS:</w:t>
            </w:r>
            <w:r w:rsidRPr="00052811">
              <w:rPr>
                <w:highlight w:val="cyan"/>
                <w:lang w:eastAsia="ko-KR"/>
              </w:rPr>
              <w:t xml:space="preserve"> </w:t>
            </w:r>
          </w:p>
          <w:p w14:paraId="5DD834D3" w14:textId="77777777" w:rsidR="00052811" w:rsidRPr="00052811" w:rsidRDefault="00052811" w:rsidP="00052811">
            <w:pPr>
              <w:pStyle w:val="a"/>
              <w:numPr>
                <w:ilvl w:val="0"/>
                <w:numId w:val="38"/>
              </w:numPr>
              <w:snapToGrid/>
              <w:spacing w:after="200" w:afterAutospacing="0" w:line="312" w:lineRule="auto"/>
              <w:contextualSpacing/>
              <w:jc w:val="left"/>
              <w:rPr>
                <w:color w:val="FF0000"/>
                <w:sz w:val="20"/>
                <w:highlight w:val="cyan"/>
                <w:lang w:eastAsia="ko-KR"/>
              </w:rPr>
            </w:pPr>
            <w:r w:rsidRPr="00052811">
              <w:rPr>
                <w:color w:val="FF0000"/>
                <w:highlight w:val="cyan"/>
                <w:lang w:eastAsia="ko-KR"/>
              </w:rPr>
              <w:t xml:space="preserve">Optional </w:t>
            </w:r>
            <w:r w:rsidRPr="00052811">
              <w:rPr>
                <w:strike/>
                <w:color w:val="FF0000"/>
                <w:highlight w:val="cyan"/>
                <w:lang w:eastAsia="ko-KR"/>
              </w:rPr>
              <w:t>Option 2</w:t>
            </w:r>
            <w:r w:rsidRPr="00052811">
              <w:rPr>
                <w:color w:val="FF0000"/>
                <w:highlight w:val="cyan"/>
                <w:lang w:eastAsia="ko-KR"/>
              </w:rPr>
              <w:t xml:space="preserve">: </w:t>
            </w:r>
            <w:r w:rsidRPr="00052811">
              <w:rPr>
                <w:highlight w:val="cyan"/>
                <w:lang w:eastAsia="ko-KR"/>
              </w:rPr>
              <w:t>Number of gNB receive chains = number of TXRUs in LLS</w:t>
            </w:r>
            <w:r w:rsidRPr="00052811">
              <w:rPr>
                <w:strike/>
                <w:highlight w:val="cyan"/>
                <w:lang w:eastAsia="ko-KR"/>
              </w:rPr>
              <w:t>.</w:t>
            </w:r>
            <w:r w:rsidRPr="00052811">
              <w:rPr>
                <w:strike/>
                <w:color w:val="FF0000"/>
                <w:highlight w:val="cyan"/>
                <w:lang w:eastAsia="ko-KR"/>
              </w:rPr>
              <w:t xml:space="preserve"> FFS: correlation.</w:t>
            </w:r>
          </w:p>
          <w:p w14:paraId="4A6F61BC" w14:textId="77777777" w:rsidR="00052811" w:rsidRPr="00052811" w:rsidRDefault="00052811" w:rsidP="00052811">
            <w:pPr>
              <w:pStyle w:val="a"/>
              <w:numPr>
                <w:ilvl w:val="0"/>
                <w:numId w:val="38"/>
              </w:numPr>
              <w:snapToGrid/>
              <w:spacing w:after="200" w:afterAutospacing="0" w:line="312" w:lineRule="auto"/>
              <w:contextualSpacing/>
              <w:jc w:val="left"/>
              <w:rPr>
                <w:color w:val="FF0000"/>
                <w:sz w:val="20"/>
                <w:highlight w:val="cyan"/>
                <w:lang w:eastAsia="ko-KR"/>
              </w:rPr>
            </w:pPr>
            <w:r w:rsidRPr="00052811">
              <w:rPr>
                <w:color w:val="FF0000"/>
                <w:highlight w:val="cyan"/>
                <w:lang w:eastAsia="ko-KR"/>
              </w:rPr>
              <w:lastRenderedPageBreak/>
              <w:t>Companies can report if and how correlation is modelled</w:t>
            </w:r>
          </w:p>
        </w:tc>
      </w:tr>
    </w:tbl>
    <w:p w14:paraId="218F0BAC" w14:textId="77777777" w:rsidR="006C0C58" w:rsidRDefault="006C0C58"/>
    <w:p w14:paraId="07BF894C" w14:textId="77777777" w:rsidR="006C0C58" w:rsidRDefault="006C0C58"/>
    <w:p w14:paraId="381F0300" w14:textId="22306766" w:rsidR="002A4777" w:rsidRDefault="00052811">
      <w:pPr>
        <w:pStyle w:val="20"/>
        <w:rPr>
          <w:lang w:val="en-US"/>
        </w:rPr>
      </w:pPr>
      <w:bookmarkStart w:id="106" w:name="_Toc460090948"/>
      <w:bookmarkStart w:id="107" w:name="_Toc460107656"/>
      <w:r>
        <w:rPr>
          <w:color w:val="FF6600"/>
          <w:lang w:val="en-US"/>
        </w:rPr>
        <w:t xml:space="preserve">Stable - </w:t>
      </w:r>
      <w:r w:rsidR="0025738D">
        <w:rPr>
          <w:color w:val="FF6600"/>
          <w:lang w:val="en-US"/>
        </w:rPr>
        <w:t>[M]</w:t>
      </w:r>
      <w:r w:rsidR="0025738D">
        <w:rPr>
          <w:lang w:val="en-US"/>
        </w:rPr>
        <w:t xml:space="preserve"> Open issue No.10 – gNB receive chain in LLS for CDL (FR1 only)</w:t>
      </w:r>
      <w:bookmarkEnd w:id="106"/>
      <w:bookmarkEnd w:id="107"/>
    </w:p>
    <w:p w14:paraId="18C2E72D" w14:textId="77777777" w:rsidR="002A4777" w:rsidRDefault="0025738D">
      <w:r>
        <w:t xml:space="preserve">Open issue No.10 is gNB architecture &amp; modelling for CDL. </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2A4777" w14:paraId="78C8D7B7"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2B6A77" w14:textId="77777777" w:rsidR="002A4777" w:rsidRDefault="0025738D">
            <w:pPr>
              <w:spacing w:line="312" w:lineRule="auto"/>
              <w:rPr>
                <w:rFonts w:ascii="Arial" w:hAnsi="Arial" w:cs="Arial"/>
                <w:sz w:val="21"/>
                <w:szCs w:val="21"/>
                <w:highlight w:val="yellow"/>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4A004CA" w14:textId="77777777" w:rsidR="002A4777" w:rsidRDefault="0025738D">
            <w:pPr>
              <w:spacing w:line="312" w:lineRule="auto"/>
              <w:rPr>
                <w:color w:val="FF0000"/>
                <w:sz w:val="21"/>
                <w:szCs w:val="21"/>
                <w:lang w:eastAsia="ko-KR"/>
              </w:rPr>
            </w:pPr>
            <w:r>
              <w:rPr>
                <w:color w:val="FF0000"/>
                <w:sz w:val="21"/>
                <w:szCs w:val="21"/>
                <w:lang w:eastAsia="ko-KR"/>
              </w:rPr>
              <w:t xml:space="preserve">[gNB architectures to study for CDL: </w:t>
            </w:r>
          </w:p>
          <w:p w14:paraId="09E47DA5" w14:textId="77777777" w:rsidR="002A4777" w:rsidRDefault="0025738D">
            <w:pPr>
              <w:pStyle w:val="a"/>
              <w:numPr>
                <w:ilvl w:val="0"/>
                <w:numId w:val="39"/>
              </w:numPr>
              <w:snapToGrid/>
              <w:spacing w:after="200" w:afterAutospacing="0" w:line="312" w:lineRule="auto"/>
              <w:contextualSpacing/>
              <w:jc w:val="left"/>
              <w:rPr>
                <w:color w:val="FF0000"/>
                <w:sz w:val="21"/>
                <w:szCs w:val="21"/>
                <w:lang w:eastAsia="ko-KR"/>
              </w:rPr>
            </w:pPr>
            <w:r>
              <w:rPr>
                <w:color w:val="FF0000"/>
                <w:lang w:eastAsia="ko-KR"/>
              </w:rPr>
              <w:t>Urban: 64 receive chains for 2.6 and 4 GHz in LLS</w:t>
            </w:r>
          </w:p>
          <w:p w14:paraId="1DB4E8A1" w14:textId="77777777" w:rsidR="002A4777" w:rsidRDefault="0025738D">
            <w:pPr>
              <w:pStyle w:val="a"/>
              <w:numPr>
                <w:ilvl w:val="0"/>
                <w:numId w:val="39"/>
              </w:numPr>
              <w:snapToGrid/>
              <w:spacing w:after="200" w:afterAutospacing="0" w:line="312" w:lineRule="auto"/>
              <w:contextualSpacing/>
              <w:jc w:val="left"/>
              <w:rPr>
                <w:color w:val="FF0000"/>
                <w:sz w:val="20"/>
                <w:lang w:eastAsia="ko-KR"/>
              </w:rPr>
            </w:pPr>
            <w:r>
              <w:rPr>
                <w:color w:val="FF0000"/>
                <w:lang w:eastAsia="ko-KR"/>
              </w:rPr>
              <w:t>Rural: 8 receive chains for 4GHz and 2.6GHz in LLS</w:t>
            </w:r>
          </w:p>
          <w:p w14:paraId="404D191E" w14:textId="77777777" w:rsidR="002A4777" w:rsidRDefault="0025738D">
            <w:pPr>
              <w:pStyle w:val="a"/>
              <w:numPr>
                <w:ilvl w:val="0"/>
                <w:numId w:val="39"/>
              </w:numPr>
              <w:snapToGrid/>
              <w:spacing w:after="200" w:afterAutospacing="0" w:line="312" w:lineRule="auto"/>
              <w:contextualSpacing/>
              <w:jc w:val="left"/>
              <w:rPr>
                <w:color w:val="FF0000"/>
                <w:lang w:eastAsia="ko-KR"/>
              </w:rPr>
            </w:pPr>
            <w:r>
              <w:rPr>
                <w:color w:val="FF0000"/>
                <w:lang w:eastAsia="ko-KR"/>
              </w:rPr>
              <w:t>4 receive chains for 2GHz and 700MHz in LLS.]</w:t>
            </w:r>
          </w:p>
          <w:p w14:paraId="68C96951" w14:textId="1606CC69" w:rsidR="002A4777" w:rsidRDefault="0025738D">
            <w:pPr>
              <w:spacing w:line="312" w:lineRule="auto"/>
              <w:rPr>
                <w:color w:val="FF0000"/>
                <w:sz w:val="21"/>
                <w:szCs w:val="21"/>
                <w:lang w:eastAsia="ko-KR"/>
              </w:rPr>
            </w:pPr>
            <w:r>
              <w:rPr>
                <w:color w:val="FF0000"/>
                <w:sz w:val="21"/>
                <w:szCs w:val="21"/>
                <w:lang w:eastAsia="ko-KR"/>
              </w:rPr>
              <w:t xml:space="preserve">[gNB </w:t>
            </w:r>
            <w:r w:rsidR="00922F5C">
              <w:rPr>
                <w:color w:val="FF0000"/>
                <w:sz w:val="21"/>
                <w:szCs w:val="21"/>
                <w:lang w:eastAsia="ko-KR"/>
              </w:rPr>
              <w:pgNum/>
            </w:r>
            <w:r w:rsidR="00922F5C">
              <w:rPr>
                <w:color w:val="FF0000"/>
                <w:sz w:val="21"/>
                <w:szCs w:val="21"/>
                <w:lang w:eastAsia="ko-KR"/>
              </w:rPr>
              <w:t>odelling</w:t>
            </w:r>
            <w:r>
              <w:rPr>
                <w:color w:val="FF0000"/>
                <w:sz w:val="21"/>
                <w:szCs w:val="21"/>
                <w:lang w:eastAsia="ko-KR"/>
              </w:rPr>
              <w:t xml:space="preserve"> in LLS for CDL:</w:t>
            </w:r>
          </w:p>
          <w:p w14:paraId="11DA24F7" w14:textId="77777777" w:rsidR="002A4777" w:rsidRDefault="0025738D">
            <w:pPr>
              <w:spacing w:line="312" w:lineRule="auto"/>
              <w:rPr>
                <w:rFonts w:ascii="Arial" w:hAnsi="Arial" w:cs="Arial"/>
                <w:strike/>
                <w:color w:val="FF0000"/>
                <w:sz w:val="21"/>
                <w:szCs w:val="21"/>
                <w:highlight w:val="yellow"/>
              </w:rPr>
            </w:pPr>
            <w:r>
              <w:rPr>
                <w:color w:val="FF0000"/>
                <w:sz w:val="21"/>
                <w:szCs w:val="21"/>
                <w:lang w:eastAsia="ko-KR"/>
              </w:rPr>
              <w:t> Number of gNB receive chains = number of TXRUs in LLS.]</w:t>
            </w:r>
          </w:p>
        </w:tc>
      </w:tr>
    </w:tbl>
    <w:p w14:paraId="4C088C54" w14:textId="77777777" w:rsidR="002A4777" w:rsidRDefault="002A4777"/>
    <w:p w14:paraId="7EFC4E4D" w14:textId="77777777" w:rsidR="002A4777" w:rsidRDefault="0025738D">
      <w:r>
        <w:t xml:space="preserve">This issue is related to open issue No.2 (necessity of CDL for LLS), the necessity of this bullet depends on the decision of open issue No.2. </w:t>
      </w:r>
    </w:p>
    <w:p w14:paraId="3054CD5F" w14:textId="77777777" w:rsidR="002A4777" w:rsidRDefault="0025738D">
      <w:pPr>
        <w:rPr>
          <w:b/>
          <w:u w:val="single"/>
        </w:rPr>
      </w:pPr>
      <w:r>
        <w:rPr>
          <w:b/>
          <w:u w:val="single"/>
        </w:rPr>
        <w:t>Moderator’s proposal</w:t>
      </w:r>
    </w:p>
    <w:p w14:paraId="4057707B" w14:textId="77777777" w:rsidR="002A4777" w:rsidRDefault="0025738D">
      <w:pPr>
        <w:pStyle w:val="a"/>
        <w:numPr>
          <w:ilvl w:val="0"/>
          <w:numId w:val="22"/>
        </w:numPr>
      </w:pPr>
      <w:r>
        <w:t>If necessity of CDL for LLS is agreed under open issue No.2, remove the square bracket.</w:t>
      </w:r>
    </w:p>
    <w:p w14:paraId="7582F6A5" w14:textId="339FA502" w:rsidR="002A4777" w:rsidRDefault="0025738D">
      <w:pPr>
        <w:pStyle w:val="a"/>
        <w:numPr>
          <w:ilvl w:val="0"/>
          <w:numId w:val="22"/>
        </w:numPr>
      </w:pPr>
      <w:r>
        <w:t xml:space="preserve">Otherwise, remove the whole bullets about </w:t>
      </w:r>
      <w:r>
        <w:rPr>
          <w:sz w:val="21"/>
          <w:szCs w:val="21"/>
          <w:lang w:eastAsia="ko-KR"/>
        </w:rPr>
        <w:t xml:space="preserve">gNB architectures to study for CDL and gNB </w:t>
      </w:r>
      <w:r w:rsidR="00922F5C">
        <w:rPr>
          <w:sz w:val="21"/>
          <w:szCs w:val="21"/>
          <w:lang w:eastAsia="ko-KR"/>
        </w:rPr>
        <w:pgNum/>
      </w:r>
      <w:r w:rsidR="00922F5C">
        <w:rPr>
          <w:sz w:val="21"/>
          <w:szCs w:val="21"/>
          <w:lang w:eastAsia="ko-KR"/>
        </w:rPr>
        <w:t>odelling</w:t>
      </w:r>
      <w:r>
        <w:rPr>
          <w:sz w:val="21"/>
          <w:szCs w:val="21"/>
          <w:lang w:eastAsia="ko-KR"/>
        </w:rPr>
        <w:t xml:space="preserve"> in LLS for CDL</w:t>
      </w:r>
    </w:p>
    <w:p w14:paraId="3C3D2196" w14:textId="77777777" w:rsidR="002A4777" w:rsidRDefault="0025738D">
      <w:r>
        <w:t>Interested companies are invited to input your views on this moderator’s proposal.</w:t>
      </w:r>
    </w:p>
    <w:tbl>
      <w:tblPr>
        <w:tblStyle w:val="82"/>
        <w:tblW w:w="10162" w:type="dxa"/>
        <w:tblLayout w:type="fixed"/>
        <w:tblLook w:val="04A0" w:firstRow="1" w:lastRow="0" w:firstColumn="1" w:lastColumn="0" w:noHBand="0" w:noVBand="1"/>
      </w:tblPr>
      <w:tblGrid>
        <w:gridCol w:w="2376"/>
        <w:gridCol w:w="7786"/>
      </w:tblGrid>
      <w:tr w:rsidR="002A4777" w14:paraId="6E907FC2"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103E44E5" w14:textId="77777777" w:rsidR="002A4777" w:rsidRDefault="0025738D">
            <w:pPr>
              <w:rPr>
                <w:b w:val="0"/>
                <w:bCs w:val="0"/>
              </w:rPr>
            </w:pPr>
            <w:r>
              <w:t xml:space="preserve">Company </w:t>
            </w:r>
          </w:p>
        </w:tc>
        <w:tc>
          <w:tcPr>
            <w:tcW w:w="7786" w:type="dxa"/>
          </w:tcPr>
          <w:p w14:paraId="3FE5D105" w14:textId="77777777" w:rsidR="002A4777" w:rsidRDefault="0025738D">
            <w:pPr>
              <w:rPr>
                <w:b w:val="0"/>
                <w:bCs w:val="0"/>
              </w:rPr>
            </w:pPr>
            <w:r>
              <w:t>Comment</w:t>
            </w:r>
          </w:p>
        </w:tc>
      </w:tr>
      <w:tr w:rsidR="002A4777" w14:paraId="154409F9" w14:textId="77777777" w:rsidTr="002A4777">
        <w:tc>
          <w:tcPr>
            <w:tcW w:w="2376" w:type="dxa"/>
          </w:tcPr>
          <w:p w14:paraId="3882389A" w14:textId="77777777" w:rsidR="002A4777" w:rsidRDefault="0025738D">
            <w:pPr>
              <w:rPr>
                <w:rFonts w:eastAsia="SimSun"/>
                <w:lang w:eastAsia="zh-CN"/>
              </w:rPr>
            </w:pPr>
            <w:r>
              <w:rPr>
                <w:rFonts w:eastAsia="SimSun" w:hint="eastAsia"/>
                <w:lang w:eastAsia="zh-CN"/>
              </w:rPr>
              <w:t>CATT</w:t>
            </w:r>
          </w:p>
        </w:tc>
        <w:tc>
          <w:tcPr>
            <w:tcW w:w="7786" w:type="dxa"/>
          </w:tcPr>
          <w:p w14:paraId="76C240FC" w14:textId="77777777" w:rsidR="002A4777" w:rsidRDefault="0025738D">
            <w:pPr>
              <w:rPr>
                <w:rFonts w:eastAsia="SimSun"/>
                <w:lang w:eastAsia="zh-CN"/>
              </w:rPr>
            </w:pPr>
            <w:r>
              <w:rPr>
                <w:rFonts w:eastAsia="SimSun" w:hint="eastAsia"/>
                <w:lang w:eastAsia="zh-CN"/>
              </w:rPr>
              <w:t>It is related to No.2 issue. As we agree with FL</w:t>
            </w:r>
            <w:r>
              <w:rPr>
                <w:rFonts w:eastAsia="SimSun"/>
                <w:lang w:eastAsia="zh-CN"/>
              </w:rPr>
              <w:t>’</w:t>
            </w:r>
            <w:r>
              <w:rPr>
                <w:rFonts w:eastAsia="SimSun" w:hint="eastAsia"/>
                <w:lang w:eastAsia="zh-CN"/>
              </w:rPr>
              <w:t>s proposal on No.2 issue, we think the whole bullets can be removed and the antenna configuration can be reported by the interested companies.</w:t>
            </w:r>
          </w:p>
        </w:tc>
      </w:tr>
      <w:tr w:rsidR="002A4777" w14:paraId="68FA231C" w14:textId="77777777" w:rsidTr="002A4777">
        <w:tc>
          <w:tcPr>
            <w:tcW w:w="2376" w:type="dxa"/>
          </w:tcPr>
          <w:p w14:paraId="6E3F43D6" w14:textId="77777777" w:rsidR="002A4777" w:rsidRDefault="0025738D">
            <w:r>
              <w:rPr>
                <w:rFonts w:eastAsia="SimSun" w:hint="eastAsia"/>
                <w:lang w:val="en-US" w:eastAsia="zh-CN"/>
              </w:rPr>
              <w:lastRenderedPageBreak/>
              <w:t>ZTE</w:t>
            </w:r>
          </w:p>
        </w:tc>
        <w:tc>
          <w:tcPr>
            <w:tcW w:w="7786" w:type="dxa"/>
          </w:tcPr>
          <w:p w14:paraId="0C1A534B" w14:textId="77777777" w:rsidR="002A4777" w:rsidRDefault="0025738D">
            <w:r>
              <w:rPr>
                <w:rFonts w:eastAsia="SimSun" w:hint="eastAsia"/>
                <w:lang w:val="en-US" w:eastAsia="zh-CN"/>
              </w:rPr>
              <w:t xml:space="preserve">Fine with the proposal. </w:t>
            </w:r>
          </w:p>
        </w:tc>
      </w:tr>
      <w:tr w:rsidR="002A4777" w14:paraId="7462D908" w14:textId="77777777" w:rsidTr="002A4777">
        <w:tc>
          <w:tcPr>
            <w:tcW w:w="2376" w:type="dxa"/>
          </w:tcPr>
          <w:p w14:paraId="5F21D238" w14:textId="77777777" w:rsidR="002A4777" w:rsidRDefault="0025738D">
            <w:r>
              <w:rPr>
                <w:rFonts w:hint="eastAsia"/>
              </w:rPr>
              <w:t>P</w:t>
            </w:r>
            <w:r>
              <w:t>anasonic</w:t>
            </w:r>
          </w:p>
        </w:tc>
        <w:tc>
          <w:tcPr>
            <w:tcW w:w="7786" w:type="dxa"/>
          </w:tcPr>
          <w:p w14:paraId="2F8AA183" w14:textId="77777777" w:rsidR="002A4777" w:rsidRDefault="0025738D">
            <w:r>
              <w:rPr>
                <w:rFonts w:hint="eastAsia"/>
              </w:rPr>
              <w:t>W</w:t>
            </w:r>
            <w:r>
              <w:t>e support the moderator’s proposal.</w:t>
            </w:r>
          </w:p>
        </w:tc>
      </w:tr>
      <w:tr w:rsidR="002A4777" w14:paraId="72F7A0A8" w14:textId="77777777" w:rsidTr="002A4777">
        <w:tc>
          <w:tcPr>
            <w:tcW w:w="2376" w:type="dxa"/>
          </w:tcPr>
          <w:p w14:paraId="0F2CFBD3" w14:textId="77777777" w:rsidR="002A4777" w:rsidRDefault="0025738D">
            <w:r>
              <w:t>Intel</w:t>
            </w:r>
          </w:p>
        </w:tc>
        <w:tc>
          <w:tcPr>
            <w:tcW w:w="7786" w:type="dxa"/>
          </w:tcPr>
          <w:p w14:paraId="4BC58121" w14:textId="77777777" w:rsidR="002A4777" w:rsidRDefault="0025738D">
            <w:r>
              <w:t xml:space="preserve">We are fine with FL’s proposal. </w:t>
            </w:r>
          </w:p>
        </w:tc>
      </w:tr>
      <w:tr w:rsidR="002A4777" w14:paraId="4029E183" w14:textId="77777777" w:rsidTr="002A4777">
        <w:tc>
          <w:tcPr>
            <w:tcW w:w="2376" w:type="dxa"/>
          </w:tcPr>
          <w:p w14:paraId="20DB4CC9" w14:textId="77777777" w:rsidR="002A4777" w:rsidRDefault="0025738D">
            <w:r>
              <w:t>Ericsson</w:t>
            </w:r>
          </w:p>
        </w:tc>
        <w:tc>
          <w:tcPr>
            <w:tcW w:w="7786" w:type="dxa"/>
          </w:tcPr>
          <w:p w14:paraId="181D8953" w14:textId="77777777" w:rsidR="002A4777" w:rsidRDefault="0025738D">
            <w:r>
              <w:t xml:space="preserve">Suggest to wait until issue 2 is decided.  Then if there are results using CDL that we wish to capture in the TR (not necessarily in the link budget templates), we can do so. </w:t>
            </w:r>
          </w:p>
        </w:tc>
      </w:tr>
      <w:tr w:rsidR="002A4777" w14:paraId="641DCB7B" w14:textId="77777777" w:rsidTr="002A4777">
        <w:tc>
          <w:tcPr>
            <w:tcW w:w="2376" w:type="dxa"/>
          </w:tcPr>
          <w:p w14:paraId="21BD2673" w14:textId="77777777" w:rsidR="002A4777" w:rsidRDefault="0025738D">
            <w:r>
              <w:t>Qualcomm</w:t>
            </w:r>
          </w:p>
        </w:tc>
        <w:tc>
          <w:tcPr>
            <w:tcW w:w="7786" w:type="dxa"/>
          </w:tcPr>
          <w:p w14:paraId="7078C4AB" w14:textId="77777777" w:rsidR="002A4777" w:rsidRDefault="0025738D">
            <w:r>
              <w:t>Since we are focusing on TDL channel model, we think this is not necessary.</w:t>
            </w:r>
          </w:p>
        </w:tc>
      </w:tr>
      <w:tr w:rsidR="002A4777" w14:paraId="6625AB2F" w14:textId="77777777" w:rsidTr="002A4777">
        <w:tc>
          <w:tcPr>
            <w:tcW w:w="2376" w:type="dxa"/>
          </w:tcPr>
          <w:p w14:paraId="66141528" w14:textId="77777777" w:rsidR="002A4777" w:rsidRDefault="0025738D">
            <w:r>
              <w:t>InterDigital</w:t>
            </w:r>
          </w:p>
        </w:tc>
        <w:tc>
          <w:tcPr>
            <w:tcW w:w="7786" w:type="dxa"/>
          </w:tcPr>
          <w:p w14:paraId="2B7C99D1" w14:textId="77777777" w:rsidR="002A4777" w:rsidRDefault="0025738D">
            <w:r>
              <w:t>We support the proposal from the FL.</w:t>
            </w:r>
          </w:p>
        </w:tc>
      </w:tr>
      <w:tr w:rsidR="002A4777" w14:paraId="2F34E508" w14:textId="77777777" w:rsidTr="002A4777">
        <w:tc>
          <w:tcPr>
            <w:tcW w:w="2376" w:type="dxa"/>
          </w:tcPr>
          <w:p w14:paraId="4E25161F" w14:textId="620D4EFA" w:rsidR="002A4777" w:rsidRDefault="00922F5C">
            <w:r>
              <w:rPr>
                <w:rFonts w:eastAsia="SimSun"/>
                <w:lang w:eastAsia="zh-CN"/>
              </w:rPr>
              <w:t>V</w:t>
            </w:r>
            <w:r w:rsidR="0025738D">
              <w:rPr>
                <w:rFonts w:eastAsia="SimSun" w:hint="eastAsia"/>
                <w:lang w:eastAsia="zh-CN"/>
              </w:rPr>
              <w:t>ivo</w:t>
            </w:r>
          </w:p>
        </w:tc>
        <w:tc>
          <w:tcPr>
            <w:tcW w:w="7786" w:type="dxa"/>
          </w:tcPr>
          <w:p w14:paraId="7FCE7A40" w14:textId="77777777" w:rsidR="002A4777" w:rsidRDefault="0025738D">
            <w:r>
              <w:rPr>
                <w:rFonts w:eastAsia="SimSun" w:hint="eastAsia"/>
                <w:lang w:eastAsia="zh-CN"/>
              </w:rPr>
              <w:t>We agree with moderator</w:t>
            </w:r>
            <w:r>
              <w:rPr>
                <w:rFonts w:eastAsia="SimSun"/>
                <w:lang w:eastAsia="zh-CN"/>
              </w:rPr>
              <w:t>’s proposal.</w:t>
            </w:r>
          </w:p>
        </w:tc>
      </w:tr>
      <w:tr w:rsidR="002A4777" w14:paraId="309DEEE7" w14:textId="77777777" w:rsidTr="002A4777">
        <w:tc>
          <w:tcPr>
            <w:tcW w:w="2376" w:type="dxa"/>
          </w:tcPr>
          <w:p w14:paraId="1B434072" w14:textId="77777777" w:rsidR="002A4777" w:rsidRDefault="0025738D">
            <w:pPr>
              <w:rPr>
                <w:rFonts w:eastAsia="SimSun"/>
                <w:lang w:eastAsia="zh-CN"/>
              </w:rPr>
            </w:pPr>
            <w:r>
              <w:rPr>
                <w:rFonts w:eastAsia="Malgun Gothic" w:hint="eastAsia"/>
                <w:lang w:eastAsia="ko-KR"/>
              </w:rPr>
              <w:t>Samsung</w:t>
            </w:r>
          </w:p>
        </w:tc>
        <w:tc>
          <w:tcPr>
            <w:tcW w:w="7786" w:type="dxa"/>
          </w:tcPr>
          <w:p w14:paraId="7E0C1566" w14:textId="77777777" w:rsidR="002A4777" w:rsidRDefault="0025738D">
            <w:pPr>
              <w:rPr>
                <w:rFonts w:eastAsia="SimSun"/>
                <w:lang w:eastAsia="zh-CN"/>
              </w:rPr>
            </w:pPr>
            <w:r>
              <w:t>Remove the whole bullets</w:t>
            </w:r>
          </w:p>
        </w:tc>
      </w:tr>
      <w:tr w:rsidR="002A4777" w14:paraId="0F6E355B" w14:textId="77777777" w:rsidTr="002A4777">
        <w:tc>
          <w:tcPr>
            <w:tcW w:w="2376" w:type="dxa"/>
          </w:tcPr>
          <w:p w14:paraId="35E2EFB5" w14:textId="77777777" w:rsidR="002A4777" w:rsidRDefault="0025738D">
            <w:pPr>
              <w:rPr>
                <w:rFonts w:eastAsia="Malgun Gothic"/>
                <w:lang w:eastAsia="ko-KR"/>
              </w:rPr>
            </w:pPr>
            <w:r>
              <w:rPr>
                <w:rFonts w:eastAsia="SimSun"/>
                <w:lang w:eastAsia="zh-CN"/>
              </w:rPr>
              <w:t>Apple</w:t>
            </w:r>
          </w:p>
        </w:tc>
        <w:tc>
          <w:tcPr>
            <w:tcW w:w="7786" w:type="dxa"/>
          </w:tcPr>
          <w:p w14:paraId="5E12B9C9" w14:textId="77777777" w:rsidR="002A4777" w:rsidRDefault="0025738D">
            <w:r>
              <w:rPr>
                <w:rFonts w:eastAsia="SimSun"/>
                <w:lang w:eastAsia="zh-CN"/>
              </w:rPr>
              <w:t>We support FL’s proposal.</w:t>
            </w:r>
          </w:p>
        </w:tc>
      </w:tr>
      <w:tr w:rsidR="002A4777" w14:paraId="1D4B552D" w14:textId="77777777" w:rsidTr="002A4777">
        <w:tc>
          <w:tcPr>
            <w:tcW w:w="2376" w:type="dxa"/>
          </w:tcPr>
          <w:p w14:paraId="120195AA" w14:textId="77777777" w:rsidR="002A4777" w:rsidRDefault="0025738D">
            <w:pPr>
              <w:rPr>
                <w:rFonts w:eastAsia="SimSun"/>
                <w:lang w:eastAsia="zh-CN"/>
              </w:rPr>
            </w:pPr>
            <w:r>
              <w:rPr>
                <w:rFonts w:eastAsia="Malgun Gothic"/>
                <w:lang w:eastAsia="ko-KR"/>
              </w:rPr>
              <w:t>IITH, IITM, CEWIT, Reliance Jio, Tejas Networks</w:t>
            </w:r>
          </w:p>
        </w:tc>
        <w:tc>
          <w:tcPr>
            <w:tcW w:w="7786" w:type="dxa"/>
          </w:tcPr>
          <w:p w14:paraId="61D757AC" w14:textId="77777777" w:rsidR="002A4777" w:rsidRDefault="0025738D">
            <w:pPr>
              <w:rPr>
                <w:rFonts w:eastAsia="SimSun"/>
                <w:lang w:eastAsia="zh-CN"/>
              </w:rPr>
            </w:pPr>
            <w:r>
              <w:t>Support the proposal</w:t>
            </w:r>
          </w:p>
        </w:tc>
      </w:tr>
      <w:tr w:rsidR="002A4777" w14:paraId="6A3F5253" w14:textId="77777777" w:rsidTr="002A4777">
        <w:tc>
          <w:tcPr>
            <w:tcW w:w="2376" w:type="dxa"/>
          </w:tcPr>
          <w:p w14:paraId="6E0F6434" w14:textId="77777777" w:rsidR="002A4777" w:rsidRDefault="0025738D">
            <w:pPr>
              <w:rPr>
                <w:rFonts w:eastAsia="Malgun Gothic"/>
                <w:lang w:eastAsia="ko-KR"/>
              </w:rPr>
            </w:pPr>
            <w:r>
              <w:rPr>
                <w:rFonts w:eastAsia="SimSun" w:hint="eastAsia"/>
                <w:lang w:eastAsia="zh-CN"/>
              </w:rPr>
              <w:t>H</w:t>
            </w:r>
            <w:r>
              <w:rPr>
                <w:rFonts w:eastAsia="SimSun"/>
                <w:lang w:eastAsia="zh-CN"/>
              </w:rPr>
              <w:t>uawei, Hisilicon</w:t>
            </w:r>
          </w:p>
        </w:tc>
        <w:tc>
          <w:tcPr>
            <w:tcW w:w="7786" w:type="dxa"/>
          </w:tcPr>
          <w:p w14:paraId="5F841C52" w14:textId="77777777" w:rsidR="002A4777" w:rsidRDefault="0025738D">
            <w:r>
              <w:rPr>
                <w:rFonts w:eastAsia="SimSun"/>
                <w:lang w:eastAsia="zh-CN"/>
              </w:rPr>
              <w:t xml:space="preserve">TDL channel model in LLS is preferred </w:t>
            </w:r>
          </w:p>
        </w:tc>
      </w:tr>
    </w:tbl>
    <w:p w14:paraId="1A462082" w14:textId="77777777" w:rsidR="002A4777" w:rsidRDefault="002A4777"/>
    <w:p w14:paraId="0F59D35A" w14:textId="77777777" w:rsidR="002A4777" w:rsidRDefault="0025738D">
      <w:pPr>
        <w:rPr>
          <w:b/>
          <w:u w:val="single"/>
          <w:lang w:val="en-US"/>
        </w:rPr>
      </w:pPr>
      <w:r>
        <w:rPr>
          <w:b/>
          <w:u w:val="single"/>
          <w:lang w:val="en-US"/>
        </w:rPr>
        <w:t>Summary of the discussion:</w:t>
      </w:r>
    </w:p>
    <w:p w14:paraId="040DD90C" w14:textId="77777777" w:rsidR="002A4777" w:rsidRDefault="0025738D">
      <w:pPr>
        <w:pStyle w:val="a"/>
        <w:numPr>
          <w:ilvl w:val="0"/>
          <w:numId w:val="18"/>
        </w:numPr>
        <w:rPr>
          <w:lang w:val="en-US"/>
        </w:rPr>
      </w:pPr>
      <w:r>
        <w:rPr>
          <w:lang w:val="en-US"/>
        </w:rPr>
        <w:t xml:space="preserve">11 companies are fine to remove this row, if it is concluded under open issue No.2 discussion that CDL is not used </w:t>
      </w:r>
      <w:r>
        <w:t>to generate results in the link budget templates</w:t>
      </w:r>
    </w:p>
    <w:p w14:paraId="224C616D" w14:textId="77777777" w:rsidR="002A4777" w:rsidRDefault="0025738D">
      <w:pPr>
        <w:pStyle w:val="a"/>
        <w:numPr>
          <w:ilvl w:val="0"/>
          <w:numId w:val="18"/>
        </w:numPr>
        <w:rPr>
          <w:lang w:val="en-US"/>
        </w:rPr>
      </w:pPr>
      <w:r>
        <w:rPr>
          <w:lang w:val="en-US"/>
        </w:rPr>
        <w:t xml:space="preserve">1 company want to keep it to capture </w:t>
      </w:r>
      <w:r>
        <w:t>in the TR</w:t>
      </w:r>
    </w:p>
    <w:p w14:paraId="674251AF" w14:textId="77777777" w:rsidR="002A4777" w:rsidRDefault="0025738D">
      <w:pPr>
        <w:rPr>
          <w:lang w:val="en-US"/>
        </w:rPr>
      </w:pPr>
      <w:r>
        <w:rPr>
          <w:lang w:val="en-US"/>
        </w:rPr>
        <w:t xml:space="preserve">Judging form the discussion above, it is less likely that the company use CDL for their evaluation. Therefore, to address the concern from the CDL proponent, moderator would propose the following. </w:t>
      </w:r>
    </w:p>
    <w:p w14:paraId="7644A487" w14:textId="77777777" w:rsidR="002A4777" w:rsidRDefault="0025738D">
      <w:pPr>
        <w:rPr>
          <w:b/>
          <w:u w:val="single"/>
          <w:lang w:val="en-US"/>
        </w:rPr>
      </w:pPr>
      <w:r>
        <w:rPr>
          <w:b/>
          <w:u w:val="single"/>
          <w:lang w:val="en-US"/>
        </w:rPr>
        <w:t>Moderator’s updated proposal:</w:t>
      </w:r>
    </w:p>
    <w:p w14:paraId="4268B5D8" w14:textId="77777777" w:rsidR="002A4777" w:rsidRDefault="0025738D">
      <w:pPr>
        <w:pStyle w:val="a"/>
        <w:numPr>
          <w:ilvl w:val="0"/>
          <w:numId w:val="40"/>
        </w:numPr>
      </w:pPr>
      <w:r>
        <w:t>Wait for the decision on open issue No.2 until 8/26</w:t>
      </w:r>
    </w:p>
    <w:p w14:paraId="46150166" w14:textId="77777777" w:rsidR="002A4777" w:rsidRDefault="0025738D">
      <w:pPr>
        <w:pStyle w:val="a"/>
        <w:numPr>
          <w:ilvl w:val="1"/>
          <w:numId w:val="40"/>
        </w:numPr>
      </w:pPr>
      <w:r>
        <w:t>If necessity of CDL for LLS is agreed under open issue No.2, remove the square bracket.</w:t>
      </w:r>
    </w:p>
    <w:p w14:paraId="2EE38F68" w14:textId="77357D77" w:rsidR="002A4777" w:rsidRDefault="0025738D">
      <w:pPr>
        <w:pStyle w:val="a"/>
        <w:numPr>
          <w:ilvl w:val="1"/>
          <w:numId w:val="40"/>
        </w:numPr>
      </w:pPr>
      <w:r>
        <w:t xml:space="preserve">Otherwise, remove the whole bullets about gNB architectures to study for CDL and gNB </w:t>
      </w:r>
      <w:r w:rsidR="00922F5C">
        <w:pgNum/>
      </w:r>
      <w:r w:rsidR="00922F5C">
        <w:t>odelling</w:t>
      </w:r>
      <w:r>
        <w:t xml:space="preserve"> in LLS for CDL</w:t>
      </w:r>
    </w:p>
    <w:p w14:paraId="6B014B17" w14:textId="77777777" w:rsidR="002A4777" w:rsidRDefault="0025738D">
      <w:pPr>
        <w:pStyle w:val="a"/>
        <w:numPr>
          <w:ilvl w:val="1"/>
          <w:numId w:val="40"/>
        </w:numPr>
      </w:pPr>
      <w:r>
        <w:t xml:space="preserve">Note: if CDL is used for link level simulation for a certain purpose, the assumption for the number of TxRUs for BS is reported by companies, which implies that the assumption will be captured in the TR. </w:t>
      </w:r>
    </w:p>
    <w:p w14:paraId="2BAAA80B" w14:textId="77777777" w:rsidR="002A4777" w:rsidRDefault="002A4777"/>
    <w:p w14:paraId="4CFD7D0C" w14:textId="77777777" w:rsidR="002A4777" w:rsidRDefault="0025738D">
      <w:r>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0BB4F596"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33B3010A" w14:textId="77777777" w:rsidR="002A4777" w:rsidRDefault="0025738D">
            <w:pPr>
              <w:rPr>
                <w:b w:val="0"/>
                <w:bCs w:val="0"/>
              </w:rPr>
            </w:pPr>
            <w:r>
              <w:t xml:space="preserve">Company </w:t>
            </w:r>
          </w:p>
        </w:tc>
        <w:tc>
          <w:tcPr>
            <w:tcW w:w="7786" w:type="dxa"/>
          </w:tcPr>
          <w:p w14:paraId="753BA1A4" w14:textId="77777777" w:rsidR="002A4777" w:rsidRDefault="0025738D">
            <w:pPr>
              <w:rPr>
                <w:b w:val="0"/>
                <w:bCs w:val="0"/>
              </w:rPr>
            </w:pPr>
            <w:r>
              <w:t>Comment</w:t>
            </w:r>
          </w:p>
        </w:tc>
      </w:tr>
      <w:tr w:rsidR="002A4777" w14:paraId="0D7515E8" w14:textId="77777777" w:rsidTr="002A4777">
        <w:tc>
          <w:tcPr>
            <w:tcW w:w="2376" w:type="dxa"/>
          </w:tcPr>
          <w:p w14:paraId="383E2946" w14:textId="77777777" w:rsidR="002A4777" w:rsidRDefault="0025738D">
            <w:ins w:id="108" w:author="Fumihiro Hasegawa" w:date="2020-08-20T02:57:00Z">
              <w:r>
                <w:t>InterDigital</w:t>
              </w:r>
            </w:ins>
          </w:p>
        </w:tc>
        <w:tc>
          <w:tcPr>
            <w:tcW w:w="7786" w:type="dxa"/>
          </w:tcPr>
          <w:p w14:paraId="43C23B98" w14:textId="77777777" w:rsidR="002A4777" w:rsidRDefault="0025738D">
            <w:ins w:id="109" w:author="Fumihiro Hasegawa" w:date="2020-08-20T02:57:00Z">
              <w:r>
                <w:rPr>
                  <w:rFonts w:eastAsia="SimSun"/>
                  <w:lang w:val="en-US" w:eastAsia="zh-CN"/>
                </w:rPr>
                <w:t xml:space="preserve">We support the </w:t>
              </w:r>
            </w:ins>
            <w:ins w:id="110" w:author="Fumihiro Hasegawa" w:date="2020-08-20T03:15:00Z">
              <w:r>
                <w:rPr>
                  <w:rFonts w:eastAsia="SimSun"/>
                  <w:lang w:val="en-US" w:eastAsia="zh-CN"/>
                </w:rPr>
                <w:t>moderator</w:t>
              </w:r>
            </w:ins>
            <w:ins w:id="111" w:author="Fumihiro Hasegawa" w:date="2020-08-20T02:57:00Z">
              <w:r>
                <w:rPr>
                  <w:rFonts w:eastAsia="SimSun"/>
                  <w:lang w:val="en-US" w:eastAsia="zh-CN"/>
                </w:rPr>
                <w:t>’s updated proposal</w:t>
              </w:r>
            </w:ins>
          </w:p>
        </w:tc>
      </w:tr>
      <w:tr w:rsidR="002A4777" w14:paraId="7F9FB3B5" w14:textId="77777777" w:rsidTr="002A4777">
        <w:tc>
          <w:tcPr>
            <w:tcW w:w="2376" w:type="dxa"/>
          </w:tcPr>
          <w:p w14:paraId="5FD61708" w14:textId="77777777" w:rsidR="002A4777" w:rsidRDefault="0025738D">
            <w:pPr>
              <w:rPr>
                <w:rFonts w:eastAsia="SimSun"/>
                <w:lang w:val="en-US" w:eastAsia="zh-CN"/>
              </w:rPr>
            </w:pPr>
            <w:r>
              <w:rPr>
                <w:rFonts w:eastAsia="Malgun Gothic" w:hint="eastAsia"/>
                <w:lang w:eastAsia="ko-KR"/>
              </w:rPr>
              <w:t>Samsung</w:t>
            </w:r>
          </w:p>
        </w:tc>
        <w:tc>
          <w:tcPr>
            <w:tcW w:w="7786" w:type="dxa"/>
          </w:tcPr>
          <w:p w14:paraId="333E7F20" w14:textId="77777777" w:rsidR="002A4777" w:rsidRDefault="0025738D">
            <w:pPr>
              <w:rPr>
                <w:rFonts w:eastAsia="SimSun"/>
                <w:lang w:val="en-US" w:eastAsia="zh-CN"/>
              </w:rPr>
            </w:pPr>
            <w:r>
              <w:rPr>
                <w:rFonts w:eastAsia="Malgun Gothic" w:hint="eastAsia"/>
                <w:lang w:eastAsia="ko-KR"/>
              </w:rPr>
              <w:t>OK with moderator</w:t>
            </w:r>
            <w:r>
              <w:rPr>
                <w:rFonts w:eastAsia="Malgun Gothic"/>
                <w:lang w:eastAsia="ko-KR"/>
              </w:rPr>
              <w:t>’s updated proposal</w:t>
            </w:r>
          </w:p>
        </w:tc>
      </w:tr>
    </w:tbl>
    <w:p w14:paraId="2CBE12BA" w14:textId="77777777" w:rsidR="002A4777" w:rsidRDefault="002A4777"/>
    <w:p w14:paraId="12E139AC" w14:textId="77777777" w:rsidR="002A4777" w:rsidRPr="00EF68F4" w:rsidRDefault="0025738D">
      <w:pPr>
        <w:rPr>
          <w:b/>
          <w:u w:val="single"/>
          <w:lang w:val="en-US"/>
        </w:rPr>
      </w:pPr>
      <w:r w:rsidRPr="00EF68F4">
        <w:rPr>
          <w:rFonts w:hint="eastAsia"/>
          <w:b/>
          <w:u w:val="single"/>
        </w:rPr>
        <w:t xml:space="preserve">Update </w:t>
      </w:r>
      <w:r w:rsidRPr="00EF68F4">
        <w:rPr>
          <w:b/>
          <w:u w:val="single"/>
          <w:lang w:val="en-US"/>
        </w:rPr>
        <w:t>on 8/24</w:t>
      </w:r>
    </w:p>
    <w:p w14:paraId="656E35A0" w14:textId="77777777" w:rsidR="002A4777" w:rsidRPr="00EF68F4" w:rsidRDefault="0025738D">
      <w:r w:rsidRPr="00EF68F4">
        <w:rPr>
          <w:lang w:val="en-US"/>
        </w:rPr>
        <w:t xml:space="preserve">Since it was agreed to delete CDL for </w:t>
      </w:r>
      <w:r w:rsidRPr="00EF68F4">
        <w:t>Channel model for link-level simulation, The moderator proposal is updated as follows:</w:t>
      </w:r>
    </w:p>
    <w:p w14:paraId="500C3987" w14:textId="77777777" w:rsidR="002A4777" w:rsidRPr="00F25B12" w:rsidRDefault="0025738D">
      <w:pPr>
        <w:rPr>
          <w:b/>
          <w:highlight w:val="cyan"/>
          <w:u w:val="single"/>
          <w:lang w:val="en-US"/>
        </w:rPr>
      </w:pPr>
      <w:r w:rsidRPr="00F25B12">
        <w:rPr>
          <w:b/>
          <w:highlight w:val="cyan"/>
          <w:u w:val="single"/>
          <w:lang w:val="en-US"/>
        </w:rPr>
        <w:t>Moderator’s updated proposal:</w:t>
      </w:r>
    </w:p>
    <w:p w14:paraId="0007DA4C" w14:textId="627ED6C3" w:rsidR="002A4777" w:rsidRPr="00F25B12" w:rsidRDefault="0025738D">
      <w:pPr>
        <w:pStyle w:val="a"/>
        <w:numPr>
          <w:ilvl w:val="0"/>
          <w:numId w:val="40"/>
        </w:numPr>
        <w:rPr>
          <w:highlight w:val="cyan"/>
        </w:rPr>
      </w:pPr>
      <w:r w:rsidRPr="00F25B12">
        <w:rPr>
          <w:highlight w:val="cyan"/>
        </w:rPr>
        <w:t xml:space="preserve">Remove the whole bullets about gNB architectures to study for CDL and gNB </w:t>
      </w:r>
      <w:r w:rsidR="00922F5C" w:rsidRPr="00F25B12">
        <w:rPr>
          <w:highlight w:val="cyan"/>
        </w:rPr>
        <w:pgNum/>
      </w:r>
      <w:r w:rsidR="00922F5C" w:rsidRPr="00F25B12">
        <w:rPr>
          <w:highlight w:val="cyan"/>
        </w:rPr>
        <w:t>odelling</w:t>
      </w:r>
      <w:r w:rsidRPr="00F25B12">
        <w:rPr>
          <w:highlight w:val="cyan"/>
        </w:rPr>
        <w:t xml:space="preserve"> in LLS for CDL</w:t>
      </w:r>
    </w:p>
    <w:p w14:paraId="484E3873" w14:textId="77777777" w:rsidR="002A4777" w:rsidRPr="00F25B12" w:rsidRDefault="0025738D">
      <w:pPr>
        <w:pStyle w:val="a"/>
        <w:numPr>
          <w:ilvl w:val="0"/>
          <w:numId w:val="40"/>
        </w:numPr>
        <w:rPr>
          <w:highlight w:val="cyan"/>
        </w:rPr>
      </w:pPr>
      <w:r w:rsidRPr="00F25B12">
        <w:rPr>
          <w:highlight w:val="cyan"/>
        </w:rPr>
        <w:t xml:space="preserve">Note: if CDL is used for link level simulation for a certain purpose, the assumption for the number of TxRUs for BS is reported by companies, which implies that the assumption will be captured in the TR. </w:t>
      </w:r>
    </w:p>
    <w:p w14:paraId="7BD87F5F" w14:textId="77777777" w:rsidR="002A4777" w:rsidRDefault="0025738D">
      <w:r w:rsidRPr="00F25B12">
        <w:rPr>
          <w:highlight w:val="cyan"/>
        </w:rPr>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0BFD37B7"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3B9B670F" w14:textId="77777777" w:rsidR="002A4777" w:rsidRDefault="0025738D">
            <w:pPr>
              <w:rPr>
                <w:b w:val="0"/>
                <w:bCs w:val="0"/>
              </w:rPr>
            </w:pPr>
            <w:r>
              <w:t xml:space="preserve">Company </w:t>
            </w:r>
          </w:p>
        </w:tc>
        <w:tc>
          <w:tcPr>
            <w:tcW w:w="7786" w:type="dxa"/>
          </w:tcPr>
          <w:p w14:paraId="53CD748D" w14:textId="77777777" w:rsidR="002A4777" w:rsidRDefault="0025738D">
            <w:pPr>
              <w:rPr>
                <w:b w:val="0"/>
                <w:bCs w:val="0"/>
              </w:rPr>
            </w:pPr>
            <w:r>
              <w:t>Comment</w:t>
            </w:r>
          </w:p>
        </w:tc>
      </w:tr>
      <w:tr w:rsidR="00A3644D" w14:paraId="69A6699F" w14:textId="77777777" w:rsidTr="002A4777">
        <w:tc>
          <w:tcPr>
            <w:tcW w:w="2376" w:type="dxa"/>
          </w:tcPr>
          <w:p w14:paraId="0C4F2FF1" w14:textId="059F22A4" w:rsidR="00A3644D" w:rsidRDefault="00A3644D" w:rsidP="00A3644D">
            <w:r>
              <w:rPr>
                <w:rFonts w:eastAsia="Malgun Gothic" w:hint="eastAsia"/>
                <w:lang w:eastAsia="ko-KR"/>
              </w:rPr>
              <w:t>Samsung</w:t>
            </w:r>
          </w:p>
        </w:tc>
        <w:tc>
          <w:tcPr>
            <w:tcW w:w="7786" w:type="dxa"/>
          </w:tcPr>
          <w:p w14:paraId="54EED677" w14:textId="4500AE2B" w:rsidR="00A3644D" w:rsidRDefault="00A3644D" w:rsidP="00A3644D">
            <w:r>
              <w:rPr>
                <w:rFonts w:eastAsia="Malgun Gothic"/>
                <w:lang w:eastAsia="ko-KR"/>
              </w:rPr>
              <w:t>S</w:t>
            </w:r>
            <w:r>
              <w:rPr>
                <w:rFonts w:eastAsia="Malgun Gothic" w:hint="eastAsia"/>
                <w:lang w:eastAsia="ko-KR"/>
              </w:rPr>
              <w:t>upport</w:t>
            </w:r>
          </w:p>
        </w:tc>
      </w:tr>
      <w:tr w:rsidR="00702909" w14:paraId="11C303A1" w14:textId="77777777" w:rsidTr="002A4777">
        <w:tc>
          <w:tcPr>
            <w:tcW w:w="2376" w:type="dxa"/>
          </w:tcPr>
          <w:p w14:paraId="302EE329" w14:textId="7D15DEBD" w:rsidR="00702909" w:rsidRDefault="00702909" w:rsidP="00702909">
            <w:pPr>
              <w:rPr>
                <w:rFonts w:eastAsia="SimSun"/>
                <w:lang w:val="en-US" w:eastAsia="zh-CN"/>
              </w:rPr>
            </w:pPr>
            <w:ins w:id="112" w:author="IITH" w:date="2020-08-24T22:22:00Z">
              <w:r>
                <w:rPr>
                  <w:rFonts w:eastAsia="SimSun"/>
                  <w:lang w:val="en-US" w:eastAsia="zh-CN"/>
                </w:rPr>
                <w:t>IITH, IITM, CEWIT, Reliance Jio, Tejas Networks</w:t>
              </w:r>
            </w:ins>
          </w:p>
        </w:tc>
        <w:tc>
          <w:tcPr>
            <w:tcW w:w="7786" w:type="dxa"/>
          </w:tcPr>
          <w:p w14:paraId="11CD730A" w14:textId="4B0F024E" w:rsidR="00702909" w:rsidRDefault="00702909" w:rsidP="00702909">
            <w:pPr>
              <w:rPr>
                <w:rFonts w:eastAsia="SimSun"/>
                <w:lang w:val="en-US" w:eastAsia="zh-CN"/>
              </w:rPr>
            </w:pPr>
            <w:ins w:id="113" w:author="IITH" w:date="2020-08-24T22:22:00Z">
              <w:r>
                <w:rPr>
                  <w:rFonts w:eastAsia="SimSun"/>
                  <w:lang w:val="en-US" w:eastAsia="zh-CN"/>
                </w:rPr>
                <w:t>Support the proposal</w:t>
              </w:r>
            </w:ins>
          </w:p>
        </w:tc>
      </w:tr>
      <w:tr w:rsidR="00922F5C" w14:paraId="529B3D8F" w14:textId="77777777" w:rsidTr="002A4777">
        <w:tc>
          <w:tcPr>
            <w:tcW w:w="2376" w:type="dxa"/>
          </w:tcPr>
          <w:p w14:paraId="6581884B" w14:textId="40E7551A" w:rsidR="00922F5C" w:rsidRDefault="00922F5C" w:rsidP="00702909">
            <w:pPr>
              <w:rPr>
                <w:rFonts w:eastAsia="SimSun"/>
                <w:lang w:val="en-US" w:eastAsia="zh-CN"/>
              </w:rPr>
            </w:pPr>
            <w:r>
              <w:rPr>
                <w:rFonts w:eastAsia="SimSun"/>
                <w:lang w:val="en-US" w:eastAsia="zh-CN"/>
              </w:rPr>
              <w:t>Intel</w:t>
            </w:r>
          </w:p>
        </w:tc>
        <w:tc>
          <w:tcPr>
            <w:tcW w:w="7786" w:type="dxa"/>
          </w:tcPr>
          <w:p w14:paraId="355680E2" w14:textId="1C89E0EC" w:rsidR="00922F5C" w:rsidRDefault="00922F5C" w:rsidP="00702909">
            <w:pPr>
              <w:rPr>
                <w:rFonts w:eastAsia="SimSun"/>
                <w:lang w:val="en-US" w:eastAsia="zh-CN"/>
              </w:rPr>
            </w:pPr>
            <w:r>
              <w:rPr>
                <w:rFonts w:eastAsia="SimSun"/>
                <w:lang w:val="en-US" w:eastAsia="zh-CN"/>
              </w:rPr>
              <w:t>Support</w:t>
            </w:r>
          </w:p>
        </w:tc>
      </w:tr>
      <w:tr w:rsidR="002209F4" w14:paraId="1748D3C5" w14:textId="77777777" w:rsidTr="002A4777">
        <w:tc>
          <w:tcPr>
            <w:tcW w:w="2376" w:type="dxa"/>
          </w:tcPr>
          <w:p w14:paraId="5084C15A" w14:textId="5FF0F1B9" w:rsidR="002209F4" w:rsidRDefault="002209F4" w:rsidP="002209F4">
            <w:pPr>
              <w:rPr>
                <w:rFonts w:eastAsia="SimSun"/>
                <w:lang w:val="en-US" w:eastAsia="zh-CN"/>
              </w:rPr>
            </w:pPr>
            <w:r>
              <w:rPr>
                <w:rFonts w:eastAsia="SimSun" w:hint="eastAsia"/>
                <w:lang w:val="en-US" w:eastAsia="zh-CN"/>
              </w:rPr>
              <w:t>vivo</w:t>
            </w:r>
          </w:p>
        </w:tc>
        <w:tc>
          <w:tcPr>
            <w:tcW w:w="7786" w:type="dxa"/>
          </w:tcPr>
          <w:p w14:paraId="0FFA7AE1" w14:textId="64A3211B" w:rsidR="002209F4" w:rsidRDefault="002209F4" w:rsidP="002209F4">
            <w:pPr>
              <w:rPr>
                <w:rFonts w:eastAsia="SimSun"/>
                <w:lang w:val="en-US" w:eastAsia="zh-CN"/>
              </w:rPr>
            </w:pPr>
            <w:r>
              <w:rPr>
                <w:rFonts w:eastAsia="SimSun"/>
                <w:lang w:eastAsia="zh-CN"/>
              </w:rPr>
              <w:t>S</w:t>
            </w:r>
            <w:r>
              <w:rPr>
                <w:rFonts w:eastAsia="SimSun" w:hint="eastAsia"/>
                <w:lang w:eastAsia="zh-CN"/>
              </w:rPr>
              <w:t xml:space="preserve">upport </w:t>
            </w:r>
            <w:r>
              <w:rPr>
                <w:rFonts w:eastAsia="SimSun"/>
                <w:lang w:eastAsia="zh-CN"/>
              </w:rPr>
              <w:t>moderator’s proposal</w:t>
            </w:r>
          </w:p>
        </w:tc>
      </w:tr>
      <w:tr w:rsidR="00712D12" w14:paraId="1F0194D5" w14:textId="77777777" w:rsidTr="002A4777">
        <w:tc>
          <w:tcPr>
            <w:tcW w:w="2376" w:type="dxa"/>
          </w:tcPr>
          <w:p w14:paraId="293A1396" w14:textId="22DC2079" w:rsidR="00712D12" w:rsidRDefault="00712D12" w:rsidP="002209F4">
            <w:pPr>
              <w:rPr>
                <w:rFonts w:eastAsia="SimSun"/>
                <w:lang w:val="en-US" w:eastAsia="zh-CN"/>
              </w:rPr>
            </w:pPr>
            <w:r>
              <w:rPr>
                <w:rFonts w:eastAsia="SimSun"/>
                <w:lang w:val="en-US" w:eastAsia="zh-CN"/>
              </w:rPr>
              <w:t>InterDigital</w:t>
            </w:r>
          </w:p>
        </w:tc>
        <w:tc>
          <w:tcPr>
            <w:tcW w:w="7786" w:type="dxa"/>
          </w:tcPr>
          <w:p w14:paraId="340E2DD8" w14:textId="7E8E6966" w:rsidR="00712D12" w:rsidRDefault="00712D12" w:rsidP="002209F4">
            <w:pPr>
              <w:rPr>
                <w:rFonts w:eastAsia="SimSun"/>
                <w:lang w:eastAsia="zh-CN"/>
              </w:rPr>
            </w:pPr>
            <w:r>
              <w:rPr>
                <w:rFonts w:eastAsia="SimSun"/>
                <w:lang w:eastAsia="zh-CN"/>
              </w:rPr>
              <w:t>Support</w:t>
            </w:r>
          </w:p>
        </w:tc>
      </w:tr>
      <w:tr w:rsidR="00874B25" w14:paraId="2A583530" w14:textId="77777777" w:rsidTr="002A4777">
        <w:tc>
          <w:tcPr>
            <w:tcW w:w="2376" w:type="dxa"/>
          </w:tcPr>
          <w:p w14:paraId="63042B98" w14:textId="28139B13" w:rsidR="00874B25" w:rsidRDefault="00874B25" w:rsidP="00874B25">
            <w:pPr>
              <w:rPr>
                <w:rFonts w:eastAsia="SimSun"/>
                <w:lang w:val="en-US" w:eastAsia="zh-CN"/>
              </w:rPr>
            </w:pPr>
            <w:r>
              <w:rPr>
                <w:rFonts w:eastAsia="SimSun"/>
                <w:lang w:val="en-US" w:eastAsia="zh-CN"/>
              </w:rPr>
              <w:t>OPPO</w:t>
            </w:r>
          </w:p>
        </w:tc>
        <w:tc>
          <w:tcPr>
            <w:tcW w:w="7786" w:type="dxa"/>
          </w:tcPr>
          <w:p w14:paraId="3209503E" w14:textId="1330F708" w:rsidR="00874B25" w:rsidRDefault="00874B25" w:rsidP="00874B25">
            <w:pPr>
              <w:rPr>
                <w:rFonts w:eastAsia="SimSun"/>
                <w:lang w:eastAsia="zh-CN"/>
              </w:rPr>
            </w:pPr>
            <w:r>
              <w:rPr>
                <w:rFonts w:eastAsia="Malgun Gothic"/>
                <w:lang w:eastAsia="ko-KR"/>
              </w:rPr>
              <w:t>Support moderator’s updated proposal</w:t>
            </w:r>
          </w:p>
        </w:tc>
      </w:tr>
    </w:tbl>
    <w:p w14:paraId="016EE56C" w14:textId="77777777" w:rsidR="002A4777" w:rsidRPr="00EF68F4" w:rsidRDefault="002A4777">
      <w:pPr>
        <w:rPr>
          <w:lang w:val="en-US"/>
        </w:rPr>
      </w:pPr>
    </w:p>
    <w:p w14:paraId="166420FA" w14:textId="205002E5" w:rsidR="002A4777" w:rsidRPr="00F25B12" w:rsidRDefault="00EF68F4">
      <w:pPr>
        <w:rPr>
          <w:b/>
          <w:highlight w:val="cyan"/>
          <w:u w:val="single"/>
          <w:lang w:val="en-US"/>
        </w:rPr>
      </w:pPr>
      <w:r w:rsidRPr="00F25B12">
        <w:rPr>
          <w:b/>
          <w:highlight w:val="cyan"/>
          <w:u w:val="single"/>
          <w:lang w:val="en-US"/>
        </w:rPr>
        <w:t>Summary of the discussion.</w:t>
      </w:r>
    </w:p>
    <w:p w14:paraId="4F0182C3" w14:textId="2F4759F1" w:rsidR="00EF68F4" w:rsidRDefault="00EF68F4">
      <w:pPr>
        <w:rPr>
          <w:lang w:val="en-US"/>
        </w:rPr>
      </w:pPr>
      <w:r w:rsidRPr="00F25B12">
        <w:rPr>
          <w:highlight w:val="cyan"/>
          <w:lang w:val="en-US"/>
        </w:rPr>
        <w:t xml:space="preserve">Since there is no concern on the moderator proposal, moderator would like to ask </w:t>
      </w:r>
      <w:r w:rsidR="00284C07" w:rsidRPr="00F25B12">
        <w:rPr>
          <w:highlight w:val="cyan"/>
          <w:lang w:val="en-US"/>
        </w:rPr>
        <w:t>a</w:t>
      </w:r>
      <w:r w:rsidRPr="00F25B12">
        <w:rPr>
          <w:highlight w:val="cyan"/>
          <w:lang w:val="en-US"/>
        </w:rPr>
        <w:t xml:space="preserve"> formal approval for this proposal.</w:t>
      </w:r>
    </w:p>
    <w:p w14:paraId="2430A963" w14:textId="50C99140" w:rsidR="00EF68F4" w:rsidRDefault="00EF68F4" w:rsidP="00EF68F4">
      <w:pPr>
        <w:rPr>
          <w:b/>
          <w:u w:val="single"/>
          <w:lang w:val="en-US"/>
        </w:rPr>
      </w:pPr>
      <w:r>
        <w:rPr>
          <w:b/>
          <w:highlight w:val="cyan"/>
          <w:u w:val="single"/>
          <w:lang w:val="en-US"/>
        </w:rPr>
        <w:t>Moderator’s proposal:</w:t>
      </w:r>
    </w:p>
    <w:p w14:paraId="79DEEF69" w14:textId="61D97237" w:rsidR="00EF68F4" w:rsidRDefault="00EF68F4" w:rsidP="00EF68F4">
      <w:pPr>
        <w:pStyle w:val="a"/>
        <w:numPr>
          <w:ilvl w:val="0"/>
          <w:numId w:val="40"/>
        </w:numPr>
        <w:rPr>
          <w:highlight w:val="cyan"/>
        </w:rPr>
      </w:pPr>
      <w:r>
        <w:rPr>
          <w:highlight w:val="cyan"/>
        </w:rPr>
        <w:t xml:space="preserve">Remove the whole bullets about gNB architectures to study for CDL and gNB </w:t>
      </w:r>
      <w:r w:rsidR="00D5134B">
        <w:rPr>
          <w:highlight w:val="cyan"/>
        </w:rPr>
        <w:t>m</w:t>
      </w:r>
      <w:r>
        <w:rPr>
          <w:highlight w:val="cyan"/>
        </w:rPr>
        <w:t>odelling in LLS for CDL</w:t>
      </w:r>
    </w:p>
    <w:p w14:paraId="7893950A" w14:textId="77777777" w:rsidR="00EF68F4" w:rsidRDefault="00EF68F4" w:rsidP="00EF68F4">
      <w:pPr>
        <w:pStyle w:val="a"/>
        <w:numPr>
          <w:ilvl w:val="0"/>
          <w:numId w:val="40"/>
        </w:numPr>
        <w:rPr>
          <w:highlight w:val="cyan"/>
        </w:rPr>
      </w:pPr>
      <w:r>
        <w:rPr>
          <w:highlight w:val="cyan"/>
        </w:rPr>
        <w:t xml:space="preserve">Note: if CDL is used for link level simulation for a certain purpose, the assumption for the number of TxRUs for BS is reported by companies, which implies that the assumption will be captured in the TR. </w:t>
      </w:r>
    </w:p>
    <w:p w14:paraId="1EC6D1EF" w14:textId="77777777" w:rsidR="00EF68F4" w:rsidRDefault="00EF68F4">
      <w:pPr>
        <w:rPr>
          <w:lang w:val="en-US"/>
        </w:rPr>
      </w:pPr>
    </w:p>
    <w:p w14:paraId="4C707199" w14:textId="77777777" w:rsidR="00EF68F4" w:rsidRDefault="00EF68F4">
      <w:pPr>
        <w:rPr>
          <w:lang w:val="en-US"/>
        </w:rPr>
      </w:pPr>
    </w:p>
    <w:p w14:paraId="10C2E821" w14:textId="77777777" w:rsidR="00EF68F4" w:rsidRPr="00EF68F4" w:rsidRDefault="00EF68F4">
      <w:pPr>
        <w:rPr>
          <w:lang w:val="en-US"/>
        </w:rPr>
      </w:pPr>
    </w:p>
    <w:p w14:paraId="1A51C7E7" w14:textId="77777777" w:rsidR="002A4777" w:rsidRDefault="002A4777">
      <w:pPr>
        <w:rPr>
          <w:b/>
          <w:highlight w:val="cyan"/>
          <w:u w:val="single"/>
          <w:lang w:val="en-US"/>
        </w:rPr>
      </w:pPr>
    </w:p>
    <w:p w14:paraId="4E6EA6EC" w14:textId="35FB691B" w:rsidR="002A4777" w:rsidRDefault="00052811">
      <w:pPr>
        <w:pStyle w:val="20"/>
        <w:rPr>
          <w:lang w:val="en-US"/>
        </w:rPr>
      </w:pPr>
      <w:bookmarkStart w:id="114" w:name="_Toc460090949"/>
      <w:bookmarkStart w:id="115" w:name="_Toc460107657"/>
      <w:r>
        <w:rPr>
          <w:color w:val="008000"/>
          <w:lang w:val="en-US"/>
        </w:rPr>
        <w:t xml:space="preserve">Open but looks stable - </w:t>
      </w:r>
      <w:r w:rsidR="0025738D">
        <w:rPr>
          <w:color w:val="008000"/>
          <w:lang w:val="en-US"/>
        </w:rPr>
        <w:t>[L]</w:t>
      </w:r>
      <w:r w:rsidR="0025738D">
        <w:rPr>
          <w:lang w:val="en-US"/>
        </w:rPr>
        <w:t xml:space="preserve"> Open issue No.11 – PDSCH duration for Msg.4 (FR1 only)</w:t>
      </w:r>
      <w:bookmarkEnd w:id="114"/>
      <w:bookmarkEnd w:id="115"/>
    </w:p>
    <w:p w14:paraId="06067E32" w14:textId="77777777" w:rsidR="002A4777" w:rsidRDefault="0025738D">
      <w:r>
        <w:t xml:space="preserve">Open issue No.11 is about the link level simulation for Msg.4 PDSCH. </w:t>
      </w:r>
    </w:p>
    <w:p w14:paraId="422406DA" w14:textId="77777777" w:rsidR="002A4777" w:rsidRDefault="0025738D">
      <w:pPr>
        <w:pStyle w:val="3GPPAgreements"/>
        <w:numPr>
          <w:ilvl w:val="0"/>
          <w:numId w:val="36"/>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7B27A5FE" w14:textId="77777777" w:rsidR="002A4777" w:rsidRDefault="0025738D">
      <w:pPr>
        <w:pStyle w:val="3GPPAgreements"/>
        <w:numPr>
          <w:ilvl w:val="1"/>
          <w:numId w:val="36"/>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14:paraId="3B180872" w14:textId="77777777" w:rsidR="002A4777" w:rsidRDefault="0025738D">
      <w:pPr>
        <w:pStyle w:val="3GPPAgreements"/>
        <w:numPr>
          <w:ilvl w:val="2"/>
          <w:numId w:val="36"/>
        </w:numPr>
        <w:overflowPunct/>
        <w:autoSpaceDE/>
        <w:autoSpaceDN/>
        <w:adjustRightInd/>
        <w:spacing w:before="0" w:after="180" w:line="252" w:lineRule="auto"/>
        <w:textAlignment w:val="auto"/>
        <w:rPr>
          <w:lang w:val="en-GB"/>
        </w:rPr>
      </w:pPr>
      <w:r>
        <w:t xml:space="preserve">Waveform, </w:t>
      </w:r>
      <w:r>
        <w:rPr>
          <w:color w:val="FF0000"/>
        </w:rPr>
        <w:t>[</w:t>
      </w:r>
      <w:r>
        <w:t>PDSCH duration</w:t>
      </w:r>
      <w:r>
        <w:rPr>
          <w:color w:val="FF0000"/>
        </w:rPr>
        <w:t>]</w:t>
      </w:r>
    </w:p>
    <w:p w14:paraId="2408CAF8" w14:textId="77777777" w:rsidR="002A4777" w:rsidRDefault="0025738D">
      <w:r>
        <w:t xml:space="preserve">RAN1 should discuss whether to simply delete this square bracket, or apply different duration from normal PDSCH. Considering the fact that no contribution discusses this issue in this meeting, the following proposal can be made. </w:t>
      </w:r>
    </w:p>
    <w:p w14:paraId="005F3F80" w14:textId="77777777" w:rsidR="002A4777" w:rsidRDefault="0025738D">
      <w:pPr>
        <w:rPr>
          <w:b/>
          <w:u w:val="single"/>
        </w:rPr>
      </w:pPr>
      <w:r>
        <w:rPr>
          <w:b/>
          <w:u w:val="single"/>
        </w:rPr>
        <w:t>Moderator’s proposal</w:t>
      </w:r>
    </w:p>
    <w:p w14:paraId="6113B5D7" w14:textId="77777777" w:rsidR="002A4777" w:rsidRDefault="0025738D">
      <w:pPr>
        <w:pStyle w:val="a"/>
        <w:numPr>
          <w:ilvl w:val="0"/>
          <w:numId w:val="22"/>
        </w:numPr>
      </w:pPr>
      <w:r>
        <w:t>The same PDSCH duration as PDSCH is used for Msg.4 PDSCH (i.e. remove the square bracket)</w:t>
      </w:r>
    </w:p>
    <w:p w14:paraId="4C33D69E" w14:textId="77777777" w:rsidR="002A4777" w:rsidRDefault="0025738D">
      <w:r>
        <w:t>Companies are invited to provide their view on this proposal.</w:t>
      </w:r>
    </w:p>
    <w:tbl>
      <w:tblPr>
        <w:tblStyle w:val="82"/>
        <w:tblW w:w="10180" w:type="dxa"/>
        <w:tblLayout w:type="fixed"/>
        <w:tblLook w:val="04A0" w:firstRow="1" w:lastRow="0" w:firstColumn="1" w:lastColumn="0" w:noHBand="0" w:noVBand="1"/>
      </w:tblPr>
      <w:tblGrid>
        <w:gridCol w:w="1787"/>
        <w:gridCol w:w="2432"/>
        <w:gridCol w:w="5961"/>
      </w:tblGrid>
      <w:tr w:rsidR="002A4777" w14:paraId="75CE0405" w14:textId="77777777" w:rsidTr="002A4777">
        <w:trPr>
          <w:cnfStyle w:val="100000000000" w:firstRow="1" w:lastRow="0" w:firstColumn="0" w:lastColumn="0" w:oddVBand="0" w:evenVBand="0" w:oddHBand="0" w:evenHBand="0" w:firstRowFirstColumn="0" w:firstRowLastColumn="0" w:lastRowFirstColumn="0" w:lastRowLastColumn="0"/>
        </w:trPr>
        <w:tc>
          <w:tcPr>
            <w:tcW w:w="1787" w:type="dxa"/>
          </w:tcPr>
          <w:p w14:paraId="7BBD47A2" w14:textId="77777777" w:rsidR="002A4777" w:rsidRDefault="0025738D">
            <w:pPr>
              <w:rPr>
                <w:b w:val="0"/>
                <w:bCs w:val="0"/>
              </w:rPr>
            </w:pPr>
            <w:r>
              <w:t xml:space="preserve">Company </w:t>
            </w:r>
          </w:p>
        </w:tc>
        <w:tc>
          <w:tcPr>
            <w:tcW w:w="2432" w:type="dxa"/>
          </w:tcPr>
          <w:p w14:paraId="277202B2" w14:textId="77777777" w:rsidR="002A4777" w:rsidRDefault="0025738D">
            <w:pPr>
              <w:rPr>
                <w:b w:val="0"/>
                <w:bCs w:val="0"/>
              </w:rPr>
            </w:pPr>
            <w:r>
              <w:t>Agree to remove square bracket [Y/N]</w:t>
            </w:r>
          </w:p>
        </w:tc>
        <w:tc>
          <w:tcPr>
            <w:tcW w:w="5961" w:type="dxa"/>
          </w:tcPr>
          <w:p w14:paraId="5BDE2F6B" w14:textId="77777777" w:rsidR="002A4777" w:rsidRDefault="0025738D">
            <w:pPr>
              <w:rPr>
                <w:b w:val="0"/>
                <w:bCs w:val="0"/>
              </w:rPr>
            </w:pPr>
            <w:r>
              <w:t>Comment</w:t>
            </w:r>
          </w:p>
        </w:tc>
      </w:tr>
      <w:tr w:rsidR="002A4777" w14:paraId="2D601B86" w14:textId="77777777" w:rsidTr="002A4777">
        <w:tc>
          <w:tcPr>
            <w:tcW w:w="1787" w:type="dxa"/>
          </w:tcPr>
          <w:p w14:paraId="7B7D2016" w14:textId="77777777" w:rsidR="002A4777" w:rsidRDefault="0025738D">
            <w:r>
              <w:rPr>
                <w:rFonts w:eastAsia="SimSun" w:hint="eastAsia"/>
                <w:lang w:val="en-US" w:eastAsia="zh-CN"/>
              </w:rPr>
              <w:t>ZTE</w:t>
            </w:r>
          </w:p>
        </w:tc>
        <w:tc>
          <w:tcPr>
            <w:tcW w:w="2432" w:type="dxa"/>
          </w:tcPr>
          <w:p w14:paraId="0A44D7F8" w14:textId="77777777" w:rsidR="002A4777" w:rsidRDefault="0025738D">
            <w:r>
              <w:rPr>
                <w:rFonts w:eastAsia="SimSun" w:hint="eastAsia"/>
                <w:lang w:val="en-US" w:eastAsia="zh-CN"/>
              </w:rPr>
              <w:t>Yes</w:t>
            </w:r>
          </w:p>
        </w:tc>
        <w:tc>
          <w:tcPr>
            <w:tcW w:w="5961" w:type="dxa"/>
          </w:tcPr>
          <w:p w14:paraId="0E1DEED5" w14:textId="77777777" w:rsidR="002A4777" w:rsidRDefault="0025738D">
            <w:r>
              <w:rPr>
                <w:rFonts w:eastAsia="SimSun" w:hint="eastAsia"/>
                <w:lang w:val="en-US" w:eastAsia="zh-CN"/>
              </w:rPr>
              <w:t>We are fine with the proposal.</w:t>
            </w:r>
          </w:p>
        </w:tc>
      </w:tr>
      <w:tr w:rsidR="002A4777" w14:paraId="32F45255" w14:textId="77777777" w:rsidTr="002A4777">
        <w:tc>
          <w:tcPr>
            <w:tcW w:w="1787" w:type="dxa"/>
          </w:tcPr>
          <w:p w14:paraId="5B0CBBB8" w14:textId="77777777" w:rsidR="002A4777" w:rsidRDefault="0025738D">
            <w:r>
              <w:rPr>
                <w:rFonts w:hint="eastAsia"/>
              </w:rPr>
              <w:t>P</w:t>
            </w:r>
            <w:r>
              <w:t>anasonic</w:t>
            </w:r>
          </w:p>
        </w:tc>
        <w:tc>
          <w:tcPr>
            <w:tcW w:w="2432" w:type="dxa"/>
          </w:tcPr>
          <w:p w14:paraId="128A6C18" w14:textId="77777777" w:rsidR="002A4777" w:rsidRDefault="0025738D">
            <w:r>
              <w:rPr>
                <w:rFonts w:hint="eastAsia"/>
              </w:rPr>
              <w:t>Y</w:t>
            </w:r>
            <w:r>
              <w:t>es</w:t>
            </w:r>
          </w:p>
        </w:tc>
        <w:tc>
          <w:tcPr>
            <w:tcW w:w="5961" w:type="dxa"/>
          </w:tcPr>
          <w:p w14:paraId="63619DEC" w14:textId="77777777" w:rsidR="002A4777" w:rsidRDefault="002A4777"/>
        </w:tc>
      </w:tr>
      <w:tr w:rsidR="002A4777" w14:paraId="467F8E29" w14:textId="77777777" w:rsidTr="002A4777">
        <w:tc>
          <w:tcPr>
            <w:tcW w:w="1787" w:type="dxa"/>
          </w:tcPr>
          <w:p w14:paraId="62075A6C" w14:textId="77777777" w:rsidR="002A4777" w:rsidRDefault="0025738D">
            <w:r>
              <w:t>Intel</w:t>
            </w:r>
          </w:p>
        </w:tc>
        <w:tc>
          <w:tcPr>
            <w:tcW w:w="2432" w:type="dxa"/>
          </w:tcPr>
          <w:p w14:paraId="4F24CF61" w14:textId="77777777" w:rsidR="002A4777" w:rsidRDefault="0025738D">
            <w:r>
              <w:t>Yes</w:t>
            </w:r>
          </w:p>
        </w:tc>
        <w:tc>
          <w:tcPr>
            <w:tcW w:w="5961" w:type="dxa"/>
          </w:tcPr>
          <w:p w14:paraId="52349687" w14:textId="77777777" w:rsidR="002A4777" w:rsidRDefault="0025738D">
            <w:r>
              <w:t>We are fine with FL’s proposal.</w:t>
            </w:r>
          </w:p>
        </w:tc>
      </w:tr>
      <w:tr w:rsidR="002A4777" w14:paraId="5E3F26F5" w14:textId="77777777" w:rsidTr="002A4777">
        <w:tc>
          <w:tcPr>
            <w:tcW w:w="1787" w:type="dxa"/>
          </w:tcPr>
          <w:p w14:paraId="267DA1EC" w14:textId="77777777" w:rsidR="002A4777" w:rsidRDefault="0025738D">
            <w:r>
              <w:t>Ericsson</w:t>
            </w:r>
          </w:p>
        </w:tc>
        <w:tc>
          <w:tcPr>
            <w:tcW w:w="2432" w:type="dxa"/>
          </w:tcPr>
          <w:p w14:paraId="3CB9AB35" w14:textId="77777777" w:rsidR="002A4777" w:rsidRDefault="0025738D">
            <w:r>
              <w:t>Yes</w:t>
            </w:r>
          </w:p>
        </w:tc>
        <w:tc>
          <w:tcPr>
            <w:tcW w:w="5961" w:type="dxa"/>
          </w:tcPr>
          <w:p w14:paraId="39E9ED3E" w14:textId="77777777" w:rsidR="002A4777" w:rsidRDefault="0025738D">
            <w:r>
              <w:t>Our understanding is that this does not preclude Msg4 retransmission as a baseline.</w:t>
            </w:r>
          </w:p>
        </w:tc>
      </w:tr>
      <w:tr w:rsidR="002A4777" w14:paraId="57EA474B" w14:textId="77777777" w:rsidTr="002A4777">
        <w:tc>
          <w:tcPr>
            <w:tcW w:w="1787" w:type="dxa"/>
          </w:tcPr>
          <w:p w14:paraId="37C67120" w14:textId="77777777" w:rsidR="002A4777" w:rsidRDefault="0025738D">
            <w:r>
              <w:rPr>
                <w:rFonts w:eastAsia="SimSun" w:hint="eastAsia"/>
                <w:lang w:eastAsia="zh-CN"/>
              </w:rPr>
              <w:t>vivo</w:t>
            </w:r>
          </w:p>
        </w:tc>
        <w:tc>
          <w:tcPr>
            <w:tcW w:w="2432" w:type="dxa"/>
          </w:tcPr>
          <w:p w14:paraId="52EEB696" w14:textId="77777777" w:rsidR="002A4777" w:rsidRDefault="0025738D">
            <w:r>
              <w:rPr>
                <w:rFonts w:eastAsia="SimSun"/>
                <w:lang w:eastAsia="zh-CN"/>
              </w:rPr>
              <w:t>Y</w:t>
            </w:r>
          </w:p>
        </w:tc>
        <w:tc>
          <w:tcPr>
            <w:tcW w:w="5961" w:type="dxa"/>
          </w:tcPr>
          <w:p w14:paraId="2ADF69CA" w14:textId="77777777" w:rsidR="002A4777" w:rsidRDefault="0025738D">
            <w:r>
              <w:rPr>
                <w:rFonts w:eastAsia="SimSun" w:hint="eastAsia"/>
                <w:lang w:eastAsia="zh-CN"/>
              </w:rPr>
              <w:t>We agr</w:t>
            </w:r>
            <w:r>
              <w:rPr>
                <w:rFonts w:eastAsia="SimSun"/>
                <w:lang w:eastAsia="zh-CN"/>
              </w:rPr>
              <w:t>ee with moderator’s proposal</w:t>
            </w:r>
          </w:p>
        </w:tc>
      </w:tr>
      <w:tr w:rsidR="002A4777" w14:paraId="336B6E70" w14:textId="77777777" w:rsidTr="002A4777">
        <w:tc>
          <w:tcPr>
            <w:tcW w:w="1787" w:type="dxa"/>
          </w:tcPr>
          <w:p w14:paraId="51BDEB13" w14:textId="77777777" w:rsidR="002A4777" w:rsidRDefault="0025738D">
            <w:pPr>
              <w:rPr>
                <w:rFonts w:eastAsia="SimSun"/>
                <w:lang w:eastAsia="zh-CN"/>
              </w:rPr>
            </w:pPr>
            <w:r>
              <w:rPr>
                <w:rFonts w:eastAsia="Malgun Gothic" w:hint="eastAsia"/>
                <w:lang w:eastAsia="ko-KR"/>
              </w:rPr>
              <w:t>Samsung</w:t>
            </w:r>
          </w:p>
        </w:tc>
        <w:tc>
          <w:tcPr>
            <w:tcW w:w="2432" w:type="dxa"/>
          </w:tcPr>
          <w:p w14:paraId="7DF02824" w14:textId="77777777" w:rsidR="002A4777" w:rsidRDefault="0025738D">
            <w:pPr>
              <w:rPr>
                <w:rFonts w:eastAsia="SimSun"/>
                <w:lang w:eastAsia="zh-CN"/>
              </w:rPr>
            </w:pPr>
            <w:r>
              <w:rPr>
                <w:rFonts w:eastAsia="Malgun Gothic" w:hint="eastAsia"/>
                <w:lang w:eastAsia="ko-KR"/>
              </w:rPr>
              <w:t>Yes</w:t>
            </w:r>
          </w:p>
        </w:tc>
        <w:tc>
          <w:tcPr>
            <w:tcW w:w="5961" w:type="dxa"/>
          </w:tcPr>
          <w:p w14:paraId="0140F108" w14:textId="77777777" w:rsidR="002A4777" w:rsidRDefault="002A4777">
            <w:pPr>
              <w:rPr>
                <w:rFonts w:eastAsia="SimSun"/>
                <w:lang w:eastAsia="zh-CN"/>
              </w:rPr>
            </w:pPr>
          </w:p>
        </w:tc>
      </w:tr>
      <w:tr w:rsidR="002A4777" w14:paraId="0D7C5782" w14:textId="77777777" w:rsidTr="002A4777">
        <w:tc>
          <w:tcPr>
            <w:tcW w:w="1787" w:type="dxa"/>
          </w:tcPr>
          <w:p w14:paraId="3B7890D0" w14:textId="77777777" w:rsidR="002A4777" w:rsidRDefault="0025738D">
            <w:pPr>
              <w:rPr>
                <w:rFonts w:eastAsia="SimSun"/>
                <w:lang w:eastAsia="zh-CN"/>
              </w:rPr>
            </w:pPr>
            <w:r>
              <w:rPr>
                <w:rFonts w:hint="eastAsia"/>
              </w:rPr>
              <w:t>S</w:t>
            </w:r>
            <w:r>
              <w:t>harp</w:t>
            </w:r>
          </w:p>
        </w:tc>
        <w:tc>
          <w:tcPr>
            <w:tcW w:w="2432" w:type="dxa"/>
          </w:tcPr>
          <w:p w14:paraId="1B583D8A" w14:textId="77777777" w:rsidR="002A4777" w:rsidRDefault="0025738D">
            <w:pPr>
              <w:rPr>
                <w:rFonts w:eastAsia="SimSun"/>
                <w:lang w:eastAsia="zh-CN"/>
              </w:rPr>
            </w:pPr>
            <w:r>
              <w:rPr>
                <w:rFonts w:hint="eastAsia"/>
              </w:rPr>
              <w:t>Y</w:t>
            </w:r>
            <w:r>
              <w:t>es</w:t>
            </w:r>
          </w:p>
        </w:tc>
        <w:tc>
          <w:tcPr>
            <w:tcW w:w="5961" w:type="dxa"/>
          </w:tcPr>
          <w:p w14:paraId="233D9B52" w14:textId="77777777" w:rsidR="002A4777" w:rsidRDefault="002A4777">
            <w:pPr>
              <w:rPr>
                <w:rFonts w:eastAsia="SimSun"/>
                <w:lang w:eastAsia="zh-CN"/>
              </w:rPr>
            </w:pPr>
          </w:p>
        </w:tc>
      </w:tr>
      <w:tr w:rsidR="002A4777" w14:paraId="123EFF70" w14:textId="77777777" w:rsidTr="002A4777">
        <w:tc>
          <w:tcPr>
            <w:tcW w:w="1787" w:type="dxa"/>
          </w:tcPr>
          <w:p w14:paraId="7635CAF9" w14:textId="77777777" w:rsidR="002A4777" w:rsidRDefault="0025738D">
            <w:r>
              <w:rPr>
                <w:rFonts w:eastAsia="SimSun"/>
                <w:lang w:eastAsia="zh-CN"/>
              </w:rPr>
              <w:t>Apple</w:t>
            </w:r>
          </w:p>
        </w:tc>
        <w:tc>
          <w:tcPr>
            <w:tcW w:w="2432" w:type="dxa"/>
          </w:tcPr>
          <w:p w14:paraId="08B8ADDE" w14:textId="77777777" w:rsidR="002A4777" w:rsidRDefault="0025738D">
            <w:r>
              <w:rPr>
                <w:rFonts w:eastAsia="SimSun"/>
                <w:lang w:eastAsia="zh-CN"/>
              </w:rPr>
              <w:t>Yes</w:t>
            </w:r>
          </w:p>
        </w:tc>
        <w:tc>
          <w:tcPr>
            <w:tcW w:w="5961" w:type="dxa"/>
          </w:tcPr>
          <w:p w14:paraId="2FF2D76B" w14:textId="77777777" w:rsidR="002A4777" w:rsidRDefault="0025738D">
            <w:pPr>
              <w:rPr>
                <w:rFonts w:eastAsia="SimSun"/>
                <w:lang w:eastAsia="zh-CN"/>
              </w:rPr>
            </w:pPr>
            <w:r>
              <w:rPr>
                <w:rFonts w:eastAsia="SimSun" w:hint="eastAsia"/>
                <w:lang w:eastAsia="zh-CN"/>
              </w:rPr>
              <w:t>We agr</w:t>
            </w:r>
            <w:r>
              <w:rPr>
                <w:rFonts w:eastAsia="SimSun"/>
                <w:lang w:eastAsia="zh-CN"/>
              </w:rPr>
              <w:t>ee with FL’s proposal</w:t>
            </w:r>
          </w:p>
        </w:tc>
      </w:tr>
      <w:tr w:rsidR="002A4777" w14:paraId="180903D9" w14:textId="77777777" w:rsidTr="002A4777">
        <w:tc>
          <w:tcPr>
            <w:tcW w:w="1787" w:type="dxa"/>
          </w:tcPr>
          <w:p w14:paraId="15DA1DD1" w14:textId="77777777" w:rsidR="002A4777" w:rsidRDefault="0025738D">
            <w:pPr>
              <w:rPr>
                <w:rFonts w:eastAsia="SimSun"/>
                <w:lang w:eastAsia="zh-CN"/>
              </w:rPr>
            </w:pPr>
            <w:r>
              <w:rPr>
                <w:rFonts w:eastAsia="SimSun" w:hint="eastAsia"/>
                <w:lang w:eastAsia="zh-CN"/>
              </w:rPr>
              <w:t>H</w:t>
            </w:r>
            <w:r>
              <w:rPr>
                <w:rFonts w:eastAsia="SimSun"/>
                <w:lang w:eastAsia="zh-CN"/>
              </w:rPr>
              <w:t>uawei, Hisilicon</w:t>
            </w:r>
          </w:p>
        </w:tc>
        <w:tc>
          <w:tcPr>
            <w:tcW w:w="2432" w:type="dxa"/>
          </w:tcPr>
          <w:p w14:paraId="6BB6A241" w14:textId="77777777" w:rsidR="002A4777" w:rsidRDefault="0025738D">
            <w:pPr>
              <w:rPr>
                <w:rFonts w:eastAsia="SimSun"/>
                <w:lang w:eastAsia="zh-CN"/>
              </w:rPr>
            </w:pPr>
            <w:r>
              <w:rPr>
                <w:rFonts w:eastAsia="SimSun" w:hint="eastAsia"/>
                <w:lang w:eastAsia="zh-CN"/>
              </w:rPr>
              <w:t>Y</w:t>
            </w:r>
            <w:r>
              <w:rPr>
                <w:rFonts w:eastAsia="SimSun"/>
                <w:lang w:eastAsia="zh-CN"/>
              </w:rPr>
              <w:t>es</w:t>
            </w:r>
          </w:p>
        </w:tc>
        <w:tc>
          <w:tcPr>
            <w:tcW w:w="5961" w:type="dxa"/>
          </w:tcPr>
          <w:p w14:paraId="587B94D1" w14:textId="77777777" w:rsidR="002A4777" w:rsidRDefault="0025738D">
            <w:pPr>
              <w:rPr>
                <w:rFonts w:eastAsia="SimSun"/>
                <w:lang w:eastAsia="zh-CN"/>
              </w:rPr>
            </w:pPr>
            <w:r>
              <w:rPr>
                <w:rFonts w:eastAsia="SimSun"/>
                <w:lang w:eastAsia="zh-CN"/>
              </w:rPr>
              <w:t xml:space="preserve">Evaluation observations show the downlink data channel is not the coverage bottleneck, </w:t>
            </w:r>
            <w:r>
              <w:rPr>
                <w:rFonts w:eastAsia="SimSun" w:hint="eastAsia"/>
                <w:lang w:eastAsia="zh-CN"/>
              </w:rPr>
              <w:t>but</w:t>
            </w:r>
            <w:r>
              <w:rPr>
                <w:rFonts w:eastAsia="SimSun"/>
                <w:lang w:eastAsia="zh-CN"/>
              </w:rPr>
              <w:t xml:space="preserve"> OK with the proposal.</w:t>
            </w:r>
          </w:p>
        </w:tc>
      </w:tr>
    </w:tbl>
    <w:p w14:paraId="2CE56138" w14:textId="77777777" w:rsidR="002A4777" w:rsidRDefault="002A4777"/>
    <w:p w14:paraId="76CF5C76" w14:textId="77777777" w:rsidR="002A4777" w:rsidRDefault="0025738D">
      <w:pPr>
        <w:rPr>
          <w:b/>
          <w:u w:val="single"/>
          <w:lang w:val="en-US"/>
        </w:rPr>
      </w:pPr>
      <w:r>
        <w:rPr>
          <w:b/>
          <w:u w:val="single"/>
          <w:lang w:val="en-US"/>
        </w:rPr>
        <w:t>Summary of the discussion:</w:t>
      </w:r>
    </w:p>
    <w:p w14:paraId="0C1B00C6" w14:textId="77777777" w:rsidR="002A4777" w:rsidRDefault="0025738D">
      <w:pPr>
        <w:pStyle w:val="3GPPAgreements"/>
        <w:numPr>
          <w:ilvl w:val="0"/>
          <w:numId w:val="40"/>
        </w:numPr>
        <w:overflowPunct/>
        <w:autoSpaceDE/>
        <w:autoSpaceDN/>
        <w:adjustRightInd/>
        <w:spacing w:before="0" w:after="180" w:line="252" w:lineRule="auto"/>
        <w:textAlignment w:val="auto"/>
        <w:rPr>
          <w:sz w:val="24"/>
          <w:szCs w:val="24"/>
          <w:lang w:val="en-GB"/>
        </w:rPr>
      </w:pPr>
      <w:r>
        <w:rPr>
          <w:sz w:val="24"/>
          <w:szCs w:val="24"/>
          <w:lang w:val="en-GB"/>
        </w:rPr>
        <w:t>All the companies participate this discussion support the moderator proposal</w:t>
      </w:r>
    </w:p>
    <w:p w14:paraId="02F9609C" w14:textId="77777777" w:rsidR="002A4777" w:rsidRDefault="0025738D">
      <w:pPr>
        <w:pStyle w:val="3GPPAgreements"/>
        <w:numPr>
          <w:ilvl w:val="0"/>
          <w:numId w:val="0"/>
        </w:numPr>
        <w:overflowPunct/>
        <w:autoSpaceDE/>
        <w:autoSpaceDN/>
        <w:adjustRightInd/>
        <w:spacing w:before="0" w:after="180" w:line="252" w:lineRule="auto"/>
        <w:textAlignment w:val="auto"/>
        <w:rPr>
          <w:sz w:val="24"/>
          <w:szCs w:val="24"/>
          <w:lang w:val="en-GB"/>
        </w:rPr>
      </w:pPr>
      <w:r>
        <w:rPr>
          <w:sz w:val="24"/>
          <w:szCs w:val="24"/>
          <w:lang w:val="en-GB"/>
        </w:rPr>
        <w:lastRenderedPageBreak/>
        <w:t xml:space="preserve">Therefore, the moderator proposal remains unchanged. </w:t>
      </w:r>
    </w:p>
    <w:p w14:paraId="33FBE863" w14:textId="77777777" w:rsidR="002A4777" w:rsidRDefault="0025738D">
      <w:pPr>
        <w:rPr>
          <w:b/>
          <w:u w:val="single"/>
          <w:lang w:val="en-US"/>
        </w:rPr>
      </w:pPr>
      <w:r>
        <w:rPr>
          <w:b/>
          <w:u w:val="single"/>
          <w:lang w:val="en-US"/>
        </w:rPr>
        <w:t>Moderator’s updated proposal:</w:t>
      </w:r>
    </w:p>
    <w:p w14:paraId="620EDBC8" w14:textId="77777777" w:rsidR="002A4777" w:rsidRDefault="0025738D">
      <w:pPr>
        <w:pStyle w:val="a"/>
        <w:numPr>
          <w:ilvl w:val="0"/>
          <w:numId w:val="22"/>
        </w:numPr>
      </w:pPr>
      <w:r>
        <w:t>The same PDSCH duration as PDSCH is used for Msg.4 PDSCH (i.e. remove the square bracket)</w:t>
      </w:r>
    </w:p>
    <w:p w14:paraId="6F1272E0" w14:textId="77777777" w:rsidR="002A4777" w:rsidRDefault="002A4777">
      <w:pPr>
        <w:rPr>
          <w:b/>
          <w:u w:val="single"/>
          <w:lang w:val="en-US"/>
        </w:rPr>
      </w:pPr>
    </w:p>
    <w:p w14:paraId="31CDF8CE" w14:textId="77777777" w:rsidR="002A4777" w:rsidRDefault="0025738D">
      <w:r>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694001C4"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45CED35F" w14:textId="77777777" w:rsidR="002A4777" w:rsidRDefault="0025738D">
            <w:pPr>
              <w:rPr>
                <w:b w:val="0"/>
                <w:bCs w:val="0"/>
              </w:rPr>
            </w:pPr>
            <w:r>
              <w:t xml:space="preserve">Company </w:t>
            </w:r>
          </w:p>
        </w:tc>
        <w:tc>
          <w:tcPr>
            <w:tcW w:w="7786" w:type="dxa"/>
          </w:tcPr>
          <w:p w14:paraId="2A8FC9DE" w14:textId="77777777" w:rsidR="002A4777" w:rsidRDefault="0025738D">
            <w:pPr>
              <w:rPr>
                <w:b w:val="0"/>
                <w:bCs w:val="0"/>
              </w:rPr>
            </w:pPr>
            <w:r>
              <w:t>Comment</w:t>
            </w:r>
          </w:p>
        </w:tc>
      </w:tr>
      <w:tr w:rsidR="002A4777" w14:paraId="500999CC" w14:textId="77777777" w:rsidTr="002A4777">
        <w:tc>
          <w:tcPr>
            <w:tcW w:w="2376" w:type="dxa"/>
          </w:tcPr>
          <w:p w14:paraId="5790BE47" w14:textId="77777777" w:rsidR="002A4777" w:rsidRDefault="0025738D">
            <w:r>
              <w:rPr>
                <w:rFonts w:eastAsia="Malgun Gothic" w:hint="eastAsia"/>
                <w:lang w:eastAsia="ko-KR"/>
              </w:rPr>
              <w:t>Samsung</w:t>
            </w:r>
          </w:p>
        </w:tc>
        <w:tc>
          <w:tcPr>
            <w:tcW w:w="7786" w:type="dxa"/>
          </w:tcPr>
          <w:p w14:paraId="66E09038" w14:textId="77777777" w:rsidR="002A4777" w:rsidRDefault="0025738D">
            <w:r>
              <w:rPr>
                <w:rFonts w:eastAsia="Malgun Gothic"/>
                <w:lang w:eastAsia="ko-KR"/>
              </w:rPr>
              <w:t>S</w:t>
            </w:r>
            <w:r>
              <w:rPr>
                <w:rFonts w:eastAsia="Malgun Gothic" w:hint="eastAsia"/>
                <w:lang w:eastAsia="ko-KR"/>
              </w:rPr>
              <w:t>upport</w:t>
            </w:r>
          </w:p>
        </w:tc>
      </w:tr>
      <w:tr w:rsidR="002A4777" w14:paraId="416349F2" w14:textId="77777777" w:rsidTr="002A4777">
        <w:tc>
          <w:tcPr>
            <w:tcW w:w="2376" w:type="dxa"/>
          </w:tcPr>
          <w:p w14:paraId="1B5DFEB4" w14:textId="5EDB4D8D" w:rsidR="002A4777" w:rsidRDefault="002A4777">
            <w:pPr>
              <w:rPr>
                <w:rFonts w:eastAsia="SimSun"/>
                <w:lang w:val="en-US" w:eastAsia="zh-CN"/>
              </w:rPr>
            </w:pPr>
          </w:p>
        </w:tc>
        <w:tc>
          <w:tcPr>
            <w:tcW w:w="7786" w:type="dxa"/>
          </w:tcPr>
          <w:p w14:paraId="0000FFD5" w14:textId="750F1666" w:rsidR="002A4777" w:rsidRDefault="002A4777">
            <w:pPr>
              <w:rPr>
                <w:rFonts w:eastAsia="SimSun"/>
                <w:lang w:val="en-US" w:eastAsia="zh-CN"/>
              </w:rPr>
            </w:pPr>
          </w:p>
        </w:tc>
      </w:tr>
    </w:tbl>
    <w:p w14:paraId="1918B244" w14:textId="77777777" w:rsidR="002A4777" w:rsidRDefault="002A4777"/>
    <w:p w14:paraId="637BAAE0" w14:textId="77777777" w:rsidR="002A4777" w:rsidRDefault="002A4777"/>
    <w:p w14:paraId="1A573ADB" w14:textId="77777777" w:rsidR="002A4777" w:rsidRDefault="0025738D">
      <w:pPr>
        <w:rPr>
          <w:b/>
          <w:highlight w:val="cyan"/>
          <w:u w:val="single"/>
          <w:lang w:val="en-US"/>
        </w:rPr>
      </w:pPr>
      <w:r>
        <w:rPr>
          <w:b/>
          <w:highlight w:val="cyan"/>
          <w:u w:val="single"/>
          <w:lang w:val="en-US"/>
        </w:rPr>
        <w:t>Moderator’s further updated proposal:</w:t>
      </w:r>
    </w:p>
    <w:p w14:paraId="1F79911E" w14:textId="77777777" w:rsidR="002A4777" w:rsidRDefault="0025738D">
      <w:pPr>
        <w:rPr>
          <w:highlight w:val="cyan"/>
          <w:lang w:val="en-US"/>
        </w:rPr>
      </w:pPr>
      <w:r>
        <w:rPr>
          <w:highlight w:val="cyan"/>
          <w:lang w:val="en-US"/>
        </w:rPr>
        <w:t>Since one comment from a company has missed, the moderator proposal is updated as follows:</w:t>
      </w:r>
    </w:p>
    <w:p w14:paraId="15C0F029" w14:textId="77777777" w:rsidR="002A4777" w:rsidRDefault="0025738D">
      <w:pPr>
        <w:pStyle w:val="a"/>
        <w:numPr>
          <w:ilvl w:val="0"/>
          <w:numId w:val="22"/>
        </w:numPr>
        <w:rPr>
          <w:highlight w:val="cyan"/>
        </w:rPr>
      </w:pPr>
      <w:r>
        <w:rPr>
          <w:highlight w:val="cyan"/>
        </w:rPr>
        <w:t>The same PDSCH duration as PDSCH is used for Msg.4 PDSCH (i.e. remove the square bracket)</w:t>
      </w:r>
    </w:p>
    <w:p w14:paraId="25CA1A94" w14:textId="77777777" w:rsidR="002A4777" w:rsidRDefault="0025738D">
      <w:pPr>
        <w:pStyle w:val="a"/>
        <w:numPr>
          <w:ilvl w:val="1"/>
          <w:numId w:val="22"/>
        </w:numPr>
        <w:rPr>
          <w:highlight w:val="cyan"/>
        </w:rPr>
      </w:pPr>
      <w:r>
        <w:rPr>
          <w:highlight w:val="cyan"/>
        </w:rPr>
        <w:t>Note: this does not preclude Msg4 retransmission as a baseline.</w:t>
      </w:r>
    </w:p>
    <w:p w14:paraId="556A76C2" w14:textId="77777777" w:rsidR="002A4777" w:rsidRDefault="0025738D">
      <w:r>
        <w:rPr>
          <w:highlight w:val="cyan"/>
        </w:rPr>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31AFCC00"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705AC5E4" w14:textId="77777777" w:rsidR="002A4777" w:rsidRDefault="0025738D">
            <w:pPr>
              <w:rPr>
                <w:b w:val="0"/>
                <w:bCs w:val="0"/>
              </w:rPr>
            </w:pPr>
            <w:r>
              <w:t xml:space="preserve">Company </w:t>
            </w:r>
          </w:p>
        </w:tc>
        <w:tc>
          <w:tcPr>
            <w:tcW w:w="7786" w:type="dxa"/>
          </w:tcPr>
          <w:p w14:paraId="6566BEBA" w14:textId="77777777" w:rsidR="002A4777" w:rsidRDefault="0025738D">
            <w:pPr>
              <w:rPr>
                <w:b w:val="0"/>
                <w:bCs w:val="0"/>
              </w:rPr>
            </w:pPr>
            <w:r>
              <w:t>Comment</w:t>
            </w:r>
          </w:p>
        </w:tc>
      </w:tr>
      <w:tr w:rsidR="00A3644D" w14:paraId="75C5A2B6" w14:textId="77777777" w:rsidTr="002A4777">
        <w:tc>
          <w:tcPr>
            <w:tcW w:w="2376" w:type="dxa"/>
          </w:tcPr>
          <w:p w14:paraId="4031DB17" w14:textId="047F5F9D" w:rsidR="00A3644D" w:rsidRDefault="00A3644D" w:rsidP="00A3644D">
            <w:r>
              <w:rPr>
                <w:rFonts w:eastAsia="Malgun Gothic" w:hint="eastAsia"/>
                <w:lang w:eastAsia="ko-KR"/>
              </w:rPr>
              <w:t>Samsung</w:t>
            </w:r>
          </w:p>
        </w:tc>
        <w:tc>
          <w:tcPr>
            <w:tcW w:w="7786" w:type="dxa"/>
          </w:tcPr>
          <w:p w14:paraId="53AED8F2" w14:textId="2583B93E" w:rsidR="00A3644D" w:rsidRDefault="00A3644D" w:rsidP="00A3644D">
            <w:r>
              <w:rPr>
                <w:rFonts w:eastAsia="Malgun Gothic" w:hint="eastAsia"/>
                <w:lang w:eastAsia="ko-KR"/>
              </w:rPr>
              <w:t>OK</w:t>
            </w:r>
          </w:p>
        </w:tc>
      </w:tr>
      <w:tr w:rsidR="002A4777" w14:paraId="34B00352" w14:textId="77777777" w:rsidTr="002A4777">
        <w:tc>
          <w:tcPr>
            <w:tcW w:w="2376" w:type="dxa"/>
          </w:tcPr>
          <w:p w14:paraId="3A00286A" w14:textId="2FBC309E" w:rsidR="002A4777" w:rsidRDefault="00197F99">
            <w:pPr>
              <w:rPr>
                <w:rFonts w:eastAsia="SimSun"/>
                <w:lang w:val="en-US" w:eastAsia="zh-CN"/>
              </w:rPr>
            </w:pPr>
            <w:r>
              <w:rPr>
                <w:rFonts w:eastAsia="SimSun"/>
                <w:lang w:val="en-US" w:eastAsia="zh-CN"/>
              </w:rPr>
              <w:t>Intel</w:t>
            </w:r>
          </w:p>
        </w:tc>
        <w:tc>
          <w:tcPr>
            <w:tcW w:w="7786" w:type="dxa"/>
          </w:tcPr>
          <w:p w14:paraId="331B2D92" w14:textId="170D1D00" w:rsidR="002A4777" w:rsidRDefault="003D63C0">
            <w:pPr>
              <w:rPr>
                <w:rFonts w:eastAsia="SimSun"/>
                <w:lang w:val="en-US" w:eastAsia="zh-CN"/>
              </w:rPr>
            </w:pPr>
            <w:r>
              <w:rPr>
                <w:rFonts w:eastAsia="Malgun Gothic"/>
                <w:lang w:eastAsia="ko-KR"/>
              </w:rPr>
              <w:t>Support</w:t>
            </w:r>
          </w:p>
        </w:tc>
      </w:tr>
      <w:tr w:rsidR="001D0C71" w14:paraId="41F68AF9" w14:textId="77777777" w:rsidTr="002A4777">
        <w:tc>
          <w:tcPr>
            <w:tcW w:w="2376" w:type="dxa"/>
          </w:tcPr>
          <w:p w14:paraId="5CBCDF23" w14:textId="2A3E55AA" w:rsidR="001D0C71" w:rsidRDefault="001D0C71">
            <w:pPr>
              <w:rPr>
                <w:rFonts w:eastAsia="SimSun"/>
                <w:lang w:val="en-US" w:eastAsia="zh-CN"/>
              </w:rPr>
            </w:pPr>
            <w:r>
              <w:rPr>
                <w:rFonts w:eastAsia="SimSun" w:hint="eastAsia"/>
                <w:lang w:val="en-US" w:eastAsia="zh-CN"/>
              </w:rPr>
              <w:t>vivo</w:t>
            </w:r>
          </w:p>
        </w:tc>
        <w:tc>
          <w:tcPr>
            <w:tcW w:w="7786" w:type="dxa"/>
          </w:tcPr>
          <w:p w14:paraId="3469211E" w14:textId="36479BC5" w:rsidR="001D0C71" w:rsidRPr="00C40DC2" w:rsidRDefault="001D0C71" w:rsidP="001D0C71">
            <w:pPr>
              <w:rPr>
                <w:rFonts w:eastAsia="SimSun"/>
                <w:lang w:eastAsia="zh-CN"/>
              </w:rPr>
            </w:pPr>
            <w:r>
              <w:rPr>
                <w:rFonts w:eastAsia="SimSun"/>
                <w:lang w:eastAsia="zh-CN"/>
              </w:rPr>
              <w:t xml:space="preserve">Support moderator’s proposal, suggestion on a </w:t>
            </w:r>
            <w:r w:rsidRPr="00C40DC2">
              <w:rPr>
                <w:rFonts w:eastAsia="SimSun"/>
                <w:lang w:eastAsia="zh-CN"/>
              </w:rPr>
              <w:t>minor revision</w:t>
            </w:r>
            <w:r>
              <w:rPr>
                <w:rFonts w:eastAsia="SimSun"/>
                <w:lang w:eastAsia="zh-CN"/>
              </w:rPr>
              <w:t xml:space="preserve"> in note as below</w:t>
            </w:r>
          </w:p>
          <w:p w14:paraId="54C919FB" w14:textId="402844E1" w:rsidR="001D0C71" w:rsidRDefault="001D0C71" w:rsidP="001D0C71">
            <w:pPr>
              <w:rPr>
                <w:rFonts w:eastAsia="Malgun Gothic"/>
                <w:lang w:eastAsia="ko-KR"/>
              </w:rPr>
            </w:pPr>
            <w:r w:rsidRPr="009156A8">
              <w:rPr>
                <w:highlight w:val="cyan"/>
              </w:rPr>
              <w:t>Note: this does not preclude Msg4</w:t>
            </w:r>
            <w:r>
              <w:rPr>
                <w:highlight w:val="cyan"/>
              </w:rPr>
              <w:t xml:space="preserve"> </w:t>
            </w:r>
            <w:r w:rsidRPr="00F30CFF">
              <w:rPr>
                <w:color w:val="FF0000"/>
                <w:highlight w:val="cyan"/>
                <w:u w:val="single"/>
              </w:rPr>
              <w:t>with</w:t>
            </w:r>
            <w:r w:rsidRPr="009156A8">
              <w:rPr>
                <w:highlight w:val="cyan"/>
              </w:rPr>
              <w:t xml:space="preserve"> retransmission as a baseline.</w:t>
            </w:r>
          </w:p>
        </w:tc>
      </w:tr>
      <w:tr w:rsidR="00AB31C5" w14:paraId="3C942EB3" w14:textId="77777777" w:rsidTr="002A4777">
        <w:tc>
          <w:tcPr>
            <w:tcW w:w="2376" w:type="dxa"/>
          </w:tcPr>
          <w:p w14:paraId="7D68E5CD" w14:textId="683A0EE4" w:rsidR="00AB31C5" w:rsidRDefault="00AB31C5">
            <w:pPr>
              <w:rPr>
                <w:rFonts w:eastAsia="SimSun"/>
                <w:lang w:val="en-US" w:eastAsia="zh-CN"/>
              </w:rPr>
            </w:pPr>
            <w:r>
              <w:rPr>
                <w:rFonts w:eastAsia="SimSun"/>
                <w:lang w:val="en-US" w:eastAsia="zh-CN"/>
              </w:rPr>
              <w:t>Ericsson</w:t>
            </w:r>
          </w:p>
        </w:tc>
        <w:tc>
          <w:tcPr>
            <w:tcW w:w="7786" w:type="dxa"/>
          </w:tcPr>
          <w:p w14:paraId="3C44F5BD" w14:textId="74F994CB" w:rsidR="00AB31C5" w:rsidRDefault="00AB31C5" w:rsidP="001D0C71">
            <w:pPr>
              <w:rPr>
                <w:rFonts w:eastAsia="SimSun"/>
                <w:lang w:eastAsia="zh-CN"/>
              </w:rPr>
            </w:pPr>
            <w:r>
              <w:rPr>
                <w:rFonts w:eastAsia="SimSun"/>
                <w:lang w:eastAsia="zh-CN"/>
              </w:rPr>
              <w:t>Support</w:t>
            </w:r>
          </w:p>
        </w:tc>
      </w:tr>
    </w:tbl>
    <w:p w14:paraId="5F7C2CFD" w14:textId="77777777" w:rsidR="002A4777" w:rsidRDefault="002A4777">
      <w:pPr>
        <w:pStyle w:val="a"/>
        <w:numPr>
          <w:ilvl w:val="0"/>
          <w:numId w:val="22"/>
        </w:numPr>
      </w:pPr>
    </w:p>
    <w:p w14:paraId="39D6DBB3" w14:textId="77777777" w:rsidR="002A4777" w:rsidRDefault="002A4777">
      <w:pPr>
        <w:rPr>
          <w:b/>
          <w:highlight w:val="cyan"/>
          <w:u w:val="single"/>
          <w:lang w:val="en-US"/>
        </w:rPr>
      </w:pPr>
    </w:p>
    <w:p w14:paraId="02B72A30" w14:textId="08FBFB5E" w:rsidR="002A4777" w:rsidRDefault="00052811">
      <w:pPr>
        <w:pStyle w:val="20"/>
        <w:rPr>
          <w:lang w:val="en-US"/>
        </w:rPr>
      </w:pPr>
      <w:bookmarkStart w:id="116" w:name="_Toc460090950"/>
      <w:bookmarkStart w:id="117" w:name="_Toc460107658"/>
      <w:r>
        <w:rPr>
          <w:color w:val="008000"/>
          <w:lang w:val="en-US"/>
        </w:rPr>
        <w:t xml:space="preserve">Discussion needed - </w:t>
      </w:r>
      <w:r w:rsidR="0025738D">
        <w:rPr>
          <w:color w:val="008000"/>
          <w:lang w:val="en-US"/>
        </w:rPr>
        <w:t xml:space="preserve">[L] </w:t>
      </w:r>
      <w:r w:rsidR="0025738D">
        <w:rPr>
          <w:lang w:val="en-US"/>
        </w:rPr>
        <w:t>Open issue No.12 – Payload size for Msg.4 (FR1 only)</w:t>
      </w:r>
      <w:bookmarkEnd w:id="116"/>
      <w:bookmarkEnd w:id="117"/>
    </w:p>
    <w:p w14:paraId="47DA23D7" w14:textId="77777777" w:rsidR="002A4777" w:rsidRDefault="0025738D">
      <w:pPr>
        <w:pStyle w:val="3GPPAgreements"/>
        <w:numPr>
          <w:ilvl w:val="0"/>
          <w:numId w:val="36"/>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169DD5FD" w14:textId="77777777" w:rsidR="002A4777" w:rsidRDefault="0025738D">
      <w:pPr>
        <w:pStyle w:val="3GPPAgreements"/>
        <w:numPr>
          <w:ilvl w:val="1"/>
          <w:numId w:val="36"/>
        </w:numPr>
        <w:overflowPunct/>
        <w:autoSpaceDE/>
        <w:autoSpaceDN/>
        <w:adjustRightInd/>
        <w:spacing w:before="0" w:after="180" w:line="252" w:lineRule="auto"/>
        <w:textAlignment w:val="auto"/>
        <w:rPr>
          <w:lang w:val="en-GB"/>
        </w:rPr>
      </w:pPr>
      <w:r>
        <w:rPr>
          <w:color w:val="FF0000"/>
        </w:rPr>
        <w:t xml:space="preserve">FFS: </w:t>
      </w:r>
      <w:r>
        <w:t xml:space="preserve">Payload size: </w:t>
      </w:r>
      <w:r>
        <w:rPr>
          <w:color w:val="FF0000"/>
        </w:rPr>
        <w:t>[</w:t>
      </w:r>
      <w:r>
        <w:t>3000bits</w:t>
      </w:r>
      <w:r>
        <w:rPr>
          <w:color w:val="FF0000"/>
        </w:rPr>
        <w:t>]</w:t>
      </w:r>
      <w:r>
        <w:t>.</w:t>
      </w:r>
    </w:p>
    <w:p w14:paraId="4026FE16" w14:textId="77777777" w:rsidR="002A4777" w:rsidRDefault="0025738D">
      <w:r>
        <w:lastRenderedPageBreak/>
        <w:t>According to the contributions in this meeting, no specific value other than 3000 bits was proposed. The following moderator proposal can therefore be made.</w:t>
      </w:r>
    </w:p>
    <w:p w14:paraId="32EE6E28" w14:textId="77777777" w:rsidR="002A4777" w:rsidRDefault="0025738D">
      <w:pPr>
        <w:rPr>
          <w:b/>
          <w:u w:val="single"/>
        </w:rPr>
      </w:pPr>
      <w:r>
        <w:rPr>
          <w:b/>
          <w:u w:val="single"/>
        </w:rPr>
        <w:t>Moderator’s proposal</w:t>
      </w:r>
    </w:p>
    <w:p w14:paraId="0004B80C" w14:textId="77777777" w:rsidR="002A4777" w:rsidRDefault="0025738D">
      <w:pPr>
        <w:pStyle w:val="a"/>
        <w:numPr>
          <w:ilvl w:val="0"/>
          <w:numId w:val="22"/>
        </w:numPr>
        <w:rPr>
          <w:b/>
        </w:rPr>
      </w:pPr>
      <w:r>
        <w:rPr>
          <w:b/>
        </w:rPr>
        <w:t xml:space="preserve">Adopt 3000 bis for Msg.4 PDSCH payload size (i.e. remove the square bracket) . </w:t>
      </w:r>
    </w:p>
    <w:p w14:paraId="50154AB9" w14:textId="77777777" w:rsidR="002A4777" w:rsidRDefault="0025738D">
      <w:r>
        <w:t>Companies are invited to provide their view on this proposal.</w:t>
      </w:r>
    </w:p>
    <w:tbl>
      <w:tblPr>
        <w:tblStyle w:val="82"/>
        <w:tblW w:w="10180" w:type="dxa"/>
        <w:tblLayout w:type="fixed"/>
        <w:tblLook w:val="04A0" w:firstRow="1" w:lastRow="0" w:firstColumn="1" w:lastColumn="0" w:noHBand="0" w:noVBand="1"/>
      </w:tblPr>
      <w:tblGrid>
        <w:gridCol w:w="1787"/>
        <w:gridCol w:w="2432"/>
        <w:gridCol w:w="5961"/>
      </w:tblGrid>
      <w:tr w:rsidR="002A4777" w14:paraId="36C76A9C" w14:textId="77777777" w:rsidTr="002A4777">
        <w:trPr>
          <w:cnfStyle w:val="100000000000" w:firstRow="1" w:lastRow="0" w:firstColumn="0" w:lastColumn="0" w:oddVBand="0" w:evenVBand="0" w:oddHBand="0" w:evenHBand="0" w:firstRowFirstColumn="0" w:firstRowLastColumn="0" w:lastRowFirstColumn="0" w:lastRowLastColumn="0"/>
        </w:trPr>
        <w:tc>
          <w:tcPr>
            <w:tcW w:w="1787" w:type="dxa"/>
          </w:tcPr>
          <w:p w14:paraId="5BE0750C" w14:textId="77777777" w:rsidR="002A4777" w:rsidRDefault="0025738D">
            <w:pPr>
              <w:rPr>
                <w:b w:val="0"/>
                <w:bCs w:val="0"/>
              </w:rPr>
            </w:pPr>
            <w:r>
              <w:t xml:space="preserve">Company </w:t>
            </w:r>
          </w:p>
        </w:tc>
        <w:tc>
          <w:tcPr>
            <w:tcW w:w="2432" w:type="dxa"/>
          </w:tcPr>
          <w:p w14:paraId="4CF72CE4" w14:textId="77777777" w:rsidR="002A4777" w:rsidRDefault="0025738D">
            <w:pPr>
              <w:rPr>
                <w:b w:val="0"/>
                <w:bCs w:val="0"/>
              </w:rPr>
            </w:pPr>
            <w:r>
              <w:t>Agree to adopt 3000bits [Y/N]</w:t>
            </w:r>
          </w:p>
        </w:tc>
        <w:tc>
          <w:tcPr>
            <w:tcW w:w="5961" w:type="dxa"/>
          </w:tcPr>
          <w:p w14:paraId="4182175F" w14:textId="77777777" w:rsidR="002A4777" w:rsidRDefault="0025738D">
            <w:pPr>
              <w:rPr>
                <w:b w:val="0"/>
                <w:bCs w:val="0"/>
              </w:rPr>
            </w:pPr>
            <w:r>
              <w:t>Comment</w:t>
            </w:r>
          </w:p>
        </w:tc>
      </w:tr>
      <w:tr w:rsidR="002A4777" w14:paraId="0B7757F8" w14:textId="77777777" w:rsidTr="002A4777">
        <w:tc>
          <w:tcPr>
            <w:tcW w:w="1787" w:type="dxa"/>
          </w:tcPr>
          <w:p w14:paraId="1B51A702" w14:textId="77777777" w:rsidR="002A4777" w:rsidRDefault="0025738D">
            <w:r>
              <w:rPr>
                <w:rFonts w:eastAsia="SimSun" w:hint="eastAsia"/>
                <w:lang w:val="en-US" w:eastAsia="zh-CN"/>
              </w:rPr>
              <w:t>ZTE</w:t>
            </w:r>
          </w:p>
        </w:tc>
        <w:tc>
          <w:tcPr>
            <w:tcW w:w="2432" w:type="dxa"/>
          </w:tcPr>
          <w:p w14:paraId="2680C461" w14:textId="77777777" w:rsidR="002A4777" w:rsidRDefault="0025738D">
            <w:r>
              <w:rPr>
                <w:rFonts w:eastAsia="SimSun" w:hint="eastAsia"/>
                <w:lang w:val="en-US" w:eastAsia="zh-CN"/>
              </w:rPr>
              <w:t>Yes</w:t>
            </w:r>
          </w:p>
        </w:tc>
        <w:tc>
          <w:tcPr>
            <w:tcW w:w="5961" w:type="dxa"/>
          </w:tcPr>
          <w:p w14:paraId="34FA901C" w14:textId="77777777" w:rsidR="002A4777" w:rsidRDefault="0025738D">
            <w:r>
              <w:rPr>
                <w:rFonts w:eastAsia="SimSun" w:hint="eastAsia"/>
                <w:lang w:val="en-US" w:eastAsia="zh-CN"/>
              </w:rPr>
              <w:t xml:space="preserve">Would be fine for us. BTW, a typo </w:t>
            </w:r>
            <w:r>
              <w:rPr>
                <w:rFonts w:eastAsia="SimSun"/>
                <w:lang w:val="en-US" w:eastAsia="zh-CN"/>
              </w:rPr>
              <w:t>‘</w:t>
            </w:r>
            <w:r>
              <w:rPr>
                <w:rFonts w:eastAsia="SimSun" w:hint="eastAsia"/>
                <w:lang w:val="en-US" w:eastAsia="zh-CN"/>
              </w:rPr>
              <w:t>bis</w:t>
            </w:r>
            <w:r>
              <w:rPr>
                <w:rFonts w:eastAsia="SimSun"/>
                <w:lang w:val="en-US" w:eastAsia="zh-CN"/>
              </w:rPr>
              <w:t>’</w:t>
            </w:r>
            <w:r>
              <w:rPr>
                <w:rFonts w:eastAsia="SimSun" w:hint="eastAsia"/>
                <w:lang w:val="en-US" w:eastAsia="zh-CN"/>
              </w:rPr>
              <w:t xml:space="preserve"> to </w:t>
            </w:r>
            <w:r>
              <w:rPr>
                <w:rFonts w:eastAsia="SimSun"/>
                <w:lang w:val="en-US" w:eastAsia="zh-CN"/>
              </w:rPr>
              <w:t>‘</w:t>
            </w:r>
            <w:r>
              <w:rPr>
                <w:rFonts w:eastAsia="SimSun" w:hint="eastAsia"/>
                <w:lang w:val="en-US" w:eastAsia="zh-CN"/>
              </w:rPr>
              <w:t>bits</w:t>
            </w:r>
            <w:r>
              <w:rPr>
                <w:rFonts w:eastAsia="SimSun"/>
                <w:lang w:val="en-US" w:eastAsia="zh-CN"/>
              </w:rPr>
              <w:t>’</w:t>
            </w:r>
            <w:r>
              <w:rPr>
                <w:rFonts w:eastAsia="SimSun" w:hint="eastAsia"/>
                <w:lang w:val="en-US" w:eastAsia="zh-CN"/>
              </w:rPr>
              <w:t>.</w:t>
            </w:r>
          </w:p>
        </w:tc>
      </w:tr>
      <w:tr w:rsidR="002A4777" w14:paraId="66C11417" w14:textId="77777777" w:rsidTr="002A4777">
        <w:tc>
          <w:tcPr>
            <w:tcW w:w="1787" w:type="dxa"/>
          </w:tcPr>
          <w:p w14:paraId="7C7677BE" w14:textId="77777777" w:rsidR="002A4777" w:rsidRDefault="0025738D">
            <w:r>
              <w:rPr>
                <w:rFonts w:hint="eastAsia"/>
              </w:rPr>
              <w:t>P</w:t>
            </w:r>
            <w:r>
              <w:t>anasonic</w:t>
            </w:r>
          </w:p>
        </w:tc>
        <w:tc>
          <w:tcPr>
            <w:tcW w:w="2432" w:type="dxa"/>
          </w:tcPr>
          <w:p w14:paraId="67DCAC22" w14:textId="77777777" w:rsidR="002A4777" w:rsidRDefault="0025738D">
            <w:r>
              <w:rPr>
                <w:rFonts w:hint="eastAsia"/>
              </w:rPr>
              <w:t>Y</w:t>
            </w:r>
            <w:r>
              <w:t>es</w:t>
            </w:r>
          </w:p>
        </w:tc>
        <w:tc>
          <w:tcPr>
            <w:tcW w:w="5961" w:type="dxa"/>
          </w:tcPr>
          <w:p w14:paraId="17C474C9" w14:textId="77777777" w:rsidR="002A4777" w:rsidRDefault="002A4777"/>
        </w:tc>
      </w:tr>
      <w:tr w:rsidR="002A4777" w14:paraId="5896F422" w14:textId="77777777" w:rsidTr="002A4777">
        <w:tc>
          <w:tcPr>
            <w:tcW w:w="1787" w:type="dxa"/>
          </w:tcPr>
          <w:p w14:paraId="182CA4BA" w14:textId="77777777" w:rsidR="002A4777" w:rsidRDefault="0025738D">
            <w:r>
              <w:t>Intel</w:t>
            </w:r>
          </w:p>
        </w:tc>
        <w:tc>
          <w:tcPr>
            <w:tcW w:w="2432" w:type="dxa"/>
          </w:tcPr>
          <w:p w14:paraId="03B83C68" w14:textId="77777777" w:rsidR="002A4777" w:rsidRDefault="0025738D">
            <w:r>
              <w:t>Yes</w:t>
            </w:r>
          </w:p>
        </w:tc>
        <w:tc>
          <w:tcPr>
            <w:tcW w:w="5961" w:type="dxa"/>
          </w:tcPr>
          <w:p w14:paraId="4DF2042C" w14:textId="77777777" w:rsidR="002A4777" w:rsidRDefault="0025738D">
            <w:r>
              <w:t xml:space="preserve">We are generally fine with the proposal. One minor comment: 3000 bits are not valid TBS. We can use 2976 bits for TBS in the simulation. </w:t>
            </w:r>
          </w:p>
        </w:tc>
      </w:tr>
      <w:tr w:rsidR="002A4777" w14:paraId="07DE8471" w14:textId="77777777" w:rsidTr="002A4777">
        <w:tc>
          <w:tcPr>
            <w:tcW w:w="1787" w:type="dxa"/>
          </w:tcPr>
          <w:p w14:paraId="3220A8A0" w14:textId="77777777" w:rsidR="002A4777" w:rsidRDefault="0025738D">
            <w:r>
              <w:t>Ericsson</w:t>
            </w:r>
          </w:p>
        </w:tc>
        <w:tc>
          <w:tcPr>
            <w:tcW w:w="2432" w:type="dxa"/>
          </w:tcPr>
          <w:p w14:paraId="29F1C7A9" w14:textId="77777777" w:rsidR="002A4777" w:rsidRDefault="0025738D">
            <w:r>
              <w:t>No</w:t>
            </w:r>
          </w:p>
        </w:tc>
        <w:tc>
          <w:tcPr>
            <w:tcW w:w="5961" w:type="dxa"/>
          </w:tcPr>
          <w:p w14:paraId="3B856773" w14:textId="77777777" w:rsidR="002A4777" w:rsidRDefault="0025738D">
            <w:r>
              <w:t>We gave a look at values used in networks and think 130 bytes is more representative.  Can someone explain where 3000 bits comes from?</w:t>
            </w:r>
          </w:p>
        </w:tc>
      </w:tr>
      <w:tr w:rsidR="002A4777" w14:paraId="1785C983" w14:textId="77777777" w:rsidTr="002A4777">
        <w:tc>
          <w:tcPr>
            <w:tcW w:w="1787" w:type="dxa"/>
          </w:tcPr>
          <w:p w14:paraId="7E8B9879" w14:textId="77777777" w:rsidR="002A4777" w:rsidRDefault="0025738D">
            <w:r>
              <w:t>Qualcomm</w:t>
            </w:r>
          </w:p>
        </w:tc>
        <w:tc>
          <w:tcPr>
            <w:tcW w:w="2432" w:type="dxa"/>
          </w:tcPr>
          <w:p w14:paraId="4C65475A" w14:textId="77777777" w:rsidR="002A4777" w:rsidRDefault="0025738D">
            <w:r>
              <w:t>Disagree</w:t>
            </w:r>
          </w:p>
        </w:tc>
        <w:tc>
          <w:tcPr>
            <w:tcW w:w="5961" w:type="dxa"/>
          </w:tcPr>
          <w:p w14:paraId="646F2906" w14:textId="77777777" w:rsidR="002A4777" w:rsidRDefault="0025738D">
            <w:r>
              <w:t xml:space="preserve">3000 bits is a little on the higher side. In our paper, we have assumed 130 bytes to align with evaluations being conducted under Redcap coverage recovery. </w:t>
            </w:r>
          </w:p>
        </w:tc>
      </w:tr>
      <w:tr w:rsidR="002A4777" w14:paraId="50EED67C" w14:textId="77777777" w:rsidTr="002A4777">
        <w:tc>
          <w:tcPr>
            <w:tcW w:w="1787" w:type="dxa"/>
          </w:tcPr>
          <w:p w14:paraId="02906383" w14:textId="4996C0F4" w:rsidR="002A4777" w:rsidRDefault="00112E49">
            <w:r>
              <w:rPr>
                <w:rFonts w:eastAsia="SimSun"/>
                <w:lang w:eastAsia="zh-CN"/>
              </w:rPr>
              <w:t>V</w:t>
            </w:r>
            <w:r w:rsidR="0025738D">
              <w:rPr>
                <w:rFonts w:eastAsia="SimSun" w:hint="eastAsia"/>
                <w:lang w:eastAsia="zh-CN"/>
              </w:rPr>
              <w:t>ivo</w:t>
            </w:r>
          </w:p>
        </w:tc>
        <w:tc>
          <w:tcPr>
            <w:tcW w:w="2432" w:type="dxa"/>
          </w:tcPr>
          <w:p w14:paraId="78463F8D" w14:textId="77777777" w:rsidR="002A4777" w:rsidRDefault="0025738D">
            <w:r>
              <w:rPr>
                <w:rFonts w:eastAsia="SimSun" w:hint="eastAsia"/>
                <w:lang w:eastAsia="zh-CN"/>
              </w:rPr>
              <w:t>Y</w:t>
            </w:r>
          </w:p>
        </w:tc>
        <w:tc>
          <w:tcPr>
            <w:tcW w:w="5961" w:type="dxa"/>
          </w:tcPr>
          <w:p w14:paraId="3A00EF73" w14:textId="77777777" w:rsidR="002A4777" w:rsidRDefault="0025738D">
            <w:r>
              <w:rPr>
                <w:rFonts w:eastAsia="SimSun" w:hint="eastAsia"/>
                <w:lang w:eastAsia="zh-CN"/>
              </w:rPr>
              <w:t>We agree with moder</w:t>
            </w:r>
            <w:r>
              <w:rPr>
                <w:rFonts w:eastAsia="SimSun"/>
                <w:lang w:eastAsia="zh-CN"/>
              </w:rPr>
              <w:t>ator’s proposal</w:t>
            </w:r>
          </w:p>
        </w:tc>
      </w:tr>
      <w:tr w:rsidR="002A4777" w14:paraId="41AF1244" w14:textId="77777777" w:rsidTr="002A4777">
        <w:tc>
          <w:tcPr>
            <w:tcW w:w="1787" w:type="dxa"/>
          </w:tcPr>
          <w:p w14:paraId="75A7265D" w14:textId="77777777" w:rsidR="002A4777" w:rsidRDefault="0025738D">
            <w:pPr>
              <w:rPr>
                <w:rFonts w:eastAsia="SimSun"/>
                <w:lang w:eastAsia="zh-CN"/>
              </w:rPr>
            </w:pPr>
            <w:r>
              <w:rPr>
                <w:rFonts w:eastAsia="SimSun" w:hint="eastAsia"/>
                <w:lang w:eastAsia="zh-CN"/>
              </w:rPr>
              <w:t>H</w:t>
            </w:r>
            <w:r>
              <w:rPr>
                <w:rFonts w:eastAsia="SimSun"/>
                <w:lang w:eastAsia="zh-CN"/>
              </w:rPr>
              <w:t>uawei, Hisilicon</w:t>
            </w:r>
          </w:p>
        </w:tc>
        <w:tc>
          <w:tcPr>
            <w:tcW w:w="2432" w:type="dxa"/>
          </w:tcPr>
          <w:p w14:paraId="2877BD64" w14:textId="77777777" w:rsidR="002A4777" w:rsidRDefault="0025738D">
            <w:pPr>
              <w:rPr>
                <w:rFonts w:eastAsia="SimSun"/>
                <w:lang w:eastAsia="zh-CN"/>
              </w:rPr>
            </w:pPr>
            <w:r>
              <w:rPr>
                <w:rFonts w:eastAsia="SimSun" w:hint="eastAsia"/>
                <w:lang w:eastAsia="zh-CN"/>
              </w:rPr>
              <w:t>Y</w:t>
            </w:r>
          </w:p>
        </w:tc>
        <w:tc>
          <w:tcPr>
            <w:tcW w:w="5961" w:type="dxa"/>
          </w:tcPr>
          <w:p w14:paraId="14A965B2" w14:textId="77777777" w:rsidR="002A4777" w:rsidRDefault="0025738D">
            <w:pPr>
              <w:rPr>
                <w:rFonts w:eastAsia="SimSun"/>
                <w:lang w:eastAsia="zh-CN"/>
              </w:rPr>
            </w:pPr>
            <w:r>
              <w:rPr>
                <w:rFonts w:eastAsia="SimSun"/>
                <w:lang w:eastAsia="zh-CN"/>
              </w:rPr>
              <w:t>OK</w:t>
            </w:r>
          </w:p>
        </w:tc>
      </w:tr>
    </w:tbl>
    <w:p w14:paraId="745C81CF" w14:textId="77777777" w:rsidR="002A4777" w:rsidRDefault="002A4777"/>
    <w:p w14:paraId="1BECCA80" w14:textId="77777777" w:rsidR="002A4777" w:rsidRDefault="0025738D">
      <w:pPr>
        <w:rPr>
          <w:b/>
          <w:highlight w:val="cyan"/>
          <w:u w:val="single"/>
          <w:lang w:val="en-US"/>
        </w:rPr>
      </w:pPr>
      <w:r>
        <w:rPr>
          <w:b/>
          <w:highlight w:val="cyan"/>
          <w:u w:val="single"/>
          <w:lang w:val="en-US"/>
        </w:rPr>
        <w:t>Summary of the discussion:</w:t>
      </w:r>
    </w:p>
    <w:p w14:paraId="66216458" w14:textId="77777777" w:rsidR="002A4777" w:rsidRDefault="0025738D">
      <w:pPr>
        <w:pStyle w:val="a"/>
        <w:numPr>
          <w:ilvl w:val="0"/>
          <w:numId w:val="18"/>
        </w:numPr>
        <w:rPr>
          <w:highlight w:val="cyan"/>
          <w:lang w:val="en-US"/>
        </w:rPr>
      </w:pPr>
      <w:r>
        <w:rPr>
          <w:highlight w:val="cyan"/>
          <w:lang w:val="en-US"/>
        </w:rPr>
        <w:t xml:space="preserve">5 companies are OK to adopt 3000 bits for </w:t>
      </w:r>
      <w:r>
        <w:rPr>
          <w:highlight w:val="cyan"/>
        </w:rPr>
        <w:t>Msg.4 PDSCH payload size</w:t>
      </w:r>
    </w:p>
    <w:p w14:paraId="2A1367A0" w14:textId="77777777" w:rsidR="002A4777" w:rsidRDefault="0025738D">
      <w:pPr>
        <w:pStyle w:val="a"/>
        <w:numPr>
          <w:ilvl w:val="0"/>
          <w:numId w:val="18"/>
        </w:numPr>
        <w:rPr>
          <w:highlight w:val="cyan"/>
          <w:lang w:val="en-US"/>
        </w:rPr>
      </w:pPr>
      <w:r>
        <w:rPr>
          <w:highlight w:val="cyan"/>
        </w:rPr>
        <w:t>2 companies think 3000-bits is bigger than their thought. Instead 130 bytes (=1040 bits)</w:t>
      </w:r>
    </w:p>
    <w:p w14:paraId="457B2EEE" w14:textId="77777777" w:rsidR="002A4777" w:rsidRDefault="0025738D">
      <w:pPr>
        <w:rPr>
          <w:highlight w:val="cyan"/>
          <w:lang w:val="en-US"/>
        </w:rPr>
      </w:pPr>
      <w:r>
        <w:rPr>
          <w:highlight w:val="cyan"/>
          <w:lang w:val="en-US"/>
        </w:rPr>
        <w:t xml:space="preserve">Given this situation, it is not easy to make a way forward for this issue. Moderator would encourage further discussion on this. </w:t>
      </w:r>
    </w:p>
    <w:p w14:paraId="21C43715" w14:textId="77777777" w:rsidR="002A4777" w:rsidRDefault="0025738D">
      <w:pPr>
        <w:rPr>
          <w:b/>
          <w:highlight w:val="cyan"/>
          <w:u w:val="single"/>
          <w:lang w:val="en-US"/>
        </w:rPr>
      </w:pPr>
      <w:r>
        <w:rPr>
          <w:b/>
          <w:highlight w:val="cyan"/>
          <w:u w:val="single"/>
          <w:lang w:val="en-US"/>
        </w:rPr>
        <w:t>Moderator’s updated proposal:</w:t>
      </w:r>
    </w:p>
    <w:p w14:paraId="7F81D334" w14:textId="77777777" w:rsidR="002A4777" w:rsidRDefault="0025738D">
      <w:pPr>
        <w:pStyle w:val="a"/>
        <w:numPr>
          <w:ilvl w:val="0"/>
          <w:numId w:val="41"/>
        </w:numPr>
        <w:rPr>
          <w:highlight w:val="cyan"/>
          <w:lang w:val="en-US"/>
        </w:rPr>
      </w:pPr>
      <w:r>
        <w:rPr>
          <w:highlight w:val="cyan"/>
          <w:lang w:val="en-US"/>
        </w:rPr>
        <w:t>More discussion is necessary which value (3000 bits vs 1040 bits) is more appropriate</w:t>
      </w:r>
    </w:p>
    <w:p w14:paraId="32906309" w14:textId="77777777" w:rsidR="002A4777" w:rsidRDefault="0025738D">
      <w:pPr>
        <w:pStyle w:val="a"/>
        <w:numPr>
          <w:ilvl w:val="1"/>
          <w:numId w:val="41"/>
        </w:numPr>
        <w:rPr>
          <w:highlight w:val="cyan"/>
          <w:lang w:val="en-US"/>
        </w:rPr>
      </w:pPr>
      <w:r>
        <w:rPr>
          <w:highlight w:val="cyan"/>
          <w:lang w:val="en-US"/>
        </w:rPr>
        <w:t xml:space="preserve">Especially for the reason why 3000 bits is deemed as appropriate. Proponents are encouraged to provide their view. </w:t>
      </w:r>
    </w:p>
    <w:p w14:paraId="68340E88" w14:textId="77777777" w:rsidR="002A4777" w:rsidRDefault="0025738D">
      <w:pPr>
        <w:pStyle w:val="a"/>
        <w:numPr>
          <w:ilvl w:val="0"/>
          <w:numId w:val="41"/>
        </w:numPr>
        <w:rPr>
          <w:highlight w:val="cyan"/>
          <w:lang w:val="en-US"/>
        </w:rPr>
      </w:pPr>
      <w:r>
        <w:rPr>
          <w:highlight w:val="cyan"/>
          <w:lang w:val="en-US"/>
        </w:rPr>
        <w:t>After that, choose one option for Msg.4 PDSCH payload size from the following:</w:t>
      </w:r>
    </w:p>
    <w:p w14:paraId="301E7570" w14:textId="77777777" w:rsidR="002A4777" w:rsidRDefault="0025738D">
      <w:pPr>
        <w:pStyle w:val="a"/>
        <w:numPr>
          <w:ilvl w:val="1"/>
          <w:numId w:val="41"/>
        </w:numPr>
        <w:rPr>
          <w:highlight w:val="cyan"/>
          <w:lang w:val="en-US"/>
        </w:rPr>
      </w:pPr>
      <w:r>
        <w:rPr>
          <w:highlight w:val="cyan"/>
          <w:lang w:val="en-US"/>
        </w:rPr>
        <w:t>Option 1: 3000 bits</w:t>
      </w:r>
    </w:p>
    <w:p w14:paraId="1B8C1119" w14:textId="77777777" w:rsidR="002A4777" w:rsidRDefault="0025738D">
      <w:pPr>
        <w:pStyle w:val="a"/>
        <w:numPr>
          <w:ilvl w:val="1"/>
          <w:numId w:val="41"/>
        </w:numPr>
        <w:rPr>
          <w:highlight w:val="cyan"/>
          <w:lang w:val="en-US"/>
        </w:rPr>
      </w:pPr>
      <w:r>
        <w:rPr>
          <w:highlight w:val="cyan"/>
          <w:lang w:val="en-US"/>
        </w:rPr>
        <w:t>Option 2: 1040 bits</w:t>
      </w:r>
    </w:p>
    <w:p w14:paraId="6778A387" w14:textId="77777777" w:rsidR="002A4777" w:rsidRDefault="0025738D">
      <w:pPr>
        <w:pStyle w:val="a"/>
        <w:numPr>
          <w:ilvl w:val="1"/>
          <w:numId w:val="41"/>
        </w:numPr>
        <w:rPr>
          <w:highlight w:val="cyan"/>
          <w:lang w:val="en-US"/>
        </w:rPr>
      </w:pPr>
      <w:r>
        <w:rPr>
          <w:highlight w:val="cyan"/>
          <w:lang w:val="en-US"/>
        </w:rPr>
        <w:t>Option 3: 3000 bits or 1040 bits (Company can report which one to be used)</w:t>
      </w:r>
    </w:p>
    <w:p w14:paraId="1A265BC5" w14:textId="77777777" w:rsidR="002A4777" w:rsidRDefault="002A4777"/>
    <w:p w14:paraId="4C9B535B" w14:textId="77777777" w:rsidR="002A4777" w:rsidRDefault="0025738D">
      <w:pPr>
        <w:rPr>
          <w:highlight w:val="cyan"/>
        </w:rPr>
      </w:pPr>
      <w:r>
        <w:rPr>
          <w:highlight w:val="cyan"/>
        </w:rPr>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7C928A6E"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7DD9AC23" w14:textId="77777777" w:rsidR="002A4777" w:rsidRDefault="0025738D">
            <w:pPr>
              <w:rPr>
                <w:b w:val="0"/>
                <w:bCs w:val="0"/>
              </w:rPr>
            </w:pPr>
            <w:r>
              <w:t xml:space="preserve">Company </w:t>
            </w:r>
          </w:p>
        </w:tc>
        <w:tc>
          <w:tcPr>
            <w:tcW w:w="7786" w:type="dxa"/>
          </w:tcPr>
          <w:p w14:paraId="22ADB201" w14:textId="77777777" w:rsidR="002A4777" w:rsidRDefault="0025738D">
            <w:pPr>
              <w:rPr>
                <w:b w:val="0"/>
                <w:bCs w:val="0"/>
              </w:rPr>
            </w:pPr>
            <w:r>
              <w:t>Comment</w:t>
            </w:r>
          </w:p>
        </w:tc>
      </w:tr>
      <w:tr w:rsidR="00706F5F" w14:paraId="1C801863" w14:textId="77777777" w:rsidTr="002A4777">
        <w:tc>
          <w:tcPr>
            <w:tcW w:w="2376" w:type="dxa"/>
          </w:tcPr>
          <w:p w14:paraId="1CD59566" w14:textId="66F972F8" w:rsidR="00706F5F" w:rsidRDefault="00706F5F" w:rsidP="00706F5F">
            <w:r>
              <w:t>Qualcomm</w:t>
            </w:r>
          </w:p>
        </w:tc>
        <w:tc>
          <w:tcPr>
            <w:tcW w:w="7786" w:type="dxa"/>
          </w:tcPr>
          <w:p w14:paraId="48D13236" w14:textId="0ABC719C" w:rsidR="00706F5F" w:rsidRDefault="00706F5F" w:rsidP="00706F5F">
            <w:r>
              <w:t>Option 2</w:t>
            </w:r>
          </w:p>
        </w:tc>
      </w:tr>
      <w:tr w:rsidR="00706F5F" w14:paraId="10575493" w14:textId="77777777" w:rsidTr="002A4777">
        <w:tc>
          <w:tcPr>
            <w:tcW w:w="2376" w:type="dxa"/>
          </w:tcPr>
          <w:p w14:paraId="79344E7A" w14:textId="42912B0F" w:rsidR="00706F5F" w:rsidRDefault="0078256B" w:rsidP="00706F5F">
            <w:pPr>
              <w:rPr>
                <w:rFonts w:eastAsia="SimSun"/>
                <w:lang w:val="en-US" w:eastAsia="zh-CN"/>
              </w:rPr>
            </w:pPr>
            <w:r>
              <w:rPr>
                <w:rFonts w:eastAsia="SimSun" w:hint="eastAsia"/>
                <w:lang w:val="en-US" w:eastAsia="zh-CN"/>
              </w:rPr>
              <w:t>vivo</w:t>
            </w:r>
          </w:p>
        </w:tc>
        <w:tc>
          <w:tcPr>
            <w:tcW w:w="7786" w:type="dxa"/>
          </w:tcPr>
          <w:p w14:paraId="66B38738" w14:textId="640431FC" w:rsidR="00706F5F" w:rsidRDefault="0078256B" w:rsidP="00706F5F">
            <w:pPr>
              <w:rPr>
                <w:rFonts w:eastAsia="SimSun"/>
                <w:lang w:val="en-US" w:eastAsia="zh-CN"/>
              </w:rPr>
            </w:pPr>
            <w:r>
              <w:rPr>
                <w:rFonts w:eastAsia="SimSun"/>
                <w:lang w:val="en-US" w:eastAsia="zh-CN"/>
              </w:rPr>
              <w:t>O</w:t>
            </w:r>
            <w:r>
              <w:rPr>
                <w:rFonts w:eastAsia="SimSun" w:hint="eastAsia"/>
                <w:lang w:val="en-US" w:eastAsia="zh-CN"/>
              </w:rPr>
              <w:t xml:space="preserve">ption </w:t>
            </w:r>
            <w:r>
              <w:rPr>
                <w:rFonts w:eastAsia="SimSun"/>
                <w:lang w:val="en-US" w:eastAsia="zh-CN"/>
              </w:rPr>
              <w:t>1</w:t>
            </w:r>
          </w:p>
        </w:tc>
      </w:tr>
      <w:tr w:rsidR="008A5501" w14:paraId="2405D4F8" w14:textId="77777777" w:rsidTr="002A4777">
        <w:tc>
          <w:tcPr>
            <w:tcW w:w="2376" w:type="dxa"/>
          </w:tcPr>
          <w:p w14:paraId="27B11121" w14:textId="488F4778" w:rsidR="008A5501" w:rsidRDefault="008A5501" w:rsidP="00706F5F">
            <w:pPr>
              <w:rPr>
                <w:rFonts w:eastAsia="SimSun"/>
                <w:lang w:val="en-US" w:eastAsia="zh-CN"/>
              </w:rPr>
            </w:pPr>
            <w:r>
              <w:rPr>
                <w:rFonts w:eastAsia="SimSun"/>
                <w:lang w:val="en-US" w:eastAsia="zh-CN"/>
              </w:rPr>
              <w:t>Ericsson</w:t>
            </w:r>
          </w:p>
        </w:tc>
        <w:tc>
          <w:tcPr>
            <w:tcW w:w="7786" w:type="dxa"/>
          </w:tcPr>
          <w:p w14:paraId="4EEAE2A6" w14:textId="4E914D54" w:rsidR="008A5501" w:rsidRDefault="008A5501" w:rsidP="00706F5F">
            <w:pPr>
              <w:rPr>
                <w:rFonts w:eastAsia="SimSun"/>
                <w:lang w:val="en-US" w:eastAsia="zh-CN"/>
              </w:rPr>
            </w:pPr>
            <w:r>
              <w:rPr>
                <w:rFonts w:eastAsia="SimSun"/>
                <w:lang w:val="en-US" w:eastAsia="zh-CN"/>
              </w:rPr>
              <w:t>Option 2.  We would like to know what content there is that requires 3000 bits.  Again, the size we are aware of in deployment is roughly 130 bytes.</w:t>
            </w:r>
          </w:p>
        </w:tc>
      </w:tr>
    </w:tbl>
    <w:p w14:paraId="01544E18" w14:textId="77777777" w:rsidR="002A4777" w:rsidRDefault="002A4777"/>
    <w:p w14:paraId="1A449529" w14:textId="77777777" w:rsidR="002A4777" w:rsidRDefault="002A4777"/>
    <w:p w14:paraId="541B0057" w14:textId="04A2BF89" w:rsidR="002A4777" w:rsidRDefault="00052811">
      <w:pPr>
        <w:pStyle w:val="20"/>
        <w:rPr>
          <w:lang w:val="en-US"/>
        </w:rPr>
      </w:pPr>
      <w:bookmarkStart w:id="118" w:name="_Toc460090951"/>
      <w:bookmarkStart w:id="119" w:name="_Toc460107659"/>
      <w:r>
        <w:rPr>
          <w:color w:val="FF6600"/>
          <w:lang w:val="en-US"/>
        </w:rPr>
        <w:t xml:space="preserve">Final confirmation - </w:t>
      </w:r>
      <w:r w:rsidR="0025738D">
        <w:rPr>
          <w:color w:val="FF6600"/>
          <w:lang w:val="en-US"/>
        </w:rPr>
        <w:t>[M]</w:t>
      </w:r>
      <w:r w:rsidR="0025738D">
        <w:rPr>
          <w:lang w:val="en-US"/>
        </w:rPr>
        <w:t xml:space="preserve"> Open issue No.13 – VoIP packet size (FR1 only)</w:t>
      </w:r>
      <w:bookmarkEnd w:id="118"/>
      <w:bookmarkEnd w:id="119"/>
    </w:p>
    <w:p w14:paraId="2AE8E2A9" w14:textId="77777777" w:rsidR="002A4777" w:rsidRDefault="0025738D">
      <w:r>
        <w:t>Open issue No.13 is about the packet size for VoIP.</w:t>
      </w:r>
    </w:p>
    <w:p w14:paraId="434C2F7B" w14:textId="77777777" w:rsidR="002A4777" w:rsidRDefault="0025738D">
      <w:pPr>
        <w:pStyle w:val="a"/>
        <w:numPr>
          <w:ilvl w:val="0"/>
          <w:numId w:val="36"/>
        </w:numPr>
        <w:snapToGrid/>
        <w:spacing w:after="0" w:afterAutospacing="0"/>
        <w:contextualSpacing/>
      </w:pPr>
      <w:r>
        <w:t xml:space="preserve">For VoIP </w:t>
      </w:r>
      <w:r>
        <w:rPr>
          <w:rFonts w:eastAsia="Batang"/>
        </w:rPr>
        <w:t>performance evaluation based on link-level simulation for FR1</w:t>
      </w:r>
      <w:r>
        <w:rPr>
          <w:rFonts w:ascii="SimSun" w:hAnsi="SimSun" w:hint="eastAsia"/>
        </w:rPr>
        <w:t>.</w:t>
      </w:r>
    </w:p>
    <w:p w14:paraId="5CC66377" w14:textId="77777777" w:rsidR="002A4777" w:rsidRDefault="0025738D">
      <w:pPr>
        <w:numPr>
          <w:ilvl w:val="0"/>
          <w:numId w:val="42"/>
        </w:numPr>
        <w:autoSpaceDN w:val="0"/>
        <w:snapToGrid/>
        <w:spacing w:after="0" w:afterAutospacing="0"/>
        <w:contextualSpacing/>
      </w:pPr>
      <w:r>
        <w:t xml:space="preserve">A packet size of </w:t>
      </w:r>
      <w:r>
        <w:rPr>
          <w:b/>
          <w:color w:val="FF0000"/>
          <w:u w:val="single"/>
        </w:rPr>
        <w:t xml:space="preserve">[320] </w:t>
      </w:r>
      <w:r>
        <w:t>bits with 20ms data arriving interval is adopted.</w:t>
      </w:r>
    </w:p>
    <w:p w14:paraId="41E2A7A5" w14:textId="77777777" w:rsidR="002A4777" w:rsidRDefault="002A4777"/>
    <w:p w14:paraId="2F462F7F" w14:textId="77777777" w:rsidR="002A4777" w:rsidRDefault="0025738D">
      <w:pPr>
        <w:rPr>
          <w:lang w:val="en-US"/>
        </w:rPr>
      </w:pPr>
      <w:r>
        <w:rPr>
          <w:lang w:val="en-US"/>
        </w:rPr>
        <w:t xml:space="preserve">[3] gives a very detailed proposal on this: AMR-WB 12.65 (kbit/s) for VoIP evaluations, which corresponds to </w:t>
      </w:r>
      <w:r>
        <w:rPr>
          <w:szCs w:val="22"/>
        </w:rPr>
        <w:t xml:space="preserve">352 bits packet size. </w:t>
      </w:r>
    </w:p>
    <w:tbl>
      <w:tblPr>
        <w:tblW w:w="5656" w:type="dxa"/>
        <w:jc w:val="center"/>
        <w:tblLayout w:type="fixed"/>
        <w:tblCellMar>
          <w:left w:w="0" w:type="dxa"/>
          <w:right w:w="0" w:type="dxa"/>
        </w:tblCellMar>
        <w:tblLook w:val="04A0" w:firstRow="1" w:lastRow="0" w:firstColumn="1" w:lastColumn="0" w:noHBand="0" w:noVBand="1"/>
      </w:tblPr>
      <w:tblGrid>
        <w:gridCol w:w="1749"/>
        <w:gridCol w:w="3907"/>
      </w:tblGrid>
      <w:tr w:rsidR="002A4777" w14:paraId="21A0CC25" w14:textId="77777777">
        <w:trPr>
          <w:jc w:val="center"/>
        </w:trPr>
        <w:tc>
          <w:tcPr>
            <w:tcW w:w="1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98EAB6" w14:textId="77777777" w:rsidR="002A4777" w:rsidRDefault="002A4777">
            <w:pPr>
              <w:jc w:val="center"/>
              <w:rPr>
                <w:rFonts w:eastAsiaTheme="minorHAnsi"/>
                <w:b/>
                <w:bCs/>
                <w:lang w:val="en-US"/>
              </w:rPr>
            </w:pPr>
          </w:p>
        </w:tc>
        <w:tc>
          <w:tcPr>
            <w:tcW w:w="3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711E36" w14:textId="77777777" w:rsidR="002A4777" w:rsidRDefault="0025738D">
            <w:pPr>
              <w:jc w:val="center"/>
              <w:rPr>
                <w:b/>
                <w:bCs/>
              </w:rPr>
            </w:pPr>
            <w:r>
              <w:rPr>
                <w:b/>
                <w:bCs/>
              </w:rPr>
              <w:t>Size (bits)</w:t>
            </w:r>
          </w:p>
        </w:tc>
      </w:tr>
      <w:tr w:rsidR="002A4777" w14:paraId="46108A44"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C468B5" w14:textId="77777777" w:rsidR="002A4777" w:rsidRDefault="0025738D">
            <w:pPr>
              <w:jc w:val="center"/>
              <w:rPr>
                <w:u w:val="single"/>
              </w:rPr>
            </w:pPr>
            <w:r>
              <w:rPr>
                <w:u w:val="single"/>
              </w:rPr>
              <w:t>Payload</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9F1A33E" w14:textId="77777777" w:rsidR="002A4777" w:rsidRDefault="0025738D">
            <w:pPr>
              <w:jc w:val="center"/>
            </w:pPr>
            <w:r>
              <w:t>264</w:t>
            </w:r>
          </w:p>
        </w:tc>
      </w:tr>
      <w:tr w:rsidR="002A4777" w14:paraId="2469353E"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953F94" w14:textId="77777777" w:rsidR="002A4777" w:rsidRDefault="0025738D">
            <w:pPr>
              <w:jc w:val="center"/>
              <w:rPr>
                <w:u w:val="single"/>
              </w:rPr>
            </w:pPr>
            <w:r>
              <w:rPr>
                <w:u w:val="single"/>
              </w:rPr>
              <w:t>CRC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FB4C153" w14:textId="77777777" w:rsidR="002A4777" w:rsidRDefault="0025738D">
            <w:pPr>
              <w:jc w:val="center"/>
            </w:pPr>
            <w:r>
              <w:t>16 (TBS size lower than 3824 bits)</w:t>
            </w:r>
          </w:p>
        </w:tc>
      </w:tr>
      <w:tr w:rsidR="002A4777" w14:paraId="221CA800"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2C45D1" w14:textId="77777777" w:rsidR="002A4777" w:rsidRDefault="0025738D">
            <w:pPr>
              <w:jc w:val="center"/>
              <w:rPr>
                <w:u w:val="single"/>
              </w:rPr>
            </w:pPr>
            <w:r>
              <w:rPr>
                <w:u w:val="single"/>
              </w:rPr>
              <w:t>MAC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7F48E8" w14:textId="77777777" w:rsidR="002A4777" w:rsidRDefault="0025738D">
            <w:pPr>
              <w:jc w:val="center"/>
            </w:pPr>
            <w:r>
              <w:t>16 (with 12 bits SN size)</w:t>
            </w:r>
          </w:p>
        </w:tc>
      </w:tr>
      <w:tr w:rsidR="002A4777" w14:paraId="0D3C60B2"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65D8EC" w14:textId="77777777" w:rsidR="002A4777" w:rsidRDefault="0025738D">
            <w:pPr>
              <w:jc w:val="center"/>
              <w:rPr>
                <w:u w:val="single"/>
              </w:rPr>
            </w:pPr>
            <w:r>
              <w:rPr>
                <w:u w:val="single"/>
              </w:rPr>
              <w:t>RLC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E3FB62B" w14:textId="77777777" w:rsidR="002A4777" w:rsidRDefault="0025738D">
            <w:pPr>
              <w:jc w:val="center"/>
            </w:pPr>
            <w:r>
              <w:t>8 (with 6 bits SN size)</w:t>
            </w:r>
          </w:p>
        </w:tc>
      </w:tr>
      <w:tr w:rsidR="002A4777" w14:paraId="3D20D32F"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5654AB" w14:textId="77777777" w:rsidR="002A4777" w:rsidRDefault="0025738D">
            <w:pPr>
              <w:jc w:val="center"/>
              <w:rPr>
                <w:u w:val="single"/>
              </w:rPr>
            </w:pPr>
            <w:r>
              <w:rPr>
                <w:u w:val="single"/>
              </w:rPr>
              <w:t>PDCP</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AFB1350" w14:textId="77777777" w:rsidR="002A4777" w:rsidRDefault="0025738D">
            <w:pPr>
              <w:jc w:val="center"/>
            </w:pPr>
            <w:r>
              <w:t>16</w:t>
            </w:r>
          </w:p>
        </w:tc>
      </w:tr>
      <w:tr w:rsidR="002A4777" w14:paraId="0C81CC97"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5273F0" w14:textId="77777777" w:rsidR="002A4777" w:rsidRDefault="0025738D">
            <w:pPr>
              <w:jc w:val="center"/>
              <w:rPr>
                <w:u w:val="single"/>
              </w:rPr>
            </w:pPr>
            <w:r>
              <w:rPr>
                <w:u w:val="single"/>
              </w:rPr>
              <w:t>RTP/UDP/IP</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368B11" w14:textId="77777777" w:rsidR="002A4777" w:rsidRDefault="0025738D">
            <w:pPr>
              <w:keepNext/>
              <w:jc w:val="center"/>
            </w:pPr>
            <w:r>
              <w:t>32 (w RoHC)</w:t>
            </w:r>
          </w:p>
        </w:tc>
      </w:tr>
    </w:tbl>
    <w:p w14:paraId="6A928648" w14:textId="77777777" w:rsidR="002A4777" w:rsidRDefault="002A4777"/>
    <w:p w14:paraId="123678A9" w14:textId="77777777" w:rsidR="002A4777" w:rsidRDefault="0025738D">
      <w:r>
        <w:t xml:space="preserve">Thus, the necessary discussion in RAN1#102e is which payload size to adopt, 320 bits or 352 bits (or any other value). </w:t>
      </w:r>
    </w:p>
    <w:p w14:paraId="4EBFB293" w14:textId="77777777" w:rsidR="002A4777" w:rsidRDefault="002A4777"/>
    <w:tbl>
      <w:tblPr>
        <w:tblStyle w:val="82"/>
        <w:tblW w:w="9066" w:type="dxa"/>
        <w:tblLayout w:type="fixed"/>
        <w:tblLook w:val="04A0" w:firstRow="1" w:lastRow="0" w:firstColumn="1" w:lastColumn="0" w:noHBand="0" w:noVBand="1"/>
      </w:tblPr>
      <w:tblGrid>
        <w:gridCol w:w="1787"/>
        <w:gridCol w:w="2432"/>
        <w:gridCol w:w="4847"/>
      </w:tblGrid>
      <w:tr w:rsidR="002A4777" w14:paraId="064DFDCE" w14:textId="77777777" w:rsidTr="002A4777">
        <w:trPr>
          <w:cnfStyle w:val="100000000000" w:firstRow="1" w:lastRow="0" w:firstColumn="0" w:lastColumn="0" w:oddVBand="0" w:evenVBand="0" w:oddHBand="0" w:evenHBand="0" w:firstRowFirstColumn="0" w:firstRowLastColumn="0" w:lastRowFirstColumn="0" w:lastRowLastColumn="0"/>
        </w:trPr>
        <w:tc>
          <w:tcPr>
            <w:tcW w:w="1787" w:type="dxa"/>
          </w:tcPr>
          <w:p w14:paraId="2B32A0AC" w14:textId="77777777" w:rsidR="002A4777" w:rsidRDefault="0025738D">
            <w:pPr>
              <w:rPr>
                <w:b w:val="0"/>
                <w:bCs w:val="0"/>
              </w:rPr>
            </w:pPr>
            <w:r>
              <w:t xml:space="preserve">Company </w:t>
            </w:r>
          </w:p>
        </w:tc>
        <w:tc>
          <w:tcPr>
            <w:tcW w:w="2432" w:type="dxa"/>
          </w:tcPr>
          <w:p w14:paraId="504AB635" w14:textId="77777777" w:rsidR="002A4777" w:rsidRDefault="0025738D">
            <w:pPr>
              <w:rPr>
                <w:b w:val="0"/>
                <w:bCs w:val="0"/>
              </w:rPr>
            </w:pPr>
            <w:r>
              <w:t>Preferred bit size</w:t>
            </w:r>
            <w:r>
              <w:br/>
            </w:r>
            <w:r>
              <w:rPr>
                <w:sz w:val="18"/>
              </w:rPr>
              <w:t>320, 352 or something else</w:t>
            </w:r>
          </w:p>
        </w:tc>
        <w:tc>
          <w:tcPr>
            <w:tcW w:w="4847" w:type="dxa"/>
          </w:tcPr>
          <w:p w14:paraId="5D3CF348" w14:textId="77777777" w:rsidR="002A4777" w:rsidRDefault="0025738D">
            <w:pPr>
              <w:rPr>
                <w:b w:val="0"/>
                <w:bCs w:val="0"/>
              </w:rPr>
            </w:pPr>
            <w:r>
              <w:t>Comment</w:t>
            </w:r>
          </w:p>
        </w:tc>
      </w:tr>
      <w:tr w:rsidR="002A4777" w14:paraId="6690EB7F" w14:textId="77777777" w:rsidTr="002A4777">
        <w:tc>
          <w:tcPr>
            <w:tcW w:w="1787" w:type="dxa"/>
          </w:tcPr>
          <w:p w14:paraId="790E89D8" w14:textId="77777777" w:rsidR="002A4777" w:rsidRDefault="0025738D">
            <w:pPr>
              <w:rPr>
                <w:rFonts w:eastAsia="SimSun"/>
                <w:lang w:eastAsia="zh-CN"/>
              </w:rPr>
            </w:pPr>
            <w:r>
              <w:rPr>
                <w:rFonts w:eastAsia="SimSun" w:hint="eastAsia"/>
                <w:lang w:eastAsia="zh-CN"/>
              </w:rPr>
              <w:t>C</w:t>
            </w:r>
            <w:r>
              <w:rPr>
                <w:rFonts w:eastAsia="SimSun"/>
                <w:lang w:eastAsia="zh-CN"/>
              </w:rPr>
              <w:t>hina Telecom</w:t>
            </w:r>
          </w:p>
        </w:tc>
        <w:tc>
          <w:tcPr>
            <w:tcW w:w="2432" w:type="dxa"/>
          </w:tcPr>
          <w:p w14:paraId="3DCB24A5" w14:textId="77777777" w:rsidR="002A4777" w:rsidRDefault="0025738D">
            <w:pPr>
              <w:rPr>
                <w:rFonts w:eastAsia="SimSun"/>
                <w:lang w:eastAsia="zh-CN"/>
              </w:rPr>
            </w:pPr>
            <w:r>
              <w:rPr>
                <w:rFonts w:eastAsia="SimSun" w:hint="eastAsia"/>
                <w:lang w:eastAsia="zh-CN"/>
              </w:rPr>
              <w:t>3</w:t>
            </w:r>
            <w:r>
              <w:rPr>
                <w:rFonts w:eastAsia="SimSun"/>
                <w:lang w:eastAsia="zh-CN"/>
              </w:rPr>
              <w:t>20</w:t>
            </w:r>
          </w:p>
        </w:tc>
        <w:tc>
          <w:tcPr>
            <w:tcW w:w="4847" w:type="dxa"/>
          </w:tcPr>
          <w:p w14:paraId="3549AD7A" w14:textId="77777777" w:rsidR="002A4777" w:rsidRDefault="0025738D">
            <w:pPr>
              <w:rPr>
                <w:rFonts w:eastAsia="SimSun"/>
                <w:lang w:eastAsia="zh-CN"/>
              </w:rPr>
            </w:pPr>
            <w:r>
              <w:rPr>
                <w:rFonts w:eastAsia="SimSun"/>
                <w:lang w:eastAsia="zh-CN"/>
              </w:rPr>
              <w:t>We prefer 320bits, i.e. remove the brackets.</w:t>
            </w:r>
          </w:p>
        </w:tc>
      </w:tr>
      <w:tr w:rsidR="002A4777" w14:paraId="4D67F684" w14:textId="77777777" w:rsidTr="002A4777">
        <w:tc>
          <w:tcPr>
            <w:tcW w:w="1787" w:type="dxa"/>
          </w:tcPr>
          <w:p w14:paraId="60A76098" w14:textId="77777777" w:rsidR="002A4777" w:rsidRDefault="0025738D">
            <w:r>
              <w:t>OPPO</w:t>
            </w:r>
          </w:p>
        </w:tc>
        <w:tc>
          <w:tcPr>
            <w:tcW w:w="2432" w:type="dxa"/>
          </w:tcPr>
          <w:p w14:paraId="103191EB" w14:textId="77777777" w:rsidR="002A4777" w:rsidRDefault="0025738D">
            <w:r>
              <w:t>320</w:t>
            </w:r>
          </w:p>
        </w:tc>
        <w:tc>
          <w:tcPr>
            <w:tcW w:w="4847" w:type="dxa"/>
          </w:tcPr>
          <w:p w14:paraId="58B7B106" w14:textId="77777777" w:rsidR="002A4777" w:rsidRDefault="0025738D">
            <w:pPr>
              <w:rPr>
                <w:rFonts w:eastAsia="SimSun"/>
                <w:lang w:eastAsia="zh-CN"/>
              </w:rPr>
            </w:pPr>
            <w:r>
              <w:rPr>
                <w:rFonts w:eastAsia="SimSun"/>
                <w:lang w:eastAsia="zh-CN"/>
              </w:rPr>
              <w:t xml:space="preserve">The enhancement is about the coverage on top </w:t>
            </w:r>
            <w:r>
              <w:rPr>
                <w:rFonts w:eastAsia="SimSun"/>
                <w:lang w:eastAsia="zh-CN"/>
              </w:rPr>
              <w:lastRenderedPageBreak/>
              <w:t>of baseline. It does not make much different by slightly different payload , in regards of coverage improvement.</w:t>
            </w:r>
          </w:p>
          <w:p w14:paraId="1A0F060E" w14:textId="77777777" w:rsidR="002A4777" w:rsidRDefault="0025738D">
            <w:r>
              <w:rPr>
                <w:rFonts w:eastAsia="SimSun"/>
                <w:lang w:eastAsia="zh-CN"/>
              </w:rPr>
              <w:t>Even for the absolute MCL comparing to UTRA, the 12.2 would be more appropriate</w:t>
            </w:r>
            <w:r>
              <w:rPr>
                <w:rFonts w:ascii="SimSun" w:eastAsia="SimSun" w:hAnsi="SimSun"/>
                <w:lang w:eastAsia="zh-CN"/>
              </w:rPr>
              <w:t>.</w:t>
            </w:r>
          </w:p>
        </w:tc>
      </w:tr>
      <w:tr w:rsidR="002A4777" w14:paraId="5C1A6055" w14:textId="77777777" w:rsidTr="002A4777">
        <w:tc>
          <w:tcPr>
            <w:tcW w:w="1787" w:type="dxa"/>
          </w:tcPr>
          <w:p w14:paraId="2868FEF8" w14:textId="77777777" w:rsidR="002A4777" w:rsidRDefault="0025738D">
            <w:pPr>
              <w:rPr>
                <w:rFonts w:eastAsia="SimSun"/>
                <w:lang w:eastAsia="zh-CN"/>
              </w:rPr>
            </w:pPr>
            <w:r>
              <w:rPr>
                <w:rFonts w:eastAsia="SimSun" w:hint="eastAsia"/>
                <w:lang w:eastAsia="zh-CN"/>
              </w:rPr>
              <w:lastRenderedPageBreak/>
              <w:t>CATT</w:t>
            </w:r>
          </w:p>
        </w:tc>
        <w:tc>
          <w:tcPr>
            <w:tcW w:w="2432" w:type="dxa"/>
          </w:tcPr>
          <w:p w14:paraId="5F0A41D7" w14:textId="77777777" w:rsidR="002A4777" w:rsidRDefault="0025738D">
            <w:pPr>
              <w:rPr>
                <w:rFonts w:eastAsia="SimSun"/>
                <w:lang w:eastAsia="zh-CN"/>
              </w:rPr>
            </w:pPr>
            <w:r>
              <w:rPr>
                <w:rFonts w:eastAsia="SimSun" w:hint="eastAsia"/>
                <w:lang w:eastAsia="zh-CN"/>
              </w:rPr>
              <w:t>320</w:t>
            </w:r>
          </w:p>
        </w:tc>
        <w:tc>
          <w:tcPr>
            <w:tcW w:w="4847" w:type="dxa"/>
          </w:tcPr>
          <w:p w14:paraId="278CB577" w14:textId="77777777" w:rsidR="002A4777" w:rsidRDefault="002A4777"/>
        </w:tc>
      </w:tr>
      <w:tr w:rsidR="002A4777" w14:paraId="40533FC6" w14:textId="77777777" w:rsidTr="002A4777">
        <w:tc>
          <w:tcPr>
            <w:tcW w:w="1787" w:type="dxa"/>
          </w:tcPr>
          <w:p w14:paraId="7AEE8F5E" w14:textId="77777777" w:rsidR="002A4777" w:rsidRDefault="0025738D">
            <w:r>
              <w:rPr>
                <w:rFonts w:eastAsia="SimSun" w:hint="eastAsia"/>
                <w:lang w:val="en-US" w:eastAsia="zh-CN"/>
              </w:rPr>
              <w:t>ZTE</w:t>
            </w:r>
          </w:p>
        </w:tc>
        <w:tc>
          <w:tcPr>
            <w:tcW w:w="2432" w:type="dxa"/>
          </w:tcPr>
          <w:p w14:paraId="2CFEF7F8" w14:textId="77777777" w:rsidR="002A4777" w:rsidRDefault="0025738D">
            <w:r>
              <w:rPr>
                <w:rFonts w:eastAsia="SimSun" w:hint="eastAsia"/>
                <w:szCs w:val="22"/>
                <w:lang w:val="en-US" w:eastAsia="zh-CN"/>
              </w:rPr>
              <w:t>320</w:t>
            </w:r>
          </w:p>
        </w:tc>
        <w:tc>
          <w:tcPr>
            <w:tcW w:w="4847" w:type="dxa"/>
          </w:tcPr>
          <w:p w14:paraId="4C7BB172" w14:textId="77777777" w:rsidR="002A4777" w:rsidRDefault="0025738D">
            <w:r>
              <w:rPr>
                <w:rFonts w:eastAsia="SimSun" w:hint="eastAsia"/>
                <w:szCs w:val="22"/>
                <w:lang w:val="en-US" w:eastAsia="zh-CN"/>
              </w:rPr>
              <w:t>As discussed in R1-0</w:t>
            </w:r>
            <w:r>
              <w:rPr>
                <w:rFonts w:eastAsia="SimSun" w:hint="eastAsia"/>
                <w:szCs w:val="22"/>
                <w:lang w:val="en-US"/>
              </w:rPr>
              <w:t>70674</w:t>
            </w:r>
            <w:r>
              <w:rPr>
                <w:rFonts w:eastAsia="SimSun" w:hint="eastAsia"/>
                <w:szCs w:val="22"/>
                <w:lang w:val="en-US" w:eastAsia="zh-CN"/>
              </w:rPr>
              <w:t xml:space="preserve"> in LTE, 320 bits payload size is assumed. Given there is no big difference to the other proposed value, it would be ok for us to choose either value. </w:t>
            </w:r>
          </w:p>
        </w:tc>
      </w:tr>
      <w:tr w:rsidR="002A4777" w14:paraId="19AE311C" w14:textId="77777777" w:rsidTr="002A4777">
        <w:tc>
          <w:tcPr>
            <w:tcW w:w="1787" w:type="dxa"/>
          </w:tcPr>
          <w:p w14:paraId="54C27535" w14:textId="77777777" w:rsidR="002A4777" w:rsidRDefault="0025738D">
            <w:pPr>
              <w:rPr>
                <w:rFonts w:eastAsiaTheme="minorEastAsia"/>
                <w:lang w:val="en-US"/>
              </w:rPr>
            </w:pPr>
            <w:r>
              <w:rPr>
                <w:rFonts w:eastAsiaTheme="minorEastAsia" w:hint="eastAsia"/>
                <w:lang w:val="en-US"/>
              </w:rPr>
              <w:t>P</w:t>
            </w:r>
            <w:r>
              <w:rPr>
                <w:rFonts w:eastAsiaTheme="minorEastAsia"/>
                <w:lang w:val="en-US"/>
              </w:rPr>
              <w:t>anasonic</w:t>
            </w:r>
          </w:p>
        </w:tc>
        <w:tc>
          <w:tcPr>
            <w:tcW w:w="2432" w:type="dxa"/>
          </w:tcPr>
          <w:p w14:paraId="431749C5" w14:textId="77777777" w:rsidR="002A4777" w:rsidRDefault="0025738D">
            <w:pPr>
              <w:rPr>
                <w:rFonts w:eastAsiaTheme="minorEastAsia"/>
                <w:szCs w:val="22"/>
                <w:lang w:val="en-US"/>
              </w:rPr>
            </w:pPr>
            <w:r>
              <w:rPr>
                <w:rFonts w:eastAsiaTheme="minorEastAsia" w:hint="eastAsia"/>
                <w:szCs w:val="22"/>
                <w:lang w:val="en-US"/>
              </w:rPr>
              <w:t>E</w:t>
            </w:r>
            <w:r>
              <w:rPr>
                <w:rFonts w:eastAsiaTheme="minorEastAsia"/>
                <w:szCs w:val="22"/>
                <w:lang w:val="en-US"/>
              </w:rPr>
              <w:t>ither 320 or 352</w:t>
            </w:r>
          </w:p>
        </w:tc>
        <w:tc>
          <w:tcPr>
            <w:tcW w:w="4847" w:type="dxa"/>
          </w:tcPr>
          <w:p w14:paraId="6F75EA66" w14:textId="77777777" w:rsidR="002A4777" w:rsidRDefault="002A4777">
            <w:pPr>
              <w:rPr>
                <w:rFonts w:eastAsia="SimSun"/>
                <w:szCs w:val="22"/>
                <w:lang w:val="en-US" w:eastAsia="zh-CN"/>
              </w:rPr>
            </w:pPr>
          </w:p>
        </w:tc>
      </w:tr>
      <w:tr w:rsidR="002A4777" w14:paraId="6E7A5234" w14:textId="77777777" w:rsidTr="002A4777">
        <w:tc>
          <w:tcPr>
            <w:tcW w:w="1787" w:type="dxa"/>
          </w:tcPr>
          <w:p w14:paraId="4A9EC1EF" w14:textId="77777777" w:rsidR="002A4777" w:rsidRDefault="0025738D">
            <w:pPr>
              <w:rPr>
                <w:rFonts w:eastAsiaTheme="minorEastAsia"/>
                <w:lang w:val="en-US"/>
              </w:rPr>
            </w:pPr>
            <w:r>
              <w:t>Nokia/NSB</w:t>
            </w:r>
          </w:p>
        </w:tc>
        <w:tc>
          <w:tcPr>
            <w:tcW w:w="2432" w:type="dxa"/>
          </w:tcPr>
          <w:p w14:paraId="4782C198" w14:textId="77777777" w:rsidR="002A4777" w:rsidRDefault="0025738D">
            <w:pPr>
              <w:rPr>
                <w:rFonts w:eastAsiaTheme="minorEastAsia"/>
                <w:szCs w:val="22"/>
                <w:lang w:val="en-US"/>
              </w:rPr>
            </w:pPr>
            <w:r>
              <w:t>352 (soft preference)</w:t>
            </w:r>
          </w:p>
        </w:tc>
        <w:tc>
          <w:tcPr>
            <w:tcW w:w="4847" w:type="dxa"/>
          </w:tcPr>
          <w:p w14:paraId="7E49C0E7" w14:textId="77777777" w:rsidR="002A4777" w:rsidRDefault="0025738D">
            <w:pPr>
              <w:rPr>
                <w:rFonts w:eastAsia="SimSun"/>
                <w:szCs w:val="22"/>
                <w:lang w:val="en-US" w:eastAsia="zh-CN"/>
              </w:rPr>
            </w:pPr>
            <w:r>
              <w:t>We prefer 352 bits, given the arguments we presented in our contribution [5].</w:t>
            </w:r>
          </w:p>
        </w:tc>
      </w:tr>
      <w:tr w:rsidR="002A4777" w14:paraId="19DA453B" w14:textId="77777777" w:rsidTr="002A4777">
        <w:tc>
          <w:tcPr>
            <w:tcW w:w="1787" w:type="dxa"/>
          </w:tcPr>
          <w:p w14:paraId="65B0917F" w14:textId="77777777" w:rsidR="002A4777" w:rsidRDefault="0025738D">
            <w:r>
              <w:rPr>
                <w:rFonts w:eastAsiaTheme="minorEastAsia"/>
                <w:lang w:val="en-US"/>
              </w:rPr>
              <w:t>Intel</w:t>
            </w:r>
          </w:p>
        </w:tc>
        <w:tc>
          <w:tcPr>
            <w:tcW w:w="2432" w:type="dxa"/>
          </w:tcPr>
          <w:p w14:paraId="41CA91AC" w14:textId="77777777" w:rsidR="002A4777" w:rsidRDefault="0025738D">
            <w:r>
              <w:rPr>
                <w:rFonts w:eastAsiaTheme="minorEastAsia"/>
                <w:szCs w:val="22"/>
                <w:lang w:val="en-US"/>
              </w:rPr>
              <w:t>320</w:t>
            </w:r>
          </w:p>
        </w:tc>
        <w:tc>
          <w:tcPr>
            <w:tcW w:w="4847" w:type="dxa"/>
          </w:tcPr>
          <w:p w14:paraId="134359D7" w14:textId="77777777" w:rsidR="002A4777" w:rsidRDefault="0025738D">
            <w:r>
              <w:rPr>
                <w:rFonts w:eastAsia="SimSun"/>
                <w:szCs w:val="22"/>
                <w:lang w:val="en-US" w:eastAsia="zh-CN"/>
              </w:rPr>
              <w:t>We prefer 320 bits for VoIP.</w:t>
            </w:r>
          </w:p>
        </w:tc>
      </w:tr>
      <w:tr w:rsidR="002A4777" w14:paraId="7B932437" w14:textId="77777777" w:rsidTr="002A4777">
        <w:tc>
          <w:tcPr>
            <w:tcW w:w="1787" w:type="dxa"/>
          </w:tcPr>
          <w:p w14:paraId="659E9DC8" w14:textId="77777777" w:rsidR="002A4777" w:rsidRDefault="0025738D">
            <w:pPr>
              <w:rPr>
                <w:rFonts w:eastAsiaTheme="minorEastAsia"/>
                <w:lang w:val="en-US"/>
              </w:rPr>
            </w:pPr>
            <w:r>
              <w:rPr>
                <w:rFonts w:eastAsiaTheme="minorEastAsia"/>
                <w:lang w:val="en-US"/>
              </w:rPr>
              <w:t>Ericsson</w:t>
            </w:r>
          </w:p>
        </w:tc>
        <w:tc>
          <w:tcPr>
            <w:tcW w:w="2432" w:type="dxa"/>
          </w:tcPr>
          <w:p w14:paraId="1117E816" w14:textId="77777777" w:rsidR="002A4777" w:rsidRDefault="0025738D">
            <w:pPr>
              <w:rPr>
                <w:rFonts w:eastAsiaTheme="minorEastAsia"/>
                <w:szCs w:val="22"/>
                <w:lang w:val="en-US"/>
              </w:rPr>
            </w:pPr>
            <w:r>
              <w:rPr>
                <w:rFonts w:eastAsiaTheme="minorEastAsia"/>
                <w:szCs w:val="22"/>
                <w:lang w:val="en-US"/>
              </w:rPr>
              <w:t>320</w:t>
            </w:r>
          </w:p>
        </w:tc>
        <w:tc>
          <w:tcPr>
            <w:tcW w:w="4847" w:type="dxa"/>
          </w:tcPr>
          <w:p w14:paraId="5D2F5315" w14:textId="77777777" w:rsidR="002A4777" w:rsidRDefault="0025738D">
            <w:pPr>
              <w:rPr>
                <w:rFonts w:eastAsia="SimSun"/>
                <w:szCs w:val="22"/>
                <w:lang w:val="en-US" w:eastAsia="zh-CN"/>
              </w:rPr>
            </w:pPr>
            <w:r>
              <w:rPr>
                <w:rFonts w:eastAsia="SimSun"/>
                <w:szCs w:val="22"/>
                <w:lang w:val="en-US" w:eastAsia="zh-CN"/>
              </w:rPr>
              <w:t>Exact value is not crucial.  However, this value seems to imply that HARQ is used.  Can this be clarified?</w:t>
            </w:r>
          </w:p>
        </w:tc>
      </w:tr>
      <w:tr w:rsidR="002A4777" w14:paraId="3C17C199" w14:textId="77777777" w:rsidTr="002A4777">
        <w:tc>
          <w:tcPr>
            <w:tcW w:w="1787" w:type="dxa"/>
          </w:tcPr>
          <w:p w14:paraId="56E15F25" w14:textId="77777777" w:rsidR="002A4777" w:rsidRDefault="0025738D">
            <w:pPr>
              <w:rPr>
                <w:rFonts w:eastAsiaTheme="minorEastAsia"/>
                <w:lang w:val="en-US"/>
              </w:rPr>
            </w:pPr>
            <w:r>
              <w:t>Qualcomm</w:t>
            </w:r>
          </w:p>
        </w:tc>
        <w:tc>
          <w:tcPr>
            <w:tcW w:w="2432" w:type="dxa"/>
          </w:tcPr>
          <w:p w14:paraId="1F0BF060" w14:textId="77777777" w:rsidR="002A4777" w:rsidRDefault="0025738D">
            <w:pPr>
              <w:rPr>
                <w:rFonts w:eastAsiaTheme="minorEastAsia"/>
                <w:szCs w:val="22"/>
                <w:lang w:val="en-US"/>
              </w:rPr>
            </w:pPr>
            <w:r>
              <w:t>Proposed packet components and their sizes are okay, but do not specify TB size.</w:t>
            </w:r>
          </w:p>
        </w:tc>
        <w:tc>
          <w:tcPr>
            <w:tcW w:w="4847" w:type="dxa"/>
          </w:tcPr>
          <w:p w14:paraId="281155DD" w14:textId="77777777" w:rsidR="002A4777" w:rsidRDefault="0025738D">
            <w:pPr>
              <w:rPr>
                <w:rFonts w:eastAsia="SimSun"/>
                <w:szCs w:val="22"/>
                <w:lang w:val="en-US" w:eastAsia="zh-CN"/>
              </w:rPr>
            </w:pPr>
            <w:r>
              <w:t>We are in principle okay to go with Nokia proposal. We however don’t want this to be translated to TB size as we can potentially segment this payload. We can capture the table as is, and say TB size is to be derived based on this table depending on assumptions on segmentation.</w:t>
            </w:r>
          </w:p>
        </w:tc>
      </w:tr>
      <w:tr w:rsidR="002A4777" w14:paraId="5AE327E7" w14:textId="77777777" w:rsidTr="002A4777">
        <w:tc>
          <w:tcPr>
            <w:tcW w:w="1787" w:type="dxa"/>
          </w:tcPr>
          <w:p w14:paraId="766ADAE7" w14:textId="77777777" w:rsidR="002A4777" w:rsidRDefault="0025738D">
            <w:r>
              <w:t>InterDigital</w:t>
            </w:r>
          </w:p>
        </w:tc>
        <w:tc>
          <w:tcPr>
            <w:tcW w:w="2432" w:type="dxa"/>
          </w:tcPr>
          <w:p w14:paraId="7C5CC554" w14:textId="77777777" w:rsidR="002A4777" w:rsidRDefault="0025738D">
            <w:r>
              <w:t>320</w:t>
            </w:r>
          </w:p>
        </w:tc>
        <w:tc>
          <w:tcPr>
            <w:tcW w:w="4847" w:type="dxa"/>
          </w:tcPr>
          <w:p w14:paraId="0E0B19A3" w14:textId="77777777" w:rsidR="002A4777" w:rsidRDefault="002A4777"/>
        </w:tc>
      </w:tr>
      <w:tr w:rsidR="002A4777" w14:paraId="21728F4F" w14:textId="77777777" w:rsidTr="002A4777">
        <w:tc>
          <w:tcPr>
            <w:tcW w:w="1787" w:type="dxa"/>
          </w:tcPr>
          <w:p w14:paraId="577EB0C4" w14:textId="77777777" w:rsidR="002A4777" w:rsidRDefault="0025738D">
            <w:r>
              <w:rPr>
                <w:rFonts w:eastAsia="SimSun" w:hint="eastAsia"/>
                <w:lang w:eastAsia="zh-CN"/>
              </w:rPr>
              <w:t>vivo</w:t>
            </w:r>
          </w:p>
        </w:tc>
        <w:tc>
          <w:tcPr>
            <w:tcW w:w="2432" w:type="dxa"/>
          </w:tcPr>
          <w:p w14:paraId="325045F7" w14:textId="77777777" w:rsidR="002A4777" w:rsidRDefault="0025738D">
            <w:r>
              <w:rPr>
                <w:rFonts w:eastAsia="SimSun" w:hint="eastAsia"/>
                <w:lang w:eastAsia="zh-CN"/>
              </w:rPr>
              <w:t>320</w:t>
            </w:r>
          </w:p>
        </w:tc>
        <w:tc>
          <w:tcPr>
            <w:tcW w:w="4847" w:type="dxa"/>
          </w:tcPr>
          <w:p w14:paraId="4C98EABF" w14:textId="77777777" w:rsidR="002A4777" w:rsidRDefault="0025738D">
            <w:r>
              <w:rPr>
                <w:rFonts w:eastAsia="Times New Roman"/>
                <w:sz w:val="22"/>
              </w:rPr>
              <w:t>We prefer TBS=320 bits with 20ms arrival interval in simulation.</w:t>
            </w:r>
          </w:p>
        </w:tc>
      </w:tr>
      <w:tr w:rsidR="002A4777" w14:paraId="6300B5F0" w14:textId="77777777" w:rsidTr="002A4777">
        <w:tc>
          <w:tcPr>
            <w:tcW w:w="1787" w:type="dxa"/>
          </w:tcPr>
          <w:p w14:paraId="42F08F15" w14:textId="77777777" w:rsidR="002A4777" w:rsidRDefault="0025738D">
            <w:pPr>
              <w:rPr>
                <w:rFonts w:eastAsia="SimSun"/>
                <w:lang w:eastAsia="zh-CN"/>
              </w:rPr>
            </w:pPr>
            <w:r>
              <w:rPr>
                <w:rFonts w:eastAsia="Malgun Gothic" w:hint="eastAsia"/>
                <w:lang w:val="en-US" w:eastAsia="ko-KR"/>
              </w:rPr>
              <w:t>Samsung</w:t>
            </w:r>
          </w:p>
        </w:tc>
        <w:tc>
          <w:tcPr>
            <w:tcW w:w="2432" w:type="dxa"/>
          </w:tcPr>
          <w:p w14:paraId="21ADFA1D" w14:textId="77777777" w:rsidR="002A4777" w:rsidRDefault="0025738D">
            <w:pPr>
              <w:rPr>
                <w:rFonts w:eastAsia="SimSun"/>
                <w:lang w:eastAsia="zh-CN"/>
              </w:rPr>
            </w:pPr>
            <w:r>
              <w:rPr>
                <w:rFonts w:eastAsia="Malgun Gothic" w:hint="eastAsia"/>
                <w:szCs w:val="22"/>
                <w:lang w:val="en-US" w:eastAsia="ko-KR"/>
              </w:rPr>
              <w:t>320</w:t>
            </w:r>
          </w:p>
        </w:tc>
        <w:tc>
          <w:tcPr>
            <w:tcW w:w="4847" w:type="dxa"/>
          </w:tcPr>
          <w:p w14:paraId="2A60EA13" w14:textId="77777777" w:rsidR="002A4777" w:rsidRDefault="0025738D">
            <w:pPr>
              <w:rPr>
                <w:rFonts w:eastAsia="Times New Roman"/>
                <w:sz w:val="22"/>
              </w:rPr>
            </w:pPr>
            <w:r>
              <w:rPr>
                <w:rFonts w:eastAsia="Malgun Gothic"/>
                <w:szCs w:val="22"/>
                <w:lang w:val="en-US" w:eastAsia="ko-KR"/>
              </w:rPr>
              <w:t>Also f</w:t>
            </w:r>
            <w:r>
              <w:rPr>
                <w:rFonts w:eastAsia="Malgun Gothic" w:hint="eastAsia"/>
                <w:szCs w:val="22"/>
                <w:lang w:val="en-US" w:eastAsia="ko-KR"/>
              </w:rPr>
              <w:t xml:space="preserve">ine </w:t>
            </w:r>
            <w:r>
              <w:rPr>
                <w:rFonts w:eastAsia="Malgun Gothic"/>
                <w:szCs w:val="22"/>
                <w:lang w:val="en-US" w:eastAsia="ko-KR"/>
              </w:rPr>
              <w:t>with 352 bits</w:t>
            </w:r>
          </w:p>
        </w:tc>
      </w:tr>
      <w:tr w:rsidR="002A4777" w14:paraId="2746FF68" w14:textId="77777777" w:rsidTr="002A4777">
        <w:tc>
          <w:tcPr>
            <w:tcW w:w="1787" w:type="dxa"/>
          </w:tcPr>
          <w:p w14:paraId="2D50ACA1" w14:textId="77777777" w:rsidR="002A4777" w:rsidRDefault="0025738D">
            <w:pPr>
              <w:rPr>
                <w:rFonts w:eastAsia="Malgun Gothic"/>
                <w:lang w:val="en-US" w:eastAsia="ko-KR"/>
              </w:rPr>
            </w:pPr>
            <w:r>
              <w:rPr>
                <w:rFonts w:eastAsia="Malgun Gothic"/>
                <w:lang w:val="en-US" w:eastAsia="ko-KR"/>
              </w:rPr>
              <w:t>IITH, IITM, CEWIT, Reliance Jio, Tejas Networks</w:t>
            </w:r>
          </w:p>
        </w:tc>
        <w:tc>
          <w:tcPr>
            <w:tcW w:w="2432" w:type="dxa"/>
          </w:tcPr>
          <w:p w14:paraId="0AFB5A4F" w14:textId="77777777" w:rsidR="002A4777" w:rsidRDefault="0025738D">
            <w:pPr>
              <w:rPr>
                <w:rFonts w:eastAsia="Malgun Gothic"/>
                <w:szCs w:val="22"/>
                <w:lang w:val="en-US" w:eastAsia="ko-KR"/>
              </w:rPr>
            </w:pPr>
            <w:r>
              <w:rPr>
                <w:rFonts w:eastAsia="Malgun Gothic"/>
                <w:szCs w:val="22"/>
                <w:lang w:val="en-US" w:eastAsia="ko-KR"/>
              </w:rPr>
              <w:t>320, 160</w:t>
            </w:r>
          </w:p>
        </w:tc>
        <w:tc>
          <w:tcPr>
            <w:tcW w:w="4847" w:type="dxa"/>
          </w:tcPr>
          <w:p w14:paraId="67C4368E" w14:textId="77777777" w:rsidR="002A4777" w:rsidRDefault="0025738D">
            <w:pPr>
              <w:rPr>
                <w:rFonts w:eastAsia="Malgun Gothic"/>
                <w:szCs w:val="22"/>
                <w:lang w:val="en-US" w:eastAsia="ko-KR"/>
              </w:rPr>
            </w:pPr>
            <w:r>
              <w:rPr>
                <w:rFonts w:eastAsia="Malgun Gothic"/>
                <w:szCs w:val="22"/>
                <w:lang w:val="en-US" w:eastAsia="ko-KR"/>
              </w:rPr>
              <w:t xml:space="preserve">320 is OK for full rate speech. </w:t>
            </w:r>
          </w:p>
          <w:p w14:paraId="6D6DC5B7" w14:textId="77777777" w:rsidR="002A4777" w:rsidRDefault="0025738D">
            <w:pPr>
              <w:rPr>
                <w:rFonts w:eastAsia="Malgun Gothic"/>
                <w:szCs w:val="22"/>
                <w:lang w:val="en-US" w:eastAsia="ko-KR"/>
              </w:rPr>
            </w:pPr>
            <w:r>
              <w:rPr>
                <w:rFonts w:eastAsia="Malgun Gothic"/>
                <w:szCs w:val="22"/>
                <w:lang w:val="en-US" w:eastAsia="ko-KR"/>
              </w:rPr>
              <w:t>We are also interested to see under extreme coverage conditions whether less-than full rate codecs can provide additional coverage.</w:t>
            </w:r>
          </w:p>
        </w:tc>
      </w:tr>
      <w:tr w:rsidR="002A4777" w14:paraId="55C6CD76" w14:textId="77777777" w:rsidTr="002A4777">
        <w:tc>
          <w:tcPr>
            <w:tcW w:w="1787" w:type="dxa"/>
          </w:tcPr>
          <w:p w14:paraId="69C1116B" w14:textId="77777777" w:rsidR="002A4777" w:rsidRDefault="0025738D">
            <w:pPr>
              <w:rPr>
                <w:rFonts w:eastAsia="Malgun Gothic"/>
                <w:lang w:val="en-US" w:eastAsia="ko-KR"/>
              </w:rPr>
            </w:pPr>
            <w:r>
              <w:rPr>
                <w:rFonts w:eastAsia="SimSun" w:hint="eastAsia"/>
                <w:lang w:eastAsia="zh-CN"/>
              </w:rPr>
              <w:t>H</w:t>
            </w:r>
            <w:r>
              <w:rPr>
                <w:rFonts w:eastAsia="SimSun"/>
                <w:lang w:eastAsia="zh-CN"/>
              </w:rPr>
              <w:t>uawei, Hisilicon</w:t>
            </w:r>
          </w:p>
        </w:tc>
        <w:tc>
          <w:tcPr>
            <w:tcW w:w="2432" w:type="dxa"/>
          </w:tcPr>
          <w:p w14:paraId="2EC63181" w14:textId="77777777" w:rsidR="002A4777" w:rsidRDefault="0025738D">
            <w:pPr>
              <w:rPr>
                <w:rFonts w:eastAsia="Malgun Gothic"/>
                <w:szCs w:val="22"/>
                <w:lang w:val="en-US" w:eastAsia="ko-KR"/>
              </w:rPr>
            </w:pPr>
            <w:r>
              <w:rPr>
                <w:rFonts w:eastAsia="SimSun"/>
                <w:lang w:eastAsia="zh-CN"/>
              </w:rPr>
              <w:t>A larger TBS should be further discussed</w:t>
            </w:r>
          </w:p>
        </w:tc>
        <w:tc>
          <w:tcPr>
            <w:tcW w:w="4847" w:type="dxa"/>
          </w:tcPr>
          <w:p w14:paraId="0465F078" w14:textId="77777777" w:rsidR="002A4777" w:rsidRDefault="0025738D">
            <w:pPr>
              <w:rPr>
                <w:rFonts w:eastAsia="Malgun Gothic"/>
                <w:szCs w:val="22"/>
                <w:lang w:val="en-US" w:eastAsia="ko-KR"/>
              </w:rPr>
            </w:pPr>
            <w:r>
              <w:rPr>
                <w:rFonts w:eastAsia="SimSun"/>
                <w:sz w:val="22"/>
              </w:rPr>
              <w:t>320bits @20ms data arrival interval only reflects an ideal case because it extremely utilizes all UL slots of each 20ms period by assuming steady data arrival rate without any network jitter and full tolerance of transmission delay caused by any higher layer (e.g. RLC) retransmission with 2% MAC rBLER. Furthermore, for VoIP services, the SIP invite message which consists of additional overhead can require a higher data rate than 12.2 kbps in physical layer.</w:t>
            </w:r>
          </w:p>
        </w:tc>
      </w:tr>
    </w:tbl>
    <w:p w14:paraId="46C5059A" w14:textId="77777777" w:rsidR="002A4777" w:rsidRDefault="002A4777"/>
    <w:p w14:paraId="0F74C7B4" w14:textId="77777777" w:rsidR="002A4777" w:rsidRPr="00AE3E2F" w:rsidRDefault="0025738D">
      <w:pPr>
        <w:rPr>
          <w:b/>
          <w:u w:val="single"/>
          <w:lang w:val="en-US"/>
        </w:rPr>
      </w:pPr>
      <w:r w:rsidRPr="00AE3E2F">
        <w:rPr>
          <w:b/>
          <w:u w:val="single"/>
          <w:lang w:val="en-US"/>
        </w:rPr>
        <w:t>Summary of the discussion:</w:t>
      </w:r>
    </w:p>
    <w:p w14:paraId="0E1E074E" w14:textId="77777777" w:rsidR="002A4777" w:rsidRPr="00AE3E2F" w:rsidRDefault="0025738D">
      <w:pPr>
        <w:pStyle w:val="a"/>
        <w:numPr>
          <w:ilvl w:val="0"/>
          <w:numId w:val="18"/>
        </w:numPr>
        <w:rPr>
          <w:lang w:val="en-US"/>
        </w:rPr>
      </w:pPr>
      <w:r w:rsidRPr="00AE3E2F">
        <w:rPr>
          <w:lang w:val="en-US"/>
        </w:rPr>
        <w:t xml:space="preserve">11 companies are OK </w:t>
      </w:r>
      <w:r w:rsidRPr="00AE3E2F">
        <w:t>adopt a packet size of 320 bits with 20ms data arriving interval</w:t>
      </w:r>
    </w:p>
    <w:p w14:paraId="310AF6AE" w14:textId="77777777" w:rsidR="002A4777" w:rsidRPr="00AE3E2F" w:rsidRDefault="0025738D">
      <w:pPr>
        <w:pStyle w:val="a"/>
        <w:numPr>
          <w:ilvl w:val="0"/>
          <w:numId w:val="18"/>
        </w:numPr>
        <w:rPr>
          <w:lang w:val="en-US"/>
        </w:rPr>
      </w:pPr>
      <w:r w:rsidRPr="00AE3E2F">
        <w:t xml:space="preserve">4 companies are OK for 352 bits, but 1 company mentioned that it is not preferred to translate this to TB size. </w:t>
      </w:r>
    </w:p>
    <w:p w14:paraId="0CA645A9" w14:textId="77777777" w:rsidR="002A4777" w:rsidRPr="00AE3E2F" w:rsidRDefault="0025738D">
      <w:pPr>
        <w:pStyle w:val="a"/>
        <w:numPr>
          <w:ilvl w:val="0"/>
          <w:numId w:val="18"/>
        </w:numPr>
        <w:rPr>
          <w:lang w:val="en-US"/>
        </w:rPr>
      </w:pPr>
      <w:r w:rsidRPr="00AE3E2F">
        <w:t>1 company additionally propose 160 bits for lower rate codec for extreme coverage.</w:t>
      </w:r>
    </w:p>
    <w:p w14:paraId="61CB0CB4" w14:textId="77777777" w:rsidR="002A4777" w:rsidRPr="00AE3E2F" w:rsidRDefault="0025738D">
      <w:r w:rsidRPr="00AE3E2F">
        <w:t>Given the situation above, 320 bits can be the baseline for our evaluation. On the other hand, 352 bits can also be considered with lower priority. For 160bits, it obviously requires more discussion because it is a new proposal.</w:t>
      </w:r>
    </w:p>
    <w:p w14:paraId="45B34AF4" w14:textId="77777777" w:rsidR="002A4777" w:rsidRPr="00AE3E2F" w:rsidRDefault="0025738D">
      <w:pPr>
        <w:rPr>
          <w:b/>
          <w:u w:val="single"/>
          <w:lang w:val="en-US"/>
        </w:rPr>
      </w:pPr>
      <w:r w:rsidRPr="00AE3E2F">
        <w:rPr>
          <w:b/>
          <w:u w:val="single"/>
          <w:lang w:val="en-US"/>
        </w:rPr>
        <w:t>Moderator’s updated proposal:</w:t>
      </w:r>
    </w:p>
    <w:p w14:paraId="0A4F4C42" w14:textId="77777777" w:rsidR="002A4777" w:rsidRPr="00AE3E2F" w:rsidRDefault="0025738D">
      <w:r w:rsidRPr="00AE3E2F">
        <w:t>Update the agreements as follows:</w:t>
      </w:r>
    </w:p>
    <w:p w14:paraId="1F2D3CBF" w14:textId="77777777" w:rsidR="002A4777" w:rsidRPr="00AE3E2F" w:rsidRDefault="0025738D">
      <w:pPr>
        <w:pStyle w:val="a"/>
        <w:numPr>
          <w:ilvl w:val="0"/>
          <w:numId w:val="36"/>
        </w:numPr>
        <w:snapToGrid/>
        <w:spacing w:after="0" w:afterAutospacing="0"/>
        <w:contextualSpacing/>
      </w:pPr>
      <w:r w:rsidRPr="00AE3E2F">
        <w:t xml:space="preserve">For VoIP </w:t>
      </w:r>
      <w:r w:rsidRPr="00AE3E2F">
        <w:rPr>
          <w:rFonts w:eastAsia="Batang"/>
        </w:rPr>
        <w:t>performance evaluation based on link-level simulation for FR1</w:t>
      </w:r>
    </w:p>
    <w:p w14:paraId="25802AC7" w14:textId="77777777" w:rsidR="002A4777" w:rsidRPr="00AE3E2F" w:rsidRDefault="0025738D">
      <w:pPr>
        <w:numPr>
          <w:ilvl w:val="0"/>
          <w:numId w:val="42"/>
        </w:numPr>
        <w:autoSpaceDN w:val="0"/>
        <w:snapToGrid/>
        <w:spacing w:after="0" w:afterAutospacing="0"/>
        <w:contextualSpacing/>
      </w:pPr>
      <w:r w:rsidRPr="00AE3E2F">
        <w:t xml:space="preserve">A packet size of </w:t>
      </w:r>
      <w:r w:rsidRPr="00AE3E2F">
        <w:rPr>
          <w:strike/>
          <w:color w:val="FF0000"/>
        </w:rPr>
        <w:t>[</w:t>
      </w:r>
      <w:r w:rsidRPr="00AE3E2F">
        <w:t>320</w:t>
      </w:r>
      <w:r w:rsidRPr="00AE3E2F">
        <w:rPr>
          <w:strike/>
          <w:color w:val="FF0000"/>
        </w:rPr>
        <w:t>]</w:t>
      </w:r>
      <w:r w:rsidRPr="00AE3E2F">
        <w:t xml:space="preserve"> bits with 20ms data arriving interval is adopted.</w:t>
      </w:r>
    </w:p>
    <w:p w14:paraId="40F5E165" w14:textId="77777777" w:rsidR="002A4777" w:rsidRPr="00AE3E2F" w:rsidRDefault="0025738D">
      <w:pPr>
        <w:numPr>
          <w:ilvl w:val="0"/>
          <w:numId w:val="42"/>
        </w:numPr>
        <w:autoSpaceDN w:val="0"/>
        <w:snapToGrid/>
        <w:spacing w:after="0" w:afterAutospacing="0"/>
        <w:contextualSpacing/>
        <w:rPr>
          <w:color w:val="FF0000"/>
          <w:u w:val="single"/>
        </w:rPr>
      </w:pPr>
      <w:r w:rsidRPr="00AE3E2F">
        <w:rPr>
          <w:color w:val="FF0000"/>
          <w:u w:val="single"/>
        </w:rPr>
        <w:t>The following packet component for AMR-WB 12.65 (kbit/s) is optionally adopted.</w:t>
      </w:r>
    </w:p>
    <w:tbl>
      <w:tblPr>
        <w:tblW w:w="5656" w:type="dxa"/>
        <w:jc w:val="center"/>
        <w:tblLayout w:type="fixed"/>
        <w:tblCellMar>
          <w:left w:w="0" w:type="dxa"/>
          <w:right w:w="0" w:type="dxa"/>
        </w:tblCellMar>
        <w:tblLook w:val="04A0" w:firstRow="1" w:lastRow="0" w:firstColumn="1" w:lastColumn="0" w:noHBand="0" w:noVBand="1"/>
      </w:tblPr>
      <w:tblGrid>
        <w:gridCol w:w="1749"/>
        <w:gridCol w:w="3907"/>
      </w:tblGrid>
      <w:tr w:rsidR="002A4777" w:rsidRPr="00AE3E2F" w14:paraId="6A5E2FCB" w14:textId="77777777">
        <w:trPr>
          <w:jc w:val="center"/>
        </w:trPr>
        <w:tc>
          <w:tcPr>
            <w:tcW w:w="1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D4B603" w14:textId="77777777" w:rsidR="002A4777" w:rsidRPr="00AE3E2F" w:rsidRDefault="002A4777">
            <w:pPr>
              <w:jc w:val="center"/>
              <w:rPr>
                <w:rFonts w:eastAsiaTheme="minorHAnsi"/>
                <w:b/>
                <w:bCs/>
                <w:color w:val="FF0000"/>
                <w:lang w:val="en-US"/>
              </w:rPr>
            </w:pPr>
          </w:p>
        </w:tc>
        <w:tc>
          <w:tcPr>
            <w:tcW w:w="3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574E29" w14:textId="77777777" w:rsidR="002A4777" w:rsidRPr="00AE3E2F" w:rsidRDefault="0025738D">
            <w:pPr>
              <w:jc w:val="center"/>
              <w:rPr>
                <w:b/>
                <w:bCs/>
                <w:color w:val="FF0000"/>
              </w:rPr>
            </w:pPr>
            <w:r w:rsidRPr="00AE3E2F">
              <w:rPr>
                <w:b/>
                <w:bCs/>
                <w:color w:val="FF0000"/>
              </w:rPr>
              <w:t>Size (bits)</w:t>
            </w:r>
          </w:p>
        </w:tc>
      </w:tr>
      <w:tr w:rsidR="002A4777" w:rsidRPr="00AE3E2F" w14:paraId="6CA7C79A"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5C61BB" w14:textId="77777777" w:rsidR="002A4777" w:rsidRPr="00AE3E2F" w:rsidRDefault="0025738D">
            <w:pPr>
              <w:jc w:val="center"/>
              <w:rPr>
                <w:color w:val="FF0000"/>
                <w:u w:val="single"/>
              </w:rPr>
            </w:pPr>
            <w:r w:rsidRPr="00AE3E2F">
              <w:rPr>
                <w:color w:val="FF0000"/>
                <w:u w:val="single"/>
              </w:rPr>
              <w:t>Payload</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51E0B65" w14:textId="77777777" w:rsidR="002A4777" w:rsidRPr="00AE3E2F" w:rsidRDefault="0025738D">
            <w:pPr>
              <w:jc w:val="center"/>
              <w:rPr>
                <w:color w:val="FF0000"/>
              </w:rPr>
            </w:pPr>
            <w:r w:rsidRPr="00AE3E2F">
              <w:rPr>
                <w:color w:val="FF0000"/>
              </w:rPr>
              <w:t>264</w:t>
            </w:r>
          </w:p>
        </w:tc>
      </w:tr>
      <w:tr w:rsidR="002A4777" w:rsidRPr="00AE3E2F" w14:paraId="757D28AF"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A15BB3" w14:textId="77777777" w:rsidR="002A4777" w:rsidRPr="00AE3E2F" w:rsidRDefault="0025738D">
            <w:pPr>
              <w:jc w:val="center"/>
              <w:rPr>
                <w:color w:val="FF0000"/>
                <w:u w:val="single"/>
              </w:rPr>
            </w:pPr>
            <w:r w:rsidRPr="00AE3E2F">
              <w:rPr>
                <w:color w:val="FF0000"/>
                <w:u w:val="single"/>
              </w:rPr>
              <w:t>CRC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847CC7F" w14:textId="77777777" w:rsidR="002A4777" w:rsidRPr="00AE3E2F" w:rsidRDefault="0025738D">
            <w:pPr>
              <w:jc w:val="center"/>
              <w:rPr>
                <w:color w:val="FF0000"/>
              </w:rPr>
            </w:pPr>
            <w:r w:rsidRPr="00AE3E2F">
              <w:rPr>
                <w:color w:val="FF0000"/>
              </w:rPr>
              <w:t>16 (TBS size lower than 3824 bits)</w:t>
            </w:r>
          </w:p>
        </w:tc>
      </w:tr>
      <w:tr w:rsidR="002A4777" w:rsidRPr="00AE3E2F" w14:paraId="1B4B5ED3"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8EA7DA" w14:textId="77777777" w:rsidR="002A4777" w:rsidRPr="00AE3E2F" w:rsidRDefault="0025738D">
            <w:pPr>
              <w:jc w:val="center"/>
              <w:rPr>
                <w:color w:val="FF0000"/>
                <w:u w:val="single"/>
              </w:rPr>
            </w:pPr>
            <w:r w:rsidRPr="00AE3E2F">
              <w:rPr>
                <w:color w:val="FF0000"/>
                <w:u w:val="single"/>
              </w:rPr>
              <w:t>MAC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44CA2DC9" w14:textId="77777777" w:rsidR="002A4777" w:rsidRPr="00AE3E2F" w:rsidRDefault="0025738D">
            <w:pPr>
              <w:jc w:val="center"/>
              <w:rPr>
                <w:color w:val="FF0000"/>
              </w:rPr>
            </w:pPr>
            <w:r w:rsidRPr="00AE3E2F">
              <w:rPr>
                <w:color w:val="FF0000"/>
              </w:rPr>
              <w:t>16 (with 12 bits SN size)</w:t>
            </w:r>
          </w:p>
        </w:tc>
      </w:tr>
      <w:tr w:rsidR="002A4777" w:rsidRPr="00AE3E2F" w14:paraId="397FE7FA"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818039" w14:textId="77777777" w:rsidR="002A4777" w:rsidRPr="00AE3E2F" w:rsidRDefault="0025738D">
            <w:pPr>
              <w:jc w:val="center"/>
              <w:rPr>
                <w:color w:val="FF0000"/>
                <w:u w:val="single"/>
              </w:rPr>
            </w:pPr>
            <w:r w:rsidRPr="00AE3E2F">
              <w:rPr>
                <w:color w:val="FF0000"/>
                <w:u w:val="single"/>
              </w:rPr>
              <w:t>RLC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4420CDB1" w14:textId="77777777" w:rsidR="002A4777" w:rsidRPr="00AE3E2F" w:rsidRDefault="0025738D">
            <w:pPr>
              <w:jc w:val="center"/>
              <w:rPr>
                <w:color w:val="FF0000"/>
              </w:rPr>
            </w:pPr>
            <w:r w:rsidRPr="00AE3E2F">
              <w:rPr>
                <w:color w:val="FF0000"/>
              </w:rPr>
              <w:t>8 (with 6 bits SN size)</w:t>
            </w:r>
          </w:p>
        </w:tc>
      </w:tr>
      <w:tr w:rsidR="002A4777" w:rsidRPr="00AE3E2F" w14:paraId="0D02A188"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F33224" w14:textId="77777777" w:rsidR="002A4777" w:rsidRPr="00AE3E2F" w:rsidRDefault="0025738D">
            <w:pPr>
              <w:jc w:val="center"/>
              <w:rPr>
                <w:color w:val="FF0000"/>
                <w:u w:val="single"/>
              </w:rPr>
            </w:pPr>
            <w:r w:rsidRPr="00AE3E2F">
              <w:rPr>
                <w:color w:val="FF0000"/>
                <w:u w:val="single"/>
              </w:rPr>
              <w:t>PDCP</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5ED7847D" w14:textId="77777777" w:rsidR="002A4777" w:rsidRPr="00AE3E2F" w:rsidRDefault="0025738D">
            <w:pPr>
              <w:jc w:val="center"/>
              <w:rPr>
                <w:color w:val="FF0000"/>
              </w:rPr>
            </w:pPr>
            <w:r w:rsidRPr="00AE3E2F">
              <w:rPr>
                <w:color w:val="FF0000"/>
              </w:rPr>
              <w:t>16</w:t>
            </w:r>
          </w:p>
        </w:tc>
      </w:tr>
      <w:tr w:rsidR="002A4777" w:rsidRPr="00AE3E2F" w14:paraId="5EC96B8B" w14:textId="77777777" w:rsidTr="008C1857">
        <w:trPr>
          <w:jc w:val="center"/>
        </w:trPr>
        <w:tc>
          <w:tcPr>
            <w:tcW w:w="1749" w:type="dxa"/>
            <w:tcBorders>
              <w:top w:val="nil"/>
              <w:left w:val="single" w:sz="8" w:space="0" w:color="auto"/>
              <w:bottom w:val="nil"/>
              <w:right w:val="single" w:sz="8" w:space="0" w:color="auto"/>
            </w:tcBorders>
            <w:tcMar>
              <w:top w:w="0" w:type="dxa"/>
              <w:left w:w="108" w:type="dxa"/>
              <w:bottom w:w="0" w:type="dxa"/>
              <w:right w:w="108" w:type="dxa"/>
            </w:tcMar>
            <w:vAlign w:val="center"/>
          </w:tcPr>
          <w:p w14:paraId="38FB8405" w14:textId="77777777" w:rsidR="002A4777" w:rsidRPr="00AE3E2F" w:rsidRDefault="0025738D">
            <w:pPr>
              <w:jc w:val="center"/>
              <w:rPr>
                <w:color w:val="FF0000"/>
                <w:u w:val="single"/>
              </w:rPr>
            </w:pPr>
            <w:r w:rsidRPr="00AE3E2F">
              <w:rPr>
                <w:color w:val="FF0000"/>
                <w:u w:val="single"/>
              </w:rPr>
              <w:t>RTP/UDP/IP</w:t>
            </w:r>
          </w:p>
        </w:tc>
        <w:tc>
          <w:tcPr>
            <w:tcW w:w="3907" w:type="dxa"/>
            <w:tcBorders>
              <w:top w:val="nil"/>
              <w:left w:val="nil"/>
              <w:bottom w:val="nil"/>
              <w:right w:val="single" w:sz="8" w:space="0" w:color="auto"/>
            </w:tcBorders>
            <w:tcMar>
              <w:top w:w="0" w:type="dxa"/>
              <w:left w:w="108" w:type="dxa"/>
              <w:bottom w:w="0" w:type="dxa"/>
              <w:right w:w="108" w:type="dxa"/>
            </w:tcMar>
            <w:vAlign w:val="center"/>
          </w:tcPr>
          <w:p w14:paraId="240494B3" w14:textId="77777777" w:rsidR="002A4777" w:rsidRPr="00AE3E2F" w:rsidRDefault="0025738D">
            <w:pPr>
              <w:keepNext/>
              <w:jc w:val="center"/>
              <w:rPr>
                <w:color w:val="FF0000"/>
              </w:rPr>
            </w:pPr>
            <w:r w:rsidRPr="00AE3E2F">
              <w:rPr>
                <w:color w:val="FF0000"/>
              </w:rPr>
              <w:t>32 (w RoHC)</w:t>
            </w:r>
          </w:p>
        </w:tc>
      </w:tr>
      <w:tr w:rsidR="008C1857" w:rsidRPr="00AE3E2F" w14:paraId="5C5EEDD0"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96AFE5" w14:textId="77777777" w:rsidR="008C1857" w:rsidRPr="00AE3E2F" w:rsidRDefault="008C1857">
            <w:pPr>
              <w:jc w:val="center"/>
              <w:rPr>
                <w:color w:val="FF0000"/>
                <w:u w:val="single"/>
              </w:rPr>
            </w:pP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48E6E152" w14:textId="77777777" w:rsidR="008C1857" w:rsidRPr="00AE3E2F" w:rsidRDefault="008C1857">
            <w:pPr>
              <w:keepNext/>
              <w:jc w:val="center"/>
              <w:rPr>
                <w:color w:val="FF0000"/>
              </w:rPr>
            </w:pPr>
          </w:p>
        </w:tc>
      </w:tr>
    </w:tbl>
    <w:p w14:paraId="702FAF80" w14:textId="77777777" w:rsidR="002A4777" w:rsidRPr="00AE3E2F" w:rsidRDefault="002A4777">
      <w:pPr>
        <w:numPr>
          <w:ilvl w:val="0"/>
          <w:numId w:val="42"/>
        </w:numPr>
        <w:autoSpaceDN w:val="0"/>
        <w:snapToGrid/>
        <w:spacing w:after="0" w:afterAutospacing="0"/>
        <w:contextualSpacing/>
      </w:pPr>
    </w:p>
    <w:p w14:paraId="706CB2F0" w14:textId="77777777" w:rsidR="002A4777" w:rsidRPr="00AE3E2F" w:rsidRDefault="002A4777"/>
    <w:p w14:paraId="1519A1B1" w14:textId="77777777" w:rsidR="002A4777" w:rsidRPr="00AE3E2F" w:rsidRDefault="0025738D">
      <w:r w:rsidRPr="00AE3E2F">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76A72D41"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135CCA90" w14:textId="77777777" w:rsidR="002A4777" w:rsidRDefault="0025738D">
            <w:pPr>
              <w:rPr>
                <w:b w:val="0"/>
                <w:bCs w:val="0"/>
              </w:rPr>
            </w:pPr>
            <w:r>
              <w:t xml:space="preserve">Company </w:t>
            </w:r>
          </w:p>
        </w:tc>
        <w:tc>
          <w:tcPr>
            <w:tcW w:w="7786" w:type="dxa"/>
          </w:tcPr>
          <w:p w14:paraId="69D39FD2" w14:textId="77777777" w:rsidR="002A4777" w:rsidRDefault="0025738D">
            <w:pPr>
              <w:rPr>
                <w:b w:val="0"/>
                <w:bCs w:val="0"/>
              </w:rPr>
            </w:pPr>
            <w:r>
              <w:t>Comment</w:t>
            </w:r>
          </w:p>
        </w:tc>
      </w:tr>
      <w:tr w:rsidR="002A4777" w14:paraId="4C224E89" w14:textId="77777777" w:rsidTr="002A4777">
        <w:tc>
          <w:tcPr>
            <w:tcW w:w="2376" w:type="dxa"/>
          </w:tcPr>
          <w:p w14:paraId="067FFB05" w14:textId="77777777" w:rsidR="002A4777" w:rsidRDefault="0025738D">
            <w:ins w:id="120" w:author="Fumihiro Hasegawa" w:date="2020-08-20T02:58:00Z">
              <w:r>
                <w:t>InterDigital</w:t>
              </w:r>
            </w:ins>
          </w:p>
        </w:tc>
        <w:tc>
          <w:tcPr>
            <w:tcW w:w="7786" w:type="dxa"/>
          </w:tcPr>
          <w:p w14:paraId="76CDB193" w14:textId="77777777" w:rsidR="002A4777" w:rsidRDefault="0025738D">
            <w:ins w:id="121" w:author="Fumihiro Hasegawa" w:date="2020-08-20T02:58:00Z">
              <w:r>
                <w:t>We are ok with the updated proposal. For clarification, we can also add a note “</w:t>
              </w:r>
            </w:ins>
            <w:ins w:id="122" w:author="Fumihiro Hasegawa" w:date="2020-08-20T02:59:00Z">
              <w:r>
                <w:t xml:space="preserve">If applicable, companies report </w:t>
              </w:r>
            </w:ins>
            <w:ins w:id="123" w:author="Fumihiro Hasegawa" w:date="2020-08-20T02:58:00Z">
              <w:r>
                <w:t>TB</w:t>
              </w:r>
            </w:ins>
            <w:ins w:id="124" w:author="Fumihiro Hasegawa" w:date="2020-08-20T02:59:00Z">
              <w:r>
                <w:t xml:space="preserve"> size assumed in evaluation</w:t>
              </w:r>
            </w:ins>
            <w:ins w:id="125" w:author="Fumihiro Hasegawa" w:date="2020-08-20T02:58:00Z">
              <w:r>
                <w:t>”</w:t>
              </w:r>
            </w:ins>
            <w:ins w:id="126" w:author="Fumihiro Hasegawa" w:date="2020-08-20T02:59:00Z">
              <w:r>
                <w:t xml:space="preserve"> if </w:t>
              </w:r>
            </w:ins>
            <w:ins w:id="127" w:author="Fumihiro Hasegawa" w:date="2020-08-20T03:18:00Z">
              <w:r>
                <w:t xml:space="preserve">any </w:t>
              </w:r>
            </w:ins>
            <w:ins w:id="128" w:author="Fumihiro Hasegawa" w:date="2020-08-20T02:59:00Z">
              <w:r>
                <w:t>TB processing is implem</w:t>
              </w:r>
            </w:ins>
            <w:ins w:id="129" w:author="Fumihiro Hasegawa" w:date="2020-08-20T03:00:00Z">
              <w:r>
                <w:t>ented</w:t>
              </w:r>
            </w:ins>
            <w:ins w:id="130" w:author="Fumihiro Hasegawa" w:date="2020-08-20T03:19:00Z">
              <w:r>
                <w:t>/assumed</w:t>
              </w:r>
            </w:ins>
            <w:ins w:id="131" w:author="Fumihiro Hasegawa" w:date="2020-08-20T03:00:00Z">
              <w:r>
                <w:t xml:space="preserve"> in evaluation.</w:t>
              </w:r>
            </w:ins>
          </w:p>
        </w:tc>
      </w:tr>
      <w:tr w:rsidR="002A4777" w14:paraId="761A6DFB" w14:textId="77777777" w:rsidTr="002A4777">
        <w:tc>
          <w:tcPr>
            <w:tcW w:w="2376" w:type="dxa"/>
          </w:tcPr>
          <w:p w14:paraId="5B2BBA9B" w14:textId="77777777" w:rsidR="002A4777" w:rsidRDefault="0025738D">
            <w:pPr>
              <w:rPr>
                <w:rFonts w:eastAsia="SimSun"/>
                <w:lang w:val="en-US" w:eastAsia="zh-CN"/>
              </w:rPr>
            </w:pPr>
            <w:r>
              <w:rPr>
                <w:rFonts w:eastAsia="Malgun Gothic" w:hint="eastAsia"/>
                <w:lang w:eastAsia="ko-KR"/>
              </w:rPr>
              <w:t>Samsung</w:t>
            </w:r>
          </w:p>
        </w:tc>
        <w:tc>
          <w:tcPr>
            <w:tcW w:w="7786" w:type="dxa"/>
          </w:tcPr>
          <w:p w14:paraId="37A2A82C" w14:textId="77777777" w:rsidR="002A4777" w:rsidRDefault="0025738D">
            <w:pPr>
              <w:rPr>
                <w:rFonts w:eastAsia="SimSun"/>
                <w:lang w:val="en-US" w:eastAsia="zh-CN"/>
              </w:rPr>
            </w:pPr>
            <w:r>
              <w:rPr>
                <w:rFonts w:eastAsia="Malgun Gothic"/>
                <w:lang w:eastAsia="ko-KR"/>
              </w:rPr>
              <w:t>S</w:t>
            </w:r>
            <w:r>
              <w:rPr>
                <w:rFonts w:eastAsia="Malgun Gothic" w:hint="eastAsia"/>
                <w:lang w:eastAsia="ko-KR"/>
              </w:rPr>
              <w:t>upport</w:t>
            </w:r>
          </w:p>
        </w:tc>
      </w:tr>
      <w:tr w:rsidR="00120528" w14:paraId="2EDA7F1E" w14:textId="77777777" w:rsidTr="002A4777">
        <w:trPr>
          <w:ins w:id="132" w:author="Nokia/NSB" w:date="2020-08-24T16:29:00Z"/>
        </w:trPr>
        <w:tc>
          <w:tcPr>
            <w:tcW w:w="2376" w:type="dxa"/>
          </w:tcPr>
          <w:p w14:paraId="26415AAF" w14:textId="29AEFE6F" w:rsidR="00120528" w:rsidRDefault="00120528">
            <w:pPr>
              <w:rPr>
                <w:ins w:id="133" w:author="Nokia/NSB" w:date="2020-08-24T16:29:00Z"/>
                <w:rFonts w:eastAsia="Malgun Gothic"/>
                <w:lang w:eastAsia="ko-KR"/>
              </w:rPr>
            </w:pPr>
            <w:ins w:id="134" w:author="Nokia/NSB" w:date="2020-08-24T16:29:00Z">
              <w:r>
                <w:rPr>
                  <w:rFonts w:eastAsia="Malgun Gothic"/>
                  <w:lang w:eastAsia="ko-KR"/>
                </w:rPr>
                <w:t>Nokia/NSB</w:t>
              </w:r>
            </w:ins>
          </w:p>
        </w:tc>
        <w:tc>
          <w:tcPr>
            <w:tcW w:w="7786" w:type="dxa"/>
          </w:tcPr>
          <w:p w14:paraId="3440A3D9" w14:textId="08C7CAC4" w:rsidR="00120528" w:rsidRDefault="00120528">
            <w:pPr>
              <w:rPr>
                <w:ins w:id="135" w:author="Nokia/NSB" w:date="2020-08-24T16:29:00Z"/>
                <w:rFonts w:eastAsia="Malgun Gothic"/>
                <w:lang w:eastAsia="ko-KR"/>
              </w:rPr>
            </w:pPr>
            <w:ins w:id="136" w:author="Nokia/NSB" w:date="2020-08-24T16:29:00Z">
              <w:r>
                <w:rPr>
                  <w:rFonts w:eastAsia="Malgun Gothic"/>
                  <w:lang w:eastAsia="ko-KR"/>
                </w:rPr>
                <w:t>We are ok with the proposal, and agree with InterDigit</w:t>
              </w:r>
            </w:ins>
            <w:ins w:id="137" w:author="Nokia/NSB" w:date="2020-08-24T16:30:00Z">
              <w:r>
                <w:rPr>
                  <w:rFonts w:eastAsia="Malgun Gothic"/>
                  <w:lang w:eastAsia="ko-KR"/>
                </w:rPr>
                <w:t>al’s suggestion</w:t>
              </w:r>
            </w:ins>
          </w:p>
        </w:tc>
      </w:tr>
      <w:tr w:rsidR="00702909" w14:paraId="614586DF" w14:textId="77777777" w:rsidTr="00702909">
        <w:trPr>
          <w:ins w:id="138" w:author="IITH" w:date="2020-08-24T22:22:00Z"/>
        </w:trPr>
        <w:tc>
          <w:tcPr>
            <w:tcW w:w="2376" w:type="dxa"/>
          </w:tcPr>
          <w:p w14:paraId="45266B2F" w14:textId="77777777" w:rsidR="00702909" w:rsidRDefault="00702909" w:rsidP="00DF72DA">
            <w:pPr>
              <w:rPr>
                <w:ins w:id="139" w:author="IITH" w:date="2020-08-24T22:22:00Z"/>
                <w:rFonts w:eastAsia="Malgun Gothic"/>
                <w:lang w:eastAsia="ko-KR"/>
              </w:rPr>
            </w:pPr>
            <w:ins w:id="140" w:author="IITH" w:date="2020-08-24T22:22:00Z">
              <w:r>
                <w:rPr>
                  <w:rFonts w:eastAsia="SimSun"/>
                  <w:lang w:val="en-US" w:eastAsia="zh-CN"/>
                </w:rPr>
                <w:t>IITH, IITM, CEWIT, Reliance Jio, Tejas Networks</w:t>
              </w:r>
            </w:ins>
          </w:p>
        </w:tc>
        <w:tc>
          <w:tcPr>
            <w:tcW w:w="7786" w:type="dxa"/>
          </w:tcPr>
          <w:p w14:paraId="6DEABC45" w14:textId="77777777" w:rsidR="00702909" w:rsidRDefault="00702909" w:rsidP="00DF72DA">
            <w:pPr>
              <w:rPr>
                <w:ins w:id="141" w:author="IITH" w:date="2020-08-24T22:22:00Z"/>
                <w:rFonts w:eastAsia="Malgun Gothic"/>
                <w:lang w:eastAsia="ko-KR"/>
              </w:rPr>
            </w:pPr>
            <w:ins w:id="142" w:author="IITH" w:date="2020-08-24T22:22:00Z">
              <w:r>
                <w:rPr>
                  <w:rFonts w:eastAsia="SimSun"/>
                  <w:lang w:val="en-US" w:eastAsia="zh-CN"/>
                </w:rPr>
                <w:t xml:space="preserve">160 bits may also be captured as optional. </w:t>
              </w:r>
            </w:ins>
          </w:p>
        </w:tc>
      </w:tr>
      <w:tr w:rsidR="00112E49" w14:paraId="76E8C29E" w14:textId="77777777" w:rsidTr="00702909">
        <w:tc>
          <w:tcPr>
            <w:tcW w:w="2376" w:type="dxa"/>
          </w:tcPr>
          <w:p w14:paraId="7DFFD9C3" w14:textId="73552782" w:rsidR="00112E49" w:rsidRDefault="00112E49" w:rsidP="00DF72DA">
            <w:pPr>
              <w:rPr>
                <w:rFonts w:eastAsia="SimSun"/>
                <w:lang w:val="en-US" w:eastAsia="zh-CN"/>
              </w:rPr>
            </w:pPr>
            <w:r>
              <w:rPr>
                <w:rFonts w:eastAsia="SimSun"/>
                <w:lang w:val="en-US" w:eastAsia="zh-CN"/>
              </w:rPr>
              <w:lastRenderedPageBreak/>
              <w:t>Intel</w:t>
            </w:r>
          </w:p>
        </w:tc>
        <w:tc>
          <w:tcPr>
            <w:tcW w:w="7786" w:type="dxa"/>
          </w:tcPr>
          <w:p w14:paraId="5B52147C" w14:textId="37752E9A" w:rsidR="00112E49" w:rsidRDefault="00112E49" w:rsidP="00DF72DA">
            <w:pPr>
              <w:rPr>
                <w:rFonts w:eastAsia="SimSun"/>
                <w:lang w:val="en-US" w:eastAsia="zh-CN"/>
              </w:rPr>
            </w:pPr>
            <w:r>
              <w:rPr>
                <w:rFonts w:eastAsia="Malgun Gothic"/>
                <w:lang w:eastAsia="ko-KR"/>
              </w:rPr>
              <w:t>We are fine with moderator’s updated proposal</w:t>
            </w:r>
          </w:p>
        </w:tc>
      </w:tr>
      <w:tr w:rsidR="00AC2C71" w14:paraId="2EBBF4C4" w14:textId="77777777" w:rsidTr="00702909">
        <w:tc>
          <w:tcPr>
            <w:tcW w:w="2376" w:type="dxa"/>
          </w:tcPr>
          <w:p w14:paraId="33CE960B" w14:textId="093B81F5" w:rsidR="00AC2C71" w:rsidRDefault="00AC2C71" w:rsidP="00AC2C71">
            <w:pPr>
              <w:rPr>
                <w:rFonts w:eastAsia="SimSun"/>
                <w:lang w:val="en-US" w:eastAsia="zh-CN"/>
              </w:rPr>
            </w:pPr>
            <w:r>
              <w:rPr>
                <w:rFonts w:eastAsia="SimSun"/>
                <w:lang w:val="en-US" w:eastAsia="zh-CN"/>
              </w:rPr>
              <w:t>Qualcomm</w:t>
            </w:r>
          </w:p>
        </w:tc>
        <w:tc>
          <w:tcPr>
            <w:tcW w:w="7786" w:type="dxa"/>
          </w:tcPr>
          <w:p w14:paraId="4AF549F4" w14:textId="136FBE67" w:rsidR="00AC2C71" w:rsidRDefault="00AC2C71" w:rsidP="00AC2C71">
            <w:pPr>
              <w:rPr>
                <w:rFonts w:eastAsia="Malgun Gothic"/>
                <w:lang w:eastAsia="ko-KR"/>
              </w:rPr>
            </w:pPr>
            <w:r>
              <w:rPr>
                <w:rFonts w:eastAsia="Malgun Gothic"/>
                <w:lang w:eastAsia="ko-KR"/>
              </w:rPr>
              <w:t>Don’t agree. I think we need to pick one of the two.</w:t>
            </w:r>
            <w:r w:rsidR="00557B4B">
              <w:rPr>
                <w:rFonts w:eastAsia="Malgun Gothic"/>
                <w:lang w:eastAsia="ko-KR"/>
              </w:rPr>
              <w:t xml:space="preserve"> We prefer listing the components explicitly</w:t>
            </w:r>
            <w:r w:rsidR="00706323">
              <w:rPr>
                <w:rFonts w:eastAsia="Malgun Gothic"/>
                <w:lang w:eastAsia="ko-KR"/>
              </w:rPr>
              <w:t>, with no reference to packet size being 320 bits.</w:t>
            </w:r>
          </w:p>
          <w:p w14:paraId="175EE676" w14:textId="3F22E717" w:rsidR="00AC2C71" w:rsidRDefault="00AC2C71" w:rsidP="00AC2C71">
            <w:pPr>
              <w:rPr>
                <w:rFonts w:eastAsia="Malgun Gothic"/>
                <w:lang w:eastAsia="ko-KR"/>
              </w:rPr>
            </w:pPr>
            <w:r>
              <w:rPr>
                <w:rFonts w:eastAsia="Malgun Gothic"/>
                <w:lang w:eastAsia="ko-KR"/>
              </w:rPr>
              <w:t>Companies preferring 320 bits need to justify how they account for RoHC/PDCP/RLC/MAC headers. Barring a clear justification, we should go with the explicit components listed above.</w:t>
            </w:r>
          </w:p>
        </w:tc>
      </w:tr>
      <w:tr w:rsidR="00E12283" w14:paraId="482826E3" w14:textId="77777777" w:rsidTr="00702909">
        <w:tc>
          <w:tcPr>
            <w:tcW w:w="2376" w:type="dxa"/>
          </w:tcPr>
          <w:p w14:paraId="6E137247" w14:textId="4768B8BE" w:rsidR="00E12283" w:rsidRDefault="00E12283" w:rsidP="00AC2C71">
            <w:pPr>
              <w:rPr>
                <w:rFonts w:eastAsia="SimSun"/>
                <w:lang w:val="en-US" w:eastAsia="zh-CN"/>
              </w:rPr>
            </w:pPr>
            <w:r>
              <w:rPr>
                <w:rFonts w:eastAsia="SimSun" w:hint="eastAsia"/>
                <w:lang w:val="en-US" w:eastAsia="zh-CN"/>
              </w:rPr>
              <w:t>vivo</w:t>
            </w:r>
          </w:p>
        </w:tc>
        <w:tc>
          <w:tcPr>
            <w:tcW w:w="7786" w:type="dxa"/>
          </w:tcPr>
          <w:p w14:paraId="7B13F843" w14:textId="0EEDE368" w:rsidR="00E12283" w:rsidRPr="00E12283" w:rsidRDefault="00E12283" w:rsidP="00AC2C71">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support moderator’s proposal on packet size 320 bits, however the packet components in the table adds to 352 bits?</w:t>
            </w:r>
          </w:p>
        </w:tc>
      </w:tr>
    </w:tbl>
    <w:p w14:paraId="6EFA39C1" w14:textId="77777777" w:rsidR="002A4777" w:rsidRDefault="002A4777"/>
    <w:p w14:paraId="1CD68CB8" w14:textId="754CA326" w:rsidR="002E13EA" w:rsidRPr="00052811" w:rsidRDefault="002E13EA">
      <w:pPr>
        <w:rPr>
          <w:b/>
          <w:u w:val="single"/>
        </w:rPr>
      </w:pPr>
      <w:r w:rsidRPr="00052811">
        <w:rPr>
          <w:b/>
          <w:u w:val="single"/>
        </w:rPr>
        <w:t>Summary of the discussion</w:t>
      </w:r>
    </w:p>
    <w:p w14:paraId="6DE13F77" w14:textId="776CB9ED" w:rsidR="002E13EA" w:rsidRPr="00052811" w:rsidRDefault="002E13EA" w:rsidP="002E13EA">
      <w:pPr>
        <w:pStyle w:val="a"/>
        <w:numPr>
          <w:ilvl w:val="0"/>
          <w:numId w:val="83"/>
        </w:numPr>
      </w:pPr>
      <w:r w:rsidRPr="00052811">
        <w:t>5 companies are OK for moderator proposal.</w:t>
      </w:r>
    </w:p>
    <w:p w14:paraId="69AB9B2B" w14:textId="146F0BB5" w:rsidR="002E13EA" w:rsidRPr="00052811" w:rsidRDefault="002E13EA" w:rsidP="002E13EA">
      <w:pPr>
        <w:pStyle w:val="a"/>
        <w:numPr>
          <w:ilvl w:val="0"/>
          <w:numId w:val="83"/>
        </w:numPr>
      </w:pPr>
      <w:r w:rsidRPr="00052811">
        <w:t xml:space="preserve">2 companies </w:t>
      </w:r>
      <w:r w:rsidR="00516EE7" w:rsidRPr="00052811">
        <w:t>want to add a note (If applicable, companies report TB size assumed in evaluation)</w:t>
      </w:r>
    </w:p>
    <w:p w14:paraId="2957AC99" w14:textId="38AF8A6F" w:rsidR="008C1857" w:rsidRPr="00052811" w:rsidRDefault="008C1857" w:rsidP="002E13EA">
      <w:pPr>
        <w:pStyle w:val="a"/>
        <w:numPr>
          <w:ilvl w:val="0"/>
          <w:numId w:val="83"/>
        </w:numPr>
      </w:pPr>
      <w:r w:rsidRPr="00052811">
        <w:t xml:space="preserve">1 company want to choose one, which have explicit information on the components. </w:t>
      </w:r>
    </w:p>
    <w:p w14:paraId="15FB5874" w14:textId="3E4F8051" w:rsidR="00C41479" w:rsidRPr="00052811" w:rsidRDefault="00C41479" w:rsidP="00C41479">
      <w:pPr>
        <w:pStyle w:val="a"/>
        <w:numPr>
          <w:ilvl w:val="1"/>
          <w:numId w:val="83"/>
        </w:numPr>
      </w:pPr>
      <w:r w:rsidRPr="00052811">
        <w:t xml:space="preserve">Note: the rationale for 320bit can be found in R1-2003338, i.e. </w:t>
      </w:r>
    </w:p>
    <w:p w14:paraId="0AFA6A03" w14:textId="77777777" w:rsidR="00C41479" w:rsidRPr="00052811" w:rsidRDefault="00C41479" w:rsidP="00C41479">
      <w:pPr>
        <w:pStyle w:val="a"/>
        <w:numPr>
          <w:ilvl w:val="2"/>
          <w:numId w:val="83"/>
        </w:numPr>
        <w:rPr>
          <w:rFonts w:eastAsia="SimSun"/>
          <w:color w:val="000000"/>
          <w:kern w:val="24"/>
          <w:lang w:val="en-US" w:eastAsia="zh-CN"/>
        </w:rPr>
      </w:pPr>
      <w:r w:rsidRPr="00052811">
        <w:rPr>
          <w:rFonts w:hint="eastAsia"/>
          <w:lang w:val="en-US" w:eastAsia="zh-CN"/>
        </w:rPr>
        <w:t>A</w:t>
      </w:r>
      <w:r w:rsidRPr="00052811">
        <w:rPr>
          <w:lang w:val="en-US" w:eastAsia="zh-CN"/>
        </w:rPr>
        <w:t>ccording to T</w:t>
      </w:r>
      <w:r w:rsidRPr="00052811">
        <w:rPr>
          <w:rFonts w:hint="eastAsia"/>
          <w:lang w:val="en-US" w:eastAsia="zh-CN"/>
        </w:rPr>
        <w:t>R</w:t>
      </w:r>
      <w:r w:rsidRPr="00052811">
        <w:rPr>
          <w:lang w:val="en-US" w:eastAsia="zh-CN"/>
        </w:rPr>
        <w:t xml:space="preserve"> 25.912</w:t>
      </w:r>
      <w:r w:rsidRPr="00052811">
        <w:rPr>
          <w:rFonts w:hint="eastAsia"/>
          <w:lang w:val="en-US" w:eastAsia="zh-CN"/>
        </w:rPr>
        <w:t xml:space="preserve"> [2]</w:t>
      </w:r>
      <w:r w:rsidRPr="00052811">
        <w:rPr>
          <w:lang w:val="en-US" w:eastAsia="zh-CN"/>
        </w:rPr>
        <w:t xml:space="preserve">, </w:t>
      </w:r>
      <w:r w:rsidRPr="00052811">
        <w:rPr>
          <w:lang w:val="en-US"/>
        </w:rPr>
        <w:t>t</w:t>
      </w:r>
      <w:r w:rsidRPr="00052811">
        <w:rPr>
          <w:rFonts w:hint="eastAsia"/>
          <w:lang w:val="en-US" w:eastAsia="zh-CN"/>
        </w:rPr>
        <w:t>he e</w:t>
      </w:r>
      <w:r w:rsidRPr="00052811">
        <w:t>ncoder frame length</w:t>
      </w:r>
      <w:r w:rsidRPr="00052811">
        <w:rPr>
          <w:rFonts w:hint="eastAsia"/>
          <w:lang w:val="en-US" w:eastAsia="zh-CN"/>
        </w:rPr>
        <w:t xml:space="preserve"> of VoIP is 20ms with a total of voice payload </w:t>
      </w:r>
      <w:r w:rsidRPr="00052811">
        <w:t>on air interface</w:t>
      </w:r>
      <w:r w:rsidRPr="00052811">
        <w:rPr>
          <w:rFonts w:hint="eastAsia"/>
          <w:lang w:val="en-US" w:eastAsia="zh-CN"/>
        </w:rPr>
        <w:t xml:space="preserve"> of 320 bits (without RLC segmentation). </w:t>
      </w:r>
      <w:r w:rsidRPr="00052811">
        <w:rPr>
          <w:rFonts w:eastAsia="SimSun" w:hint="eastAsia"/>
          <w:lang w:val="en-US" w:eastAsia="zh-CN"/>
        </w:rPr>
        <w:t>T</w:t>
      </w:r>
      <w:r w:rsidRPr="00052811">
        <w:rPr>
          <w:rFonts w:eastAsia="SimSun"/>
          <w:color w:val="000000"/>
          <w:kern w:val="24"/>
        </w:rPr>
        <w:t>he performance</w:t>
      </w:r>
      <w:r w:rsidRPr="00052811">
        <w:rPr>
          <w:rFonts w:eastAsia="SimSun" w:hint="eastAsia"/>
          <w:color w:val="000000"/>
          <w:kern w:val="24"/>
          <w:lang w:val="en-US" w:eastAsia="zh-CN"/>
        </w:rPr>
        <w:t xml:space="preserve"> of VoIP</w:t>
      </w:r>
      <w:r w:rsidRPr="00052811">
        <w:rPr>
          <w:rFonts w:eastAsia="SimSun"/>
          <w:color w:val="000000"/>
          <w:kern w:val="24"/>
        </w:rPr>
        <w:t xml:space="preserve"> can be improved by repetitions/re-transmissions</w:t>
      </w:r>
      <w:r w:rsidRPr="00052811">
        <w:rPr>
          <w:rFonts w:eastAsia="SimSun" w:hint="eastAsia"/>
          <w:color w:val="000000"/>
          <w:kern w:val="24"/>
          <w:lang w:val="en-US" w:eastAsia="zh-CN"/>
        </w:rPr>
        <w:t xml:space="preserve"> as long as the re</w:t>
      </w:r>
      <w:r w:rsidRPr="00052811">
        <w:rPr>
          <w:rFonts w:eastAsia="SimSun"/>
          <w:color w:val="000000"/>
          <w:kern w:val="24"/>
        </w:rPr>
        <w:t xml:space="preserve">petitions/re-transmissions </w:t>
      </w:r>
      <w:r w:rsidRPr="00052811">
        <w:rPr>
          <w:rFonts w:eastAsia="SimSun" w:hint="eastAsia"/>
          <w:color w:val="000000"/>
          <w:kern w:val="24"/>
          <w:lang w:val="en-US" w:eastAsia="zh-CN"/>
        </w:rPr>
        <w:t>do not</w:t>
      </w:r>
      <w:r w:rsidRPr="00052811">
        <w:rPr>
          <w:rFonts w:eastAsia="SimSun"/>
          <w:color w:val="000000"/>
          <w:kern w:val="24"/>
        </w:rPr>
        <w:t xml:space="preserve"> exceed the encoder frame length of 20 ms</w:t>
      </w:r>
      <w:r w:rsidRPr="00052811">
        <w:rPr>
          <w:rFonts w:eastAsia="SimSun" w:hint="eastAsia"/>
          <w:color w:val="000000"/>
          <w:kern w:val="24"/>
          <w:lang w:val="en-US" w:eastAsia="zh-CN"/>
        </w:rPr>
        <w:t>.</w:t>
      </w:r>
    </w:p>
    <w:p w14:paraId="537B5A99" w14:textId="77777777" w:rsidR="00C41479" w:rsidRPr="00052811" w:rsidRDefault="00C41479" w:rsidP="00C41479">
      <w:pPr>
        <w:pStyle w:val="a"/>
        <w:numPr>
          <w:ilvl w:val="1"/>
          <w:numId w:val="83"/>
        </w:numPr>
      </w:pPr>
    </w:p>
    <w:p w14:paraId="0320D51E" w14:textId="350AF399" w:rsidR="00516EE7" w:rsidRPr="00052811" w:rsidRDefault="00516EE7" w:rsidP="002E13EA">
      <w:pPr>
        <w:pStyle w:val="a"/>
        <w:numPr>
          <w:ilvl w:val="0"/>
          <w:numId w:val="83"/>
        </w:numPr>
      </w:pPr>
      <w:r w:rsidRPr="00052811">
        <w:t xml:space="preserve">1 company propose to add 160 bits optional (Note: moderator wonders </w:t>
      </w:r>
      <w:r w:rsidR="00C41479" w:rsidRPr="00052811">
        <w:t xml:space="preserve">if </w:t>
      </w:r>
      <w:r w:rsidRPr="00052811">
        <w:t xml:space="preserve">160bits is really necessary because 320bits will </w:t>
      </w:r>
      <w:r w:rsidR="008C1857" w:rsidRPr="00052811">
        <w:t>have worse performance</w:t>
      </w:r>
      <w:r w:rsidR="006573FA" w:rsidRPr="00052811">
        <w:t xml:space="preserve"> anyway</w:t>
      </w:r>
      <w:r w:rsidR="008C1857" w:rsidRPr="00052811">
        <w:t>)</w:t>
      </w:r>
    </w:p>
    <w:p w14:paraId="10869FD2" w14:textId="0E590F96" w:rsidR="002A4777" w:rsidRPr="00052811" w:rsidRDefault="006573FA">
      <w:r w:rsidRPr="00052811">
        <w:t xml:space="preserve">It is clear from the discussion that the best way to go is to clarify the component for 320bits packet size. </w:t>
      </w:r>
      <w:r w:rsidR="004C0E6F" w:rsidRPr="00052811">
        <w:t>The past contribution referred by ZTE (R1-070674) mention the following.</w:t>
      </w:r>
    </w:p>
    <w:p w14:paraId="1BEC318F" w14:textId="77777777" w:rsidR="004C0E6F" w:rsidRPr="00052811" w:rsidRDefault="004C0E6F" w:rsidP="004C0E6F">
      <w:pPr>
        <w:rPr>
          <w:b/>
          <w:i/>
          <w:szCs w:val="24"/>
        </w:rPr>
      </w:pPr>
      <w:r w:rsidRPr="00052811">
        <w:rPr>
          <w:b/>
          <w:i/>
          <w:szCs w:val="24"/>
        </w:rPr>
        <w:t>Main parameters of the traffic model</w:t>
      </w:r>
    </w:p>
    <w:p w14:paraId="4F35F23F" w14:textId="77777777" w:rsidR="004C0E6F" w:rsidRPr="00052811" w:rsidRDefault="004C0E6F" w:rsidP="004C0E6F">
      <w:pPr>
        <w:rPr>
          <w:i/>
          <w:szCs w:val="24"/>
        </w:rPr>
      </w:pPr>
      <w:r w:rsidRPr="00052811">
        <w:rPr>
          <w:i/>
          <w:szCs w:val="24"/>
        </w:rPr>
        <w:t>The following table provides the relevant parameters of the VoIP traffic that shall be assumed in the simulations. The details of the corresponding traffic model are described below:</w:t>
      </w:r>
    </w:p>
    <w:tbl>
      <w:tblPr>
        <w:tblStyle w:val="3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4"/>
        <w:gridCol w:w="4800"/>
      </w:tblGrid>
      <w:tr w:rsidR="004C0E6F" w:rsidRPr="00052811" w14:paraId="4C8B0612" w14:textId="77777777" w:rsidTr="001B149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tcPr>
          <w:p w14:paraId="639B36AC" w14:textId="77777777" w:rsidR="004C0E6F" w:rsidRPr="00052811" w:rsidRDefault="004C0E6F" w:rsidP="001B149A">
            <w:pPr>
              <w:pStyle w:val="ab"/>
              <w:spacing w:before="60" w:after="60"/>
              <w:jc w:val="center"/>
              <w:rPr>
                <w:color w:val="auto"/>
                <w:sz w:val="24"/>
              </w:rPr>
            </w:pPr>
            <w:r w:rsidRPr="00052811">
              <w:rPr>
                <w:color w:val="auto"/>
                <w:sz w:val="24"/>
              </w:rPr>
              <w:t>Parameter</w:t>
            </w:r>
          </w:p>
        </w:tc>
        <w:tc>
          <w:tcPr>
            <w:tcW w:w="4800" w:type="dxa"/>
            <w:shd w:val="clear" w:color="auto" w:fill="auto"/>
          </w:tcPr>
          <w:p w14:paraId="548D51E1" w14:textId="77777777" w:rsidR="004C0E6F" w:rsidRPr="00052811" w:rsidRDefault="004C0E6F" w:rsidP="001B149A">
            <w:pPr>
              <w:pStyle w:val="ab"/>
              <w:spacing w:before="60" w:after="60"/>
              <w:jc w:val="center"/>
              <w:cnfStyle w:val="100000000000" w:firstRow="1" w:lastRow="0" w:firstColumn="0" w:lastColumn="0" w:oddVBand="0" w:evenVBand="0" w:oddHBand="0" w:evenHBand="0" w:firstRowFirstColumn="0" w:firstRowLastColumn="0" w:lastRowFirstColumn="0" w:lastRowLastColumn="0"/>
              <w:rPr>
                <w:color w:val="auto"/>
                <w:sz w:val="24"/>
              </w:rPr>
            </w:pPr>
            <w:r w:rsidRPr="00052811">
              <w:rPr>
                <w:color w:val="auto"/>
                <w:sz w:val="24"/>
              </w:rPr>
              <w:t>Characterization</w:t>
            </w:r>
          </w:p>
        </w:tc>
      </w:tr>
      <w:tr w:rsidR="004C0E6F" w:rsidRPr="00052811" w14:paraId="1D8FD26E" w14:textId="77777777" w:rsidTr="001B149A">
        <w:trPr>
          <w:jc w:val="center"/>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tcPr>
          <w:p w14:paraId="0C74B882" w14:textId="77777777" w:rsidR="004C0E6F" w:rsidRPr="00052811" w:rsidRDefault="004C0E6F" w:rsidP="001B149A">
            <w:pPr>
              <w:pStyle w:val="ab"/>
              <w:spacing w:before="60" w:after="60"/>
              <w:jc w:val="center"/>
              <w:rPr>
                <w:i/>
                <w:color w:val="auto"/>
                <w:sz w:val="24"/>
              </w:rPr>
            </w:pPr>
            <w:r w:rsidRPr="00052811">
              <w:rPr>
                <w:i/>
                <w:color w:val="auto"/>
                <w:sz w:val="24"/>
              </w:rPr>
              <w:t xml:space="preserve">Codec </w:t>
            </w:r>
          </w:p>
        </w:tc>
        <w:tc>
          <w:tcPr>
            <w:tcW w:w="4800" w:type="dxa"/>
            <w:shd w:val="clear" w:color="auto" w:fill="auto"/>
          </w:tcPr>
          <w:p w14:paraId="74D71024" w14:textId="77777777" w:rsidR="004C0E6F" w:rsidRPr="00052811" w:rsidRDefault="004C0E6F" w:rsidP="001B149A">
            <w:pPr>
              <w:pStyle w:val="ab"/>
              <w:spacing w:before="60" w:after="60"/>
              <w:jc w:val="center"/>
              <w:cnfStyle w:val="000000000000" w:firstRow="0" w:lastRow="0" w:firstColumn="0" w:lastColumn="0" w:oddVBand="0" w:evenVBand="0" w:oddHBand="0" w:evenHBand="0" w:firstRowFirstColumn="0" w:firstRowLastColumn="0" w:lastRowFirstColumn="0" w:lastRowLastColumn="0"/>
              <w:rPr>
                <w:i/>
                <w:color w:val="auto"/>
                <w:sz w:val="24"/>
              </w:rPr>
            </w:pPr>
            <w:r w:rsidRPr="00052811">
              <w:rPr>
                <w:i/>
                <w:color w:val="auto"/>
                <w:sz w:val="24"/>
              </w:rPr>
              <w:t xml:space="preserve">RTP AMR 12.2, </w:t>
            </w:r>
          </w:p>
          <w:p w14:paraId="799328C4" w14:textId="77777777" w:rsidR="004C0E6F" w:rsidRPr="00052811" w:rsidRDefault="004C0E6F" w:rsidP="001B149A">
            <w:pPr>
              <w:pStyle w:val="ab"/>
              <w:spacing w:before="60" w:after="60"/>
              <w:jc w:val="center"/>
              <w:cnfStyle w:val="000000000000" w:firstRow="0" w:lastRow="0" w:firstColumn="0" w:lastColumn="0" w:oddVBand="0" w:evenVBand="0" w:oddHBand="0" w:evenHBand="0" w:firstRowFirstColumn="0" w:firstRowLastColumn="0" w:lastRowFirstColumn="0" w:lastRowLastColumn="0"/>
              <w:rPr>
                <w:i/>
                <w:color w:val="auto"/>
                <w:sz w:val="24"/>
              </w:rPr>
            </w:pPr>
            <w:r w:rsidRPr="00052811">
              <w:rPr>
                <w:i/>
                <w:color w:val="auto"/>
                <w:sz w:val="24"/>
              </w:rPr>
              <w:t>Source rate 12.2 kbps</w:t>
            </w:r>
          </w:p>
        </w:tc>
      </w:tr>
      <w:tr w:rsidR="004C0E6F" w:rsidRPr="00052811" w14:paraId="444CB1BF" w14:textId="77777777" w:rsidTr="001B149A">
        <w:trPr>
          <w:jc w:val="center"/>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tcPr>
          <w:p w14:paraId="318876BE" w14:textId="77777777" w:rsidR="004C0E6F" w:rsidRPr="00052811" w:rsidRDefault="004C0E6F" w:rsidP="001B149A">
            <w:pPr>
              <w:pStyle w:val="ab"/>
              <w:spacing w:before="60" w:after="60"/>
              <w:jc w:val="center"/>
              <w:rPr>
                <w:i/>
                <w:color w:val="auto"/>
                <w:sz w:val="24"/>
              </w:rPr>
            </w:pPr>
            <w:r w:rsidRPr="00052811">
              <w:rPr>
                <w:i/>
                <w:color w:val="auto"/>
                <w:sz w:val="24"/>
              </w:rPr>
              <w:t>Encoder frame length</w:t>
            </w:r>
          </w:p>
        </w:tc>
        <w:tc>
          <w:tcPr>
            <w:tcW w:w="4800" w:type="dxa"/>
            <w:shd w:val="clear" w:color="auto" w:fill="auto"/>
          </w:tcPr>
          <w:p w14:paraId="5B401404" w14:textId="77777777" w:rsidR="004C0E6F" w:rsidRPr="00052811" w:rsidRDefault="004C0E6F" w:rsidP="001B149A">
            <w:pPr>
              <w:pStyle w:val="ab"/>
              <w:spacing w:before="60" w:after="60"/>
              <w:jc w:val="center"/>
              <w:cnfStyle w:val="000000000000" w:firstRow="0" w:lastRow="0" w:firstColumn="0" w:lastColumn="0" w:oddVBand="0" w:evenVBand="0" w:oddHBand="0" w:evenHBand="0" w:firstRowFirstColumn="0" w:firstRowLastColumn="0" w:lastRowFirstColumn="0" w:lastRowLastColumn="0"/>
              <w:rPr>
                <w:i/>
                <w:color w:val="auto"/>
                <w:sz w:val="24"/>
              </w:rPr>
            </w:pPr>
            <w:r w:rsidRPr="00052811">
              <w:rPr>
                <w:i/>
                <w:color w:val="auto"/>
                <w:sz w:val="24"/>
              </w:rPr>
              <w:t>20 ms</w:t>
            </w:r>
          </w:p>
        </w:tc>
      </w:tr>
      <w:tr w:rsidR="004C0E6F" w:rsidRPr="00052811" w14:paraId="3DA13910" w14:textId="77777777" w:rsidTr="001B149A">
        <w:trPr>
          <w:jc w:val="center"/>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tcPr>
          <w:p w14:paraId="4D4BD37D" w14:textId="77777777" w:rsidR="004C0E6F" w:rsidRPr="00052811" w:rsidRDefault="004C0E6F" w:rsidP="001B149A">
            <w:pPr>
              <w:pStyle w:val="ab"/>
              <w:spacing w:before="60" w:after="60"/>
              <w:jc w:val="center"/>
              <w:rPr>
                <w:i/>
                <w:color w:val="auto"/>
                <w:sz w:val="24"/>
              </w:rPr>
            </w:pPr>
            <w:r w:rsidRPr="00052811">
              <w:rPr>
                <w:i/>
                <w:color w:val="auto"/>
                <w:sz w:val="24"/>
              </w:rPr>
              <w:t>Voice activity factor (VAF)</w:t>
            </w:r>
          </w:p>
        </w:tc>
        <w:tc>
          <w:tcPr>
            <w:tcW w:w="4800" w:type="dxa"/>
            <w:shd w:val="clear" w:color="auto" w:fill="auto"/>
          </w:tcPr>
          <w:p w14:paraId="70FD39D9" w14:textId="77777777" w:rsidR="004C0E6F" w:rsidRPr="00052811" w:rsidRDefault="004C0E6F" w:rsidP="001B149A">
            <w:pPr>
              <w:pStyle w:val="ab"/>
              <w:spacing w:before="60" w:after="60"/>
              <w:jc w:val="center"/>
              <w:cnfStyle w:val="000000000000" w:firstRow="0" w:lastRow="0" w:firstColumn="0" w:lastColumn="0" w:oddVBand="0" w:evenVBand="0" w:oddHBand="0" w:evenHBand="0" w:firstRowFirstColumn="0" w:firstRowLastColumn="0" w:lastRowFirstColumn="0" w:lastRowLastColumn="0"/>
              <w:rPr>
                <w:i/>
                <w:color w:val="auto"/>
                <w:sz w:val="24"/>
              </w:rPr>
            </w:pPr>
            <w:r w:rsidRPr="00052811">
              <w:rPr>
                <w:i/>
                <w:color w:val="auto"/>
                <w:sz w:val="24"/>
              </w:rPr>
              <w:t>50% (c=0.01, d=0.99)</w:t>
            </w:r>
          </w:p>
        </w:tc>
      </w:tr>
      <w:tr w:rsidR="004C0E6F" w:rsidRPr="00052811" w14:paraId="49F86839" w14:textId="77777777" w:rsidTr="001B149A">
        <w:trPr>
          <w:jc w:val="center"/>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tcPr>
          <w:p w14:paraId="6D16DEC5" w14:textId="77777777" w:rsidR="004C0E6F" w:rsidRPr="00052811" w:rsidRDefault="004C0E6F" w:rsidP="001B149A">
            <w:pPr>
              <w:pStyle w:val="ab"/>
              <w:spacing w:before="60" w:after="60"/>
              <w:jc w:val="center"/>
              <w:rPr>
                <w:i/>
                <w:color w:val="auto"/>
                <w:sz w:val="24"/>
              </w:rPr>
            </w:pPr>
            <w:r w:rsidRPr="00052811">
              <w:rPr>
                <w:i/>
                <w:color w:val="auto"/>
                <w:sz w:val="24"/>
              </w:rPr>
              <w:t>SID payload</w:t>
            </w:r>
          </w:p>
        </w:tc>
        <w:tc>
          <w:tcPr>
            <w:tcW w:w="4800" w:type="dxa"/>
            <w:shd w:val="clear" w:color="auto" w:fill="auto"/>
          </w:tcPr>
          <w:p w14:paraId="216D221B" w14:textId="77777777" w:rsidR="004C0E6F" w:rsidRPr="00052811" w:rsidRDefault="004C0E6F" w:rsidP="001B149A">
            <w:pPr>
              <w:pStyle w:val="ab"/>
              <w:keepNext/>
              <w:spacing w:before="60" w:after="60"/>
              <w:jc w:val="center"/>
              <w:cnfStyle w:val="000000000000" w:firstRow="0" w:lastRow="0" w:firstColumn="0" w:lastColumn="0" w:oddVBand="0" w:evenVBand="0" w:oddHBand="0" w:evenHBand="0" w:firstRowFirstColumn="0" w:firstRowLastColumn="0" w:lastRowFirstColumn="0" w:lastRowLastColumn="0"/>
              <w:rPr>
                <w:i/>
                <w:color w:val="auto"/>
                <w:sz w:val="24"/>
              </w:rPr>
            </w:pPr>
            <w:r w:rsidRPr="00052811">
              <w:rPr>
                <w:i/>
                <w:color w:val="auto"/>
                <w:sz w:val="24"/>
              </w:rPr>
              <w:t>Modelled</w:t>
            </w:r>
          </w:p>
          <w:p w14:paraId="72C22712" w14:textId="77777777" w:rsidR="004C0E6F" w:rsidRPr="00052811" w:rsidRDefault="004C0E6F" w:rsidP="001B149A">
            <w:pPr>
              <w:pStyle w:val="ab"/>
              <w:keepNext/>
              <w:spacing w:before="60" w:after="60"/>
              <w:jc w:val="center"/>
              <w:cnfStyle w:val="000000000000" w:firstRow="0" w:lastRow="0" w:firstColumn="0" w:lastColumn="0" w:oddVBand="0" w:evenVBand="0" w:oddHBand="0" w:evenHBand="0" w:firstRowFirstColumn="0" w:firstRowLastColumn="0" w:lastRowFirstColumn="0" w:lastRowLastColumn="0"/>
              <w:rPr>
                <w:i/>
                <w:color w:val="auto"/>
                <w:sz w:val="24"/>
              </w:rPr>
            </w:pPr>
            <w:r w:rsidRPr="00052811">
              <w:rPr>
                <w:i/>
                <w:color w:val="auto"/>
                <w:sz w:val="24"/>
              </w:rPr>
              <w:t>15 bytes (5Bytes + header)</w:t>
            </w:r>
          </w:p>
          <w:p w14:paraId="1D61BF66" w14:textId="77777777" w:rsidR="004C0E6F" w:rsidRPr="00052811" w:rsidRDefault="004C0E6F" w:rsidP="001B149A">
            <w:pPr>
              <w:pStyle w:val="ab"/>
              <w:keepNext/>
              <w:spacing w:before="60" w:after="60"/>
              <w:jc w:val="center"/>
              <w:cnfStyle w:val="000000000000" w:firstRow="0" w:lastRow="0" w:firstColumn="0" w:lastColumn="0" w:oddVBand="0" w:evenVBand="0" w:oddHBand="0" w:evenHBand="0" w:firstRowFirstColumn="0" w:firstRowLastColumn="0" w:lastRowFirstColumn="0" w:lastRowLastColumn="0"/>
              <w:rPr>
                <w:i/>
                <w:color w:val="auto"/>
                <w:sz w:val="24"/>
              </w:rPr>
            </w:pPr>
            <w:r w:rsidRPr="00052811">
              <w:rPr>
                <w:i/>
                <w:color w:val="auto"/>
                <w:sz w:val="24"/>
              </w:rPr>
              <w:lastRenderedPageBreak/>
              <w:t>SID packet every 160ms during silence</w:t>
            </w:r>
          </w:p>
        </w:tc>
      </w:tr>
      <w:tr w:rsidR="004C0E6F" w:rsidRPr="00052811" w14:paraId="686B9B88" w14:textId="77777777" w:rsidTr="001B149A">
        <w:trPr>
          <w:jc w:val="center"/>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tcPr>
          <w:p w14:paraId="59C32713" w14:textId="77777777" w:rsidR="004C0E6F" w:rsidRPr="00052811" w:rsidRDefault="004C0E6F" w:rsidP="001B149A">
            <w:pPr>
              <w:pStyle w:val="ab"/>
              <w:spacing w:before="60" w:after="60"/>
              <w:jc w:val="center"/>
              <w:rPr>
                <w:i/>
                <w:color w:val="auto"/>
                <w:sz w:val="24"/>
              </w:rPr>
            </w:pPr>
            <w:r w:rsidRPr="00052811">
              <w:rPr>
                <w:i/>
                <w:color w:val="auto"/>
                <w:sz w:val="24"/>
              </w:rPr>
              <w:lastRenderedPageBreak/>
              <w:t>Protocol Overhead with compressed header</w:t>
            </w:r>
          </w:p>
        </w:tc>
        <w:tc>
          <w:tcPr>
            <w:tcW w:w="4800" w:type="dxa"/>
            <w:shd w:val="clear" w:color="auto" w:fill="auto"/>
          </w:tcPr>
          <w:p w14:paraId="2EBEF1F9" w14:textId="77777777" w:rsidR="004C0E6F" w:rsidRPr="00052811" w:rsidRDefault="004C0E6F" w:rsidP="001B149A">
            <w:pPr>
              <w:pStyle w:val="ab"/>
              <w:keepNext/>
              <w:spacing w:before="60" w:after="60"/>
              <w:jc w:val="center"/>
              <w:cnfStyle w:val="000000000000" w:firstRow="0" w:lastRow="0" w:firstColumn="0" w:lastColumn="0" w:oddVBand="0" w:evenVBand="0" w:oddHBand="0" w:evenHBand="0" w:firstRowFirstColumn="0" w:firstRowLastColumn="0" w:lastRowFirstColumn="0" w:lastRowLastColumn="0"/>
              <w:rPr>
                <w:i/>
                <w:color w:val="auto"/>
                <w:sz w:val="24"/>
              </w:rPr>
            </w:pPr>
            <w:r w:rsidRPr="00052811">
              <w:rPr>
                <w:i/>
                <w:color w:val="auto"/>
                <w:sz w:val="24"/>
              </w:rPr>
              <w:t>10 bit + padding (RTP-pre-header)</w:t>
            </w:r>
          </w:p>
          <w:p w14:paraId="6E55B0C6" w14:textId="77777777" w:rsidR="004C0E6F" w:rsidRPr="00052811" w:rsidRDefault="004C0E6F" w:rsidP="001B149A">
            <w:pPr>
              <w:pStyle w:val="ab"/>
              <w:keepNext/>
              <w:spacing w:before="60" w:after="60"/>
              <w:jc w:val="center"/>
              <w:cnfStyle w:val="000000000000" w:firstRow="0" w:lastRow="0" w:firstColumn="0" w:lastColumn="0" w:oddVBand="0" w:evenVBand="0" w:oddHBand="0" w:evenHBand="0" w:firstRowFirstColumn="0" w:firstRowLastColumn="0" w:lastRowFirstColumn="0" w:lastRowLastColumn="0"/>
              <w:rPr>
                <w:i/>
                <w:color w:val="auto"/>
                <w:sz w:val="24"/>
              </w:rPr>
            </w:pPr>
            <w:r w:rsidRPr="00052811">
              <w:rPr>
                <w:i/>
                <w:color w:val="auto"/>
                <w:sz w:val="24"/>
              </w:rPr>
              <w:t xml:space="preserve">4Byte (RTP/UDP/IP) </w:t>
            </w:r>
            <w:r w:rsidRPr="00052811">
              <w:rPr>
                <w:i/>
                <w:color w:val="auto"/>
                <w:sz w:val="24"/>
              </w:rPr>
              <w:br/>
              <w:t>2 Byte (RLC/security)</w:t>
            </w:r>
            <w:r w:rsidRPr="00052811">
              <w:rPr>
                <w:i/>
                <w:color w:val="auto"/>
                <w:sz w:val="24"/>
              </w:rPr>
              <w:br/>
              <w:t>16 bits (CRC)</w:t>
            </w:r>
          </w:p>
        </w:tc>
      </w:tr>
      <w:tr w:rsidR="004C0E6F" w:rsidRPr="00052811" w14:paraId="0E2BC08A" w14:textId="77777777" w:rsidTr="001B149A">
        <w:trPr>
          <w:jc w:val="center"/>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tcPr>
          <w:p w14:paraId="033A9723" w14:textId="77777777" w:rsidR="004C0E6F" w:rsidRPr="00052811" w:rsidRDefault="004C0E6F" w:rsidP="001B149A">
            <w:pPr>
              <w:pStyle w:val="ab"/>
              <w:spacing w:before="60" w:after="60"/>
              <w:jc w:val="center"/>
              <w:rPr>
                <w:i/>
                <w:color w:val="auto"/>
                <w:sz w:val="24"/>
              </w:rPr>
            </w:pPr>
            <w:r w:rsidRPr="00052811">
              <w:rPr>
                <w:i/>
                <w:color w:val="auto"/>
                <w:sz w:val="24"/>
              </w:rPr>
              <w:t>Total voice payload on air interface</w:t>
            </w:r>
          </w:p>
        </w:tc>
        <w:tc>
          <w:tcPr>
            <w:tcW w:w="4800" w:type="dxa"/>
            <w:shd w:val="clear" w:color="auto" w:fill="auto"/>
          </w:tcPr>
          <w:p w14:paraId="79C4CE50" w14:textId="77777777" w:rsidR="004C0E6F" w:rsidRPr="00052811" w:rsidRDefault="004C0E6F" w:rsidP="001B149A">
            <w:pPr>
              <w:pStyle w:val="ab"/>
              <w:keepNext/>
              <w:spacing w:before="60" w:after="60"/>
              <w:jc w:val="center"/>
              <w:cnfStyle w:val="000000000000" w:firstRow="0" w:lastRow="0" w:firstColumn="0" w:lastColumn="0" w:oddVBand="0" w:evenVBand="0" w:oddHBand="0" w:evenHBand="0" w:firstRowFirstColumn="0" w:firstRowLastColumn="0" w:lastRowFirstColumn="0" w:lastRowLastColumn="0"/>
              <w:rPr>
                <w:i/>
                <w:color w:val="auto"/>
                <w:sz w:val="24"/>
              </w:rPr>
            </w:pPr>
            <w:r w:rsidRPr="00052811">
              <w:rPr>
                <w:i/>
                <w:color w:val="auto"/>
                <w:sz w:val="24"/>
              </w:rPr>
              <w:t>40bytes (AMR 12.2)</w:t>
            </w:r>
          </w:p>
        </w:tc>
      </w:tr>
    </w:tbl>
    <w:p w14:paraId="3F8620B6" w14:textId="77777777" w:rsidR="004C0E6F" w:rsidRPr="00052811" w:rsidRDefault="004C0E6F" w:rsidP="004C0E6F"/>
    <w:p w14:paraId="299F04CC" w14:textId="22CE5B97" w:rsidR="006573FA" w:rsidRPr="00052811" w:rsidRDefault="004C0E6F">
      <w:r w:rsidRPr="00052811">
        <w:t xml:space="preserve">Moderator wonders if the </w:t>
      </w:r>
      <w:r w:rsidR="001930E1" w:rsidRPr="00052811">
        <w:t>following</w:t>
      </w:r>
      <w:r w:rsidRPr="00052811">
        <w:t xml:space="preserve"> proposal is acceptable to everyone with this clarification.</w:t>
      </w:r>
      <w:r w:rsidR="001930E1" w:rsidRPr="00052811">
        <w:t xml:space="preserve"> </w:t>
      </w:r>
    </w:p>
    <w:p w14:paraId="68B0A3C3" w14:textId="77777777" w:rsidR="004C0E6F" w:rsidRPr="00052811" w:rsidRDefault="004C0E6F" w:rsidP="004C0E6F">
      <w:pPr>
        <w:rPr>
          <w:b/>
          <w:u w:val="single"/>
          <w:lang w:val="en-US"/>
        </w:rPr>
      </w:pPr>
      <w:r w:rsidRPr="00052811">
        <w:rPr>
          <w:b/>
          <w:u w:val="single"/>
          <w:lang w:val="en-US"/>
        </w:rPr>
        <w:t>Moderator’s updated proposal:</w:t>
      </w:r>
    </w:p>
    <w:p w14:paraId="310C25AC" w14:textId="72335216" w:rsidR="004C0E6F" w:rsidRPr="00052811" w:rsidRDefault="004C0E6F">
      <w:r w:rsidRPr="00052811">
        <w:t>Update the agreements as follows:</w:t>
      </w:r>
    </w:p>
    <w:p w14:paraId="374D10C6" w14:textId="77777777" w:rsidR="004C0E6F" w:rsidRPr="00052811" w:rsidRDefault="004C0E6F" w:rsidP="004C0E6F">
      <w:pPr>
        <w:pStyle w:val="a"/>
        <w:numPr>
          <w:ilvl w:val="0"/>
          <w:numId w:val="36"/>
        </w:numPr>
        <w:snapToGrid/>
        <w:spacing w:after="0" w:afterAutospacing="0"/>
        <w:contextualSpacing/>
      </w:pPr>
      <w:bookmarkStart w:id="143" w:name="_Hlk49273567"/>
      <w:r w:rsidRPr="00052811">
        <w:t xml:space="preserve">For VoIP </w:t>
      </w:r>
      <w:r w:rsidRPr="00052811">
        <w:rPr>
          <w:rFonts w:eastAsia="Batang"/>
        </w:rPr>
        <w:t>performance evaluation based on link-level simulation for FR1</w:t>
      </w:r>
    </w:p>
    <w:p w14:paraId="2289510D" w14:textId="77777777" w:rsidR="004C0E6F" w:rsidRPr="00052811" w:rsidRDefault="004C0E6F" w:rsidP="004C0E6F">
      <w:pPr>
        <w:numPr>
          <w:ilvl w:val="0"/>
          <w:numId w:val="42"/>
        </w:numPr>
        <w:autoSpaceDN w:val="0"/>
        <w:snapToGrid/>
        <w:spacing w:after="0" w:afterAutospacing="0"/>
        <w:contextualSpacing/>
      </w:pPr>
      <w:r w:rsidRPr="00052811">
        <w:t xml:space="preserve">A packet size of </w:t>
      </w:r>
      <w:r w:rsidRPr="00052811">
        <w:rPr>
          <w:strike/>
          <w:color w:val="FF0000"/>
        </w:rPr>
        <w:t>[</w:t>
      </w:r>
      <w:r w:rsidRPr="00052811">
        <w:t>320</w:t>
      </w:r>
      <w:r w:rsidRPr="00052811">
        <w:rPr>
          <w:strike/>
          <w:color w:val="FF0000"/>
        </w:rPr>
        <w:t>]</w:t>
      </w:r>
      <w:r w:rsidRPr="00052811">
        <w:t xml:space="preserve"> bits with 20ms data arriving interval is adopted.</w:t>
      </w:r>
    </w:p>
    <w:p w14:paraId="35E0F860" w14:textId="2F8E49B5" w:rsidR="004C0E6F" w:rsidRPr="00052811" w:rsidRDefault="004C0E6F" w:rsidP="004C0E6F">
      <w:pPr>
        <w:numPr>
          <w:ilvl w:val="1"/>
          <w:numId w:val="42"/>
        </w:numPr>
        <w:autoSpaceDN w:val="0"/>
        <w:snapToGrid/>
        <w:spacing w:after="0" w:afterAutospacing="0"/>
        <w:contextualSpacing/>
        <w:rPr>
          <w:color w:val="FF0000"/>
        </w:rPr>
      </w:pPr>
      <w:r w:rsidRPr="00052811">
        <w:rPr>
          <w:color w:val="FF0000"/>
        </w:rPr>
        <w:t xml:space="preserve">Note: the detailed information on packet component is found in Appendix A of R1-070674 </w:t>
      </w:r>
    </w:p>
    <w:p w14:paraId="612A11D9" w14:textId="7C375B7D" w:rsidR="00AE3E2F" w:rsidRPr="00052811" w:rsidRDefault="004C0E6F" w:rsidP="00AE3E2F">
      <w:pPr>
        <w:numPr>
          <w:ilvl w:val="0"/>
          <w:numId w:val="42"/>
        </w:numPr>
        <w:autoSpaceDN w:val="0"/>
        <w:snapToGrid/>
        <w:spacing w:after="0" w:afterAutospacing="0"/>
        <w:contextualSpacing/>
        <w:rPr>
          <w:color w:val="FF0000"/>
          <w:u w:val="single"/>
        </w:rPr>
      </w:pPr>
      <w:r w:rsidRPr="00052811">
        <w:rPr>
          <w:color w:val="FF0000"/>
          <w:u w:val="single"/>
        </w:rPr>
        <w:t>The following packet component for AMR-WB 12.65 (kbit/s) is optionally adopted.</w:t>
      </w:r>
    </w:p>
    <w:tbl>
      <w:tblPr>
        <w:tblW w:w="5656" w:type="dxa"/>
        <w:jc w:val="center"/>
        <w:tblLayout w:type="fixed"/>
        <w:tblCellMar>
          <w:left w:w="0" w:type="dxa"/>
          <w:right w:w="0" w:type="dxa"/>
        </w:tblCellMar>
        <w:tblLook w:val="04A0" w:firstRow="1" w:lastRow="0" w:firstColumn="1" w:lastColumn="0" w:noHBand="0" w:noVBand="1"/>
      </w:tblPr>
      <w:tblGrid>
        <w:gridCol w:w="1749"/>
        <w:gridCol w:w="3907"/>
      </w:tblGrid>
      <w:tr w:rsidR="004C0E6F" w:rsidRPr="00052811" w14:paraId="05809749" w14:textId="77777777" w:rsidTr="00AE3E2F">
        <w:trPr>
          <w:jc w:val="center"/>
        </w:trPr>
        <w:tc>
          <w:tcPr>
            <w:tcW w:w="1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BA24671" w14:textId="77777777" w:rsidR="004C0E6F" w:rsidRPr="00052811" w:rsidRDefault="004C0E6F" w:rsidP="001B149A">
            <w:pPr>
              <w:jc w:val="center"/>
              <w:rPr>
                <w:rFonts w:eastAsiaTheme="minorHAnsi"/>
                <w:b/>
                <w:bCs/>
                <w:color w:val="FF0000"/>
                <w:lang w:val="en-US"/>
              </w:rPr>
            </w:pPr>
          </w:p>
        </w:tc>
        <w:tc>
          <w:tcPr>
            <w:tcW w:w="3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7513AC" w14:textId="77777777" w:rsidR="004C0E6F" w:rsidRPr="00052811" w:rsidRDefault="004C0E6F" w:rsidP="001B149A">
            <w:pPr>
              <w:jc w:val="center"/>
              <w:rPr>
                <w:b/>
                <w:bCs/>
                <w:color w:val="FF0000"/>
              </w:rPr>
            </w:pPr>
            <w:r w:rsidRPr="00052811">
              <w:rPr>
                <w:b/>
                <w:bCs/>
                <w:color w:val="FF0000"/>
              </w:rPr>
              <w:t>Size (bits)</w:t>
            </w:r>
          </w:p>
        </w:tc>
      </w:tr>
      <w:tr w:rsidR="004C0E6F" w:rsidRPr="00052811" w14:paraId="0750736A" w14:textId="77777777" w:rsidTr="00AE3E2F">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389147" w14:textId="77777777" w:rsidR="004C0E6F" w:rsidRPr="00052811" w:rsidRDefault="004C0E6F" w:rsidP="001B149A">
            <w:pPr>
              <w:jc w:val="center"/>
              <w:rPr>
                <w:color w:val="FF0000"/>
                <w:u w:val="single"/>
              </w:rPr>
            </w:pPr>
            <w:r w:rsidRPr="00052811">
              <w:rPr>
                <w:color w:val="FF0000"/>
                <w:u w:val="single"/>
              </w:rPr>
              <w:t>Payload</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22A2EC0" w14:textId="77777777" w:rsidR="004C0E6F" w:rsidRPr="00052811" w:rsidRDefault="004C0E6F" w:rsidP="001B149A">
            <w:pPr>
              <w:jc w:val="center"/>
              <w:rPr>
                <w:color w:val="FF0000"/>
              </w:rPr>
            </w:pPr>
            <w:r w:rsidRPr="00052811">
              <w:rPr>
                <w:color w:val="FF0000"/>
              </w:rPr>
              <w:t>264</w:t>
            </w:r>
          </w:p>
        </w:tc>
      </w:tr>
      <w:tr w:rsidR="004C0E6F" w:rsidRPr="00052811" w14:paraId="7DB6903F" w14:textId="77777777" w:rsidTr="00AE3E2F">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68600F" w14:textId="77777777" w:rsidR="004C0E6F" w:rsidRPr="00052811" w:rsidRDefault="004C0E6F" w:rsidP="001B149A">
            <w:pPr>
              <w:jc w:val="center"/>
              <w:rPr>
                <w:color w:val="FF0000"/>
                <w:u w:val="single"/>
              </w:rPr>
            </w:pPr>
            <w:r w:rsidRPr="00052811">
              <w:rPr>
                <w:color w:val="FF0000"/>
                <w:u w:val="single"/>
              </w:rPr>
              <w:t>CRC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2339DBEB" w14:textId="77777777" w:rsidR="004C0E6F" w:rsidRPr="00052811" w:rsidRDefault="004C0E6F" w:rsidP="001B149A">
            <w:pPr>
              <w:jc w:val="center"/>
              <w:rPr>
                <w:color w:val="FF0000"/>
              </w:rPr>
            </w:pPr>
            <w:r w:rsidRPr="00052811">
              <w:rPr>
                <w:color w:val="FF0000"/>
              </w:rPr>
              <w:t>16 (TBS size lower than 3824 bits)</w:t>
            </w:r>
          </w:p>
        </w:tc>
      </w:tr>
      <w:tr w:rsidR="004C0E6F" w:rsidRPr="00052811" w14:paraId="4DEEB156" w14:textId="77777777" w:rsidTr="00AE3E2F">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C8C4D5" w14:textId="77777777" w:rsidR="004C0E6F" w:rsidRPr="00052811" w:rsidRDefault="004C0E6F" w:rsidP="001B149A">
            <w:pPr>
              <w:jc w:val="center"/>
              <w:rPr>
                <w:color w:val="FF0000"/>
                <w:u w:val="single"/>
              </w:rPr>
            </w:pPr>
            <w:r w:rsidRPr="00052811">
              <w:rPr>
                <w:color w:val="FF0000"/>
                <w:u w:val="single"/>
              </w:rPr>
              <w:t>MAC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4341AA3" w14:textId="77777777" w:rsidR="004C0E6F" w:rsidRPr="00052811" w:rsidRDefault="004C0E6F" w:rsidP="001B149A">
            <w:pPr>
              <w:jc w:val="center"/>
              <w:rPr>
                <w:color w:val="FF0000"/>
              </w:rPr>
            </w:pPr>
            <w:r w:rsidRPr="00052811">
              <w:rPr>
                <w:color w:val="FF0000"/>
              </w:rPr>
              <w:t>16 (with 12 bits SN size)</w:t>
            </w:r>
          </w:p>
        </w:tc>
      </w:tr>
      <w:tr w:rsidR="004C0E6F" w:rsidRPr="00052811" w14:paraId="373F83FD" w14:textId="77777777" w:rsidTr="00AE3E2F">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160D14" w14:textId="77777777" w:rsidR="004C0E6F" w:rsidRPr="00052811" w:rsidRDefault="004C0E6F" w:rsidP="001B149A">
            <w:pPr>
              <w:jc w:val="center"/>
              <w:rPr>
                <w:color w:val="FF0000"/>
                <w:u w:val="single"/>
              </w:rPr>
            </w:pPr>
            <w:r w:rsidRPr="00052811">
              <w:rPr>
                <w:color w:val="FF0000"/>
                <w:u w:val="single"/>
              </w:rPr>
              <w:t>RLC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009421" w14:textId="77777777" w:rsidR="004C0E6F" w:rsidRPr="00052811" w:rsidRDefault="004C0E6F" w:rsidP="001B149A">
            <w:pPr>
              <w:jc w:val="center"/>
              <w:rPr>
                <w:color w:val="FF0000"/>
              </w:rPr>
            </w:pPr>
            <w:r w:rsidRPr="00052811">
              <w:rPr>
                <w:color w:val="FF0000"/>
              </w:rPr>
              <w:t>8 (with 6 bits SN size)</w:t>
            </w:r>
          </w:p>
        </w:tc>
      </w:tr>
      <w:tr w:rsidR="004C0E6F" w:rsidRPr="00052811" w14:paraId="056B2AB5" w14:textId="77777777" w:rsidTr="00AE3E2F">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B75E20" w14:textId="77777777" w:rsidR="004C0E6F" w:rsidRPr="00052811" w:rsidRDefault="004C0E6F" w:rsidP="001B149A">
            <w:pPr>
              <w:jc w:val="center"/>
              <w:rPr>
                <w:color w:val="FF0000"/>
                <w:u w:val="single"/>
              </w:rPr>
            </w:pPr>
            <w:r w:rsidRPr="00052811">
              <w:rPr>
                <w:color w:val="FF0000"/>
                <w:u w:val="single"/>
              </w:rPr>
              <w:t>PDCP</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7A2A39B" w14:textId="77777777" w:rsidR="004C0E6F" w:rsidRPr="00052811" w:rsidRDefault="004C0E6F" w:rsidP="001B149A">
            <w:pPr>
              <w:jc w:val="center"/>
              <w:rPr>
                <w:color w:val="FF0000"/>
              </w:rPr>
            </w:pPr>
            <w:r w:rsidRPr="00052811">
              <w:rPr>
                <w:color w:val="FF0000"/>
              </w:rPr>
              <w:t>16</w:t>
            </w:r>
          </w:p>
        </w:tc>
      </w:tr>
      <w:tr w:rsidR="004C0E6F" w:rsidRPr="00052811" w14:paraId="6839BB8B" w14:textId="77777777" w:rsidTr="00AE3E2F">
        <w:trPr>
          <w:jc w:val="center"/>
        </w:trPr>
        <w:tc>
          <w:tcPr>
            <w:tcW w:w="1749" w:type="dxa"/>
            <w:tcBorders>
              <w:top w:val="nil"/>
              <w:left w:val="single" w:sz="8" w:space="0" w:color="auto"/>
              <w:bottom w:val="nil"/>
              <w:right w:val="single" w:sz="8" w:space="0" w:color="auto"/>
            </w:tcBorders>
            <w:tcMar>
              <w:top w:w="0" w:type="dxa"/>
              <w:left w:w="108" w:type="dxa"/>
              <w:bottom w:w="0" w:type="dxa"/>
              <w:right w:w="108" w:type="dxa"/>
            </w:tcMar>
            <w:vAlign w:val="center"/>
          </w:tcPr>
          <w:p w14:paraId="7B521A79" w14:textId="77777777" w:rsidR="004C0E6F" w:rsidRPr="00052811" w:rsidRDefault="004C0E6F" w:rsidP="001B149A">
            <w:pPr>
              <w:jc w:val="center"/>
              <w:rPr>
                <w:color w:val="FF0000"/>
                <w:u w:val="single"/>
              </w:rPr>
            </w:pPr>
            <w:r w:rsidRPr="00052811">
              <w:rPr>
                <w:color w:val="FF0000"/>
                <w:u w:val="single"/>
              </w:rPr>
              <w:t>RTP/UDP/IP</w:t>
            </w:r>
          </w:p>
        </w:tc>
        <w:tc>
          <w:tcPr>
            <w:tcW w:w="3907" w:type="dxa"/>
            <w:tcBorders>
              <w:top w:val="nil"/>
              <w:left w:val="nil"/>
              <w:bottom w:val="nil"/>
              <w:right w:val="single" w:sz="8" w:space="0" w:color="auto"/>
            </w:tcBorders>
            <w:tcMar>
              <w:top w:w="0" w:type="dxa"/>
              <w:left w:w="108" w:type="dxa"/>
              <w:bottom w:w="0" w:type="dxa"/>
              <w:right w:w="108" w:type="dxa"/>
            </w:tcMar>
            <w:vAlign w:val="center"/>
          </w:tcPr>
          <w:p w14:paraId="17CE810E" w14:textId="77777777" w:rsidR="004C0E6F" w:rsidRPr="00052811" w:rsidRDefault="004C0E6F" w:rsidP="001B149A">
            <w:pPr>
              <w:keepNext/>
              <w:jc w:val="center"/>
              <w:rPr>
                <w:color w:val="FF0000"/>
              </w:rPr>
            </w:pPr>
            <w:r w:rsidRPr="00052811">
              <w:rPr>
                <w:color w:val="FF0000"/>
              </w:rPr>
              <w:t>32 (w RoHC)</w:t>
            </w:r>
          </w:p>
        </w:tc>
      </w:tr>
      <w:tr w:rsidR="004C0E6F" w:rsidRPr="00052811" w14:paraId="05013C15" w14:textId="77777777" w:rsidTr="00AE3E2F">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DCABF3" w14:textId="77777777" w:rsidR="004C0E6F" w:rsidRPr="00052811" w:rsidRDefault="004C0E6F" w:rsidP="001B149A">
            <w:pPr>
              <w:jc w:val="center"/>
              <w:rPr>
                <w:color w:val="FF0000"/>
                <w:u w:val="single"/>
              </w:rPr>
            </w:pP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1BD44B1" w14:textId="77777777" w:rsidR="004C0E6F" w:rsidRPr="00052811" w:rsidRDefault="004C0E6F" w:rsidP="001B149A">
            <w:pPr>
              <w:keepNext/>
              <w:jc w:val="center"/>
              <w:rPr>
                <w:color w:val="FF0000"/>
              </w:rPr>
            </w:pPr>
          </w:p>
        </w:tc>
      </w:tr>
    </w:tbl>
    <w:p w14:paraId="7AD7697B" w14:textId="284A5DBA" w:rsidR="00AE3E2F" w:rsidRPr="00052811" w:rsidRDefault="00AE3E2F" w:rsidP="00AE3E2F">
      <w:pPr>
        <w:numPr>
          <w:ilvl w:val="0"/>
          <w:numId w:val="42"/>
        </w:numPr>
        <w:autoSpaceDN w:val="0"/>
        <w:snapToGrid/>
        <w:spacing w:after="0" w:afterAutospacing="0"/>
        <w:contextualSpacing/>
        <w:rPr>
          <w:color w:val="FF0000"/>
          <w:u w:val="single"/>
        </w:rPr>
      </w:pPr>
      <w:r w:rsidRPr="00052811">
        <w:rPr>
          <w:color w:val="FF0000"/>
          <w:u w:val="single"/>
        </w:rPr>
        <w:t>If applicable, companies report TB size assumed in evaluation</w:t>
      </w:r>
    </w:p>
    <w:bookmarkEnd w:id="143"/>
    <w:p w14:paraId="0F7930AD" w14:textId="77777777" w:rsidR="004C0E6F" w:rsidRPr="00052811" w:rsidRDefault="004C0E6F"/>
    <w:p w14:paraId="5FA9E8B1" w14:textId="77777777" w:rsidR="001930E1" w:rsidRPr="00052811" w:rsidRDefault="001930E1"/>
    <w:p w14:paraId="1450B674" w14:textId="77777777" w:rsidR="001930E1" w:rsidRPr="00052811" w:rsidRDefault="001930E1"/>
    <w:p w14:paraId="668B2DD6" w14:textId="28EBBD89" w:rsidR="00AE3E2F" w:rsidRPr="00AE3E2F" w:rsidRDefault="00AE3E2F" w:rsidP="00AE3E2F">
      <w:r w:rsidRPr="00052811">
        <w:t>Please input your view on the moderator’s updated proposal.</w:t>
      </w:r>
    </w:p>
    <w:tbl>
      <w:tblPr>
        <w:tblStyle w:val="82"/>
        <w:tblW w:w="10162" w:type="dxa"/>
        <w:tblLayout w:type="fixed"/>
        <w:tblLook w:val="04A0" w:firstRow="1" w:lastRow="0" w:firstColumn="1" w:lastColumn="0" w:noHBand="0" w:noVBand="1"/>
      </w:tblPr>
      <w:tblGrid>
        <w:gridCol w:w="2376"/>
        <w:gridCol w:w="7786"/>
      </w:tblGrid>
      <w:tr w:rsidR="00AE3E2F" w14:paraId="2C0FC2B5" w14:textId="77777777" w:rsidTr="001B149A">
        <w:trPr>
          <w:cnfStyle w:val="100000000000" w:firstRow="1" w:lastRow="0" w:firstColumn="0" w:lastColumn="0" w:oddVBand="0" w:evenVBand="0" w:oddHBand="0" w:evenHBand="0" w:firstRowFirstColumn="0" w:firstRowLastColumn="0" w:lastRowFirstColumn="0" w:lastRowLastColumn="0"/>
        </w:trPr>
        <w:tc>
          <w:tcPr>
            <w:tcW w:w="2376" w:type="dxa"/>
          </w:tcPr>
          <w:p w14:paraId="046A5EBC" w14:textId="77777777" w:rsidR="00AE3E2F" w:rsidRDefault="00AE3E2F" w:rsidP="001B149A">
            <w:pPr>
              <w:rPr>
                <w:b w:val="0"/>
                <w:bCs w:val="0"/>
              </w:rPr>
            </w:pPr>
            <w:r>
              <w:t xml:space="preserve">Company </w:t>
            </w:r>
          </w:p>
        </w:tc>
        <w:tc>
          <w:tcPr>
            <w:tcW w:w="7786" w:type="dxa"/>
          </w:tcPr>
          <w:p w14:paraId="7FC10CAA" w14:textId="77777777" w:rsidR="00AE3E2F" w:rsidRDefault="00AE3E2F" w:rsidP="001B149A">
            <w:pPr>
              <w:rPr>
                <w:b w:val="0"/>
                <w:bCs w:val="0"/>
              </w:rPr>
            </w:pPr>
            <w:r>
              <w:t>Comment</w:t>
            </w:r>
          </w:p>
        </w:tc>
      </w:tr>
      <w:tr w:rsidR="00AE3E2F" w14:paraId="0056E93B" w14:textId="77777777" w:rsidTr="001B149A">
        <w:tc>
          <w:tcPr>
            <w:tcW w:w="2376" w:type="dxa"/>
          </w:tcPr>
          <w:p w14:paraId="73AD516C" w14:textId="6AFD1068" w:rsidR="00AE3E2F" w:rsidRDefault="004006D9" w:rsidP="001B149A">
            <w:r>
              <w:t>Ericsson</w:t>
            </w:r>
          </w:p>
        </w:tc>
        <w:tc>
          <w:tcPr>
            <w:tcW w:w="7786" w:type="dxa"/>
          </w:tcPr>
          <w:p w14:paraId="5B199ADD" w14:textId="22FAF4E5" w:rsidR="00AE3E2F" w:rsidRDefault="004006D9" w:rsidP="001B149A">
            <w:r w:rsidRPr="004006D9">
              <w:rPr>
                <w:b/>
                <w:bCs/>
              </w:rPr>
              <w:t>Ok with moderator’s updated proposal</w:t>
            </w:r>
            <w:r>
              <w:rPr>
                <w:b/>
                <w:bCs/>
              </w:rPr>
              <w:t>, although i</w:t>
            </w:r>
            <w:r w:rsidRPr="004006D9">
              <w:rPr>
                <w:b/>
                <w:bCs/>
              </w:rPr>
              <w:t xml:space="preserve">t would be good to </w:t>
            </w:r>
            <w:r w:rsidRPr="004006D9">
              <w:rPr>
                <w:b/>
                <w:bCs/>
              </w:rPr>
              <w:lastRenderedPageBreak/>
              <w:t xml:space="preserve">align TBS sizes further if possible.. </w:t>
            </w:r>
            <w:r>
              <w:t xml:space="preserve">Our understanding is that 320 bits TBS is reasonable; unfortunately I don’t have the protocol overhead breakdown to hand, but can check.  </w:t>
            </w:r>
          </w:p>
        </w:tc>
      </w:tr>
      <w:tr w:rsidR="002654C2" w14:paraId="0F951A2E" w14:textId="77777777" w:rsidTr="001B149A">
        <w:tc>
          <w:tcPr>
            <w:tcW w:w="2376" w:type="dxa"/>
          </w:tcPr>
          <w:p w14:paraId="213E20DA" w14:textId="369DAD04" w:rsidR="002654C2" w:rsidRDefault="002654C2" w:rsidP="002654C2">
            <w:pPr>
              <w:rPr>
                <w:rFonts w:eastAsia="SimSun"/>
                <w:lang w:val="en-US" w:eastAsia="zh-CN"/>
              </w:rPr>
            </w:pPr>
            <w:ins w:id="144" w:author="Gokul Sridharan" w:date="2020-08-26T02:20:00Z">
              <w:r>
                <w:rPr>
                  <w:rFonts w:eastAsia="SimSun"/>
                  <w:lang w:val="en-US" w:eastAsia="zh-CN"/>
                </w:rPr>
                <w:lastRenderedPageBreak/>
                <w:t>Qualcomm</w:t>
              </w:r>
            </w:ins>
          </w:p>
        </w:tc>
        <w:tc>
          <w:tcPr>
            <w:tcW w:w="7786" w:type="dxa"/>
          </w:tcPr>
          <w:p w14:paraId="5A034EFD" w14:textId="77777777" w:rsidR="002654C2" w:rsidRDefault="002654C2" w:rsidP="002654C2">
            <w:pPr>
              <w:rPr>
                <w:ins w:id="145" w:author="Gokul Sridharan" w:date="2020-08-26T02:20:00Z"/>
                <w:rFonts w:eastAsia="SimSun"/>
                <w:lang w:val="en-US" w:eastAsia="zh-CN"/>
              </w:rPr>
            </w:pPr>
            <w:ins w:id="146" w:author="Gokul Sridharan" w:date="2020-08-26T02:20:00Z">
              <w:r>
                <w:rPr>
                  <w:rFonts w:eastAsia="SimSun"/>
                  <w:lang w:val="en-US" w:eastAsia="zh-CN"/>
                </w:rPr>
                <w:t>Lets push for alignment here. We don’t see too much difference. Only concern using R1-070674 as a reference is that it may not accurately reflect NR’s RoHC/PDCP/RLC/MAC header overhead. How about the following compromise:</w:t>
              </w:r>
            </w:ins>
          </w:p>
          <w:tbl>
            <w:tblPr>
              <w:tblW w:w="5656" w:type="dxa"/>
              <w:jc w:val="center"/>
              <w:tblLayout w:type="fixed"/>
              <w:tblCellMar>
                <w:left w:w="0" w:type="dxa"/>
                <w:right w:w="0" w:type="dxa"/>
              </w:tblCellMar>
              <w:tblLook w:val="04A0" w:firstRow="1" w:lastRow="0" w:firstColumn="1" w:lastColumn="0" w:noHBand="0" w:noVBand="1"/>
            </w:tblPr>
            <w:tblGrid>
              <w:gridCol w:w="1749"/>
              <w:gridCol w:w="3907"/>
            </w:tblGrid>
            <w:tr w:rsidR="002654C2" w:rsidRPr="003257FE" w14:paraId="0864985E" w14:textId="77777777" w:rsidTr="00922D87">
              <w:trPr>
                <w:jc w:val="center"/>
                <w:ins w:id="147" w:author="Gokul Sridharan" w:date="2020-08-26T02:20:00Z"/>
              </w:trPr>
              <w:tc>
                <w:tcPr>
                  <w:tcW w:w="1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FA2643" w14:textId="77777777" w:rsidR="002654C2" w:rsidRPr="003257FE" w:rsidRDefault="002654C2" w:rsidP="002654C2">
                  <w:pPr>
                    <w:jc w:val="center"/>
                    <w:rPr>
                      <w:ins w:id="148" w:author="Gokul Sridharan" w:date="2020-08-26T02:20:00Z"/>
                      <w:rFonts w:eastAsiaTheme="minorHAnsi"/>
                      <w:b/>
                      <w:bCs/>
                      <w:lang w:val="en-US"/>
                    </w:rPr>
                  </w:pPr>
                </w:p>
              </w:tc>
              <w:tc>
                <w:tcPr>
                  <w:tcW w:w="3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69AB6D3" w14:textId="77777777" w:rsidR="002654C2" w:rsidRPr="003257FE" w:rsidRDefault="002654C2" w:rsidP="002654C2">
                  <w:pPr>
                    <w:jc w:val="center"/>
                    <w:rPr>
                      <w:ins w:id="149" w:author="Gokul Sridharan" w:date="2020-08-26T02:20:00Z"/>
                      <w:b/>
                      <w:bCs/>
                    </w:rPr>
                  </w:pPr>
                  <w:ins w:id="150" w:author="Gokul Sridharan" w:date="2020-08-26T02:20:00Z">
                    <w:r w:rsidRPr="003257FE">
                      <w:rPr>
                        <w:b/>
                        <w:bCs/>
                      </w:rPr>
                      <w:t>Size (bits)</w:t>
                    </w:r>
                  </w:ins>
                </w:p>
              </w:tc>
            </w:tr>
            <w:tr w:rsidR="002654C2" w:rsidRPr="003257FE" w14:paraId="5A047121" w14:textId="77777777" w:rsidTr="00922D87">
              <w:trPr>
                <w:jc w:val="center"/>
                <w:ins w:id="151" w:author="Gokul Sridharan" w:date="2020-08-26T02:20:00Z"/>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360E37" w14:textId="77777777" w:rsidR="002654C2" w:rsidRPr="003257FE" w:rsidRDefault="002654C2" w:rsidP="002654C2">
                  <w:pPr>
                    <w:jc w:val="center"/>
                    <w:rPr>
                      <w:ins w:id="152" w:author="Gokul Sridharan" w:date="2020-08-26T02:20:00Z"/>
                      <w:u w:val="single"/>
                    </w:rPr>
                  </w:pPr>
                  <w:ins w:id="153" w:author="Gokul Sridharan" w:date="2020-08-26T02:20:00Z">
                    <w:r w:rsidRPr="003257FE">
                      <w:rPr>
                        <w:u w:val="single"/>
                      </w:rPr>
                      <w:t>Payload</w:t>
                    </w:r>
                  </w:ins>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2CC1312" w14:textId="77777777" w:rsidR="002654C2" w:rsidRPr="003257FE" w:rsidRDefault="002654C2" w:rsidP="002654C2">
                  <w:pPr>
                    <w:jc w:val="center"/>
                    <w:rPr>
                      <w:ins w:id="154" w:author="Gokul Sridharan" w:date="2020-08-26T02:20:00Z"/>
                    </w:rPr>
                  </w:pPr>
                  <w:ins w:id="155" w:author="Gokul Sridharan" w:date="2020-08-26T02:20:00Z">
                    <w:r w:rsidRPr="003257FE">
                      <w:rPr>
                        <w:color w:val="C00000"/>
                      </w:rPr>
                      <w:t>256</w:t>
                    </w:r>
                  </w:ins>
                </w:p>
              </w:tc>
            </w:tr>
            <w:tr w:rsidR="002654C2" w:rsidRPr="003257FE" w14:paraId="5468DE7C" w14:textId="77777777" w:rsidTr="00922D87">
              <w:trPr>
                <w:jc w:val="center"/>
                <w:ins w:id="156" w:author="Gokul Sridharan" w:date="2020-08-26T02:20:00Z"/>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74E5C9" w14:textId="77777777" w:rsidR="002654C2" w:rsidRPr="003257FE" w:rsidRDefault="002654C2" w:rsidP="002654C2">
                  <w:pPr>
                    <w:jc w:val="center"/>
                    <w:rPr>
                      <w:ins w:id="157" w:author="Gokul Sridharan" w:date="2020-08-26T02:20:00Z"/>
                      <w:u w:val="single"/>
                    </w:rPr>
                  </w:pPr>
                  <w:ins w:id="158" w:author="Gokul Sridharan" w:date="2020-08-26T02:20:00Z">
                    <w:r w:rsidRPr="003257FE">
                      <w:rPr>
                        <w:u w:val="single"/>
                      </w:rPr>
                      <w:t>CRC</w:t>
                    </w:r>
                  </w:ins>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5AA05850" w14:textId="77777777" w:rsidR="002654C2" w:rsidRPr="003257FE" w:rsidRDefault="002654C2" w:rsidP="002654C2">
                  <w:pPr>
                    <w:jc w:val="center"/>
                    <w:rPr>
                      <w:ins w:id="159" w:author="Gokul Sridharan" w:date="2020-08-26T02:20:00Z"/>
                    </w:rPr>
                  </w:pPr>
                  <w:ins w:id="160" w:author="Gokul Sridharan" w:date="2020-08-26T02:20:00Z">
                    <w:r w:rsidRPr="003257FE">
                      <w:t>16 (TBS size lower than 3824 bits)</w:t>
                    </w:r>
                  </w:ins>
                </w:p>
              </w:tc>
            </w:tr>
            <w:tr w:rsidR="002654C2" w:rsidRPr="003257FE" w14:paraId="6843E849" w14:textId="77777777" w:rsidTr="00922D87">
              <w:trPr>
                <w:jc w:val="center"/>
                <w:ins w:id="161" w:author="Gokul Sridharan" w:date="2020-08-26T02:20:00Z"/>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2C2AB0" w14:textId="77777777" w:rsidR="002654C2" w:rsidRPr="003257FE" w:rsidRDefault="002654C2" w:rsidP="002654C2">
                  <w:pPr>
                    <w:jc w:val="center"/>
                    <w:rPr>
                      <w:ins w:id="162" w:author="Gokul Sridharan" w:date="2020-08-26T02:20:00Z"/>
                      <w:u w:val="single"/>
                    </w:rPr>
                  </w:pPr>
                  <w:ins w:id="163" w:author="Gokul Sridharan" w:date="2020-08-26T02:20:00Z">
                    <w:r w:rsidRPr="003257FE">
                      <w:rPr>
                        <w:u w:val="single"/>
                      </w:rPr>
                      <w:t>MAC</w:t>
                    </w:r>
                  </w:ins>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76E9480" w14:textId="77777777" w:rsidR="002654C2" w:rsidRPr="003257FE" w:rsidRDefault="002654C2" w:rsidP="002654C2">
                  <w:pPr>
                    <w:jc w:val="center"/>
                    <w:rPr>
                      <w:ins w:id="164" w:author="Gokul Sridharan" w:date="2020-08-26T02:20:00Z"/>
                    </w:rPr>
                  </w:pPr>
                  <w:ins w:id="165" w:author="Gokul Sridharan" w:date="2020-08-26T02:20:00Z">
                    <w:r w:rsidRPr="003257FE">
                      <w:t>16 (with 12 bits SN size)</w:t>
                    </w:r>
                  </w:ins>
                </w:p>
              </w:tc>
            </w:tr>
            <w:tr w:rsidR="002654C2" w:rsidRPr="003257FE" w14:paraId="250A0CEF" w14:textId="77777777" w:rsidTr="00922D87">
              <w:trPr>
                <w:jc w:val="center"/>
                <w:ins w:id="166" w:author="Gokul Sridharan" w:date="2020-08-26T02:20:00Z"/>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33270B" w14:textId="77777777" w:rsidR="002654C2" w:rsidRPr="003257FE" w:rsidRDefault="002654C2" w:rsidP="002654C2">
                  <w:pPr>
                    <w:jc w:val="center"/>
                    <w:rPr>
                      <w:ins w:id="167" w:author="Gokul Sridharan" w:date="2020-08-26T02:20:00Z"/>
                      <w:u w:val="single"/>
                    </w:rPr>
                  </w:pPr>
                  <w:ins w:id="168" w:author="Gokul Sridharan" w:date="2020-08-26T02:20:00Z">
                    <w:r w:rsidRPr="003257FE">
                      <w:rPr>
                        <w:u w:val="single"/>
                      </w:rPr>
                      <w:t>RLC</w:t>
                    </w:r>
                  </w:ins>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56D8167" w14:textId="77777777" w:rsidR="002654C2" w:rsidRPr="003257FE" w:rsidRDefault="002654C2" w:rsidP="002654C2">
                  <w:pPr>
                    <w:jc w:val="center"/>
                    <w:rPr>
                      <w:ins w:id="169" w:author="Gokul Sridharan" w:date="2020-08-26T02:20:00Z"/>
                    </w:rPr>
                  </w:pPr>
                  <w:ins w:id="170" w:author="Gokul Sridharan" w:date="2020-08-26T02:20:00Z">
                    <w:r w:rsidRPr="003257FE">
                      <w:t>8 (with 6 bits SN size)</w:t>
                    </w:r>
                  </w:ins>
                </w:p>
              </w:tc>
            </w:tr>
            <w:tr w:rsidR="002654C2" w:rsidRPr="003257FE" w14:paraId="42E7A65B" w14:textId="77777777" w:rsidTr="00922D87">
              <w:trPr>
                <w:jc w:val="center"/>
                <w:ins w:id="171" w:author="Gokul Sridharan" w:date="2020-08-26T02:20:00Z"/>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9EEF5D" w14:textId="77777777" w:rsidR="002654C2" w:rsidRPr="003257FE" w:rsidRDefault="002654C2" w:rsidP="002654C2">
                  <w:pPr>
                    <w:jc w:val="center"/>
                    <w:rPr>
                      <w:ins w:id="172" w:author="Gokul Sridharan" w:date="2020-08-26T02:20:00Z"/>
                      <w:u w:val="single"/>
                    </w:rPr>
                  </w:pPr>
                  <w:ins w:id="173" w:author="Gokul Sridharan" w:date="2020-08-26T02:20:00Z">
                    <w:r w:rsidRPr="003257FE">
                      <w:rPr>
                        <w:u w:val="single"/>
                      </w:rPr>
                      <w:t>PDCP</w:t>
                    </w:r>
                  </w:ins>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255181A7" w14:textId="77777777" w:rsidR="002654C2" w:rsidRPr="003257FE" w:rsidRDefault="002654C2" w:rsidP="002654C2">
                  <w:pPr>
                    <w:jc w:val="center"/>
                    <w:rPr>
                      <w:ins w:id="174" w:author="Gokul Sridharan" w:date="2020-08-26T02:20:00Z"/>
                    </w:rPr>
                  </w:pPr>
                  <w:ins w:id="175" w:author="Gokul Sridharan" w:date="2020-08-26T02:20:00Z">
                    <w:r w:rsidRPr="003257FE">
                      <w:t>16</w:t>
                    </w:r>
                  </w:ins>
                </w:p>
              </w:tc>
            </w:tr>
            <w:tr w:rsidR="002654C2" w14:paraId="7FCAB07B" w14:textId="77777777" w:rsidTr="00922D87">
              <w:trPr>
                <w:jc w:val="center"/>
                <w:ins w:id="176" w:author="Gokul Sridharan" w:date="2020-08-26T02:20:00Z"/>
              </w:trPr>
              <w:tc>
                <w:tcPr>
                  <w:tcW w:w="1749" w:type="dxa"/>
                  <w:tcBorders>
                    <w:top w:val="nil"/>
                    <w:left w:val="single" w:sz="8" w:space="0" w:color="auto"/>
                    <w:bottom w:val="nil"/>
                    <w:right w:val="single" w:sz="8" w:space="0" w:color="auto"/>
                  </w:tcBorders>
                  <w:tcMar>
                    <w:top w:w="0" w:type="dxa"/>
                    <w:left w:w="108" w:type="dxa"/>
                    <w:bottom w:w="0" w:type="dxa"/>
                    <w:right w:w="108" w:type="dxa"/>
                  </w:tcMar>
                  <w:vAlign w:val="center"/>
                </w:tcPr>
                <w:p w14:paraId="4BE5BDDC" w14:textId="77777777" w:rsidR="002654C2" w:rsidRPr="003257FE" w:rsidRDefault="002654C2" w:rsidP="002654C2">
                  <w:pPr>
                    <w:jc w:val="center"/>
                    <w:rPr>
                      <w:ins w:id="177" w:author="Gokul Sridharan" w:date="2020-08-26T02:20:00Z"/>
                      <w:u w:val="single"/>
                    </w:rPr>
                  </w:pPr>
                  <w:ins w:id="178" w:author="Gokul Sridharan" w:date="2020-08-26T02:20:00Z">
                    <w:r w:rsidRPr="003257FE">
                      <w:rPr>
                        <w:u w:val="single"/>
                      </w:rPr>
                      <w:t>RTP/UDP/IP</w:t>
                    </w:r>
                  </w:ins>
                </w:p>
              </w:tc>
              <w:tc>
                <w:tcPr>
                  <w:tcW w:w="3907" w:type="dxa"/>
                  <w:tcBorders>
                    <w:top w:val="nil"/>
                    <w:left w:val="nil"/>
                    <w:bottom w:val="nil"/>
                    <w:right w:val="single" w:sz="8" w:space="0" w:color="auto"/>
                  </w:tcBorders>
                  <w:tcMar>
                    <w:top w:w="0" w:type="dxa"/>
                    <w:left w:w="108" w:type="dxa"/>
                    <w:bottom w:w="0" w:type="dxa"/>
                    <w:right w:w="108" w:type="dxa"/>
                  </w:tcMar>
                  <w:vAlign w:val="center"/>
                </w:tcPr>
                <w:p w14:paraId="47B181BB" w14:textId="77777777" w:rsidR="002654C2" w:rsidRPr="003257FE" w:rsidRDefault="002654C2" w:rsidP="002654C2">
                  <w:pPr>
                    <w:keepNext/>
                    <w:jc w:val="center"/>
                    <w:rPr>
                      <w:ins w:id="179" w:author="Gokul Sridharan" w:date="2020-08-26T02:20:00Z"/>
                    </w:rPr>
                  </w:pPr>
                  <w:ins w:id="180" w:author="Gokul Sridharan" w:date="2020-08-26T02:20:00Z">
                    <w:r w:rsidRPr="003257FE">
                      <w:rPr>
                        <w:color w:val="C00000"/>
                      </w:rPr>
                      <w:t>24</w:t>
                    </w:r>
                    <w:r w:rsidRPr="003257FE">
                      <w:t xml:space="preserve"> (w RoHC)</w:t>
                    </w:r>
                  </w:ins>
                </w:p>
              </w:tc>
            </w:tr>
            <w:tr w:rsidR="002654C2" w14:paraId="7AF1F9F4" w14:textId="77777777" w:rsidTr="00922D87">
              <w:trPr>
                <w:jc w:val="center"/>
                <w:ins w:id="181" w:author="Gokul Sridharan" w:date="2020-08-26T02:20:00Z"/>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E15ED0" w14:textId="77777777" w:rsidR="002654C2" w:rsidRDefault="002654C2" w:rsidP="002654C2">
                  <w:pPr>
                    <w:jc w:val="center"/>
                    <w:rPr>
                      <w:ins w:id="182" w:author="Gokul Sridharan" w:date="2020-08-26T02:20:00Z"/>
                      <w:color w:val="FF0000"/>
                      <w:highlight w:val="cyan"/>
                      <w:u w:val="single"/>
                    </w:rPr>
                  </w:pP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9FF1C6A" w14:textId="77777777" w:rsidR="002654C2" w:rsidRDefault="002654C2" w:rsidP="002654C2">
                  <w:pPr>
                    <w:keepNext/>
                    <w:jc w:val="center"/>
                    <w:rPr>
                      <w:ins w:id="183" w:author="Gokul Sridharan" w:date="2020-08-26T02:20:00Z"/>
                      <w:color w:val="FF0000"/>
                      <w:highlight w:val="cyan"/>
                    </w:rPr>
                  </w:pPr>
                </w:p>
              </w:tc>
            </w:tr>
          </w:tbl>
          <w:p w14:paraId="300EF19D" w14:textId="77777777" w:rsidR="002654C2" w:rsidRDefault="002654C2" w:rsidP="002654C2">
            <w:pPr>
              <w:rPr>
                <w:ins w:id="184" w:author="Gokul Sridharan" w:date="2020-08-26T02:20:00Z"/>
                <w:rFonts w:eastAsia="SimSun"/>
                <w:lang w:val="en-US" w:eastAsia="zh-CN"/>
              </w:rPr>
            </w:pPr>
          </w:p>
          <w:p w14:paraId="677F094F" w14:textId="4857E422" w:rsidR="002654C2" w:rsidRDefault="002654C2" w:rsidP="002654C2">
            <w:pPr>
              <w:rPr>
                <w:rFonts w:eastAsia="SimSun"/>
                <w:lang w:val="en-US" w:eastAsia="zh-CN"/>
              </w:rPr>
            </w:pPr>
            <w:ins w:id="185" w:author="Gokul Sridharan" w:date="2020-08-26T02:20:00Z">
              <w:r>
                <w:rPr>
                  <w:rFonts w:eastAsia="SimSun"/>
                  <w:lang w:val="en-US" w:eastAsia="zh-CN"/>
                </w:rPr>
                <w:t>Excluding CRC, TB comes to 320 bits if we don’t segment the packet. Both the changes made as justifiable as RoHC headers vary in size, and 3-4 bytes are the common size. 264 comes due to octet-alignment of the payload, and if that is not imposed, codec payload comes to 256 bits.</w:t>
              </w:r>
            </w:ins>
          </w:p>
        </w:tc>
      </w:tr>
    </w:tbl>
    <w:p w14:paraId="5487D3A9" w14:textId="77777777" w:rsidR="006573FA" w:rsidRDefault="006573FA"/>
    <w:p w14:paraId="4268A773" w14:textId="77777777" w:rsidR="00052811" w:rsidRPr="00052811" w:rsidRDefault="00052811" w:rsidP="00052811">
      <w:pPr>
        <w:rPr>
          <w:b/>
          <w:highlight w:val="cyan"/>
          <w:u w:val="single"/>
        </w:rPr>
      </w:pPr>
      <w:r w:rsidRPr="00052811">
        <w:rPr>
          <w:b/>
          <w:highlight w:val="cyan"/>
          <w:u w:val="single"/>
        </w:rPr>
        <w:t>Summary of the discussion</w:t>
      </w:r>
    </w:p>
    <w:p w14:paraId="5E24BCB7" w14:textId="5AFFFFD9" w:rsidR="00052811" w:rsidRPr="00052811" w:rsidRDefault="00052811">
      <w:pPr>
        <w:rPr>
          <w:highlight w:val="cyan"/>
        </w:rPr>
      </w:pPr>
      <w:r w:rsidRPr="00052811">
        <w:rPr>
          <w:highlight w:val="cyan"/>
        </w:rPr>
        <w:t xml:space="preserve">A compromise proposal is given by a company, which defines the packet component for 320bits. </w:t>
      </w:r>
    </w:p>
    <w:p w14:paraId="3023686A" w14:textId="6063BDFD" w:rsidR="00052811" w:rsidRPr="00052811" w:rsidRDefault="00052811" w:rsidP="00052811">
      <w:pPr>
        <w:rPr>
          <w:b/>
          <w:highlight w:val="cyan"/>
          <w:u w:val="single"/>
          <w:lang w:val="en-US"/>
        </w:rPr>
      </w:pPr>
      <w:r w:rsidRPr="00052811">
        <w:rPr>
          <w:b/>
          <w:highlight w:val="cyan"/>
          <w:u w:val="single"/>
          <w:lang w:val="en-US"/>
        </w:rPr>
        <w:t>Moderator’s updated proposal:</w:t>
      </w:r>
    </w:p>
    <w:p w14:paraId="59698804" w14:textId="77777777" w:rsidR="00052811" w:rsidRPr="00052811" w:rsidRDefault="00052811" w:rsidP="00052811">
      <w:pPr>
        <w:rPr>
          <w:highlight w:val="cyan"/>
        </w:rPr>
      </w:pPr>
      <w:r w:rsidRPr="00052811">
        <w:rPr>
          <w:highlight w:val="cyan"/>
        </w:rPr>
        <w:t>Update the agreements as follows:</w:t>
      </w:r>
    </w:p>
    <w:p w14:paraId="4093F5AB" w14:textId="77777777" w:rsidR="00052811" w:rsidRPr="00052811" w:rsidRDefault="00052811" w:rsidP="00052811">
      <w:pPr>
        <w:pStyle w:val="a"/>
        <w:numPr>
          <w:ilvl w:val="0"/>
          <w:numId w:val="36"/>
        </w:numPr>
        <w:snapToGrid/>
        <w:spacing w:after="0" w:afterAutospacing="0"/>
        <w:contextualSpacing/>
        <w:rPr>
          <w:highlight w:val="cyan"/>
        </w:rPr>
      </w:pPr>
      <w:r w:rsidRPr="00052811">
        <w:rPr>
          <w:highlight w:val="cyan"/>
        </w:rPr>
        <w:t xml:space="preserve">For VoIP </w:t>
      </w:r>
      <w:r w:rsidRPr="00052811">
        <w:rPr>
          <w:rFonts w:eastAsia="Batang"/>
          <w:highlight w:val="cyan"/>
        </w:rPr>
        <w:t>performance evaluation based on link-level simulation for FR1</w:t>
      </w:r>
    </w:p>
    <w:p w14:paraId="07447066" w14:textId="128898DB" w:rsidR="00052811" w:rsidRPr="00052811" w:rsidRDefault="00052811" w:rsidP="00052811">
      <w:pPr>
        <w:numPr>
          <w:ilvl w:val="0"/>
          <w:numId w:val="42"/>
        </w:numPr>
        <w:autoSpaceDN w:val="0"/>
        <w:snapToGrid/>
        <w:spacing w:after="0" w:afterAutospacing="0"/>
        <w:contextualSpacing/>
        <w:rPr>
          <w:color w:val="FF0000"/>
          <w:highlight w:val="cyan"/>
        </w:rPr>
      </w:pPr>
      <w:r w:rsidRPr="00052811">
        <w:rPr>
          <w:highlight w:val="cyan"/>
        </w:rPr>
        <w:t xml:space="preserve">A packet size of </w:t>
      </w:r>
      <w:r w:rsidRPr="00052811">
        <w:rPr>
          <w:strike/>
          <w:color w:val="FF0000"/>
          <w:highlight w:val="cyan"/>
        </w:rPr>
        <w:t>[</w:t>
      </w:r>
      <w:r w:rsidRPr="00052811">
        <w:rPr>
          <w:highlight w:val="cyan"/>
        </w:rPr>
        <w:t>320</w:t>
      </w:r>
      <w:r w:rsidRPr="00052811">
        <w:rPr>
          <w:strike/>
          <w:color w:val="FF0000"/>
          <w:highlight w:val="cyan"/>
        </w:rPr>
        <w:t>]</w:t>
      </w:r>
      <w:r w:rsidRPr="00052811">
        <w:rPr>
          <w:highlight w:val="cyan"/>
        </w:rPr>
        <w:t xml:space="preserve"> bits with 20ms data arriving interval is adopted, </w:t>
      </w:r>
      <w:r w:rsidRPr="00052811">
        <w:rPr>
          <w:color w:val="FF0000"/>
          <w:highlight w:val="cyan"/>
        </w:rPr>
        <w:t>which component is as follows:</w:t>
      </w:r>
    </w:p>
    <w:tbl>
      <w:tblPr>
        <w:tblW w:w="5656" w:type="dxa"/>
        <w:jc w:val="center"/>
        <w:tblLayout w:type="fixed"/>
        <w:tblCellMar>
          <w:left w:w="0" w:type="dxa"/>
          <w:right w:w="0" w:type="dxa"/>
        </w:tblCellMar>
        <w:tblLook w:val="04A0" w:firstRow="1" w:lastRow="0" w:firstColumn="1" w:lastColumn="0" w:noHBand="0" w:noVBand="1"/>
      </w:tblPr>
      <w:tblGrid>
        <w:gridCol w:w="1749"/>
        <w:gridCol w:w="3907"/>
      </w:tblGrid>
      <w:tr w:rsidR="00052811" w:rsidRPr="00052811" w14:paraId="1922A22B" w14:textId="77777777" w:rsidTr="00052811">
        <w:trPr>
          <w:jc w:val="center"/>
        </w:trPr>
        <w:tc>
          <w:tcPr>
            <w:tcW w:w="1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5AEBB" w14:textId="77777777" w:rsidR="00052811" w:rsidRPr="00052811" w:rsidRDefault="00052811" w:rsidP="00052811">
            <w:pPr>
              <w:jc w:val="center"/>
              <w:rPr>
                <w:rFonts w:eastAsiaTheme="minorHAnsi"/>
                <w:b/>
                <w:bCs/>
                <w:color w:val="FF0000"/>
                <w:highlight w:val="cyan"/>
                <w:lang w:val="en-US"/>
              </w:rPr>
            </w:pPr>
          </w:p>
        </w:tc>
        <w:tc>
          <w:tcPr>
            <w:tcW w:w="3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4FD012B" w14:textId="77777777" w:rsidR="00052811" w:rsidRPr="00052811" w:rsidRDefault="00052811" w:rsidP="00052811">
            <w:pPr>
              <w:jc w:val="center"/>
              <w:rPr>
                <w:b/>
                <w:bCs/>
                <w:color w:val="FF0000"/>
                <w:highlight w:val="cyan"/>
              </w:rPr>
            </w:pPr>
            <w:r w:rsidRPr="00052811">
              <w:rPr>
                <w:b/>
                <w:bCs/>
                <w:color w:val="FF0000"/>
                <w:highlight w:val="cyan"/>
              </w:rPr>
              <w:t>Size (bits)</w:t>
            </w:r>
          </w:p>
        </w:tc>
      </w:tr>
      <w:tr w:rsidR="00052811" w:rsidRPr="00052811" w14:paraId="33AE64E0" w14:textId="77777777" w:rsidTr="00052811">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B41367" w14:textId="77777777" w:rsidR="00052811" w:rsidRPr="00052811" w:rsidRDefault="00052811" w:rsidP="00052811">
            <w:pPr>
              <w:jc w:val="center"/>
              <w:rPr>
                <w:color w:val="FF0000"/>
                <w:highlight w:val="cyan"/>
                <w:u w:val="single"/>
              </w:rPr>
            </w:pPr>
            <w:r w:rsidRPr="00052811">
              <w:rPr>
                <w:color w:val="FF0000"/>
                <w:highlight w:val="cyan"/>
                <w:u w:val="single"/>
              </w:rPr>
              <w:t>Payload</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75930B4" w14:textId="77777777" w:rsidR="00052811" w:rsidRPr="00052811" w:rsidRDefault="00052811" w:rsidP="00052811">
            <w:pPr>
              <w:jc w:val="center"/>
              <w:rPr>
                <w:color w:val="FF0000"/>
                <w:highlight w:val="cyan"/>
              </w:rPr>
            </w:pPr>
            <w:r w:rsidRPr="00052811">
              <w:rPr>
                <w:color w:val="FF0000"/>
                <w:highlight w:val="cyan"/>
              </w:rPr>
              <w:t>256</w:t>
            </w:r>
          </w:p>
        </w:tc>
      </w:tr>
      <w:tr w:rsidR="00052811" w:rsidRPr="00052811" w14:paraId="73944ECB" w14:textId="77777777" w:rsidTr="00052811">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60A60A" w14:textId="77777777" w:rsidR="00052811" w:rsidRPr="00052811" w:rsidRDefault="00052811" w:rsidP="00052811">
            <w:pPr>
              <w:jc w:val="center"/>
              <w:rPr>
                <w:color w:val="FF0000"/>
                <w:highlight w:val="cyan"/>
                <w:u w:val="single"/>
              </w:rPr>
            </w:pPr>
            <w:r w:rsidRPr="00052811">
              <w:rPr>
                <w:color w:val="FF0000"/>
                <w:highlight w:val="cyan"/>
                <w:u w:val="single"/>
              </w:rPr>
              <w:t>CRC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4ACE9E1B" w14:textId="77777777" w:rsidR="00052811" w:rsidRPr="00052811" w:rsidRDefault="00052811" w:rsidP="00052811">
            <w:pPr>
              <w:jc w:val="center"/>
              <w:rPr>
                <w:color w:val="FF0000"/>
                <w:highlight w:val="cyan"/>
              </w:rPr>
            </w:pPr>
            <w:r w:rsidRPr="00052811">
              <w:rPr>
                <w:color w:val="FF0000"/>
                <w:highlight w:val="cyan"/>
              </w:rPr>
              <w:t>16 (TBS size lower than 3824 bits)</w:t>
            </w:r>
          </w:p>
        </w:tc>
      </w:tr>
      <w:tr w:rsidR="00052811" w:rsidRPr="00052811" w14:paraId="1F838E5C" w14:textId="77777777" w:rsidTr="00052811">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9FAB8C" w14:textId="77777777" w:rsidR="00052811" w:rsidRPr="00052811" w:rsidRDefault="00052811" w:rsidP="00052811">
            <w:pPr>
              <w:jc w:val="center"/>
              <w:rPr>
                <w:color w:val="FF0000"/>
                <w:highlight w:val="cyan"/>
                <w:u w:val="single"/>
              </w:rPr>
            </w:pPr>
            <w:r w:rsidRPr="00052811">
              <w:rPr>
                <w:color w:val="FF0000"/>
                <w:highlight w:val="cyan"/>
                <w:u w:val="single"/>
              </w:rPr>
              <w:t>MAC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5784DF9E" w14:textId="77777777" w:rsidR="00052811" w:rsidRPr="00052811" w:rsidRDefault="00052811" w:rsidP="00052811">
            <w:pPr>
              <w:jc w:val="center"/>
              <w:rPr>
                <w:color w:val="FF0000"/>
                <w:highlight w:val="cyan"/>
              </w:rPr>
            </w:pPr>
            <w:r w:rsidRPr="00052811">
              <w:rPr>
                <w:color w:val="FF0000"/>
                <w:highlight w:val="cyan"/>
              </w:rPr>
              <w:t>16 (with 12 bits SN size)</w:t>
            </w:r>
          </w:p>
        </w:tc>
      </w:tr>
      <w:tr w:rsidR="00052811" w:rsidRPr="00052811" w14:paraId="396AD1F2" w14:textId="77777777" w:rsidTr="00052811">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F930B9" w14:textId="77777777" w:rsidR="00052811" w:rsidRPr="00052811" w:rsidRDefault="00052811" w:rsidP="00052811">
            <w:pPr>
              <w:jc w:val="center"/>
              <w:rPr>
                <w:color w:val="FF0000"/>
                <w:highlight w:val="cyan"/>
                <w:u w:val="single"/>
              </w:rPr>
            </w:pPr>
            <w:r w:rsidRPr="00052811">
              <w:rPr>
                <w:color w:val="FF0000"/>
                <w:highlight w:val="cyan"/>
                <w:u w:val="single"/>
              </w:rPr>
              <w:t>RLC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6CEDFC1" w14:textId="77777777" w:rsidR="00052811" w:rsidRPr="00052811" w:rsidRDefault="00052811" w:rsidP="00052811">
            <w:pPr>
              <w:jc w:val="center"/>
              <w:rPr>
                <w:color w:val="FF0000"/>
                <w:highlight w:val="cyan"/>
              </w:rPr>
            </w:pPr>
            <w:r w:rsidRPr="00052811">
              <w:rPr>
                <w:color w:val="FF0000"/>
                <w:highlight w:val="cyan"/>
              </w:rPr>
              <w:t>8 (with 6 bits SN size)</w:t>
            </w:r>
          </w:p>
        </w:tc>
      </w:tr>
      <w:tr w:rsidR="00052811" w:rsidRPr="00052811" w14:paraId="7F2360B2" w14:textId="77777777" w:rsidTr="00052811">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4FACB" w14:textId="77777777" w:rsidR="00052811" w:rsidRPr="00052811" w:rsidRDefault="00052811" w:rsidP="00052811">
            <w:pPr>
              <w:jc w:val="center"/>
              <w:rPr>
                <w:color w:val="FF0000"/>
                <w:highlight w:val="cyan"/>
                <w:u w:val="single"/>
              </w:rPr>
            </w:pPr>
            <w:r w:rsidRPr="00052811">
              <w:rPr>
                <w:color w:val="FF0000"/>
                <w:highlight w:val="cyan"/>
                <w:u w:val="single"/>
              </w:rPr>
              <w:t>PDCP</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24161B55" w14:textId="77777777" w:rsidR="00052811" w:rsidRPr="00052811" w:rsidRDefault="00052811" w:rsidP="00052811">
            <w:pPr>
              <w:jc w:val="center"/>
              <w:rPr>
                <w:color w:val="FF0000"/>
                <w:highlight w:val="cyan"/>
              </w:rPr>
            </w:pPr>
            <w:r w:rsidRPr="00052811">
              <w:rPr>
                <w:color w:val="FF0000"/>
                <w:highlight w:val="cyan"/>
              </w:rPr>
              <w:t>16</w:t>
            </w:r>
          </w:p>
        </w:tc>
      </w:tr>
      <w:tr w:rsidR="00052811" w:rsidRPr="00052811" w14:paraId="1307DA7B" w14:textId="77777777" w:rsidTr="00052811">
        <w:trPr>
          <w:jc w:val="center"/>
        </w:trPr>
        <w:tc>
          <w:tcPr>
            <w:tcW w:w="1749" w:type="dxa"/>
            <w:tcBorders>
              <w:top w:val="nil"/>
              <w:left w:val="single" w:sz="8" w:space="0" w:color="auto"/>
              <w:bottom w:val="nil"/>
              <w:right w:val="single" w:sz="8" w:space="0" w:color="auto"/>
            </w:tcBorders>
            <w:tcMar>
              <w:top w:w="0" w:type="dxa"/>
              <w:left w:w="108" w:type="dxa"/>
              <w:bottom w:w="0" w:type="dxa"/>
              <w:right w:w="108" w:type="dxa"/>
            </w:tcMar>
            <w:vAlign w:val="center"/>
          </w:tcPr>
          <w:p w14:paraId="0B417E2F" w14:textId="77777777" w:rsidR="00052811" w:rsidRPr="00052811" w:rsidRDefault="00052811" w:rsidP="00052811">
            <w:pPr>
              <w:jc w:val="center"/>
              <w:rPr>
                <w:color w:val="FF0000"/>
                <w:highlight w:val="cyan"/>
                <w:u w:val="single"/>
              </w:rPr>
            </w:pPr>
            <w:r w:rsidRPr="00052811">
              <w:rPr>
                <w:color w:val="FF0000"/>
                <w:highlight w:val="cyan"/>
                <w:u w:val="single"/>
              </w:rPr>
              <w:t>RTP/UDP/IP</w:t>
            </w:r>
          </w:p>
        </w:tc>
        <w:tc>
          <w:tcPr>
            <w:tcW w:w="3907" w:type="dxa"/>
            <w:tcBorders>
              <w:top w:val="nil"/>
              <w:left w:val="nil"/>
              <w:bottom w:val="nil"/>
              <w:right w:val="single" w:sz="8" w:space="0" w:color="auto"/>
            </w:tcBorders>
            <w:tcMar>
              <w:top w:w="0" w:type="dxa"/>
              <w:left w:w="108" w:type="dxa"/>
              <w:bottom w:w="0" w:type="dxa"/>
              <w:right w:w="108" w:type="dxa"/>
            </w:tcMar>
            <w:vAlign w:val="center"/>
          </w:tcPr>
          <w:p w14:paraId="6A928BBE" w14:textId="77777777" w:rsidR="00052811" w:rsidRPr="00052811" w:rsidRDefault="00052811" w:rsidP="00052811">
            <w:pPr>
              <w:keepNext/>
              <w:jc w:val="center"/>
              <w:rPr>
                <w:color w:val="FF0000"/>
                <w:highlight w:val="cyan"/>
              </w:rPr>
            </w:pPr>
            <w:r w:rsidRPr="00052811">
              <w:rPr>
                <w:color w:val="FF0000"/>
                <w:highlight w:val="cyan"/>
              </w:rPr>
              <w:t>24 (w RoHC)</w:t>
            </w:r>
          </w:p>
        </w:tc>
      </w:tr>
      <w:tr w:rsidR="00052811" w:rsidRPr="00052811" w14:paraId="21B8043D" w14:textId="77777777" w:rsidTr="00052811">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556E16" w14:textId="77777777" w:rsidR="00052811" w:rsidRPr="00052811" w:rsidRDefault="00052811" w:rsidP="00052811">
            <w:pPr>
              <w:jc w:val="center"/>
              <w:rPr>
                <w:color w:val="FF0000"/>
                <w:highlight w:val="cyan"/>
                <w:u w:val="single"/>
              </w:rPr>
            </w:pP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6D0DD1" w14:textId="77777777" w:rsidR="00052811" w:rsidRPr="00052811" w:rsidRDefault="00052811" w:rsidP="00052811">
            <w:pPr>
              <w:keepNext/>
              <w:jc w:val="center"/>
              <w:rPr>
                <w:color w:val="FF0000"/>
                <w:highlight w:val="cyan"/>
              </w:rPr>
            </w:pPr>
          </w:p>
        </w:tc>
      </w:tr>
    </w:tbl>
    <w:p w14:paraId="6CEE7197" w14:textId="77777777" w:rsidR="00052811" w:rsidRPr="00052811" w:rsidRDefault="00052811" w:rsidP="00052811">
      <w:pPr>
        <w:autoSpaceDN w:val="0"/>
        <w:snapToGrid/>
        <w:spacing w:after="0" w:afterAutospacing="0"/>
        <w:ind w:left="720"/>
        <w:contextualSpacing/>
        <w:rPr>
          <w:highlight w:val="cyan"/>
        </w:rPr>
      </w:pPr>
    </w:p>
    <w:p w14:paraId="68226370" w14:textId="77777777" w:rsidR="00052811" w:rsidRPr="00052811" w:rsidRDefault="00052811" w:rsidP="00052811">
      <w:pPr>
        <w:numPr>
          <w:ilvl w:val="0"/>
          <w:numId w:val="42"/>
        </w:numPr>
        <w:autoSpaceDN w:val="0"/>
        <w:snapToGrid/>
        <w:spacing w:after="0" w:afterAutospacing="0"/>
        <w:contextualSpacing/>
        <w:rPr>
          <w:color w:val="FF0000"/>
          <w:highlight w:val="cyan"/>
          <w:u w:val="single"/>
        </w:rPr>
      </w:pPr>
      <w:r w:rsidRPr="00052811">
        <w:rPr>
          <w:color w:val="FF0000"/>
          <w:highlight w:val="cyan"/>
          <w:u w:val="single"/>
        </w:rPr>
        <w:t>The following packet component for AMR-WB 12.65 (kbit/s) is optionally adopted.</w:t>
      </w:r>
    </w:p>
    <w:tbl>
      <w:tblPr>
        <w:tblW w:w="5656" w:type="dxa"/>
        <w:jc w:val="center"/>
        <w:tblLayout w:type="fixed"/>
        <w:tblCellMar>
          <w:left w:w="0" w:type="dxa"/>
          <w:right w:w="0" w:type="dxa"/>
        </w:tblCellMar>
        <w:tblLook w:val="04A0" w:firstRow="1" w:lastRow="0" w:firstColumn="1" w:lastColumn="0" w:noHBand="0" w:noVBand="1"/>
      </w:tblPr>
      <w:tblGrid>
        <w:gridCol w:w="1749"/>
        <w:gridCol w:w="3907"/>
      </w:tblGrid>
      <w:tr w:rsidR="00052811" w:rsidRPr="00052811" w14:paraId="0AEF98F1" w14:textId="77777777" w:rsidTr="00052811">
        <w:trPr>
          <w:jc w:val="center"/>
        </w:trPr>
        <w:tc>
          <w:tcPr>
            <w:tcW w:w="1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4DA5D2" w14:textId="77777777" w:rsidR="00052811" w:rsidRPr="00052811" w:rsidRDefault="00052811" w:rsidP="00052811">
            <w:pPr>
              <w:jc w:val="center"/>
              <w:rPr>
                <w:rFonts w:eastAsiaTheme="minorHAnsi"/>
                <w:b/>
                <w:bCs/>
                <w:color w:val="FF0000"/>
                <w:highlight w:val="cyan"/>
                <w:lang w:val="en-US"/>
              </w:rPr>
            </w:pPr>
          </w:p>
        </w:tc>
        <w:tc>
          <w:tcPr>
            <w:tcW w:w="3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DF0C81" w14:textId="77777777" w:rsidR="00052811" w:rsidRPr="00052811" w:rsidRDefault="00052811" w:rsidP="00052811">
            <w:pPr>
              <w:jc w:val="center"/>
              <w:rPr>
                <w:b/>
                <w:bCs/>
                <w:color w:val="FF0000"/>
                <w:highlight w:val="cyan"/>
              </w:rPr>
            </w:pPr>
            <w:r w:rsidRPr="00052811">
              <w:rPr>
                <w:b/>
                <w:bCs/>
                <w:color w:val="FF0000"/>
                <w:highlight w:val="cyan"/>
              </w:rPr>
              <w:t>Size (bits)</w:t>
            </w:r>
          </w:p>
        </w:tc>
      </w:tr>
      <w:tr w:rsidR="00052811" w:rsidRPr="00052811" w14:paraId="663717A4" w14:textId="77777777" w:rsidTr="00052811">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CB147E" w14:textId="77777777" w:rsidR="00052811" w:rsidRPr="00052811" w:rsidRDefault="00052811" w:rsidP="00052811">
            <w:pPr>
              <w:jc w:val="center"/>
              <w:rPr>
                <w:color w:val="FF0000"/>
                <w:highlight w:val="cyan"/>
                <w:u w:val="single"/>
              </w:rPr>
            </w:pPr>
            <w:r w:rsidRPr="00052811">
              <w:rPr>
                <w:color w:val="FF0000"/>
                <w:highlight w:val="cyan"/>
                <w:u w:val="single"/>
              </w:rPr>
              <w:t>Payload</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DDDEF6E" w14:textId="77777777" w:rsidR="00052811" w:rsidRPr="00052811" w:rsidRDefault="00052811" w:rsidP="00052811">
            <w:pPr>
              <w:jc w:val="center"/>
              <w:rPr>
                <w:color w:val="FF0000"/>
                <w:highlight w:val="cyan"/>
              </w:rPr>
            </w:pPr>
            <w:r w:rsidRPr="00052811">
              <w:rPr>
                <w:color w:val="FF0000"/>
                <w:highlight w:val="cyan"/>
              </w:rPr>
              <w:t>264</w:t>
            </w:r>
          </w:p>
        </w:tc>
      </w:tr>
      <w:tr w:rsidR="00052811" w:rsidRPr="00052811" w14:paraId="36D4712C" w14:textId="77777777" w:rsidTr="00052811">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92CFC2" w14:textId="77777777" w:rsidR="00052811" w:rsidRPr="00052811" w:rsidRDefault="00052811" w:rsidP="00052811">
            <w:pPr>
              <w:jc w:val="center"/>
              <w:rPr>
                <w:color w:val="FF0000"/>
                <w:highlight w:val="cyan"/>
                <w:u w:val="single"/>
              </w:rPr>
            </w:pPr>
            <w:r w:rsidRPr="00052811">
              <w:rPr>
                <w:color w:val="FF0000"/>
                <w:highlight w:val="cyan"/>
                <w:u w:val="single"/>
              </w:rPr>
              <w:t>CRC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D3935DF" w14:textId="77777777" w:rsidR="00052811" w:rsidRPr="00052811" w:rsidRDefault="00052811" w:rsidP="00052811">
            <w:pPr>
              <w:jc w:val="center"/>
              <w:rPr>
                <w:color w:val="FF0000"/>
                <w:highlight w:val="cyan"/>
              </w:rPr>
            </w:pPr>
            <w:r w:rsidRPr="00052811">
              <w:rPr>
                <w:color w:val="FF0000"/>
                <w:highlight w:val="cyan"/>
              </w:rPr>
              <w:t>16 (TBS size lower than 3824 bits)</w:t>
            </w:r>
          </w:p>
        </w:tc>
      </w:tr>
      <w:tr w:rsidR="00052811" w:rsidRPr="00052811" w14:paraId="6D4DB0E4" w14:textId="77777777" w:rsidTr="00052811">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067190" w14:textId="77777777" w:rsidR="00052811" w:rsidRPr="00052811" w:rsidRDefault="00052811" w:rsidP="00052811">
            <w:pPr>
              <w:jc w:val="center"/>
              <w:rPr>
                <w:color w:val="FF0000"/>
                <w:highlight w:val="cyan"/>
                <w:u w:val="single"/>
              </w:rPr>
            </w:pPr>
            <w:r w:rsidRPr="00052811">
              <w:rPr>
                <w:color w:val="FF0000"/>
                <w:highlight w:val="cyan"/>
                <w:u w:val="single"/>
              </w:rPr>
              <w:t>MAC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53F6D38" w14:textId="77777777" w:rsidR="00052811" w:rsidRPr="00052811" w:rsidRDefault="00052811" w:rsidP="00052811">
            <w:pPr>
              <w:jc w:val="center"/>
              <w:rPr>
                <w:color w:val="FF0000"/>
                <w:highlight w:val="cyan"/>
              </w:rPr>
            </w:pPr>
            <w:r w:rsidRPr="00052811">
              <w:rPr>
                <w:color w:val="FF0000"/>
                <w:highlight w:val="cyan"/>
              </w:rPr>
              <w:t>16 (with 12 bits SN size)</w:t>
            </w:r>
          </w:p>
        </w:tc>
      </w:tr>
      <w:tr w:rsidR="00052811" w:rsidRPr="00052811" w14:paraId="433AEFC6" w14:textId="77777777" w:rsidTr="00052811">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8819D5" w14:textId="77777777" w:rsidR="00052811" w:rsidRPr="00052811" w:rsidRDefault="00052811" w:rsidP="00052811">
            <w:pPr>
              <w:jc w:val="center"/>
              <w:rPr>
                <w:color w:val="FF0000"/>
                <w:highlight w:val="cyan"/>
                <w:u w:val="single"/>
              </w:rPr>
            </w:pPr>
            <w:r w:rsidRPr="00052811">
              <w:rPr>
                <w:color w:val="FF0000"/>
                <w:highlight w:val="cyan"/>
                <w:u w:val="single"/>
              </w:rPr>
              <w:t>RLC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853D5B8" w14:textId="77777777" w:rsidR="00052811" w:rsidRPr="00052811" w:rsidRDefault="00052811" w:rsidP="00052811">
            <w:pPr>
              <w:jc w:val="center"/>
              <w:rPr>
                <w:color w:val="FF0000"/>
                <w:highlight w:val="cyan"/>
              </w:rPr>
            </w:pPr>
            <w:r w:rsidRPr="00052811">
              <w:rPr>
                <w:color w:val="FF0000"/>
                <w:highlight w:val="cyan"/>
              </w:rPr>
              <w:t>8 (with 6 bits SN size)</w:t>
            </w:r>
          </w:p>
        </w:tc>
      </w:tr>
      <w:tr w:rsidR="00052811" w:rsidRPr="00052811" w14:paraId="0B705810" w14:textId="77777777" w:rsidTr="00052811">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0D698D" w14:textId="77777777" w:rsidR="00052811" w:rsidRPr="00052811" w:rsidRDefault="00052811" w:rsidP="00052811">
            <w:pPr>
              <w:jc w:val="center"/>
              <w:rPr>
                <w:color w:val="FF0000"/>
                <w:highlight w:val="cyan"/>
                <w:u w:val="single"/>
              </w:rPr>
            </w:pPr>
            <w:r w:rsidRPr="00052811">
              <w:rPr>
                <w:color w:val="FF0000"/>
                <w:highlight w:val="cyan"/>
                <w:u w:val="single"/>
              </w:rPr>
              <w:t>PDCP</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8973244" w14:textId="77777777" w:rsidR="00052811" w:rsidRPr="00052811" w:rsidRDefault="00052811" w:rsidP="00052811">
            <w:pPr>
              <w:jc w:val="center"/>
              <w:rPr>
                <w:color w:val="FF0000"/>
                <w:highlight w:val="cyan"/>
              </w:rPr>
            </w:pPr>
            <w:r w:rsidRPr="00052811">
              <w:rPr>
                <w:color w:val="FF0000"/>
                <w:highlight w:val="cyan"/>
              </w:rPr>
              <w:t>16</w:t>
            </w:r>
          </w:p>
        </w:tc>
      </w:tr>
      <w:tr w:rsidR="00052811" w:rsidRPr="00052811" w14:paraId="26485A81" w14:textId="77777777" w:rsidTr="00052811">
        <w:trPr>
          <w:jc w:val="center"/>
        </w:trPr>
        <w:tc>
          <w:tcPr>
            <w:tcW w:w="1749" w:type="dxa"/>
            <w:tcBorders>
              <w:top w:val="nil"/>
              <w:left w:val="single" w:sz="8" w:space="0" w:color="auto"/>
              <w:bottom w:val="nil"/>
              <w:right w:val="single" w:sz="8" w:space="0" w:color="auto"/>
            </w:tcBorders>
            <w:tcMar>
              <w:top w:w="0" w:type="dxa"/>
              <w:left w:w="108" w:type="dxa"/>
              <w:bottom w:w="0" w:type="dxa"/>
              <w:right w:w="108" w:type="dxa"/>
            </w:tcMar>
            <w:vAlign w:val="center"/>
          </w:tcPr>
          <w:p w14:paraId="6FEF0CDD" w14:textId="77777777" w:rsidR="00052811" w:rsidRPr="00052811" w:rsidRDefault="00052811" w:rsidP="00052811">
            <w:pPr>
              <w:jc w:val="center"/>
              <w:rPr>
                <w:color w:val="FF0000"/>
                <w:highlight w:val="cyan"/>
                <w:u w:val="single"/>
              </w:rPr>
            </w:pPr>
            <w:r w:rsidRPr="00052811">
              <w:rPr>
                <w:color w:val="FF0000"/>
                <w:highlight w:val="cyan"/>
                <w:u w:val="single"/>
              </w:rPr>
              <w:t>RTP/UDP/IP</w:t>
            </w:r>
          </w:p>
        </w:tc>
        <w:tc>
          <w:tcPr>
            <w:tcW w:w="3907" w:type="dxa"/>
            <w:tcBorders>
              <w:top w:val="nil"/>
              <w:left w:val="nil"/>
              <w:bottom w:val="nil"/>
              <w:right w:val="single" w:sz="8" w:space="0" w:color="auto"/>
            </w:tcBorders>
            <w:tcMar>
              <w:top w:w="0" w:type="dxa"/>
              <w:left w:w="108" w:type="dxa"/>
              <w:bottom w:w="0" w:type="dxa"/>
              <w:right w:w="108" w:type="dxa"/>
            </w:tcMar>
            <w:vAlign w:val="center"/>
          </w:tcPr>
          <w:p w14:paraId="40CD7D2F" w14:textId="77777777" w:rsidR="00052811" w:rsidRPr="00052811" w:rsidRDefault="00052811" w:rsidP="00052811">
            <w:pPr>
              <w:keepNext/>
              <w:jc w:val="center"/>
              <w:rPr>
                <w:color w:val="FF0000"/>
                <w:highlight w:val="cyan"/>
              </w:rPr>
            </w:pPr>
            <w:r w:rsidRPr="00052811">
              <w:rPr>
                <w:color w:val="FF0000"/>
                <w:highlight w:val="cyan"/>
              </w:rPr>
              <w:t>32 (w RoHC)</w:t>
            </w:r>
          </w:p>
        </w:tc>
      </w:tr>
      <w:tr w:rsidR="00052811" w:rsidRPr="00052811" w14:paraId="6C68333C" w14:textId="77777777" w:rsidTr="00052811">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C4C5F4" w14:textId="77777777" w:rsidR="00052811" w:rsidRPr="00052811" w:rsidRDefault="00052811" w:rsidP="00052811">
            <w:pPr>
              <w:jc w:val="center"/>
              <w:rPr>
                <w:color w:val="FF0000"/>
                <w:highlight w:val="cyan"/>
                <w:u w:val="single"/>
              </w:rPr>
            </w:pP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57EAF93B" w14:textId="77777777" w:rsidR="00052811" w:rsidRPr="00052811" w:rsidRDefault="00052811" w:rsidP="00052811">
            <w:pPr>
              <w:keepNext/>
              <w:jc w:val="center"/>
              <w:rPr>
                <w:color w:val="FF0000"/>
                <w:highlight w:val="cyan"/>
              </w:rPr>
            </w:pPr>
          </w:p>
        </w:tc>
      </w:tr>
    </w:tbl>
    <w:p w14:paraId="748266BA" w14:textId="77777777" w:rsidR="00052811" w:rsidRPr="00052811" w:rsidRDefault="00052811" w:rsidP="00052811">
      <w:pPr>
        <w:numPr>
          <w:ilvl w:val="0"/>
          <w:numId w:val="42"/>
        </w:numPr>
        <w:autoSpaceDN w:val="0"/>
        <w:snapToGrid/>
        <w:spacing w:after="0" w:afterAutospacing="0"/>
        <w:contextualSpacing/>
        <w:rPr>
          <w:color w:val="FF0000"/>
          <w:highlight w:val="cyan"/>
          <w:u w:val="single"/>
        </w:rPr>
      </w:pPr>
      <w:r w:rsidRPr="00052811">
        <w:rPr>
          <w:color w:val="FF0000"/>
          <w:highlight w:val="cyan"/>
          <w:u w:val="single"/>
        </w:rPr>
        <w:t>If applicable, companies report TB size assumed in evaluation</w:t>
      </w:r>
    </w:p>
    <w:p w14:paraId="79CFD428" w14:textId="77777777" w:rsidR="006573FA" w:rsidRPr="00052811" w:rsidRDefault="006573FA">
      <w:pPr>
        <w:rPr>
          <w:highlight w:val="cyan"/>
        </w:rPr>
      </w:pPr>
    </w:p>
    <w:p w14:paraId="2945B892" w14:textId="35DF872B" w:rsidR="00052811" w:rsidRPr="00AE3E2F" w:rsidRDefault="00052811" w:rsidP="00052811">
      <w:r w:rsidRPr="00052811">
        <w:rPr>
          <w:highlight w:val="cyan"/>
        </w:rPr>
        <w:t>Please input your view on the updated proposal, especially if you have concern.</w:t>
      </w:r>
    </w:p>
    <w:tbl>
      <w:tblPr>
        <w:tblStyle w:val="82"/>
        <w:tblW w:w="10162" w:type="dxa"/>
        <w:tblLayout w:type="fixed"/>
        <w:tblLook w:val="04A0" w:firstRow="1" w:lastRow="0" w:firstColumn="1" w:lastColumn="0" w:noHBand="0" w:noVBand="1"/>
      </w:tblPr>
      <w:tblGrid>
        <w:gridCol w:w="2376"/>
        <w:gridCol w:w="7786"/>
      </w:tblGrid>
      <w:tr w:rsidR="00052811" w14:paraId="705367DA" w14:textId="77777777" w:rsidTr="00052811">
        <w:trPr>
          <w:cnfStyle w:val="100000000000" w:firstRow="1" w:lastRow="0" w:firstColumn="0" w:lastColumn="0" w:oddVBand="0" w:evenVBand="0" w:oddHBand="0" w:evenHBand="0" w:firstRowFirstColumn="0" w:firstRowLastColumn="0" w:lastRowFirstColumn="0" w:lastRowLastColumn="0"/>
        </w:trPr>
        <w:tc>
          <w:tcPr>
            <w:tcW w:w="2376" w:type="dxa"/>
          </w:tcPr>
          <w:p w14:paraId="72C66FCF" w14:textId="77777777" w:rsidR="00052811" w:rsidRDefault="00052811" w:rsidP="00052811">
            <w:pPr>
              <w:rPr>
                <w:b w:val="0"/>
                <w:bCs w:val="0"/>
              </w:rPr>
            </w:pPr>
            <w:r>
              <w:t xml:space="preserve">Company </w:t>
            </w:r>
          </w:p>
        </w:tc>
        <w:tc>
          <w:tcPr>
            <w:tcW w:w="7786" w:type="dxa"/>
          </w:tcPr>
          <w:p w14:paraId="41BC4FEF" w14:textId="77777777" w:rsidR="00052811" w:rsidRDefault="00052811" w:rsidP="00052811">
            <w:pPr>
              <w:rPr>
                <w:b w:val="0"/>
                <w:bCs w:val="0"/>
              </w:rPr>
            </w:pPr>
            <w:r>
              <w:t>Comment</w:t>
            </w:r>
          </w:p>
        </w:tc>
      </w:tr>
      <w:tr w:rsidR="00052811" w14:paraId="14A93B3E" w14:textId="77777777" w:rsidTr="00052811">
        <w:tc>
          <w:tcPr>
            <w:tcW w:w="2376" w:type="dxa"/>
          </w:tcPr>
          <w:p w14:paraId="4AC402D7" w14:textId="59498BBB" w:rsidR="00052811" w:rsidRDefault="00052811" w:rsidP="00052811"/>
        </w:tc>
        <w:tc>
          <w:tcPr>
            <w:tcW w:w="7786" w:type="dxa"/>
          </w:tcPr>
          <w:p w14:paraId="5CADDAA1" w14:textId="5B514ED1" w:rsidR="00052811" w:rsidRDefault="00052811" w:rsidP="00052811"/>
        </w:tc>
      </w:tr>
      <w:tr w:rsidR="00052811" w14:paraId="71AB1197" w14:textId="77777777" w:rsidTr="00052811">
        <w:tc>
          <w:tcPr>
            <w:tcW w:w="2376" w:type="dxa"/>
          </w:tcPr>
          <w:p w14:paraId="3B526A74" w14:textId="252A273A" w:rsidR="00052811" w:rsidRDefault="00052811" w:rsidP="00052811">
            <w:pPr>
              <w:rPr>
                <w:rFonts w:eastAsia="SimSun"/>
                <w:lang w:val="en-US" w:eastAsia="zh-CN"/>
              </w:rPr>
            </w:pPr>
          </w:p>
        </w:tc>
        <w:tc>
          <w:tcPr>
            <w:tcW w:w="7786" w:type="dxa"/>
          </w:tcPr>
          <w:p w14:paraId="63CAAF11" w14:textId="75825CAC" w:rsidR="00052811" w:rsidRDefault="00052811" w:rsidP="00052811">
            <w:pPr>
              <w:rPr>
                <w:rFonts w:eastAsia="SimSun"/>
                <w:lang w:val="en-US" w:eastAsia="zh-CN"/>
              </w:rPr>
            </w:pPr>
          </w:p>
        </w:tc>
      </w:tr>
    </w:tbl>
    <w:p w14:paraId="2B874EA2" w14:textId="77777777" w:rsidR="00052811" w:rsidRDefault="00052811"/>
    <w:p w14:paraId="00E078B8" w14:textId="77777777" w:rsidR="00052811" w:rsidRDefault="00052811"/>
    <w:p w14:paraId="17ADF4C3" w14:textId="729A9DCB" w:rsidR="002A4777" w:rsidRDefault="00052811">
      <w:pPr>
        <w:pStyle w:val="20"/>
        <w:rPr>
          <w:lang w:val="en-US"/>
        </w:rPr>
      </w:pPr>
      <w:bookmarkStart w:id="186" w:name="_[H]_Open_issue_3"/>
      <w:bookmarkStart w:id="187" w:name="_Toc460090952"/>
      <w:bookmarkStart w:id="188" w:name="_Toc460107660"/>
      <w:bookmarkEnd w:id="186"/>
      <w:r>
        <w:rPr>
          <w:color w:val="FF0000"/>
          <w:lang w:val="en-US"/>
        </w:rPr>
        <w:t xml:space="preserve">Closed - </w:t>
      </w:r>
      <w:r w:rsidR="0025738D">
        <w:rPr>
          <w:color w:val="FF0000"/>
          <w:lang w:val="en-US"/>
        </w:rPr>
        <w:t>[H]</w:t>
      </w:r>
      <w:r w:rsidR="0025738D">
        <w:rPr>
          <w:lang w:val="en-US"/>
        </w:rPr>
        <w:t xml:space="preserve"> Open issue No.14 </w:t>
      </w:r>
      <w:r w:rsidR="0012535B">
        <w:rPr>
          <w:lang w:val="en-US"/>
        </w:rPr>
        <w:t>–</w:t>
      </w:r>
      <w:r w:rsidR="0025738D">
        <w:rPr>
          <w:lang w:val="en-US"/>
        </w:rPr>
        <w:t xml:space="preserve"> target performance metric (FR1 &amp; FR2 common)</w:t>
      </w:r>
      <w:bookmarkEnd w:id="187"/>
      <w:bookmarkEnd w:id="188"/>
    </w:p>
    <w:p w14:paraId="07939C88" w14:textId="77777777" w:rsidR="002A4777" w:rsidRDefault="0025738D">
      <w:pPr>
        <w:rPr>
          <w:color w:val="FF0000"/>
        </w:rPr>
      </w:pPr>
      <w:r>
        <w:t xml:space="preserve">Target performance metrics and values were discussed at RAN1#101e, but nothing was captured in the minute to lack of consensus. The landscape of companies’ preference is as follows: </w:t>
      </w:r>
      <w:r>
        <w:rPr>
          <w:color w:val="FF0000"/>
        </w:rPr>
        <w:t>(please check if your view is correctly captured!)</w:t>
      </w:r>
    </w:p>
    <w:p w14:paraId="44E8D004" w14:textId="77777777" w:rsidR="002A4777" w:rsidRDefault="0025738D">
      <w:pPr>
        <w:pStyle w:val="a"/>
        <w:numPr>
          <w:ilvl w:val="0"/>
          <w:numId w:val="43"/>
        </w:numPr>
      </w:pPr>
      <w:r>
        <w:t>Option 1. Pathloss or MPL based</w:t>
      </w:r>
    </w:p>
    <w:p w14:paraId="328115A7" w14:textId="77777777" w:rsidR="002A4777" w:rsidRDefault="0025738D">
      <w:pPr>
        <w:pStyle w:val="a"/>
        <w:numPr>
          <w:ilvl w:val="1"/>
          <w:numId w:val="43"/>
        </w:numPr>
      </w:pPr>
      <w:r>
        <w:t>Alt 1. Derived from target ISD</w:t>
      </w:r>
    </w:p>
    <w:p w14:paraId="1D28663C" w14:textId="77777777" w:rsidR="002A4777" w:rsidRDefault="0025738D">
      <w:pPr>
        <w:pStyle w:val="a"/>
        <w:numPr>
          <w:ilvl w:val="2"/>
          <w:numId w:val="43"/>
        </w:numPr>
        <w:rPr>
          <w:color w:val="FF0000"/>
          <w:u w:val="single"/>
        </w:rPr>
      </w:pPr>
      <w:r>
        <w:t>[Intel], [CMCC], [Apple], [ZTE], [CTC]</w:t>
      </w:r>
      <w:r>
        <w:rPr>
          <w:rFonts w:eastAsia="SimSun" w:hint="eastAsia"/>
          <w:color w:val="FF0000"/>
          <w:u w:val="single"/>
          <w:lang w:eastAsia="zh-CN"/>
        </w:rPr>
        <w:t>,[CATT]</w:t>
      </w:r>
      <w:r>
        <w:rPr>
          <w:rFonts w:eastAsia="SimSun"/>
          <w:color w:val="FF0000"/>
          <w:u w:val="single"/>
          <w:lang w:eastAsia="zh-CN"/>
        </w:rPr>
        <w:t>, [Panasonic]</w:t>
      </w:r>
    </w:p>
    <w:p w14:paraId="31E6D8F9" w14:textId="77777777" w:rsidR="002A4777" w:rsidRDefault="0025738D">
      <w:pPr>
        <w:pStyle w:val="a"/>
        <w:numPr>
          <w:ilvl w:val="1"/>
          <w:numId w:val="43"/>
        </w:numPr>
      </w:pPr>
      <w:r>
        <w:t>Alt 2. Relative MPL</w:t>
      </w:r>
    </w:p>
    <w:p w14:paraId="001EA5BF" w14:textId="77777777" w:rsidR="002A4777" w:rsidRDefault="0025738D">
      <w:pPr>
        <w:pStyle w:val="a"/>
        <w:numPr>
          <w:ilvl w:val="2"/>
          <w:numId w:val="43"/>
        </w:numPr>
      </w:pPr>
      <w:r>
        <w:t xml:space="preserve">[Oppo], [CMCC], SoftBank (For eMBB, if the market/operator demand is not clear), </w:t>
      </w:r>
    </w:p>
    <w:p w14:paraId="32C94955" w14:textId="77777777" w:rsidR="002A4777" w:rsidRDefault="0025738D">
      <w:pPr>
        <w:pStyle w:val="a"/>
        <w:numPr>
          <w:ilvl w:val="0"/>
          <w:numId w:val="43"/>
        </w:numPr>
      </w:pPr>
      <w:r>
        <w:t>Option 2. MCL or MCL based</w:t>
      </w:r>
    </w:p>
    <w:p w14:paraId="6F0F1D84" w14:textId="77777777" w:rsidR="002A4777" w:rsidRDefault="0025738D">
      <w:pPr>
        <w:pStyle w:val="a"/>
        <w:numPr>
          <w:ilvl w:val="1"/>
          <w:numId w:val="43"/>
        </w:numPr>
      </w:pPr>
      <w:r>
        <w:t>Alt.1 Derived from target ISD</w:t>
      </w:r>
    </w:p>
    <w:p w14:paraId="31EC3ECD" w14:textId="77777777" w:rsidR="002A4777" w:rsidRDefault="0025738D">
      <w:pPr>
        <w:pStyle w:val="a"/>
        <w:numPr>
          <w:ilvl w:val="2"/>
          <w:numId w:val="43"/>
        </w:numPr>
      </w:pPr>
      <w:r>
        <w:t>[Panasonic], [CTC]</w:t>
      </w:r>
    </w:p>
    <w:p w14:paraId="4F31FD0A" w14:textId="77777777" w:rsidR="002A4777" w:rsidRDefault="0025738D">
      <w:pPr>
        <w:pStyle w:val="a"/>
        <w:numPr>
          <w:ilvl w:val="1"/>
          <w:numId w:val="43"/>
        </w:numPr>
      </w:pPr>
      <w:r>
        <w:t>Alt. 2 Fixed value</w:t>
      </w:r>
    </w:p>
    <w:p w14:paraId="4BC535CF" w14:textId="77777777" w:rsidR="002A4777" w:rsidRDefault="0025738D">
      <w:pPr>
        <w:pStyle w:val="a"/>
        <w:numPr>
          <w:ilvl w:val="2"/>
          <w:numId w:val="43"/>
        </w:numPr>
      </w:pPr>
      <w:r>
        <w:t>SoftBank (147dB for voice), [CTC (147dB for voice)], [Panasonic]</w:t>
      </w:r>
    </w:p>
    <w:p w14:paraId="67AE237C" w14:textId="77777777" w:rsidR="002A4777" w:rsidRDefault="0025738D">
      <w:pPr>
        <w:pStyle w:val="a"/>
        <w:numPr>
          <w:ilvl w:val="1"/>
          <w:numId w:val="43"/>
        </w:numPr>
      </w:pPr>
      <w:r>
        <w:t>Alt.3 Relative MCL(/MIL)</w:t>
      </w:r>
    </w:p>
    <w:p w14:paraId="1E942B5C" w14:textId="77777777" w:rsidR="002A4777" w:rsidRDefault="0025738D">
      <w:pPr>
        <w:pStyle w:val="a"/>
        <w:numPr>
          <w:ilvl w:val="2"/>
          <w:numId w:val="43"/>
        </w:numPr>
      </w:pPr>
      <w:r>
        <w:lastRenderedPageBreak/>
        <w:t>[DOCOMO], [SoftBank (For eMBB, if the market/operator demand is not clear)], [InterDigital], [Qualcomm]</w:t>
      </w:r>
    </w:p>
    <w:p w14:paraId="35501DB2" w14:textId="77777777" w:rsidR="002A4777" w:rsidRDefault="0025738D">
      <w:r>
        <w:t xml:space="preserve">It is hard to say that there is a clear majority for a specific option/alternative. </w:t>
      </w:r>
    </w:p>
    <w:p w14:paraId="5D90151F" w14:textId="77777777" w:rsidR="002A4777" w:rsidRDefault="0025738D">
      <w:r>
        <w:t>From moderator perspective, all of the options/alternatives are feasible for bottleneck identification. The question is how to set the threshold, i.e.</w:t>
      </w:r>
    </w:p>
    <w:p w14:paraId="7B872FD5" w14:textId="77777777" w:rsidR="002A4777" w:rsidRDefault="0025738D">
      <w:pPr>
        <w:pStyle w:val="a"/>
        <w:numPr>
          <w:ilvl w:val="0"/>
          <w:numId w:val="44"/>
        </w:numPr>
      </w:pPr>
      <w:r>
        <w:t xml:space="preserve">For ISD based approach, we need more discussion on the exact value for target and why it is chosen. In addition, its scenario dependency should also be taken into account. </w:t>
      </w:r>
    </w:p>
    <w:p w14:paraId="0C42FBF6" w14:textId="77777777" w:rsidR="002A4777" w:rsidRDefault="0025738D">
      <w:pPr>
        <w:pStyle w:val="a"/>
        <w:numPr>
          <w:ilvl w:val="0"/>
          <w:numId w:val="44"/>
        </w:numPr>
      </w:pPr>
      <w:r>
        <w:t xml:space="preserve">For relative approach, we need more discussion on how many bottleneck channels can be solved. </w:t>
      </w:r>
    </w:p>
    <w:p w14:paraId="00C8D055" w14:textId="77777777" w:rsidR="002A4777" w:rsidRDefault="0025738D">
      <w:pPr>
        <w:pStyle w:val="a"/>
        <w:numPr>
          <w:ilvl w:val="0"/>
          <w:numId w:val="44"/>
        </w:numPr>
      </w:pPr>
      <w:r>
        <w:t xml:space="preserve">For fixed value approach, RAN1 had a discussion on voice only. We have no guidance for eMBB. </w:t>
      </w:r>
    </w:p>
    <w:p w14:paraId="32ECF6B1" w14:textId="77777777" w:rsidR="002A4777" w:rsidRDefault="0025738D">
      <w:r>
        <w:t xml:space="preserve">From rapporteur point of view, the less controversial approach would be relative MPL/MCL/MIL based approach. The operators demand for specific ISD value(s) and MCL values for voice shall be taken into account when identifying the bottleneck channels requiring coverage enhancements. </w:t>
      </w:r>
    </w:p>
    <w:p w14:paraId="47C0A56A" w14:textId="77777777" w:rsidR="002A4777" w:rsidRDefault="0025738D">
      <w:pPr>
        <w:rPr>
          <w:b/>
          <w:u w:val="single"/>
        </w:rPr>
      </w:pPr>
      <w:r>
        <w:rPr>
          <w:b/>
          <w:u w:val="single"/>
        </w:rPr>
        <w:t>Moderator’s proposal</w:t>
      </w:r>
    </w:p>
    <w:p w14:paraId="4496B2EE" w14:textId="77777777" w:rsidR="002A4777" w:rsidRDefault="0025738D">
      <w:pPr>
        <w:pStyle w:val="a"/>
        <w:numPr>
          <w:ilvl w:val="0"/>
          <w:numId w:val="45"/>
        </w:numPr>
        <w:rPr>
          <w:b/>
        </w:rPr>
      </w:pPr>
      <w:r>
        <w:rPr>
          <w:b/>
        </w:rPr>
        <w:t>Adopt relative MPL/MCL/MIL for target performance metric for both eMBB and VoIP</w:t>
      </w:r>
    </w:p>
    <w:p w14:paraId="645B2754" w14:textId="77777777" w:rsidR="002A4777" w:rsidRDefault="0025738D">
      <w:pPr>
        <w:pStyle w:val="a"/>
        <w:numPr>
          <w:ilvl w:val="1"/>
          <w:numId w:val="45"/>
        </w:numPr>
        <w:rPr>
          <w:b/>
        </w:rPr>
      </w:pPr>
      <w:r>
        <w:rPr>
          <w:b/>
        </w:rPr>
        <w:t xml:space="preserve">ISD value of X </w:t>
      </w:r>
      <w:r>
        <w:rPr>
          <w:b/>
          <w:lang w:val="en-US"/>
        </w:rPr>
        <w:t>m</w:t>
      </w:r>
      <w:r>
        <w:rPr>
          <w:b/>
        </w:rPr>
        <w:t xml:space="preserve"> for scenario Y and fixed MCL value of Z dB for VoIP shall be satisfied when identifying bottleneck channel(s) requiring coverage enhancements</w:t>
      </w:r>
    </w:p>
    <w:p w14:paraId="1800BDAD" w14:textId="77777777" w:rsidR="002A4777" w:rsidRDefault="0025738D">
      <w:pPr>
        <w:pStyle w:val="a"/>
        <w:numPr>
          <w:ilvl w:val="2"/>
          <w:numId w:val="45"/>
        </w:numPr>
        <w:rPr>
          <w:b/>
        </w:rPr>
      </w:pPr>
      <w:r>
        <w:rPr>
          <w:b/>
        </w:rPr>
        <w:t>(set of) X and Y are decided based on operators’ request</w:t>
      </w:r>
    </w:p>
    <w:p w14:paraId="6F79487F" w14:textId="77777777" w:rsidR="002A4777" w:rsidRDefault="0025738D">
      <w:pPr>
        <w:pStyle w:val="a"/>
        <w:numPr>
          <w:ilvl w:val="2"/>
          <w:numId w:val="45"/>
        </w:numPr>
        <w:rPr>
          <w:b/>
        </w:rPr>
      </w:pPr>
      <w:r>
        <w:rPr>
          <w:b/>
        </w:rPr>
        <w:t>Z is 147dB, but it may need adjustment depending on the definition of MCL</w:t>
      </w:r>
    </w:p>
    <w:p w14:paraId="1ADF2840" w14:textId="77777777" w:rsidR="002A4777" w:rsidRDefault="0025738D">
      <w:pPr>
        <w:pStyle w:val="a"/>
        <w:numPr>
          <w:ilvl w:val="0"/>
          <w:numId w:val="45"/>
        </w:numPr>
        <w:rPr>
          <w:b/>
        </w:rPr>
      </w:pPr>
      <w:r>
        <w:rPr>
          <w:b/>
        </w:rPr>
        <w:t>On the down selection of relative MPL/MCL/MIL:</w:t>
      </w:r>
    </w:p>
    <w:p w14:paraId="7E17D951" w14:textId="77777777" w:rsidR="002A4777" w:rsidRDefault="0025738D">
      <w:pPr>
        <w:pStyle w:val="a"/>
        <w:numPr>
          <w:ilvl w:val="1"/>
          <w:numId w:val="45"/>
        </w:numPr>
        <w:rPr>
          <w:b/>
        </w:rPr>
      </w:pPr>
      <w:r>
        <w:rPr>
          <w:b/>
        </w:rPr>
        <w:t>Final decision will be made at the 2</w:t>
      </w:r>
      <w:r>
        <w:rPr>
          <w:b/>
          <w:vertAlign w:val="superscript"/>
        </w:rPr>
        <w:t>nd</w:t>
      </w:r>
      <w:r>
        <w:rPr>
          <w:b/>
        </w:rPr>
        <w:t xml:space="preserve"> step discussion at RAN1#102e taking into account the definition of MPL, MCL and MIL discussed under section 3.1. </w:t>
      </w:r>
    </w:p>
    <w:p w14:paraId="73F8EFDC" w14:textId="77777777" w:rsidR="002A4777" w:rsidRDefault="0025738D">
      <w:pPr>
        <w:pStyle w:val="a"/>
        <w:numPr>
          <w:ilvl w:val="0"/>
          <w:numId w:val="45"/>
        </w:numPr>
        <w:rPr>
          <w:b/>
        </w:rPr>
      </w:pPr>
      <w:r>
        <w:rPr>
          <w:b/>
        </w:rPr>
        <w:t>On the identification of bottleneck channel(s) requiring coverage enhancements,</w:t>
      </w:r>
    </w:p>
    <w:p w14:paraId="3016B971" w14:textId="77777777" w:rsidR="002A4777" w:rsidRDefault="0025738D">
      <w:pPr>
        <w:pStyle w:val="a"/>
        <w:numPr>
          <w:ilvl w:val="1"/>
          <w:numId w:val="45"/>
        </w:numPr>
        <w:rPr>
          <w:b/>
        </w:rPr>
      </w:pPr>
      <w:r>
        <w:rPr>
          <w:b/>
        </w:rPr>
        <w:t xml:space="preserve">Final decision will be made at RAN1#103-e based on the link budget analysis </w:t>
      </w:r>
    </w:p>
    <w:p w14:paraId="72D4FAE4" w14:textId="77777777" w:rsidR="002A4777" w:rsidRDefault="0025738D">
      <w:r>
        <w:t>Interested companies are invited to input your views on this moderator’s proposal.</w:t>
      </w:r>
    </w:p>
    <w:tbl>
      <w:tblPr>
        <w:tblStyle w:val="82"/>
        <w:tblW w:w="10162" w:type="dxa"/>
        <w:tblLayout w:type="fixed"/>
        <w:tblLook w:val="04A0" w:firstRow="1" w:lastRow="0" w:firstColumn="1" w:lastColumn="0" w:noHBand="0" w:noVBand="1"/>
      </w:tblPr>
      <w:tblGrid>
        <w:gridCol w:w="2376"/>
        <w:gridCol w:w="7786"/>
      </w:tblGrid>
      <w:tr w:rsidR="002A4777" w14:paraId="69B588C2"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6FA9EAAC" w14:textId="77777777" w:rsidR="002A4777" w:rsidRDefault="0025738D">
            <w:pPr>
              <w:rPr>
                <w:b w:val="0"/>
                <w:bCs w:val="0"/>
              </w:rPr>
            </w:pPr>
            <w:r>
              <w:t xml:space="preserve">Company </w:t>
            </w:r>
          </w:p>
        </w:tc>
        <w:tc>
          <w:tcPr>
            <w:tcW w:w="7786" w:type="dxa"/>
          </w:tcPr>
          <w:p w14:paraId="649CAD69" w14:textId="77777777" w:rsidR="002A4777" w:rsidRDefault="0025738D">
            <w:pPr>
              <w:rPr>
                <w:b w:val="0"/>
                <w:bCs w:val="0"/>
              </w:rPr>
            </w:pPr>
            <w:r>
              <w:t>Comment</w:t>
            </w:r>
          </w:p>
        </w:tc>
      </w:tr>
      <w:tr w:rsidR="002A4777" w14:paraId="72164B3B" w14:textId="77777777" w:rsidTr="002A4777">
        <w:tc>
          <w:tcPr>
            <w:tcW w:w="2376" w:type="dxa"/>
          </w:tcPr>
          <w:p w14:paraId="744C5EBA" w14:textId="77777777" w:rsidR="002A4777" w:rsidRDefault="0025738D">
            <w:r>
              <w:rPr>
                <w:rFonts w:eastAsia="SimSun" w:hint="eastAsia"/>
                <w:lang w:eastAsia="zh-CN"/>
              </w:rPr>
              <w:t>C</w:t>
            </w:r>
            <w:r>
              <w:rPr>
                <w:rFonts w:eastAsia="SimSun"/>
                <w:lang w:eastAsia="zh-CN"/>
              </w:rPr>
              <w:t>hina Telecom</w:t>
            </w:r>
          </w:p>
        </w:tc>
        <w:tc>
          <w:tcPr>
            <w:tcW w:w="7786" w:type="dxa"/>
          </w:tcPr>
          <w:p w14:paraId="30DB071F" w14:textId="77777777" w:rsidR="002A4777" w:rsidRDefault="0025738D">
            <w:pPr>
              <w:rPr>
                <w:rFonts w:eastAsia="SimSun"/>
                <w:lang w:val="en-US" w:eastAsia="zh-CN"/>
              </w:rPr>
            </w:pPr>
            <w:r>
              <w:rPr>
                <w:rFonts w:eastAsia="SimSun"/>
                <w:lang w:val="en-US" w:eastAsia="zh-CN"/>
              </w:rPr>
              <w:t>From our view, we care more about what NR can achieve in term of coverage performance at present, e.g. coverage distance, as well as the gap between the baseline performance and target performance. We understand that some companies prefer MCL as the metric. Then we suggest both MCL and MPL can be the performance metric as MCL and MPL can be derived from each other. In our understanding, the absolute value can better reflect the requirements from operators.</w:t>
            </w:r>
            <w:r>
              <w:t xml:space="preserve"> T</w:t>
            </w:r>
            <w:r>
              <w:rPr>
                <w:rFonts w:eastAsia="SimSun"/>
                <w:lang w:val="en-US" w:eastAsia="zh-CN"/>
              </w:rPr>
              <w:t xml:space="preserve">he target MCL and MPL can be derived from ISD, while ISD can be provided based on operators’ practical deployment. The typical values, e.g., 500m for urban, 1732m for rural, widely used in the simulation can be adopted. We understand that there may be the case that multiple channels cannot achieve the target. If the case happens, operators can </w:t>
            </w:r>
            <w:r>
              <w:rPr>
                <w:rFonts w:eastAsia="SimSun"/>
                <w:lang w:val="en-US" w:eastAsia="zh-CN"/>
              </w:rPr>
              <w:lastRenderedPageBreak/>
              <w:t>better understand the gap between the baseline performance and the target, while the exact performance gain depends on the enhanced solutions.</w:t>
            </w:r>
          </w:p>
          <w:p w14:paraId="5DAD0C59" w14:textId="77777777" w:rsidR="002A4777" w:rsidRDefault="0025738D">
            <w:pPr>
              <w:rPr>
                <w:rFonts w:eastAsia="SimSun"/>
                <w:lang w:eastAsia="zh-CN"/>
              </w:rPr>
            </w:pPr>
            <w:r>
              <w:rPr>
                <w:rFonts w:eastAsia="SimSun" w:hint="eastAsia"/>
                <w:lang w:eastAsia="zh-CN"/>
              </w:rPr>
              <w:t>T</w:t>
            </w:r>
            <w:r>
              <w:rPr>
                <w:rFonts w:eastAsia="SimSun"/>
                <w:lang w:eastAsia="zh-CN"/>
              </w:rPr>
              <w:t>hus, we have the following proposal.</w:t>
            </w:r>
          </w:p>
          <w:p w14:paraId="52BF953D" w14:textId="77777777" w:rsidR="002A4777" w:rsidRDefault="0025738D">
            <w:pPr>
              <w:rPr>
                <w:lang w:val="en-US"/>
              </w:rPr>
            </w:pPr>
            <w:r>
              <w:rPr>
                <w:lang w:val="en-US"/>
              </w:rPr>
              <w:t>Performance metric for analysis</w:t>
            </w:r>
          </w:p>
          <w:p w14:paraId="1ACD1603" w14:textId="77777777" w:rsidR="002A4777" w:rsidRDefault="0025738D">
            <w:pPr>
              <w:pStyle w:val="a"/>
              <w:numPr>
                <w:ilvl w:val="0"/>
                <w:numId w:val="46"/>
              </w:numPr>
              <w:rPr>
                <w:lang w:val="en-US"/>
              </w:rPr>
            </w:pPr>
            <w:r>
              <w:rPr>
                <w:lang w:val="en-US"/>
              </w:rPr>
              <w:t>Both MCL and MPL are adopted as the metric for performance analysis.</w:t>
            </w:r>
          </w:p>
          <w:p w14:paraId="48D22431" w14:textId="77777777" w:rsidR="002A4777" w:rsidRDefault="0025738D">
            <w:pPr>
              <w:pStyle w:val="a"/>
              <w:numPr>
                <w:ilvl w:val="0"/>
                <w:numId w:val="46"/>
              </w:numPr>
              <w:rPr>
                <w:lang w:val="en-US"/>
              </w:rPr>
            </w:pPr>
            <w:r>
              <w:rPr>
                <w:lang w:val="en-US"/>
              </w:rPr>
              <w:t>For VoIP, target MCL of 147dB or target MCL/MPL derived from typical ISD, e.g. 500m for urban and 1732m for rural, can be defined as the target performance.</w:t>
            </w:r>
          </w:p>
          <w:p w14:paraId="40C340FF" w14:textId="77777777" w:rsidR="002A4777" w:rsidRDefault="0025738D">
            <w:pPr>
              <w:pStyle w:val="a"/>
              <w:numPr>
                <w:ilvl w:val="0"/>
                <w:numId w:val="46"/>
              </w:numPr>
              <w:rPr>
                <w:lang w:val="en-US"/>
              </w:rPr>
            </w:pPr>
            <w:r>
              <w:rPr>
                <w:lang w:val="en-US"/>
              </w:rPr>
              <w:t>For eMBB, target MCL/MPL derived from typical ISD, e.g. 500m for urban and 1732m for rural, can be defined as the target performance.</w:t>
            </w:r>
          </w:p>
          <w:p w14:paraId="1DA13E45" w14:textId="77777777" w:rsidR="002A4777" w:rsidRDefault="0025738D">
            <w:pPr>
              <w:rPr>
                <w:lang w:val="en-US"/>
              </w:rPr>
            </w:pPr>
            <w:r>
              <w:rPr>
                <w:lang w:val="en-US"/>
              </w:rPr>
              <w:t>Performance metric for enhancements</w:t>
            </w:r>
          </w:p>
          <w:p w14:paraId="4DDEA96B" w14:textId="77777777" w:rsidR="002A4777" w:rsidRDefault="0025738D">
            <w:pPr>
              <w:pStyle w:val="a"/>
              <w:numPr>
                <w:ilvl w:val="0"/>
                <w:numId w:val="47"/>
              </w:numPr>
            </w:pPr>
            <w:r>
              <w:rPr>
                <w:lang w:val="en-US"/>
              </w:rPr>
              <w:t>Relative MCL/MPL between different channels are adopted as the metric for enhancements.</w:t>
            </w:r>
          </w:p>
        </w:tc>
      </w:tr>
      <w:tr w:rsidR="002A4777" w14:paraId="36AA6B8E" w14:textId="77777777" w:rsidTr="002A4777">
        <w:tc>
          <w:tcPr>
            <w:tcW w:w="2376" w:type="dxa"/>
          </w:tcPr>
          <w:p w14:paraId="5C50FCB6" w14:textId="77777777" w:rsidR="002A4777" w:rsidRDefault="0025738D">
            <w:r>
              <w:rPr>
                <w:rFonts w:eastAsia="SimSun" w:hint="eastAsia"/>
                <w:lang w:eastAsia="zh-CN"/>
              </w:rPr>
              <w:lastRenderedPageBreak/>
              <w:t>O</w:t>
            </w:r>
            <w:r>
              <w:rPr>
                <w:rFonts w:eastAsia="SimSun"/>
                <w:lang w:eastAsia="zh-CN"/>
              </w:rPr>
              <w:t>PPO</w:t>
            </w:r>
          </w:p>
        </w:tc>
        <w:tc>
          <w:tcPr>
            <w:tcW w:w="7786" w:type="dxa"/>
          </w:tcPr>
          <w:p w14:paraId="29FBA9B6" w14:textId="77777777" w:rsidR="002A4777" w:rsidRDefault="0025738D">
            <w:r>
              <w:rPr>
                <w:rFonts w:eastAsia="SimSun"/>
                <w:lang w:val="en-US" w:eastAsia="zh-CN"/>
              </w:rPr>
              <w:t>MCL is a simplified performance metric, without considering certain fading and penetration margins.</w:t>
            </w:r>
            <w:r>
              <w:rPr>
                <w:rFonts w:eastAsia="SimSun" w:hint="eastAsia"/>
                <w:lang w:eastAsia="zh-CN"/>
              </w:rPr>
              <w:t xml:space="preserve"> W</w:t>
            </w:r>
            <w:r>
              <w:rPr>
                <w:rFonts w:eastAsia="SimSun"/>
                <w:lang w:eastAsia="zh-CN"/>
              </w:rPr>
              <w:t xml:space="preserve">e prefer the relative MPL as the target performance metric. </w:t>
            </w:r>
          </w:p>
        </w:tc>
      </w:tr>
      <w:tr w:rsidR="002A4777" w14:paraId="272C3BA1" w14:textId="77777777" w:rsidTr="002A4777">
        <w:tc>
          <w:tcPr>
            <w:tcW w:w="2376" w:type="dxa"/>
          </w:tcPr>
          <w:p w14:paraId="42ED0884" w14:textId="77777777" w:rsidR="002A4777" w:rsidRDefault="0025738D">
            <w:pPr>
              <w:rPr>
                <w:rFonts w:eastAsia="SimSun"/>
                <w:lang w:eastAsia="zh-CN"/>
              </w:rPr>
            </w:pPr>
            <w:r>
              <w:rPr>
                <w:rFonts w:eastAsia="SimSun" w:hint="eastAsia"/>
                <w:lang w:eastAsia="zh-CN"/>
              </w:rPr>
              <w:t>CATT</w:t>
            </w:r>
          </w:p>
        </w:tc>
        <w:tc>
          <w:tcPr>
            <w:tcW w:w="7786" w:type="dxa"/>
          </w:tcPr>
          <w:p w14:paraId="1A6C994E" w14:textId="77777777" w:rsidR="002A4777" w:rsidRDefault="0025738D">
            <w:pPr>
              <w:rPr>
                <w:rFonts w:eastAsia="SimSun"/>
                <w:lang w:eastAsia="zh-CN"/>
              </w:rPr>
            </w:pPr>
            <w:r>
              <w:rPr>
                <w:rFonts w:eastAsia="SimSun"/>
                <w:lang w:eastAsia="zh-CN"/>
              </w:rPr>
              <w:t xml:space="preserve">We support alt.1 which is shown in our Tdoc submitted to Others AI. </w:t>
            </w:r>
            <w:r>
              <w:rPr>
                <w:rFonts w:eastAsia="SimSun" w:hint="eastAsia"/>
                <w:lang w:eastAsia="zh-CN"/>
              </w:rPr>
              <w:t xml:space="preserve">Our position is updated accordingly. </w:t>
            </w:r>
          </w:p>
          <w:p w14:paraId="534207A6" w14:textId="77777777" w:rsidR="002A4777" w:rsidRDefault="0025738D">
            <w:pPr>
              <w:rPr>
                <w:rFonts w:eastAsia="SimSun"/>
                <w:lang w:eastAsia="zh-CN"/>
              </w:rPr>
            </w:pPr>
            <w:r>
              <w:rPr>
                <w:rFonts w:eastAsia="SimSun" w:hint="eastAsia"/>
                <w:lang w:eastAsia="zh-CN"/>
              </w:rPr>
              <w:t>From the positions shown above, alt.1 under umbrella of option 1 has the most proponents. It</w:t>
            </w:r>
            <w:r>
              <w:rPr>
                <w:rFonts w:eastAsia="SimSun"/>
                <w:lang w:eastAsia="zh-CN"/>
              </w:rPr>
              <w:t>’</w:t>
            </w:r>
            <w:r>
              <w:rPr>
                <w:rFonts w:eastAsia="SimSun" w:hint="eastAsia"/>
                <w:lang w:eastAsia="zh-CN"/>
              </w:rPr>
              <w:t>s better to adopt alt.1 of option 1 as the proposal at this stage.</w:t>
            </w:r>
          </w:p>
        </w:tc>
      </w:tr>
      <w:tr w:rsidR="002A4777" w14:paraId="1D89F325" w14:textId="77777777" w:rsidTr="002A4777">
        <w:tc>
          <w:tcPr>
            <w:tcW w:w="2376" w:type="dxa"/>
          </w:tcPr>
          <w:p w14:paraId="66F85E89" w14:textId="77777777" w:rsidR="002A4777" w:rsidRDefault="0025738D">
            <w:r>
              <w:rPr>
                <w:rFonts w:eastAsia="SimSun" w:hint="eastAsia"/>
                <w:lang w:val="en-US" w:eastAsia="zh-CN"/>
              </w:rPr>
              <w:t>ZTE</w:t>
            </w:r>
          </w:p>
        </w:tc>
        <w:tc>
          <w:tcPr>
            <w:tcW w:w="7786" w:type="dxa"/>
          </w:tcPr>
          <w:p w14:paraId="614F9FCF" w14:textId="77777777" w:rsidR="002A4777" w:rsidRDefault="0025738D">
            <w:pPr>
              <w:rPr>
                <w:rFonts w:eastAsia="SimSun"/>
                <w:lang w:val="en-US" w:eastAsia="zh-CN"/>
              </w:rPr>
            </w:pPr>
            <w:r>
              <w:rPr>
                <w:rFonts w:eastAsia="SimSun" w:hint="eastAsia"/>
                <w:lang w:val="en-US" w:eastAsia="zh-CN"/>
              </w:rPr>
              <w:t xml:space="preserve">Not quite follow the proposal here. The main bullet says to consider relative approach while the sub-bullet seems is to apply an absolute value for target performance. </w:t>
            </w:r>
          </w:p>
          <w:p w14:paraId="46B2B392" w14:textId="77777777" w:rsidR="002A4777" w:rsidRDefault="0025738D">
            <w:pPr>
              <w:rPr>
                <w:rFonts w:eastAsia="SimSun"/>
                <w:lang w:val="en-US" w:eastAsia="zh-CN"/>
              </w:rPr>
            </w:pPr>
            <w:r>
              <w:rPr>
                <w:rFonts w:eastAsia="SimSun" w:hint="eastAsia"/>
                <w:lang w:val="en-US" w:eastAsia="zh-CN"/>
              </w:rPr>
              <w:t xml:space="preserve">Anyway, our preference is to consider an reasonable absolute value for target performance for respective scenarios/service. The value could be from operators demand, e.g. specific ISD value or MCL with 147 dB for voice. </w:t>
            </w:r>
          </w:p>
          <w:p w14:paraId="509FCD0B" w14:textId="77777777" w:rsidR="002A4777" w:rsidRDefault="0025738D">
            <w:pPr>
              <w:rPr>
                <w:lang w:val="en-US"/>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agree to only consider relative MPL/MCL/MIL. We are not sure how to choose the channels to be enhanced based on relative approach. </w:t>
            </w:r>
          </w:p>
        </w:tc>
      </w:tr>
      <w:tr w:rsidR="002A4777" w14:paraId="5A00785E" w14:textId="77777777" w:rsidTr="002A4777">
        <w:tc>
          <w:tcPr>
            <w:tcW w:w="2376" w:type="dxa"/>
          </w:tcPr>
          <w:p w14:paraId="5041853E" w14:textId="77777777" w:rsidR="002A4777" w:rsidRDefault="0025738D">
            <w:r>
              <w:rPr>
                <w:rFonts w:hint="eastAsia"/>
              </w:rPr>
              <w:t>P</w:t>
            </w:r>
            <w:r>
              <w:t>anasonic</w:t>
            </w:r>
          </w:p>
        </w:tc>
        <w:tc>
          <w:tcPr>
            <w:tcW w:w="7786" w:type="dxa"/>
          </w:tcPr>
          <w:p w14:paraId="7CA17B34" w14:textId="77777777" w:rsidR="002A4777" w:rsidRDefault="0025738D">
            <w:r>
              <w:rPr>
                <w:rFonts w:hint="eastAsia"/>
              </w:rPr>
              <w:t>W</w:t>
            </w:r>
            <w:r>
              <w:t xml:space="preserve">e support the moderator’s proposal. Although the proposal is to adopt relative MPL/MLC/MIL target performance metric, it also includes “ISD value of X m for scenario Y and fixed MCL value of Z dB for VoIP shall be satisfied when identifying bottleneck channel(s) requiring coverage enhancement.” It also seems to consider absolute value. At least the relative MPL/MCL/MIL target performance satisfying the absolute value, we are OK </w:t>
            </w:r>
            <w:r>
              <w:lastRenderedPageBreak/>
              <w:t>to use relative target to identify the how much coverage improvement for each channel is necessary.</w:t>
            </w:r>
          </w:p>
        </w:tc>
      </w:tr>
      <w:tr w:rsidR="002A4777" w14:paraId="5C228934" w14:textId="77777777" w:rsidTr="002A4777">
        <w:tc>
          <w:tcPr>
            <w:tcW w:w="2376" w:type="dxa"/>
          </w:tcPr>
          <w:p w14:paraId="5F169F5D" w14:textId="77777777" w:rsidR="002A4777" w:rsidRDefault="0025738D">
            <w:r>
              <w:lastRenderedPageBreak/>
              <w:t>Nokia/NSB</w:t>
            </w:r>
          </w:p>
        </w:tc>
        <w:tc>
          <w:tcPr>
            <w:tcW w:w="7786" w:type="dxa"/>
          </w:tcPr>
          <w:p w14:paraId="01EC9E3D" w14:textId="77777777" w:rsidR="002A4777" w:rsidRDefault="0025738D">
            <w:r>
              <w:t>From our perspective, this issue cannot be decoupled from what will be decided on the antenna array gain. More precisely:</w:t>
            </w:r>
          </w:p>
          <w:p w14:paraId="6D7F2967" w14:textId="77777777" w:rsidR="002A4777" w:rsidRDefault="0025738D">
            <w:pPr>
              <w:pStyle w:val="a"/>
              <w:numPr>
                <w:ilvl w:val="0"/>
                <w:numId w:val="48"/>
              </w:numPr>
            </w:pPr>
            <w:r>
              <w:t xml:space="preserve">If theoretical antenna array gain is considered, then MPL, MIL and MCL have the same descriptive power, i.e., they lead to the same conclusions. If this approach is chosen, then </w:t>
            </w:r>
            <w:r>
              <w:rPr>
                <w:u w:val="single"/>
              </w:rPr>
              <w:t>all metrics are equivalent</w:t>
            </w:r>
            <w:r>
              <w:t>.</w:t>
            </w:r>
          </w:p>
          <w:p w14:paraId="42644ACF" w14:textId="77777777" w:rsidR="002A4777" w:rsidRDefault="0025738D">
            <w:pPr>
              <w:pStyle w:val="a"/>
              <w:numPr>
                <w:ilvl w:val="0"/>
                <w:numId w:val="48"/>
              </w:numPr>
            </w:pPr>
            <w:r>
              <w:t xml:space="preserve">If simulation-based antenna array gain is considered, then conclusions drawn for MCL, MIL and MPL may lead to different ones depending on broadcast/unicast setting, considered gNB implementation, CSI feedback accuracy, simulated ISD in SLS and so on. If this approach is chosen, then </w:t>
            </w:r>
            <w:r>
              <w:rPr>
                <w:u w:val="single"/>
              </w:rPr>
              <w:t>MPL should be preferred</w:t>
            </w:r>
            <w:r>
              <w:t>.</w:t>
            </w:r>
          </w:p>
          <w:p w14:paraId="1C96B175" w14:textId="77777777" w:rsidR="002A4777" w:rsidRDefault="0025738D">
            <w:r>
              <w:t>Switching the focus on how to determine the target performance of each channel, we observe the following. From our perspective, reference ISD targets could be considered as a reference to “put the bar somewhere reasonable” and give us some practically relevant support during the discussion. This could help us assessing realistically what we can expect from each channel. However, setting an ISD target and mapping it into corresponding MCL/MPL targets, without considering the actual achievable baseline MCL/MPL of each channel as a starting point, could be very close to an academic exercise if the ISD target itself is too optimistic. In fact, this would not give any guarantee that balanced coverage between UL and DL channels would be achieved, which is fundamental for a correct functioning of all NW operations. Conversely, focusing on minimizing/reducing the relative MCL/MPL difference between channels would help us assessing what needs to be improved to achieve such balanced coverage between DL and UL channels. Finally, we think that the priority should be given to enhancing the coverage of the identified bottleneck channel instead of defining a possibly unfeasible target performance.</w:t>
            </w:r>
          </w:p>
        </w:tc>
      </w:tr>
      <w:tr w:rsidR="002A4777" w14:paraId="34B9E219" w14:textId="77777777" w:rsidTr="002A4777">
        <w:tc>
          <w:tcPr>
            <w:tcW w:w="2376" w:type="dxa"/>
          </w:tcPr>
          <w:p w14:paraId="33F67678" w14:textId="77777777" w:rsidR="002A4777" w:rsidRDefault="0025738D">
            <w:r>
              <w:t>Intel</w:t>
            </w:r>
          </w:p>
        </w:tc>
        <w:tc>
          <w:tcPr>
            <w:tcW w:w="7786" w:type="dxa"/>
          </w:tcPr>
          <w:p w14:paraId="112BA6A0" w14:textId="77777777" w:rsidR="002A4777" w:rsidRDefault="0025738D">
            <w:r>
              <w:t xml:space="preserve">We are generally fine with the proposal. </w:t>
            </w:r>
          </w:p>
          <w:p w14:paraId="52A3F11C" w14:textId="77777777" w:rsidR="002A4777" w:rsidRDefault="0025738D">
            <w:r>
              <w:t xml:space="preserve">It seems to us “ISD value of X m for scenario Y and fixed MCL value of Z dB for VoIP shall be satisfied” is clearly the absolute MPL/MCL for performance metric. If this is the intention, we are fine with the proposal. </w:t>
            </w:r>
          </w:p>
          <w:p w14:paraId="7665A6B8" w14:textId="77777777" w:rsidR="002A4777" w:rsidRDefault="0025738D">
            <w:r>
              <w:t>When determining the target performance for MPL/MCL, we need to take into account operator’s inputs on exact ISD for various deployment scenarios.</w:t>
            </w:r>
          </w:p>
        </w:tc>
      </w:tr>
      <w:tr w:rsidR="002A4777" w14:paraId="3EF6CD90" w14:textId="77777777" w:rsidTr="002A4777">
        <w:tc>
          <w:tcPr>
            <w:tcW w:w="2376" w:type="dxa"/>
          </w:tcPr>
          <w:p w14:paraId="5A23994B" w14:textId="77777777" w:rsidR="002A4777" w:rsidRDefault="0025738D">
            <w:r>
              <w:rPr>
                <w:rFonts w:hint="eastAsia"/>
              </w:rPr>
              <w:t>NTT DOCOMO</w:t>
            </w:r>
          </w:p>
        </w:tc>
        <w:tc>
          <w:tcPr>
            <w:tcW w:w="7786" w:type="dxa"/>
          </w:tcPr>
          <w:p w14:paraId="22BCC5A3" w14:textId="77777777" w:rsidR="002A4777" w:rsidRDefault="0025738D">
            <w:r>
              <w:rPr>
                <w:rFonts w:hint="eastAsia"/>
              </w:rPr>
              <w:t>We support FL proposal.</w:t>
            </w:r>
          </w:p>
        </w:tc>
      </w:tr>
      <w:tr w:rsidR="002A4777" w14:paraId="11928C79" w14:textId="77777777" w:rsidTr="002A4777">
        <w:tc>
          <w:tcPr>
            <w:tcW w:w="2376" w:type="dxa"/>
          </w:tcPr>
          <w:p w14:paraId="1D38F4DE" w14:textId="77777777" w:rsidR="002A4777" w:rsidRDefault="0025738D">
            <w:r>
              <w:t>SoftBank</w:t>
            </w:r>
          </w:p>
        </w:tc>
        <w:tc>
          <w:tcPr>
            <w:tcW w:w="7786" w:type="dxa"/>
          </w:tcPr>
          <w:p w14:paraId="2D169D2D" w14:textId="77777777" w:rsidR="002A4777" w:rsidRDefault="0025738D">
            <w:r>
              <w:t xml:space="preserve">From our side, the most important task of this SI/WI is to satisfy the market (operators’) requirement, which is basically given by absolute value. This should be considered as a top priority. If RAN1 wants to do more than that, </w:t>
            </w:r>
            <w:r>
              <w:lastRenderedPageBreak/>
              <w:t xml:space="preserve">absolute metric is not sufficient, and relative metric needs to be used. </w:t>
            </w:r>
          </w:p>
          <w:p w14:paraId="5798877C" w14:textId="77777777" w:rsidR="002A4777" w:rsidRDefault="0025738D">
            <w:r>
              <w:t xml:space="preserve">In this sense, our view is similar to China Telecom, and we support their requirements on ISD values. </w:t>
            </w:r>
          </w:p>
        </w:tc>
      </w:tr>
      <w:tr w:rsidR="002A4777" w14:paraId="593285B8" w14:textId="77777777" w:rsidTr="002A4777">
        <w:tc>
          <w:tcPr>
            <w:tcW w:w="2376" w:type="dxa"/>
          </w:tcPr>
          <w:p w14:paraId="3E23AB10" w14:textId="77777777" w:rsidR="002A4777" w:rsidRDefault="0025738D">
            <w:r>
              <w:lastRenderedPageBreak/>
              <w:t>Ericsson</w:t>
            </w:r>
          </w:p>
        </w:tc>
        <w:tc>
          <w:tcPr>
            <w:tcW w:w="7786" w:type="dxa"/>
          </w:tcPr>
          <w:p w14:paraId="79666BFC" w14:textId="77777777" w:rsidR="002A4777" w:rsidRDefault="0025738D">
            <w:pPr>
              <w:spacing w:after="0" w:afterAutospacing="0"/>
            </w:pPr>
            <w:r>
              <w:t xml:space="preserve">I’m not so clear on why this issue is something we have to resolve at this meeting.  The link budget templates will provide measures of absolute as well as relative coverage, and so we can compare these to operator’s needs as well as take these into account when we decide on a work item in the plenary.  I’m a bit concerned that we focus too much on setting precise targets:  </w:t>
            </w:r>
          </w:p>
          <w:p w14:paraId="6949A751" w14:textId="77777777" w:rsidR="002A4777" w:rsidRDefault="0025738D">
            <w:pPr>
              <w:pStyle w:val="a"/>
              <w:numPr>
                <w:ilvl w:val="0"/>
                <w:numId w:val="17"/>
              </w:numPr>
            </w:pPr>
            <w:r>
              <w:t xml:space="preserve">If we do not reach the targets, will the study item remain open?  </w:t>
            </w:r>
          </w:p>
          <w:p w14:paraId="49A4C988" w14:textId="77777777" w:rsidR="002A4777" w:rsidRDefault="0025738D">
            <w:pPr>
              <w:pStyle w:val="a"/>
              <w:numPr>
                <w:ilvl w:val="0"/>
                <w:numId w:val="17"/>
              </w:numPr>
            </w:pPr>
            <w:r>
              <w:t>Will we not also consider complexity, spec impact, power consumption, etc. as we normally do?</w:t>
            </w:r>
          </w:p>
          <w:p w14:paraId="51D450F4" w14:textId="77777777" w:rsidR="002A4777" w:rsidRDefault="0025738D">
            <w:r>
              <w:t>Is an alternative possible, where we first see what the performance is and then decide a way forward?</w:t>
            </w:r>
          </w:p>
        </w:tc>
      </w:tr>
      <w:tr w:rsidR="002A4777" w14:paraId="38F01276" w14:textId="77777777" w:rsidTr="002A4777">
        <w:tc>
          <w:tcPr>
            <w:tcW w:w="2376" w:type="dxa"/>
          </w:tcPr>
          <w:p w14:paraId="0240BEF6" w14:textId="77777777" w:rsidR="002A4777" w:rsidRDefault="0025738D">
            <w:r>
              <w:t>Qualcomm</w:t>
            </w:r>
          </w:p>
        </w:tc>
        <w:tc>
          <w:tcPr>
            <w:tcW w:w="7786" w:type="dxa"/>
          </w:tcPr>
          <w:p w14:paraId="08EA920D" w14:textId="77777777" w:rsidR="002A4777" w:rsidRDefault="0025738D">
            <w:r>
              <w:t xml:space="preserve">We think we can revisit this after we have settled down on the link budget template and the definitions of the various terms are clear. </w:t>
            </w:r>
          </w:p>
          <w:p w14:paraId="29F1B66C" w14:textId="77777777" w:rsidR="002A4777" w:rsidRDefault="0025738D">
            <w:pPr>
              <w:spacing w:after="0" w:afterAutospacing="0"/>
            </w:pPr>
            <w:r>
              <w:t>We also think there is no pressing need to agree to this in this meeting. We can all converge on a single template this meeting and finalize the performance metric in the next meeting.</w:t>
            </w:r>
          </w:p>
        </w:tc>
      </w:tr>
      <w:tr w:rsidR="002A4777" w14:paraId="5C71827C" w14:textId="77777777" w:rsidTr="002A4777">
        <w:tc>
          <w:tcPr>
            <w:tcW w:w="2376" w:type="dxa"/>
          </w:tcPr>
          <w:p w14:paraId="6D00FD29" w14:textId="77777777" w:rsidR="002A4777" w:rsidRDefault="0025738D">
            <w:r>
              <w:t>InterDigital</w:t>
            </w:r>
          </w:p>
        </w:tc>
        <w:tc>
          <w:tcPr>
            <w:tcW w:w="7786" w:type="dxa"/>
          </w:tcPr>
          <w:p w14:paraId="59FD1091" w14:textId="77777777" w:rsidR="002A4777" w:rsidRDefault="0025738D">
            <w:r>
              <w:t>We support to use relative MPL/MCL/MIL for target performance metric.</w:t>
            </w:r>
          </w:p>
        </w:tc>
      </w:tr>
      <w:tr w:rsidR="002A4777" w14:paraId="4628FE10" w14:textId="77777777" w:rsidTr="002A4777">
        <w:tc>
          <w:tcPr>
            <w:tcW w:w="2376" w:type="dxa"/>
          </w:tcPr>
          <w:p w14:paraId="09A7B9E6" w14:textId="5F045409" w:rsidR="002A4777" w:rsidRDefault="0012535B">
            <w:r>
              <w:rPr>
                <w:rFonts w:eastAsia="SimSun"/>
                <w:lang w:eastAsia="zh-CN"/>
              </w:rPr>
              <w:t>V</w:t>
            </w:r>
            <w:r w:rsidR="0025738D">
              <w:rPr>
                <w:rFonts w:eastAsia="SimSun" w:hint="eastAsia"/>
                <w:lang w:eastAsia="zh-CN"/>
              </w:rPr>
              <w:t>ivo</w:t>
            </w:r>
          </w:p>
        </w:tc>
        <w:tc>
          <w:tcPr>
            <w:tcW w:w="7786" w:type="dxa"/>
          </w:tcPr>
          <w:p w14:paraId="029360C9" w14:textId="77777777" w:rsidR="002A4777" w:rsidRDefault="0025738D">
            <w:pPr>
              <w:rPr>
                <w:rFonts w:eastAsia="SimSun"/>
                <w:lang w:eastAsia="zh-CN"/>
              </w:rPr>
            </w:pPr>
            <w:r>
              <w:rPr>
                <w:rFonts w:eastAsia="SimSun"/>
                <w:lang w:eastAsia="zh-CN"/>
              </w:rPr>
              <w:t>MPL should be considered as a baseline. Other metrics, e.g. MCL, can be reported by companies.</w:t>
            </w:r>
          </w:p>
          <w:p w14:paraId="6AF4A348" w14:textId="77777777" w:rsidR="002A4777" w:rsidRDefault="0025738D">
            <w:r>
              <w:rPr>
                <w:rFonts w:eastAsia="SimSun"/>
                <w:lang w:eastAsia="zh-CN"/>
              </w:rPr>
              <w:t>For a target ISD and relative approach, we are fine with both proposals. For the former one, the target ISD should be determined carefully to make sure the coverage gap can be compensated by enhanced solutions. For the latter one, the bottleneck channel should not be limited to the worst one, other channels</w:t>
            </w:r>
            <w:r>
              <w:rPr>
                <w:rFonts w:eastAsia="SimSun" w:hint="eastAsia"/>
                <w:lang w:eastAsia="zh-CN"/>
              </w:rPr>
              <w:t>,</w:t>
            </w:r>
            <w:r>
              <w:rPr>
                <w:rFonts w:eastAsia="SimSun"/>
                <w:lang w:eastAsia="zh-CN"/>
              </w:rPr>
              <w:t xml:space="preserve"> e.g. the 2</w:t>
            </w:r>
            <w:r>
              <w:rPr>
                <w:rFonts w:eastAsia="SimSun"/>
                <w:vertAlign w:val="superscript"/>
                <w:lang w:eastAsia="zh-CN"/>
              </w:rPr>
              <w:t>nd</w:t>
            </w:r>
            <w:r>
              <w:rPr>
                <w:rFonts w:eastAsia="SimSun"/>
                <w:lang w:eastAsia="zh-CN"/>
              </w:rPr>
              <w:t xml:space="preserve"> </w:t>
            </w:r>
            <w:r>
              <w:rPr>
                <w:rFonts w:eastAsia="SimSun" w:hint="eastAsia"/>
                <w:lang w:eastAsia="zh-CN"/>
              </w:rPr>
              <w:t>or</w:t>
            </w:r>
            <w:r>
              <w:rPr>
                <w:rFonts w:eastAsia="SimSun"/>
                <w:lang w:eastAsia="zh-CN"/>
              </w:rPr>
              <w:t xml:space="preserve"> 3</w:t>
            </w:r>
            <w:r>
              <w:rPr>
                <w:rFonts w:eastAsia="SimSun"/>
                <w:vertAlign w:val="superscript"/>
                <w:lang w:eastAsia="zh-CN"/>
              </w:rPr>
              <w:t>rd</w:t>
            </w:r>
            <w:r>
              <w:rPr>
                <w:rFonts w:eastAsia="SimSun"/>
                <w:lang w:eastAsia="zh-CN"/>
              </w:rPr>
              <w:t xml:space="preserve"> worst channel, should not be simply excluded for coverage enhancements.</w:t>
            </w:r>
          </w:p>
        </w:tc>
      </w:tr>
      <w:tr w:rsidR="002A4777" w14:paraId="5A3155E8" w14:textId="77777777" w:rsidTr="002A4777">
        <w:tc>
          <w:tcPr>
            <w:tcW w:w="2376" w:type="dxa"/>
          </w:tcPr>
          <w:p w14:paraId="2DA794CA" w14:textId="77777777" w:rsidR="002A4777" w:rsidRDefault="0025738D">
            <w:pPr>
              <w:rPr>
                <w:rFonts w:eastAsia="SimSun"/>
                <w:lang w:eastAsia="zh-CN"/>
              </w:rPr>
            </w:pPr>
            <w:r>
              <w:rPr>
                <w:rFonts w:eastAsia="Malgun Gothic" w:hint="eastAsia"/>
                <w:lang w:eastAsia="ko-KR"/>
              </w:rPr>
              <w:t>Samsung</w:t>
            </w:r>
          </w:p>
        </w:tc>
        <w:tc>
          <w:tcPr>
            <w:tcW w:w="7786" w:type="dxa"/>
          </w:tcPr>
          <w:p w14:paraId="1103CF38" w14:textId="77777777" w:rsidR="002A4777" w:rsidRDefault="0025738D">
            <w:pPr>
              <w:rPr>
                <w:rFonts w:eastAsia="SimSun"/>
                <w:lang w:eastAsia="zh-CN"/>
              </w:rPr>
            </w:pPr>
            <w:r>
              <w:rPr>
                <w:rFonts w:eastAsia="Malgun Gothic"/>
                <w:lang w:eastAsia="ko-KR"/>
              </w:rPr>
              <w:t xml:space="preserve">In general, we are fine with moderator’s proposal (though our preference is </w:t>
            </w:r>
            <w:r>
              <w:rPr>
                <w:rFonts w:eastAsia="Malgun Gothic" w:hint="eastAsia"/>
                <w:lang w:eastAsia="ko-KR"/>
              </w:rPr>
              <w:t>Option 1 and Alt</w:t>
            </w:r>
            <w:r>
              <w:rPr>
                <w:rFonts w:eastAsia="Malgun Gothic"/>
                <w:lang w:eastAsia="ko-KR"/>
              </w:rPr>
              <w:t>.</w:t>
            </w:r>
            <w:r>
              <w:rPr>
                <w:rFonts w:eastAsia="Malgun Gothic" w:hint="eastAsia"/>
                <w:lang w:eastAsia="ko-KR"/>
              </w:rPr>
              <w:t>1</w:t>
            </w:r>
            <w:r>
              <w:rPr>
                <w:rFonts w:eastAsia="Malgun Gothic"/>
                <w:lang w:eastAsia="ko-KR"/>
              </w:rPr>
              <w:t>.) As commented above, a clarification would be needed for the 1</w:t>
            </w:r>
            <w:r>
              <w:rPr>
                <w:rFonts w:eastAsia="Malgun Gothic"/>
                <w:vertAlign w:val="superscript"/>
                <w:lang w:eastAsia="ko-KR"/>
              </w:rPr>
              <w:t>st</w:t>
            </w:r>
            <w:r>
              <w:rPr>
                <w:rFonts w:eastAsia="Malgun Gothic"/>
                <w:lang w:eastAsia="ko-KR"/>
              </w:rPr>
              <w:t xml:space="preserve"> bullet and its sub-bullet (relative vs. absolute)</w:t>
            </w:r>
          </w:p>
        </w:tc>
      </w:tr>
      <w:tr w:rsidR="002A4777" w14:paraId="06CC1FB7" w14:textId="77777777" w:rsidTr="002A4777">
        <w:tc>
          <w:tcPr>
            <w:tcW w:w="2376" w:type="dxa"/>
          </w:tcPr>
          <w:p w14:paraId="31B998D2" w14:textId="77777777" w:rsidR="002A4777" w:rsidRDefault="0025738D">
            <w:pPr>
              <w:rPr>
                <w:rFonts w:eastAsia="Malgun Gothic"/>
                <w:lang w:eastAsia="ko-KR"/>
              </w:rPr>
            </w:pPr>
            <w:r>
              <w:rPr>
                <w:rFonts w:hint="eastAsia"/>
              </w:rPr>
              <w:t>S</w:t>
            </w:r>
            <w:r>
              <w:t>harp</w:t>
            </w:r>
          </w:p>
        </w:tc>
        <w:tc>
          <w:tcPr>
            <w:tcW w:w="7786" w:type="dxa"/>
          </w:tcPr>
          <w:p w14:paraId="38288D93" w14:textId="77777777" w:rsidR="002A4777" w:rsidRDefault="0025738D">
            <w:pPr>
              <w:rPr>
                <w:rFonts w:eastAsia="Malgun Gothic"/>
                <w:lang w:eastAsia="ko-KR"/>
              </w:rPr>
            </w:pPr>
            <w:r>
              <w:rPr>
                <w:rFonts w:hint="eastAsia"/>
              </w:rPr>
              <w:t>W</w:t>
            </w:r>
            <w:r>
              <w:t>e support FL proposal.</w:t>
            </w:r>
          </w:p>
        </w:tc>
      </w:tr>
      <w:tr w:rsidR="002A4777" w14:paraId="66870D9C" w14:textId="77777777" w:rsidTr="002A4777">
        <w:tc>
          <w:tcPr>
            <w:tcW w:w="2376" w:type="dxa"/>
          </w:tcPr>
          <w:p w14:paraId="5FE964C1" w14:textId="77777777" w:rsidR="002A4777" w:rsidRDefault="0025738D">
            <w:r>
              <w:rPr>
                <w:rFonts w:eastAsia="SimSun"/>
                <w:lang w:eastAsia="zh-CN"/>
              </w:rPr>
              <w:t>Apple</w:t>
            </w:r>
          </w:p>
        </w:tc>
        <w:tc>
          <w:tcPr>
            <w:tcW w:w="7786" w:type="dxa"/>
          </w:tcPr>
          <w:p w14:paraId="17CB1F93" w14:textId="77777777" w:rsidR="002A4777" w:rsidRDefault="0025738D">
            <w:r>
              <w:rPr>
                <w:rFonts w:eastAsia="SimSun"/>
                <w:lang w:eastAsia="zh-CN"/>
              </w:rPr>
              <w:t xml:space="preserve">Not fully understand the proposal, if ISD value is decided then it seems not relative MPL, it’s pathloss based performance metric. For us, the Option 1 is preferred, the ISD can be based on operator’s input. For relative MPL/MCL/MIL, it’s not clear which channel should be used as the benchmark channel.  </w:t>
            </w:r>
          </w:p>
        </w:tc>
      </w:tr>
      <w:tr w:rsidR="002A4777" w14:paraId="593FC5E1" w14:textId="77777777" w:rsidTr="002A4777">
        <w:tc>
          <w:tcPr>
            <w:tcW w:w="2376" w:type="dxa"/>
          </w:tcPr>
          <w:p w14:paraId="66221740" w14:textId="77777777" w:rsidR="002A4777" w:rsidRDefault="0025738D">
            <w:pPr>
              <w:rPr>
                <w:rFonts w:eastAsia="SimSun"/>
                <w:lang w:eastAsia="zh-CN"/>
              </w:rPr>
            </w:pPr>
            <w:r>
              <w:t>SONY</w:t>
            </w:r>
          </w:p>
        </w:tc>
        <w:tc>
          <w:tcPr>
            <w:tcW w:w="7786" w:type="dxa"/>
          </w:tcPr>
          <w:p w14:paraId="44E2DC93" w14:textId="77777777" w:rsidR="002A4777" w:rsidRDefault="0025738D">
            <w:r>
              <w:t>We are OK with the approach proposed by Ericsson / Qualcomm (see what the performance is and then determine a way forward).</w:t>
            </w:r>
          </w:p>
          <w:p w14:paraId="4E34C393" w14:textId="77777777" w:rsidR="002A4777" w:rsidRDefault="0025738D">
            <w:pPr>
              <w:rPr>
                <w:rFonts w:eastAsia="SimSun"/>
                <w:lang w:eastAsia="zh-CN"/>
              </w:rPr>
            </w:pPr>
            <w:r>
              <w:lastRenderedPageBreak/>
              <w:t>If we need to have a target now, we would prefer to have a target MCL / MIL. The target MCL / MIL would be “at least as good as” UMTS and / or LTE (we understand that that was the original motivation of Softbank proposing 147dB MCL for VoIP). We would be OK if the target MCL / MIL were determined based on a consideration of ISD / MPL, but once that determination of target MCL / MIL had been made, we would like to focus on that target MCL / MIL.</w:t>
            </w:r>
          </w:p>
        </w:tc>
      </w:tr>
      <w:tr w:rsidR="002A4777" w14:paraId="77B749C9" w14:textId="77777777" w:rsidTr="002A4777">
        <w:tc>
          <w:tcPr>
            <w:tcW w:w="2376" w:type="dxa"/>
          </w:tcPr>
          <w:p w14:paraId="7E971CA8" w14:textId="77777777" w:rsidR="002A4777" w:rsidRDefault="0025738D">
            <w:r>
              <w:rPr>
                <w:rFonts w:eastAsia="Malgun Gothic"/>
                <w:lang w:eastAsia="ko-KR"/>
              </w:rPr>
              <w:lastRenderedPageBreak/>
              <w:t>IITH, IITM, CEWIT, Reliance Jio, Tejas Networks</w:t>
            </w:r>
          </w:p>
        </w:tc>
        <w:tc>
          <w:tcPr>
            <w:tcW w:w="7786" w:type="dxa"/>
          </w:tcPr>
          <w:p w14:paraId="063343A8" w14:textId="77777777" w:rsidR="002A4777" w:rsidRDefault="0025738D">
            <w:r>
              <w:rPr>
                <w:rFonts w:eastAsia="Malgun Gothic"/>
                <w:lang w:eastAsia="ko-KR"/>
              </w:rPr>
              <w:t>We support Ericsson and Qualcomm views. We can defer this to next meeting after the template is resolved.</w:t>
            </w:r>
          </w:p>
        </w:tc>
      </w:tr>
      <w:tr w:rsidR="002A4777" w14:paraId="235807A6" w14:textId="77777777" w:rsidTr="002A4777">
        <w:tc>
          <w:tcPr>
            <w:tcW w:w="2376" w:type="dxa"/>
          </w:tcPr>
          <w:p w14:paraId="4D96A858" w14:textId="77777777" w:rsidR="002A4777" w:rsidRDefault="0025738D">
            <w:pPr>
              <w:rPr>
                <w:rFonts w:eastAsia="Malgun Gothic"/>
                <w:lang w:eastAsia="ko-KR"/>
              </w:rPr>
            </w:pPr>
            <w:r>
              <w:rPr>
                <w:rFonts w:eastAsia="SimSun" w:hint="eastAsia"/>
                <w:lang w:eastAsia="zh-CN"/>
              </w:rPr>
              <w:t>CMCC</w:t>
            </w:r>
          </w:p>
        </w:tc>
        <w:tc>
          <w:tcPr>
            <w:tcW w:w="7786" w:type="dxa"/>
          </w:tcPr>
          <w:p w14:paraId="27C5096B" w14:textId="77777777" w:rsidR="002A4777" w:rsidRDefault="0025738D">
            <w:r>
              <w:t>We are also a little confused on the 1</w:t>
            </w:r>
            <w:r w:rsidRPr="0012535B">
              <w:rPr>
                <w:vertAlign w:val="superscript"/>
              </w:rPr>
              <w:t>st</w:t>
            </w:r>
            <w:r>
              <w:t xml:space="preserve"> bullet of moderator’s proposal, which proposes the relative M</w:t>
            </w:r>
            <w:r>
              <w:rPr>
                <w:rFonts w:eastAsia="SimSun"/>
                <w:lang w:eastAsia="zh-CN"/>
              </w:rPr>
              <w:t>x</w:t>
            </w:r>
            <w:r>
              <w:t>L in the main bullet and proposes an absolute value for voip in the sub bullet.</w:t>
            </w:r>
          </w:p>
          <w:p w14:paraId="4D07125B" w14:textId="77777777" w:rsidR="002A4777" w:rsidRDefault="0025738D">
            <w:pPr>
              <w:rPr>
                <w:rFonts w:eastAsia="Malgun Gothic"/>
                <w:lang w:eastAsia="ko-KR"/>
              </w:rPr>
            </w:pPr>
            <w:r>
              <w:t>As proposed in our contribution, the MPL is preferred. And the ISD solution is slightly preferred.</w:t>
            </w:r>
          </w:p>
        </w:tc>
      </w:tr>
      <w:tr w:rsidR="002A4777" w14:paraId="0800FB29" w14:textId="77777777" w:rsidTr="002A4777">
        <w:tc>
          <w:tcPr>
            <w:tcW w:w="2376" w:type="dxa"/>
          </w:tcPr>
          <w:p w14:paraId="032A35F0" w14:textId="77777777" w:rsidR="002A4777" w:rsidRDefault="0025738D">
            <w:pPr>
              <w:rPr>
                <w:rFonts w:eastAsia="SimSun"/>
                <w:lang w:eastAsia="zh-CN"/>
              </w:rPr>
            </w:pPr>
            <w:r>
              <w:rPr>
                <w:rFonts w:eastAsia="SimSun" w:hint="eastAsia"/>
                <w:lang w:eastAsia="zh-CN"/>
              </w:rPr>
              <w:t>H</w:t>
            </w:r>
            <w:r>
              <w:rPr>
                <w:rFonts w:eastAsia="SimSun"/>
                <w:lang w:eastAsia="zh-CN"/>
              </w:rPr>
              <w:t>uawei, Hisilicon</w:t>
            </w:r>
          </w:p>
        </w:tc>
        <w:tc>
          <w:tcPr>
            <w:tcW w:w="7786" w:type="dxa"/>
          </w:tcPr>
          <w:p w14:paraId="0563E85F" w14:textId="77777777" w:rsidR="002A4777" w:rsidRDefault="0025738D">
            <w:pPr>
              <w:rPr>
                <w:rFonts w:eastAsia="SimSun"/>
                <w:lang w:eastAsia="zh-CN"/>
              </w:rPr>
            </w:pPr>
            <w:r>
              <w:rPr>
                <w:rFonts w:eastAsia="SimSun" w:hint="eastAsia"/>
                <w:lang w:eastAsia="zh-CN"/>
              </w:rPr>
              <w:t>W</w:t>
            </w:r>
            <w:r>
              <w:rPr>
                <w:rFonts w:eastAsia="SimSun"/>
                <w:lang w:eastAsia="zh-CN"/>
              </w:rPr>
              <w:t xml:space="preserve">e prefer the ISD based approach in Option 1 &amp; Alt1, a coverage gap between available pathloss and target pathloss should be used to identify the coverage bottleneck channel. </w:t>
            </w:r>
          </w:p>
          <w:p w14:paraId="64D6301F" w14:textId="77777777" w:rsidR="002A4777" w:rsidRDefault="0025738D">
            <w:r>
              <w:rPr>
                <w:rFonts w:eastAsia="SimSun"/>
                <w:lang w:eastAsia="zh-CN"/>
              </w:rPr>
              <w:t>For method of relative MPL</w:t>
            </w:r>
            <w:r>
              <w:rPr>
                <w:rFonts w:eastAsia="SimSun" w:hint="eastAsia"/>
                <w:lang w:eastAsia="zh-CN"/>
              </w:rPr>
              <w:t>/</w:t>
            </w:r>
            <w:r>
              <w:rPr>
                <w:rFonts w:eastAsia="SimSun"/>
                <w:lang w:eastAsia="zh-CN"/>
              </w:rPr>
              <w:t>MCL/MIL for target performance, anyway, ISD need to be discussed, which is same as the ISD based approach in Option 1&amp; Alt1. Furthermore, it’s quite hard to judge how many channels are coverage bottleneck channels without an absolute value of coverage gap.</w:t>
            </w:r>
          </w:p>
        </w:tc>
      </w:tr>
    </w:tbl>
    <w:p w14:paraId="28AFF949" w14:textId="77777777" w:rsidR="002A4777" w:rsidRDefault="002A4777"/>
    <w:p w14:paraId="01FB3180" w14:textId="77777777" w:rsidR="002A4777" w:rsidRDefault="0025738D">
      <w:pPr>
        <w:rPr>
          <w:b/>
          <w:u w:val="single"/>
          <w:lang w:val="en-US"/>
        </w:rPr>
      </w:pPr>
      <w:r>
        <w:rPr>
          <w:b/>
          <w:u w:val="single"/>
          <w:lang w:val="en-US"/>
        </w:rPr>
        <w:t>Summary of the discussion:</w:t>
      </w:r>
    </w:p>
    <w:p w14:paraId="1CA6B605" w14:textId="77777777" w:rsidR="002A4777" w:rsidRDefault="0025738D">
      <w:r>
        <w:t xml:space="preserve">Companies’ views are quite diverse, which situation is somewhat similar to the previous meeting. </w:t>
      </w:r>
    </w:p>
    <w:p w14:paraId="42A1B257" w14:textId="77777777" w:rsidR="002A4777" w:rsidRDefault="0025738D">
      <w:pPr>
        <w:pStyle w:val="a"/>
        <w:numPr>
          <w:ilvl w:val="0"/>
          <w:numId w:val="49"/>
        </w:numPr>
      </w:pPr>
      <w:r>
        <w:t>Some companies are fine with moderator proposal</w:t>
      </w:r>
    </w:p>
    <w:p w14:paraId="504379E3" w14:textId="77777777" w:rsidR="002A4777" w:rsidRDefault="0025738D">
      <w:pPr>
        <w:pStyle w:val="a"/>
        <w:numPr>
          <w:ilvl w:val="0"/>
          <w:numId w:val="49"/>
        </w:numPr>
      </w:pPr>
      <w:r>
        <w:t xml:space="preserve">Some companies have a concern on making a decision on target performance metric at this stage </w:t>
      </w:r>
    </w:p>
    <w:p w14:paraId="47A7E1D7" w14:textId="77777777" w:rsidR="002A4777" w:rsidRDefault="0025738D">
      <w:pPr>
        <w:pStyle w:val="a"/>
        <w:numPr>
          <w:ilvl w:val="0"/>
          <w:numId w:val="49"/>
        </w:numPr>
      </w:pPr>
      <w:r>
        <w:t>Some companies prefers to use absolute ISD based approach, which there is a company supporting absolute MCL/MIL based approach</w:t>
      </w:r>
    </w:p>
    <w:p w14:paraId="0E8FCFEC" w14:textId="77777777" w:rsidR="002A4777" w:rsidRDefault="0025738D">
      <w:pPr>
        <w:pStyle w:val="a"/>
        <w:numPr>
          <w:ilvl w:val="0"/>
          <w:numId w:val="49"/>
        </w:numPr>
      </w:pPr>
      <w:r>
        <w:t>Some companies prefers to use relative based approach</w:t>
      </w:r>
    </w:p>
    <w:p w14:paraId="3E2849E8" w14:textId="77777777" w:rsidR="002A4777" w:rsidRDefault="0025738D">
      <w:pPr>
        <w:pStyle w:val="a"/>
        <w:numPr>
          <w:ilvl w:val="0"/>
          <w:numId w:val="49"/>
        </w:numPr>
      </w:pPr>
      <w:r>
        <w:t>Companies still has different preference on MCL/MPL/MIL, while one company pointed out the difference of these three metrics depends on their definition (e.g. antenna array gain)</w:t>
      </w:r>
    </w:p>
    <w:p w14:paraId="2AA81376" w14:textId="77777777" w:rsidR="002A4777" w:rsidRDefault="0025738D">
      <w:pPr>
        <w:pStyle w:val="a"/>
        <w:numPr>
          <w:ilvl w:val="0"/>
          <w:numId w:val="49"/>
        </w:numPr>
      </w:pPr>
      <w:r>
        <w:t xml:space="preserve">Some companies mentioned that operators’ requirements should be fulfilled. </w:t>
      </w:r>
    </w:p>
    <w:p w14:paraId="0CFF68F7" w14:textId="77777777" w:rsidR="002A4777" w:rsidRDefault="0025738D">
      <w:r>
        <w:t xml:space="preserve">Given the situation above, it is not easy to decide a specific target metric at this meeting. Instead, the moderator would like to take a step-by-step approach and propose the following, which will be relatively less controversial. </w:t>
      </w:r>
    </w:p>
    <w:p w14:paraId="3D6A9011" w14:textId="77777777" w:rsidR="002A4777" w:rsidRDefault="0025738D">
      <w:pPr>
        <w:ind w:left="400" w:hanging="400"/>
        <w:rPr>
          <w:b/>
          <w:u w:val="single"/>
          <w:lang w:val="en-US"/>
        </w:rPr>
      </w:pPr>
      <w:r>
        <w:rPr>
          <w:b/>
          <w:u w:val="single"/>
          <w:lang w:val="en-US"/>
        </w:rPr>
        <w:t>Moderator’s updated proposal:</w:t>
      </w:r>
    </w:p>
    <w:p w14:paraId="3C25A8D4" w14:textId="77777777" w:rsidR="002A4777" w:rsidRDefault="0025738D">
      <w:pPr>
        <w:pStyle w:val="a"/>
        <w:numPr>
          <w:ilvl w:val="0"/>
          <w:numId w:val="50"/>
        </w:numPr>
      </w:pPr>
      <w:r>
        <w:lastRenderedPageBreak/>
        <w:t>RAN1 to strive for satisfying the operators requirements, which is given by absolute values:</w:t>
      </w:r>
    </w:p>
    <w:p w14:paraId="0BCA9FE4" w14:textId="77777777" w:rsidR="002A4777" w:rsidRDefault="0025738D">
      <w:pPr>
        <w:pStyle w:val="a"/>
        <w:numPr>
          <w:ilvl w:val="1"/>
          <w:numId w:val="50"/>
        </w:numPr>
        <w:rPr>
          <w:lang w:val="en-US"/>
        </w:rPr>
      </w:pPr>
      <w:r>
        <w:rPr>
          <w:lang w:val="en-US"/>
        </w:rPr>
        <w:t>For FR1 VoIP, MCL of 147dB and ISD of 500m for urban and 1732m for rural</w:t>
      </w:r>
    </w:p>
    <w:p w14:paraId="77649D41" w14:textId="77777777" w:rsidR="002A4777" w:rsidRDefault="0025738D">
      <w:pPr>
        <w:pStyle w:val="a"/>
        <w:numPr>
          <w:ilvl w:val="2"/>
          <w:numId w:val="50"/>
        </w:numPr>
        <w:rPr>
          <w:lang w:val="en-US"/>
        </w:rPr>
      </w:pPr>
      <w:r>
        <w:rPr>
          <w:lang w:val="en-US"/>
        </w:rPr>
        <w:t>Note: the MCL value may be adjusted depending on the definition of MCL</w:t>
      </w:r>
    </w:p>
    <w:p w14:paraId="69F1C5FD" w14:textId="77777777" w:rsidR="002A4777" w:rsidRDefault="0025738D">
      <w:pPr>
        <w:pStyle w:val="a"/>
        <w:numPr>
          <w:ilvl w:val="1"/>
          <w:numId w:val="50"/>
        </w:numPr>
        <w:rPr>
          <w:lang w:val="en-US"/>
        </w:rPr>
      </w:pPr>
      <w:r>
        <w:rPr>
          <w:lang w:val="en-US"/>
        </w:rPr>
        <w:t>For FR1 eMBB, ISD of 500m for urban and 1732m for rural</w:t>
      </w:r>
    </w:p>
    <w:p w14:paraId="7B457304" w14:textId="77777777" w:rsidR="002A4777" w:rsidRDefault="0025738D">
      <w:pPr>
        <w:pStyle w:val="a"/>
        <w:numPr>
          <w:ilvl w:val="1"/>
          <w:numId w:val="50"/>
        </w:numPr>
        <w:rPr>
          <w:lang w:val="en-US"/>
        </w:rPr>
      </w:pPr>
      <w:r>
        <w:rPr>
          <w:lang w:val="en-US"/>
        </w:rPr>
        <w:t>(For FR2, companies input are encouraged)</w:t>
      </w:r>
    </w:p>
    <w:p w14:paraId="325A672D" w14:textId="77777777" w:rsidR="002A4777" w:rsidRDefault="0025738D">
      <w:pPr>
        <w:pStyle w:val="a"/>
        <w:numPr>
          <w:ilvl w:val="0"/>
          <w:numId w:val="50"/>
        </w:numPr>
      </w:pPr>
      <w:r>
        <w:t>Continue discussion whether or not / how much coverage enhancements beyond the operators’ requirements will be performed.</w:t>
      </w:r>
    </w:p>
    <w:p w14:paraId="5134F39A" w14:textId="77777777" w:rsidR="002A4777" w:rsidRDefault="0025738D">
      <w:pPr>
        <w:pStyle w:val="a"/>
        <w:numPr>
          <w:ilvl w:val="1"/>
          <w:numId w:val="50"/>
        </w:numPr>
      </w:pPr>
      <w:r>
        <w:t>Link budget template is used for this analysis</w:t>
      </w:r>
    </w:p>
    <w:p w14:paraId="77723502" w14:textId="77777777" w:rsidR="002A4777" w:rsidRDefault="0025738D">
      <w:pPr>
        <w:pStyle w:val="a"/>
        <w:numPr>
          <w:ilvl w:val="1"/>
          <w:numId w:val="50"/>
        </w:numPr>
      </w:pPr>
      <w:r>
        <w:t>Complexity, spec impact, power consumption are taken into account</w:t>
      </w:r>
    </w:p>
    <w:p w14:paraId="7368744D" w14:textId="77777777" w:rsidR="002A4777" w:rsidRDefault="0025738D">
      <w:pPr>
        <w:pStyle w:val="a"/>
        <w:numPr>
          <w:ilvl w:val="0"/>
          <w:numId w:val="50"/>
        </w:numPr>
      </w:pPr>
      <w:r>
        <w:t>The link budget template should include the all the potential performance metric</w:t>
      </w:r>
      <w:ins w:id="189" w:author="作成者" w:date="2020-08-20T09:23:00Z">
        <w:r>
          <w:t>s</w:t>
        </w:r>
      </w:ins>
      <w:r>
        <w:t>, i.e. MCL, MPL, MIL</w:t>
      </w:r>
    </w:p>
    <w:p w14:paraId="0942A171" w14:textId="77777777" w:rsidR="002A4777" w:rsidRDefault="002A4777"/>
    <w:p w14:paraId="5C381C14" w14:textId="77777777" w:rsidR="002A4777" w:rsidRDefault="002A4777"/>
    <w:p w14:paraId="6F9A15A9" w14:textId="77777777" w:rsidR="002A4777" w:rsidRDefault="0025738D">
      <w:r>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2A5189D0"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053DF1E7" w14:textId="77777777" w:rsidR="002A4777" w:rsidRDefault="0025738D">
            <w:pPr>
              <w:rPr>
                <w:b w:val="0"/>
                <w:bCs w:val="0"/>
              </w:rPr>
            </w:pPr>
            <w:r>
              <w:t xml:space="preserve">Company </w:t>
            </w:r>
          </w:p>
        </w:tc>
        <w:tc>
          <w:tcPr>
            <w:tcW w:w="7786" w:type="dxa"/>
          </w:tcPr>
          <w:p w14:paraId="3475E7FC" w14:textId="77777777" w:rsidR="002A4777" w:rsidRDefault="0025738D">
            <w:pPr>
              <w:rPr>
                <w:b w:val="0"/>
                <w:bCs w:val="0"/>
              </w:rPr>
            </w:pPr>
            <w:r>
              <w:t>Comment</w:t>
            </w:r>
          </w:p>
        </w:tc>
      </w:tr>
      <w:tr w:rsidR="002A4777" w14:paraId="28953163" w14:textId="77777777" w:rsidTr="002A4777">
        <w:tc>
          <w:tcPr>
            <w:tcW w:w="2376" w:type="dxa"/>
          </w:tcPr>
          <w:p w14:paraId="1520AD2F" w14:textId="77777777" w:rsidR="002A4777" w:rsidRDefault="0025738D">
            <w:r>
              <w:t>Ericsson</w:t>
            </w:r>
          </w:p>
        </w:tc>
        <w:tc>
          <w:tcPr>
            <w:tcW w:w="7786" w:type="dxa"/>
          </w:tcPr>
          <w:p w14:paraId="21A09587" w14:textId="77777777" w:rsidR="002A4777" w:rsidRDefault="0025738D">
            <w:r>
              <w:t>It is difficult to set the absolute targets until we have results available and that are converged enough to allow meaningful comparisons to an absolute target.  So we prefer further discussion on this proposal for now.</w:t>
            </w:r>
          </w:p>
        </w:tc>
      </w:tr>
      <w:tr w:rsidR="002A4777" w14:paraId="1A639FF0" w14:textId="77777777" w:rsidTr="002A4777">
        <w:tc>
          <w:tcPr>
            <w:tcW w:w="2376" w:type="dxa"/>
          </w:tcPr>
          <w:p w14:paraId="7E947888" w14:textId="77777777" w:rsidR="002A4777" w:rsidRDefault="0025738D">
            <w:pPr>
              <w:rPr>
                <w:rFonts w:eastAsia="SimSun"/>
                <w:lang w:val="en-US" w:eastAsia="zh-CN"/>
              </w:rPr>
            </w:pPr>
            <w:r>
              <w:rPr>
                <w:rFonts w:eastAsia="SimSun" w:hint="eastAsia"/>
                <w:lang w:val="en-US" w:eastAsia="zh-CN"/>
              </w:rPr>
              <w:t>ZTE</w:t>
            </w:r>
          </w:p>
        </w:tc>
        <w:tc>
          <w:tcPr>
            <w:tcW w:w="7786" w:type="dxa"/>
          </w:tcPr>
          <w:p w14:paraId="20E0E3E2" w14:textId="77777777" w:rsidR="002A4777" w:rsidRDefault="0025738D">
            <w:pPr>
              <w:rPr>
                <w:rFonts w:eastAsia="SimSun"/>
                <w:lang w:val="en-US" w:eastAsia="zh-CN"/>
              </w:rPr>
            </w:pPr>
            <w:r>
              <w:rPr>
                <w:rFonts w:eastAsia="SimSun" w:hint="eastAsia"/>
                <w:lang w:val="en-US" w:eastAsia="zh-CN"/>
              </w:rPr>
              <w:t xml:space="preserve">We support the spirit of this proposal. But, as defined in the SI scope, we should also consider </w:t>
            </w:r>
            <w:r>
              <w:rPr>
                <w:rFonts w:eastAsia="Malgun Gothic"/>
                <w:lang w:eastAsia="ko-KR"/>
              </w:rPr>
              <w:t xml:space="preserve">extreme long distance rural scenario, </w:t>
            </w:r>
            <w:r>
              <w:rPr>
                <w:rFonts w:eastAsia="Malgun Gothic" w:hint="eastAsia"/>
                <w:lang w:eastAsia="ko-KR"/>
              </w:rPr>
              <w:t>e.g.</w:t>
            </w:r>
            <w:r>
              <w:rPr>
                <w:rFonts w:eastAsia="Malgun Gothic"/>
                <w:lang w:eastAsia="ko-KR"/>
              </w:rPr>
              <w:t xml:space="preserve"> ISD=30km</w:t>
            </w:r>
            <w:r>
              <w:rPr>
                <w:rFonts w:eastAsia="SimSun" w:hint="eastAsia"/>
                <w:lang w:val="en-US" w:eastAsia="zh-CN"/>
              </w:rPr>
              <w:t>. Could you also add the target for this scenario?</w:t>
            </w:r>
          </w:p>
          <w:p w14:paraId="6E930CEC" w14:textId="77777777" w:rsidR="002A4777" w:rsidRDefault="0025738D">
            <w:pPr>
              <w:rPr>
                <w:rFonts w:eastAsia="SimSun"/>
                <w:lang w:val="en-US" w:eastAsia="zh-CN"/>
              </w:rPr>
            </w:pPr>
            <w:r>
              <w:rPr>
                <w:rFonts w:eastAsia="SimSun" w:hint="eastAsia"/>
                <w:lang w:val="en-US" w:eastAsia="zh-CN"/>
              </w:rPr>
              <w:t xml:space="preserve">As the target ISD for normal rural scenario, we are fine with ISD=1732 which is raised by one operator. But could you make it open also for only values since the values in ITU or TR 38.913 is 6000m or 5000m which should be also from real deployment. </w:t>
            </w:r>
          </w:p>
        </w:tc>
      </w:tr>
      <w:tr w:rsidR="002A4777" w14:paraId="4847BBA2" w14:textId="77777777" w:rsidTr="002A4777">
        <w:tc>
          <w:tcPr>
            <w:tcW w:w="2376" w:type="dxa"/>
          </w:tcPr>
          <w:p w14:paraId="7AFB8ABB" w14:textId="77777777" w:rsidR="002A4777" w:rsidRDefault="0025738D">
            <w:pPr>
              <w:rPr>
                <w:rFonts w:eastAsia="SimSun"/>
                <w:lang w:val="en-US" w:eastAsia="zh-CN"/>
              </w:rPr>
            </w:pPr>
            <w:r>
              <w:rPr>
                <w:rFonts w:eastAsia="SimSun" w:hint="eastAsia"/>
                <w:lang w:val="en-US" w:eastAsia="zh-CN"/>
              </w:rPr>
              <w:t>C</w:t>
            </w:r>
            <w:r>
              <w:rPr>
                <w:rFonts w:eastAsia="SimSun"/>
                <w:lang w:val="en-US" w:eastAsia="zh-CN"/>
              </w:rPr>
              <w:t>hina Telecom</w:t>
            </w:r>
          </w:p>
        </w:tc>
        <w:tc>
          <w:tcPr>
            <w:tcW w:w="7786" w:type="dxa"/>
          </w:tcPr>
          <w:p w14:paraId="1F063241" w14:textId="77777777" w:rsidR="002A4777" w:rsidRDefault="0025738D">
            <w:pPr>
              <w:ind w:left="400" w:hanging="400"/>
              <w:rPr>
                <w:rFonts w:eastAsia="SimSun"/>
                <w:bCs/>
                <w:lang w:val="en-US" w:eastAsia="zh-CN"/>
              </w:rPr>
            </w:pPr>
            <w:r>
              <w:rPr>
                <w:rFonts w:eastAsia="SimSun"/>
                <w:bCs/>
                <w:lang w:val="en-US" w:eastAsia="zh-CN"/>
              </w:rPr>
              <w:t>We support the moderator’s proposal with some minor revisions.</w:t>
            </w:r>
          </w:p>
          <w:p w14:paraId="4BC2A714" w14:textId="77777777" w:rsidR="002A4777" w:rsidRDefault="0025738D">
            <w:pPr>
              <w:ind w:left="400" w:hanging="400"/>
              <w:rPr>
                <w:b/>
                <w:u w:val="single"/>
                <w:lang w:val="en-US"/>
              </w:rPr>
            </w:pPr>
            <w:r>
              <w:rPr>
                <w:b/>
                <w:u w:val="single"/>
                <w:lang w:val="en-US"/>
              </w:rPr>
              <w:t>Updated proposal:</w:t>
            </w:r>
          </w:p>
          <w:p w14:paraId="05907E57" w14:textId="77777777" w:rsidR="002A4777" w:rsidRDefault="0025738D">
            <w:pPr>
              <w:pStyle w:val="a"/>
              <w:numPr>
                <w:ilvl w:val="0"/>
                <w:numId w:val="50"/>
              </w:numPr>
            </w:pPr>
            <w:r>
              <w:t>RAN1 to strive for satisfying the operators requirements, which is given by absolute values:</w:t>
            </w:r>
          </w:p>
          <w:p w14:paraId="134B7B71" w14:textId="77777777" w:rsidR="002A4777" w:rsidRDefault="0025738D">
            <w:pPr>
              <w:pStyle w:val="a"/>
              <w:numPr>
                <w:ilvl w:val="1"/>
                <w:numId w:val="50"/>
              </w:numPr>
              <w:rPr>
                <w:lang w:val="en-US"/>
              </w:rPr>
            </w:pPr>
            <w:r>
              <w:rPr>
                <w:lang w:val="en-US"/>
              </w:rPr>
              <w:t xml:space="preserve">For FR1 VoIP, MCL of 147dB and </w:t>
            </w:r>
            <w:r>
              <w:rPr>
                <w:color w:val="FF0000"/>
                <w:lang w:val="en-US"/>
              </w:rPr>
              <w:t>MCL/MPL/MIL derived from</w:t>
            </w:r>
            <w:r>
              <w:rPr>
                <w:lang w:val="en-US"/>
              </w:rPr>
              <w:t xml:space="preserve"> ISD of 500m for urban and 1732m for rural</w:t>
            </w:r>
          </w:p>
          <w:p w14:paraId="51CB5B7E" w14:textId="77777777" w:rsidR="002A4777" w:rsidRDefault="0025738D">
            <w:pPr>
              <w:pStyle w:val="a"/>
              <w:numPr>
                <w:ilvl w:val="2"/>
                <w:numId w:val="50"/>
              </w:numPr>
              <w:rPr>
                <w:lang w:val="en-US"/>
              </w:rPr>
            </w:pPr>
            <w:r>
              <w:rPr>
                <w:lang w:val="en-US"/>
              </w:rPr>
              <w:t>Note: the MCL value may be adjusted depending on the definition of MCL</w:t>
            </w:r>
          </w:p>
          <w:p w14:paraId="0181C885" w14:textId="77777777" w:rsidR="002A4777" w:rsidRDefault="0025738D">
            <w:pPr>
              <w:pStyle w:val="a"/>
              <w:numPr>
                <w:ilvl w:val="1"/>
                <w:numId w:val="50"/>
              </w:numPr>
              <w:rPr>
                <w:lang w:val="en-US"/>
              </w:rPr>
            </w:pPr>
            <w:r>
              <w:rPr>
                <w:lang w:val="en-US"/>
              </w:rPr>
              <w:t xml:space="preserve">For FR1 eMBB, </w:t>
            </w:r>
            <w:r>
              <w:rPr>
                <w:color w:val="FF0000"/>
                <w:lang w:val="en-US"/>
              </w:rPr>
              <w:t>MCL/MPL/MIL derived from</w:t>
            </w:r>
            <w:r>
              <w:rPr>
                <w:lang w:val="en-US"/>
              </w:rPr>
              <w:t xml:space="preserve"> ISD of 500m for urban and 1732m for rural</w:t>
            </w:r>
          </w:p>
          <w:p w14:paraId="6AF63E53" w14:textId="77777777" w:rsidR="002A4777" w:rsidRDefault="0025738D">
            <w:pPr>
              <w:pStyle w:val="a"/>
              <w:numPr>
                <w:ilvl w:val="1"/>
                <w:numId w:val="50"/>
              </w:numPr>
              <w:rPr>
                <w:lang w:val="en-US"/>
              </w:rPr>
            </w:pPr>
            <w:r>
              <w:rPr>
                <w:lang w:val="en-US"/>
              </w:rPr>
              <w:t>(For FR2, companies</w:t>
            </w:r>
            <w:r>
              <w:rPr>
                <w:color w:val="FF0000"/>
                <w:lang w:val="en-US"/>
              </w:rPr>
              <w:t>’</w:t>
            </w:r>
            <w:r>
              <w:rPr>
                <w:lang w:val="en-US"/>
              </w:rPr>
              <w:t xml:space="preserve"> input</w:t>
            </w:r>
            <w:r>
              <w:rPr>
                <w:color w:val="FF0000"/>
                <w:lang w:val="en-US"/>
              </w:rPr>
              <w:t>s</w:t>
            </w:r>
            <w:r>
              <w:rPr>
                <w:lang w:val="en-US"/>
              </w:rPr>
              <w:t xml:space="preserve"> are encouraged)</w:t>
            </w:r>
          </w:p>
          <w:p w14:paraId="03C1F636" w14:textId="77777777" w:rsidR="002A4777" w:rsidRDefault="0025738D">
            <w:pPr>
              <w:pStyle w:val="a"/>
              <w:numPr>
                <w:ilvl w:val="0"/>
                <w:numId w:val="50"/>
              </w:numPr>
            </w:pPr>
            <w:r>
              <w:t xml:space="preserve">Continue discussion whether or not / how much coverage enhancements </w:t>
            </w:r>
            <w:r>
              <w:lastRenderedPageBreak/>
              <w:t>beyond the operators’ requirements will be performed.</w:t>
            </w:r>
          </w:p>
          <w:p w14:paraId="430F1E9A" w14:textId="77777777" w:rsidR="002A4777" w:rsidRDefault="0025738D">
            <w:pPr>
              <w:pStyle w:val="a"/>
              <w:numPr>
                <w:ilvl w:val="1"/>
                <w:numId w:val="50"/>
              </w:numPr>
            </w:pPr>
            <w:r>
              <w:t>Link budget template is used for this analysis</w:t>
            </w:r>
          </w:p>
          <w:p w14:paraId="3615E17F" w14:textId="77777777" w:rsidR="002A4777" w:rsidRDefault="0025738D">
            <w:pPr>
              <w:pStyle w:val="a"/>
              <w:numPr>
                <w:ilvl w:val="1"/>
                <w:numId w:val="50"/>
              </w:numPr>
            </w:pPr>
            <w:r>
              <w:t>Complexity, spec impact, power consumption are taken into account</w:t>
            </w:r>
          </w:p>
          <w:p w14:paraId="0078A007" w14:textId="77777777" w:rsidR="002A4777" w:rsidRDefault="0025738D">
            <w:pPr>
              <w:pStyle w:val="a"/>
              <w:numPr>
                <w:ilvl w:val="0"/>
                <w:numId w:val="50"/>
              </w:numPr>
            </w:pPr>
            <w:r>
              <w:t>The link budget template should include the all the potential performance metrics, i.e. MCL, MPL, MIL</w:t>
            </w:r>
          </w:p>
          <w:p w14:paraId="2E9FECAF" w14:textId="77777777" w:rsidR="002A4777" w:rsidRDefault="002A4777">
            <w:pPr>
              <w:rPr>
                <w:rFonts w:eastAsia="SimSun"/>
                <w:lang w:eastAsia="zh-CN"/>
              </w:rPr>
            </w:pPr>
          </w:p>
        </w:tc>
      </w:tr>
      <w:tr w:rsidR="002A4777" w14:paraId="7E81716C" w14:textId="77777777" w:rsidTr="002A4777">
        <w:tc>
          <w:tcPr>
            <w:tcW w:w="2376" w:type="dxa"/>
          </w:tcPr>
          <w:p w14:paraId="02F614D4" w14:textId="77777777" w:rsidR="002A4777" w:rsidRDefault="0025738D">
            <w:pPr>
              <w:rPr>
                <w:rFonts w:eastAsia="SimSun"/>
                <w:lang w:val="en-US" w:eastAsia="zh-CN"/>
              </w:rPr>
            </w:pPr>
            <w:r>
              <w:rPr>
                <w:rFonts w:eastAsia="SimSun"/>
                <w:lang w:val="en-US" w:eastAsia="zh-CN"/>
              </w:rPr>
              <w:lastRenderedPageBreak/>
              <w:t>OPPO</w:t>
            </w:r>
          </w:p>
        </w:tc>
        <w:tc>
          <w:tcPr>
            <w:tcW w:w="7786" w:type="dxa"/>
          </w:tcPr>
          <w:p w14:paraId="3589B214" w14:textId="77777777" w:rsidR="002A4777" w:rsidRDefault="0025738D">
            <w:pPr>
              <w:rPr>
                <w:rFonts w:eastAsia="SimSun"/>
                <w:bCs/>
                <w:lang w:val="en-US" w:eastAsia="zh-CN"/>
              </w:rPr>
            </w:pPr>
            <w:r>
              <w:rPr>
                <w:rFonts w:eastAsia="SimSun"/>
                <w:bCs/>
                <w:lang w:eastAsia="zh-CN"/>
              </w:rPr>
              <w:t>We have a concern on the absolute values. Companies may obtain the different values by the different parameters in the link budget template. If Companies obtain the absolute value by a same link budget template, we support the updated proposal.</w:t>
            </w:r>
          </w:p>
        </w:tc>
      </w:tr>
      <w:tr w:rsidR="002A4777" w14:paraId="047CCF95" w14:textId="77777777" w:rsidTr="002A4777">
        <w:tc>
          <w:tcPr>
            <w:tcW w:w="2376" w:type="dxa"/>
          </w:tcPr>
          <w:p w14:paraId="46E92A01" w14:textId="77777777" w:rsidR="002A4777" w:rsidRDefault="0025738D">
            <w:pPr>
              <w:rPr>
                <w:rFonts w:eastAsia="SimSun"/>
                <w:lang w:val="en-US" w:eastAsia="zh-CN"/>
              </w:rPr>
            </w:pPr>
            <w:r>
              <w:rPr>
                <w:rFonts w:eastAsia="Malgun Gothic" w:hint="eastAsia"/>
                <w:lang w:val="en-US" w:eastAsia="ko-KR"/>
              </w:rPr>
              <w:t>Samsung</w:t>
            </w:r>
          </w:p>
        </w:tc>
        <w:tc>
          <w:tcPr>
            <w:tcW w:w="7786" w:type="dxa"/>
          </w:tcPr>
          <w:p w14:paraId="79FD463F" w14:textId="77777777" w:rsidR="002A4777" w:rsidRDefault="0025738D">
            <w:pPr>
              <w:rPr>
                <w:rFonts w:eastAsia="SimSun"/>
                <w:bCs/>
                <w:lang w:eastAsia="zh-CN"/>
              </w:rPr>
            </w:pPr>
            <w:r>
              <w:rPr>
                <w:rFonts w:eastAsia="Malgun Gothic"/>
                <w:lang w:val="en-US" w:eastAsia="ko-KR"/>
              </w:rPr>
              <w:t>For clarity, w</w:t>
            </w:r>
            <w:r>
              <w:rPr>
                <w:rFonts w:eastAsia="Malgun Gothic" w:hint="eastAsia"/>
                <w:lang w:val="en-US" w:eastAsia="ko-KR"/>
              </w:rPr>
              <w:t xml:space="preserve">hat </w:t>
            </w:r>
            <w:r>
              <w:rPr>
                <w:rFonts w:eastAsia="Malgun Gothic"/>
                <w:lang w:val="en-US" w:eastAsia="ko-KR"/>
              </w:rPr>
              <w:t>is the definition of MCL (147dB for FR1 VoIP) in the updated proposal? In section 3.1, multiple definitions of MCL are discussed.</w:t>
            </w:r>
          </w:p>
        </w:tc>
      </w:tr>
      <w:tr w:rsidR="002A4777" w14:paraId="4427B514" w14:textId="77777777" w:rsidTr="002A4777">
        <w:tc>
          <w:tcPr>
            <w:tcW w:w="2376" w:type="dxa"/>
          </w:tcPr>
          <w:p w14:paraId="433441CC" w14:textId="77777777" w:rsidR="002A4777" w:rsidRDefault="0025738D">
            <w:pPr>
              <w:rPr>
                <w:rFonts w:eastAsia="Malgun Gothic"/>
                <w:lang w:val="en-US" w:eastAsia="ko-KR"/>
              </w:rPr>
            </w:pPr>
            <w:r>
              <w:rPr>
                <w:rFonts w:eastAsia="SimSun" w:hint="eastAsia"/>
                <w:lang w:val="en-US" w:eastAsia="zh-CN"/>
              </w:rPr>
              <w:t>CMCC</w:t>
            </w:r>
          </w:p>
        </w:tc>
        <w:tc>
          <w:tcPr>
            <w:tcW w:w="7786" w:type="dxa"/>
          </w:tcPr>
          <w:p w14:paraId="46CD1191" w14:textId="77777777" w:rsidR="002A4777" w:rsidRDefault="0025738D">
            <w:pPr>
              <w:spacing w:after="0" w:afterAutospacing="0"/>
              <w:rPr>
                <w:rFonts w:eastAsia="Malgun Gothic"/>
                <w:lang w:val="en-US" w:eastAsia="ko-KR"/>
              </w:rPr>
            </w:pPr>
            <w:r>
              <w:rPr>
                <w:rFonts w:eastAsia="SimSun"/>
                <w:bCs/>
                <w:lang w:val="en-US" w:eastAsia="zh-CN"/>
              </w:rPr>
              <w:t>The MPL should be considered as the performance metric</w:t>
            </w:r>
          </w:p>
        </w:tc>
      </w:tr>
    </w:tbl>
    <w:p w14:paraId="425A8C18" w14:textId="77777777" w:rsidR="002A4777" w:rsidRDefault="002A4777"/>
    <w:p w14:paraId="26BD47AB" w14:textId="77777777" w:rsidR="002A4777" w:rsidRDefault="0025738D">
      <w:pPr>
        <w:rPr>
          <w:b/>
          <w:highlight w:val="cyan"/>
          <w:u w:val="single"/>
          <w:lang w:val="en-US"/>
        </w:rPr>
      </w:pPr>
      <w:r>
        <w:rPr>
          <w:rFonts w:hint="eastAsia"/>
          <w:b/>
          <w:highlight w:val="cyan"/>
          <w:u w:val="single"/>
        </w:rPr>
        <w:t>Summary</w:t>
      </w:r>
      <w:r>
        <w:rPr>
          <w:b/>
          <w:highlight w:val="cyan"/>
          <w:u w:val="single"/>
          <w:lang w:val="en-US"/>
        </w:rPr>
        <w:t xml:space="preserve"> of the GTW session </w:t>
      </w:r>
    </w:p>
    <w:p w14:paraId="46732185" w14:textId="77777777" w:rsidR="002A4777" w:rsidRDefault="0025738D">
      <w:pPr>
        <w:rPr>
          <w:highlight w:val="cyan"/>
        </w:rPr>
      </w:pPr>
      <w:r>
        <w:rPr>
          <w:highlight w:val="cyan"/>
        </w:rPr>
        <w:t xml:space="preserve">It was pointed out the discussion on target performance metric is linked to the necessity of MPL as well as the choice of link budget template (IMT-2020 based or 36.824 based). As suggested by Chairman, the discussion under this section will be merged in open issue 3 in section 2.3, and hence this discussion is closed. </w:t>
      </w:r>
    </w:p>
    <w:p w14:paraId="49D9C036" w14:textId="77777777" w:rsidR="002A4777" w:rsidRDefault="002A4777">
      <w:pPr>
        <w:rPr>
          <w:highlight w:val="cyan"/>
        </w:rPr>
      </w:pPr>
    </w:p>
    <w:p w14:paraId="41AFA9BD" w14:textId="30A46956" w:rsidR="002A4777" w:rsidRDefault="00052811">
      <w:pPr>
        <w:pStyle w:val="20"/>
        <w:rPr>
          <w:lang w:val="en-US"/>
        </w:rPr>
      </w:pPr>
      <w:bookmarkStart w:id="190" w:name="_Toc460090953"/>
      <w:bookmarkStart w:id="191" w:name="_Toc460107661"/>
      <w:r>
        <w:rPr>
          <w:color w:val="008000"/>
          <w:lang w:val="en-US"/>
        </w:rPr>
        <w:t xml:space="preserve">Open but looks stable - </w:t>
      </w:r>
      <w:r w:rsidR="0025738D">
        <w:rPr>
          <w:color w:val="008000"/>
          <w:lang w:val="en-US"/>
        </w:rPr>
        <w:t>[L]</w:t>
      </w:r>
      <w:r w:rsidR="0025738D">
        <w:rPr>
          <w:lang w:val="en-US"/>
        </w:rPr>
        <w:t xml:space="preserve"> Open issue No.15 – target BLER for PDCCH (FR1 only)</w:t>
      </w:r>
      <w:bookmarkEnd w:id="190"/>
      <w:bookmarkEnd w:id="191"/>
    </w:p>
    <w:p w14:paraId="0B0F9480" w14:textId="77777777" w:rsidR="002A4777" w:rsidRDefault="0025738D">
      <w:pPr>
        <w:rPr>
          <w:lang w:val="en-US"/>
        </w:rPr>
      </w:pPr>
      <w:r>
        <w:rPr>
          <w:lang w:val="en-US"/>
        </w:rPr>
        <w:t xml:space="preserve">We have an FFS for Target BLER for PDCCH, i.e. 10% BLER needs further discussion in this meeting. </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2A4777" w14:paraId="64B91ED4"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C0A7FF" w14:textId="77777777" w:rsidR="002A4777" w:rsidRDefault="0025738D">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4CF9D600" w14:textId="77777777" w:rsidR="002A4777" w:rsidRDefault="0025738D">
            <w:pPr>
              <w:spacing w:line="312" w:lineRule="auto"/>
              <w:jc w:val="center"/>
              <w:rPr>
                <w:sz w:val="21"/>
                <w:szCs w:val="21"/>
                <w:lang w:eastAsia="ko-KR"/>
              </w:rPr>
            </w:pPr>
            <w:r>
              <w:rPr>
                <w:sz w:val="21"/>
                <w:szCs w:val="21"/>
                <w:lang w:eastAsia="ko-KR"/>
              </w:rPr>
              <w:t>1% BLER</w:t>
            </w:r>
          </w:p>
          <w:p w14:paraId="27939B4A" w14:textId="77777777" w:rsidR="002A4777" w:rsidRDefault="0025738D">
            <w:pPr>
              <w:spacing w:line="312" w:lineRule="auto"/>
              <w:jc w:val="center"/>
              <w:rPr>
                <w:sz w:val="21"/>
                <w:szCs w:val="21"/>
                <w:lang w:eastAsia="ko-KR"/>
              </w:rPr>
            </w:pPr>
            <w:r>
              <w:rPr>
                <w:color w:val="FF0000"/>
                <w:sz w:val="21"/>
                <w:szCs w:val="21"/>
                <w:lang w:eastAsia="ko-KR"/>
              </w:rPr>
              <w:t>FFS: 10% BLER</w:t>
            </w:r>
          </w:p>
        </w:tc>
      </w:tr>
    </w:tbl>
    <w:p w14:paraId="2CE086A8" w14:textId="77777777" w:rsidR="002A4777" w:rsidRDefault="002A4777">
      <w:pPr>
        <w:rPr>
          <w:b/>
          <w:u w:val="single"/>
          <w:lang w:val="en-US"/>
        </w:rPr>
      </w:pPr>
    </w:p>
    <w:p w14:paraId="3C9A9421" w14:textId="77777777" w:rsidR="002A4777" w:rsidRDefault="0025738D">
      <w:r>
        <w:t>One contribution discusses this issue, and proposes not to consider 10% BLER for PDCCH [5]. Companies are invited to input your views on this issue.</w:t>
      </w:r>
    </w:p>
    <w:tbl>
      <w:tblPr>
        <w:tblStyle w:val="82"/>
        <w:tblW w:w="10162" w:type="dxa"/>
        <w:tblLayout w:type="fixed"/>
        <w:tblLook w:val="04A0" w:firstRow="1" w:lastRow="0" w:firstColumn="1" w:lastColumn="0" w:noHBand="0" w:noVBand="1"/>
      </w:tblPr>
      <w:tblGrid>
        <w:gridCol w:w="2376"/>
        <w:gridCol w:w="7786"/>
      </w:tblGrid>
      <w:tr w:rsidR="002A4777" w14:paraId="49091359"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11317934" w14:textId="77777777" w:rsidR="002A4777" w:rsidRDefault="0025738D">
            <w:pPr>
              <w:rPr>
                <w:b w:val="0"/>
                <w:bCs w:val="0"/>
              </w:rPr>
            </w:pPr>
            <w:r>
              <w:t xml:space="preserve">Company </w:t>
            </w:r>
          </w:p>
        </w:tc>
        <w:tc>
          <w:tcPr>
            <w:tcW w:w="7786" w:type="dxa"/>
          </w:tcPr>
          <w:p w14:paraId="320370BF" w14:textId="77777777" w:rsidR="002A4777" w:rsidRDefault="0025738D">
            <w:pPr>
              <w:rPr>
                <w:b w:val="0"/>
                <w:bCs w:val="0"/>
              </w:rPr>
            </w:pPr>
            <w:r>
              <w:t>Comment</w:t>
            </w:r>
          </w:p>
        </w:tc>
      </w:tr>
      <w:tr w:rsidR="002A4777" w14:paraId="5B52DE99" w14:textId="77777777" w:rsidTr="002A4777">
        <w:tc>
          <w:tcPr>
            <w:tcW w:w="2376" w:type="dxa"/>
          </w:tcPr>
          <w:p w14:paraId="7C380D81" w14:textId="77777777" w:rsidR="002A4777" w:rsidRDefault="0025738D">
            <w:r>
              <w:rPr>
                <w:rFonts w:eastAsia="SimSun" w:hint="eastAsia"/>
                <w:lang w:eastAsia="zh-CN"/>
              </w:rPr>
              <w:t>C</w:t>
            </w:r>
            <w:r>
              <w:rPr>
                <w:rFonts w:eastAsia="SimSun"/>
                <w:lang w:eastAsia="zh-CN"/>
              </w:rPr>
              <w:t>hina Telecom</w:t>
            </w:r>
          </w:p>
        </w:tc>
        <w:tc>
          <w:tcPr>
            <w:tcW w:w="7786" w:type="dxa"/>
          </w:tcPr>
          <w:p w14:paraId="0D6AF558" w14:textId="77777777" w:rsidR="002A4777" w:rsidRDefault="0025738D">
            <w:r>
              <w:rPr>
                <w:rFonts w:eastAsia="SimSun" w:hint="eastAsia"/>
                <w:lang w:eastAsia="zh-CN"/>
              </w:rPr>
              <w:t>R</w:t>
            </w:r>
            <w:r>
              <w:rPr>
                <w:rFonts w:eastAsia="SimSun"/>
                <w:lang w:eastAsia="zh-CN"/>
              </w:rPr>
              <w:t>emove 10% BLER.</w:t>
            </w:r>
          </w:p>
        </w:tc>
      </w:tr>
      <w:tr w:rsidR="002A4777" w14:paraId="01FA5204" w14:textId="77777777" w:rsidTr="002A4777">
        <w:tc>
          <w:tcPr>
            <w:tcW w:w="2376" w:type="dxa"/>
          </w:tcPr>
          <w:p w14:paraId="1532852D" w14:textId="77777777" w:rsidR="002A4777" w:rsidRDefault="0025738D">
            <w:r>
              <w:rPr>
                <w:rFonts w:eastAsia="SimSun" w:hint="eastAsia"/>
                <w:lang w:eastAsia="zh-CN"/>
              </w:rPr>
              <w:t>O</w:t>
            </w:r>
            <w:r>
              <w:rPr>
                <w:rFonts w:eastAsia="SimSun"/>
                <w:lang w:eastAsia="zh-CN"/>
              </w:rPr>
              <w:t>PPO</w:t>
            </w:r>
          </w:p>
        </w:tc>
        <w:tc>
          <w:tcPr>
            <w:tcW w:w="7786" w:type="dxa"/>
          </w:tcPr>
          <w:p w14:paraId="4E2BD0E9" w14:textId="77777777" w:rsidR="002A4777" w:rsidRDefault="0025738D">
            <w:r>
              <w:rPr>
                <w:rFonts w:eastAsia="SimSun" w:hint="eastAsia"/>
                <w:lang w:eastAsia="zh-CN"/>
              </w:rPr>
              <w:t>S</w:t>
            </w:r>
            <w:r>
              <w:rPr>
                <w:rFonts w:eastAsia="SimSun"/>
                <w:lang w:eastAsia="zh-CN"/>
              </w:rPr>
              <w:t>upport removing 10% BLER.</w:t>
            </w:r>
          </w:p>
        </w:tc>
      </w:tr>
      <w:tr w:rsidR="002A4777" w14:paraId="776F8268" w14:textId="77777777" w:rsidTr="002A4777">
        <w:tc>
          <w:tcPr>
            <w:tcW w:w="2376" w:type="dxa"/>
          </w:tcPr>
          <w:p w14:paraId="7B290EFC" w14:textId="77777777" w:rsidR="002A4777" w:rsidRDefault="0025738D">
            <w:pPr>
              <w:rPr>
                <w:rFonts w:eastAsia="SimSun"/>
                <w:lang w:eastAsia="zh-CN"/>
              </w:rPr>
            </w:pPr>
            <w:r>
              <w:rPr>
                <w:rFonts w:eastAsia="SimSun" w:hint="eastAsia"/>
                <w:lang w:eastAsia="zh-CN"/>
              </w:rPr>
              <w:t>CATT</w:t>
            </w:r>
          </w:p>
        </w:tc>
        <w:tc>
          <w:tcPr>
            <w:tcW w:w="7786" w:type="dxa"/>
          </w:tcPr>
          <w:p w14:paraId="7130C7D7" w14:textId="77777777" w:rsidR="002A4777" w:rsidRDefault="0025738D">
            <w:pPr>
              <w:rPr>
                <w:rFonts w:eastAsia="SimSun"/>
                <w:lang w:eastAsia="zh-CN"/>
              </w:rPr>
            </w:pPr>
            <w:r>
              <w:rPr>
                <w:rFonts w:eastAsia="SimSun" w:hint="eastAsia"/>
                <w:lang w:eastAsia="zh-CN"/>
              </w:rPr>
              <w:t>Don</w:t>
            </w:r>
            <w:r>
              <w:rPr>
                <w:rFonts w:eastAsia="SimSun"/>
                <w:lang w:eastAsia="zh-CN"/>
              </w:rPr>
              <w:t>’</w:t>
            </w:r>
            <w:r>
              <w:rPr>
                <w:rFonts w:eastAsia="SimSun" w:hint="eastAsia"/>
                <w:lang w:eastAsia="zh-CN"/>
              </w:rPr>
              <w:t>t see the motivation of 10% BLER for PDCCH. Remove 10% BLER.</w:t>
            </w:r>
          </w:p>
        </w:tc>
      </w:tr>
      <w:tr w:rsidR="002A4777" w14:paraId="1B9BECDD" w14:textId="77777777" w:rsidTr="002A4777">
        <w:tc>
          <w:tcPr>
            <w:tcW w:w="2376" w:type="dxa"/>
          </w:tcPr>
          <w:p w14:paraId="0BEAC100" w14:textId="77777777" w:rsidR="002A4777" w:rsidRDefault="0025738D">
            <w:r>
              <w:rPr>
                <w:rFonts w:eastAsia="SimSun" w:hint="eastAsia"/>
                <w:lang w:val="en-US" w:eastAsia="zh-CN"/>
              </w:rPr>
              <w:lastRenderedPageBreak/>
              <w:t>ZTE</w:t>
            </w:r>
          </w:p>
        </w:tc>
        <w:tc>
          <w:tcPr>
            <w:tcW w:w="7786" w:type="dxa"/>
          </w:tcPr>
          <w:p w14:paraId="47FAE229" w14:textId="77777777" w:rsidR="002A4777" w:rsidRDefault="0025738D">
            <w:pPr>
              <w:rPr>
                <w:rFonts w:eastAsia="SimSun"/>
                <w:lang w:val="en-US" w:eastAsia="zh-CN"/>
              </w:rPr>
            </w:pPr>
            <w:r>
              <w:rPr>
                <w:rFonts w:eastAsia="SimSun" w:hint="eastAsia"/>
                <w:lang w:val="en-US" w:eastAsia="zh-CN"/>
              </w:rPr>
              <w:t>No need to consider 10% BLER for PDCCH.</w:t>
            </w:r>
          </w:p>
          <w:p w14:paraId="7EC30B78" w14:textId="77777777" w:rsidR="002A4777" w:rsidRDefault="0025738D">
            <w:r>
              <w:rPr>
                <w:rFonts w:eastAsia="SimSun" w:hint="eastAsia"/>
                <w:lang w:val="en-US" w:eastAsia="zh-CN"/>
              </w:rPr>
              <w:t>A low target BLER for PDCCH will have a great impact on system efficiency. Because once PDCCH is missed, a UE will be not aware of whether there is DL/UL transmission. Corresponding PDSCH/PUSCH re-transmission cannot be triggered in PHY layer. In addition, it will impact on PUCCH resource determination. This will decrease the HARQ-ACK BLER down to around 10%, meaning 1% target BLER for HARQ-ACK cannot be guaranteed.</w:t>
            </w:r>
          </w:p>
        </w:tc>
      </w:tr>
      <w:tr w:rsidR="002A4777" w14:paraId="0B20A5C4" w14:textId="77777777" w:rsidTr="002A4777">
        <w:tc>
          <w:tcPr>
            <w:tcW w:w="2376" w:type="dxa"/>
          </w:tcPr>
          <w:p w14:paraId="47DA8DE9" w14:textId="77777777" w:rsidR="002A4777" w:rsidRDefault="0025738D">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26830341" w14:textId="77777777" w:rsidR="002A4777" w:rsidRDefault="0025738D">
            <w:pPr>
              <w:rPr>
                <w:rFonts w:eastAsiaTheme="minorEastAsia"/>
                <w:lang w:val="en-US"/>
              </w:rPr>
            </w:pPr>
            <w:r>
              <w:rPr>
                <w:rFonts w:eastAsia="SimSun"/>
                <w:lang w:eastAsia="zh-CN"/>
              </w:rPr>
              <w:t>We support removing 10% BLER.</w:t>
            </w:r>
          </w:p>
        </w:tc>
      </w:tr>
      <w:tr w:rsidR="002A4777" w14:paraId="5122EC6B" w14:textId="77777777" w:rsidTr="002A4777">
        <w:tc>
          <w:tcPr>
            <w:tcW w:w="2376" w:type="dxa"/>
          </w:tcPr>
          <w:p w14:paraId="7E83F8D0" w14:textId="77777777" w:rsidR="002A4777" w:rsidRDefault="0025738D">
            <w:pPr>
              <w:rPr>
                <w:rFonts w:eastAsiaTheme="minorEastAsia"/>
                <w:lang w:val="en-US"/>
              </w:rPr>
            </w:pPr>
            <w:r>
              <w:rPr>
                <w:rFonts w:eastAsiaTheme="minorEastAsia"/>
                <w:lang w:val="en-US"/>
              </w:rPr>
              <w:t>Nokia/NSB</w:t>
            </w:r>
          </w:p>
        </w:tc>
        <w:tc>
          <w:tcPr>
            <w:tcW w:w="7786" w:type="dxa"/>
          </w:tcPr>
          <w:p w14:paraId="27ED2EA3" w14:textId="77777777" w:rsidR="002A4777" w:rsidRDefault="0025738D">
            <w:pPr>
              <w:rPr>
                <w:rFonts w:eastAsia="SimSun"/>
                <w:lang w:eastAsia="zh-CN"/>
              </w:rPr>
            </w:pPr>
            <w:r>
              <w:t>The motivation to consider 10% BLER is not clear and we agree with China Telecom and the proposal in [5].</w:t>
            </w:r>
          </w:p>
        </w:tc>
      </w:tr>
      <w:tr w:rsidR="002A4777" w14:paraId="1FEB8FDD" w14:textId="77777777" w:rsidTr="002A4777">
        <w:tc>
          <w:tcPr>
            <w:tcW w:w="2376" w:type="dxa"/>
          </w:tcPr>
          <w:p w14:paraId="43D4B078" w14:textId="77777777" w:rsidR="002A4777" w:rsidRDefault="0025738D">
            <w:pPr>
              <w:rPr>
                <w:rFonts w:eastAsiaTheme="minorEastAsia"/>
                <w:lang w:val="en-US"/>
              </w:rPr>
            </w:pPr>
            <w:r>
              <w:rPr>
                <w:rFonts w:eastAsiaTheme="minorEastAsia"/>
                <w:lang w:val="en-US"/>
              </w:rPr>
              <w:t>Intel</w:t>
            </w:r>
          </w:p>
        </w:tc>
        <w:tc>
          <w:tcPr>
            <w:tcW w:w="7786" w:type="dxa"/>
          </w:tcPr>
          <w:p w14:paraId="5182BF23" w14:textId="77777777" w:rsidR="002A4777" w:rsidRDefault="0025738D">
            <w:r>
              <w:rPr>
                <w:rFonts w:eastAsia="SimSun"/>
                <w:lang w:eastAsia="zh-CN"/>
              </w:rPr>
              <w:t>Remove 10% BLER</w:t>
            </w:r>
          </w:p>
        </w:tc>
      </w:tr>
      <w:tr w:rsidR="002A4777" w14:paraId="6A207C52" w14:textId="77777777" w:rsidTr="002A4777">
        <w:tc>
          <w:tcPr>
            <w:tcW w:w="2376" w:type="dxa"/>
          </w:tcPr>
          <w:p w14:paraId="2AFAC536" w14:textId="77777777" w:rsidR="002A4777" w:rsidRDefault="0025738D">
            <w:pPr>
              <w:rPr>
                <w:rFonts w:eastAsiaTheme="minorEastAsia"/>
                <w:lang w:val="en-US"/>
              </w:rPr>
            </w:pPr>
            <w:r>
              <w:rPr>
                <w:rFonts w:eastAsiaTheme="minorEastAsia"/>
                <w:lang w:val="en-US"/>
              </w:rPr>
              <w:t>Ericsson</w:t>
            </w:r>
          </w:p>
        </w:tc>
        <w:tc>
          <w:tcPr>
            <w:tcW w:w="7786" w:type="dxa"/>
          </w:tcPr>
          <w:p w14:paraId="716C7DBC" w14:textId="77777777" w:rsidR="002A4777" w:rsidRDefault="0025738D">
            <w:pPr>
              <w:rPr>
                <w:rFonts w:eastAsia="SimSun"/>
                <w:lang w:eastAsia="zh-CN"/>
              </w:rPr>
            </w:pPr>
            <w:r>
              <w:rPr>
                <w:rFonts w:eastAsia="SimSun"/>
                <w:lang w:eastAsia="zh-CN"/>
              </w:rPr>
              <w:t>Reporting both 1% and 10% BLER allows us to understand a little better how sensitive the PDCCH is to a change in SINR, and so can be informative.  Furthermore, there has been no discussion within this study of what an optimum PDCCH BLER is in a coverage limited scenario; why is 1% an ideal number?  All that said, we do not insist that 10% is a mandatory value to simulate, and we do understand the wish to reduce the number of parameter settings to report upon.</w:t>
            </w:r>
          </w:p>
        </w:tc>
      </w:tr>
      <w:tr w:rsidR="002A4777" w14:paraId="30394D03" w14:textId="77777777" w:rsidTr="002A4777">
        <w:tc>
          <w:tcPr>
            <w:tcW w:w="2376" w:type="dxa"/>
          </w:tcPr>
          <w:p w14:paraId="7B4E4CB2" w14:textId="77777777" w:rsidR="002A4777" w:rsidRDefault="0025738D">
            <w:pPr>
              <w:rPr>
                <w:rFonts w:eastAsiaTheme="minorEastAsia"/>
                <w:lang w:val="en-US"/>
              </w:rPr>
            </w:pPr>
            <w:r>
              <w:t>Qualcomm</w:t>
            </w:r>
          </w:p>
        </w:tc>
        <w:tc>
          <w:tcPr>
            <w:tcW w:w="7786" w:type="dxa"/>
          </w:tcPr>
          <w:p w14:paraId="05E152FC" w14:textId="77777777" w:rsidR="002A4777" w:rsidRDefault="0025738D">
            <w:pPr>
              <w:rPr>
                <w:rFonts w:eastAsia="SimSun"/>
                <w:lang w:eastAsia="zh-CN"/>
              </w:rPr>
            </w:pPr>
            <w:r>
              <w:t>Let us stick to 1% BLER. It is well studied, and we know how the network behaves under this requirement.</w:t>
            </w:r>
          </w:p>
        </w:tc>
      </w:tr>
      <w:tr w:rsidR="002A4777" w14:paraId="71BC5128" w14:textId="77777777" w:rsidTr="002A4777">
        <w:tc>
          <w:tcPr>
            <w:tcW w:w="2376" w:type="dxa"/>
          </w:tcPr>
          <w:p w14:paraId="214C4029" w14:textId="02DC79DC" w:rsidR="002A4777" w:rsidRDefault="0012535B">
            <w:r>
              <w:rPr>
                <w:rFonts w:eastAsia="SimSun"/>
                <w:lang w:eastAsia="zh-CN"/>
              </w:rPr>
              <w:t>V</w:t>
            </w:r>
            <w:r w:rsidR="0025738D">
              <w:rPr>
                <w:rFonts w:eastAsia="SimSun" w:hint="eastAsia"/>
                <w:lang w:eastAsia="zh-CN"/>
              </w:rPr>
              <w:t>ivo</w:t>
            </w:r>
          </w:p>
        </w:tc>
        <w:tc>
          <w:tcPr>
            <w:tcW w:w="7786" w:type="dxa"/>
          </w:tcPr>
          <w:p w14:paraId="05463718" w14:textId="77777777" w:rsidR="002A4777" w:rsidRDefault="0025738D">
            <w:r>
              <w:rPr>
                <w:rFonts w:eastAsia="SimSun" w:hint="eastAsia"/>
                <w:lang w:eastAsia="zh-CN"/>
              </w:rPr>
              <w:t>For PDCCH, 1% BLER is needed.</w:t>
            </w:r>
          </w:p>
        </w:tc>
      </w:tr>
      <w:tr w:rsidR="002A4777" w14:paraId="63583A6A" w14:textId="77777777" w:rsidTr="002A4777">
        <w:tc>
          <w:tcPr>
            <w:tcW w:w="2376" w:type="dxa"/>
          </w:tcPr>
          <w:p w14:paraId="608269A2" w14:textId="77777777" w:rsidR="002A4777" w:rsidRDefault="0025738D">
            <w:pPr>
              <w:rPr>
                <w:rFonts w:eastAsia="SimSun"/>
                <w:lang w:eastAsia="zh-CN"/>
              </w:rPr>
            </w:pPr>
            <w:r>
              <w:rPr>
                <w:rFonts w:eastAsia="Malgun Gothic" w:hint="eastAsia"/>
                <w:lang w:val="en-US" w:eastAsia="ko-KR"/>
              </w:rPr>
              <w:t>Samsung</w:t>
            </w:r>
          </w:p>
        </w:tc>
        <w:tc>
          <w:tcPr>
            <w:tcW w:w="7786" w:type="dxa"/>
          </w:tcPr>
          <w:p w14:paraId="061B60AB" w14:textId="77777777" w:rsidR="002A4777" w:rsidRDefault="0025738D">
            <w:pPr>
              <w:rPr>
                <w:rFonts w:eastAsia="SimSun"/>
                <w:lang w:eastAsia="zh-CN"/>
              </w:rPr>
            </w:pPr>
            <w:r>
              <w:rPr>
                <w:rFonts w:eastAsia="SimSun"/>
                <w:lang w:eastAsia="zh-CN"/>
              </w:rPr>
              <w:t>Remove 10% BLER</w:t>
            </w:r>
          </w:p>
        </w:tc>
      </w:tr>
      <w:tr w:rsidR="002A4777" w14:paraId="0E71480B" w14:textId="77777777" w:rsidTr="002A4777">
        <w:tc>
          <w:tcPr>
            <w:tcW w:w="2376" w:type="dxa"/>
          </w:tcPr>
          <w:p w14:paraId="4AC5DA7C" w14:textId="77777777" w:rsidR="002A4777" w:rsidRDefault="0025738D">
            <w:pPr>
              <w:rPr>
                <w:rFonts w:eastAsia="Malgun Gothic"/>
                <w:lang w:val="en-US" w:eastAsia="ko-KR"/>
              </w:rPr>
            </w:pPr>
            <w:r>
              <w:rPr>
                <w:rFonts w:eastAsiaTheme="minorEastAsia" w:hint="eastAsia"/>
                <w:lang w:val="en-US"/>
              </w:rPr>
              <w:t>S</w:t>
            </w:r>
            <w:r>
              <w:rPr>
                <w:rFonts w:eastAsiaTheme="minorEastAsia"/>
                <w:lang w:val="en-US"/>
              </w:rPr>
              <w:t>harp</w:t>
            </w:r>
          </w:p>
        </w:tc>
        <w:tc>
          <w:tcPr>
            <w:tcW w:w="7786" w:type="dxa"/>
          </w:tcPr>
          <w:p w14:paraId="235BA90E" w14:textId="77777777" w:rsidR="002A4777" w:rsidRDefault="0025738D">
            <w:pPr>
              <w:rPr>
                <w:rFonts w:eastAsia="SimSun"/>
                <w:lang w:eastAsia="zh-CN"/>
              </w:rPr>
            </w:pPr>
            <w:r>
              <w:rPr>
                <w:rFonts w:eastAsiaTheme="minorEastAsia" w:hint="eastAsia"/>
              </w:rPr>
              <w:t>S</w:t>
            </w:r>
            <w:r>
              <w:rPr>
                <w:rFonts w:eastAsiaTheme="minorEastAsia"/>
              </w:rPr>
              <w:t>upport removing 10% BLER.</w:t>
            </w:r>
          </w:p>
        </w:tc>
      </w:tr>
      <w:tr w:rsidR="002A4777" w14:paraId="0439B03F" w14:textId="77777777" w:rsidTr="002A4777">
        <w:tc>
          <w:tcPr>
            <w:tcW w:w="2376" w:type="dxa"/>
          </w:tcPr>
          <w:p w14:paraId="2AE58C30" w14:textId="77777777" w:rsidR="002A4777" w:rsidRDefault="0025738D">
            <w:pPr>
              <w:rPr>
                <w:rFonts w:eastAsiaTheme="minorEastAsia"/>
                <w:lang w:val="en-US"/>
              </w:rPr>
            </w:pPr>
            <w:r>
              <w:rPr>
                <w:rFonts w:eastAsia="SimSun"/>
                <w:lang w:eastAsia="zh-CN"/>
              </w:rPr>
              <w:t>Apple</w:t>
            </w:r>
          </w:p>
        </w:tc>
        <w:tc>
          <w:tcPr>
            <w:tcW w:w="7786" w:type="dxa"/>
          </w:tcPr>
          <w:p w14:paraId="433FDE23" w14:textId="77777777" w:rsidR="002A4777" w:rsidRDefault="0025738D">
            <w:pPr>
              <w:rPr>
                <w:rFonts w:eastAsiaTheme="minorEastAsia"/>
              </w:rPr>
            </w:pPr>
            <w:r>
              <w:rPr>
                <w:rFonts w:eastAsia="SimSun"/>
                <w:lang w:eastAsia="zh-CN"/>
              </w:rPr>
              <w:t>1% BELR for PDCCH is enough.</w:t>
            </w:r>
          </w:p>
        </w:tc>
      </w:tr>
    </w:tbl>
    <w:p w14:paraId="342B17F6" w14:textId="77777777" w:rsidR="002A4777" w:rsidRDefault="002A4777"/>
    <w:p w14:paraId="7442FF3F" w14:textId="77777777" w:rsidR="002A4777" w:rsidRPr="00DD18FA" w:rsidRDefault="0025738D">
      <w:pPr>
        <w:rPr>
          <w:b/>
          <w:u w:val="single"/>
          <w:lang w:val="en-US"/>
        </w:rPr>
      </w:pPr>
      <w:r w:rsidRPr="00DD18FA">
        <w:rPr>
          <w:b/>
          <w:u w:val="single"/>
          <w:lang w:val="en-US"/>
        </w:rPr>
        <w:t>Summary of the discussion:</w:t>
      </w:r>
    </w:p>
    <w:p w14:paraId="49470DA5" w14:textId="77777777" w:rsidR="002A4777" w:rsidRPr="00DD18FA" w:rsidRDefault="0025738D">
      <w:pPr>
        <w:pStyle w:val="a"/>
        <w:numPr>
          <w:ilvl w:val="0"/>
          <w:numId w:val="18"/>
        </w:numPr>
        <w:rPr>
          <w:lang w:val="en-US"/>
        </w:rPr>
      </w:pPr>
      <w:r w:rsidRPr="00DD18FA">
        <w:rPr>
          <w:lang w:val="en-US"/>
        </w:rPr>
        <w:t>12 companies are OK to remove 10% BLER for PDCCH, or think 1% BLER is more important.</w:t>
      </w:r>
    </w:p>
    <w:p w14:paraId="45E35339" w14:textId="77777777" w:rsidR="002A4777" w:rsidRPr="00DD18FA" w:rsidRDefault="0025738D">
      <w:pPr>
        <w:pStyle w:val="a"/>
        <w:numPr>
          <w:ilvl w:val="0"/>
          <w:numId w:val="18"/>
        </w:numPr>
        <w:rPr>
          <w:lang w:val="en-US"/>
        </w:rPr>
      </w:pPr>
      <w:r w:rsidRPr="00DD18FA">
        <w:t xml:space="preserve">1 company think 1% </w:t>
      </w:r>
      <w:r w:rsidRPr="00DD18FA">
        <w:rPr>
          <w:lang w:val="en-US"/>
        </w:rPr>
        <w:t xml:space="preserve">BLER is not optimal for a coverage limited scenario, and 10% BLER will be useful. </w:t>
      </w:r>
    </w:p>
    <w:p w14:paraId="3CFC9B35" w14:textId="77777777" w:rsidR="002A4777" w:rsidRPr="00DD18FA" w:rsidRDefault="0025738D">
      <w:pPr>
        <w:rPr>
          <w:lang w:val="en-US"/>
        </w:rPr>
      </w:pPr>
      <w:r w:rsidRPr="00DD18FA">
        <w:rPr>
          <w:lang w:val="en-US"/>
        </w:rPr>
        <w:t xml:space="preserve">Considering the less number of interest for 10% BLER for PDCCH, this should be treated as optional. </w:t>
      </w:r>
    </w:p>
    <w:p w14:paraId="41DB1081" w14:textId="77777777" w:rsidR="002A4777" w:rsidRPr="00DD18FA" w:rsidRDefault="0025738D">
      <w:pPr>
        <w:rPr>
          <w:b/>
          <w:u w:val="single"/>
          <w:lang w:val="en-US"/>
        </w:rPr>
      </w:pPr>
      <w:r w:rsidRPr="00DD18FA">
        <w:rPr>
          <w:b/>
          <w:u w:val="single"/>
          <w:lang w:val="en-US"/>
        </w:rPr>
        <w:t>Moderator’s updated proposal:</w:t>
      </w:r>
    </w:p>
    <w:p w14:paraId="0C14ECF3" w14:textId="77777777" w:rsidR="002A4777" w:rsidRPr="00DD18FA" w:rsidRDefault="0025738D">
      <w:pPr>
        <w:pStyle w:val="a"/>
        <w:numPr>
          <w:ilvl w:val="0"/>
          <w:numId w:val="51"/>
        </w:numPr>
      </w:pPr>
      <w:r w:rsidRPr="00DD18FA">
        <w:t xml:space="preserve">Update the BLER for PDCCH as follows: </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2A4777" w:rsidRPr="00DD18FA" w14:paraId="5D8B4933"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D2CFB7" w14:textId="77777777" w:rsidR="002A4777" w:rsidRPr="00DD18FA" w:rsidRDefault="0025738D">
            <w:pPr>
              <w:spacing w:line="312" w:lineRule="auto"/>
              <w:jc w:val="center"/>
              <w:rPr>
                <w:sz w:val="21"/>
                <w:szCs w:val="21"/>
                <w:lang w:eastAsia="ko-KR"/>
              </w:rPr>
            </w:pPr>
            <w:r w:rsidRPr="00DD18FA">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4777641D" w14:textId="77777777" w:rsidR="002A4777" w:rsidRPr="00DD18FA" w:rsidRDefault="0025738D">
            <w:pPr>
              <w:spacing w:line="312" w:lineRule="auto"/>
              <w:jc w:val="center"/>
              <w:rPr>
                <w:sz w:val="21"/>
                <w:szCs w:val="21"/>
                <w:lang w:eastAsia="ko-KR"/>
              </w:rPr>
            </w:pPr>
            <w:r w:rsidRPr="00DD18FA">
              <w:rPr>
                <w:sz w:val="21"/>
                <w:szCs w:val="21"/>
                <w:lang w:eastAsia="ko-KR"/>
              </w:rPr>
              <w:t>1% BLER</w:t>
            </w:r>
          </w:p>
          <w:p w14:paraId="4A48950F" w14:textId="77777777" w:rsidR="002A4777" w:rsidRPr="00DD18FA" w:rsidRDefault="0025738D">
            <w:pPr>
              <w:spacing w:line="312" w:lineRule="auto"/>
              <w:jc w:val="center"/>
              <w:rPr>
                <w:sz w:val="21"/>
                <w:szCs w:val="21"/>
                <w:lang w:eastAsia="ko-KR"/>
              </w:rPr>
            </w:pPr>
            <w:r w:rsidRPr="00DD18FA">
              <w:rPr>
                <w:strike/>
                <w:color w:val="FF0000"/>
                <w:sz w:val="21"/>
                <w:szCs w:val="21"/>
                <w:lang w:eastAsia="ko-KR"/>
              </w:rPr>
              <w:t xml:space="preserve">FFS: </w:t>
            </w:r>
            <w:r w:rsidRPr="00DD18FA">
              <w:rPr>
                <w:color w:val="FF0000"/>
                <w:sz w:val="21"/>
                <w:szCs w:val="21"/>
                <w:lang w:eastAsia="ko-KR"/>
              </w:rPr>
              <w:t xml:space="preserve">(optional for </w:t>
            </w:r>
            <w:r w:rsidRPr="00DD18FA">
              <w:rPr>
                <w:sz w:val="21"/>
                <w:szCs w:val="21"/>
                <w:lang w:eastAsia="ko-KR"/>
              </w:rPr>
              <w:t>10% BLER</w:t>
            </w:r>
            <w:r w:rsidRPr="00DD18FA">
              <w:rPr>
                <w:color w:val="FF0000"/>
                <w:sz w:val="21"/>
                <w:szCs w:val="21"/>
                <w:lang w:eastAsia="ko-KR"/>
              </w:rPr>
              <w:t>)</w:t>
            </w:r>
          </w:p>
        </w:tc>
      </w:tr>
    </w:tbl>
    <w:p w14:paraId="438400D2" w14:textId="77777777" w:rsidR="002A4777" w:rsidRPr="00DD18FA" w:rsidRDefault="002A4777">
      <w:pPr>
        <w:pStyle w:val="a"/>
        <w:numPr>
          <w:ilvl w:val="0"/>
          <w:numId w:val="51"/>
        </w:numPr>
      </w:pPr>
    </w:p>
    <w:p w14:paraId="3A204338" w14:textId="77777777" w:rsidR="002A4777" w:rsidRPr="00DD18FA" w:rsidRDefault="002A4777"/>
    <w:p w14:paraId="02BF8766" w14:textId="77777777" w:rsidR="002A4777" w:rsidRPr="00DD18FA" w:rsidRDefault="0025738D">
      <w:r w:rsidRPr="00DD18FA">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5B5B4F34"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08BA158C" w14:textId="77777777" w:rsidR="002A4777" w:rsidRDefault="0025738D">
            <w:pPr>
              <w:rPr>
                <w:b w:val="0"/>
                <w:bCs w:val="0"/>
              </w:rPr>
            </w:pPr>
            <w:r>
              <w:t xml:space="preserve">Company </w:t>
            </w:r>
          </w:p>
        </w:tc>
        <w:tc>
          <w:tcPr>
            <w:tcW w:w="7786" w:type="dxa"/>
          </w:tcPr>
          <w:p w14:paraId="65D945E5" w14:textId="77777777" w:rsidR="002A4777" w:rsidRDefault="0025738D">
            <w:pPr>
              <w:rPr>
                <w:b w:val="0"/>
                <w:bCs w:val="0"/>
              </w:rPr>
            </w:pPr>
            <w:r>
              <w:t>Comment</w:t>
            </w:r>
          </w:p>
        </w:tc>
      </w:tr>
      <w:tr w:rsidR="002A4777" w14:paraId="12FFE9EF" w14:textId="77777777" w:rsidTr="002A4777">
        <w:tc>
          <w:tcPr>
            <w:tcW w:w="2376" w:type="dxa"/>
          </w:tcPr>
          <w:p w14:paraId="58FA5375" w14:textId="77777777" w:rsidR="002A4777" w:rsidRDefault="0025738D">
            <w:r>
              <w:rPr>
                <w:rFonts w:eastAsia="Malgun Gothic" w:hint="eastAsia"/>
                <w:lang w:eastAsia="ko-KR"/>
              </w:rPr>
              <w:t>Samsung</w:t>
            </w:r>
          </w:p>
        </w:tc>
        <w:tc>
          <w:tcPr>
            <w:tcW w:w="7786" w:type="dxa"/>
          </w:tcPr>
          <w:p w14:paraId="166099FB" w14:textId="77777777" w:rsidR="002A4777" w:rsidRDefault="0025738D">
            <w:r>
              <w:rPr>
                <w:rFonts w:eastAsia="Malgun Gothic"/>
                <w:lang w:eastAsia="ko-KR"/>
              </w:rPr>
              <w:t>F</w:t>
            </w:r>
            <w:r>
              <w:rPr>
                <w:rFonts w:eastAsia="Malgun Gothic" w:hint="eastAsia"/>
                <w:lang w:eastAsia="ko-KR"/>
              </w:rPr>
              <w:t xml:space="preserve">ine </w:t>
            </w:r>
            <w:r>
              <w:rPr>
                <w:rFonts w:eastAsia="Malgun Gothic"/>
                <w:lang w:eastAsia="ko-KR"/>
              </w:rPr>
              <w:t>with moderator’s updated proposal</w:t>
            </w:r>
          </w:p>
        </w:tc>
      </w:tr>
      <w:tr w:rsidR="002A4777" w14:paraId="12E19B9D" w14:textId="77777777" w:rsidTr="002A4777">
        <w:tc>
          <w:tcPr>
            <w:tcW w:w="2376" w:type="dxa"/>
          </w:tcPr>
          <w:p w14:paraId="7EBE2EB1" w14:textId="573320EF" w:rsidR="002A4777" w:rsidRDefault="0058787A">
            <w:pPr>
              <w:rPr>
                <w:rFonts w:eastAsia="SimSun"/>
                <w:lang w:val="en-US" w:eastAsia="zh-CN"/>
              </w:rPr>
            </w:pPr>
            <w:ins w:id="192" w:author="Nokia/NSB" w:date="2020-08-24T16:33:00Z">
              <w:r>
                <w:rPr>
                  <w:rFonts w:eastAsia="SimSun"/>
                  <w:lang w:val="en-US" w:eastAsia="zh-CN"/>
                </w:rPr>
                <w:t>Nokia/NSB</w:t>
              </w:r>
            </w:ins>
          </w:p>
        </w:tc>
        <w:tc>
          <w:tcPr>
            <w:tcW w:w="7786" w:type="dxa"/>
          </w:tcPr>
          <w:p w14:paraId="61123755" w14:textId="28BD5A7D" w:rsidR="002A4777" w:rsidRDefault="0058787A">
            <w:pPr>
              <w:rPr>
                <w:rFonts w:eastAsia="SimSun"/>
                <w:lang w:val="en-US" w:eastAsia="zh-CN"/>
              </w:rPr>
            </w:pPr>
            <w:ins w:id="193" w:author="Nokia/NSB" w:date="2020-08-24T16:33:00Z">
              <w:r>
                <w:rPr>
                  <w:rFonts w:eastAsia="SimSun"/>
                  <w:lang w:val="en-US" w:eastAsia="zh-CN"/>
                </w:rPr>
                <w:t>Ok</w:t>
              </w:r>
            </w:ins>
          </w:p>
        </w:tc>
      </w:tr>
      <w:tr w:rsidR="0012535B" w14:paraId="611A8F2E" w14:textId="77777777" w:rsidTr="002A4777">
        <w:tc>
          <w:tcPr>
            <w:tcW w:w="2376" w:type="dxa"/>
          </w:tcPr>
          <w:p w14:paraId="43B0ABD9" w14:textId="5CB13AE1" w:rsidR="0012535B" w:rsidRDefault="0012535B">
            <w:pPr>
              <w:rPr>
                <w:rFonts w:eastAsia="SimSun"/>
                <w:lang w:val="en-US" w:eastAsia="zh-CN"/>
              </w:rPr>
            </w:pPr>
            <w:r>
              <w:rPr>
                <w:rFonts w:eastAsia="SimSun"/>
                <w:lang w:val="en-US" w:eastAsia="zh-CN"/>
              </w:rPr>
              <w:t>Intel</w:t>
            </w:r>
          </w:p>
        </w:tc>
        <w:tc>
          <w:tcPr>
            <w:tcW w:w="7786" w:type="dxa"/>
          </w:tcPr>
          <w:p w14:paraId="6BBD8815" w14:textId="5F3BA38B" w:rsidR="0012535B" w:rsidRDefault="0012535B">
            <w:pPr>
              <w:rPr>
                <w:rFonts w:eastAsia="SimSun"/>
                <w:lang w:val="en-US" w:eastAsia="zh-CN"/>
              </w:rPr>
            </w:pPr>
            <w:r>
              <w:rPr>
                <w:rFonts w:eastAsia="Malgun Gothic"/>
                <w:lang w:eastAsia="ko-KR"/>
              </w:rPr>
              <w:t>We are fine with moderator’s updated proposal</w:t>
            </w:r>
          </w:p>
        </w:tc>
      </w:tr>
      <w:tr w:rsidR="0075475D" w14:paraId="1997AC29" w14:textId="77777777" w:rsidTr="002A4777">
        <w:tc>
          <w:tcPr>
            <w:tcW w:w="2376" w:type="dxa"/>
          </w:tcPr>
          <w:p w14:paraId="46B49122" w14:textId="6AB46022" w:rsidR="0075475D" w:rsidRDefault="0075475D">
            <w:pPr>
              <w:rPr>
                <w:rFonts w:eastAsia="SimSun"/>
                <w:lang w:val="en-US" w:eastAsia="zh-CN"/>
              </w:rPr>
            </w:pPr>
            <w:r>
              <w:rPr>
                <w:rFonts w:eastAsia="SimSun" w:hint="eastAsia"/>
                <w:lang w:val="en-US" w:eastAsia="zh-CN"/>
              </w:rPr>
              <w:t>vivo</w:t>
            </w:r>
          </w:p>
        </w:tc>
        <w:tc>
          <w:tcPr>
            <w:tcW w:w="7786" w:type="dxa"/>
          </w:tcPr>
          <w:p w14:paraId="18308CD6" w14:textId="258DC0A5" w:rsidR="0075475D" w:rsidRPr="0075475D" w:rsidRDefault="0075475D">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are fine with moderator’s updated porposal</w:t>
            </w:r>
          </w:p>
        </w:tc>
      </w:tr>
      <w:tr w:rsidR="005A2BC9" w14:paraId="5BAD6F58" w14:textId="77777777" w:rsidTr="002A4777">
        <w:tc>
          <w:tcPr>
            <w:tcW w:w="2376" w:type="dxa"/>
          </w:tcPr>
          <w:p w14:paraId="4414674A" w14:textId="55B028CD" w:rsidR="005A2BC9" w:rsidRDefault="005A2BC9" w:rsidP="005A2BC9">
            <w:pPr>
              <w:rPr>
                <w:rFonts w:eastAsia="SimSun"/>
                <w:lang w:val="en-US" w:eastAsia="zh-CN"/>
              </w:rPr>
            </w:pPr>
            <w:r>
              <w:rPr>
                <w:rFonts w:eastAsia="SimSun" w:hint="eastAsia"/>
                <w:lang w:val="en-US" w:eastAsia="zh-CN"/>
              </w:rPr>
              <w:t>O</w:t>
            </w:r>
            <w:r>
              <w:rPr>
                <w:rFonts w:eastAsia="SimSun"/>
                <w:lang w:val="en-US" w:eastAsia="zh-CN"/>
              </w:rPr>
              <w:t>PPO</w:t>
            </w:r>
          </w:p>
        </w:tc>
        <w:tc>
          <w:tcPr>
            <w:tcW w:w="7786" w:type="dxa"/>
          </w:tcPr>
          <w:p w14:paraId="5DCB4F48" w14:textId="22A3505E" w:rsidR="005A2BC9" w:rsidRDefault="005A2BC9" w:rsidP="005A2BC9">
            <w:pPr>
              <w:rPr>
                <w:rFonts w:eastAsia="SimSun"/>
                <w:lang w:eastAsia="zh-CN"/>
              </w:rPr>
            </w:pPr>
            <w:r>
              <w:rPr>
                <w:rFonts w:eastAsia="Malgun Gothic"/>
                <w:lang w:eastAsia="ko-KR"/>
              </w:rPr>
              <w:t>F</w:t>
            </w:r>
            <w:r>
              <w:rPr>
                <w:rFonts w:eastAsia="Malgun Gothic" w:hint="eastAsia"/>
                <w:lang w:eastAsia="ko-KR"/>
              </w:rPr>
              <w:t xml:space="preserve">ine </w:t>
            </w:r>
            <w:r>
              <w:rPr>
                <w:rFonts w:eastAsia="Malgun Gothic"/>
                <w:lang w:eastAsia="ko-KR"/>
              </w:rPr>
              <w:t>with moderator’s updated proposal</w:t>
            </w:r>
          </w:p>
        </w:tc>
      </w:tr>
      <w:tr w:rsidR="00D166EE" w14:paraId="10D23A23" w14:textId="77777777" w:rsidTr="002A4777">
        <w:tc>
          <w:tcPr>
            <w:tcW w:w="2376" w:type="dxa"/>
          </w:tcPr>
          <w:p w14:paraId="75F9B1D0" w14:textId="69525A68" w:rsidR="00D166EE" w:rsidRDefault="00D166EE" w:rsidP="005A2BC9">
            <w:pPr>
              <w:rPr>
                <w:rFonts w:eastAsia="SimSun"/>
                <w:lang w:val="en-US" w:eastAsia="zh-CN"/>
              </w:rPr>
            </w:pPr>
            <w:r>
              <w:rPr>
                <w:rFonts w:eastAsia="SimSun"/>
                <w:lang w:val="en-US" w:eastAsia="zh-CN"/>
              </w:rPr>
              <w:t>Ericsson</w:t>
            </w:r>
          </w:p>
        </w:tc>
        <w:tc>
          <w:tcPr>
            <w:tcW w:w="7786" w:type="dxa"/>
          </w:tcPr>
          <w:p w14:paraId="07277C25" w14:textId="4A50B03F" w:rsidR="00D166EE" w:rsidRDefault="00D166EE" w:rsidP="005A2BC9">
            <w:pPr>
              <w:rPr>
                <w:rFonts w:eastAsia="Malgun Gothic"/>
                <w:lang w:eastAsia="ko-KR"/>
              </w:rPr>
            </w:pPr>
            <w:r>
              <w:rPr>
                <w:rFonts w:eastAsia="Malgun Gothic"/>
                <w:lang w:eastAsia="ko-KR"/>
              </w:rPr>
              <w:t>Support operators proposal as a compromise.</w:t>
            </w:r>
          </w:p>
        </w:tc>
      </w:tr>
    </w:tbl>
    <w:p w14:paraId="741B8071" w14:textId="77777777" w:rsidR="002A4777" w:rsidRDefault="002A4777"/>
    <w:p w14:paraId="5886888B" w14:textId="77777777" w:rsidR="00DD18FA" w:rsidRDefault="00DD18FA"/>
    <w:p w14:paraId="724CEA0A" w14:textId="77777777" w:rsidR="00DD18FA" w:rsidRDefault="00DD18FA"/>
    <w:p w14:paraId="5E1B67E9" w14:textId="2E69D3FF" w:rsidR="002A4777" w:rsidRPr="001A02A8" w:rsidRDefault="00052811">
      <w:pPr>
        <w:pStyle w:val="20"/>
        <w:rPr>
          <w:lang w:val="en-US"/>
        </w:rPr>
      </w:pPr>
      <w:bookmarkStart w:id="194" w:name="_Toc460090954"/>
      <w:bookmarkStart w:id="195" w:name="_Toc460107662"/>
      <w:r>
        <w:rPr>
          <w:lang w:val="en-US"/>
        </w:rPr>
        <w:t xml:space="preserve">Not started - </w:t>
      </w:r>
      <w:r w:rsidR="0025738D" w:rsidRPr="001A02A8">
        <w:rPr>
          <w:lang w:val="en-US"/>
        </w:rPr>
        <w:t>[L] Placeholder – update of link budget template based on IMT-2020 self-evaluation</w:t>
      </w:r>
      <w:bookmarkEnd w:id="194"/>
      <w:bookmarkEnd w:id="195"/>
    </w:p>
    <w:p w14:paraId="5C6E2F08" w14:textId="77777777" w:rsidR="002A4777" w:rsidRDefault="0025738D">
      <w:r>
        <w:rPr>
          <w:highlight w:val="cyan"/>
        </w:rPr>
        <w:t>The discussion on link budget template will be started after we get the sufficient agreements, e.g. discussions in sections 2.3, 2.4, 3.1, 3.2, 3.3, 3.4 etc.</w:t>
      </w:r>
      <w:r>
        <w:t xml:space="preserve"> </w:t>
      </w:r>
    </w:p>
    <w:p w14:paraId="0A0F3A80" w14:textId="77777777" w:rsidR="002A4777" w:rsidRDefault="0025738D">
      <w:r>
        <w:rPr>
          <w:highlight w:val="cyan"/>
        </w:rPr>
        <w:t xml:space="preserve">Moderator plans to perform the email discussion based on the </w:t>
      </w:r>
      <w:r>
        <w:rPr>
          <w:highlight w:val="cyan"/>
          <w:lang w:val="en-US"/>
        </w:rPr>
        <w:t xml:space="preserve">rapporteur’s input in </w:t>
      </w:r>
      <w:r>
        <w:rPr>
          <w:highlight w:val="cyan"/>
        </w:rPr>
        <w:t>R1-2005733.</w:t>
      </w:r>
      <w:r>
        <w:t xml:space="preserve"> </w:t>
      </w:r>
    </w:p>
    <w:p w14:paraId="0543E5E5" w14:textId="77777777" w:rsidR="002A4777" w:rsidRDefault="002A4777"/>
    <w:p w14:paraId="18D727CF" w14:textId="77777777" w:rsidR="002A4777" w:rsidRDefault="002A4777"/>
    <w:p w14:paraId="111EEAB9" w14:textId="77777777" w:rsidR="002A4777" w:rsidRDefault="0025738D">
      <w:pPr>
        <w:pStyle w:val="10"/>
        <w:spacing w:after="180"/>
      </w:pPr>
      <w:bookmarkStart w:id="196" w:name="_Toc460090955"/>
      <w:bookmarkStart w:id="197" w:name="_Toc460107663"/>
      <w:r>
        <w:t>Other issues related to evaluations</w:t>
      </w:r>
      <w:bookmarkEnd w:id="196"/>
      <w:bookmarkEnd w:id="197"/>
    </w:p>
    <w:p w14:paraId="6A1F695C" w14:textId="2F027871" w:rsidR="002A4777" w:rsidRDefault="00B314CD">
      <w:pPr>
        <w:pStyle w:val="20"/>
        <w:rPr>
          <w:lang w:val="en-US"/>
        </w:rPr>
      </w:pPr>
      <w:bookmarkStart w:id="198" w:name="_[H]_Definition_of"/>
      <w:bookmarkStart w:id="199" w:name="_Toc460090956"/>
      <w:bookmarkStart w:id="200" w:name="_Toc460107664"/>
      <w:bookmarkEnd w:id="198"/>
      <w:r>
        <w:rPr>
          <w:color w:val="FF0000"/>
          <w:lang w:val="en-US"/>
        </w:rPr>
        <w:t xml:space="preserve">Discussion needed - </w:t>
      </w:r>
      <w:r w:rsidR="0025738D">
        <w:rPr>
          <w:color w:val="FF0000"/>
          <w:lang w:val="en-US"/>
        </w:rPr>
        <w:t>[H]</w:t>
      </w:r>
      <w:r w:rsidR="0025738D">
        <w:rPr>
          <w:lang w:val="en-US"/>
        </w:rPr>
        <w:t xml:space="preserve"> Definition of MCL, MIL and MPL (FR1 &amp; FR2 common)</w:t>
      </w:r>
      <w:bookmarkEnd w:id="199"/>
      <w:bookmarkEnd w:id="200"/>
    </w:p>
    <w:p w14:paraId="5219EA6D" w14:textId="77777777" w:rsidR="002A4777" w:rsidRDefault="0025738D">
      <w:pPr>
        <w:rPr>
          <w:lang w:val="en-US"/>
        </w:rPr>
      </w:pPr>
      <w:r>
        <w:rPr>
          <w:lang w:val="en-US"/>
        </w:rPr>
        <w:t xml:space="preserve">As discussed in [12], it is proposed to clarify the definition of MCL. The main proposal by [12] is to include array gain to the conventional MCL definition to address the concern. Similarly thing is discussed by [14], which propose to add antenna and beamforming gain to the MCL based link budget table. </w:t>
      </w:r>
    </w:p>
    <w:p w14:paraId="4743490A" w14:textId="77777777" w:rsidR="002A4777" w:rsidRDefault="0025738D">
      <w:r>
        <w:t xml:space="preserve">From these discussions, it seems that the exact definition of MCL is not aligned. In addition, we should make sure that the definition of MIL and MPL are aligned among companies. </w:t>
      </w:r>
    </w:p>
    <w:p w14:paraId="7B55DE9E" w14:textId="77777777" w:rsidR="002A4777" w:rsidRDefault="0025738D">
      <w:pPr>
        <w:pStyle w:val="a"/>
        <w:numPr>
          <w:ilvl w:val="0"/>
          <w:numId w:val="52"/>
        </w:numPr>
        <w:rPr>
          <w:b/>
          <w:u w:val="single"/>
          <w:lang w:eastAsia="zh-CN"/>
        </w:rPr>
      </w:pPr>
      <w:r>
        <w:rPr>
          <w:b/>
          <w:u w:val="single"/>
          <w:lang w:eastAsia="zh-CN"/>
        </w:rPr>
        <w:t>For TDL Option 1 (see section No.9 in section 2.9 for the definition)</w:t>
      </w:r>
    </w:p>
    <w:p w14:paraId="284A595F" w14:textId="77777777" w:rsidR="002A4777" w:rsidRDefault="0025738D">
      <w:pPr>
        <w:pStyle w:val="a"/>
        <w:numPr>
          <w:ilvl w:val="1"/>
          <w:numId w:val="52"/>
        </w:numPr>
        <w:rPr>
          <w:lang w:eastAsia="zh-CN"/>
        </w:rPr>
      </w:pPr>
      <w:r>
        <w:rPr>
          <w:lang w:eastAsia="zh-CN"/>
        </w:rPr>
        <w:lastRenderedPageBreak/>
        <w:t>Definition of MCL</w:t>
      </w:r>
    </w:p>
    <w:p w14:paraId="475362A9" w14:textId="132720CB" w:rsidR="002A4777" w:rsidRDefault="0025738D">
      <w:pPr>
        <w:pStyle w:val="a"/>
        <w:numPr>
          <w:ilvl w:val="2"/>
          <w:numId w:val="52"/>
        </w:numPr>
        <w:rPr>
          <w:lang w:eastAsia="zh-CN"/>
        </w:rPr>
      </w:pPr>
      <w:r>
        <w:rPr>
          <w:lang w:eastAsia="zh-CN"/>
        </w:rPr>
        <w:t xml:space="preserve">Alt 1-1: Total transmit power </w:t>
      </w:r>
      <w:r w:rsidR="00CE5B24">
        <w:rPr>
          <w:lang w:eastAsia="zh-CN"/>
        </w:rPr>
        <w:t>–</w:t>
      </w:r>
      <w:r>
        <w:rPr>
          <w:lang w:eastAsia="zh-CN"/>
        </w:rPr>
        <w:t xml:space="preserve"> Receiver sensitivity + gNB antenna gain (component 2)</w:t>
      </w:r>
    </w:p>
    <w:p w14:paraId="64FCBC5E" w14:textId="303B4DA5" w:rsidR="002A4777" w:rsidRDefault="0025738D">
      <w:pPr>
        <w:pStyle w:val="a"/>
        <w:numPr>
          <w:ilvl w:val="2"/>
          <w:numId w:val="52"/>
        </w:numPr>
        <w:rPr>
          <w:lang w:eastAsia="zh-CN"/>
        </w:rPr>
      </w:pPr>
      <w:r>
        <w:rPr>
          <w:lang w:eastAsia="zh-CN"/>
        </w:rPr>
        <w:t xml:space="preserve">Alt 1-2: Total transmit power </w:t>
      </w:r>
      <w:r w:rsidR="00CE5B24">
        <w:rPr>
          <w:lang w:eastAsia="zh-CN"/>
        </w:rPr>
        <w:t>–</w:t>
      </w:r>
      <w:r>
        <w:rPr>
          <w:lang w:eastAsia="zh-CN"/>
        </w:rPr>
        <w:t xml:space="preserve"> Receiver sensitivity + gNB antenna gain (component 2 + 3) + UE antenna gain  </w:t>
      </w:r>
    </w:p>
    <w:p w14:paraId="4ED34D38" w14:textId="248D2C05" w:rsidR="002A4777" w:rsidRDefault="0025738D">
      <w:pPr>
        <w:pStyle w:val="a"/>
        <w:numPr>
          <w:ilvl w:val="2"/>
          <w:numId w:val="52"/>
        </w:numPr>
        <w:rPr>
          <w:lang w:eastAsia="zh-CN"/>
        </w:rPr>
      </w:pPr>
      <w:r>
        <w:rPr>
          <w:lang w:eastAsia="zh-CN"/>
        </w:rPr>
        <w:t xml:space="preserve">Alt 1-3: Total transmit power </w:t>
      </w:r>
      <w:r w:rsidR="00CE5B24">
        <w:rPr>
          <w:lang w:eastAsia="zh-CN"/>
        </w:rPr>
        <w:t>–</w:t>
      </w:r>
      <w:r>
        <w:rPr>
          <w:lang w:eastAsia="zh-CN"/>
        </w:rPr>
        <w:t xml:space="preserve"> Receiver sensitivity + gNB antenna gain (component 2 + 3 + 4) + UE antenna gain  </w:t>
      </w:r>
    </w:p>
    <w:p w14:paraId="1B464CD7" w14:textId="77777777" w:rsidR="002A4777" w:rsidRDefault="0025738D">
      <w:pPr>
        <w:pStyle w:val="a"/>
        <w:numPr>
          <w:ilvl w:val="1"/>
          <w:numId w:val="52"/>
        </w:numPr>
        <w:rPr>
          <w:lang w:eastAsia="zh-CN"/>
        </w:rPr>
      </w:pPr>
      <w:r>
        <w:rPr>
          <w:lang w:eastAsia="zh-CN"/>
        </w:rPr>
        <w:t>Definition of MIL</w:t>
      </w:r>
    </w:p>
    <w:p w14:paraId="72FE925E" w14:textId="32823254" w:rsidR="002A4777" w:rsidRDefault="0025738D">
      <w:pPr>
        <w:pStyle w:val="a"/>
        <w:numPr>
          <w:ilvl w:val="2"/>
          <w:numId w:val="52"/>
        </w:numPr>
        <w:rPr>
          <w:lang w:eastAsia="zh-CN"/>
        </w:rPr>
      </w:pPr>
      <w:r>
        <w:rPr>
          <w:lang w:eastAsia="zh-CN"/>
        </w:rPr>
        <w:t xml:space="preserve">Total transmit power </w:t>
      </w:r>
      <w:r w:rsidR="00CE5B24">
        <w:rPr>
          <w:lang w:eastAsia="zh-CN"/>
        </w:rPr>
        <w:t>–</w:t>
      </w:r>
      <w:r>
        <w:rPr>
          <w:lang w:eastAsia="zh-CN"/>
        </w:rPr>
        <w:t xml:space="preserve"> Receiver sensitivity + gNB antenna gain (component 2 + 3 + 4) + UE antenna gain </w:t>
      </w:r>
    </w:p>
    <w:p w14:paraId="2B421E2E" w14:textId="77777777" w:rsidR="002A4777" w:rsidRDefault="0025738D">
      <w:pPr>
        <w:pStyle w:val="a"/>
        <w:numPr>
          <w:ilvl w:val="1"/>
          <w:numId w:val="52"/>
        </w:numPr>
        <w:rPr>
          <w:lang w:eastAsia="zh-CN"/>
        </w:rPr>
      </w:pPr>
      <w:r>
        <w:rPr>
          <w:lang w:eastAsia="zh-CN"/>
        </w:rPr>
        <w:t>Definition of MPL</w:t>
      </w:r>
    </w:p>
    <w:p w14:paraId="228C9245" w14:textId="6B95AEF1" w:rsidR="002A4777" w:rsidRDefault="0025738D">
      <w:pPr>
        <w:pStyle w:val="a"/>
        <w:numPr>
          <w:ilvl w:val="2"/>
          <w:numId w:val="52"/>
        </w:numPr>
        <w:rPr>
          <w:lang w:eastAsia="zh-CN"/>
        </w:rPr>
      </w:pPr>
      <w:r>
        <w:rPr>
          <w:lang w:eastAsia="zh-CN"/>
        </w:rPr>
        <w:t xml:space="preserve">Total transmit power </w:t>
      </w:r>
      <w:r w:rsidR="00CE5B24">
        <w:rPr>
          <w:lang w:eastAsia="zh-CN"/>
        </w:rPr>
        <w:t>–</w:t>
      </w:r>
      <w:r>
        <w:rPr>
          <w:lang w:eastAsia="zh-CN"/>
        </w:rPr>
        <w:t xml:space="preserve"> Receiver sensitivity + gNB antenna array gain (component 2+3+4 for TDL option 1) + UE antenna gain </w:t>
      </w:r>
      <w:r w:rsidR="00CE5B24">
        <w:rPr>
          <w:lang w:eastAsia="zh-CN"/>
        </w:rPr>
        <w:t>–</w:t>
      </w:r>
      <w:r>
        <w:rPr>
          <w:lang w:eastAsia="zh-CN"/>
        </w:rPr>
        <w:t xml:space="preserve"> (8) Cable, connector, combiner, body losses (Tx side) </w:t>
      </w:r>
      <w:r w:rsidR="00CE5B24">
        <w:rPr>
          <w:lang w:eastAsia="zh-CN"/>
        </w:rPr>
        <w:t>–</w:t>
      </w:r>
      <w:r>
        <w:rPr>
          <w:lang w:eastAsia="zh-CN"/>
        </w:rPr>
        <w:t xml:space="preserve"> (20) Receiver implementation margin + (21a/b) H-ARQ gain </w:t>
      </w:r>
      <w:r w:rsidR="00CE5B24">
        <w:rPr>
          <w:lang w:eastAsia="zh-CN"/>
        </w:rPr>
        <w:t>–</w:t>
      </w:r>
      <w:r>
        <w:rPr>
          <w:lang w:eastAsia="zh-CN"/>
        </w:rPr>
        <w:t xml:space="preserve"> (25a/b) Shadow fading margin + (26) BS selection/macro-diversity gain </w:t>
      </w:r>
      <w:r w:rsidR="00CE5B24">
        <w:rPr>
          <w:lang w:eastAsia="zh-CN"/>
        </w:rPr>
        <w:t>–</w:t>
      </w:r>
      <w:r>
        <w:rPr>
          <w:lang w:eastAsia="zh-CN"/>
        </w:rPr>
        <w:t xml:space="preserve"> (27) Penetration margin + (28) Other gains – (12) Cable, connector, combiner, body losses (Rx side)</w:t>
      </w:r>
    </w:p>
    <w:p w14:paraId="05D42674" w14:textId="77777777" w:rsidR="002A4777" w:rsidRDefault="0025738D">
      <w:pPr>
        <w:pStyle w:val="ab"/>
        <w:jc w:val="center"/>
        <w:rPr>
          <w:lang w:eastAsia="zh-CN"/>
        </w:rPr>
      </w:pPr>
      <w:r>
        <w:rPr>
          <w:noProof/>
          <w:lang w:eastAsia="ja-JP"/>
        </w:rPr>
        <w:drawing>
          <wp:inline distT="0" distB="0" distL="0" distR="0" wp14:anchorId="114FD35B" wp14:editId="3E6C0314">
            <wp:extent cx="4485640" cy="16383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490799" cy="1639964"/>
                    </a:xfrm>
                    <a:prstGeom prst="rect">
                      <a:avLst/>
                    </a:prstGeom>
                    <a:noFill/>
                    <a:ln>
                      <a:noFill/>
                    </a:ln>
                  </pic:spPr>
                </pic:pic>
              </a:graphicData>
            </a:graphic>
          </wp:inline>
        </w:drawing>
      </w:r>
    </w:p>
    <w:p w14:paraId="36D3EB43" w14:textId="77777777" w:rsidR="002A4777" w:rsidRDefault="002A4777">
      <w:pPr>
        <w:pStyle w:val="ab"/>
        <w:jc w:val="center"/>
        <w:rPr>
          <w:lang w:eastAsia="zh-CN"/>
        </w:rPr>
      </w:pPr>
    </w:p>
    <w:p w14:paraId="7AF528E0" w14:textId="77777777" w:rsidR="002A4777" w:rsidRDefault="0025738D">
      <w:pPr>
        <w:pStyle w:val="a"/>
        <w:numPr>
          <w:ilvl w:val="0"/>
          <w:numId w:val="53"/>
        </w:numPr>
        <w:rPr>
          <w:b/>
          <w:bCs/>
          <w:u w:val="single"/>
          <w:lang w:eastAsia="zh-CN"/>
        </w:rPr>
      </w:pPr>
      <w:r>
        <w:rPr>
          <w:b/>
          <w:bCs/>
          <w:u w:val="single"/>
          <w:lang w:eastAsia="zh-CN"/>
        </w:rPr>
        <w:t>For TDL Option 2 and CDL</w:t>
      </w:r>
      <w:r>
        <w:rPr>
          <w:b/>
          <w:u w:val="single"/>
          <w:lang w:eastAsia="zh-CN"/>
        </w:rPr>
        <w:t xml:space="preserve"> (see section No.10 in section 3.10 for the definition): </w:t>
      </w:r>
    </w:p>
    <w:p w14:paraId="2A2E1AC7" w14:textId="77777777" w:rsidR="002A4777" w:rsidRDefault="0025738D">
      <w:pPr>
        <w:pStyle w:val="a"/>
        <w:numPr>
          <w:ilvl w:val="1"/>
          <w:numId w:val="53"/>
        </w:numPr>
        <w:rPr>
          <w:lang w:eastAsia="zh-CN"/>
        </w:rPr>
      </w:pPr>
      <w:r>
        <w:rPr>
          <w:lang w:eastAsia="zh-CN"/>
        </w:rPr>
        <w:t>Definition of MCL</w:t>
      </w:r>
    </w:p>
    <w:p w14:paraId="45C61271" w14:textId="123F6561" w:rsidR="002A4777" w:rsidRDefault="0025738D">
      <w:pPr>
        <w:pStyle w:val="a"/>
        <w:numPr>
          <w:ilvl w:val="2"/>
          <w:numId w:val="53"/>
        </w:numPr>
        <w:rPr>
          <w:lang w:eastAsia="zh-CN"/>
        </w:rPr>
      </w:pPr>
      <w:r>
        <w:rPr>
          <w:lang w:eastAsia="zh-CN"/>
        </w:rPr>
        <w:t xml:space="preserve">Alt 2-1: Total transmit power </w:t>
      </w:r>
      <w:r w:rsidR="00CE5B24">
        <w:rPr>
          <w:lang w:eastAsia="zh-CN"/>
        </w:rPr>
        <w:t>–</w:t>
      </w:r>
      <w:r>
        <w:rPr>
          <w:lang w:eastAsia="zh-CN"/>
        </w:rPr>
        <w:t xml:space="preserve"> Receiver sensitivity </w:t>
      </w:r>
    </w:p>
    <w:p w14:paraId="5ABE6432" w14:textId="7EBECF72" w:rsidR="002A4777" w:rsidRDefault="0025738D">
      <w:pPr>
        <w:pStyle w:val="a"/>
        <w:numPr>
          <w:ilvl w:val="2"/>
          <w:numId w:val="53"/>
        </w:numPr>
        <w:rPr>
          <w:lang w:eastAsia="zh-CN"/>
        </w:rPr>
      </w:pPr>
      <w:r>
        <w:rPr>
          <w:lang w:eastAsia="zh-CN"/>
        </w:rPr>
        <w:t xml:space="preserve">Alt 2-2: Total transmit power </w:t>
      </w:r>
      <w:r w:rsidR="00CE5B24">
        <w:rPr>
          <w:lang w:eastAsia="zh-CN"/>
        </w:rPr>
        <w:t>–</w:t>
      </w:r>
      <w:r>
        <w:rPr>
          <w:lang w:eastAsia="zh-CN"/>
        </w:rPr>
        <w:t xml:space="preserve"> Receiver sensitivity + gNB antenna gain (component 2) + UE antenna gain  </w:t>
      </w:r>
    </w:p>
    <w:p w14:paraId="5516C8A0" w14:textId="3FE2066D" w:rsidR="002A4777" w:rsidRDefault="0025738D">
      <w:pPr>
        <w:pStyle w:val="a"/>
        <w:numPr>
          <w:ilvl w:val="2"/>
          <w:numId w:val="53"/>
        </w:numPr>
        <w:rPr>
          <w:lang w:eastAsia="zh-CN"/>
        </w:rPr>
      </w:pPr>
      <w:r>
        <w:rPr>
          <w:lang w:eastAsia="zh-CN"/>
        </w:rPr>
        <w:t xml:space="preserve">Alt 2-3: Total transmit power </w:t>
      </w:r>
      <w:r w:rsidR="00CE5B24">
        <w:rPr>
          <w:lang w:eastAsia="zh-CN"/>
        </w:rPr>
        <w:t>–</w:t>
      </w:r>
      <w:r>
        <w:rPr>
          <w:lang w:eastAsia="zh-CN"/>
        </w:rPr>
        <w:t xml:space="preserve"> Receiver sensitivity + gNB antenna gain (component 2 + 3) + UE antenna gain  </w:t>
      </w:r>
    </w:p>
    <w:p w14:paraId="661B82A1" w14:textId="77777777" w:rsidR="002A4777" w:rsidRDefault="0025738D">
      <w:pPr>
        <w:pStyle w:val="a"/>
        <w:numPr>
          <w:ilvl w:val="1"/>
          <w:numId w:val="53"/>
        </w:numPr>
        <w:rPr>
          <w:lang w:eastAsia="zh-CN"/>
        </w:rPr>
      </w:pPr>
      <w:r>
        <w:rPr>
          <w:lang w:eastAsia="zh-CN"/>
        </w:rPr>
        <w:t>Definition of MIL</w:t>
      </w:r>
    </w:p>
    <w:p w14:paraId="486F58E4" w14:textId="47718792" w:rsidR="002A4777" w:rsidRDefault="0025738D">
      <w:pPr>
        <w:pStyle w:val="a"/>
        <w:numPr>
          <w:ilvl w:val="2"/>
          <w:numId w:val="53"/>
        </w:numPr>
        <w:rPr>
          <w:lang w:eastAsia="zh-CN"/>
        </w:rPr>
      </w:pPr>
      <w:r>
        <w:rPr>
          <w:lang w:eastAsia="zh-CN"/>
        </w:rPr>
        <w:t xml:space="preserve">Total transmit power </w:t>
      </w:r>
      <w:r w:rsidR="00CE5B24">
        <w:rPr>
          <w:lang w:eastAsia="zh-CN"/>
        </w:rPr>
        <w:t>–</w:t>
      </w:r>
      <w:r>
        <w:rPr>
          <w:lang w:eastAsia="zh-CN"/>
        </w:rPr>
        <w:t xml:space="preserve"> Receiver sensitivity + gNB antenna gain (component 2 + 3) + UE antenna gain  </w:t>
      </w:r>
    </w:p>
    <w:p w14:paraId="72B20D13" w14:textId="77777777" w:rsidR="002A4777" w:rsidRDefault="0025738D">
      <w:pPr>
        <w:pStyle w:val="a"/>
        <w:numPr>
          <w:ilvl w:val="1"/>
          <w:numId w:val="53"/>
        </w:numPr>
        <w:rPr>
          <w:lang w:eastAsia="zh-CN"/>
        </w:rPr>
      </w:pPr>
      <w:r>
        <w:rPr>
          <w:lang w:eastAsia="zh-CN"/>
        </w:rPr>
        <w:t>Definition of MPL</w:t>
      </w:r>
    </w:p>
    <w:p w14:paraId="33AC8179" w14:textId="525AB3B4" w:rsidR="002A4777" w:rsidRDefault="0025738D">
      <w:pPr>
        <w:pStyle w:val="a"/>
        <w:numPr>
          <w:ilvl w:val="2"/>
          <w:numId w:val="53"/>
        </w:numPr>
        <w:rPr>
          <w:lang w:eastAsia="zh-CN"/>
        </w:rPr>
      </w:pPr>
      <w:r>
        <w:rPr>
          <w:lang w:eastAsia="zh-CN"/>
        </w:rPr>
        <w:t xml:space="preserve">Total transmit power </w:t>
      </w:r>
      <w:r w:rsidR="00CE5B24">
        <w:rPr>
          <w:lang w:eastAsia="zh-CN"/>
        </w:rPr>
        <w:t>–</w:t>
      </w:r>
      <w:r>
        <w:rPr>
          <w:lang w:eastAsia="zh-CN"/>
        </w:rPr>
        <w:t xml:space="preserve"> Receiver sensitivity + gNB antenna array gain (component 2+3 for TDL option 2 and CDL) + UE antenna gain </w:t>
      </w:r>
      <w:r w:rsidR="00CE5B24">
        <w:rPr>
          <w:lang w:eastAsia="zh-CN"/>
        </w:rPr>
        <w:t>–</w:t>
      </w:r>
      <w:r>
        <w:rPr>
          <w:lang w:eastAsia="zh-CN"/>
        </w:rPr>
        <w:t xml:space="preserve"> (8) Cable, connector, combiner, body losses (Tx side) </w:t>
      </w:r>
      <w:r w:rsidR="00CE5B24">
        <w:rPr>
          <w:lang w:eastAsia="zh-CN"/>
        </w:rPr>
        <w:t>–</w:t>
      </w:r>
      <w:r>
        <w:rPr>
          <w:lang w:eastAsia="zh-CN"/>
        </w:rPr>
        <w:t xml:space="preserve"> (20) Receiver implementation margin + (21a/b) H-ARQ gain </w:t>
      </w:r>
      <w:r w:rsidR="00CE5B24">
        <w:rPr>
          <w:lang w:eastAsia="zh-CN"/>
        </w:rPr>
        <w:t>–</w:t>
      </w:r>
      <w:r>
        <w:rPr>
          <w:lang w:eastAsia="zh-CN"/>
        </w:rPr>
        <w:t xml:space="preserve"> (25a/b) Shadow fading margin + (26) BS selection/macro-diversity gain </w:t>
      </w:r>
      <w:r w:rsidR="00CE5B24">
        <w:rPr>
          <w:lang w:eastAsia="zh-CN"/>
        </w:rPr>
        <w:t>–</w:t>
      </w:r>
      <w:r>
        <w:rPr>
          <w:lang w:eastAsia="zh-CN"/>
        </w:rPr>
        <w:t xml:space="preserve"> (27) Penetration margin + (28) Other gains – (12) Cable, connector, combiner, body losses (Rx side)</w:t>
      </w:r>
    </w:p>
    <w:p w14:paraId="7BEFC443" w14:textId="77777777" w:rsidR="002A4777" w:rsidRDefault="0025738D">
      <w:pPr>
        <w:pStyle w:val="ab"/>
        <w:jc w:val="center"/>
        <w:rPr>
          <w:lang w:eastAsia="zh-CN"/>
        </w:rPr>
      </w:pPr>
      <w:r>
        <w:rPr>
          <w:noProof/>
          <w:lang w:eastAsia="ja-JP"/>
        </w:rPr>
        <w:lastRenderedPageBreak/>
        <w:drawing>
          <wp:inline distT="0" distB="0" distL="0" distR="0" wp14:anchorId="50BEF8DF" wp14:editId="495E5E59">
            <wp:extent cx="4103370" cy="19621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115603" cy="1967923"/>
                    </a:xfrm>
                    <a:prstGeom prst="rect">
                      <a:avLst/>
                    </a:prstGeom>
                    <a:noFill/>
                    <a:ln>
                      <a:noFill/>
                    </a:ln>
                  </pic:spPr>
                </pic:pic>
              </a:graphicData>
            </a:graphic>
          </wp:inline>
        </w:drawing>
      </w:r>
    </w:p>
    <w:p w14:paraId="38493F38" w14:textId="77777777" w:rsidR="002A4777" w:rsidRDefault="002A4777"/>
    <w:tbl>
      <w:tblPr>
        <w:tblStyle w:val="82"/>
        <w:tblW w:w="10180" w:type="dxa"/>
        <w:tblLayout w:type="fixed"/>
        <w:tblLook w:val="04A0" w:firstRow="1" w:lastRow="0" w:firstColumn="1" w:lastColumn="0" w:noHBand="0" w:noVBand="1"/>
      </w:tblPr>
      <w:tblGrid>
        <w:gridCol w:w="1483"/>
        <w:gridCol w:w="1744"/>
        <w:gridCol w:w="1843"/>
        <w:gridCol w:w="5110"/>
      </w:tblGrid>
      <w:tr w:rsidR="002A4777" w14:paraId="78B81DA0" w14:textId="77777777" w:rsidTr="002A4777">
        <w:trPr>
          <w:cnfStyle w:val="100000000000" w:firstRow="1" w:lastRow="0" w:firstColumn="0" w:lastColumn="0" w:oddVBand="0" w:evenVBand="0" w:oddHBand="0" w:evenHBand="0" w:firstRowFirstColumn="0" w:firstRowLastColumn="0" w:lastRowFirstColumn="0" w:lastRowLastColumn="0"/>
        </w:trPr>
        <w:tc>
          <w:tcPr>
            <w:tcW w:w="1483" w:type="dxa"/>
          </w:tcPr>
          <w:p w14:paraId="6D0B0B00" w14:textId="77777777" w:rsidR="002A4777" w:rsidRDefault="0025738D">
            <w:pPr>
              <w:rPr>
                <w:b w:val="0"/>
                <w:bCs w:val="0"/>
              </w:rPr>
            </w:pPr>
            <w:r>
              <w:t xml:space="preserve">Company </w:t>
            </w:r>
          </w:p>
        </w:tc>
        <w:tc>
          <w:tcPr>
            <w:tcW w:w="1744" w:type="dxa"/>
          </w:tcPr>
          <w:p w14:paraId="5BB20006" w14:textId="77777777" w:rsidR="002A4777" w:rsidRDefault="0025738D">
            <w:pPr>
              <w:rPr>
                <w:b w:val="0"/>
                <w:bCs w:val="0"/>
              </w:rPr>
            </w:pPr>
            <w:r>
              <w:rPr>
                <w:sz w:val="18"/>
              </w:rPr>
              <w:t>Preference on MCL definition for TDL opt.1</w:t>
            </w:r>
          </w:p>
        </w:tc>
        <w:tc>
          <w:tcPr>
            <w:tcW w:w="1843" w:type="dxa"/>
          </w:tcPr>
          <w:p w14:paraId="56B7DE4A" w14:textId="77777777" w:rsidR="002A4777" w:rsidRDefault="0025738D">
            <w:pPr>
              <w:rPr>
                <w:b w:val="0"/>
                <w:bCs w:val="0"/>
              </w:rPr>
            </w:pPr>
            <w:r>
              <w:rPr>
                <w:sz w:val="18"/>
              </w:rPr>
              <w:t>Preference on MCL definition for TDL opt.2 and CDL</w:t>
            </w:r>
          </w:p>
        </w:tc>
        <w:tc>
          <w:tcPr>
            <w:tcW w:w="5110" w:type="dxa"/>
          </w:tcPr>
          <w:p w14:paraId="66D79D3D" w14:textId="77777777" w:rsidR="002A4777" w:rsidRDefault="0025738D">
            <w:pPr>
              <w:rPr>
                <w:b w:val="0"/>
                <w:bCs w:val="0"/>
              </w:rPr>
            </w:pPr>
            <w:r>
              <w:t>Other comments</w:t>
            </w:r>
          </w:p>
        </w:tc>
      </w:tr>
      <w:tr w:rsidR="002A4777" w14:paraId="6F815DBF" w14:textId="77777777" w:rsidTr="002A4777">
        <w:tc>
          <w:tcPr>
            <w:tcW w:w="1483" w:type="dxa"/>
          </w:tcPr>
          <w:p w14:paraId="4A55759D" w14:textId="77777777" w:rsidR="002A4777" w:rsidRDefault="0025738D">
            <w:r>
              <w:rPr>
                <w:rFonts w:eastAsia="SimSun" w:hint="eastAsia"/>
                <w:lang w:eastAsia="zh-CN"/>
              </w:rPr>
              <w:t>C</w:t>
            </w:r>
            <w:r>
              <w:rPr>
                <w:rFonts w:eastAsia="SimSun"/>
                <w:lang w:eastAsia="zh-CN"/>
              </w:rPr>
              <w:t xml:space="preserve">hina </w:t>
            </w:r>
            <w:r>
              <w:rPr>
                <w:rFonts w:eastAsia="SimSun" w:hint="eastAsia"/>
                <w:lang w:eastAsia="zh-CN"/>
              </w:rPr>
              <w:t>Telecom</w:t>
            </w:r>
          </w:p>
        </w:tc>
        <w:tc>
          <w:tcPr>
            <w:tcW w:w="1744" w:type="dxa"/>
          </w:tcPr>
          <w:p w14:paraId="4B8DF6DB" w14:textId="77777777" w:rsidR="002A4777" w:rsidRDefault="0025738D">
            <w:r>
              <w:rPr>
                <w:rFonts w:eastAsia="SimSun" w:hint="eastAsia"/>
                <w:lang w:eastAsia="zh-CN"/>
              </w:rPr>
              <w:t>Alt</w:t>
            </w:r>
            <w:r>
              <w:rPr>
                <w:rFonts w:eastAsia="SimSun"/>
                <w:lang w:eastAsia="zh-CN"/>
              </w:rPr>
              <w:t xml:space="preserve"> 1-1</w:t>
            </w:r>
          </w:p>
        </w:tc>
        <w:tc>
          <w:tcPr>
            <w:tcW w:w="1843" w:type="dxa"/>
          </w:tcPr>
          <w:p w14:paraId="2043FBD6" w14:textId="77777777" w:rsidR="002A4777" w:rsidRDefault="002A4777"/>
        </w:tc>
        <w:tc>
          <w:tcPr>
            <w:tcW w:w="5110" w:type="dxa"/>
          </w:tcPr>
          <w:p w14:paraId="6B211722" w14:textId="77777777" w:rsidR="002A4777" w:rsidRDefault="0025738D">
            <w:r>
              <w:rPr>
                <w:rFonts w:eastAsia="SimSun" w:hint="eastAsia"/>
                <w:lang w:eastAsia="zh-CN"/>
              </w:rPr>
              <w:t>W</w:t>
            </w:r>
            <w:r>
              <w:rPr>
                <w:rFonts w:eastAsia="SimSun"/>
                <w:lang w:eastAsia="zh-CN"/>
              </w:rPr>
              <w:t xml:space="preserve">e prefer TDL opt.1 with Alt 1-1. The definition of MCL should be clearly defined for NR. </w:t>
            </w:r>
          </w:p>
        </w:tc>
      </w:tr>
      <w:tr w:rsidR="002A4777" w14:paraId="78A279E4" w14:textId="77777777" w:rsidTr="002A4777">
        <w:tc>
          <w:tcPr>
            <w:tcW w:w="1483" w:type="dxa"/>
          </w:tcPr>
          <w:p w14:paraId="50F665E4" w14:textId="77777777" w:rsidR="002A4777" w:rsidRDefault="0025738D">
            <w:r>
              <w:rPr>
                <w:rFonts w:eastAsia="SimSun" w:hint="eastAsia"/>
                <w:lang w:eastAsia="zh-CN"/>
              </w:rPr>
              <w:t>O</w:t>
            </w:r>
            <w:r>
              <w:rPr>
                <w:rFonts w:eastAsia="SimSun"/>
                <w:lang w:eastAsia="zh-CN"/>
              </w:rPr>
              <w:t>PPO</w:t>
            </w:r>
          </w:p>
        </w:tc>
        <w:tc>
          <w:tcPr>
            <w:tcW w:w="1744" w:type="dxa"/>
          </w:tcPr>
          <w:p w14:paraId="17AFBF43" w14:textId="77777777" w:rsidR="002A4777" w:rsidRDefault="0025738D">
            <w:r>
              <w:rPr>
                <w:lang w:eastAsia="zh-CN"/>
              </w:rPr>
              <w:t>Alt 1-3</w:t>
            </w:r>
          </w:p>
        </w:tc>
        <w:tc>
          <w:tcPr>
            <w:tcW w:w="1843" w:type="dxa"/>
          </w:tcPr>
          <w:p w14:paraId="4C49223D" w14:textId="77777777" w:rsidR="002A4777" w:rsidRDefault="002A4777"/>
        </w:tc>
        <w:tc>
          <w:tcPr>
            <w:tcW w:w="5110" w:type="dxa"/>
          </w:tcPr>
          <w:p w14:paraId="2CB36124" w14:textId="77777777" w:rsidR="002A4777" w:rsidRDefault="0025738D">
            <w:r>
              <w:rPr>
                <w:rFonts w:hint="eastAsia"/>
              </w:rPr>
              <w:t>W</w:t>
            </w:r>
            <w:r>
              <w:t>e prefer TDL opt.1 with Alt 1-3. The definition of MCL should consider the antenna gain.</w:t>
            </w:r>
          </w:p>
        </w:tc>
      </w:tr>
      <w:tr w:rsidR="002A4777" w14:paraId="240C431C" w14:textId="77777777" w:rsidTr="002A4777">
        <w:tc>
          <w:tcPr>
            <w:tcW w:w="1483" w:type="dxa"/>
          </w:tcPr>
          <w:p w14:paraId="0C2B1B8A" w14:textId="77777777" w:rsidR="002A4777" w:rsidRDefault="0025738D">
            <w:pPr>
              <w:rPr>
                <w:rFonts w:eastAsia="SimSun"/>
                <w:lang w:eastAsia="zh-CN"/>
              </w:rPr>
            </w:pPr>
            <w:r>
              <w:rPr>
                <w:rFonts w:eastAsia="SimSun" w:hint="eastAsia"/>
                <w:lang w:eastAsia="zh-CN"/>
              </w:rPr>
              <w:t>CATT</w:t>
            </w:r>
          </w:p>
        </w:tc>
        <w:tc>
          <w:tcPr>
            <w:tcW w:w="1744" w:type="dxa"/>
          </w:tcPr>
          <w:p w14:paraId="6CCC2C69" w14:textId="77777777" w:rsidR="002A4777" w:rsidRDefault="0025738D">
            <w:r>
              <w:rPr>
                <w:lang w:eastAsia="zh-CN"/>
              </w:rPr>
              <w:t>Alt 1-3</w:t>
            </w:r>
          </w:p>
        </w:tc>
        <w:tc>
          <w:tcPr>
            <w:tcW w:w="1843" w:type="dxa"/>
          </w:tcPr>
          <w:p w14:paraId="6FD0A995" w14:textId="77777777" w:rsidR="002A4777" w:rsidRDefault="002A4777"/>
        </w:tc>
        <w:tc>
          <w:tcPr>
            <w:tcW w:w="5110" w:type="dxa"/>
          </w:tcPr>
          <w:p w14:paraId="3306B9A2" w14:textId="77777777" w:rsidR="002A4777" w:rsidRDefault="002A4777"/>
        </w:tc>
      </w:tr>
      <w:tr w:rsidR="002A4777" w14:paraId="57F27512" w14:textId="77777777" w:rsidTr="002A4777">
        <w:tc>
          <w:tcPr>
            <w:tcW w:w="1483" w:type="dxa"/>
          </w:tcPr>
          <w:p w14:paraId="0577590D" w14:textId="77777777" w:rsidR="002A4777" w:rsidRDefault="0025738D">
            <w:pPr>
              <w:rPr>
                <w:rFonts w:eastAsia="SimSun"/>
                <w:lang w:eastAsia="zh-CN"/>
              </w:rPr>
            </w:pPr>
            <w:r>
              <w:rPr>
                <w:rFonts w:eastAsia="SimSun" w:hint="eastAsia"/>
                <w:lang w:val="en-US" w:eastAsia="zh-CN"/>
              </w:rPr>
              <w:t>ZTE</w:t>
            </w:r>
          </w:p>
        </w:tc>
        <w:tc>
          <w:tcPr>
            <w:tcW w:w="1744" w:type="dxa"/>
          </w:tcPr>
          <w:p w14:paraId="4E9FECF6" w14:textId="77777777" w:rsidR="002A4777" w:rsidRDefault="0025738D">
            <w:pPr>
              <w:rPr>
                <w:lang w:eastAsia="zh-CN"/>
              </w:rPr>
            </w:pPr>
            <w:r>
              <w:rPr>
                <w:rFonts w:eastAsia="SimSun" w:hint="eastAsia"/>
                <w:lang w:eastAsia="zh-CN"/>
              </w:rPr>
              <w:t>Alt</w:t>
            </w:r>
            <w:r>
              <w:rPr>
                <w:rFonts w:eastAsia="SimSun"/>
                <w:lang w:eastAsia="zh-CN"/>
              </w:rPr>
              <w:t xml:space="preserve"> 1-1</w:t>
            </w:r>
          </w:p>
        </w:tc>
        <w:tc>
          <w:tcPr>
            <w:tcW w:w="1843" w:type="dxa"/>
          </w:tcPr>
          <w:p w14:paraId="68527DC5" w14:textId="77777777" w:rsidR="002A4777" w:rsidRDefault="002A4777"/>
        </w:tc>
        <w:tc>
          <w:tcPr>
            <w:tcW w:w="5110" w:type="dxa"/>
          </w:tcPr>
          <w:p w14:paraId="3FAFD7B1" w14:textId="77777777" w:rsidR="002A4777" w:rsidRDefault="002A4777"/>
        </w:tc>
      </w:tr>
      <w:tr w:rsidR="002A4777" w14:paraId="496339E9" w14:textId="77777777" w:rsidTr="002A4777">
        <w:tc>
          <w:tcPr>
            <w:tcW w:w="1483" w:type="dxa"/>
          </w:tcPr>
          <w:p w14:paraId="0B82103B" w14:textId="77777777" w:rsidR="002A4777" w:rsidRDefault="0025738D">
            <w:pPr>
              <w:rPr>
                <w:rFonts w:eastAsiaTheme="minorEastAsia"/>
                <w:lang w:val="en-US"/>
              </w:rPr>
            </w:pPr>
            <w:r>
              <w:rPr>
                <w:rFonts w:eastAsiaTheme="minorEastAsia" w:hint="eastAsia"/>
                <w:lang w:val="en-US"/>
              </w:rPr>
              <w:t>P</w:t>
            </w:r>
            <w:r>
              <w:rPr>
                <w:rFonts w:eastAsiaTheme="minorEastAsia"/>
                <w:lang w:val="en-US"/>
              </w:rPr>
              <w:t>anasonic</w:t>
            </w:r>
          </w:p>
        </w:tc>
        <w:tc>
          <w:tcPr>
            <w:tcW w:w="1744" w:type="dxa"/>
          </w:tcPr>
          <w:p w14:paraId="17B54F00" w14:textId="77777777" w:rsidR="002A4777" w:rsidRDefault="0025738D">
            <w:pPr>
              <w:rPr>
                <w:rFonts w:eastAsiaTheme="minorEastAsia"/>
              </w:rPr>
            </w:pPr>
            <w:r>
              <w:rPr>
                <w:rFonts w:eastAsiaTheme="minorEastAsia" w:hint="eastAsia"/>
              </w:rPr>
              <w:t>A</w:t>
            </w:r>
            <w:r>
              <w:rPr>
                <w:rFonts w:eastAsiaTheme="minorEastAsia"/>
              </w:rPr>
              <w:t>lt. 1-1</w:t>
            </w:r>
          </w:p>
        </w:tc>
        <w:tc>
          <w:tcPr>
            <w:tcW w:w="1843" w:type="dxa"/>
          </w:tcPr>
          <w:p w14:paraId="21A462E2" w14:textId="77777777" w:rsidR="002A4777" w:rsidRDefault="002A4777"/>
        </w:tc>
        <w:tc>
          <w:tcPr>
            <w:tcW w:w="5110" w:type="dxa"/>
          </w:tcPr>
          <w:p w14:paraId="3A722E33" w14:textId="77777777" w:rsidR="002A4777" w:rsidRDefault="002A4777"/>
        </w:tc>
      </w:tr>
      <w:tr w:rsidR="002A4777" w14:paraId="09217721" w14:textId="77777777" w:rsidTr="002A4777">
        <w:tc>
          <w:tcPr>
            <w:tcW w:w="1483" w:type="dxa"/>
          </w:tcPr>
          <w:p w14:paraId="7EB1823F" w14:textId="77777777" w:rsidR="002A4777" w:rsidRDefault="0025738D">
            <w:pPr>
              <w:rPr>
                <w:rFonts w:eastAsiaTheme="minorEastAsia"/>
                <w:lang w:val="en-US"/>
              </w:rPr>
            </w:pPr>
            <w:r>
              <w:rPr>
                <w:rFonts w:eastAsiaTheme="minorEastAsia"/>
                <w:lang w:val="en-US"/>
              </w:rPr>
              <w:t>Nokia/NSB</w:t>
            </w:r>
          </w:p>
        </w:tc>
        <w:tc>
          <w:tcPr>
            <w:tcW w:w="1744" w:type="dxa"/>
          </w:tcPr>
          <w:p w14:paraId="7ADEAC96" w14:textId="77777777" w:rsidR="002A4777" w:rsidRDefault="0025738D">
            <w:pPr>
              <w:rPr>
                <w:rFonts w:eastAsiaTheme="minorEastAsia"/>
              </w:rPr>
            </w:pPr>
            <w:r>
              <w:rPr>
                <w:rFonts w:eastAsiaTheme="minorEastAsia"/>
              </w:rPr>
              <w:t>Alt. 1-x</w:t>
            </w:r>
          </w:p>
        </w:tc>
        <w:tc>
          <w:tcPr>
            <w:tcW w:w="1843" w:type="dxa"/>
          </w:tcPr>
          <w:p w14:paraId="4B8FE084" w14:textId="77777777" w:rsidR="002A4777" w:rsidRDefault="002A4777"/>
        </w:tc>
        <w:tc>
          <w:tcPr>
            <w:tcW w:w="5110" w:type="dxa"/>
          </w:tcPr>
          <w:p w14:paraId="69A502B0" w14:textId="77777777" w:rsidR="002A4777" w:rsidRDefault="0025738D">
            <w:r>
              <w:t>We prefer TDL Option 1. On the other hand, we are not sure we understand the rationale of the proposed alternatives. We have the following observations:</w:t>
            </w:r>
          </w:p>
          <w:p w14:paraId="7A6518DD" w14:textId="77777777" w:rsidR="002A4777" w:rsidRDefault="0025738D">
            <w:pPr>
              <w:pStyle w:val="a"/>
              <w:numPr>
                <w:ilvl w:val="0"/>
                <w:numId w:val="54"/>
              </w:numPr>
            </w:pPr>
            <w:r>
              <w:t>MCL as per IMT-2020 self-evaluation template does not include antenna array gains. This seems a reasonable approach because it allows to clearly differentiate among MCL, MIL and MPL. In particular, MCL depends exclusively on the channel configuration, i.e., on the considered features and configurations, whereas MIL and MPL also include factors related to architecture, gNB implementation, NW deployment and so on. In this context, we do not understand why all the Alt 1-x alternatives include a certain version of antenna array gain in the definition of MCL.</w:t>
            </w:r>
          </w:p>
          <w:p w14:paraId="1377CAF4" w14:textId="77777777" w:rsidR="002A4777" w:rsidRDefault="0025738D">
            <w:pPr>
              <w:pStyle w:val="a"/>
              <w:numPr>
                <w:ilvl w:val="0"/>
                <w:numId w:val="54"/>
              </w:numPr>
            </w:pPr>
            <w:r>
              <w:t xml:space="preserve">Connected to the previous point, if MCL as </w:t>
            </w:r>
            <w:r>
              <w:lastRenderedPageBreak/>
              <w:t xml:space="preserve">per any of the proposed alternatives is used, then it is not very clear why we need to discuss MIL. The two metrics would be extremely similar. Indeed, they would be identical in case of Alt 1-3, and have small difference (as compared to MCL vs. MPL) depending on how antenna array gain is modelled. </w:t>
            </w:r>
          </w:p>
          <w:p w14:paraId="75B19F12" w14:textId="77777777" w:rsidR="002A4777" w:rsidRDefault="0025738D">
            <w:pPr>
              <w:pStyle w:val="a"/>
              <w:numPr>
                <w:ilvl w:val="0"/>
                <w:numId w:val="54"/>
              </w:numPr>
            </w:pPr>
            <w:r>
              <w:t>We do not understand why antenna gain component 4, which is a static value, should be considered a differentiating factor (it is between Alt 1-2 and Alt 1-3). This parameter should always be included in any of the “MCL versions”, if antenna array gain is included in MCL.</w:t>
            </w:r>
          </w:p>
          <w:p w14:paraId="3A306ABA" w14:textId="77777777" w:rsidR="002A4777" w:rsidRDefault="0025738D">
            <w:pPr>
              <w:pStyle w:val="a"/>
              <w:numPr>
                <w:ilvl w:val="0"/>
                <w:numId w:val="54"/>
              </w:numPr>
            </w:pPr>
            <w:r>
              <w:t>Definition of MPL is ok in our view.</w:t>
            </w:r>
          </w:p>
          <w:p w14:paraId="6E7B3EB4" w14:textId="77777777" w:rsidR="002A4777" w:rsidRDefault="0025738D">
            <w:r>
              <w:t xml:space="preserve">In summary, we think that if MIL and MPL are defined as per above description, then MCL should be defined as per IMT-2020 self-evaluation template or dropped completely and use MIL instead. </w:t>
            </w:r>
          </w:p>
        </w:tc>
      </w:tr>
      <w:tr w:rsidR="002A4777" w14:paraId="5480DB08" w14:textId="77777777" w:rsidTr="002A4777">
        <w:tc>
          <w:tcPr>
            <w:tcW w:w="1483" w:type="dxa"/>
          </w:tcPr>
          <w:p w14:paraId="63E3EAA7" w14:textId="77777777" w:rsidR="002A4777" w:rsidRDefault="0025738D">
            <w:pPr>
              <w:rPr>
                <w:rFonts w:eastAsiaTheme="minorEastAsia"/>
                <w:lang w:val="en-US"/>
              </w:rPr>
            </w:pPr>
            <w:r>
              <w:rPr>
                <w:rFonts w:eastAsiaTheme="minorEastAsia"/>
                <w:lang w:val="en-US"/>
              </w:rPr>
              <w:lastRenderedPageBreak/>
              <w:t>Intel</w:t>
            </w:r>
          </w:p>
        </w:tc>
        <w:tc>
          <w:tcPr>
            <w:tcW w:w="1744" w:type="dxa"/>
          </w:tcPr>
          <w:p w14:paraId="39ADF551" w14:textId="77777777" w:rsidR="002A4777" w:rsidRDefault="0025738D">
            <w:pPr>
              <w:rPr>
                <w:rFonts w:eastAsiaTheme="minorEastAsia"/>
              </w:rPr>
            </w:pPr>
            <w:r>
              <w:rPr>
                <w:rFonts w:eastAsiaTheme="minorEastAsia"/>
              </w:rPr>
              <w:t xml:space="preserve">Alt 1-3 </w:t>
            </w:r>
          </w:p>
        </w:tc>
        <w:tc>
          <w:tcPr>
            <w:tcW w:w="1843" w:type="dxa"/>
          </w:tcPr>
          <w:p w14:paraId="61A8E670" w14:textId="77777777" w:rsidR="002A4777" w:rsidRDefault="002A4777"/>
        </w:tc>
        <w:tc>
          <w:tcPr>
            <w:tcW w:w="5110" w:type="dxa"/>
          </w:tcPr>
          <w:p w14:paraId="279D3181" w14:textId="77777777" w:rsidR="002A4777" w:rsidRDefault="0025738D">
            <w:r>
              <w:t xml:space="preserve">We are fine with Option 1. For Alt 1-1, we are not sure why UE antenna gain is not included. In our view, we should consider both gNB and UE antenna gain in order to have meaningful study for link budget analysis in practical deployment scenarios. </w:t>
            </w:r>
          </w:p>
        </w:tc>
      </w:tr>
      <w:tr w:rsidR="002A4777" w14:paraId="3A11A154" w14:textId="77777777" w:rsidTr="002A4777">
        <w:tc>
          <w:tcPr>
            <w:tcW w:w="1483" w:type="dxa"/>
          </w:tcPr>
          <w:p w14:paraId="6E5FB272" w14:textId="77777777" w:rsidR="002A4777" w:rsidRDefault="0025738D">
            <w:pPr>
              <w:rPr>
                <w:rFonts w:eastAsiaTheme="minorEastAsia"/>
                <w:lang w:val="en-US"/>
              </w:rPr>
            </w:pPr>
            <w:r>
              <w:rPr>
                <w:rFonts w:hint="eastAsia"/>
              </w:rPr>
              <w:t>NTT DOCOMO</w:t>
            </w:r>
          </w:p>
        </w:tc>
        <w:tc>
          <w:tcPr>
            <w:tcW w:w="1744" w:type="dxa"/>
          </w:tcPr>
          <w:p w14:paraId="684DB8DF" w14:textId="77777777" w:rsidR="002A4777" w:rsidRDefault="0025738D">
            <w:pPr>
              <w:rPr>
                <w:rFonts w:eastAsiaTheme="minorEastAsia"/>
              </w:rPr>
            </w:pPr>
            <w:r>
              <w:rPr>
                <w:rFonts w:eastAsiaTheme="minorEastAsia"/>
              </w:rPr>
              <w:t>Alt. 1-3</w:t>
            </w:r>
          </w:p>
        </w:tc>
        <w:tc>
          <w:tcPr>
            <w:tcW w:w="1843" w:type="dxa"/>
          </w:tcPr>
          <w:p w14:paraId="08BA2DCA" w14:textId="77777777" w:rsidR="002A4777" w:rsidRDefault="002A4777"/>
        </w:tc>
        <w:tc>
          <w:tcPr>
            <w:tcW w:w="5110" w:type="dxa"/>
          </w:tcPr>
          <w:p w14:paraId="697B4BA3" w14:textId="77777777" w:rsidR="002A4777" w:rsidRDefault="0025738D">
            <w:r>
              <w:t xml:space="preserve">Generally, </w:t>
            </w:r>
            <w:r>
              <w:rPr>
                <w:rFonts w:hint="eastAsia"/>
              </w:rPr>
              <w:t xml:space="preserve">we are open for the MCL definition. </w:t>
            </w:r>
            <w:r>
              <w:t>It may be clear to us that MCL include both BS and UE antenna gains with beamforming gain.</w:t>
            </w:r>
          </w:p>
        </w:tc>
      </w:tr>
      <w:tr w:rsidR="002A4777" w14:paraId="1AF279FD" w14:textId="77777777" w:rsidTr="002A4777">
        <w:tc>
          <w:tcPr>
            <w:tcW w:w="1483" w:type="dxa"/>
          </w:tcPr>
          <w:p w14:paraId="5166E9AF" w14:textId="77777777" w:rsidR="002A4777" w:rsidRDefault="0025738D">
            <w:r>
              <w:t>SoftBank</w:t>
            </w:r>
          </w:p>
        </w:tc>
        <w:tc>
          <w:tcPr>
            <w:tcW w:w="1744" w:type="dxa"/>
          </w:tcPr>
          <w:p w14:paraId="741FB411" w14:textId="77777777" w:rsidR="002A4777" w:rsidRDefault="0025738D">
            <w:pPr>
              <w:rPr>
                <w:rFonts w:eastAsiaTheme="minorEastAsia"/>
              </w:rPr>
            </w:pPr>
            <w:r>
              <w:rPr>
                <w:rFonts w:eastAsiaTheme="minorEastAsia"/>
              </w:rPr>
              <w:t>Alt. 1-X</w:t>
            </w:r>
          </w:p>
        </w:tc>
        <w:tc>
          <w:tcPr>
            <w:tcW w:w="1843" w:type="dxa"/>
          </w:tcPr>
          <w:p w14:paraId="7F4BD3AD" w14:textId="77777777" w:rsidR="002A4777" w:rsidRDefault="002A4777"/>
        </w:tc>
        <w:tc>
          <w:tcPr>
            <w:tcW w:w="5110" w:type="dxa"/>
          </w:tcPr>
          <w:p w14:paraId="1B049C72" w14:textId="0E1A5CA9" w:rsidR="002A4777" w:rsidRDefault="0025738D">
            <w:r>
              <w:t>We see a strong necessity of a metric that does not include antenna gain. This is because legacy passive antenna will also be used in some scenario in the practical network. In addition, if antenna gain is included in MCL, it means that the definition of “conventional” MCL is changed from Rel-17. The definition of MCL should be kept as much as possible. In addition, the definition of MCL by IMT-2020 is to exclude antenna gain for both BS and UE. So, we would like to understand why option 1 family includes antenna gain component 2, and option 1-0 (</w:t>
            </w:r>
            <w:r>
              <w:rPr>
                <w:lang w:eastAsia="zh-CN"/>
              </w:rPr>
              <w:t xml:space="preserve">Total transmit </w:t>
            </w:r>
            <w:r>
              <w:rPr>
                <w:lang w:eastAsia="zh-CN"/>
              </w:rPr>
              <w:lastRenderedPageBreak/>
              <w:t xml:space="preserve">power </w:t>
            </w:r>
            <w:r w:rsidR="00CE5B24">
              <w:rPr>
                <w:lang w:eastAsia="zh-CN"/>
              </w:rPr>
              <w:t>–</w:t>
            </w:r>
            <w:r>
              <w:rPr>
                <w:lang w:eastAsia="zh-CN"/>
              </w:rPr>
              <w:t xml:space="preserve"> Receiver sensitivity) is not there. </w:t>
            </w:r>
          </w:p>
        </w:tc>
      </w:tr>
      <w:tr w:rsidR="002A4777" w14:paraId="48100EF4" w14:textId="77777777" w:rsidTr="002A4777">
        <w:tc>
          <w:tcPr>
            <w:tcW w:w="1483" w:type="dxa"/>
          </w:tcPr>
          <w:p w14:paraId="633E97B4" w14:textId="77777777" w:rsidR="002A4777" w:rsidRDefault="0025738D">
            <w:pPr>
              <w:rPr>
                <w:rFonts w:eastAsiaTheme="minorEastAsia"/>
                <w:lang w:val="en-US"/>
              </w:rPr>
            </w:pPr>
            <w:r>
              <w:rPr>
                <w:rFonts w:eastAsiaTheme="minorEastAsia"/>
                <w:lang w:val="en-US"/>
              </w:rPr>
              <w:lastRenderedPageBreak/>
              <w:t>Ericsson</w:t>
            </w:r>
          </w:p>
        </w:tc>
        <w:tc>
          <w:tcPr>
            <w:tcW w:w="1744" w:type="dxa"/>
          </w:tcPr>
          <w:p w14:paraId="734EC874" w14:textId="77777777" w:rsidR="002A4777" w:rsidRDefault="0025738D">
            <w:pPr>
              <w:rPr>
                <w:rFonts w:eastAsiaTheme="minorEastAsia"/>
              </w:rPr>
            </w:pPr>
            <w:r>
              <w:rPr>
                <w:rFonts w:eastAsiaTheme="minorEastAsia"/>
              </w:rPr>
              <w:t>MIL + MCL Alt 1, updated</w:t>
            </w:r>
          </w:p>
        </w:tc>
        <w:tc>
          <w:tcPr>
            <w:tcW w:w="1843" w:type="dxa"/>
          </w:tcPr>
          <w:p w14:paraId="306CF1D8" w14:textId="77777777" w:rsidR="002A4777" w:rsidRDefault="002A4777"/>
        </w:tc>
        <w:tc>
          <w:tcPr>
            <w:tcW w:w="5110" w:type="dxa"/>
          </w:tcPr>
          <w:p w14:paraId="5E86ADEE" w14:textId="77777777" w:rsidR="002A4777" w:rsidRDefault="0025738D">
            <w:r>
              <w:t xml:space="preserve">Similar comments to Nokia.  MIL (or ‘hardware link budget’ in the IMT-2020 template) includes both dynamic and static array and antenna gain, so it’s straightforward.  However, it’s a bit of a philosophical question on whether to include receive array gain (‘component 2’) in MCL.  If MCL does not include fixed array gain, then why should it include dynamic array gain?  However, multiple receive chains can be seen as a way to improve sensitivity, and then dynamic array gain (and diversity gain) is included.  For simplicity, our proposal is then </w:t>
            </w:r>
          </w:p>
          <w:p w14:paraId="6FCB61B8" w14:textId="77777777" w:rsidR="002A4777" w:rsidRDefault="0025738D">
            <w:pPr>
              <w:rPr>
                <w:b/>
                <w:bCs/>
              </w:rPr>
            </w:pPr>
            <w:r>
              <w:rPr>
                <w:b/>
                <w:bCs/>
              </w:rPr>
              <w:t>MCL = MIL – antenna_gain.</w:t>
            </w:r>
          </w:p>
          <w:p w14:paraId="6870BD03" w14:textId="77777777" w:rsidR="002A4777" w:rsidRDefault="0025738D">
            <w:r>
              <w:t>As said earlier, MPL seems like extra effort, and it’s not clear to us why MCL and MIL are not sufficient for the study.</w:t>
            </w:r>
          </w:p>
        </w:tc>
      </w:tr>
      <w:tr w:rsidR="002A4777" w14:paraId="57ECB517" w14:textId="77777777" w:rsidTr="002A4777">
        <w:tc>
          <w:tcPr>
            <w:tcW w:w="1483" w:type="dxa"/>
          </w:tcPr>
          <w:p w14:paraId="2B1A91F1" w14:textId="77777777" w:rsidR="002A4777" w:rsidRDefault="0025738D">
            <w:pPr>
              <w:rPr>
                <w:rFonts w:eastAsiaTheme="minorEastAsia"/>
                <w:lang w:val="en-US"/>
              </w:rPr>
            </w:pPr>
            <w:r>
              <w:t>Qualcomm</w:t>
            </w:r>
          </w:p>
        </w:tc>
        <w:tc>
          <w:tcPr>
            <w:tcW w:w="1744" w:type="dxa"/>
          </w:tcPr>
          <w:p w14:paraId="355D8239" w14:textId="77777777" w:rsidR="002A4777" w:rsidRDefault="0025738D">
            <w:pPr>
              <w:rPr>
                <w:rFonts w:eastAsiaTheme="minorEastAsia"/>
              </w:rPr>
            </w:pPr>
            <w:r>
              <w:t>Alt 1-1</w:t>
            </w:r>
          </w:p>
        </w:tc>
        <w:tc>
          <w:tcPr>
            <w:tcW w:w="1843" w:type="dxa"/>
          </w:tcPr>
          <w:p w14:paraId="5F599CF9" w14:textId="77777777" w:rsidR="002A4777" w:rsidRDefault="002A4777"/>
        </w:tc>
        <w:tc>
          <w:tcPr>
            <w:tcW w:w="5110" w:type="dxa"/>
          </w:tcPr>
          <w:p w14:paraId="0BE7D540" w14:textId="77777777" w:rsidR="002A4777" w:rsidRDefault="0025738D">
            <w:r>
              <w:t>We are okay with definitions for MCL and MIL. For MPL, we prefer to comment (if necessary) after link budget template is finalized.</w:t>
            </w:r>
          </w:p>
        </w:tc>
      </w:tr>
      <w:tr w:rsidR="002A4777" w14:paraId="5DEE3381" w14:textId="77777777" w:rsidTr="002A4777">
        <w:tc>
          <w:tcPr>
            <w:tcW w:w="1483" w:type="dxa"/>
          </w:tcPr>
          <w:p w14:paraId="2EEC2014" w14:textId="77777777" w:rsidR="002A4777" w:rsidRDefault="0025738D">
            <w:r>
              <w:t>InterDigital</w:t>
            </w:r>
          </w:p>
        </w:tc>
        <w:tc>
          <w:tcPr>
            <w:tcW w:w="1744" w:type="dxa"/>
          </w:tcPr>
          <w:p w14:paraId="3397683F" w14:textId="77777777" w:rsidR="002A4777" w:rsidRDefault="0025738D">
            <w:r>
              <w:t>Alt 1-3</w:t>
            </w:r>
          </w:p>
        </w:tc>
        <w:tc>
          <w:tcPr>
            <w:tcW w:w="1843" w:type="dxa"/>
          </w:tcPr>
          <w:p w14:paraId="52870F94" w14:textId="77777777" w:rsidR="002A4777" w:rsidRDefault="002A4777"/>
        </w:tc>
        <w:tc>
          <w:tcPr>
            <w:tcW w:w="5110" w:type="dxa"/>
          </w:tcPr>
          <w:p w14:paraId="226D80AD" w14:textId="77777777" w:rsidR="002A4777" w:rsidRDefault="002A4777"/>
        </w:tc>
      </w:tr>
      <w:tr w:rsidR="002A4777" w14:paraId="2439BDE5" w14:textId="77777777" w:rsidTr="002A4777">
        <w:tc>
          <w:tcPr>
            <w:tcW w:w="1483" w:type="dxa"/>
          </w:tcPr>
          <w:p w14:paraId="163AC0B8" w14:textId="77777777" w:rsidR="002A4777" w:rsidRDefault="0025738D">
            <w:r>
              <w:rPr>
                <w:rFonts w:eastAsia="SimSun" w:hint="eastAsia"/>
                <w:lang w:eastAsia="zh-CN"/>
              </w:rPr>
              <w:t>vivo</w:t>
            </w:r>
          </w:p>
        </w:tc>
        <w:tc>
          <w:tcPr>
            <w:tcW w:w="1744" w:type="dxa"/>
          </w:tcPr>
          <w:p w14:paraId="6700190D" w14:textId="77777777" w:rsidR="002A4777" w:rsidRDefault="002A4777"/>
        </w:tc>
        <w:tc>
          <w:tcPr>
            <w:tcW w:w="1843" w:type="dxa"/>
          </w:tcPr>
          <w:p w14:paraId="09CDE922" w14:textId="77777777" w:rsidR="002A4777" w:rsidRDefault="002A4777"/>
        </w:tc>
        <w:tc>
          <w:tcPr>
            <w:tcW w:w="5110" w:type="dxa"/>
          </w:tcPr>
          <w:p w14:paraId="3B7575EC" w14:textId="77777777" w:rsidR="002A4777" w:rsidRDefault="0025738D">
            <w:r>
              <w:rPr>
                <w:rFonts w:eastAsia="SimSun" w:hint="eastAsia"/>
                <w:lang w:eastAsia="zh-CN"/>
              </w:rPr>
              <w:t>We prefer MPL</w:t>
            </w:r>
          </w:p>
        </w:tc>
      </w:tr>
      <w:tr w:rsidR="002A4777" w14:paraId="259E5774" w14:textId="77777777" w:rsidTr="002A4777">
        <w:tc>
          <w:tcPr>
            <w:tcW w:w="1483" w:type="dxa"/>
          </w:tcPr>
          <w:p w14:paraId="5636C7E4" w14:textId="77777777" w:rsidR="002A4777" w:rsidRDefault="0025738D">
            <w:pPr>
              <w:rPr>
                <w:rFonts w:eastAsia="SimSun"/>
                <w:lang w:eastAsia="zh-CN"/>
              </w:rPr>
            </w:pPr>
            <w:r>
              <w:rPr>
                <w:rFonts w:eastAsia="Malgun Gothic" w:hint="eastAsia"/>
                <w:lang w:eastAsia="ko-KR"/>
              </w:rPr>
              <w:t>Samsung</w:t>
            </w:r>
          </w:p>
        </w:tc>
        <w:tc>
          <w:tcPr>
            <w:tcW w:w="1744" w:type="dxa"/>
          </w:tcPr>
          <w:p w14:paraId="0E9F5D88" w14:textId="77777777" w:rsidR="002A4777" w:rsidRDefault="002A4777">
            <w:pPr>
              <w:rPr>
                <w:rFonts w:eastAsia="SimSun"/>
                <w:lang w:eastAsia="zh-CN"/>
              </w:rPr>
            </w:pPr>
          </w:p>
        </w:tc>
        <w:tc>
          <w:tcPr>
            <w:tcW w:w="1843" w:type="dxa"/>
          </w:tcPr>
          <w:p w14:paraId="12D3ECDF" w14:textId="77777777" w:rsidR="002A4777" w:rsidRDefault="002A4777">
            <w:pPr>
              <w:rPr>
                <w:rFonts w:eastAsia="SimSun"/>
                <w:lang w:eastAsia="zh-CN"/>
              </w:rPr>
            </w:pPr>
          </w:p>
        </w:tc>
        <w:tc>
          <w:tcPr>
            <w:tcW w:w="5110" w:type="dxa"/>
          </w:tcPr>
          <w:p w14:paraId="6732DEE8" w14:textId="77777777" w:rsidR="002A4777" w:rsidRDefault="0025738D">
            <w:pPr>
              <w:rPr>
                <w:rFonts w:eastAsia="SimSun"/>
                <w:lang w:eastAsia="zh-CN"/>
              </w:rPr>
            </w:pPr>
            <w:r>
              <w:rPr>
                <w:rFonts w:eastAsia="Malgun Gothic" w:hint="eastAsia"/>
                <w:lang w:eastAsia="ko-KR"/>
              </w:rPr>
              <w:t>Prefer</w:t>
            </w:r>
            <w:r>
              <w:rPr>
                <w:rFonts w:eastAsia="Malgun Gothic"/>
                <w:lang w:eastAsia="ko-KR"/>
              </w:rPr>
              <w:t xml:space="preserve"> TDL Option 1. We share the view from Nokia as pointed in above observations</w:t>
            </w:r>
          </w:p>
        </w:tc>
      </w:tr>
      <w:tr w:rsidR="002A4777" w14:paraId="0E093792" w14:textId="77777777" w:rsidTr="002A4777">
        <w:tc>
          <w:tcPr>
            <w:tcW w:w="1483" w:type="dxa"/>
          </w:tcPr>
          <w:p w14:paraId="468DC991" w14:textId="77777777" w:rsidR="002A4777" w:rsidRDefault="0025738D">
            <w:pPr>
              <w:rPr>
                <w:rFonts w:eastAsiaTheme="minorEastAsia"/>
              </w:rPr>
            </w:pPr>
            <w:r>
              <w:rPr>
                <w:rFonts w:eastAsiaTheme="minorEastAsia" w:hint="eastAsia"/>
              </w:rPr>
              <w:t>S</w:t>
            </w:r>
            <w:r>
              <w:rPr>
                <w:rFonts w:eastAsiaTheme="minorEastAsia"/>
              </w:rPr>
              <w:t>harp</w:t>
            </w:r>
          </w:p>
        </w:tc>
        <w:tc>
          <w:tcPr>
            <w:tcW w:w="1744" w:type="dxa"/>
          </w:tcPr>
          <w:p w14:paraId="487AA401" w14:textId="77777777" w:rsidR="002A4777" w:rsidRDefault="002A4777">
            <w:pPr>
              <w:rPr>
                <w:rFonts w:eastAsia="SimSun"/>
                <w:lang w:eastAsia="zh-CN"/>
              </w:rPr>
            </w:pPr>
          </w:p>
        </w:tc>
        <w:tc>
          <w:tcPr>
            <w:tcW w:w="1843" w:type="dxa"/>
          </w:tcPr>
          <w:p w14:paraId="23F29C85" w14:textId="77777777" w:rsidR="002A4777" w:rsidRDefault="002A4777">
            <w:pPr>
              <w:rPr>
                <w:rFonts w:eastAsia="SimSun"/>
                <w:lang w:eastAsia="zh-CN"/>
              </w:rPr>
            </w:pPr>
          </w:p>
        </w:tc>
        <w:tc>
          <w:tcPr>
            <w:tcW w:w="5110" w:type="dxa"/>
          </w:tcPr>
          <w:p w14:paraId="2D6B7235" w14:textId="77777777" w:rsidR="002A4777" w:rsidRDefault="0025738D">
            <w:pPr>
              <w:rPr>
                <w:rFonts w:eastAsiaTheme="minorEastAsia"/>
              </w:rPr>
            </w:pPr>
            <w:r>
              <w:rPr>
                <w:rFonts w:eastAsiaTheme="minorEastAsia" w:hint="eastAsia"/>
              </w:rPr>
              <w:t>W</w:t>
            </w:r>
            <w:r>
              <w:rPr>
                <w:rFonts w:eastAsiaTheme="minorEastAsia"/>
              </w:rPr>
              <w:t>e prefer not including antenna gains for MCL metric.</w:t>
            </w:r>
          </w:p>
        </w:tc>
      </w:tr>
      <w:tr w:rsidR="002A4777" w14:paraId="6C658B0A" w14:textId="77777777" w:rsidTr="002A4777">
        <w:tc>
          <w:tcPr>
            <w:tcW w:w="1483" w:type="dxa"/>
          </w:tcPr>
          <w:p w14:paraId="12A58720" w14:textId="77777777" w:rsidR="002A4777" w:rsidRDefault="0025738D">
            <w:pPr>
              <w:rPr>
                <w:rFonts w:eastAsiaTheme="minorEastAsia"/>
              </w:rPr>
            </w:pPr>
            <w:r>
              <w:rPr>
                <w:rFonts w:eastAsia="SimSun"/>
                <w:lang w:eastAsia="zh-CN"/>
              </w:rPr>
              <w:t>Apple</w:t>
            </w:r>
          </w:p>
        </w:tc>
        <w:tc>
          <w:tcPr>
            <w:tcW w:w="1744" w:type="dxa"/>
          </w:tcPr>
          <w:p w14:paraId="733D9B1B" w14:textId="77777777" w:rsidR="002A4777" w:rsidRDefault="0025738D">
            <w:pPr>
              <w:rPr>
                <w:rFonts w:eastAsia="SimSun"/>
                <w:lang w:eastAsia="zh-CN"/>
              </w:rPr>
            </w:pPr>
            <w:r>
              <w:rPr>
                <w:rFonts w:eastAsia="SimSun"/>
                <w:lang w:eastAsia="zh-CN"/>
              </w:rPr>
              <w:t>Alt 1-1</w:t>
            </w:r>
          </w:p>
        </w:tc>
        <w:tc>
          <w:tcPr>
            <w:tcW w:w="1843" w:type="dxa"/>
          </w:tcPr>
          <w:p w14:paraId="1D745BC3" w14:textId="77777777" w:rsidR="002A4777" w:rsidRDefault="002A4777">
            <w:pPr>
              <w:rPr>
                <w:rFonts w:eastAsia="SimSun"/>
                <w:lang w:eastAsia="zh-CN"/>
              </w:rPr>
            </w:pPr>
          </w:p>
        </w:tc>
        <w:tc>
          <w:tcPr>
            <w:tcW w:w="5110" w:type="dxa"/>
          </w:tcPr>
          <w:p w14:paraId="13F1128C" w14:textId="77777777" w:rsidR="002A4777" w:rsidRDefault="0025738D">
            <w:pPr>
              <w:rPr>
                <w:rFonts w:eastAsia="SimSun"/>
                <w:lang w:eastAsia="zh-CN"/>
              </w:rPr>
            </w:pPr>
            <w:r>
              <w:rPr>
                <w:rFonts w:eastAsia="SimSun"/>
                <w:lang w:eastAsia="zh-CN"/>
              </w:rPr>
              <w:t xml:space="preserve">According to our understanding, RAN4 gives the MCL definition. In 36.942, the MCL is defined as: </w:t>
            </w:r>
          </w:p>
          <w:p w14:paraId="22613C02" w14:textId="77777777" w:rsidR="002A4777" w:rsidRDefault="0025738D">
            <w:pPr>
              <w:rPr>
                <w:i/>
                <w:iCs/>
              </w:rPr>
            </w:pPr>
            <w:r>
              <w:rPr>
                <w:i/>
                <w:iCs/>
              </w:rPr>
              <w:t xml:space="preserve">MCL is the parameter describing the minimum loss in signal between BS and UE or UE and UE in the worst case and is defined as the minimum distance loss including antenna gains measured between antenna connectors. </w:t>
            </w:r>
          </w:p>
          <w:p w14:paraId="0747E695" w14:textId="77777777" w:rsidR="002A4777" w:rsidRDefault="0025738D">
            <w:pPr>
              <w:rPr>
                <w:rFonts w:eastAsiaTheme="minorEastAsia"/>
              </w:rPr>
            </w:pPr>
            <w:r>
              <w:rPr>
                <w:szCs w:val="24"/>
              </w:rPr>
              <w:t>BS type 1-H</w:t>
            </w:r>
            <w:r>
              <w:rPr>
                <w:szCs w:val="24"/>
                <w:lang w:val="en-US"/>
              </w:rPr>
              <w:t xml:space="preserve"> defined in 38.104 is the gNB type we simulated, according to the gNB spec, the conducted test should be at the point after antenna gain component 2 in the figure. Then, the Alt 1-1 is aligned with the MCL definition. </w:t>
            </w:r>
          </w:p>
        </w:tc>
      </w:tr>
      <w:tr w:rsidR="002A4777" w14:paraId="28B44CF2" w14:textId="77777777" w:rsidTr="002A4777">
        <w:tc>
          <w:tcPr>
            <w:tcW w:w="1483" w:type="dxa"/>
          </w:tcPr>
          <w:p w14:paraId="0E93DF38" w14:textId="77777777" w:rsidR="002A4777" w:rsidRDefault="0025738D">
            <w:pPr>
              <w:rPr>
                <w:rFonts w:eastAsia="SimSun"/>
                <w:lang w:eastAsia="zh-CN"/>
              </w:rPr>
            </w:pPr>
            <w:r>
              <w:rPr>
                <w:rFonts w:eastAsia="SimSun"/>
                <w:lang w:val="en-US" w:eastAsia="zh-CN"/>
              </w:rPr>
              <w:t>SONY</w:t>
            </w:r>
          </w:p>
        </w:tc>
        <w:tc>
          <w:tcPr>
            <w:tcW w:w="1744" w:type="dxa"/>
          </w:tcPr>
          <w:p w14:paraId="59E72010" w14:textId="77777777" w:rsidR="002A4777" w:rsidRDefault="0025738D">
            <w:pPr>
              <w:rPr>
                <w:rFonts w:eastAsia="SimSun"/>
                <w:lang w:eastAsia="zh-CN"/>
              </w:rPr>
            </w:pPr>
            <w:r>
              <w:rPr>
                <w:rFonts w:eastAsia="SimSun"/>
                <w:lang w:eastAsia="zh-CN"/>
              </w:rPr>
              <w:t>Alt 1-X</w:t>
            </w:r>
          </w:p>
        </w:tc>
        <w:tc>
          <w:tcPr>
            <w:tcW w:w="1843" w:type="dxa"/>
          </w:tcPr>
          <w:p w14:paraId="12C5F2E9" w14:textId="77777777" w:rsidR="002A4777" w:rsidRDefault="002A4777">
            <w:pPr>
              <w:rPr>
                <w:rFonts w:eastAsia="SimSun"/>
                <w:lang w:eastAsia="zh-CN"/>
              </w:rPr>
            </w:pPr>
          </w:p>
        </w:tc>
        <w:tc>
          <w:tcPr>
            <w:tcW w:w="5110" w:type="dxa"/>
          </w:tcPr>
          <w:p w14:paraId="4F049A1A" w14:textId="4B1E940F" w:rsidR="002A4777" w:rsidRDefault="0025738D">
            <w:pPr>
              <w:rPr>
                <w:lang w:eastAsia="zh-CN"/>
              </w:rPr>
            </w:pPr>
            <w:r>
              <w:t xml:space="preserve">Agree with comment from Softbank about </w:t>
            </w:r>
            <w:r>
              <w:lastRenderedPageBreak/>
              <w:t>inclusion of option 1-0 (</w:t>
            </w:r>
            <w:r>
              <w:rPr>
                <w:lang w:eastAsia="zh-CN"/>
              </w:rPr>
              <w:t xml:space="preserve">Total transmit power </w:t>
            </w:r>
            <w:r w:rsidR="00CE5B24">
              <w:rPr>
                <w:lang w:eastAsia="zh-CN"/>
              </w:rPr>
              <w:t>–</w:t>
            </w:r>
            <w:r>
              <w:rPr>
                <w:lang w:eastAsia="zh-CN"/>
              </w:rPr>
              <w:t xml:space="preserve"> Receiver sensitivity). This seems to be the “classic” definition of MCL.</w:t>
            </w:r>
          </w:p>
          <w:p w14:paraId="7E98BFE4" w14:textId="77777777" w:rsidR="002A4777" w:rsidRDefault="0025738D">
            <w:pPr>
              <w:rPr>
                <w:lang w:eastAsia="zh-CN"/>
              </w:rPr>
            </w:pPr>
            <w:r>
              <w:rPr>
                <w:lang w:eastAsia="zh-CN"/>
              </w:rPr>
              <w:t>MIL definition for TDL option 1 is OK.</w:t>
            </w:r>
          </w:p>
          <w:p w14:paraId="450695F9" w14:textId="77777777" w:rsidR="002A4777" w:rsidRDefault="0025738D">
            <w:pPr>
              <w:rPr>
                <w:rFonts w:eastAsia="SimSun"/>
                <w:lang w:eastAsia="zh-CN"/>
              </w:rPr>
            </w:pPr>
            <w:r>
              <w:rPr>
                <w:lang w:eastAsia="zh-CN"/>
              </w:rPr>
              <w:t>We think that MCL and MIL are sufficient and do not see the extra need for MPL.</w:t>
            </w:r>
          </w:p>
        </w:tc>
      </w:tr>
      <w:tr w:rsidR="002A4777" w14:paraId="64E0A610" w14:textId="77777777" w:rsidTr="002A4777">
        <w:tc>
          <w:tcPr>
            <w:tcW w:w="1483" w:type="dxa"/>
          </w:tcPr>
          <w:p w14:paraId="27F8B170" w14:textId="77777777" w:rsidR="002A4777" w:rsidRDefault="0025738D">
            <w:pPr>
              <w:rPr>
                <w:rFonts w:eastAsia="SimSun"/>
                <w:lang w:val="en-US" w:eastAsia="zh-CN"/>
              </w:rPr>
            </w:pPr>
            <w:r>
              <w:rPr>
                <w:rFonts w:eastAsia="SimSun" w:hint="eastAsia"/>
                <w:lang w:eastAsia="zh-CN"/>
              </w:rPr>
              <w:lastRenderedPageBreak/>
              <w:t>CMCC</w:t>
            </w:r>
          </w:p>
        </w:tc>
        <w:tc>
          <w:tcPr>
            <w:tcW w:w="1744" w:type="dxa"/>
          </w:tcPr>
          <w:p w14:paraId="0ABBE125" w14:textId="77777777" w:rsidR="002A4777" w:rsidRDefault="002A4777">
            <w:pPr>
              <w:rPr>
                <w:rFonts w:eastAsia="SimSun"/>
                <w:lang w:eastAsia="zh-CN"/>
              </w:rPr>
            </w:pPr>
          </w:p>
        </w:tc>
        <w:tc>
          <w:tcPr>
            <w:tcW w:w="1843" w:type="dxa"/>
          </w:tcPr>
          <w:p w14:paraId="64B8F88B" w14:textId="77777777" w:rsidR="002A4777" w:rsidRDefault="002A4777">
            <w:pPr>
              <w:rPr>
                <w:rFonts w:eastAsia="SimSun"/>
                <w:lang w:eastAsia="zh-CN"/>
              </w:rPr>
            </w:pPr>
          </w:p>
        </w:tc>
        <w:tc>
          <w:tcPr>
            <w:tcW w:w="5110" w:type="dxa"/>
          </w:tcPr>
          <w:p w14:paraId="2723DDDD" w14:textId="77777777" w:rsidR="002A4777" w:rsidRDefault="0025738D">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are open to the MCL definition. And the definition of MCL is to facilitate the discussion and some company’s concerns. If the definition is clarified, it should be captured in the TR.</w:t>
            </w:r>
          </w:p>
          <w:p w14:paraId="26033A4F" w14:textId="77777777" w:rsidR="002A4777" w:rsidRDefault="0025738D">
            <w:r>
              <w:rPr>
                <w:rFonts w:eastAsia="SimSun"/>
                <w:lang w:eastAsia="zh-CN"/>
              </w:rPr>
              <w:t>On the other side, from our understanding, the definition of MPL should follow the definition of IMT-2020 template.</w:t>
            </w:r>
          </w:p>
        </w:tc>
      </w:tr>
      <w:tr w:rsidR="002A4777" w14:paraId="1C4E1651" w14:textId="77777777" w:rsidTr="002A4777">
        <w:tc>
          <w:tcPr>
            <w:tcW w:w="1483" w:type="dxa"/>
          </w:tcPr>
          <w:p w14:paraId="194FAAF3" w14:textId="77777777" w:rsidR="002A4777" w:rsidRDefault="0025738D">
            <w:pPr>
              <w:rPr>
                <w:rFonts w:eastAsia="SimSun"/>
                <w:lang w:eastAsia="zh-CN"/>
              </w:rPr>
            </w:pPr>
            <w:r>
              <w:rPr>
                <w:rFonts w:eastAsia="SimSun" w:hint="eastAsia"/>
                <w:lang w:eastAsia="zh-CN"/>
              </w:rPr>
              <w:t>H</w:t>
            </w:r>
            <w:r>
              <w:rPr>
                <w:rFonts w:eastAsia="SimSun"/>
                <w:lang w:eastAsia="zh-CN"/>
              </w:rPr>
              <w:t>uawei, Hisilicon</w:t>
            </w:r>
          </w:p>
        </w:tc>
        <w:tc>
          <w:tcPr>
            <w:tcW w:w="1744" w:type="dxa"/>
          </w:tcPr>
          <w:p w14:paraId="205DFEC7" w14:textId="77777777" w:rsidR="002A4777" w:rsidRDefault="0025738D">
            <w:pPr>
              <w:rPr>
                <w:rFonts w:eastAsia="SimSun"/>
                <w:lang w:eastAsia="zh-CN"/>
              </w:rPr>
            </w:pPr>
            <w:r>
              <w:rPr>
                <w:rFonts w:eastAsia="SimSun" w:hint="eastAsia"/>
                <w:lang w:eastAsia="zh-CN"/>
              </w:rPr>
              <w:t>A</w:t>
            </w:r>
            <w:r>
              <w:rPr>
                <w:rFonts w:eastAsia="SimSun"/>
                <w:lang w:eastAsia="zh-CN"/>
              </w:rPr>
              <w:t>lt1-1 or Alt 1-2</w:t>
            </w:r>
          </w:p>
        </w:tc>
        <w:tc>
          <w:tcPr>
            <w:tcW w:w="1843" w:type="dxa"/>
          </w:tcPr>
          <w:p w14:paraId="5103CB3E" w14:textId="77777777" w:rsidR="002A4777" w:rsidRDefault="002A4777">
            <w:pPr>
              <w:rPr>
                <w:rFonts w:eastAsia="SimSun"/>
                <w:lang w:eastAsia="zh-CN"/>
              </w:rPr>
            </w:pPr>
          </w:p>
        </w:tc>
        <w:tc>
          <w:tcPr>
            <w:tcW w:w="5110" w:type="dxa"/>
          </w:tcPr>
          <w:p w14:paraId="1998F725" w14:textId="77777777" w:rsidR="002A4777" w:rsidRDefault="0025738D">
            <w:pPr>
              <w:rPr>
                <w:rFonts w:eastAsia="SimSun"/>
                <w:lang w:eastAsia="zh-CN"/>
              </w:rPr>
            </w:pPr>
            <w:r>
              <w:rPr>
                <w:rFonts w:eastAsia="SimSun"/>
                <w:lang w:eastAsia="zh-CN"/>
              </w:rPr>
              <w:t>Either Alt1-1 or Alt1-2 is okay for the definition of MCL, except Alt1-3 which should avoid the same definition as MIL</w:t>
            </w:r>
          </w:p>
        </w:tc>
      </w:tr>
    </w:tbl>
    <w:p w14:paraId="7ABAED06" w14:textId="77777777" w:rsidR="002A4777" w:rsidRDefault="002A4777"/>
    <w:p w14:paraId="702409F2" w14:textId="77777777" w:rsidR="002A4777" w:rsidRDefault="0025738D">
      <w:pPr>
        <w:rPr>
          <w:b/>
          <w:u w:val="single"/>
          <w:lang w:val="en-US"/>
        </w:rPr>
      </w:pPr>
      <w:r>
        <w:rPr>
          <w:b/>
          <w:u w:val="single"/>
          <w:lang w:val="en-US"/>
        </w:rPr>
        <w:t>Summary of the discussion:</w:t>
      </w:r>
    </w:p>
    <w:p w14:paraId="319E720A" w14:textId="77777777" w:rsidR="002A4777" w:rsidRDefault="0025738D">
      <w:pPr>
        <w:pStyle w:val="a"/>
        <w:numPr>
          <w:ilvl w:val="0"/>
          <w:numId w:val="18"/>
        </w:numPr>
        <w:rPr>
          <w:lang w:val="en-US"/>
        </w:rPr>
      </w:pPr>
      <w:r>
        <w:rPr>
          <w:lang w:val="en-US"/>
        </w:rPr>
        <w:t xml:space="preserve">For MCL definition on TDL opt.1: </w:t>
      </w:r>
    </w:p>
    <w:p w14:paraId="2689BD7B" w14:textId="77777777" w:rsidR="002A4777" w:rsidRDefault="0025738D">
      <w:pPr>
        <w:pStyle w:val="a"/>
        <w:numPr>
          <w:ilvl w:val="1"/>
          <w:numId w:val="18"/>
        </w:numPr>
        <w:rPr>
          <w:lang w:val="en-US"/>
        </w:rPr>
      </w:pPr>
      <w:r>
        <w:rPr>
          <w:lang w:val="en-US"/>
        </w:rPr>
        <w:t>6 companies supports Alt 1-1</w:t>
      </w:r>
    </w:p>
    <w:p w14:paraId="0D36D4FA" w14:textId="77777777" w:rsidR="002A4777" w:rsidRDefault="0025738D">
      <w:pPr>
        <w:pStyle w:val="a"/>
        <w:numPr>
          <w:ilvl w:val="1"/>
          <w:numId w:val="18"/>
        </w:numPr>
        <w:rPr>
          <w:lang w:val="en-US"/>
        </w:rPr>
      </w:pPr>
      <w:r>
        <w:rPr>
          <w:lang w:val="en-US"/>
        </w:rPr>
        <w:t>5 companies supports Alt 1-3</w:t>
      </w:r>
    </w:p>
    <w:p w14:paraId="0B9544A1" w14:textId="77777777" w:rsidR="002A4777" w:rsidRDefault="0025738D">
      <w:pPr>
        <w:pStyle w:val="a"/>
        <w:numPr>
          <w:ilvl w:val="2"/>
          <w:numId w:val="18"/>
        </w:numPr>
        <w:rPr>
          <w:lang w:val="en-US"/>
        </w:rPr>
      </w:pPr>
      <w:r>
        <w:rPr>
          <w:lang w:val="en-US"/>
        </w:rPr>
        <w:t>it is also pointed out that MIL and MCL 1-3 are similar</w:t>
      </w:r>
    </w:p>
    <w:p w14:paraId="787684BD" w14:textId="77777777" w:rsidR="002A4777" w:rsidRDefault="0025738D">
      <w:pPr>
        <w:pStyle w:val="a"/>
        <w:numPr>
          <w:ilvl w:val="1"/>
          <w:numId w:val="18"/>
        </w:numPr>
        <w:rPr>
          <w:lang w:val="en-US"/>
        </w:rPr>
      </w:pPr>
      <w:r>
        <w:rPr>
          <w:lang w:val="en-US"/>
        </w:rPr>
        <w:t>There are a couple of comments that MCL should not include antenna gain</w:t>
      </w:r>
    </w:p>
    <w:p w14:paraId="75CF45F6" w14:textId="77777777" w:rsidR="002A4777" w:rsidRDefault="0025738D">
      <w:pPr>
        <w:pStyle w:val="a"/>
        <w:numPr>
          <w:ilvl w:val="1"/>
          <w:numId w:val="18"/>
        </w:numPr>
        <w:rPr>
          <w:lang w:val="en-US"/>
        </w:rPr>
      </w:pPr>
      <w:r>
        <w:rPr>
          <w:lang w:val="en-US"/>
        </w:rPr>
        <w:t>There are a couple of comments that IMT-2020 definition of MCL should be used</w:t>
      </w:r>
    </w:p>
    <w:p w14:paraId="2BBBDF96" w14:textId="77777777" w:rsidR="002A4777" w:rsidRDefault="0025738D">
      <w:pPr>
        <w:pStyle w:val="a"/>
        <w:numPr>
          <w:ilvl w:val="0"/>
          <w:numId w:val="18"/>
        </w:numPr>
        <w:rPr>
          <w:lang w:val="en-US"/>
        </w:rPr>
      </w:pPr>
      <w:r>
        <w:rPr>
          <w:lang w:val="en-US"/>
        </w:rPr>
        <w:t>For MIL and MLC on TDL opt.1:</w:t>
      </w:r>
    </w:p>
    <w:p w14:paraId="617D42A6" w14:textId="77777777" w:rsidR="002A4777" w:rsidRDefault="0025738D">
      <w:pPr>
        <w:pStyle w:val="a"/>
        <w:numPr>
          <w:ilvl w:val="1"/>
          <w:numId w:val="18"/>
        </w:numPr>
        <w:rPr>
          <w:lang w:val="en-US"/>
        </w:rPr>
      </w:pPr>
      <w:r>
        <w:rPr>
          <w:lang w:val="en-US"/>
        </w:rPr>
        <w:t>No concerns on the definition</w:t>
      </w:r>
    </w:p>
    <w:p w14:paraId="1D72CD3F" w14:textId="77777777" w:rsidR="002A4777" w:rsidRDefault="0025738D">
      <w:pPr>
        <w:pStyle w:val="a"/>
        <w:numPr>
          <w:ilvl w:val="0"/>
          <w:numId w:val="18"/>
        </w:numPr>
        <w:rPr>
          <w:lang w:val="en-US"/>
        </w:rPr>
      </w:pPr>
      <w:r>
        <w:rPr>
          <w:lang w:val="en-US"/>
        </w:rPr>
        <w:t>For TDL opt.2 and CDL</w:t>
      </w:r>
    </w:p>
    <w:p w14:paraId="5838B5CA" w14:textId="77777777" w:rsidR="002A4777" w:rsidRDefault="0025738D">
      <w:pPr>
        <w:pStyle w:val="a"/>
        <w:numPr>
          <w:ilvl w:val="1"/>
          <w:numId w:val="18"/>
        </w:numPr>
        <w:rPr>
          <w:lang w:val="en-US"/>
        </w:rPr>
      </w:pPr>
      <w:r>
        <w:rPr>
          <w:lang w:val="en-US"/>
        </w:rPr>
        <w:t>No comment/preference was provided</w:t>
      </w:r>
    </w:p>
    <w:p w14:paraId="12A2E04D" w14:textId="77777777" w:rsidR="002A4777" w:rsidRDefault="0025738D">
      <w:pPr>
        <w:pStyle w:val="a"/>
        <w:numPr>
          <w:ilvl w:val="1"/>
          <w:numId w:val="18"/>
        </w:numPr>
        <w:rPr>
          <w:lang w:val="en-US"/>
        </w:rPr>
      </w:pPr>
      <w:r>
        <w:rPr>
          <w:lang w:val="en-US"/>
        </w:rPr>
        <w:t>Note: this discussion is common for FR1 and FR2. The definition may be needed if CDL is used for FR2.</w:t>
      </w:r>
    </w:p>
    <w:p w14:paraId="0D839C41" w14:textId="77777777" w:rsidR="002A4777" w:rsidRDefault="0025738D">
      <w:r>
        <w:t>Given the discussion above, Alt 1-3 may not be appropriate because MIL is sufficient. Therefore, Alt 1-1 or 1-0 (antenna gain is not included) should be further discussed in RAN. The moderator proposal is updated as follows</w:t>
      </w:r>
    </w:p>
    <w:p w14:paraId="0D0E1886" w14:textId="77777777" w:rsidR="002A4777" w:rsidRDefault="0025738D">
      <w:pPr>
        <w:rPr>
          <w:b/>
          <w:u w:val="single"/>
          <w:lang w:val="en-US"/>
        </w:rPr>
      </w:pPr>
      <w:r>
        <w:rPr>
          <w:b/>
          <w:u w:val="single"/>
          <w:lang w:val="en-US"/>
        </w:rPr>
        <w:t>Moderator’s updated proposal:</w:t>
      </w:r>
    </w:p>
    <w:p w14:paraId="70CF74EA" w14:textId="77777777" w:rsidR="002A4777" w:rsidRDefault="0025738D">
      <w:pPr>
        <w:pStyle w:val="a"/>
        <w:numPr>
          <w:ilvl w:val="0"/>
          <w:numId w:val="52"/>
        </w:numPr>
        <w:rPr>
          <w:b/>
          <w:u w:val="single"/>
          <w:lang w:eastAsia="zh-CN"/>
        </w:rPr>
      </w:pPr>
      <w:r>
        <w:rPr>
          <w:b/>
          <w:u w:val="single"/>
          <w:lang w:eastAsia="zh-CN"/>
        </w:rPr>
        <w:t>For TDL Option 1</w:t>
      </w:r>
    </w:p>
    <w:p w14:paraId="61C5239A" w14:textId="77777777" w:rsidR="002A4777" w:rsidRDefault="0025738D">
      <w:pPr>
        <w:pStyle w:val="a"/>
        <w:numPr>
          <w:ilvl w:val="1"/>
          <w:numId w:val="52"/>
        </w:numPr>
        <w:rPr>
          <w:lang w:eastAsia="zh-CN"/>
        </w:rPr>
      </w:pPr>
      <w:r>
        <w:rPr>
          <w:lang w:eastAsia="zh-CN"/>
        </w:rPr>
        <w:t>Definition of MCL</w:t>
      </w:r>
    </w:p>
    <w:p w14:paraId="62F3A8AE" w14:textId="2A8CCF28" w:rsidR="002A4777" w:rsidRDefault="0025738D">
      <w:pPr>
        <w:pStyle w:val="a"/>
        <w:numPr>
          <w:ilvl w:val="2"/>
          <w:numId w:val="52"/>
        </w:numPr>
        <w:rPr>
          <w:lang w:eastAsia="zh-CN"/>
        </w:rPr>
      </w:pPr>
      <w:r>
        <w:rPr>
          <w:lang w:eastAsia="zh-CN"/>
        </w:rPr>
        <w:lastRenderedPageBreak/>
        <w:t xml:space="preserve">Total transmit power </w:t>
      </w:r>
      <w:r w:rsidR="00CE5B24">
        <w:rPr>
          <w:lang w:eastAsia="zh-CN"/>
        </w:rPr>
        <w:t>–</w:t>
      </w:r>
      <w:r>
        <w:rPr>
          <w:lang w:eastAsia="zh-CN"/>
        </w:rPr>
        <w:t xml:space="preserve"> Receiver sensitivity + [gNB antenna gain (component 2)]</w:t>
      </w:r>
    </w:p>
    <w:p w14:paraId="389AFDF8" w14:textId="77777777" w:rsidR="002A4777" w:rsidRDefault="0025738D">
      <w:pPr>
        <w:pStyle w:val="a"/>
        <w:numPr>
          <w:ilvl w:val="2"/>
          <w:numId w:val="52"/>
        </w:numPr>
        <w:rPr>
          <w:lang w:eastAsia="zh-CN"/>
        </w:rPr>
      </w:pPr>
      <w:r>
        <w:rPr>
          <w:lang w:eastAsia="zh-CN"/>
        </w:rPr>
        <w:t>RAN1 to further discuss whether to keep “gNB antenna gain (component 2)” or not</w:t>
      </w:r>
    </w:p>
    <w:p w14:paraId="2D0DD602" w14:textId="77777777" w:rsidR="002A4777" w:rsidRDefault="0025738D">
      <w:pPr>
        <w:pStyle w:val="a"/>
        <w:numPr>
          <w:ilvl w:val="1"/>
          <w:numId w:val="52"/>
        </w:numPr>
        <w:rPr>
          <w:lang w:eastAsia="zh-CN"/>
        </w:rPr>
      </w:pPr>
      <w:r>
        <w:rPr>
          <w:lang w:eastAsia="zh-CN"/>
        </w:rPr>
        <w:t>Definition of MIL</w:t>
      </w:r>
    </w:p>
    <w:p w14:paraId="06D7C613" w14:textId="0806B3FC" w:rsidR="002A4777" w:rsidRDefault="0025738D">
      <w:pPr>
        <w:pStyle w:val="a"/>
        <w:numPr>
          <w:ilvl w:val="2"/>
          <w:numId w:val="52"/>
        </w:numPr>
        <w:rPr>
          <w:lang w:eastAsia="zh-CN"/>
        </w:rPr>
      </w:pPr>
      <w:r>
        <w:rPr>
          <w:lang w:eastAsia="zh-CN"/>
        </w:rPr>
        <w:t xml:space="preserve">Total transmit power </w:t>
      </w:r>
      <w:r w:rsidR="00CE5B24">
        <w:rPr>
          <w:lang w:eastAsia="zh-CN"/>
        </w:rPr>
        <w:t>–</w:t>
      </w:r>
      <w:r>
        <w:rPr>
          <w:lang w:eastAsia="zh-CN"/>
        </w:rPr>
        <w:t xml:space="preserve"> Receiver sensitivity + gNB antenna gain (component 2 + 3 + 4) + UE antenna gain </w:t>
      </w:r>
    </w:p>
    <w:p w14:paraId="1ED674FC" w14:textId="77777777" w:rsidR="002A4777" w:rsidRDefault="0025738D">
      <w:pPr>
        <w:pStyle w:val="a"/>
        <w:numPr>
          <w:ilvl w:val="1"/>
          <w:numId w:val="52"/>
        </w:numPr>
        <w:rPr>
          <w:lang w:eastAsia="zh-CN"/>
        </w:rPr>
      </w:pPr>
      <w:r>
        <w:rPr>
          <w:lang w:eastAsia="zh-CN"/>
        </w:rPr>
        <w:t>Definition of MPL</w:t>
      </w:r>
    </w:p>
    <w:p w14:paraId="2452B639" w14:textId="6617B7BF" w:rsidR="002A4777" w:rsidRDefault="0025738D">
      <w:pPr>
        <w:pStyle w:val="a"/>
        <w:numPr>
          <w:ilvl w:val="2"/>
          <w:numId w:val="52"/>
        </w:numPr>
        <w:rPr>
          <w:lang w:eastAsia="zh-CN"/>
        </w:rPr>
      </w:pPr>
      <w:r>
        <w:rPr>
          <w:lang w:eastAsia="zh-CN"/>
        </w:rPr>
        <w:t xml:space="preserve">Total transmit power </w:t>
      </w:r>
      <w:r w:rsidR="00CE5B24">
        <w:rPr>
          <w:lang w:eastAsia="zh-CN"/>
        </w:rPr>
        <w:t>–</w:t>
      </w:r>
      <w:r>
        <w:rPr>
          <w:lang w:eastAsia="zh-CN"/>
        </w:rPr>
        <w:t xml:space="preserve"> Receiver sensitivity + gNB antenna array gain (component 2+3+4 for TDL option 1) + UE antenna gain </w:t>
      </w:r>
      <w:r w:rsidR="00CE5B24">
        <w:rPr>
          <w:lang w:eastAsia="zh-CN"/>
        </w:rPr>
        <w:t>–</w:t>
      </w:r>
      <w:r>
        <w:rPr>
          <w:lang w:eastAsia="zh-CN"/>
        </w:rPr>
        <w:t xml:space="preserve"> (8) Cable, connector, combiner, body losses (Tx side) </w:t>
      </w:r>
      <w:r w:rsidR="00CE5B24">
        <w:rPr>
          <w:lang w:eastAsia="zh-CN"/>
        </w:rPr>
        <w:t>–</w:t>
      </w:r>
      <w:r>
        <w:rPr>
          <w:lang w:eastAsia="zh-CN"/>
        </w:rPr>
        <w:t xml:space="preserve"> (20) Receiver implementation margin + (21a/b) H-ARQ gain </w:t>
      </w:r>
      <w:r w:rsidR="00CE5B24">
        <w:rPr>
          <w:lang w:eastAsia="zh-CN"/>
        </w:rPr>
        <w:t>–</w:t>
      </w:r>
      <w:r>
        <w:rPr>
          <w:lang w:eastAsia="zh-CN"/>
        </w:rPr>
        <w:t xml:space="preserve"> (25a/b) Shadow fading margin + (26) BS selection/macro-diversity gain </w:t>
      </w:r>
      <w:r w:rsidR="00CE5B24">
        <w:rPr>
          <w:lang w:eastAsia="zh-CN"/>
        </w:rPr>
        <w:t>–</w:t>
      </w:r>
      <w:r>
        <w:rPr>
          <w:lang w:eastAsia="zh-CN"/>
        </w:rPr>
        <w:t xml:space="preserve"> (27) Penetration margin + (28) Other gains – (12) Cable, connector, combiner, body losses (Rx side)</w:t>
      </w:r>
    </w:p>
    <w:p w14:paraId="142577E9" w14:textId="77777777" w:rsidR="002A4777" w:rsidRDefault="0025738D">
      <w:pPr>
        <w:pStyle w:val="a"/>
        <w:numPr>
          <w:ilvl w:val="0"/>
          <w:numId w:val="52"/>
        </w:numPr>
        <w:rPr>
          <w:lang w:eastAsia="zh-CN"/>
        </w:rPr>
      </w:pPr>
      <w:r>
        <w:rPr>
          <w:b/>
          <w:bCs/>
          <w:u w:val="single"/>
          <w:lang w:eastAsia="zh-CN"/>
        </w:rPr>
        <w:t>For TDL Option 2 and CDL</w:t>
      </w:r>
    </w:p>
    <w:p w14:paraId="7C75D8E4" w14:textId="77777777" w:rsidR="002A4777" w:rsidRDefault="0025738D">
      <w:pPr>
        <w:pStyle w:val="a"/>
        <w:numPr>
          <w:ilvl w:val="1"/>
          <w:numId w:val="52"/>
        </w:numPr>
        <w:rPr>
          <w:lang w:eastAsia="zh-CN"/>
        </w:rPr>
      </w:pPr>
      <w:r>
        <w:rPr>
          <w:lang w:eastAsia="zh-CN"/>
        </w:rPr>
        <w:t xml:space="preserve">Keep the discussion open for FR2 </w:t>
      </w:r>
    </w:p>
    <w:p w14:paraId="500EAC52" w14:textId="77777777" w:rsidR="002A4777" w:rsidRDefault="0025738D">
      <w:pPr>
        <w:pStyle w:val="a"/>
        <w:numPr>
          <w:ilvl w:val="1"/>
          <w:numId w:val="52"/>
        </w:numPr>
        <w:rPr>
          <w:lang w:eastAsia="zh-CN"/>
        </w:rPr>
      </w:pPr>
      <w:r>
        <w:rPr>
          <w:lang w:eastAsia="zh-CN"/>
        </w:rPr>
        <w:t>The decision will be made taking into account the definition for FR1</w:t>
      </w:r>
    </w:p>
    <w:p w14:paraId="5DF5AB9D" w14:textId="77777777" w:rsidR="002A4777" w:rsidRDefault="002A4777"/>
    <w:p w14:paraId="34C5A078" w14:textId="77777777" w:rsidR="002A4777" w:rsidRDefault="0025738D">
      <w:r>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2A3C032E"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1CA9EDCB" w14:textId="77777777" w:rsidR="002A4777" w:rsidRDefault="0025738D">
            <w:pPr>
              <w:rPr>
                <w:b w:val="0"/>
                <w:bCs w:val="0"/>
              </w:rPr>
            </w:pPr>
            <w:r>
              <w:t xml:space="preserve">Company </w:t>
            </w:r>
          </w:p>
        </w:tc>
        <w:tc>
          <w:tcPr>
            <w:tcW w:w="7786" w:type="dxa"/>
          </w:tcPr>
          <w:p w14:paraId="3E144230" w14:textId="77777777" w:rsidR="002A4777" w:rsidRDefault="0025738D">
            <w:pPr>
              <w:rPr>
                <w:b w:val="0"/>
                <w:bCs w:val="0"/>
              </w:rPr>
            </w:pPr>
            <w:r>
              <w:t>Comment</w:t>
            </w:r>
          </w:p>
        </w:tc>
      </w:tr>
      <w:tr w:rsidR="002A4777" w14:paraId="5EA5084F" w14:textId="77777777" w:rsidTr="002A4777">
        <w:tc>
          <w:tcPr>
            <w:tcW w:w="2376" w:type="dxa"/>
          </w:tcPr>
          <w:p w14:paraId="5B52CA16" w14:textId="77777777" w:rsidR="002A4777" w:rsidRDefault="0025738D">
            <w:r>
              <w:t>Ericsson</w:t>
            </w:r>
          </w:p>
        </w:tc>
        <w:tc>
          <w:tcPr>
            <w:tcW w:w="7786" w:type="dxa"/>
          </w:tcPr>
          <w:p w14:paraId="121F87AF" w14:textId="77777777" w:rsidR="002A4777" w:rsidRDefault="0025738D">
            <w:r>
              <w:t>Not quite support: We don’t see why MPL is needed; MCL and MIL are sufficient to determine coverage and bottlenecks.</w:t>
            </w:r>
          </w:p>
        </w:tc>
      </w:tr>
      <w:tr w:rsidR="002A4777" w14:paraId="0970132F" w14:textId="77777777" w:rsidTr="002A4777">
        <w:tc>
          <w:tcPr>
            <w:tcW w:w="2376" w:type="dxa"/>
          </w:tcPr>
          <w:p w14:paraId="7C3CA054" w14:textId="77777777" w:rsidR="002A4777" w:rsidRDefault="0025738D">
            <w:pPr>
              <w:rPr>
                <w:rFonts w:eastAsia="SimSun"/>
                <w:lang w:val="en-US" w:eastAsia="zh-CN"/>
              </w:rPr>
            </w:pPr>
            <w:ins w:id="201" w:author="China Telecom" w:date="2020-08-20T15:57:00Z">
              <w:r>
                <w:rPr>
                  <w:rFonts w:eastAsia="SimSun" w:hint="eastAsia"/>
                  <w:lang w:val="en-US" w:eastAsia="zh-CN"/>
                </w:rPr>
                <w:t>C</w:t>
              </w:r>
              <w:r>
                <w:rPr>
                  <w:rFonts w:eastAsia="SimSun"/>
                  <w:lang w:val="en-US" w:eastAsia="zh-CN"/>
                </w:rPr>
                <w:t>hina Telecom</w:t>
              </w:r>
            </w:ins>
          </w:p>
        </w:tc>
        <w:tc>
          <w:tcPr>
            <w:tcW w:w="7786" w:type="dxa"/>
          </w:tcPr>
          <w:p w14:paraId="3CDFAA5B" w14:textId="77777777" w:rsidR="002A4777" w:rsidRDefault="0025738D">
            <w:pPr>
              <w:rPr>
                <w:ins w:id="202" w:author="China Telecom" w:date="2020-08-20T15:59:00Z"/>
                <w:rFonts w:eastAsia="SimSun"/>
                <w:lang w:eastAsia="zh-CN"/>
              </w:rPr>
            </w:pPr>
            <w:ins w:id="203" w:author="China Telecom" w:date="2020-08-20T15:57:00Z">
              <w:r>
                <w:rPr>
                  <w:rFonts w:eastAsia="SimSun"/>
                  <w:lang w:eastAsia="zh-CN"/>
                </w:rPr>
                <w:t xml:space="preserve">In our understanding, TDL opt.1 can reduce the simulation burden in LLS, while the number of TxRUs in practical gNB antenna architecture is larger than 2 or 4. Note that the definition of MCL in 36.824 does not have </w:t>
              </w:r>
            </w:ins>
            <w:ins w:id="204" w:author="China Telecom" w:date="2020-08-20T15:58:00Z">
              <w:r>
                <w:rPr>
                  <w:rFonts w:eastAsia="SimSun"/>
                  <w:lang w:eastAsia="zh-CN"/>
                </w:rPr>
                <w:t>such</w:t>
              </w:r>
            </w:ins>
            <w:ins w:id="205" w:author="China Telecom" w:date="2020-08-20T15:57:00Z">
              <w:r>
                <w:rPr>
                  <w:rFonts w:eastAsia="SimSun"/>
                  <w:lang w:eastAsia="zh-CN"/>
                </w:rPr>
                <w:t xml:space="preserve"> issue. In addition, to keep alignment between TDL opt.1 and TDL opt.2/CDL, antenna gain component 2 should be added, otherwise the value of MCL would be much smaller than TDL opt.2/CDL. </w:t>
              </w:r>
            </w:ins>
          </w:p>
          <w:p w14:paraId="6B973800" w14:textId="77777777" w:rsidR="002A4777" w:rsidRDefault="0025738D">
            <w:pPr>
              <w:rPr>
                <w:ins w:id="206" w:author="China Telecom" w:date="2020-08-20T15:58:00Z"/>
                <w:rFonts w:eastAsia="SimSun"/>
                <w:lang w:eastAsia="zh-CN"/>
              </w:rPr>
            </w:pPr>
            <w:ins w:id="207" w:author="China Telecom" w:date="2020-08-20T15:57:00Z">
              <w:r>
                <w:rPr>
                  <w:rFonts w:eastAsia="SimSun"/>
                  <w:lang w:eastAsia="zh-CN"/>
                </w:rPr>
                <w:t>We prefer to delete the brackets for MCL definition in the moderator’s proposal</w:t>
              </w:r>
            </w:ins>
            <w:ins w:id="208" w:author="China Telecom" w:date="2020-08-20T15:58:00Z">
              <w:r>
                <w:rPr>
                  <w:rFonts w:eastAsia="SimSun"/>
                  <w:lang w:eastAsia="zh-CN"/>
                </w:rPr>
                <w:t xml:space="preserve">, i.e. </w:t>
              </w:r>
            </w:ins>
          </w:p>
          <w:p w14:paraId="234C5B20" w14:textId="59C40DF8" w:rsidR="002A4777" w:rsidRDefault="0025738D">
            <w:pPr>
              <w:rPr>
                <w:ins w:id="209" w:author="China Telecom" w:date="2020-08-20T15:59:00Z"/>
                <w:rFonts w:eastAsia="SimSun"/>
                <w:lang w:eastAsia="zh-CN"/>
              </w:rPr>
            </w:pPr>
            <w:ins w:id="210" w:author="China Telecom" w:date="2020-08-20T15:58:00Z">
              <w:r>
                <w:rPr>
                  <w:rFonts w:eastAsia="SimSun"/>
                  <w:lang w:eastAsia="zh-CN"/>
                </w:rPr>
                <w:t>Definition of MCL</w:t>
              </w:r>
            </w:ins>
            <w:ins w:id="211" w:author="China Telecom" w:date="2020-08-20T15:59:00Z">
              <w:r>
                <w:rPr>
                  <w:rFonts w:eastAsia="SimSun"/>
                  <w:lang w:eastAsia="zh-CN"/>
                </w:rPr>
                <w:t xml:space="preserve">: </w:t>
              </w:r>
            </w:ins>
            <w:ins w:id="212" w:author="China Telecom" w:date="2020-08-20T15:58:00Z">
              <w:r>
                <w:rPr>
                  <w:rFonts w:eastAsia="SimSun"/>
                  <w:lang w:eastAsia="zh-CN"/>
                </w:rPr>
                <w:t xml:space="preserve">Total transmit power </w:t>
              </w:r>
            </w:ins>
            <w:r w:rsidR="00CE5B24">
              <w:rPr>
                <w:rFonts w:eastAsia="SimSun"/>
                <w:lang w:eastAsia="zh-CN"/>
              </w:rPr>
              <w:t>–</w:t>
            </w:r>
            <w:ins w:id="213" w:author="China Telecom" w:date="2020-08-20T15:58:00Z">
              <w:r>
                <w:rPr>
                  <w:rFonts w:eastAsia="SimSun"/>
                  <w:lang w:eastAsia="zh-CN"/>
                </w:rPr>
                <w:t xml:space="preserve"> Receiver sensitivity + gNB antenna gain (component 2)</w:t>
              </w:r>
            </w:ins>
          </w:p>
          <w:p w14:paraId="4350AFAB" w14:textId="77777777" w:rsidR="002A4777" w:rsidRDefault="0025738D">
            <w:pPr>
              <w:rPr>
                <w:rFonts w:eastAsia="SimSun"/>
                <w:lang w:eastAsia="zh-CN"/>
              </w:rPr>
            </w:pPr>
            <w:ins w:id="214" w:author="China Telecom" w:date="2020-08-20T16:01:00Z">
              <w:r>
                <w:rPr>
                  <w:rFonts w:eastAsia="SimSun"/>
                  <w:lang w:eastAsia="zh-CN"/>
                </w:rPr>
                <w:t xml:space="preserve">In addition, we think </w:t>
              </w:r>
            </w:ins>
            <w:ins w:id="215" w:author="China Telecom" w:date="2020-08-20T15:59:00Z">
              <w:r>
                <w:rPr>
                  <w:rFonts w:eastAsia="SimSun"/>
                  <w:lang w:eastAsia="zh-CN"/>
                </w:rPr>
                <w:t>MPL should be kept.</w:t>
              </w:r>
            </w:ins>
          </w:p>
        </w:tc>
      </w:tr>
      <w:tr w:rsidR="002A4777" w14:paraId="57FDAD3C" w14:textId="77777777" w:rsidTr="002A4777">
        <w:tc>
          <w:tcPr>
            <w:tcW w:w="2376" w:type="dxa"/>
          </w:tcPr>
          <w:p w14:paraId="2B9CA04E" w14:textId="77777777" w:rsidR="002A4777" w:rsidRDefault="0025738D">
            <w:pPr>
              <w:rPr>
                <w:rFonts w:eastAsia="SimSun"/>
                <w:lang w:val="en-US" w:eastAsia="zh-CN"/>
              </w:rPr>
            </w:pPr>
            <w:r>
              <w:rPr>
                <w:rFonts w:eastAsia="SimSun" w:hint="eastAsia"/>
                <w:lang w:val="en-US" w:eastAsia="zh-CN"/>
              </w:rPr>
              <w:t>O</w:t>
            </w:r>
            <w:r>
              <w:rPr>
                <w:rFonts w:eastAsia="SimSun"/>
                <w:lang w:val="en-US" w:eastAsia="zh-CN"/>
              </w:rPr>
              <w:t>PPO</w:t>
            </w:r>
          </w:p>
        </w:tc>
        <w:tc>
          <w:tcPr>
            <w:tcW w:w="7786" w:type="dxa"/>
          </w:tcPr>
          <w:p w14:paraId="32BEACF3" w14:textId="77777777" w:rsidR="002A4777" w:rsidRDefault="0025738D">
            <w:pPr>
              <w:rPr>
                <w:rFonts w:eastAsia="SimSun"/>
                <w:lang w:eastAsia="zh-CN"/>
              </w:rPr>
            </w:pPr>
            <w:r>
              <w:rPr>
                <w:rFonts w:eastAsia="SimSun" w:hint="eastAsia"/>
                <w:lang w:eastAsia="zh-CN"/>
              </w:rPr>
              <w:t>T</w:t>
            </w:r>
            <w:r>
              <w:rPr>
                <w:rFonts w:eastAsia="SimSun"/>
                <w:lang w:eastAsia="zh-CN"/>
              </w:rPr>
              <w:t>he antenna gain component 2 should be added for MCL.</w:t>
            </w:r>
          </w:p>
        </w:tc>
      </w:tr>
      <w:tr w:rsidR="002A4777" w14:paraId="4DD47917" w14:textId="77777777" w:rsidTr="002A4777">
        <w:tc>
          <w:tcPr>
            <w:tcW w:w="2376" w:type="dxa"/>
          </w:tcPr>
          <w:p w14:paraId="39EBB129" w14:textId="77777777" w:rsidR="002A4777" w:rsidRDefault="0025738D">
            <w:pPr>
              <w:rPr>
                <w:rFonts w:eastAsia="SimSun"/>
                <w:lang w:val="en-US" w:eastAsia="zh-CN"/>
              </w:rPr>
            </w:pPr>
            <w:r>
              <w:rPr>
                <w:rFonts w:eastAsia="Malgun Gothic" w:hint="eastAsia"/>
                <w:lang w:val="en-US" w:eastAsia="ko-KR"/>
              </w:rPr>
              <w:t>Samsung</w:t>
            </w:r>
          </w:p>
        </w:tc>
        <w:tc>
          <w:tcPr>
            <w:tcW w:w="7786" w:type="dxa"/>
          </w:tcPr>
          <w:p w14:paraId="21F84DFC" w14:textId="77777777" w:rsidR="002A4777" w:rsidRDefault="0025738D">
            <w:pPr>
              <w:rPr>
                <w:rFonts w:eastAsia="SimSun"/>
                <w:lang w:eastAsia="zh-CN"/>
              </w:rPr>
            </w:pPr>
            <w:r>
              <w:rPr>
                <w:rFonts w:eastAsia="Malgun Gothic"/>
                <w:lang w:val="en-US" w:eastAsia="ko-KR"/>
              </w:rPr>
              <w:t>F</w:t>
            </w:r>
            <w:r>
              <w:rPr>
                <w:rFonts w:eastAsia="Malgun Gothic" w:hint="eastAsia"/>
                <w:lang w:val="en-US" w:eastAsia="ko-KR"/>
              </w:rPr>
              <w:t xml:space="preserve">ine </w:t>
            </w:r>
            <w:r>
              <w:rPr>
                <w:rFonts w:eastAsia="Malgun Gothic"/>
                <w:lang w:val="en-US" w:eastAsia="ko-KR"/>
              </w:rPr>
              <w:t>with moderator’s updated proposal</w:t>
            </w:r>
          </w:p>
        </w:tc>
      </w:tr>
      <w:tr w:rsidR="002A4777" w14:paraId="59A1B8FC" w14:textId="77777777" w:rsidTr="002A4777">
        <w:tc>
          <w:tcPr>
            <w:tcW w:w="2376" w:type="dxa"/>
          </w:tcPr>
          <w:p w14:paraId="6B363833" w14:textId="77777777" w:rsidR="002A4777" w:rsidRDefault="0025738D">
            <w:pPr>
              <w:rPr>
                <w:rFonts w:eastAsia="Malgun Gothic"/>
                <w:lang w:val="en-US" w:eastAsia="ko-KR"/>
              </w:rPr>
            </w:pPr>
            <w:r>
              <w:rPr>
                <w:rFonts w:eastAsia="SimSun" w:hint="eastAsia"/>
                <w:lang w:val="en-US" w:eastAsia="zh-CN"/>
              </w:rPr>
              <w:t>C</w:t>
            </w:r>
            <w:r>
              <w:rPr>
                <w:rFonts w:eastAsia="SimSun"/>
                <w:lang w:val="en-US" w:eastAsia="zh-CN"/>
              </w:rPr>
              <w:t>MCC</w:t>
            </w:r>
          </w:p>
        </w:tc>
        <w:tc>
          <w:tcPr>
            <w:tcW w:w="7786" w:type="dxa"/>
          </w:tcPr>
          <w:p w14:paraId="1A16FC5C" w14:textId="77777777" w:rsidR="002A4777" w:rsidRDefault="0025738D">
            <w:pPr>
              <w:spacing w:after="0" w:afterAutospacing="0"/>
              <w:rPr>
                <w:rFonts w:eastAsia="SimSun"/>
                <w:lang w:eastAsia="zh-CN"/>
              </w:rPr>
            </w:pPr>
            <w:r>
              <w:rPr>
                <w:rFonts w:eastAsia="SimSun"/>
                <w:lang w:eastAsia="zh-CN"/>
              </w:rPr>
              <w:t>F</w:t>
            </w:r>
            <w:r>
              <w:rPr>
                <w:rFonts w:eastAsia="SimSun" w:hint="eastAsia"/>
                <w:lang w:eastAsia="zh-CN"/>
              </w:rPr>
              <w:t xml:space="preserve">ine </w:t>
            </w:r>
            <w:r>
              <w:rPr>
                <w:rFonts w:eastAsia="SimSun"/>
                <w:lang w:eastAsia="zh-CN"/>
              </w:rPr>
              <w:t>with moderator’s updated proposal.</w:t>
            </w:r>
          </w:p>
          <w:p w14:paraId="7EDC0466" w14:textId="77777777" w:rsidR="002A4777" w:rsidRDefault="0025738D">
            <w:pPr>
              <w:spacing w:after="0" w:afterAutospacing="0"/>
              <w:rPr>
                <w:rFonts w:eastAsia="Malgun Gothic"/>
                <w:lang w:val="en-US" w:eastAsia="ko-KR"/>
              </w:rPr>
            </w:pPr>
            <w:r>
              <w:rPr>
                <w:rFonts w:eastAsia="SimSun"/>
                <w:lang w:eastAsia="zh-CN"/>
              </w:rPr>
              <w:t>MPL should be kept and aligned with IMT-2020 template</w:t>
            </w:r>
          </w:p>
        </w:tc>
      </w:tr>
    </w:tbl>
    <w:p w14:paraId="2C42862C" w14:textId="77777777" w:rsidR="002A4777" w:rsidRDefault="002A4777"/>
    <w:p w14:paraId="0F220BAC" w14:textId="77777777" w:rsidR="002A4777" w:rsidRDefault="0025738D">
      <w:pPr>
        <w:rPr>
          <w:b/>
          <w:u w:val="single"/>
        </w:rPr>
      </w:pPr>
      <w:r>
        <w:rPr>
          <w:b/>
          <w:u w:val="single"/>
        </w:rPr>
        <w:t>Summary of the discussion at the GTW on 8/20</w:t>
      </w:r>
    </w:p>
    <w:p w14:paraId="2826761D" w14:textId="77777777" w:rsidR="002A4777" w:rsidRDefault="0025738D">
      <w:pPr>
        <w:rPr>
          <w:bCs/>
          <w:lang w:val="en-US"/>
        </w:rPr>
      </w:pPr>
      <w:r>
        <w:rPr>
          <w:bCs/>
          <w:highlight w:val="green"/>
          <w:lang w:val="en-US"/>
        </w:rPr>
        <w:lastRenderedPageBreak/>
        <w:t>Agreements</w:t>
      </w:r>
      <w:r>
        <w:rPr>
          <w:bCs/>
          <w:lang w:val="en-US"/>
        </w:rPr>
        <w:t>:</w:t>
      </w:r>
    </w:p>
    <w:p w14:paraId="668E0BF4" w14:textId="77777777" w:rsidR="002A4777" w:rsidRDefault="0025738D">
      <w:pPr>
        <w:pStyle w:val="a"/>
        <w:numPr>
          <w:ilvl w:val="0"/>
          <w:numId w:val="52"/>
        </w:numPr>
        <w:rPr>
          <w:bCs/>
          <w:lang w:eastAsia="zh-CN"/>
        </w:rPr>
      </w:pPr>
      <w:r>
        <w:rPr>
          <w:bCs/>
          <w:lang w:eastAsia="zh-CN"/>
        </w:rPr>
        <w:t>For TDL Option 1</w:t>
      </w:r>
    </w:p>
    <w:p w14:paraId="726D6C2D" w14:textId="77777777" w:rsidR="002A4777" w:rsidRDefault="0025738D">
      <w:pPr>
        <w:pStyle w:val="a"/>
        <w:numPr>
          <w:ilvl w:val="1"/>
          <w:numId w:val="52"/>
        </w:numPr>
        <w:rPr>
          <w:lang w:eastAsia="zh-CN"/>
        </w:rPr>
      </w:pPr>
      <w:r>
        <w:rPr>
          <w:lang w:eastAsia="zh-CN"/>
        </w:rPr>
        <w:t>Definition of MCL</w:t>
      </w:r>
    </w:p>
    <w:p w14:paraId="6ADBE0B3" w14:textId="535AD9BF" w:rsidR="002A4777" w:rsidRDefault="0025738D">
      <w:pPr>
        <w:pStyle w:val="a"/>
        <w:numPr>
          <w:ilvl w:val="2"/>
          <w:numId w:val="52"/>
        </w:numPr>
        <w:rPr>
          <w:lang w:eastAsia="zh-CN"/>
        </w:rPr>
      </w:pPr>
      <w:r>
        <w:rPr>
          <w:lang w:eastAsia="zh-CN"/>
        </w:rPr>
        <w:t xml:space="preserve">Total transmit power </w:t>
      </w:r>
      <w:r w:rsidR="00CE5B24">
        <w:rPr>
          <w:lang w:eastAsia="zh-CN"/>
        </w:rPr>
        <w:t>–</w:t>
      </w:r>
      <w:r>
        <w:rPr>
          <w:lang w:eastAsia="zh-CN"/>
        </w:rPr>
        <w:t xml:space="preserve"> Receiver sensitivity + gNB antenna gain (component 2)</w:t>
      </w:r>
    </w:p>
    <w:p w14:paraId="104811AA" w14:textId="77777777" w:rsidR="002A4777" w:rsidRDefault="0025738D">
      <w:pPr>
        <w:pStyle w:val="a"/>
        <w:numPr>
          <w:ilvl w:val="1"/>
          <w:numId w:val="52"/>
        </w:numPr>
        <w:rPr>
          <w:lang w:eastAsia="zh-CN"/>
        </w:rPr>
      </w:pPr>
      <w:r>
        <w:rPr>
          <w:lang w:eastAsia="zh-CN"/>
        </w:rPr>
        <w:t>Definition of MIL</w:t>
      </w:r>
    </w:p>
    <w:p w14:paraId="37DA6A1F" w14:textId="0E9162A1" w:rsidR="002A4777" w:rsidRDefault="0025738D">
      <w:pPr>
        <w:pStyle w:val="a"/>
        <w:numPr>
          <w:ilvl w:val="2"/>
          <w:numId w:val="52"/>
        </w:numPr>
        <w:rPr>
          <w:lang w:eastAsia="zh-CN"/>
        </w:rPr>
      </w:pPr>
      <w:r>
        <w:rPr>
          <w:lang w:eastAsia="zh-CN"/>
        </w:rPr>
        <w:t xml:space="preserve">Total transmit power </w:t>
      </w:r>
      <w:r w:rsidR="00CE5B24">
        <w:rPr>
          <w:lang w:eastAsia="zh-CN"/>
        </w:rPr>
        <w:t>–</w:t>
      </w:r>
      <w:r>
        <w:rPr>
          <w:lang w:eastAsia="zh-CN"/>
        </w:rPr>
        <w:t xml:space="preserve"> Receiver sensitivity + gNB antenna gain (component 2 + 3 + 4) + UE antenna gain </w:t>
      </w:r>
    </w:p>
    <w:p w14:paraId="5125E60D" w14:textId="77777777" w:rsidR="002A4777" w:rsidRDefault="0025738D">
      <w:pPr>
        <w:pStyle w:val="a"/>
        <w:numPr>
          <w:ilvl w:val="1"/>
          <w:numId w:val="52"/>
        </w:numPr>
        <w:rPr>
          <w:lang w:eastAsia="zh-CN"/>
        </w:rPr>
      </w:pPr>
      <w:r>
        <w:rPr>
          <w:lang w:eastAsia="zh-CN"/>
        </w:rPr>
        <w:t>Definition of MPL</w:t>
      </w:r>
    </w:p>
    <w:p w14:paraId="35F762CE" w14:textId="77777777" w:rsidR="002A4777" w:rsidRDefault="0025738D">
      <w:pPr>
        <w:pStyle w:val="a"/>
        <w:numPr>
          <w:ilvl w:val="2"/>
          <w:numId w:val="52"/>
        </w:numPr>
        <w:rPr>
          <w:lang w:eastAsia="zh-CN"/>
        </w:rPr>
      </w:pPr>
      <w:r>
        <w:rPr>
          <w:lang w:eastAsia="zh-CN"/>
        </w:rPr>
        <w:t>Further discussion offline the definition using below as a starting point:</w:t>
      </w:r>
    </w:p>
    <w:p w14:paraId="6E9649C2" w14:textId="3BC77D9D" w:rsidR="002A4777" w:rsidRDefault="0025738D">
      <w:pPr>
        <w:pStyle w:val="a"/>
        <w:numPr>
          <w:ilvl w:val="3"/>
          <w:numId w:val="52"/>
        </w:numPr>
        <w:rPr>
          <w:lang w:eastAsia="zh-CN"/>
        </w:rPr>
      </w:pPr>
      <w:r>
        <w:rPr>
          <w:lang w:eastAsia="zh-CN"/>
        </w:rPr>
        <w:t xml:space="preserve">Total transmit power </w:t>
      </w:r>
      <w:r w:rsidR="00CE5B24">
        <w:rPr>
          <w:lang w:eastAsia="zh-CN"/>
        </w:rPr>
        <w:t>–</w:t>
      </w:r>
      <w:r>
        <w:rPr>
          <w:lang w:eastAsia="zh-CN"/>
        </w:rPr>
        <w:t xml:space="preserve"> Receiver sensitivity + gNB antenna array gain (component 2+3+4 for TDL option 1) + UE antenna gain </w:t>
      </w:r>
      <w:r w:rsidR="00CE5B24">
        <w:rPr>
          <w:lang w:eastAsia="zh-CN"/>
        </w:rPr>
        <w:t>–</w:t>
      </w:r>
      <w:r>
        <w:rPr>
          <w:lang w:eastAsia="zh-CN"/>
        </w:rPr>
        <w:t xml:space="preserve"> (8) Cable, connector, combiner, body losses (Tx side) </w:t>
      </w:r>
      <w:r w:rsidR="00CE5B24">
        <w:rPr>
          <w:lang w:eastAsia="zh-CN"/>
        </w:rPr>
        <w:t>–</w:t>
      </w:r>
      <w:r>
        <w:rPr>
          <w:lang w:eastAsia="zh-CN"/>
        </w:rPr>
        <w:t xml:space="preserve"> (20) Receiver implementation margin + (21a/b) H-ARQ gain </w:t>
      </w:r>
      <w:r w:rsidR="00CE5B24">
        <w:rPr>
          <w:lang w:eastAsia="zh-CN"/>
        </w:rPr>
        <w:t>–</w:t>
      </w:r>
      <w:r>
        <w:rPr>
          <w:lang w:eastAsia="zh-CN"/>
        </w:rPr>
        <w:t xml:space="preserve"> (25a/b) Shadow fading margin + (26) BS selection/macro-diversity gain </w:t>
      </w:r>
      <w:r w:rsidR="00CE5B24">
        <w:rPr>
          <w:lang w:eastAsia="zh-CN"/>
        </w:rPr>
        <w:t>–</w:t>
      </w:r>
      <w:r>
        <w:rPr>
          <w:lang w:eastAsia="zh-CN"/>
        </w:rPr>
        <w:t xml:space="preserve"> (27) Penetration margin + (28) Other gains – (12) Cable, connector, combiner, body losses (Rx side)</w:t>
      </w:r>
    </w:p>
    <w:p w14:paraId="169877EA" w14:textId="74D53439" w:rsidR="002A4777" w:rsidRDefault="0025738D">
      <w:pPr>
        <w:pStyle w:val="a"/>
        <w:numPr>
          <w:ilvl w:val="1"/>
          <w:numId w:val="52"/>
        </w:numPr>
        <w:rPr>
          <w:lang w:eastAsia="zh-CN"/>
        </w:rPr>
      </w:pPr>
      <w:r>
        <w:rPr>
          <w:lang w:eastAsia="zh-CN"/>
        </w:rPr>
        <w:t xml:space="preserve">Note: whether/how to use the above definitions is to be </w:t>
      </w:r>
      <w:r w:rsidR="009D0882">
        <w:rPr>
          <w:lang w:eastAsia="zh-CN"/>
        </w:rPr>
        <w:t>d</w:t>
      </w:r>
      <w:r w:rsidR="00CE5B24">
        <w:rPr>
          <w:lang w:eastAsia="zh-CN"/>
        </w:rPr>
        <w:t>iscussed</w:t>
      </w:r>
    </w:p>
    <w:p w14:paraId="723CF6CA" w14:textId="77777777" w:rsidR="002A4777" w:rsidRDefault="002A4777"/>
    <w:p w14:paraId="27D498B9" w14:textId="77777777" w:rsidR="002A4777" w:rsidRDefault="0025738D">
      <w:r>
        <w:t xml:space="preserve">The remaining issue given the agreement is the detailed definition of MPL, including whether or not MPL is necessary. This discussion is closely related to the decision in section 2.3 (link budget template &amp; target performance metric). </w:t>
      </w:r>
    </w:p>
    <w:p w14:paraId="181703EA" w14:textId="77777777" w:rsidR="002A4777" w:rsidRDefault="0025738D">
      <w:pPr>
        <w:rPr>
          <w:b/>
          <w:highlight w:val="cyan"/>
          <w:u w:val="single"/>
        </w:rPr>
      </w:pPr>
      <w:r>
        <w:rPr>
          <w:b/>
          <w:highlight w:val="cyan"/>
          <w:u w:val="single"/>
        </w:rPr>
        <w:t>Moderator’s updated proposal</w:t>
      </w:r>
    </w:p>
    <w:p w14:paraId="45FDDA0F" w14:textId="77777777" w:rsidR="002A4777" w:rsidRDefault="0025738D">
      <w:pPr>
        <w:pStyle w:val="a"/>
        <w:numPr>
          <w:ilvl w:val="0"/>
          <w:numId w:val="55"/>
        </w:numPr>
        <w:rPr>
          <w:highlight w:val="cyan"/>
        </w:rPr>
      </w:pPr>
      <w:r>
        <w:rPr>
          <w:highlight w:val="cyan"/>
        </w:rPr>
        <w:t>Definition of MPL</w:t>
      </w:r>
    </w:p>
    <w:p w14:paraId="36A3582D" w14:textId="60B48940" w:rsidR="002A4777" w:rsidRDefault="0025738D">
      <w:pPr>
        <w:pStyle w:val="a"/>
        <w:numPr>
          <w:ilvl w:val="1"/>
          <w:numId w:val="55"/>
        </w:numPr>
        <w:rPr>
          <w:highlight w:val="cyan"/>
          <w:lang w:eastAsia="zh-CN"/>
        </w:rPr>
      </w:pPr>
      <w:r>
        <w:rPr>
          <w:highlight w:val="cyan"/>
          <w:lang w:eastAsia="zh-CN"/>
        </w:rPr>
        <w:t xml:space="preserve">Total transmit power </w:t>
      </w:r>
      <w:r w:rsidR="00CE5B24">
        <w:rPr>
          <w:highlight w:val="cyan"/>
          <w:lang w:eastAsia="zh-CN"/>
        </w:rPr>
        <w:t>–</w:t>
      </w:r>
      <w:r>
        <w:rPr>
          <w:highlight w:val="cyan"/>
          <w:lang w:eastAsia="zh-CN"/>
        </w:rPr>
        <w:t xml:space="preserve"> Receiver sensitivity + gNB antenna array gain (component 2+3+4 for TDL option 1) + UE antenna gain </w:t>
      </w:r>
      <w:r w:rsidR="00CE5B24">
        <w:rPr>
          <w:highlight w:val="cyan"/>
          <w:lang w:eastAsia="zh-CN"/>
        </w:rPr>
        <w:t>–</w:t>
      </w:r>
      <w:r>
        <w:rPr>
          <w:highlight w:val="cyan"/>
          <w:lang w:eastAsia="zh-CN"/>
        </w:rPr>
        <w:t xml:space="preserve"> (8) Cable, connector, combiner, body losses (Tx side) </w:t>
      </w:r>
      <w:r w:rsidR="00CE5B24">
        <w:rPr>
          <w:highlight w:val="cyan"/>
          <w:lang w:eastAsia="zh-CN"/>
        </w:rPr>
        <w:t>–</w:t>
      </w:r>
      <w:r>
        <w:rPr>
          <w:highlight w:val="cyan"/>
          <w:lang w:eastAsia="zh-CN"/>
        </w:rPr>
        <w:t xml:space="preserve"> (20) Receiver implementation margin + (21a/b) H-ARQ gain </w:t>
      </w:r>
      <w:r w:rsidR="00CE5B24">
        <w:rPr>
          <w:highlight w:val="cyan"/>
          <w:lang w:eastAsia="zh-CN"/>
        </w:rPr>
        <w:t>–</w:t>
      </w:r>
      <w:r>
        <w:rPr>
          <w:highlight w:val="cyan"/>
          <w:lang w:eastAsia="zh-CN"/>
        </w:rPr>
        <w:t xml:space="preserve"> (25a/b) Shadow fading margin + (26) BS selection/macro-diversity gain </w:t>
      </w:r>
      <w:r w:rsidR="00CE5B24">
        <w:rPr>
          <w:highlight w:val="cyan"/>
          <w:lang w:eastAsia="zh-CN"/>
        </w:rPr>
        <w:t>–</w:t>
      </w:r>
      <w:r>
        <w:rPr>
          <w:highlight w:val="cyan"/>
          <w:lang w:eastAsia="zh-CN"/>
        </w:rPr>
        <w:t xml:space="preserve"> (27) Penetration margin + (28) Other gains – (12) Cable, connector, combiner, body losses (Rx side)</w:t>
      </w:r>
    </w:p>
    <w:p w14:paraId="337A9150" w14:textId="77777777" w:rsidR="002A4777" w:rsidRDefault="0025738D">
      <w:pPr>
        <w:pStyle w:val="a"/>
        <w:numPr>
          <w:ilvl w:val="0"/>
          <w:numId w:val="55"/>
        </w:numPr>
        <w:rPr>
          <w:highlight w:val="cyan"/>
        </w:rPr>
      </w:pPr>
      <w:r>
        <w:rPr>
          <w:highlight w:val="cyan"/>
        </w:rPr>
        <w:t>Definition of MCL, MIL and MPL for TDL Option 2 and CDL</w:t>
      </w:r>
    </w:p>
    <w:p w14:paraId="0025712C" w14:textId="77777777" w:rsidR="002A4777" w:rsidRDefault="0025738D">
      <w:pPr>
        <w:pStyle w:val="a"/>
        <w:numPr>
          <w:ilvl w:val="1"/>
          <w:numId w:val="55"/>
        </w:numPr>
        <w:rPr>
          <w:highlight w:val="cyan"/>
          <w:lang w:eastAsia="zh-CN"/>
        </w:rPr>
      </w:pPr>
      <w:r>
        <w:rPr>
          <w:highlight w:val="cyan"/>
          <w:lang w:eastAsia="zh-CN"/>
        </w:rPr>
        <w:t>Definition of MCL</w:t>
      </w:r>
    </w:p>
    <w:p w14:paraId="377366EC" w14:textId="3501809B" w:rsidR="002A4777" w:rsidRDefault="0025738D">
      <w:pPr>
        <w:pStyle w:val="a"/>
        <w:numPr>
          <w:ilvl w:val="2"/>
          <w:numId w:val="55"/>
        </w:numPr>
        <w:rPr>
          <w:highlight w:val="cyan"/>
          <w:lang w:eastAsia="zh-CN"/>
        </w:rPr>
      </w:pPr>
      <w:r>
        <w:rPr>
          <w:highlight w:val="cyan"/>
          <w:lang w:eastAsia="zh-CN"/>
        </w:rPr>
        <w:t xml:space="preserve">Total transmit power </w:t>
      </w:r>
      <w:r w:rsidR="00CE5B24">
        <w:rPr>
          <w:highlight w:val="cyan"/>
          <w:lang w:eastAsia="zh-CN"/>
        </w:rPr>
        <w:t>–</w:t>
      </w:r>
      <w:r>
        <w:rPr>
          <w:highlight w:val="cyan"/>
          <w:lang w:eastAsia="zh-CN"/>
        </w:rPr>
        <w:t xml:space="preserve"> Receiver sensitivity </w:t>
      </w:r>
    </w:p>
    <w:p w14:paraId="61403F94" w14:textId="77777777" w:rsidR="002A4777" w:rsidRDefault="0025738D">
      <w:pPr>
        <w:pStyle w:val="a"/>
        <w:numPr>
          <w:ilvl w:val="1"/>
          <w:numId w:val="55"/>
        </w:numPr>
        <w:rPr>
          <w:highlight w:val="cyan"/>
          <w:lang w:eastAsia="zh-CN"/>
        </w:rPr>
      </w:pPr>
      <w:r>
        <w:rPr>
          <w:highlight w:val="cyan"/>
          <w:lang w:eastAsia="zh-CN"/>
        </w:rPr>
        <w:t>Definition of MIL</w:t>
      </w:r>
    </w:p>
    <w:p w14:paraId="78D402CE" w14:textId="0AB6B449" w:rsidR="002A4777" w:rsidRDefault="0025738D">
      <w:pPr>
        <w:pStyle w:val="a"/>
        <w:numPr>
          <w:ilvl w:val="2"/>
          <w:numId w:val="55"/>
        </w:numPr>
        <w:rPr>
          <w:highlight w:val="cyan"/>
          <w:lang w:eastAsia="zh-CN"/>
        </w:rPr>
      </w:pPr>
      <w:r>
        <w:rPr>
          <w:highlight w:val="cyan"/>
          <w:lang w:eastAsia="zh-CN"/>
        </w:rPr>
        <w:t xml:space="preserve">Total transmit power </w:t>
      </w:r>
      <w:r w:rsidR="00CE5B24">
        <w:rPr>
          <w:highlight w:val="cyan"/>
          <w:lang w:eastAsia="zh-CN"/>
        </w:rPr>
        <w:t>–</w:t>
      </w:r>
      <w:r>
        <w:rPr>
          <w:highlight w:val="cyan"/>
          <w:lang w:eastAsia="zh-CN"/>
        </w:rPr>
        <w:t xml:space="preserve"> Receiver sensitivity + gNB antenna gain (component 2 + 3) + UE antenna gain  </w:t>
      </w:r>
    </w:p>
    <w:p w14:paraId="787C8434" w14:textId="77777777" w:rsidR="002A4777" w:rsidRDefault="0025738D">
      <w:pPr>
        <w:pStyle w:val="a"/>
        <w:numPr>
          <w:ilvl w:val="1"/>
          <w:numId w:val="55"/>
        </w:numPr>
        <w:rPr>
          <w:highlight w:val="cyan"/>
          <w:lang w:eastAsia="zh-CN"/>
        </w:rPr>
      </w:pPr>
      <w:r>
        <w:rPr>
          <w:highlight w:val="cyan"/>
          <w:lang w:eastAsia="zh-CN"/>
        </w:rPr>
        <w:t>Definition of MPL</w:t>
      </w:r>
    </w:p>
    <w:p w14:paraId="5BE8CA55" w14:textId="6D547C6E" w:rsidR="002A4777" w:rsidRDefault="0025738D">
      <w:pPr>
        <w:pStyle w:val="a"/>
        <w:numPr>
          <w:ilvl w:val="2"/>
          <w:numId w:val="55"/>
        </w:numPr>
        <w:rPr>
          <w:highlight w:val="cyan"/>
          <w:lang w:eastAsia="zh-CN"/>
        </w:rPr>
      </w:pPr>
      <w:r>
        <w:rPr>
          <w:highlight w:val="cyan"/>
          <w:lang w:eastAsia="zh-CN"/>
        </w:rPr>
        <w:t xml:space="preserve">Total transmit power </w:t>
      </w:r>
      <w:r w:rsidR="00CE5B24">
        <w:rPr>
          <w:highlight w:val="cyan"/>
          <w:lang w:eastAsia="zh-CN"/>
        </w:rPr>
        <w:t>–</w:t>
      </w:r>
      <w:r>
        <w:rPr>
          <w:highlight w:val="cyan"/>
          <w:lang w:eastAsia="zh-CN"/>
        </w:rPr>
        <w:t xml:space="preserve"> Receiver sensitivity + gNB antenna array gain (component 2+3 for TDL option 2 and CDL) + UE antenna gain </w:t>
      </w:r>
      <w:r w:rsidR="00CE5B24">
        <w:rPr>
          <w:highlight w:val="cyan"/>
          <w:lang w:eastAsia="zh-CN"/>
        </w:rPr>
        <w:t>–</w:t>
      </w:r>
      <w:r>
        <w:rPr>
          <w:highlight w:val="cyan"/>
          <w:lang w:eastAsia="zh-CN"/>
        </w:rPr>
        <w:t xml:space="preserve"> (8) Cable, connector, combiner, body losses (Tx side) </w:t>
      </w:r>
      <w:r w:rsidR="00CE5B24">
        <w:rPr>
          <w:highlight w:val="cyan"/>
          <w:lang w:eastAsia="zh-CN"/>
        </w:rPr>
        <w:t>–</w:t>
      </w:r>
      <w:r>
        <w:rPr>
          <w:highlight w:val="cyan"/>
          <w:lang w:eastAsia="zh-CN"/>
        </w:rPr>
        <w:t xml:space="preserve"> (20) Receiver implementation margin + (21a/b) H-ARQ gain </w:t>
      </w:r>
      <w:r w:rsidR="00CE5B24">
        <w:rPr>
          <w:highlight w:val="cyan"/>
          <w:lang w:eastAsia="zh-CN"/>
        </w:rPr>
        <w:t>–</w:t>
      </w:r>
      <w:r>
        <w:rPr>
          <w:highlight w:val="cyan"/>
          <w:lang w:eastAsia="zh-CN"/>
        </w:rPr>
        <w:t xml:space="preserve"> (25a/b) Shadow fading margin + (26) BS selection/macro-diversity gain </w:t>
      </w:r>
      <w:r w:rsidR="00CE5B24">
        <w:rPr>
          <w:highlight w:val="cyan"/>
          <w:lang w:eastAsia="zh-CN"/>
        </w:rPr>
        <w:t>–</w:t>
      </w:r>
      <w:r>
        <w:rPr>
          <w:highlight w:val="cyan"/>
          <w:lang w:eastAsia="zh-CN"/>
        </w:rPr>
        <w:t xml:space="preserve"> (27) Penetration margin + (28) Other gains – (12) Cable, connector, combiner, body losses (Rx side)</w:t>
      </w:r>
    </w:p>
    <w:p w14:paraId="0CA6FA12" w14:textId="77777777" w:rsidR="002A4777" w:rsidRDefault="0025738D">
      <w:r>
        <w:rPr>
          <w:noProof/>
          <w:lang w:val="en-US"/>
        </w:rPr>
        <w:lastRenderedPageBreak/>
        <w:drawing>
          <wp:inline distT="0" distB="0" distL="0" distR="0" wp14:anchorId="44566648" wp14:editId="419EABDA">
            <wp:extent cx="4103370" cy="1962150"/>
            <wp:effectExtent l="0" t="0" r="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103370" cy="1962150"/>
                    </a:xfrm>
                    <a:prstGeom prst="rect">
                      <a:avLst/>
                    </a:prstGeom>
                    <a:noFill/>
                    <a:ln>
                      <a:noFill/>
                    </a:ln>
                  </pic:spPr>
                </pic:pic>
              </a:graphicData>
            </a:graphic>
          </wp:inline>
        </w:drawing>
      </w:r>
    </w:p>
    <w:p w14:paraId="7CD43A2F" w14:textId="334E8E60" w:rsidR="002A4777" w:rsidRDefault="002A4777"/>
    <w:p w14:paraId="0DAEF0D0" w14:textId="77777777" w:rsidR="0025738D" w:rsidRDefault="0025738D" w:rsidP="0025738D">
      <w:pPr>
        <w:rPr>
          <w:ins w:id="216" w:author="Youngbum Kim" w:date="2020-08-24T22:51:00Z"/>
        </w:rPr>
      </w:pPr>
    </w:p>
    <w:tbl>
      <w:tblPr>
        <w:tblStyle w:val="82"/>
        <w:tblW w:w="10162" w:type="dxa"/>
        <w:tblLayout w:type="fixed"/>
        <w:tblLook w:val="04A0" w:firstRow="1" w:lastRow="0" w:firstColumn="1" w:lastColumn="0" w:noHBand="0" w:noVBand="1"/>
      </w:tblPr>
      <w:tblGrid>
        <w:gridCol w:w="2376"/>
        <w:gridCol w:w="7786"/>
      </w:tblGrid>
      <w:tr w:rsidR="0025738D" w14:paraId="4D4B761A" w14:textId="77777777" w:rsidTr="009B6F29">
        <w:trPr>
          <w:cnfStyle w:val="100000000000" w:firstRow="1" w:lastRow="0" w:firstColumn="0" w:lastColumn="0" w:oddVBand="0" w:evenVBand="0" w:oddHBand="0" w:evenHBand="0" w:firstRowFirstColumn="0" w:firstRowLastColumn="0" w:lastRowFirstColumn="0" w:lastRowLastColumn="0"/>
          <w:ins w:id="217" w:author="Youngbum Kim" w:date="2020-08-24T22:51:00Z"/>
        </w:trPr>
        <w:tc>
          <w:tcPr>
            <w:tcW w:w="2376" w:type="dxa"/>
          </w:tcPr>
          <w:p w14:paraId="0B592149" w14:textId="77777777" w:rsidR="0025738D" w:rsidRDefault="0025738D" w:rsidP="009B6F29">
            <w:pPr>
              <w:rPr>
                <w:ins w:id="218" w:author="Youngbum Kim" w:date="2020-08-24T22:51:00Z"/>
              </w:rPr>
            </w:pPr>
            <w:ins w:id="219" w:author="Youngbum Kim" w:date="2020-08-24T22:51:00Z">
              <w:r>
                <w:t xml:space="preserve">Company </w:t>
              </w:r>
            </w:ins>
          </w:p>
        </w:tc>
        <w:tc>
          <w:tcPr>
            <w:tcW w:w="7786" w:type="dxa"/>
          </w:tcPr>
          <w:p w14:paraId="755EB4D0" w14:textId="77777777" w:rsidR="0025738D" w:rsidRDefault="0025738D" w:rsidP="009B6F29">
            <w:pPr>
              <w:rPr>
                <w:ins w:id="220" w:author="Youngbum Kim" w:date="2020-08-24T22:51:00Z"/>
              </w:rPr>
            </w:pPr>
            <w:ins w:id="221" w:author="Youngbum Kim" w:date="2020-08-24T22:51:00Z">
              <w:r>
                <w:t>Comment</w:t>
              </w:r>
            </w:ins>
          </w:p>
        </w:tc>
      </w:tr>
      <w:tr w:rsidR="0025738D" w14:paraId="0B547BD2" w14:textId="77777777" w:rsidTr="009B6F29">
        <w:trPr>
          <w:ins w:id="222" w:author="Youngbum Kim" w:date="2020-08-24T22:51:00Z"/>
        </w:trPr>
        <w:tc>
          <w:tcPr>
            <w:tcW w:w="2376" w:type="dxa"/>
          </w:tcPr>
          <w:p w14:paraId="62FEA048" w14:textId="77777777" w:rsidR="0025738D" w:rsidRDefault="0025738D" w:rsidP="009B6F29">
            <w:pPr>
              <w:rPr>
                <w:ins w:id="223" w:author="Youngbum Kim" w:date="2020-08-24T22:51:00Z"/>
              </w:rPr>
            </w:pPr>
            <w:ins w:id="224" w:author="Youngbum Kim" w:date="2020-08-24T22:51:00Z">
              <w:r>
                <w:rPr>
                  <w:rFonts w:eastAsia="Malgun Gothic" w:hint="eastAsia"/>
                  <w:lang w:eastAsia="ko-KR"/>
                </w:rPr>
                <w:t>Samsung</w:t>
              </w:r>
            </w:ins>
          </w:p>
        </w:tc>
        <w:tc>
          <w:tcPr>
            <w:tcW w:w="7786" w:type="dxa"/>
          </w:tcPr>
          <w:p w14:paraId="5D57C604" w14:textId="77777777" w:rsidR="0025738D" w:rsidRDefault="0025738D" w:rsidP="009B6F29">
            <w:pPr>
              <w:rPr>
                <w:ins w:id="225" w:author="Youngbum Kim" w:date="2020-08-24T22:51:00Z"/>
              </w:rPr>
            </w:pPr>
            <w:ins w:id="226" w:author="Youngbum Kim" w:date="2020-08-24T22:51:00Z">
              <w:r>
                <w:rPr>
                  <w:rFonts w:eastAsia="Malgun Gothic"/>
                  <w:lang w:eastAsia="ko-KR"/>
                </w:rPr>
                <w:t>F</w:t>
              </w:r>
              <w:r>
                <w:rPr>
                  <w:rFonts w:eastAsia="Malgun Gothic" w:hint="eastAsia"/>
                  <w:lang w:eastAsia="ko-KR"/>
                </w:rPr>
                <w:t xml:space="preserve">ine </w:t>
              </w:r>
              <w:r>
                <w:rPr>
                  <w:rFonts w:eastAsia="Malgun Gothic"/>
                  <w:lang w:eastAsia="ko-KR"/>
                </w:rPr>
                <w:t>with moderator’s updated proposal</w:t>
              </w:r>
            </w:ins>
          </w:p>
        </w:tc>
      </w:tr>
      <w:tr w:rsidR="0025738D" w14:paraId="3F2DA1D8" w14:textId="77777777" w:rsidTr="009B6F29">
        <w:trPr>
          <w:ins w:id="227" w:author="Youngbum Kim" w:date="2020-08-24T22:51:00Z"/>
        </w:trPr>
        <w:tc>
          <w:tcPr>
            <w:tcW w:w="2376" w:type="dxa"/>
          </w:tcPr>
          <w:p w14:paraId="431EDE23" w14:textId="54CAEC33" w:rsidR="0025738D" w:rsidRDefault="0058787A" w:rsidP="009B6F29">
            <w:pPr>
              <w:rPr>
                <w:ins w:id="228" w:author="Youngbum Kim" w:date="2020-08-24T22:51:00Z"/>
                <w:rFonts w:eastAsia="SimSun"/>
                <w:lang w:val="en-US" w:eastAsia="zh-CN"/>
              </w:rPr>
            </w:pPr>
            <w:ins w:id="229" w:author="Nokia/NSB" w:date="2020-08-24T16:38:00Z">
              <w:r>
                <w:rPr>
                  <w:rFonts w:eastAsia="SimSun"/>
                  <w:lang w:val="en-US" w:eastAsia="zh-CN"/>
                </w:rPr>
                <w:t>Nokia/NSB</w:t>
              </w:r>
            </w:ins>
          </w:p>
        </w:tc>
        <w:tc>
          <w:tcPr>
            <w:tcW w:w="7786" w:type="dxa"/>
          </w:tcPr>
          <w:p w14:paraId="123CBD0F" w14:textId="183358E1" w:rsidR="0025738D" w:rsidRDefault="0058787A" w:rsidP="009B6F29">
            <w:pPr>
              <w:rPr>
                <w:ins w:id="230" w:author="Youngbum Kim" w:date="2020-08-24T22:51:00Z"/>
                <w:rFonts w:eastAsia="SimSun"/>
                <w:lang w:val="en-US" w:eastAsia="zh-CN"/>
              </w:rPr>
            </w:pPr>
            <w:ins w:id="231" w:author="Nokia/NSB" w:date="2020-08-24T16:38:00Z">
              <w:r>
                <w:rPr>
                  <w:rFonts w:eastAsia="SimSun"/>
                  <w:lang w:val="en-US" w:eastAsia="zh-CN"/>
                </w:rPr>
                <w:t>Fine in general. We think we could drop “</w:t>
              </w:r>
              <w:r>
                <w:rPr>
                  <w:highlight w:val="cyan"/>
                  <w:lang w:eastAsia="zh-CN"/>
                </w:rPr>
                <w:t>(28) Other gains</w:t>
              </w:r>
              <w:r>
                <w:rPr>
                  <w:rFonts w:eastAsia="SimSun"/>
                  <w:lang w:val="en-US" w:eastAsia="zh-CN"/>
                </w:rPr>
                <w:t>” from the definition of MPL, for simplicity.</w:t>
              </w:r>
            </w:ins>
          </w:p>
        </w:tc>
      </w:tr>
      <w:tr w:rsidR="001830B0" w14:paraId="123DD428" w14:textId="77777777" w:rsidTr="001830B0">
        <w:trPr>
          <w:ins w:id="232" w:author="IITH" w:date="2020-08-24T22:23:00Z"/>
        </w:trPr>
        <w:tc>
          <w:tcPr>
            <w:tcW w:w="2376" w:type="dxa"/>
          </w:tcPr>
          <w:p w14:paraId="3ACA74E1" w14:textId="77777777" w:rsidR="001830B0" w:rsidRDefault="001830B0" w:rsidP="00DF72DA">
            <w:pPr>
              <w:rPr>
                <w:ins w:id="233" w:author="IITH" w:date="2020-08-24T22:23:00Z"/>
                <w:rFonts w:eastAsia="SimSun"/>
                <w:lang w:val="en-US" w:eastAsia="zh-CN"/>
              </w:rPr>
            </w:pPr>
            <w:ins w:id="234" w:author="IITH" w:date="2020-08-24T22:23:00Z">
              <w:r>
                <w:rPr>
                  <w:rFonts w:eastAsia="SimSun"/>
                  <w:lang w:val="en-US" w:eastAsia="zh-CN"/>
                </w:rPr>
                <w:t>IITH, IITM, CEWIT, Reliance Jio, Tejas Networks</w:t>
              </w:r>
            </w:ins>
          </w:p>
        </w:tc>
        <w:tc>
          <w:tcPr>
            <w:tcW w:w="7786" w:type="dxa"/>
          </w:tcPr>
          <w:p w14:paraId="03F2BCB3" w14:textId="34A65260" w:rsidR="001830B0" w:rsidRDefault="001830B0" w:rsidP="00DF72DA">
            <w:pPr>
              <w:rPr>
                <w:ins w:id="235" w:author="IITH" w:date="2020-08-24T22:23:00Z"/>
                <w:rFonts w:eastAsia="SimSun"/>
                <w:lang w:val="en-US" w:eastAsia="zh-CN"/>
              </w:rPr>
            </w:pPr>
            <w:ins w:id="236" w:author="IITH" w:date="2020-08-24T22:23:00Z">
              <w:r>
                <w:rPr>
                  <w:rFonts w:eastAsia="SimSun"/>
                  <w:lang w:val="en-US" w:eastAsia="zh-CN"/>
                </w:rPr>
                <w:t>Should MIL and MPL for option-2 have been 3+4?</w:t>
              </w:r>
            </w:ins>
          </w:p>
        </w:tc>
      </w:tr>
      <w:tr w:rsidR="00CE5B24" w14:paraId="4E1CC412" w14:textId="77777777" w:rsidTr="001830B0">
        <w:tc>
          <w:tcPr>
            <w:tcW w:w="2376" w:type="dxa"/>
          </w:tcPr>
          <w:p w14:paraId="18098474" w14:textId="4EED58AD" w:rsidR="00CE5B24" w:rsidRDefault="00CE5B24" w:rsidP="00DF72DA">
            <w:pPr>
              <w:rPr>
                <w:rFonts w:eastAsia="SimSun"/>
                <w:lang w:val="en-US" w:eastAsia="zh-CN"/>
              </w:rPr>
            </w:pPr>
            <w:r>
              <w:rPr>
                <w:rFonts w:eastAsia="SimSun"/>
                <w:lang w:val="en-US" w:eastAsia="zh-CN"/>
              </w:rPr>
              <w:t>Intel</w:t>
            </w:r>
          </w:p>
        </w:tc>
        <w:tc>
          <w:tcPr>
            <w:tcW w:w="7786" w:type="dxa"/>
          </w:tcPr>
          <w:p w14:paraId="402B099E" w14:textId="5D36853D" w:rsidR="00CE5B24" w:rsidRDefault="00CE5B24" w:rsidP="00DF72DA">
            <w:pPr>
              <w:rPr>
                <w:rFonts w:eastAsia="SimSun"/>
                <w:lang w:val="en-US" w:eastAsia="zh-CN"/>
              </w:rPr>
            </w:pPr>
            <w:r>
              <w:rPr>
                <w:rFonts w:eastAsia="Malgun Gothic"/>
                <w:lang w:eastAsia="ko-KR"/>
              </w:rPr>
              <w:t>We are fine with moderator’s updated proposal</w:t>
            </w:r>
          </w:p>
        </w:tc>
      </w:tr>
      <w:tr w:rsidR="001B585E" w14:paraId="16C5E00D" w14:textId="77777777" w:rsidTr="001830B0">
        <w:tc>
          <w:tcPr>
            <w:tcW w:w="2376" w:type="dxa"/>
          </w:tcPr>
          <w:p w14:paraId="10ECB9FD" w14:textId="5B017145" w:rsidR="001B585E" w:rsidRDefault="001B585E" w:rsidP="00DF72DA">
            <w:pPr>
              <w:rPr>
                <w:rFonts w:eastAsia="SimSun"/>
                <w:lang w:val="en-US" w:eastAsia="zh-CN"/>
              </w:rPr>
            </w:pPr>
            <w:r>
              <w:rPr>
                <w:rFonts w:eastAsia="SimSun"/>
                <w:lang w:val="en-US" w:eastAsia="zh-CN"/>
              </w:rPr>
              <w:t>Ericsson</w:t>
            </w:r>
          </w:p>
        </w:tc>
        <w:tc>
          <w:tcPr>
            <w:tcW w:w="7786" w:type="dxa"/>
          </w:tcPr>
          <w:p w14:paraId="5BAD65EC" w14:textId="2178C3C6" w:rsidR="00A56A1E" w:rsidRDefault="00A56A1E" w:rsidP="00DF72DA">
            <w:pPr>
              <w:rPr>
                <w:rFonts w:eastAsia="Malgun Gothic"/>
                <w:b/>
                <w:bCs/>
                <w:lang w:eastAsia="ko-KR"/>
              </w:rPr>
            </w:pPr>
            <w:r>
              <w:rPr>
                <w:rFonts w:eastAsia="Malgun Gothic"/>
                <w:b/>
                <w:bCs/>
                <w:lang w:eastAsia="ko-KR"/>
              </w:rPr>
              <w:t xml:space="preserve">Firstly, we agree with the comment that option-2 should have </w:t>
            </w:r>
            <w:r w:rsidR="00EA47BF" w:rsidRPr="00EA47BF">
              <w:rPr>
                <w:rFonts w:eastAsia="Malgun Gothic"/>
                <w:b/>
                <w:bCs/>
                <w:lang w:eastAsia="ko-KR"/>
              </w:rPr>
              <w:t xml:space="preserve">gNB antenna gain (component </w:t>
            </w:r>
            <w:r w:rsidR="00EA47BF">
              <w:rPr>
                <w:rFonts w:eastAsia="Malgun Gothic"/>
                <w:b/>
                <w:bCs/>
                <w:lang w:eastAsia="ko-KR"/>
              </w:rPr>
              <w:t>3+4</w:t>
            </w:r>
            <w:r w:rsidR="00EA47BF" w:rsidRPr="00EA47BF">
              <w:rPr>
                <w:rFonts w:eastAsia="Malgun Gothic"/>
                <w:b/>
                <w:bCs/>
                <w:lang w:eastAsia="ko-KR"/>
              </w:rPr>
              <w:t>)</w:t>
            </w:r>
            <w:r w:rsidR="00EA47BF">
              <w:rPr>
                <w:rFonts w:eastAsia="Malgun Gothic"/>
                <w:b/>
                <w:bCs/>
                <w:lang w:eastAsia="ko-KR"/>
              </w:rPr>
              <w:t xml:space="preserve"> rather than 2+3. </w:t>
            </w:r>
          </w:p>
          <w:p w14:paraId="66613F63" w14:textId="24571008" w:rsidR="00400C81" w:rsidRDefault="00A56A1E" w:rsidP="00DF72DA">
            <w:pPr>
              <w:rPr>
                <w:rFonts w:eastAsia="Malgun Gothic"/>
                <w:lang w:eastAsia="ko-KR"/>
              </w:rPr>
            </w:pPr>
            <w:r>
              <w:rPr>
                <w:rFonts w:eastAsia="Malgun Gothic"/>
                <w:b/>
                <w:bCs/>
                <w:lang w:eastAsia="ko-KR"/>
              </w:rPr>
              <w:t>In general, w</w:t>
            </w:r>
            <w:r w:rsidR="00225D05" w:rsidRPr="00225D05">
              <w:rPr>
                <w:rFonts w:eastAsia="Malgun Gothic"/>
                <w:b/>
                <w:bCs/>
                <w:lang w:eastAsia="ko-KR"/>
              </w:rPr>
              <w:t xml:space="preserve">e suggest to base MIL on IMT-2020 definitions and to derive MPL and MCL from MIL. </w:t>
            </w:r>
            <w:r w:rsidR="001B585E">
              <w:rPr>
                <w:rFonts w:eastAsia="Malgun Gothic"/>
                <w:lang w:eastAsia="ko-KR"/>
              </w:rPr>
              <w:t xml:space="preserve">Our understanding is that parameter 23a/b </w:t>
            </w:r>
            <w:r w:rsidR="00342400">
              <w:rPr>
                <w:rFonts w:eastAsia="Malgun Gothic"/>
                <w:lang w:eastAsia="ko-KR"/>
              </w:rPr>
              <w:t xml:space="preserve">(‘hardware link budget’) </w:t>
            </w:r>
            <w:r w:rsidR="001B585E">
              <w:rPr>
                <w:rFonts w:eastAsia="Malgun Gothic"/>
                <w:lang w:eastAsia="ko-KR"/>
              </w:rPr>
              <w:t>in the IMT-2020 spreadsheet is the same as maximum isotropic loss</w:t>
            </w:r>
            <w:r w:rsidR="00C34FFD">
              <w:rPr>
                <w:rFonts w:eastAsia="Malgun Gothic"/>
                <w:lang w:eastAsia="ko-KR"/>
              </w:rPr>
              <w:t xml:space="preserve">, and is compatible with the agreed definition of MIL from August 20.  </w:t>
            </w:r>
            <w:r w:rsidR="001B585E">
              <w:rPr>
                <w:rFonts w:eastAsia="Malgun Gothic"/>
                <w:lang w:eastAsia="ko-KR"/>
              </w:rPr>
              <w:t xml:space="preserve">As was pointed out in the first GTW, </w:t>
            </w:r>
            <w:r w:rsidR="0044570C">
              <w:rPr>
                <w:rFonts w:eastAsia="Malgun Gothic"/>
                <w:lang w:eastAsia="ko-KR"/>
              </w:rPr>
              <w:t xml:space="preserve">interference margin is missing from the proposed </w:t>
            </w:r>
            <w:r w:rsidR="00C34FFD">
              <w:rPr>
                <w:rFonts w:eastAsia="Malgun Gothic"/>
                <w:lang w:eastAsia="ko-KR"/>
              </w:rPr>
              <w:t xml:space="preserve">MPL </w:t>
            </w:r>
            <w:r w:rsidR="0044570C">
              <w:rPr>
                <w:rFonts w:eastAsia="Malgun Gothic"/>
                <w:lang w:eastAsia="ko-KR"/>
              </w:rPr>
              <w:t>definition, so this should be corrected.</w:t>
            </w:r>
            <w:r w:rsidR="00342400">
              <w:rPr>
                <w:rFonts w:eastAsia="Malgun Gothic"/>
                <w:lang w:eastAsia="ko-KR"/>
              </w:rPr>
              <w:t xml:space="preserve">  </w:t>
            </w:r>
            <w:r w:rsidR="003474CE">
              <w:rPr>
                <w:rFonts w:eastAsia="Malgun Gothic"/>
                <w:lang w:eastAsia="ko-KR"/>
              </w:rPr>
              <w:t>Also</w:t>
            </w:r>
            <w:r w:rsidR="00342400">
              <w:rPr>
                <w:rFonts w:eastAsia="Malgun Gothic"/>
                <w:lang w:eastAsia="ko-KR"/>
              </w:rPr>
              <w:t xml:space="preserve">, I think it should be OK to drop boosting gain for the purposes of evaluation in </w:t>
            </w:r>
            <w:r w:rsidR="00342400" w:rsidRPr="009D0882">
              <w:rPr>
                <w:rFonts w:eastAsia="Malgun Gothic"/>
                <w:lang w:eastAsia="ko-KR"/>
              </w:rPr>
              <w:t xml:space="preserve">this study, but this is indeed a gNB implementation choice, and it is more transparent and clear to set the value to zero for now, and to remember this possibility if it appropriate to address later.  </w:t>
            </w:r>
            <w:r w:rsidR="00400C81">
              <w:rPr>
                <w:rFonts w:eastAsia="Malgun Gothic"/>
                <w:lang w:eastAsia="ko-KR"/>
              </w:rPr>
              <w:t>Lastly, T</w:t>
            </w:r>
            <w:r w:rsidR="00400C81" w:rsidRPr="00400C81">
              <w:rPr>
                <w:rFonts w:eastAsia="Malgun Gothic"/>
                <w:lang w:eastAsia="ko-KR"/>
              </w:rPr>
              <w:t>he IMT2020 template subtracts (12) ‘Cable, connector, etc. losses for UL’</w:t>
            </w:r>
            <w:r w:rsidR="00400C81">
              <w:rPr>
                <w:rFonts w:eastAsia="Malgun Gothic"/>
                <w:lang w:eastAsia="ko-KR"/>
              </w:rPr>
              <w:t>, but we don’t see why</w:t>
            </w:r>
            <w:r w:rsidR="00400C81" w:rsidRPr="00400C81">
              <w:rPr>
                <w:rFonts w:eastAsia="Malgun Gothic"/>
                <w:lang w:eastAsia="ko-KR"/>
              </w:rPr>
              <w:t xml:space="preserve"> (12) is not within M</w:t>
            </w:r>
            <w:r w:rsidR="00400C81">
              <w:rPr>
                <w:rFonts w:eastAsia="Malgun Gothic"/>
                <w:lang w:eastAsia="ko-KR"/>
              </w:rPr>
              <w:t>IL (and MCL).  So unless other companies can explain, we suggest it be omitted from MPL.</w:t>
            </w:r>
          </w:p>
          <w:p w14:paraId="428F7D31" w14:textId="15C29F2D" w:rsidR="00400C81" w:rsidRDefault="00342400" w:rsidP="00DF72DA">
            <w:pPr>
              <w:rPr>
                <w:rFonts w:eastAsia="Malgun Gothic"/>
                <w:lang w:eastAsia="ko-KR"/>
              </w:rPr>
            </w:pPr>
            <w:r w:rsidRPr="009D0882">
              <w:rPr>
                <w:rFonts w:eastAsia="Malgun Gothic"/>
                <w:lang w:eastAsia="ko-KR"/>
              </w:rPr>
              <w:t>So, the simplest way forward seems to be to</w:t>
            </w:r>
            <w:r w:rsidR="009D0882" w:rsidRPr="009D0882">
              <w:rPr>
                <w:rFonts w:eastAsia="Malgun Gothic"/>
                <w:lang w:eastAsia="ko-KR"/>
              </w:rPr>
              <w:t xml:space="preserve"> start with the IMT-2020 template</w:t>
            </w:r>
            <w:r w:rsidR="00C34FFD">
              <w:rPr>
                <w:rFonts w:eastAsia="Malgun Gothic"/>
                <w:lang w:eastAsia="ko-KR"/>
              </w:rPr>
              <w:t xml:space="preserve"> definition for MIL and to derive MPL </w:t>
            </w:r>
            <w:r w:rsidR="003474CE">
              <w:rPr>
                <w:rFonts w:eastAsia="Malgun Gothic"/>
                <w:lang w:eastAsia="ko-KR"/>
              </w:rPr>
              <w:t xml:space="preserve">and MCL </w:t>
            </w:r>
            <w:r w:rsidR="00C34FFD">
              <w:rPr>
                <w:rFonts w:eastAsia="Malgun Gothic"/>
                <w:lang w:eastAsia="ko-KR"/>
              </w:rPr>
              <w:t>from MIL</w:t>
            </w:r>
            <w:r w:rsidR="003474CE">
              <w:rPr>
                <w:rFonts w:eastAsia="Malgun Gothic"/>
                <w:lang w:eastAsia="ko-KR"/>
              </w:rPr>
              <w:t xml:space="preserve">.  The IMT-2020 template already does this for MPL.  Given the agreed definition of MCL = </w:t>
            </w:r>
            <w:r w:rsidR="003474CE" w:rsidRPr="003474CE">
              <w:rPr>
                <w:rFonts w:eastAsia="Malgun Gothic"/>
                <w:lang w:eastAsia="ko-KR"/>
              </w:rPr>
              <w:lastRenderedPageBreak/>
              <w:t>Total transmit power – Receiver sensitivity + gNB antenna gain (component 2)</w:t>
            </w:r>
            <w:r w:rsidR="003474CE">
              <w:rPr>
                <w:rFonts w:eastAsia="Malgun Gothic"/>
                <w:lang w:eastAsia="ko-KR"/>
              </w:rPr>
              <w:t xml:space="preserve">, this is equivalent to MIL – component(3+4), which then means that a single row can be added for MCL that is derived easily from MIL.  </w:t>
            </w:r>
          </w:p>
          <w:p w14:paraId="278ED8D9" w14:textId="09C41613" w:rsidR="001B585E" w:rsidRPr="00234729" w:rsidRDefault="003474CE" w:rsidP="00DF72DA">
            <w:pPr>
              <w:rPr>
                <w:rFonts w:eastAsia="Malgun Gothic"/>
                <w:b/>
                <w:bCs/>
                <w:szCs w:val="24"/>
                <w:lang w:eastAsia="ko-KR"/>
              </w:rPr>
            </w:pPr>
            <w:r w:rsidRPr="00234729">
              <w:rPr>
                <w:rFonts w:eastAsia="Malgun Gothic"/>
                <w:b/>
                <w:bCs/>
                <w:szCs w:val="24"/>
                <w:lang w:eastAsia="ko-KR"/>
              </w:rPr>
              <w:t>Then we propose the following</w:t>
            </w:r>
            <w:r w:rsidR="00681174" w:rsidRPr="00234729">
              <w:rPr>
                <w:rFonts w:eastAsia="Malgun Gothic"/>
                <w:b/>
                <w:bCs/>
                <w:szCs w:val="24"/>
                <w:lang w:eastAsia="ko-KR"/>
              </w:rPr>
              <w:t xml:space="preserve"> for both the TDL and CDL options:</w:t>
            </w:r>
          </w:p>
          <w:p w14:paraId="2B55D90F" w14:textId="77777777" w:rsidR="005564FB" w:rsidRPr="000101F9" w:rsidRDefault="00400C81" w:rsidP="00C34FFD">
            <w:pPr>
              <w:pStyle w:val="a"/>
              <w:numPr>
                <w:ilvl w:val="0"/>
                <w:numId w:val="78"/>
              </w:numPr>
              <w:snapToGrid/>
              <w:spacing w:after="0" w:afterAutospacing="0" w:line="240" w:lineRule="auto"/>
              <w:jc w:val="left"/>
              <w:rPr>
                <w:rFonts w:eastAsia="Times New Roman"/>
                <w:szCs w:val="24"/>
                <w:lang w:val="en-US" w:eastAsia="en-US"/>
              </w:rPr>
            </w:pPr>
            <w:r w:rsidRPr="000101F9">
              <w:rPr>
                <w:rFonts w:eastAsia="Times New Roman"/>
                <w:szCs w:val="24"/>
                <w:lang w:val="en-US" w:eastAsia="en-US"/>
              </w:rPr>
              <w:t xml:space="preserve">MIL is derived according to the approach used in the IMT-2020 template, </w:t>
            </w:r>
            <w:r w:rsidR="005564FB" w:rsidRPr="000101F9">
              <w:rPr>
                <w:rFonts w:eastAsia="Times New Roman"/>
                <w:szCs w:val="24"/>
                <w:lang w:val="en-US" w:eastAsia="en-US"/>
              </w:rPr>
              <w:t>and MPL and MCL are derived from MIL:</w:t>
            </w:r>
          </w:p>
          <w:p w14:paraId="123593A2" w14:textId="5CE534B7" w:rsidR="00400C81" w:rsidRPr="000101F9" w:rsidRDefault="005564FB" w:rsidP="008F654C">
            <w:pPr>
              <w:pStyle w:val="a"/>
              <w:numPr>
                <w:ilvl w:val="0"/>
                <w:numId w:val="80"/>
              </w:numPr>
              <w:snapToGrid/>
              <w:spacing w:after="0" w:afterAutospacing="0" w:line="240" w:lineRule="auto"/>
              <w:ind w:left="1080"/>
              <w:jc w:val="left"/>
              <w:rPr>
                <w:rFonts w:eastAsia="Times New Roman"/>
                <w:szCs w:val="24"/>
                <w:lang w:val="en-US" w:eastAsia="en-US"/>
              </w:rPr>
            </w:pPr>
            <w:r w:rsidRPr="000101F9">
              <w:rPr>
                <w:rFonts w:eastAsia="Times New Roman"/>
                <w:szCs w:val="24"/>
                <w:lang w:val="en-US" w:eastAsia="en-US"/>
              </w:rPr>
              <w:t>P</w:t>
            </w:r>
            <w:r w:rsidR="00400C81" w:rsidRPr="000101F9">
              <w:rPr>
                <w:rFonts w:eastAsia="Times New Roman"/>
                <w:szCs w:val="24"/>
                <w:lang w:val="en-US" w:eastAsia="en-US"/>
              </w:rPr>
              <w:t xml:space="preserve">arameters </w:t>
            </w:r>
            <w:r w:rsidR="00400C81" w:rsidRPr="000101F9">
              <w:rPr>
                <w:szCs w:val="24"/>
              </w:rPr>
              <w:t>may</w:t>
            </w:r>
            <w:r w:rsidR="00400C81" w:rsidRPr="000101F9">
              <w:rPr>
                <w:rFonts w:eastAsia="Times New Roman"/>
                <w:szCs w:val="24"/>
                <w:lang w:val="en-US" w:eastAsia="en-US"/>
              </w:rPr>
              <w:t xml:space="preserve"> be set to zero and/or selected by companies</w:t>
            </w:r>
          </w:p>
          <w:p w14:paraId="1BC4CF39" w14:textId="77777777" w:rsidR="00BF2E6B" w:rsidRPr="000101F9" w:rsidRDefault="00BF2E6B" w:rsidP="008F654C">
            <w:pPr>
              <w:pStyle w:val="a"/>
              <w:numPr>
                <w:ilvl w:val="0"/>
                <w:numId w:val="80"/>
              </w:numPr>
              <w:snapToGrid/>
              <w:spacing w:after="0" w:afterAutospacing="0" w:line="240" w:lineRule="auto"/>
              <w:ind w:left="1080"/>
              <w:jc w:val="left"/>
              <w:rPr>
                <w:szCs w:val="24"/>
              </w:rPr>
            </w:pPr>
            <w:r>
              <w:rPr>
                <w:szCs w:val="24"/>
              </w:rPr>
              <w:t>Further updates to parameters and values can still be discussed.</w:t>
            </w:r>
          </w:p>
          <w:p w14:paraId="7AB920F8" w14:textId="3A3CA4CA" w:rsidR="00C34FFD" w:rsidRPr="000101F9" w:rsidRDefault="00C34FFD" w:rsidP="008F654C">
            <w:pPr>
              <w:pStyle w:val="a"/>
              <w:numPr>
                <w:ilvl w:val="0"/>
                <w:numId w:val="80"/>
              </w:numPr>
              <w:snapToGrid/>
              <w:spacing w:after="0" w:afterAutospacing="0" w:line="240" w:lineRule="auto"/>
              <w:ind w:left="1080"/>
              <w:jc w:val="left"/>
              <w:rPr>
                <w:rFonts w:eastAsia="Times New Roman"/>
                <w:szCs w:val="24"/>
                <w:lang w:val="en-US" w:eastAsia="en-US"/>
              </w:rPr>
            </w:pPr>
            <w:r w:rsidRPr="000101F9">
              <w:rPr>
                <w:szCs w:val="24"/>
              </w:rPr>
              <w:t>MIL = row 23a</w:t>
            </w:r>
            <w:r w:rsidR="0081131F">
              <w:rPr>
                <w:szCs w:val="24"/>
              </w:rPr>
              <w:t>/b</w:t>
            </w:r>
            <w:r w:rsidRPr="000101F9">
              <w:rPr>
                <w:szCs w:val="24"/>
              </w:rPr>
              <w:t xml:space="preserve"> (Hardware link budget) of the IMT-2020 template</w:t>
            </w:r>
          </w:p>
          <w:p w14:paraId="39C188FF" w14:textId="37467C0D" w:rsidR="00225D05" w:rsidRPr="000101F9" w:rsidRDefault="00400C81" w:rsidP="008F654C">
            <w:pPr>
              <w:pStyle w:val="a"/>
              <w:numPr>
                <w:ilvl w:val="1"/>
                <w:numId w:val="79"/>
              </w:numPr>
              <w:snapToGrid/>
              <w:spacing w:after="0" w:afterAutospacing="0" w:line="240" w:lineRule="auto"/>
              <w:jc w:val="left"/>
              <w:rPr>
                <w:rFonts w:eastAsia="Times New Roman"/>
                <w:szCs w:val="24"/>
                <w:lang w:val="en-US" w:eastAsia="en-US"/>
              </w:rPr>
            </w:pPr>
            <w:r w:rsidRPr="000101F9">
              <w:rPr>
                <w:rFonts w:eastAsia="Times New Roman"/>
                <w:szCs w:val="24"/>
                <w:lang w:val="en-US" w:eastAsia="en-US"/>
              </w:rPr>
              <w:t>For TDL, component 2 is provided in transmitter and/or receiver array gain parameters</w:t>
            </w:r>
          </w:p>
          <w:p w14:paraId="3657C024" w14:textId="29E7B9D3" w:rsidR="00400C81" w:rsidRPr="000101F9" w:rsidRDefault="00681174" w:rsidP="008F654C">
            <w:pPr>
              <w:pStyle w:val="a"/>
              <w:numPr>
                <w:ilvl w:val="1"/>
                <w:numId w:val="79"/>
              </w:numPr>
              <w:snapToGrid/>
              <w:spacing w:after="0" w:afterAutospacing="0" w:line="240" w:lineRule="auto"/>
              <w:jc w:val="left"/>
              <w:rPr>
                <w:rFonts w:eastAsia="Times New Roman"/>
                <w:szCs w:val="24"/>
                <w:lang w:val="en-US" w:eastAsia="en-US"/>
              </w:rPr>
            </w:pPr>
            <w:r w:rsidRPr="000101F9">
              <w:rPr>
                <w:rFonts w:eastAsia="Times New Roman"/>
                <w:szCs w:val="24"/>
                <w:lang w:val="en-US" w:eastAsia="en-US"/>
              </w:rPr>
              <w:t xml:space="preserve">For CDL, component 2 </w:t>
            </w:r>
            <w:r w:rsidR="00225D05" w:rsidRPr="000101F9">
              <w:rPr>
                <w:rFonts w:eastAsia="Times New Roman"/>
                <w:szCs w:val="24"/>
                <w:lang w:val="en-US" w:eastAsia="en-US"/>
              </w:rPr>
              <w:t xml:space="preserve">is </w:t>
            </w:r>
            <w:r w:rsidRPr="000101F9">
              <w:rPr>
                <w:rFonts w:eastAsia="Times New Roman"/>
                <w:szCs w:val="24"/>
                <w:lang w:val="en-US" w:eastAsia="en-US"/>
              </w:rPr>
              <w:t>set to zero</w:t>
            </w:r>
          </w:p>
          <w:p w14:paraId="6FC5D2CA" w14:textId="37922B57" w:rsidR="00C34FFD" w:rsidRDefault="00C34FFD" w:rsidP="008F654C">
            <w:pPr>
              <w:pStyle w:val="a"/>
              <w:numPr>
                <w:ilvl w:val="0"/>
                <w:numId w:val="80"/>
              </w:numPr>
              <w:snapToGrid/>
              <w:spacing w:after="0" w:afterAutospacing="0" w:line="240" w:lineRule="auto"/>
              <w:ind w:left="1080"/>
              <w:jc w:val="left"/>
              <w:rPr>
                <w:szCs w:val="24"/>
              </w:rPr>
            </w:pPr>
            <w:r w:rsidRPr="000101F9">
              <w:rPr>
                <w:szCs w:val="24"/>
              </w:rPr>
              <w:t>MPL = (</w:t>
            </w:r>
            <w:r w:rsidRPr="000101F9">
              <w:rPr>
                <w:rFonts w:eastAsia="Times New Roman"/>
                <w:szCs w:val="24"/>
                <w:lang w:val="en-US" w:eastAsia="en-US"/>
              </w:rPr>
              <w:t>29a</w:t>
            </w:r>
            <w:r w:rsidR="0081131F">
              <w:rPr>
                <w:rFonts w:eastAsia="Times New Roman"/>
                <w:szCs w:val="24"/>
                <w:lang w:val="en-US" w:eastAsia="en-US"/>
              </w:rPr>
              <w:t>/b</w:t>
            </w:r>
            <w:r w:rsidRPr="000101F9">
              <w:rPr>
                <w:szCs w:val="24"/>
              </w:rPr>
              <w:t xml:space="preserve">) Available path loss (dB) = MIL – </w:t>
            </w:r>
            <w:r w:rsidR="00EA47BF" w:rsidRPr="00EA47BF">
              <w:rPr>
                <w:szCs w:val="24"/>
              </w:rPr>
              <w:t xml:space="preserve">Shadow fading </w:t>
            </w:r>
            <w:r w:rsidRPr="000101F9">
              <w:rPr>
                <w:szCs w:val="24"/>
              </w:rPr>
              <w:t>(25a</w:t>
            </w:r>
            <w:r w:rsidR="00EA47BF">
              <w:rPr>
                <w:szCs w:val="24"/>
              </w:rPr>
              <w:t>/b</w:t>
            </w:r>
            <w:r w:rsidRPr="000101F9">
              <w:rPr>
                <w:szCs w:val="24"/>
              </w:rPr>
              <w:t xml:space="preserve">) + </w:t>
            </w:r>
            <w:r w:rsidR="00EA47BF">
              <w:rPr>
                <w:szCs w:val="24"/>
              </w:rPr>
              <w:t xml:space="preserve">Macro Diversity gain </w:t>
            </w:r>
            <w:r w:rsidRPr="000101F9">
              <w:rPr>
                <w:szCs w:val="24"/>
              </w:rPr>
              <w:t xml:space="preserve">(26) – </w:t>
            </w:r>
            <w:r w:rsidR="00EA47BF">
              <w:rPr>
                <w:szCs w:val="24"/>
              </w:rPr>
              <w:t xml:space="preserve">Penetration Margin </w:t>
            </w:r>
            <w:r w:rsidRPr="000101F9">
              <w:rPr>
                <w:szCs w:val="24"/>
              </w:rPr>
              <w:t xml:space="preserve">(27) + </w:t>
            </w:r>
            <w:r w:rsidR="00EA47BF">
              <w:rPr>
                <w:szCs w:val="24"/>
              </w:rPr>
              <w:t xml:space="preserve">Other gains </w:t>
            </w:r>
            <w:r w:rsidRPr="000101F9">
              <w:rPr>
                <w:szCs w:val="24"/>
              </w:rPr>
              <w:t>(28)</w:t>
            </w:r>
          </w:p>
          <w:p w14:paraId="64A7DC93" w14:textId="66904FD9" w:rsidR="009D0882" w:rsidRPr="00BF2E6B" w:rsidRDefault="003474CE" w:rsidP="008F654C">
            <w:pPr>
              <w:pStyle w:val="a"/>
              <w:numPr>
                <w:ilvl w:val="0"/>
                <w:numId w:val="80"/>
              </w:numPr>
              <w:snapToGrid/>
              <w:spacing w:after="0" w:afterAutospacing="0" w:line="240" w:lineRule="auto"/>
              <w:ind w:left="1080"/>
              <w:jc w:val="left"/>
              <w:rPr>
                <w:szCs w:val="24"/>
              </w:rPr>
            </w:pPr>
            <w:r w:rsidRPr="000101F9">
              <w:rPr>
                <w:szCs w:val="24"/>
              </w:rPr>
              <w:t xml:space="preserve">MCL = </w:t>
            </w:r>
            <w:r w:rsidRPr="000101F9">
              <w:rPr>
                <w:rFonts w:eastAsia="Times New Roman"/>
                <w:szCs w:val="24"/>
                <w:lang w:val="en-US" w:eastAsia="en-US"/>
              </w:rPr>
              <w:t>MIL</w:t>
            </w:r>
            <w:r w:rsidRPr="000101F9">
              <w:rPr>
                <w:szCs w:val="24"/>
              </w:rPr>
              <w:t xml:space="preserve"> – component(3+4)</w:t>
            </w:r>
            <w:r w:rsidR="00EA47BF">
              <w:rPr>
                <w:szCs w:val="24"/>
              </w:rPr>
              <w:t xml:space="preserve"> for Tx+Rx</w:t>
            </w:r>
          </w:p>
        </w:tc>
      </w:tr>
      <w:tr w:rsidR="003E0585" w14:paraId="74D9D2CD" w14:textId="77777777" w:rsidTr="001830B0">
        <w:tc>
          <w:tcPr>
            <w:tcW w:w="2376" w:type="dxa"/>
          </w:tcPr>
          <w:p w14:paraId="3321F0AC" w14:textId="3703C2DC" w:rsidR="003E0585" w:rsidRDefault="003E0585" w:rsidP="003E0585">
            <w:pPr>
              <w:rPr>
                <w:rFonts w:eastAsia="SimSun"/>
                <w:lang w:val="en-US" w:eastAsia="zh-CN"/>
              </w:rPr>
            </w:pPr>
            <w:r>
              <w:rPr>
                <w:rFonts w:eastAsiaTheme="minorEastAsia" w:hint="eastAsia"/>
                <w:lang w:val="en-US"/>
              </w:rPr>
              <w:lastRenderedPageBreak/>
              <w:t>NTT DOCOMO</w:t>
            </w:r>
          </w:p>
        </w:tc>
        <w:tc>
          <w:tcPr>
            <w:tcW w:w="7786" w:type="dxa"/>
          </w:tcPr>
          <w:p w14:paraId="381ABD38" w14:textId="265734E9" w:rsidR="003E0585" w:rsidRDefault="003E0585" w:rsidP="003E0585">
            <w:pPr>
              <w:rPr>
                <w:rFonts w:eastAsia="Malgun Gothic"/>
                <w:lang w:eastAsia="ko-KR"/>
              </w:rPr>
            </w:pPr>
            <w:r>
              <w:rPr>
                <w:rFonts w:eastAsiaTheme="minorEastAsia" w:hint="eastAsia"/>
              </w:rPr>
              <w:t>We are fine with FL proposal.</w:t>
            </w:r>
          </w:p>
        </w:tc>
      </w:tr>
      <w:tr w:rsidR="00EC249E" w14:paraId="644FAF53" w14:textId="77777777" w:rsidTr="001830B0">
        <w:tc>
          <w:tcPr>
            <w:tcW w:w="2376" w:type="dxa"/>
          </w:tcPr>
          <w:p w14:paraId="42CD2771" w14:textId="4FD7652B" w:rsidR="00EC249E" w:rsidRDefault="00EC249E" w:rsidP="00EC249E">
            <w:pPr>
              <w:rPr>
                <w:rFonts w:eastAsiaTheme="minorEastAsia"/>
                <w:lang w:val="en-US"/>
              </w:rPr>
            </w:pPr>
            <w:r>
              <w:rPr>
                <w:rFonts w:eastAsiaTheme="minorEastAsia"/>
                <w:lang w:val="en-US"/>
              </w:rPr>
              <w:t>Qualcomm</w:t>
            </w:r>
          </w:p>
        </w:tc>
        <w:tc>
          <w:tcPr>
            <w:tcW w:w="7786" w:type="dxa"/>
          </w:tcPr>
          <w:p w14:paraId="6984364B" w14:textId="77777777" w:rsidR="00EC249E" w:rsidRDefault="00EC249E" w:rsidP="00EC249E">
            <w:pPr>
              <w:rPr>
                <w:rFonts w:eastAsia="Malgun Gothic"/>
                <w:lang w:eastAsia="ko-KR"/>
              </w:rPr>
            </w:pPr>
            <w:r>
              <w:rPr>
                <w:rFonts w:eastAsia="Malgun Gothic"/>
                <w:lang w:eastAsia="ko-KR"/>
              </w:rPr>
              <w:t>Regarding TDL Option 2 and CDL: I believe we are the only company running full-fledge sims with no simplifying assumptions on gNB TXRUs. To align with other companies, our intent is to declare AGC2 as 0 dB, and instead absorb AGC2 gains within the minimum required SNR identified via LLS. The figure that shows the four AGCs is general enough to permit this (we can set k=N).</w:t>
            </w:r>
          </w:p>
          <w:p w14:paraId="1023D070" w14:textId="77777777" w:rsidR="00EC249E" w:rsidRDefault="00EC249E" w:rsidP="00EC249E">
            <w:pPr>
              <w:rPr>
                <w:rFonts w:eastAsia="Malgun Gothic"/>
                <w:lang w:eastAsia="ko-KR"/>
              </w:rPr>
            </w:pPr>
            <w:r>
              <w:rPr>
                <w:rFonts w:eastAsia="Malgun Gothic"/>
                <w:lang w:eastAsia="ko-KR"/>
              </w:rPr>
              <w:t xml:space="preserve">With this interpretation, we can avoid a separate discussion for TDL Option 2 and CDL. </w:t>
            </w:r>
          </w:p>
          <w:p w14:paraId="49000F76" w14:textId="77777777" w:rsidR="00EC249E" w:rsidRDefault="00EC249E" w:rsidP="00EC249E">
            <w:pPr>
              <w:rPr>
                <w:rFonts w:eastAsia="Malgun Gothic"/>
                <w:lang w:eastAsia="ko-KR"/>
              </w:rPr>
            </w:pPr>
            <w:r>
              <w:rPr>
                <w:rFonts w:eastAsia="Malgun Gothic"/>
                <w:lang w:eastAsia="ko-KR"/>
              </w:rPr>
              <w:t xml:space="preserve">Regarding MPL: </w:t>
            </w:r>
          </w:p>
          <w:p w14:paraId="225DF33E" w14:textId="687C9DC6" w:rsidR="00EC249E" w:rsidRDefault="00EC249E" w:rsidP="00EC249E">
            <w:pPr>
              <w:rPr>
                <w:rFonts w:eastAsia="Malgun Gothic"/>
                <w:lang w:eastAsia="ko-KR"/>
              </w:rPr>
            </w:pPr>
            <w:r>
              <w:rPr>
                <w:rFonts w:eastAsia="Malgun Gothic"/>
                <w:lang w:eastAsia="ko-KR"/>
              </w:rPr>
              <w:t>Until the array gain/antenna gain components are resolved through other discussions, let</w:t>
            </w:r>
            <w:r w:rsidR="004B654F">
              <w:rPr>
                <w:rFonts w:eastAsia="Malgun Gothic"/>
                <w:lang w:eastAsia="ko-KR"/>
              </w:rPr>
              <w:t xml:space="preserve"> u</w:t>
            </w:r>
            <w:r>
              <w:rPr>
                <w:rFonts w:eastAsia="Malgun Gothic"/>
                <w:lang w:eastAsia="ko-KR"/>
              </w:rPr>
              <w:t xml:space="preserve">s put them in square brackets. </w:t>
            </w:r>
          </w:p>
          <w:p w14:paraId="09494F0B" w14:textId="77777777" w:rsidR="00EC249E" w:rsidRDefault="00EC249E" w:rsidP="00EC249E">
            <w:pPr>
              <w:rPr>
                <w:rFonts w:eastAsia="Malgun Gothic"/>
                <w:lang w:eastAsia="ko-KR"/>
              </w:rPr>
            </w:pPr>
            <w:r>
              <w:rPr>
                <w:rFonts w:eastAsia="Malgun Gothic"/>
                <w:lang w:eastAsia="ko-KR"/>
              </w:rPr>
              <w:t>We propose to drop (28) other gains and (26) BS selection/macro-diversity gain.</w:t>
            </w:r>
          </w:p>
          <w:p w14:paraId="5C6A1157" w14:textId="77777777" w:rsidR="00EC249E" w:rsidRDefault="00EC249E" w:rsidP="00EC249E">
            <w:pPr>
              <w:rPr>
                <w:rFonts w:eastAsia="Malgun Gothic"/>
                <w:lang w:eastAsia="ko-KR"/>
              </w:rPr>
            </w:pPr>
            <w:r>
              <w:rPr>
                <w:rFonts w:eastAsia="Malgun Gothic"/>
                <w:lang w:eastAsia="ko-KR"/>
              </w:rPr>
              <w:t xml:space="preserve">We propose to also drop (21a/b) HARQ gains, as pretty much all of us are running LLS with HARQ. We can add a note if necessary, to clarify that </w:t>
            </w:r>
            <w:r>
              <w:rPr>
                <w:rFonts w:eastAsia="Malgun Gothic"/>
                <w:lang w:eastAsia="ko-KR"/>
              </w:rPr>
              <w:lastRenderedPageBreak/>
              <w:t>HARQ gains are absorbed as part of LLS.</w:t>
            </w:r>
          </w:p>
          <w:p w14:paraId="6C282738" w14:textId="77777777" w:rsidR="00EC249E" w:rsidRDefault="00EC249E" w:rsidP="00EC249E">
            <w:pPr>
              <w:rPr>
                <w:rFonts w:eastAsia="Malgun Gothic"/>
                <w:lang w:eastAsia="ko-KR"/>
              </w:rPr>
            </w:pPr>
            <w:r>
              <w:rPr>
                <w:rFonts w:eastAsia="Malgun Gothic"/>
                <w:lang w:eastAsia="ko-KR"/>
              </w:rPr>
              <w:t>We propose to merge shadow fading margin and penetration margin as a single parameter. From a technical standpoint, these are independent random variables and we should not be adding up standard deviations the way we do here. We don’t want to establish a bad precedent. If we represent this as a single parameter, then one can at the very least input a single parameter here based on SLS.</w:t>
            </w:r>
          </w:p>
          <w:p w14:paraId="536EFF94" w14:textId="5B758FC5" w:rsidR="00EC249E" w:rsidRDefault="00EC249E" w:rsidP="00EC249E">
            <w:pPr>
              <w:rPr>
                <w:rFonts w:eastAsiaTheme="minorEastAsia"/>
              </w:rPr>
            </w:pPr>
            <w:r>
              <w:rPr>
                <w:rFonts w:eastAsia="Malgun Gothic"/>
                <w:lang w:eastAsia="ko-KR"/>
              </w:rPr>
              <w:t>Also, the row numbers included will need to be removed/updated in the final version of this proposal as we will need a link budget template to go with this.</w:t>
            </w:r>
          </w:p>
        </w:tc>
      </w:tr>
      <w:tr w:rsidR="00395BA4" w14:paraId="507F8AD7" w14:textId="77777777" w:rsidTr="001830B0">
        <w:tc>
          <w:tcPr>
            <w:tcW w:w="2376" w:type="dxa"/>
          </w:tcPr>
          <w:p w14:paraId="41232566" w14:textId="682807FA" w:rsidR="00395BA4" w:rsidRDefault="00395BA4" w:rsidP="00395BA4">
            <w:pPr>
              <w:rPr>
                <w:rFonts w:eastAsiaTheme="minorEastAsia"/>
                <w:lang w:val="en-US"/>
              </w:rPr>
            </w:pPr>
            <w:r>
              <w:rPr>
                <w:rFonts w:eastAsia="SimSun" w:hint="eastAsia"/>
                <w:lang w:eastAsia="zh-CN"/>
              </w:rPr>
              <w:lastRenderedPageBreak/>
              <w:t>C</w:t>
            </w:r>
            <w:r>
              <w:rPr>
                <w:rFonts w:eastAsia="SimSun"/>
                <w:lang w:eastAsia="zh-CN"/>
              </w:rPr>
              <w:t>hina Telecom</w:t>
            </w:r>
          </w:p>
        </w:tc>
        <w:tc>
          <w:tcPr>
            <w:tcW w:w="7786" w:type="dxa"/>
          </w:tcPr>
          <w:p w14:paraId="0347442A" w14:textId="77777777" w:rsidR="00395BA4" w:rsidRDefault="00395BA4" w:rsidP="00395BA4">
            <w:pPr>
              <w:rPr>
                <w:rFonts w:eastAsia="SimSun"/>
                <w:lang w:eastAsia="zh-CN"/>
              </w:rPr>
            </w:pPr>
            <w:r w:rsidRPr="0064434E">
              <w:rPr>
                <w:rFonts w:eastAsia="SimSun"/>
                <w:lang w:eastAsia="zh-CN"/>
              </w:rPr>
              <w:t xml:space="preserve">Regarding the illustration of antenna gain in the figures, there are four components for TDL opt1 and only three components for TDL opt2/CDL. To align the component’s </w:t>
            </w:r>
            <w:r>
              <w:rPr>
                <w:rFonts w:eastAsia="SimSun"/>
                <w:lang w:eastAsia="zh-CN"/>
              </w:rPr>
              <w:t>index</w:t>
            </w:r>
            <w:r w:rsidRPr="0064434E">
              <w:rPr>
                <w:rFonts w:eastAsia="SimSun"/>
                <w:lang w:eastAsia="zh-CN"/>
              </w:rPr>
              <w:t xml:space="preserve"> </w:t>
            </w:r>
            <w:r>
              <w:rPr>
                <w:rFonts w:eastAsia="SimSun"/>
                <w:lang w:eastAsia="zh-CN"/>
              </w:rPr>
              <w:t>of antenna gain for</w:t>
            </w:r>
            <w:r w:rsidRPr="0064434E">
              <w:rPr>
                <w:rFonts w:eastAsia="SimSun"/>
                <w:lang w:eastAsia="zh-CN"/>
              </w:rPr>
              <w:t xml:space="preserve"> TDL antenna architecture, we think the following updates on the figure may help:</w:t>
            </w:r>
          </w:p>
          <w:p w14:paraId="600EAA1D" w14:textId="77777777" w:rsidR="00395BA4" w:rsidRPr="0064434E" w:rsidRDefault="00BF0FF1" w:rsidP="00395BA4">
            <w:pPr>
              <w:rPr>
                <w:rFonts w:eastAsia="SimSun"/>
                <w:lang w:eastAsia="zh-CN"/>
              </w:rPr>
            </w:pPr>
            <w:r>
              <w:pict w14:anchorId="62C6E4E0">
                <v:shape id="_x0000_i1026" type="#_x0000_t75" style="width:379.15pt;height:180pt">
                  <v:imagedata r:id="rId19" o:title=""/>
                </v:shape>
              </w:pict>
            </w:r>
          </w:p>
          <w:p w14:paraId="7C5E80C9" w14:textId="2DA116D8" w:rsidR="00395BA4" w:rsidRDefault="00395BA4" w:rsidP="00395BA4">
            <w:pPr>
              <w:rPr>
                <w:rFonts w:eastAsia="Malgun Gothic"/>
                <w:lang w:eastAsia="ko-KR"/>
              </w:rPr>
            </w:pPr>
            <w:r w:rsidRPr="00E1009E">
              <w:rPr>
                <w:rFonts w:eastAsia="SimSun"/>
                <w:lang w:eastAsia="zh-CN"/>
              </w:rPr>
              <w:t>In addition, we prefer keeping (28) Other gain in IMT-2020, which can handle some additional gain</w:t>
            </w:r>
            <w:r>
              <w:rPr>
                <w:rFonts w:eastAsia="SimSun"/>
                <w:lang w:eastAsia="zh-CN"/>
              </w:rPr>
              <w:t>s</w:t>
            </w:r>
            <w:r w:rsidRPr="00E1009E">
              <w:rPr>
                <w:rFonts w:eastAsia="SimSun"/>
                <w:lang w:eastAsia="zh-CN"/>
              </w:rPr>
              <w:t xml:space="preserve"> if exists. If there is no other gain, the value of (28) can be set as </w:t>
            </w:r>
            <w:r>
              <w:rPr>
                <w:rFonts w:eastAsia="SimSun"/>
                <w:lang w:eastAsia="zh-CN"/>
              </w:rPr>
              <w:t>zero</w:t>
            </w:r>
            <w:r w:rsidRPr="00E1009E">
              <w:rPr>
                <w:rFonts w:eastAsia="SimSun"/>
                <w:lang w:eastAsia="zh-CN"/>
              </w:rPr>
              <w:t>.</w:t>
            </w:r>
          </w:p>
        </w:tc>
      </w:tr>
    </w:tbl>
    <w:p w14:paraId="54A6BA8D" w14:textId="77777777" w:rsidR="0025738D" w:rsidRDefault="0025738D" w:rsidP="0025738D">
      <w:pPr>
        <w:rPr>
          <w:lang w:val="en-US"/>
        </w:rPr>
      </w:pPr>
    </w:p>
    <w:p w14:paraId="16EFA750" w14:textId="2812FEC5" w:rsidR="00F25B12" w:rsidRPr="00982453" w:rsidRDefault="00F25B12" w:rsidP="0025738D">
      <w:pPr>
        <w:rPr>
          <w:b/>
          <w:highlight w:val="cyan"/>
          <w:u w:val="single"/>
          <w:lang w:val="en-US"/>
        </w:rPr>
      </w:pPr>
      <w:r w:rsidRPr="00982453">
        <w:rPr>
          <w:b/>
          <w:highlight w:val="cyan"/>
          <w:u w:val="single"/>
          <w:lang w:val="en-US"/>
        </w:rPr>
        <w:t>Summary of the discussion</w:t>
      </w:r>
    </w:p>
    <w:p w14:paraId="6FF80C23" w14:textId="57914204" w:rsidR="00F25B12" w:rsidRPr="00F45646" w:rsidRDefault="00F25B12" w:rsidP="001975B3">
      <w:pPr>
        <w:pStyle w:val="a"/>
        <w:numPr>
          <w:ilvl w:val="0"/>
          <w:numId w:val="87"/>
        </w:numPr>
        <w:rPr>
          <w:highlight w:val="cyan"/>
          <w:lang w:val="en-US"/>
        </w:rPr>
      </w:pPr>
      <w:r w:rsidRPr="00F45646">
        <w:rPr>
          <w:highlight w:val="cyan"/>
          <w:lang w:val="en-US"/>
        </w:rPr>
        <w:t>5 companies are OK with the (principle of) moderator proposal</w:t>
      </w:r>
    </w:p>
    <w:p w14:paraId="0DC095FA" w14:textId="11973FB5" w:rsidR="00545E0E" w:rsidRPr="00F45646" w:rsidRDefault="00545E0E" w:rsidP="001975B3">
      <w:pPr>
        <w:pStyle w:val="a"/>
        <w:numPr>
          <w:ilvl w:val="0"/>
          <w:numId w:val="87"/>
        </w:numPr>
        <w:rPr>
          <w:highlight w:val="cyan"/>
          <w:lang w:val="en-US"/>
        </w:rPr>
      </w:pPr>
      <w:r w:rsidRPr="00F45646">
        <w:rPr>
          <w:highlight w:val="cyan"/>
          <w:lang w:val="en-US"/>
        </w:rPr>
        <w:t xml:space="preserve">There are so may proposals to perform the optimization for the </w:t>
      </w:r>
    </w:p>
    <w:p w14:paraId="527C9CC6" w14:textId="30ABB67B" w:rsidR="00545E0E" w:rsidRPr="00F45646" w:rsidRDefault="005C4016" w:rsidP="001975B3">
      <w:pPr>
        <w:pStyle w:val="a"/>
        <w:numPr>
          <w:ilvl w:val="1"/>
          <w:numId w:val="87"/>
        </w:numPr>
        <w:rPr>
          <w:highlight w:val="cyan"/>
          <w:lang w:val="en-US"/>
        </w:rPr>
      </w:pPr>
      <w:r w:rsidRPr="00F45646">
        <w:rPr>
          <w:highlight w:val="cyan"/>
          <w:lang w:val="en-US"/>
        </w:rPr>
        <w:t xml:space="preserve">1 company to propose to derive </w:t>
      </w:r>
      <w:r w:rsidR="00545E0E" w:rsidRPr="00F45646">
        <w:rPr>
          <w:highlight w:val="cyan"/>
          <w:lang w:val="en-US"/>
        </w:rPr>
        <w:t>MPL and MCL from MIL.</w:t>
      </w:r>
    </w:p>
    <w:p w14:paraId="4F1BA70B" w14:textId="3469A6F1" w:rsidR="00545E0E" w:rsidRPr="00F45646" w:rsidRDefault="00545E0E" w:rsidP="001975B3">
      <w:pPr>
        <w:pStyle w:val="a"/>
        <w:numPr>
          <w:ilvl w:val="2"/>
          <w:numId w:val="87"/>
        </w:numPr>
        <w:rPr>
          <w:highlight w:val="cyan"/>
          <w:lang w:val="en-US"/>
        </w:rPr>
      </w:pPr>
      <w:r w:rsidRPr="00F45646">
        <w:rPr>
          <w:highlight w:val="cyan"/>
          <w:lang w:val="en-US"/>
        </w:rPr>
        <w:t xml:space="preserve">Note: this can be left to the discussion how to capture the agreements in the link budget table (section 2.16 of this document) </w:t>
      </w:r>
    </w:p>
    <w:p w14:paraId="50736970" w14:textId="3A215114" w:rsidR="00F25B12" w:rsidRPr="00F45646" w:rsidRDefault="008955BE" w:rsidP="001975B3">
      <w:pPr>
        <w:pStyle w:val="a"/>
        <w:numPr>
          <w:ilvl w:val="1"/>
          <w:numId w:val="87"/>
        </w:numPr>
        <w:rPr>
          <w:highlight w:val="cyan"/>
          <w:lang w:val="en-US"/>
        </w:rPr>
      </w:pPr>
      <w:r w:rsidRPr="00F45646">
        <w:rPr>
          <w:highlight w:val="cyan"/>
          <w:lang w:val="en-US"/>
        </w:rPr>
        <w:t>2</w:t>
      </w:r>
      <w:r w:rsidR="00F25B12" w:rsidRPr="00F45646">
        <w:rPr>
          <w:highlight w:val="cyan"/>
          <w:lang w:val="en-US"/>
        </w:rPr>
        <w:t xml:space="preserve"> compa</w:t>
      </w:r>
      <w:r w:rsidRPr="00F45646">
        <w:rPr>
          <w:highlight w:val="cyan"/>
          <w:lang w:val="en-US"/>
        </w:rPr>
        <w:t>nies</w:t>
      </w:r>
      <w:r w:rsidR="00F25B12" w:rsidRPr="00F45646">
        <w:rPr>
          <w:highlight w:val="cyan"/>
          <w:lang w:val="en-US"/>
        </w:rPr>
        <w:t xml:space="preserve"> proposed to </w:t>
      </w:r>
      <w:r w:rsidR="00EE0418" w:rsidRPr="00F45646">
        <w:rPr>
          <w:highlight w:val="cyan"/>
          <w:lang w:val="en-US"/>
        </w:rPr>
        <w:t>remove</w:t>
      </w:r>
      <w:r w:rsidR="00F25B12" w:rsidRPr="00F45646">
        <w:rPr>
          <w:highlight w:val="cyan"/>
          <w:lang w:val="en-US"/>
        </w:rPr>
        <w:t xml:space="preserve"> (28</w:t>
      </w:r>
      <w:r w:rsidRPr="00F45646">
        <w:rPr>
          <w:highlight w:val="cyan"/>
          <w:lang w:val="en-US"/>
        </w:rPr>
        <w:t xml:space="preserve"> other gain</w:t>
      </w:r>
      <w:r w:rsidR="00F25B12" w:rsidRPr="00F45646">
        <w:rPr>
          <w:highlight w:val="cyan"/>
          <w:lang w:val="en-US"/>
        </w:rPr>
        <w:t xml:space="preserve">) from the definition of MPL. On the other hand, 1 company wants to keep it. </w:t>
      </w:r>
    </w:p>
    <w:p w14:paraId="16291E2F" w14:textId="73B105FD" w:rsidR="008955BE" w:rsidRPr="00F45646" w:rsidRDefault="008955BE" w:rsidP="001975B3">
      <w:pPr>
        <w:pStyle w:val="a"/>
        <w:numPr>
          <w:ilvl w:val="1"/>
          <w:numId w:val="87"/>
        </w:numPr>
        <w:rPr>
          <w:highlight w:val="cyan"/>
          <w:lang w:val="en-US"/>
        </w:rPr>
      </w:pPr>
      <w:r w:rsidRPr="00F45646">
        <w:rPr>
          <w:highlight w:val="cyan"/>
          <w:lang w:val="en-US"/>
        </w:rPr>
        <w:t xml:space="preserve">1 company proposed to </w:t>
      </w:r>
      <w:r w:rsidR="00EE0418" w:rsidRPr="00F45646">
        <w:rPr>
          <w:highlight w:val="cyan"/>
          <w:lang w:val="en-US"/>
        </w:rPr>
        <w:t>remove</w:t>
      </w:r>
      <w:r w:rsidRPr="00F45646">
        <w:rPr>
          <w:highlight w:val="cyan"/>
          <w:lang w:val="en-US"/>
        </w:rPr>
        <w:t xml:space="preserve"> (26 BS selection/macro-diversity)</w:t>
      </w:r>
    </w:p>
    <w:p w14:paraId="4FB950B7" w14:textId="4D08788F" w:rsidR="008955BE" w:rsidRPr="00F45646" w:rsidRDefault="008955BE" w:rsidP="001975B3">
      <w:pPr>
        <w:pStyle w:val="a"/>
        <w:numPr>
          <w:ilvl w:val="1"/>
          <w:numId w:val="87"/>
        </w:numPr>
        <w:rPr>
          <w:highlight w:val="cyan"/>
          <w:lang w:val="en-US"/>
        </w:rPr>
      </w:pPr>
      <w:r w:rsidRPr="00F45646">
        <w:rPr>
          <w:highlight w:val="cyan"/>
          <w:lang w:val="en-US"/>
        </w:rPr>
        <w:lastRenderedPageBreak/>
        <w:t xml:space="preserve">1 company proposed to </w:t>
      </w:r>
      <w:r w:rsidR="00EE0418" w:rsidRPr="00F45646">
        <w:rPr>
          <w:highlight w:val="cyan"/>
          <w:lang w:val="en-US"/>
        </w:rPr>
        <w:t>remove</w:t>
      </w:r>
      <w:r w:rsidRPr="00F45646">
        <w:rPr>
          <w:highlight w:val="cyan"/>
          <w:lang w:val="en-US"/>
        </w:rPr>
        <w:t xml:space="preserve"> (21a/b HARQ gain) – LLS may include this aspect. If not, it should be clarified.</w:t>
      </w:r>
    </w:p>
    <w:p w14:paraId="0172F2DF" w14:textId="1F179902" w:rsidR="008955BE" w:rsidRPr="00F45646" w:rsidRDefault="008955BE" w:rsidP="001975B3">
      <w:pPr>
        <w:pStyle w:val="a"/>
        <w:numPr>
          <w:ilvl w:val="1"/>
          <w:numId w:val="87"/>
        </w:numPr>
        <w:rPr>
          <w:highlight w:val="cyan"/>
          <w:lang w:val="en-US"/>
        </w:rPr>
      </w:pPr>
      <w:r w:rsidRPr="00F45646">
        <w:rPr>
          <w:highlight w:val="cyan"/>
          <w:lang w:val="en-US"/>
        </w:rPr>
        <w:t>1 company propose to marge (</w:t>
      </w:r>
      <w:r w:rsidRPr="00F45646">
        <w:rPr>
          <w:szCs w:val="24"/>
          <w:highlight w:val="cyan"/>
        </w:rPr>
        <w:t>25a/b Shadow fading ) and  (27 Penetration Margin) – they are random parameter and shouldn’t be added up</w:t>
      </w:r>
    </w:p>
    <w:p w14:paraId="2D7B432B" w14:textId="7C482FA6" w:rsidR="008955BE" w:rsidRPr="00F45646" w:rsidRDefault="00051D8A" w:rsidP="001975B3">
      <w:pPr>
        <w:pStyle w:val="a"/>
        <w:numPr>
          <w:ilvl w:val="0"/>
          <w:numId w:val="87"/>
        </w:numPr>
        <w:rPr>
          <w:highlight w:val="cyan"/>
          <w:lang w:val="en-US"/>
        </w:rPr>
      </w:pPr>
      <w:r w:rsidRPr="00F45646">
        <w:rPr>
          <w:highlight w:val="cyan"/>
          <w:lang w:val="en-US"/>
        </w:rPr>
        <w:t>2</w:t>
      </w:r>
      <w:r w:rsidR="00F25B12" w:rsidRPr="00F45646">
        <w:rPr>
          <w:highlight w:val="cyan"/>
          <w:lang w:val="en-US"/>
        </w:rPr>
        <w:t xml:space="preserve"> company has a proposal to </w:t>
      </w:r>
      <w:r w:rsidR="008955BE" w:rsidRPr="00F45646">
        <w:rPr>
          <w:highlight w:val="cyan"/>
          <w:lang w:val="en-US"/>
        </w:rPr>
        <w:t>communalize the definition between Option 1 and option 2</w:t>
      </w:r>
      <w:r w:rsidRPr="00F45646">
        <w:rPr>
          <w:highlight w:val="cyan"/>
          <w:lang w:val="en-US"/>
        </w:rPr>
        <w:t>&amp;CDL, i.e. adopt 0dB for antenna gain component 2</w:t>
      </w:r>
    </w:p>
    <w:p w14:paraId="1A027870" w14:textId="366282FF" w:rsidR="008955BE" w:rsidRPr="00F45646" w:rsidRDefault="008955BE" w:rsidP="001975B3">
      <w:pPr>
        <w:pStyle w:val="a"/>
        <w:numPr>
          <w:ilvl w:val="1"/>
          <w:numId w:val="87"/>
        </w:numPr>
        <w:rPr>
          <w:highlight w:val="cyan"/>
          <w:lang w:val="en-US"/>
        </w:rPr>
      </w:pPr>
      <w:r w:rsidRPr="00F45646">
        <w:rPr>
          <w:highlight w:val="cyan"/>
          <w:lang w:val="en-US"/>
        </w:rPr>
        <w:t xml:space="preserve">Note: </w:t>
      </w:r>
      <w:r w:rsidR="00051D8A" w:rsidRPr="00F45646">
        <w:rPr>
          <w:highlight w:val="cyan"/>
          <w:lang w:val="en-US"/>
        </w:rPr>
        <w:t>the detail</w:t>
      </w:r>
      <w:r w:rsidRPr="00F45646">
        <w:rPr>
          <w:highlight w:val="cyan"/>
          <w:lang w:val="en-US"/>
        </w:rPr>
        <w:t xml:space="preserve"> can be left to the discussion how to capture the agreements in the link budget table (section 2.16 of this document) </w:t>
      </w:r>
    </w:p>
    <w:p w14:paraId="3B9BD778" w14:textId="77777777" w:rsidR="00051D8A" w:rsidRPr="00F45646" w:rsidRDefault="008955BE" w:rsidP="001975B3">
      <w:pPr>
        <w:pStyle w:val="a"/>
        <w:numPr>
          <w:ilvl w:val="0"/>
          <w:numId w:val="87"/>
        </w:numPr>
        <w:rPr>
          <w:highlight w:val="cyan"/>
          <w:lang w:val="en-US"/>
        </w:rPr>
      </w:pPr>
      <w:r w:rsidRPr="00F45646">
        <w:rPr>
          <w:highlight w:val="cyan"/>
          <w:lang w:val="en-US"/>
        </w:rPr>
        <w:t xml:space="preserve">1 company propose to clarify that </w:t>
      </w:r>
      <w:r w:rsidR="00051D8A" w:rsidRPr="00F45646">
        <w:rPr>
          <w:highlight w:val="cyan"/>
          <w:lang w:val="en-US"/>
        </w:rPr>
        <w:t>:</w:t>
      </w:r>
    </w:p>
    <w:p w14:paraId="49F1F305" w14:textId="64A5E411" w:rsidR="008955BE" w:rsidRPr="00F45646" w:rsidRDefault="008955BE" w:rsidP="001975B3">
      <w:pPr>
        <w:pStyle w:val="a"/>
        <w:numPr>
          <w:ilvl w:val="1"/>
          <w:numId w:val="87"/>
        </w:numPr>
        <w:rPr>
          <w:highlight w:val="cyan"/>
          <w:lang w:val="en-US"/>
        </w:rPr>
      </w:pPr>
      <w:r w:rsidRPr="00F45646">
        <w:rPr>
          <w:highlight w:val="cyan"/>
          <w:lang w:val="en-US"/>
        </w:rPr>
        <w:t>MIL = (</w:t>
      </w:r>
      <w:r w:rsidRPr="00F45646">
        <w:rPr>
          <w:szCs w:val="24"/>
          <w:highlight w:val="cyan"/>
        </w:rPr>
        <w:t>23a/b Hardware link budget)</w:t>
      </w:r>
    </w:p>
    <w:p w14:paraId="29EF4FDB" w14:textId="77777777" w:rsidR="003E5815" w:rsidRPr="00F45646" w:rsidRDefault="003E5815" w:rsidP="001975B3">
      <w:pPr>
        <w:pStyle w:val="a"/>
        <w:numPr>
          <w:ilvl w:val="2"/>
          <w:numId w:val="87"/>
        </w:numPr>
        <w:rPr>
          <w:highlight w:val="cyan"/>
          <w:lang w:val="en-US"/>
        </w:rPr>
      </w:pPr>
      <w:r w:rsidRPr="00F45646">
        <w:rPr>
          <w:szCs w:val="24"/>
          <w:highlight w:val="cyan"/>
        </w:rPr>
        <w:t>Note: This is moderator’s understanding and aligned with our agreement</w:t>
      </w:r>
    </w:p>
    <w:p w14:paraId="590F0711" w14:textId="77777777" w:rsidR="00051D8A" w:rsidRPr="00F45646" w:rsidRDefault="00051D8A" w:rsidP="001975B3">
      <w:pPr>
        <w:pStyle w:val="a"/>
        <w:numPr>
          <w:ilvl w:val="1"/>
          <w:numId w:val="87"/>
        </w:numPr>
        <w:snapToGrid/>
        <w:spacing w:after="0" w:afterAutospacing="0" w:line="240" w:lineRule="auto"/>
        <w:jc w:val="left"/>
        <w:rPr>
          <w:szCs w:val="24"/>
          <w:highlight w:val="cyan"/>
        </w:rPr>
      </w:pPr>
      <w:r w:rsidRPr="00F45646">
        <w:rPr>
          <w:szCs w:val="24"/>
          <w:highlight w:val="cyan"/>
        </w:rPr>
        <w:t>MPL = (</w:t>
      </w:r>
      <w:r w:rsidRPr="00F45646">
        <w:rPr>
          <w:rFonts w:eastAsia="Times New Roman"/>
          <w:szCs w:val="24"/>
          <w:highlight w:val="cyan"/>
          <w:lang w:val="en-US" w:eastAsia="en-US"/>
        </w:rPr>
        <w:t>29a/b</w:t>
      </w:r>
      <w:r w:rsidRPr="00F45646">
        <w:rPr>
          <w:szCs w:val="24"/>
          <w:highlight w:val="cyan"/>
        </w:rPr>
        <w:t>) Available path loss (dB) = MIL – Shadow fading (25a/b) + Macro Diversity gain (26) – Penetration Margin (27) + Other gains (28)</w:t>
      </w:r>
    </w:p>
    <w:p w14:paraId="4B2B5956" w14:textId="308EF450" w:rsidR="00051D8A" w:rsidRPr="00F45646" w:rsidRDefault="00051D8A" w:rsidP="001975B3">
      <w:pPr>
        <w:pStyle w:val="a"/>
        <w:numPr>
          <w:ilvl w:val="1"/>
          <w:numId w:val="87"/>
        </w:numPr>
        <w:rPr>
          <w:highlight w:val="cyan"/>
          <w:lang w:val="en-US"/>
        </w:rPr>
      </w:pPr>
      <w:r w:rsidRPr="00F45646">
        <w:rPr>
          <w:szCs w:val="24"/>
          <w:highlight w:val="cyan"/>
        </w:rPr>
        <w:t xml:space="preserve">MCL = </w:t>
      </w:r>
      <w:r w:rsidRPr="00F45646">
        <w:rPr>
          <w:rFonts w:eastAsia="Times New Roman"/>
          <w:szCs w:val="24"/>
          <w:highlight w:val="cyan"/>
          <w:lang w:val="en-US" w:eastAsia="en-US"/>
        </w:rPr>
        <w:t>MIL</w:t>
      </w:r>
      <w:r w:rsidRPr="00F45646">
        <w:rPr>
          <w:szCs w:val="24"/>
          <w:highlight w:val="cyan"/>
        </w:rPr>
        <w:t xml:space="preserve"> – component(3+4) for Tx+Rx</w:t>
      </w:r>
    </w:p>
    <w:p w14:paraId="7E3B123D" w14:textId="2E3EC23D" w:rsidR="003E5815" w:rsidRPr="00F45646" w:rsidRDefault="003E5815" w:rsidP="001975B3">
      <w:pPr>
        <w:pStyle w:val="a"/>
        <w:numPr>
          <w:ilvl w:val="2"/>
          <w:numId w:val="87"/>
        </w:numPr>
        <w:rPr>
          <w:highlight w:val="cyan"/>
          <w:lang w:val="en-US"/>
        </w:rPr>
      </w:pPr>
      <w:r w:rsidRPr="00F45646">
        <w:rPr>
          <w:szCs w:val="24"/>
          <w:highlight w:val="cyan"/>
        </w:rPr>
        <w:t>Note: This is moderator’s understanding and aligned with our agreement</w:t>
      </w:r>
    </w:p>
    <w:p w14:paraId="081A3B87" w14:textId="77777777" w:rsidR="008955BE" w:rsidRPr="00F45646" w:rsidRDefault="008955BE" w:rsidP="003E5815">
      <w:pPr>
        <w:rPr>
          <w:highlight w:val="cyan"/>
          <w:lang w:val="en-US"/>
        </w:rPr>
      </w:pPr>
    </w:p>
    <w:p w14:paraId="59B3FE8A" w14:textId="086B1F69" w:rsidR="003E5815" w:rsidRDefault="003E5815" w:rsidP="003E5815">
      <w:pPr>
        <w:rPr>
          <w:lang w:val="en-US"/>
        </w:rPr>
      </w:pPr>
      <w:r w:rsidRPr="00F45646">
        <w:rPr>
          <w:highlight w:val="cyan"/>
          <w:lang w:val="en-US"/>
        </w:rPr>
        <w:t xml:space="preserve">In order to handle the diverse view on this open issue, </w:t>
      </w:r>
      <w:r w:rsidR="00F45646" w:rsidRPr="00F45646">
        <w:rPr>
          <w:highlight w:val="cyan"/>
          <w:lang w:val="en-US"/>
        </w:rPr>
        <w:t xml:space="preserve">step by step approach would be ideally good to address all the concerns from the companies (Option 1). However, moderator thinks it is impossible have a discussion one by one considering the number of remaining issues and remaining time in at this meeting. Therefore, moderator would like to </w:t>
      </w:r>
      <w:r w:rsidR="00F45646" w:rsidRPr="00982453">
        <w:rPr>
          <w:color w:val="FF0000"/>
          <w:sz w:val="40"/>
          <w:highlight w:val="cyan"/>
          <w:lang w:val="en-US"/>
        </w:rPr>
        <w:t xml:space="preserve">strongly </w:t>
      </w:r>
      <w:r w:rsidR="00982453" w:rsidRPr="00982453">
        <w:rPr>
          <w:color w:val="FF0000"/>
          <w:sz w:val="40"/>
          <w:highlight w:val="cyan"/>
          <w:lang w:val="en-US"/>
        </w:rPr>
        <w:t>suggest adopting</w:t>
      </w:r>
      <w:r w:rsidR="00F45646" w:rsidRPr="00982453">
        <w:rPr>
          <w:color w:val="FF0000"/>
          <w:sz w:val="40"/>
          <w:highlight w:val="cyan"/>
          <w:lang w:val="en-US"/>
        </w:rPr>
        <w:t xml:space="preserve"> option 2</w:t>
      </w:r>
      <w:r w:rsidR="00F45646" w:rsidRPr="00F45646">
        <w:rPr>
          <w:highlight w:val="cyan"/>
          <w:lang w:val="en-US"/>
        </w:rPr>
        <w:t xml:space="preserve"> below.</w:t>
      </w:r>
    </w:p>
    <w:p w14:paraId="15860BD5" w14:textId="2E7646BA" w:rsidR="00F45646" w:rsidRPr="00F45646" w:rsidRDefault="00F45646" w:rsidP="003E5815">
      <w:pPr>
        <w:rPr>
          <w:sz w:val="40"/>
          <w:lang w:val="en-US"/>
        </w:rPr>
      </w:pPr>
      <w:r w:rsidRPr="00F45646">
        <w:rPr>
          <w:sz w:val="40"/>
          <w:highlight w:val="cyan"/>
          <w:lang w:val="en-US"/>
        </w:rPr>
        <w:t>Option 1</w:t>
      </w:r>
    </w:p>
    <w:p w14:paraId="40704BEC" w14:textId="5400CEE5" w:rsidR="003E5815" w:rsidRPr="00EE0418" w:rsidRDefault="003E5815" w:rsidP="003E5815">
      <w:pPr>
        <w:rPr>
          <w:b/>
          <w:u w:val="single"/>
          <w:lang w:val="en-US"/>
        </w:rPr>
      </w:pPr>
      <w:r w:rsidRPr="00EE0418">
        <w:rPr>
          <w:b/>
          <w:highlight w:val="cyan"/>
          <w:u w:val="single"/>
          <w:lang w:val="en-US"/>
        </w:rPr>
        <w:t>&lt;1</w:t>
      </w:r>
      <w:r w:rsidRPr="00EE0418">
        <w:rPr>
          <w:b/>
          <w:highlight w:val="cyan"/>
          <w:u w:val="single"/>
          <w:vertAlign w:val="superscript"/>
          <w:lang w:val="en-US"/>
        </w:rPr>
        <w:t>st</w:t>
      </w:r>
      <w:r w:rsidRPr="00EE0418">
        <w:rPr>
          <w:b/>
          <w:highlight w:val="cyan"/>
          <w:u w:val="single"/>
          <w:lang w:val="en-US"/>
        </w:rPr>
        <w:t xml:space="preserve"> step&gt;</w:t>
      </w:r>
      <w:r w:rsidR="00EE0418" w:rsidRPr="00EE0418">
        <w:rPr>
          <w:b/>
          <w:highlight w:val="cyan"/>
          <w:u w:val="single"/>
          <w:lang w:val="en-US"/>
        </w:rPr>
        <w:t>: agree with square brackets</w:t>
      </w:r>
    </w:p>
    <w:p w14:paraId="0055C6EB" w14:textId="00BBC394" w:rsidR="003E5815" w:rsidRDefault="003E5815" w:rsidP="003E5815">
      <w:pPr>
        <w:pStyle w:val="a"/>
        <w:numPr>
          <w:ilvl w:val="0"/>
          <w:numId w:val="55"/>
        </w:numPr>
        <w:rPr>
          <w:highlight w:val="cyan"/>
        </w:rPr>
      </w:pPr>
      <w:r>
        <w:rPr>
          <w:highlight w:val="cyan"/>
        </w:rPr>
        <w:t>Definition of MPL</w:t>
      </w:r>
      <w:r w:rsidR="00EE0418">
        <w:rPr>
          <w:highlight w:val="cyan"/>
        </w:rPr>
        <w:t xml:space="preserve"> for TDL option 1</w:t>
      </w:r>
    </w:p>
    <w:p w14:paraId="75BCC2BD" w14:textId="53551144" w:rsidR="003E5815" w:rsidRDefault="003E5815" w:rsidP="003E5815">
      <w:pPr>
        <w:pStyle w:val="a"/>
        <w:numPr>
          <w:ilvl w:val="1"/>
          <w:numId w:val="55"/>
        </w:numPr>
        <w:rPr>
          <w:highlight w:val="cyan"/>
          <w:lang w:eastAsia="zh-CN"/>
        </w:rPr>
      </w:pPr>
      <w:r>
        <w:rPr>
          <w:highlight w:val="cyan"/>
          <w:lang w:eastAsia="zh-CN"/>
        </w:rPr>
        <w:t xml:space="preserve">Total transmit power – Receiver sensitivity + </w:t>
      </w:r>
      <w:r w:rsidR="005F259D">
        <w:rPr>
          <w:highlight w:val="cyan"/>
          <w:lang w:eastAsia="zh-CN"/>
        </w:rPr>
        <w:t>[</w:t>
      </w:r>
      <w:r>
        <w:rPr>
          <w:highlight w:val="cyan"/>
          <w:lang w:eastAsia="zh-CN"/>
        </w:rPr>
        <w:t xml:space="preserve">gNB antenna array gain (component 2+3+4) </w:t>
      </w:r>
      <w:r w:rsidR="005F259D">
        <w:rPr>
          <w:highlight w:val="cyan"/>
          <w:lang w:eastAsia="zh-CN"/>
        </w:rPr>
        <w:t>]</w:t>
      </w:r>
      <w:r>
        <w:rPr>
          <w:highlight w:val="cyan"/>
          <w:lang w:eastAsia="zh-CN"/>
        </w:rPr>
        <w:t>+ UE antenna gain –</w:t>
      </w:r>
      <w:r w:rsidR="00EE0418">
        <w:rPr>
          <w:highlight w:val="cyan"/>
          <w:lang w:eastAsia="zh-CN"/>
        </w:rPr>
        <w:t xml:space="preserve"> [</w:t>
      </w:r>
      <w:r>
        <w:rPr>
          <w:highlight w:val="cyan"/>
          <w:lang w:eastAsia="zh-CN"/>
        </w:rPr>
        <w:t xml:space="preserve"> (8) Cable, connector, combiner, body losses (Tx side) </w:t>
      </w:r>
      <w:r w:rsidR="00EE0418">
        <w:rPr>
          <w:highlight w:val="cyan"/>
          <w:lang w:eastAsia="zh-CN"/>
        </w:rPr>
        <w:t xml:space="preserve">] </w:t>
      </w:r>
      <w:r>
        <w:rPr>
          <w:highlight w:val="cyan"/>
          <w:lang w:eastAsia="zh-CN"/>
        </w:rPr>
        <w:t xml:space="preserve">– </w:t>
      </w:r>
      <w:r w:rsidR="00F45646">
        <w:rPr>
          <w:highlight w:val="cyan"/>
          <w:lang w:eastAsia="zh-CN"/>
        </w:rPr>
        <w:t>[</w:t>
      </w:r>
      <w:r>
        <w:rPr>
          <w:highlight w:val="cyan"/>
          <w:lang w:eastAsia="zh-CN"/>
        </w:rPr>
        <w:t>(20) Receiver implementation margin</w:t>
      </w:r>
      <w:r w:rsidR="00F45646">
        <w:rPr>
          <w:highlight w:val="cyan"/>
          <w:lang w:eastAsia="zh-CN"/>
        </w:rPr>
        <w:t>]</w:t>
      </w:r>
      <w:r>
        <w:rPr>
          <w:highlight w:val="cyan"/>
          <w:lang w:eastAsia="zh-CN"/>
        </w:rPr>
        <w:t xml:space="preserve"> + </w:t>
      </w:r>
      <w:r w:rsidR="00EE0418">
        <w:rPr>
          <w:highlight w:val="cyan"/>
          <w:lang w:eastAsia="zh-CN"/>
        </w:rPr>
        <w:t>[</w:t>
      </w:r>
      <w:r>
        <w:rPr>
          <w:highlight w:val="cyan"/>
          <w:lang w:eastAsia="zh-CN"/>
        </w:rPr>
        <w:t>(21a/b) H-ARQ gain</w:t>
      </w:r>
      <w:r w:rsidR="00EE0418">
        <w:rPr>
          <w:highlight w:val="cyan"/>
          <w:lang w:eastAsia="zh-CN"/>
        </w:rPr>
        <w:t>]</w:t>
      </w:r>
      <w:r>
        <w:rPr>
          <w:highlight w:val="cyan"/>
          <w:lang w:eastAsia="zh-CN"/>
        </w:rPr>
        <w:t xml:space="preserve"> – </w:t>
      </w:r>
      <w:r w:rsidR="00EE0418">
        <w:rPr>
          <w:highlight w:val="cyan"/>
          <w:lang w:eastAsia="zh-CN"/>
        </w:rPr>
        <w:t>[ (25a/b) Shadow fading margin</w:t>
      </w:r>
      <w:r>
        <w:rPr>
          <w:highlight w:val="cyan"/>
          <w:lang w:eastAsia="zh-CN"/>
        </w:rPr>
        <w:t xml:space="preserve"> – (27) Penetration margin </w:t>
      </w:r>
      <w:r w:rsidR="00EE0418">
        <w:rPr>
          <w:highlight w:val="cyan"/>
          <w:lang w:eastAsia="zh-CN"/>
        </w:rPr>
        <w:t xml:space="preserve">] + [(26) BS selection/macro-diversity gain ] </w:t>
      </w:r>
      <w:r>
        <w:rPr>
          <w:highlight w:val="cyan"/>
          <w:lang w:eastAsia="zh-CN"/>
        </w:rPr>
        <w:t xml:space="preserve">+ </w:t>
      </w:r>
      <w:r w:rsidR="00EE0418">
        <w:rPr>
          <w:highlight w:val="cyan"/>
          <w:lang w:eastAsia="zh-CN"/>
        </w:rPr>
        <w:t>[</w:t>
      </w:r>
      <w:r>
        <w:rPr>
          <w:highlight w:val="cyan"/>
          <w:lang w:eastAsia="zh-CN"/>
        </w:rPr>
        <w:t>(28) Other gains</w:t>
      </w:r>
      <w:r w:rsidR="00EE0418">
        <w:rPr>
          <w:highlight w:val="cyan"/>
          <w:lang w:eastAsia="zh-CN"/>
        </w:rPr>
        <w:t>]</w:t>
      </w:r>
      <w:r>
        <w:rPr>
          <w:highlight w:val="cyan"/>
          <w:lang w:eastAsia="zh-CN"/>
        </w:rPr>
        <w:t xml:space="preserve"> – </w:t>
      </w:r>
      <w:r w:rsidR="00EE0418">
        <w:rPr>
          <w:highlight w:val="cyan"/>
          <w:lang w:eastAsia="zh-CN"/>
        </w:rPr>
        <w:t>[</w:t>
      </w:r>
      <w:r>
        <w:rPr>
          <w:highlight w:val="cyan"/>
          <w:lang w:eastAsia="zh-CN"/>
        </w:rPr>
        <w:t>(12) Cable, connector, combiner, body losses (Rx side)</w:t>
      </w:r>
      <w:r w:rsidR="00EE0418">
        <w:rPr>
          <w:highlight w:val="cyan"/>
          <w:lang w:eastAsia="zh-CN"/>
        </w:rPr>
        <w:t xml:space="preserve"> ]</w:t>
      </w:r>
    </w:p>
    <w:p w14:paraId="73A675D2" w14:textId="2DD13025" w:rsidR="00EE0418" w:rsidRPr="00EE0418" w:rsidRDefault="00EE0418" w:rsidP="00EE0418">
      <w:pPr>
        <w:rPr>
          <w:b/>
          <w:u w:val="single"/>
          <w:lang w:val="en-US"/>
        </w:rPr>
      </w:pPr>
      <w:r w:rsidRPr="00EE0418">
        <w:rPr>
          <w:b/>
          <w:highlight w:val="cyan"/>
          <w:u w:val="single"/>
          <w:lang w:val="en-US"/>
        </w:rPr>
        <w:t>&lt;</w:t>
      </w:r>
      <w:r>
        <w:rPr>
          <w:b/>
          <w:highlight w:val="cyan"/>
          <w:u w:val="single"/>
          <w:lang w:val="en-US"/>
        </w:rPr>
        <w:t>2</w:t>
      </w:r>
      <w:r>
        <w:rPr>
          <w:b/>
          <w:highlight w:val="cyan"/>
          <w:u w:val="single"/>
          <w:vertAlign w:val="superscript"/>
          <w:lang w:val="en-US"/>
        </w:rPr>
        <w:t>nd</w:t>
      </w:r>
      <w:r w:rsidRPr="00EE0418">
        <w:rPr>
          <w:b/>
          <w:highlight w:val="cyan"/>
          <w:u w:val="single"/>
          <w:lang w:val="en-US"/>
        </w:rPr>
        <w:t xml:space="preserve"> step&gt;: </w:t>
      </w:r>
      <w:r>
        <w:rPr>
          <w:b/>
          <w:highlight w:val="cyan"/>
          <w:u w:val="single"/>
          <w:lang w:val="en-US"/>
        </w:rPr>
        <w:t xml:space="preserve">discuss and </w:t>
      </w:r>
      <w:r w:rsidRPr="00EE0418">
        <w:rPr>
          <w:b/>
          <w:highlight w:val="cyan"/>
          <w:u w:val="single"/>
          <w:lang w:val="en-US"/>
        </w:rPr>
        <w:t xml:space="preserve">agree </w:t>
      </w:r>
      <w:r>
        <w:rPr>
          <w:b/>
          <w:highlight w:val="cyan"/>
          <w:u w:val="single"/>
          <w:lang w:val="en-US"/>
        </w:rPr>
        <w:t>how to treat the</w:t>
      </w:r>
      <w:r w:rsidRPr="00EE0418">
        <w:rPr>
          <w:b/>
          <w:highlight w:val="cyan"/>
          <w:u w:val="single"/>
          <w:lang w:val="en-US"/>
        </w:rPr>
        <w:t xml:space="preserve"> square bracke</w:t>
      </w:r>
      <w:r w:rsidRPr="005F259D">
        <w:rPr>
          <w:b/>
          <w:highlight w:val="cyan"/>
          <w:u w:val="single"/>
          <w:lang w:val="en-US"/>
        </w:rPr>
        <w:t>ts</w:t>
      </w:r>
      <w:r w:rsidR="005F259D" w:rsidRPr="005F259D">
        <w:rPr>
          <w:b/>
          <w:highlight w:val="cyan"/>
          <w:u w:val="single"/>
          <w:lang w:val="en-US"/>
        </w:rPr>
        <w:t xml:space="preserve"> for MPL</w:t>
      </w:r>
    </w:p>
    <w:p w14:paraId="03C42935" w14:textId="6E4AAE69" w:rsidR="00F45646" w:rsidRDefault="00F45646" w:rsidP="001975B3">
      <w:pPr>
        <w:pStyle w:val="a"/>
        <w:numPr>
          <w:ilvl w:val="0"/>
          <w:numId w:val="88"/>
        </w:numPr>
        <w:rPr>
          <w:highlight w:val="cyan"/>
          <w:lang w:eastAsia="zh-CN"/>
        </w:rPr>
      </w:pPr>
      <w:r>
        <w:rPr>
          <w:highlight w:val="cyan"/>
          <w:lang w:eastAsia="zh-CN"/>
        </w:rPr>
        <w:t>[gNB antenna array gain (component 2+3+4)]</w:t>
      </w:r>
    </w:p>
    <w:p w14:paraId="42D486F8" w14:textId="413B43BD" w:rsidR="00F45646" w:rsidRDefault="00F45646" w:rsidP="001975B3">
      <w:pPr>
        <w:pStyle w:val="a"/>
        <w:numPr>
          <w:ilvl w:val="1"/>
          <w:numId w:val="88"/>
        </w:numPr>
        <w:rPr>
          <w:highlight w:val="cyan"/>
          <w:lang w:eastAsia="zh-CN"/>
        </w:rPr>
      </w:pPr>
      <w:r>
        <w:rPr>
          <w:highlight w:val="cyan"/>
          <w:lang w:eastAsia="zh-CN"/>
        </w:rPr>
        <w:t>wait for the discussion in section 3.3</w:t>
      </w:r>
    </w:p>
    <w:p w14:paraId="4AC54D5A" w14:textId="77777777" w:rsidR="00EE0418" w:rsidRDefault="00EE0418" w:rsidP="001975B3">
      <w:pPr>
        <w:pStyle w:val="a"/>
        <w:numPr>
          <w:ilvl w:val="0"/>
          <w:numId w:val="88"/>
        </w:numPr>
        <w:rPr>
          <w:highlight w:val="cyan"/>
          <w:lang w:eastAsia="zh-CN"/>
        </w:rPr>
      </w:pPr>
      <w:r w:rsidRPr="00EE0418">
        <w:rPr>
          <w:highlight w:val="cyan"/>
          <w:lang w:eastAsia="zh-CN"/>
        </w:rPr>
        <w:t xml:space="preserve">[ (8) Cable, connector, combiner, body losses (Tx side) ] </w:t>
      </w:r>
    </w:p>
    <w:p w14:paraId="3D30D77C" w14:textId="3773E63A" w:rsidR="005F259D" w:rsidRDefault="00F45646" w:rsidP="001975B3">
      <w:pPr>
        <w:pStyle w:val="a"/>
        <w:numPr>
          <w:ilvl w:val="1"/>
          <w:numId w:val="88"/>
        </w:numPr>
        <w:rPr>
          <w:highlight w:val="cyan"/>
          <w:lang w:eastAsia="zh-CN"/>
        </w:rPr>
      </w:pPr>
      <w:r>
        <w:rPr>
          <w:highlight w:val="cyan"/>
          <w:lang w:eastAsia="zh-CN"/>
        </w:rPr>
        <w:t>clarification necessary if (8) is included in T</w:t>
      </w:r>
      <w:r w:rsidR="005F259D">
        <w:rPr>
          <w:highlight w:val="cyan"/>
          <w:lang w:eastAsia="zh-CN"/>
        </w:rPr>
        <w:t>otal transmit power. If so, it can be removed.</w:t>
      </w:r>
    </w:p>
    <w:p w14:paraId="4C69F218" w14:textId="17795837" w:rsidR="00F45646" w:rsidRDefault="00F45646" w:rsidP="001975B3">
      <w:pPr>
        <w:pStyle w:val="a"/>
        <w:numPr>
          <w:ilvl w:val="0"/>
          <w:numId w:val="88"/>
        </w:numPr>
        <w:rPr>
          <w:highlight w:val="cyan"/>
          <w:lang w:eastAsia="zh-CN"/>
        </w:rPr>
      </w:pPr>
      <w:r>
        <w:rPr>
          <w:highlight w:val="cyan"/>
          <w:lang w:eastAsia="zh-CN"/>
        </w:rPr>
        <w:t>[(20) Receiver implementation margin]</w:t>
      </w:r>
    </w:p>
    <w:p w14:paraId="5F7651F0" w14:textId="1ADFC49A" w:rsidR="00F45646" w:rsidRPr="00F45646" w:rsidRDefault="00F45646" w:rsidP="001975B3">
      <w:pPr>
        <w:pStyle w:val="a"/>
        <w:numPr>
          <w:ilvl w:val="1"/>
          <w:numId w:val="88"/>
        </w:numPr>
        <w:rPr>
          <w:highlight w:val="cyan"/>
          <w:lang w:eastAsia="zh-CN"/>
        </w:rPr>
      </w:pPr>
      <w:r>
        <w:rPr>
          <w:highlight w:val="cyan"/>
          <w:lang w:eastAsia="zh-CN"/>
        </w:rPr>
        <w:lastRenderedPageBreak/>
        <w:t>clarification necessary if (8) is included in receiver sensitivity. If so, it can be removed.</w:t>
      </w:r>
    </w:p>
    <w:p w14:paraId="5F28B12F" w14:textId="6D7FEB64" w:rsidR="00EE0418" w:rsidRDefault="00EE0418" w:rsidP="001975B3">
      <w:pPr>
        <w:pStyle w:val="a"/>
        <w:numPr>
          <w:ilvl w:val="0"/>
          <w:numId w:val="88"/>
        </w:numPr>
        <w:rPr>
          <w:highlight w:val="cyan"/>
          <w:lang w:eastAsia="zh-CN"/>
        </w:rPr>
      </w:pPr>
      <w:r w:rsidRPr="00EE0418">
        <w:rPr>
          <w:highlight w:val="cyan"/>
          <w:lang w:eastAsia="zh-CN"/>
        </w:rPr>
        <w:t xml:space="preserve">[(21a/b) H-ARQ gain] </w:t>
      </w:r>
    </w:p>
    <w:p w14:paraId="64A0B3E4" w14:textId="2C510C53" w:rsidR="005F259D" w:rsidRDefault="005F259D" w:rsidP="001975B3">
      <w:pPr>
        <w:pStyle w:val="a"/>
        <w:numPr>
          <w:ilvl w:val="1"/>
          <w:numId w:val="88"/>
        </w:numPr>
        <w:rPr>
          <w:highlight w:val="cyan"/>
          <w:lang w:eastAsia="zh-CN"/>
        </w:rPr>
      </w:pPr>
      <w:r>
        <w:rPr>
          <w:highlight w:val="cyan"/>
          <w:lang w:eastAsia="zh-CN"/>
        </w:rPr>
        <w:t>Alt 1-1: remove this assuming that HARQ-gain is included in LLS result</w:t>
      </w:r>
    </w:p>
    <w:p w14:paraId="3C529A4E" w14:textId="2553C781" w:rsidR="005F259D" w:rsidRDefault="005F259D" w:rsidP="001975B3">
      <w:pPr>
        <w:pStyle w:val="a"/>
        <w:numPr>
          <w:ilvl w:val="1"/>
          <w:numId w:val="88"/>
        </w:numPr>
        <w:rPr>
          <w:highlight w:val="cyan"/>
          <w:lang w:eastAsia="zh-CN"/>
        </w:rPr>
      </w:pPr>
      <w:r>
        <w:rPr>
          <w:highlight w:val="cyan"/>
          <w:lang w:eastAsia="zh-CN"/>
        </w:rPr>
        <w:t>Alt 1-2: keep it, and companies can report if HARQ-gain is included in LLS result</w:t>
      </w:r>
    </w:p>
    <w:p w14:paraId="6D8D804D" w14:textId="77777777" w:rsidR="00EE0418" w:rsidRDefault="00EE0418" w:rsidP="001975B3">
      <w:pPr>
        <w:pStyle w:val="a"/>
        <w:numPr>
          <w:ilvl w:val="0"/>
          <w:numId w:val="88"/>
        </w:numPr>
        <w:rPr>
          <w:highlight w:val="cyan"/>
          <w:lang w:eastAsia="zh-CN"/>
        </w:rPr>
      </w:pPr>
      <w:r w:rsidRPr="00EE0418">
        <w:rPr>
          <w:highlight w:val="cyan"/>
          <w:lang w:eastAsia="zh-CN"/>
        </w:rPr>
        <w:t>[ (25a/b) Shadow fading margin – (27) Penetration margin ]</w:t>
      </w:r>
      <w:r>
        <w:rPr>
          <w:highlight w:val="cyan"/>
          <w:lang w:eastAsia="zh-CN"/>
        </w:rPr>
        <w:t xml:space="preserve"> </w:t>
      </w:r>
    </w:p>
    <w:p w14:paraId="1A1963C0" w14:textId="60BCE552" w:rsidR="005F259D" w:rsidRDefault="005F259D" w:rsidP="001975B3">
      <w:pPr>
        <w:pStyle w:val="a"/>
        <w:numPr>
          <w:ilvl w:val="1"/>
          <w:numId w:val="88"/>
        </w:numPr>
        <w:rPr>
          <w:highlight w:val="cyan"/>
          <w:lang w:eastAsia="zh-CN"/>
        </w:rPr>
      </w:pPr>
      <w:r>
        <w:rPr>
          <w:highlight w:val="cyan"/>
          <w:lang w:eastAsia="zh-CN"/>
        </w:rPr>
        <w:t>Alt 2-1: they are merged and one row is prepared</w:t>
      </w:r>
    </w:p>
    <w:p w14:paraId="5B1485F4" w14:textId="49B657B3" w:rsidR="005F259D" w:rsidRDefault="005F259D" w:rsidP="001975B3">
      <w:pPr>
        <w:pStyle w:val="a"/>
        <w:numPr>
          <w:ilvl w:val="1"/>
          <w:numId w:val="88"/>
        </w:numPr>
        <w:rPr>
          <w:highlight w:val="cyan"/>
          <w:lang w:eastAsia="zh-CN"/>
        </w:rPr>
      </w:pPr>
      <w:r>
        <w:rPr>
          <w:highlight w:val="cyan"/>
          <w:lang w:eastAsia="zh-CN"/>
        </w:rPr>
        <w:t>Alt 2-2: keep both of them</w:t>
      </w:r>
    </w:p>
    <w:p w14:paraId="40F3AF56" w14:textId="77777777" w:rsidR="00EE0418" w:rsidRDefault="00EE0418" w:rsidP="001975B3">
      <w:pPr>
        <w:pStyle w:val="a"/>
        <w:numPr>
          <w:ilvl w:val="0"/>
          <w:numId w:val="88"/>
        </w:numPr>
        <w:rPr>
          <w:highlight w:val="cyan"/>
          <w:lang w:eastAsia="zh-CN"/>
        </w:rPr>
      </w:pPr>
      <w:r w:rsidRPr="00EE0418">
        <w:rPr>
          <w:highlight w:val="cyan"/>
          <w:lang w:eastAsia="zh-CN"/>
        </w:rPr>
        <w:t xml:space="preserve">[(26) BS selection/macro-diversity gain ] </w:t>
      </w:r>
    </w:p>
    <w:p w14:paraId="0CC68336" w14:textId="74AD28B1" w:rsidR="005F259D" w:rsidRDefault="00F45646" w:rsidP="001975B3">
      <w:pPr>
        <w:pStyle w:val="a"/>
        <w:numPr>
          <w:ilvl w:val="1"/>
          <w:numId w:val="88"/>
        </w:numPr>
        <w:rPr>
          <w:highlight w:val="cyan"/>
          <w:lang w:eastAsia="zh-CN"/>
        </w:rPr>
      </w:pPr>
      <w:r>
        <w:rPr>
          <w:highlight w:val="cyan"/>
          <w:lang w:eastAsia="zh-CN"/>
        </w:rPr>
        <w:t>Alt 3-1: remove this row</w:t>
      </w:r>
    </w:p>
    <w:p w14:paraId="2B263ADE" w14:textId="31FF0A88" w:rsidR="00F45646" w:rsidRDefault="00F45646" w:rsidP="001975B3">
      <w:pPr>
        <w:pStyle w:val="a"/>
        <w:numPr>
          <w:ilvl w:val="1"/>
          <w:numId w:val="88"/>
        </w:numPr>
        <w:rPr>
          <w:highlight w:val="cyan"/>
          <w:lang w:eastAsia="zh-CN"/>
        </w:rPr>
      </w:pPr>
      <w:r>
        <w:rPr>
          <w:highlight w:val="cyan"/>
          <w:lang w:eastAsia="zh-CN"/>
        </w:rPr>
        <w:t>Alt 3-2 keep this row</w:t>
      </w:r>
    </w:p>
    <w:p w14:paraId="7390CC92" w14:textId="77777777" w:rsidR="00EE0418" w:rsidRDefault="00EE0418" w:rsidP="001975B3">
      <w:pPr>
        <w:pStyle w:val="a"/>
        <w:numPr>
          <w:ilvl w:val="0"/>
          <w:numId w:val="88"/>
        </w:numPr>
        <w:rPr>
          <w:highlight w:val="cyan"/>
          <w:lang w:eastAsia="zh-CN"/>
        </w:rPr>
      </w:pPr>
      <w:r w:rsidRPr="00EE0418">
        <w:rPr>
          <w:highlight w:val="cyan"/>
          <w:lang w:eastAsia="zh-CN"/>
        </w:rPr>
        <w:t>[(28) Other gains]</w:t>
      </w:r>
      <w:r>
        <w:rPr>
          <w:highlight w:val="cyan"/>
          <w:lang w:eastAsia="zh-CN"/>
        </w:rPr>
        <w:t xml:space="preserve"> </w:t>
      </w:r>
    </w:p>
    <w:p w14:paraId="21E6F321" w14:textId="28A97400" w:rsidR="00F45646" w:rsidRDefault="00F45646" w:rsidP="001975B3">
      <w:pPr>
        <w:pStyle w:val="a"/>
        <w:numPr>
          <w:ilvl w:val="1"/>
          <w:numId w:val="88"/>
        </w:numPr>
        <w:rPr>
          <w:highlight w:val="cyan"/>
          <w:lang w:eastAsia="zh-CN"/>
        </w:rPr>
      </w:pPr>
      <w:r>
        <w:rPr>
          <w:highlight w:val="cyan"/>
          <w:lang w:eastAsia="zh-CN"/>
        </w:rPr>
        <w:t>Alt 4-1: remove this row</w:t>
      </w:r>
    </w:p>
    <w:p w14:paraId="734F50DB" w14:textId="7B16F69A" w:rsidR="005F259D" w:rsidRPr="00F45646" w:rsidRDefault="00F45646" w:rsidP="001975B3">
      <w:pPr>
        <w:pStyle w:val="a"/>
        <w:numPr>
          <w:ilvl w:val="1"/>
          <w:numId w:val="88"/>
        </w:numPr>
        <w:rPr>
          <w:highlight w:val="cyan"/>
          <w:lang w:eastAsia="zh-CN"/>
        </w:rPr>
      </w:pPr>
      <w:r>
        <w:rPr>
          <w:highlight w:val="cyan"/>
          <w:lang w:eastAsia="zh-CN"/>
        </w:rPr>
        <w:t>Alt 4-2 keep this row</w:t>
      </w:r>
    </w:p>
    <w:p w14:paraId="3F2228D1" w14:textId="1504E8B7" w:rsidR="003E5815" w:rsidRPr="00EE0418" w:rsidRDefault="00EE0418" w:rsidP="001975B3">
      <w:pPr>
        <w:pStyle w:val="a"/>
        <w:numPr>
          <w:ilvl w:val="0"/>
          <w:numId w:val="88"/>
        </w:numPr>
        <w:rPr>
          <w:highlight w:val="cyan"/>
          <w:lang w:eastAsia="zh-CN"/>
        </w:rPr>
      </w:pPr>
      <w:r w:rsidRPr="00EE0418">
        <w:rPr>
          <w:highlight w:val="cyan"/>
          <w:lang w:eastAsia="zh-CN"/>
        </w:rPr>
        <w:t>[(12) Cable, connector, combiner, body losses (Rx side) ]</w:t>
      </w:r>
    </w:p>
    <w:p w14:paraId="3C56EA5E" w14:textId="136434DF" w:rsidR="00EE0418" w:rsidRPr="00EE0418" w:rsidRDefault="00EE0418" w:rsidP="003E5815">
      <w:pPr>
        <w:rPr>
          <w:b/>
          <w:highlight w:val="cyan"/>
          <w:u w:val="single"/>
          <w:lang w:eastAsia="zh-CN"/>
        </w:rPr>
      </w:pPr>
      <w:r w:rsidRPr="00EE0418">
        <w:rPr>
          <w:b/>
          <w:highlight w:val="cyan"/>
          <w:u w:val="single"/>
          <w:lang w:eastAsia="zh-CN"/>
        </w:rPr>
        <w:t>&lt;3</w:t>
      </w:r>
      <w:r w:rsidRPr="00EE0418">
        <w:rPr>
          <w:b/>
          <w:highlight w:val="cyan"/>
          <w:u w:val="single"/>
          <w:vertAlign w:val="superscript"/>
          <w:lang w:eastAsia="zh-CN"/>
        </w:rPr>
        <w:t>rd</w:t>
      </w:r>
      <w:r w:rsidRPr="00EE0418">
        <w:rPr>
          <w:b/>
          <w:highlight w:val="cyan"/>
          <w:u w:val="single"/>
          <w:lang w:eastAsia="zh-CN"/>
        </w:rPr>
        <w:t xml:space="preserve"> step&gt;</w:t>
      </w:r>
    </w:p>
    <w:p w14:paraId="5CD7533B" w14:textId="7663485F" w:rsidR="003E5815" w:rsidRDefault="003E5815" w:rsidP="003E5815">
      <w:pPr>
        <w:pStyle w:val="a"/>
        <w:numPr>
          <w:ilvl w:val="0"/>
          <w:numId w:val="55"/>
        </w:numPr>
        <w:rPr>
          <w:highlight w:val="cyan"/>
        </w:rPr>
      </w:pPr>
      <w:r>
        <w:rPr>
          <w:highlight w:val="cyan"/>
        </w:rPr>
        <w:t>Definition of MCL, MIL and MPL for TDL Option 2 and CDL</w:t>
      </w:r>
    </w:p>
    <w:p w14:paraId="59DC5E32" w14:textId="5C79F0EA" w:rsidR="00EE0418" w:rsidRPr="00EE0418" w:rsidRDefault="00EE0418" w:rsidP="00EE0418">
      <w:pPr>
        <w:pStyle w:val="a"/>
        <w:numPr>
          <w:ilvl w:val="1"/>
          <w:numId w:val="55"/>
        </w:numPr>
        <w:rPr>
          <w:highlight w:val="cyan"/>
        </w:rPr>
      </w:pPr>
      <w:r>
        <w:rPr>
          <w:highlight w:val="cyan"/>
        </w:rPr>
        <w:t xml:space="preserve">The same definition as TDL option 1 applies, by setting the antenna array gain by antenna gain component 2 is set to 0. </w:t>
      </w:r>
    </w:p>
    <w:p w14:paraId="04DCC27D" w14:textId="3B20859B" w:rsidR="00F45646" w:rsidRPr="00F45646" w:rsidRDefault="00F45646" w:rsidP="00F45646">
      <w:pPr>
        <w:rPr>
          <w:sz w:val="40"/>
          <w:lang w:val="en-US"/>
        </w:rPr>
      </w:pPr>
      <w:r>
        <w:rPr>
          <w:sz w:val="40"/>
          <w:highlight w:val="cyan"/>
          <w:lang w:val="en-US"/>
        </w:rPr>
        <w:t>Option 2</w:t>
      </w:r>
    </w:p>
    <w:p w14:paraId="29B5C710" w14:textId="77777777" w:rsidR="00F45646" w:rsidRDefault="00F45646" w:rsidP="00F45646">
      <w:pPr>
        <w:pStyle w:val="a"/>
        <w:numPr>
          <w:ilvl w:val="0"/>
          <w:numId w:val="55"/>
        </w:numPr>
        <w:rPr>
          <w:highlight w:val="cyan"/>
        </w:rPr>
      </w:pPr>
      <w:r>
        <w:rPr>
          <w:highlight w:val="cyan"/>
        </w:rPr>
        <w:t>Definition of MPL for TDL option 1</w:t>
      </w:r>
    </w:p>
    <w:p w14:paraId="200A9FA3" w14:textId="77777777" w:rsidR="00982453" w:rsidRDefault="00F45646" w:rsidP="00982453">
      <w:pPr>
        <w:pStyle w:val="a"/>
        <w:numPr>
          <w:ilvl w:val="1"/>
          <w:numId w:val="55"/>
        </w:numPr>
        <w:rPr>
          <w:highlight w:val="cyan"/>
          <w:lang w:eastAsia="zh-CN"/>
        </w:rPr>
      </w:pPr>
      <w:r>
        <w:rPr>
          <w:highlight w:val="cyan"/>
          <w:lang w:eastAsia="zh-CN"/>
        </w:rPr>
        <w:t xml:space="preserve">Total transmit power – Receiver sensitivity + gNB antenna array gain (component 2+3+4) + UE antenna gain – [ (8) Cable, connector, combiner, body losses (Tx side) ] – [(20) Receiver implementation margin] + (21a/b) H-ARQ gain – (25a/b) Shadow fading margin – (27) Penetration margin + (26) BS selection/macro-diversity gain + (28) Other gains – (12) Cable, connector, combiner, body losses (Rx side) </w:t>
      </w:r>
    </w:p>
    <w:p w14:paraId="2519AA8F" w14:textId="77777777" w:rsidR="00982453" w:rsidRDefault="00982453" w:rsidP="00982453">
      <w:pPr>
        <w:pStyle w:val="a"/>
        <w:numPr>
          <w:ilvl w:val="1"/>
          <w:numId w:val="55"/>
        </w:numPr>
        <w:rPr>
          <w:highlight w:val="cyan"/>
          <w:lang w:eastAsia="zh-CN"/>
        </w:rPr>
      </w:pPr>
      <w:r>
        <w:rPr>
          <w:highlight w:val="cyan"/>
          <w:lang w:eastAsia="zh-CN"/>
        </w:rPr>
        <w:t>for</w:t>
      </w:r>
      <w:r w:rsidRPr="00982453">
        <w:rPr>
          <w:highlight w:val="cyan"/>
          <w:lang w:eastAsia="zh-CN"/>
        </w:rPr>
        <w:t xml:space="preserve"> </w:t>
      </w:r>
      <w:r w:rsidR="00F45646" w:rsidRPr="00982453">
        <w:rPr>
          <w:highlight w:val="cyan"/>
          <w:lang w:eastAsia="zh-CN"/>
        </w:rPr>
        <w:t xml:space="preserve">[ (8) Cable, connector, combiner, body losses (Tx side) ] </w:t>
      </w:r>
    </w:p>
    <w:p w14:paraId="70E723DD" w14:textId="77777777" w:rsidR="00982453" w:rsidRDefault="00F45646" w:rsidP="00982453">
      <w:pPr>
        <w:pStyle w:val="a"/>
        <w:numPr>
          <w:ilvl w:val="2"/>
          <w:numId w:val="55"/>
        </w:numPr>
        <w:rPr>
          <w:highlight w:val="cyan"/>
          <w:lang w:eastAsia="zh-CN"/>
        </w:rPr>
      </w:pPr>
      <w:r w:rsidRPr="00982453">
        <w:rPr>
          <w:highlight w:val="cyan"/>
          <w:lang w:eastAsia="zh-CN"/>
        </w:rPr>
        <w:t>clarification necessary if (8) is included in Total transmit power. If so, it can be removed.</w:t>
      </w:r>
    </w:p>
    <w:p w14:paraId="673EE5BC" w14:textId="77777777" w:rsidR="00982453" w:rsidRDefault="00982453" w:rsidP="00982453">
      <w:pPr>
        <w:pStyle w:val="a"/>
        <w:numPr>
          <w:ilvl w:val="1"/>
          <w:numId w:val="55"/>
        </w:numPr>
        <w:rPr>
          <w:highlight w:val="cyan"/>
          <w:lang w:eastAsia="zh-CN"/>
        </w:rPr>
      </w:pPr>
      <w:r>
        <w:rPr>
          <w:highlight w:val="cyan"/>
          <w:lang w:eastAsia="zh-CN"/>
        </w:rPr>
        <w:t xml:space="preserve">For </w:t>
      </w:r>
      <w:r w:rsidR="00F45646" w:rsidRPr="00982453">
        <w:rPr>
          <w:highlight w:val="cyan"/>
          <w:lang w:eastAsia="zh-CN"/>
        </w:rPr>
        <w:t>[(20) Receiver implementation margin]</w:t>
      </w:r>
    </w:p>
    <w:p w14:paraId="1FC2B6B7" w14:textId="730049A4" w:rsidR="00F45646" w:rsidRPr="00982453" w:rsidRDefault="00F45646" w:rsidP="00982453">
      <w:pPr>
        <w:pStyle w:val="a"/>
        <w:numPr>
          <w:ilvl w:val="2"/>
          <w:numId w:val="55"/>
        </w:numPr>
        <w:rPr>
          <w:highlight w:val="cyan"/>
          <w:lang w:eastAsia="zh-CN"/>
        </w:rPr>
      </w:pPr>
      <w:r w:rsidRPr="00982453">
        <w:rPr>
          <w:highlight w:val="cyan"/>
          <w:lang w:eastAsia="zh-CN"/>
        </w:rPr>
        <w:t>clarification necessary if (8) is included in receiver sensitivity. If so, it can be removed.</w:t>
      </w:r>
    </w:p>
    <w:p w14:paraId="2A89BF42" w14:textId="77777777" w:rsidR="00F45646" w:rsidRDefault="00F45646" w:rsidP="00982453">
      <w:pPr>
        <w:pStyle w:val="a"/>
        <w:numPr>
          <w:ilvl w:val="0"/>
          <w:numId w:val="55"/>
        </w:numPr>
        <w:rPr>
          <w:highlight w:val="cyan"/>
        </w:rPr>
      </w:pPr>
      <w:r>
        <w:rPr>
          <w:highlight w:val="cyan"/>
        </w:rPr>
        <w:t>Definition of MCL, MIL and MPL for TDL Option 2 and CDL</w:t>
      </w:r>
    </w:p>
    <w:p w14:paraId="017B0C84" w14:textId="77777777" w:rsidR="00F45646" w:rsidRPr="00EE0418" w:rsidRDefault="00F45646" w:rsidP="00F45646">
      <w:pPr>
        <w:pStyle w:val="a"/>
        <w:numPr>
          <w:ilvl w:val="1"/>
          <w:numId w:val="55"/>
        </w:numPr>
        <w:rPr>
          <w:highlight w:val="cyan"/>
        </w:rPr>
      </w:pPr>
      <w:r>
        <w:rPr>
          <w:highlight w:val="cyan"/>
        </w:rPr>
        <w:t xml:space="preserve">The same definition as TDL option 1 applies, by setting the antenna array gain by antenna gain component 2 is set to 0. </w:t>
      </w:r>
    </w:p>
    <w:tbl>
      <w:tblPr>
        <w:tblStyle w:val="82"/>
        <w:tblW w:w="10162" w:type="dxa"/>
        <w:tblLayout w:type="fixed"/>
        <w:tblLook w:val="04A0" w:firstRow="1" w:lastRow="0" w:firstColumn="1" w:lastColumn="0" w:noHBand="0" w:noVBand="1"/>
      </w:tblPr>
      <w:tblGrid>
        <w:gridCol w:w="2376"/>
        <w:gridCol w:w="7786"/>
      </w:tblGrid>
      <w:tr w:rsidR="00982453" w14:paraId="64439E01" w14:textId="77777777" w:rsidTr="001B149A">
        <w:trPr>
          <w:cnfStyle w:val="100000000000" w:firstRow="1" w:lastRow="0" w:firstColumn="0" w:lastColumn="0" w:oddVBand="0" w:evenVBand="0" w:oddHBand="0" w:evenHBand="0" w:firstRowFirstColumn="0" w:firstRowLastColumn="0" w:lastRowFirstColumn="0" w:lastRowLastColumn="0"/>
        </w:trPr>
        <w:tc>
          <w:tcPr>
            <w:tcW w:w="2376" w:type="dxa"/>
          </w:tcPr>
          <w:p w14:paraId="3B69C489" w14:textId="77777777" w:rsidR="00982453" w:rsidRDefault="00982453" w:rsidP="001B149A">
            <w:pPr>
              <w:rPr>
                <w:b w:val="0"/>
                <w:bCs w:val="0"/>
              </w:rPr>
            </w:pPr>
            <w:r>
              <w:t xml:space="preserve">Company </w:t>
            </w:r>
          </w:p>
        </w:tc>
        <w:tc>
          <w:tcPr>
            <w:tcW w:w="7786" w:type="dxa"/>
          </w:tcPr>
          <w:p w14:paraId="63A5A1F8" w14:textId="77777777" w:rsidR="00982453" w:rsidRDefault="00982453" w:rsidP="001B149A">
            <w:pPr>
              <w:rPr>
                <w:b w:val="0"/>
                <w:bCs w:val="0"/>
              </w:rPr>
            </w:pPr>
            <w:r>
              <w:t>Comment</w:t>
            </w:r>
          </w:p>
        </w:tc>
      </w:tr>
      <w:tr w:rsidR="00982453" w14:paraId="00E006F2" w14:textId="77777777" w:rsidTr="001B149A">
        <w:tc>
          <w:tcPr>
            <w:tcW w:w="2376" w:type="dxa"/>
          </w:tcPr>
          <w:p w14:paraId="11117052" w14:textId="4EF93DF7" w:rsidR="00982453" w:rsidRDefault="00982453" w:rsidP="001B149A"/>
        </w:tc>
        <w:tc>
          <w:tcPr>
            <w:tcW w:w="7786" w:type="dxa"/>
          </w:tcPr>
          <w:p w14:paraId="2ECBA53B" w14:textId="4A4BC8A1" w:rsidR="00224E3D" w:rsidRDefault="00224E3D" w:rsidP="001B149A">
            <w:r>
              <w:t>We do not support the definition of MPL as it omits factors including interference margin.</w:t>
            </w:r>
          </w:p>
          <w:p w14:paraId="19024C94" w14:textId="54BB76C9" w:rsidR="009F54B6" w:rsidRDefault="009F54B6" w:rsidP="001B149A">
            <w:r>
              <w:t xml:space="preserve">This definition of MPL is strange for us: the IMT-2020 template defines MPL </w:t>
            </w:r>
            <w:r>
              <w:lastRenderedPageBreak/>
              <w:t xml:space="preserve">in terms of MIL </w:t>
            </w:r>
            <w:r w:rsidR="00A00ED6">
              <w:t>as below, and so the proposal seems unnecessarily more complex:</w:t>
            </w:r>
          </w:p>
          <w:p w14:paraId="2CA729FB" w14:textId="17C6A94C" w:rsidR="009F54B6" w:rsidRPr="00224E3D" w:rsidRDefault="009F54B6" w:rsidP="001B149A">
            <w:pPr>
              <w:rPr>
                <w:b/>
                <w:bCs/>
              </w:rPr>
            </w:pPr>
            <w:r w:rsidRPr="00224E3D">
              <w:rPr>
                <w:b/>
                <w:bCs/>
              </w:rPr>
              <w:t>MPL = (29a/b) Available path loss (dB) = MIL – Shadow fading (25a/b) + Macro Diversity gain (26) – Penetration Margin (27) + Other gains (28)</w:t>
            </w:r>
          </w:p>
          <w:p w14:paraId="612D2771" w14:textId="4395BAAF" w:rsidR="00982453" w:rsidRDefault="009F54B6" w:rsidP="001B149A">
            <w:pPr>
              <w:rPr>
                <w:b/>
                <w:bCs/>
              </w:rPr>
            </w:pPr>
            <w:r>
              <w:t xml:space="preserve">The proposed definition </w:t>
            </w:r>
            <w:r w:rsidR="00A00ED6">
              <w:t xml:space="preserve">also </w:t>
            </w:r>
            <w:r>
              <w:t>omits interference margin, which is included in the IMT-2020 template.  The definition is also unclear with respect to what receiver sensitivity is, since there are now detailed parameter choices, unlike in the agreements for MIL and MCL.  Since the moderator’s understanding is that</w:t>
            </w:r>
            <w:r w:rsidR="00224E3D">
              <w:t xml:space="preserve"> </w:t>
            </w:r>
            <w:r w:rsidR="00224E3D" w:rsidRPr="00224E3D">
              <w:t>MIL = (23a/b Hardware link budget)</w:t>
            </w:r>
            <w:r w:rsidR="00224E3D">
              <w:t xml:space="preserve">, and since IMT-2020 defines MPL simply as MIL adjusted by 4 factors above, </w:t>
            </w:r>
            <w:r w:rsidR="00224E3D" w:rsidRPr="00224E3D">
              <w:rPr>
                <w:b/>
                <w:bCs/>
              </w:rPr>
              <w:t>we propose to use the IMT-2020 definition above, allowing companies to select appropriate values.</w:t>
            </w:r>
          </w:p>
          <w:p w14:paraId="650EB91A" w14:textId="4A3D1F5A" w:rsidR="00AB47FA" w:rsidRPr="00AB47FA" w:rsidRDefault="00AB47FA" w:rsidP="001B149A">
            <w:r>
              <w:rPr>
                <w:b/>
                <w:bCs/>
              </w:rPr>
              <w:t xml:space="preserve">We’re fine to discuss (8) and (20). </w:t>
            </w:r>
          </w:p>
        </w:tc>
      </w:tr>
      <w:tr w:rsidR="00982453" w14:paraId="0A67EE1D" w14:textId="77777777" w:rsidTr="001B149A">
        <w:tc>
          <w:tcPr>
            <w:tcW w:w="2376" w:type="dxa"/>
          </w:tcPr>
          <w:p w14:paraId="0B47953C" w14:textId="252CAF5B" w:rsidR="00982453" w:rsidRPr="00270CF6" w:rsidRDefault="00270CF6" w:rsidP="001B149A">
            <w:pPr>
              <w:rPr>
                <w:rFonts w:eastAsia="SimSun"/>
                <w:lang w:eastAsia="zh-CN"/>
                <w:rPrChange w:id="237" w:author="China Telecom" w:date="2020-08-26T16:35:00Z">
                  <w:rPr/>
                </w:rPrChange>
              </w:rPr>
            </w:pPr>
            <w:ins w:id="238" w:author="China Telecom" w:date="2020-08-26T16:35:00Z">
              <w:r>
                <w:rPr>
                  <w:rFonts w:eastAsia="SimSun" w:hint="eastAsia"/>
                  <w:lang w:eastAsia="zh-CN"/>
                </w:rPr>
                <w:lastRenderedPageBreak/>
                <w:t>C</w:t>
              </w:r>
              <w:r>
                <w:rPr>
                  <w:rFonts w:eastAsia="SimSun"/>
                  <w:lang w:eastAsia="zh-CN"/>
                </w:rPr>
                <w:t>hina Telecom</w:t>
              </w:r>
            </w:ins>
          </w:p>
        </w:tc>
        <w:tc>
          <w:tcPr>
            <w:tcW w:w="7786" w:type="dxa"/>
          </w:tcPr>
          <w:p w14:paraId="61D19E84" w14:textId="77777777" w:rsidR="00450E02" w:rsidRDefault="00450E02" w:rsidP="00450E02">
            <w:pPr>
              <w:rPr>
                <w:ins w:id="239" w:author="China Telecom" w:date="2020-08-26T16:50:00Z"/>
                <w:rFonts w:eastAsia="SimSun"/>
                <w:lang w:eastAsia="zh-CN"/>
              </w:rPr>
            </w:pPr>
            <w:ins w:id="240" w:author="China Telecom" w:date="2020-08-26T16:50:00Z">
              <w:r>
                <w:rPr>
                  <w:rFonts w:eastAsia="SimSun" w:hint="eastAsia"/>
                  <w:lang w:eastAsia="zh-CN"/>
                </w:rPr>
                <w:t>In fact, t</w:t>
              </w:r>
              <w:r>
                <w:rPr>
                  <w:rFonts w:eastAsia="SimSun"/>
                  <w:lang w:eastAsia="zh-CN"/>
                </w:rPr>
                <w:t xml:space="preserve">he </w:t>
              </w:r>
              <w:r>
                <w:rPr>
                  <w:rFonts w:eastAsia="SimSun" w:hint="eastAsia"/>
                  <w:lang w:eastAsia="zh-CN"/>
                </w:rPr>
                <w:t>calculation</w:t>
              </w:r>
              <w:r>
                <w:rPr>
                  <w:rFonts w:eastAsia="SimSun"/>
                  <w:lang w:eastAsia="zh-CN"/>
                </w:rPr>
                <w:t xml:space="preserve"> of MPL in IMT-2020 link budget template </w:t>
              </w:r>
              <w:r>
                <w:rPr>
                  <w:rFonts w:eastAsia="SimSun" w:hint="eastAsia"/>
                  <w:lang w:eastAsia="zh-CN"/>
                </w:rPr>
                <w:t>includes</w:t>
              </w:r>
              <w:r>
                <w:rPr>
                  <w:rFonts w:eastAsia="SimSun"/>
                  <w:lang w:eastAsia="zh-CN"/>
                </w:rPr>
                <w:t xml:space="preserve"> interference</w:t>
              </w:r>
              <w:r>
                <w:rPr>
                  <w:rFonts w:eastAsia="SimSun" w:hint="eastAsia"/>
                  <w:lang w:eastAsia="zh-CN"/>
                </w:rPr>
                <w:t xml:space="preserve"> in the form of interference density as item (15a/b)</w:t>
              </w:r>
              <w:r>
                <w:rPr>
                  <w:rFonts w:eastAsia="SimSun"/>
                  <w:lang w:eastAsia="zh-CN"/>
                </w:rPr>
                <w:t xml:space="preserve">. Also, </w:t>
              </w:r>
              <w:r>
                <w:rPr>
                  <w:rFonts w:eastAsia="SimSun" w:hint="eastAsia"/>
                  <w:lang w:eastAsia="zh-CN"/>
                </w:rPr>
                <w:t xml:space="preserve">receiver sensitivity </w:t>
              </w:r>
              <w:r>
                <w:rPr>
                  <w:rFonts w:eastAsia="SimSun"/>
                  <w:lang w:eastAsia="zh-CN"/>
                </w:rPr>
                <w:t xml:space="preserve">is defined in item </w:t>
              </w:r>
              <w:r>
                <w:rPr>
                  <w:rFonts w:eastAsia="SimSun" w:hint="eastAsia"/>
                  <w:lang w:eastAsia="zh-CN"/>
                </w:rPr>
                <w:t xml:space="preserve">(22a/b). Thus, we think </w:t>
              </w:r>
              <w:r>
                <w:rPr>
                  <w:rFonts w:eastAsia="SimSun"/>
                  <w:lang w:eastAsia="zh-CN"/>
                </w:rPr>
                <w:t>the</w:t>
              </w:r>
              <w:r>
                <w:rPr>
                  <w:rFonts w:eastAsia="SimSun" w:hint="eastAsia"/>
                  <w:lang w:eastAsia="zh-CN"/>
                </w:rPr>
                <w:t xml:space="preserve"> current MPL </w:t>
              </w:r>
              <w:r>
                <w:rPr>
                  <w:rFonts w:eastAsia="SimSun"/>
                  <w:lang w:eastAsia="zh-CN"/>
                </w:rPr>
                <w:t>definition is OK</w:t>
              </w:r>
              <w:r>
                <w:rPr>
                  <w:rFonts w:eastAsia="SimSun" w:hint="eastAsia"/>
                  <w:lang w:eastAsia="zh-CN"/>
                </w:rPr>
                <w:t>.</w:t>
              </w:r>
            </w:ins>
          </w:p>
          <w:p w14:paraId="41BB2384" w14:textId="77777777" w:rsidR="00450E02" w:rsidRDefault="00450E02" w:rsidP="00450E02">
            <w:pPr>
              <w:rPr>
                <w:ins w:id="241" w:author="China Telecom" w:date="2020-08-26T16:50:00Z"/>
                <w:rFonts w:eastAsia="SimSun"/>
                <w:lang w:eastAsia="zh-CN"/>
              </w:rPr>
            </w:pPr>
            <w:ins w:id="242" w:author="China Telecom" w:date="2020-08-26T16:50:00Z">
              <w:r>
                <w:rPr>
                  <w:rFonts w:eastAsia="SimSun" w:hint="eastAsia"/>
                  <w:lang w:eastAsia="zh-CN"/>
                </w:rPr>
                <w:t>Moreover, w</w:t>
              </w:r>
              <w:r>
                <w:rPr>
                  <w:rFonts w:eastAsia="SimSun"/>
                  <w:lang w:eastAsia="zh-CN"/>
                </w:rPr>
                <w:t>e prefer to maintain</w:t>
              </w:r>
              <w:r>
                <w:rPr>
                  <w:rFonts w:eastAsia="SimSun" w:hint="eastAsia"/>
                  <w:lang w:eastAsia="zh-CN"/>
                </w:rPr>
                <w:t xml:space="preserve"> (8), (12), (20), (21).</w:t>
              </w:r>
              <w:r>
                <w:rPr>
                  <w:rFonts w:eastAsia="SimSun"/>
                  <w:lang w:eastAsia="zh-CN"/>
                </w:rPr>
                <w:t xml:space="preserve"> Based on agreements on MIL definition, we have the following updates on </w:t>
              </w:r>
              <w:r>
                <w:rPr>
                  <w:rFonts w:eastAsia="SimSun" w:hint="eastAsia"/>
                  <w:lang w:eastAsia="zh-CN"/>
                </w:rPr>
                <w:t xml:space="preserve">the </w:t>
              </w:r>
              <w:r>
                <w:rPr>
                  <w:rFonts w:eastAsia="SimSun"/>
                  <w:lang w:eastAsia="zh-CN"/>
                </w:rPr>
                <w:t>definition of MPL.</w:t>
              </w:r>
            </w:ins>
          </w:p>
          <w:p w14:paraId="434E5891" w14:textId="77777777" w:rsidR="00450E02" w:rsidRPr="002F6ECB" w:rsidRDefault="00450E02" w:rsidP="00450E02">
            <w:pPr>
              <w:rPr>
                <w:ins w:id="243" w:author="China Telecom" w:date="2020-08-26T16:50:00Z"/>
                <w:rFonts w:eastAsia="SimSun"/>
                <w:b/>
                <w:lang w:eastAsia="zh-CN"/>
              </w:rPr>
            </w:pPr>
            <w:ins w:id="244" w:author="China Telecom" w:date="2020-08-26T16:50:00Z">
              <w:r w:rsidRPr="002F6ECB">
                <w:rPr>
                  <w:rFonts w:eastAsia="SimSun"/>
                  <w:b/>
                  <w:lang w:eastAsia="zh-CN"/>
                </w:rPr>
                <w:t xml:space="preserve">Definition of MPL = </w:t>
              </w:r>
              <w:r w:rsidRPr="002F6ECB">
                <w:rPr>
                  <w:rFonts w:eastAsia="SimSun"/>
                  <w:b/>
                  <w:color w:val="FF0000"/>
                  <w:lang w:eastAsia="zh-CN"/>
                </w:rPr>
                <w:t xml:space="preserve">MIL - </w:t>
              </w:r>
              <w:r w:rsidRPr="002F6ECB">
                <w:rPr>
                  <w:rFonts w:eastAsia="SimSun"/>
                  <w:b/>
                  <w:strike/>
                  <w:color w:val="FF0000"/>
                  <w:lang w:eastAsia="zh-CN"/>
                </w:rPr>
                <w:t>[</w:t>
              </w:r>
              <w:r w:rsidRPr="002F6ECB">
                <w:rPr>
                  <w:rFonts w:eastAsia="SimSun"/>
                  <w:b/>
                  <w:lang w:eastAsia="zh-CN"/>
                </w:rPr>
                <w:t xml:space="preserve"> (8) Cable, connector, combiner, body losses (Tx side) </w:t>
              </w:r>
              <w:r w:rsidRPr="002F6ECB">
                <w:rPr>
                  <w:rFonts w:eastAsia="SimSun"/>
                  <w:b/>
                  <w:strike/>
                  <w:color w:val="FF0000"/>
                  <w:lang w:eastAsia="zh-CN"/>
                </w:rPr>
                <w:t>]</w:t>
              </w:r>
              <w:r w:rsidRPr="002F6ECB">
                <w:rPr>
                  <w:rFonts w:eastAsia="SimSun"/>
                  <w:b/>
                  <w:lang w:eastAsia="zh-CN"/>
                </w:rPr>
                <w:t xml:space="preserve"> – </w:t>
              </w:r>
              <w:r w:rsidRPr="002F6ECB">
                <w:rPr>
                  <w:rFonts w:eastAsia="SimSun"/>
                  <w:b/>
                  <w:strike/>
                  <w:color w:val="FF0000"/>
                  <w:lang w:eastAsia="zh-CN"/>
                </w:rPr>
                <w:t>[</w:t>
              </w:r>
              <w:r w:rsidRPr="002F6ECB">
                <w:rPr>
                  <w:rFonts w:eastAsia="SimSun"/>
                  <w:b/>
                  <w:lang w:eastAsia="zh-CN"/>
                </w:rPr>
                <w:t>(20) Receiver implementation margin</w:t>
              </w:r>
              <w:r w:rsidRPr="002F6ECB">
                <w:rPr>
                  <w:rFonts w:eastAsia="SimSun"/>
                  <w:b/>
                  <w:strike/>
                  <w:color w:val="FF0000"/>
                  <w:lang w:eastAsia="zh-CN"/>
                </w:rPr>
                <w:t>]</w:t>
              </w:r>
              <w:r w:rsidRPr="002F6ECB">
                <w:rPr>
                  <w:rFonts w:eastAsia="SimSun"/>
                  <w:b/>
                  <w:lang w:eastAsia="zh-CN"/>
                </w:rPr>
                <w:t xml:space="preserve"> + (21a/b) H-ARQ gain – (25a/b) Shadow fading margin – (27) Penetration margin + (26) BS selection/macro-diversity gain + (28) Other gains – (12) Cable, connector, combiner, body losses (Rx side)</w:t>
              </w:r>
            </w:ins>
          </w:p>
          <w:p w14:paraId="5434D8A4" w14:textId="3692DC45" w:rsidR="00982453" w:rsidRDefault="00450E02" w:rsidP="00450E02">
            <w:ins w:id="245" w:author="China Telecom" w:date="2020-08-26T16:50:00Z">
              <w:r>
                <w:rPr>
                  <w:rFonts w:eastAsia="SimSun"/>
                  <w:lang w:eastAsia="zh-CN"/>
                </w:rPr>
                <w:t>In our understanding, (8) is not</w:t>
              </w:r>
              <w:r w:rsidRPr="00925CA3">
                <w:rPr>
                  <w:rFonts w:eastAsia="SimSun"/>
                  <w:lang w:eastAsia="zh-CN"/>
                </w:rPr>
                <w:t xml:space="preserve"> included in </w:t>
              </w:r>
              <w:r>
                <w:rPr>
                  <w:rFonts w:eastAsia="SimSun"/>
                  <w:lang w:eastAsia="zh-CN"/>
                </w:rPr>
                <w:t>t</w:t>
              </w:r>
              <w:r w:rsidRPr="00925CA3">
                <w:rPr>
                  <w:rFonts w:eastAsia="SimSun"/>
                  <w:lang w:eastAsia="zh-CN"/>
                </w:rPr>
                <w:t>otal transmit power</w:t>
              </w:r>
              <w:r>
                <w:rPr>
                  <w:rFonts w:eastAsia="SimSun" w:hint="eastAsia"/>
                  <w:lang w:eastAsia="zh-CN"/>
                </w:rPr>
                <w:t xml:space="preserve">, </w:t>
              </w:r>
              <w:r>
                <w:rPr>
                  <w:rFonts w:eastAsia="SimSun"/>
                  <w:lang w:eastAsia="zh-CN"/>
                </w:rPr>
                <w:t xml:space="preserve">and </w:t>
              </w:r>
              <w:r>
                <w:rPr>
                  <w:rFonts w:eastAsia="SimSun" w:hint="eastAsia"/>
                  <w:lang w:eastAsia="zh-CN"/>
                </w:rPr>
                <w:t>(</w:t>
              </w:r>
              <w:r>
                <w:rPr>
                  <w:rFonts w:eastAsia="SimSun"/>
                  <w:lang w:eastAsia="zh-CN"/>
                </w:rPr>
                <w:t xml:space="preserve">20) </w:t>
              </w:r>
              <w:r w:rsidRPr="00925CA3">
                <w:rPr>
                  <w:rFonts w:eastAsia="SimSun"/>
                  <w:lang w:eastAsia="zh-CN"/>
                </w:rPr>
                <w:t xml:space="preserve">is </w:t>
              </w:r>
              <w:r>
                <w:rPr>
                  <w:rFonts w:eastAsia="SimSun" w:hint="eastAsia"/>
                  <w:lang w:eastAsia="zh-CN"/>
                </w:rPr>
                <w:t>not</w:t>
              </w:r>
              <w:r>
                <w:rPr>
                  <w:rFonts w:eastAsia="SimSun"/>
                  <w:lang w:eastAsia="zh-CN"/>
                </w:rPr>
                <w:t xml:space="preserve"> </w:t>
              </w:r>
              <w:r w:rsidRPr="00925CA3">
                <w:rPr>
                  <w:rFonts w:eastAsia="SimSun"/>
                  <w:lang w:eastAsia="zh-CN"/>
                </w:rPr>
                <w:t>included in receiver sensitivity</w:t>
              </w:r>
              <w:r>
                <w:rPr>
                  <w:rFonts w:eastAsia="SimSun"/>
                  <w:lang w:eastAsia="zh-CN"/>
                </w:rPr>
                <w:t>.</w:t>
              </w:r>
              <w:r>
                <w:rPr>
                  <w:rFonts w:eastAsia="SimSun" w:hint="eastAsia"/>
                  <w:lang w:eastAsia="zh-CN"/>
                </w:rPr>
                <w:t xml:space="preserve"> Thus,</w:t>
              </w:r>
              <w:r>
                <w:rPr>
                  <w:rFonts w:eastAsia="SimSun"/>
                  <w:lang w:eastAsia="zh-CN"/>
                </w:rPr>
                <w:t xml:space="preserve"> we suggest keeping (8) and (20).</w:t>
              </w:r>
            </w:ins>
            <w:ins w:id="246" w:author="China Telecom" w:date="2020-08-26T16:51:00Z">
              <w:r>
                <w:rPr>
                  <w:rFonts w:eastAsia="SimSun"/>
                  <w:lang w:eastAsia="zh-CN"/>
                </w:rPr>
                <w:t xml:space="preserve"> </w:t>
              </w:r>
            </w:ins>
            <w:ins w:id="247" w:author="China Telecom" w:date="2020-08-26T16:52:00Z">
              <w:r w:rsidR="00B803AD">
                <w:rPr>
                  <w:rFonts w:eastAsia="SimSun"/>
                  <w:lang w:eastAsia="zh-CN"/>
                </w:rPr>
                <w:t>We share t</w:t>
              </w:r>
            </w:ins>
            <w:ins w:id="248" w:author="China Telecom" w:date="2020-08-26T16:51:00Z">
              <w:r>
                <w:rPr>
                  <w:rFonts w:eastAsia="SimSun"/>
                  <w:lang w:eastAsia="zh-CN"/>
                </w:rPr>
                <w:t xml:space="preserve">he same </w:t>
              </w:r>
            </w:ins>
            <w:ins w:id="249" w:author="China Telecom" w:date="2020-08-26T16:52:00Z">
              <w:r w:rsidR="00B803AD">
                <w:rPr>
                  <w:rFonts w:eastAsia="SimSun"/>
                  <w:lang w:eastAsia="zh-CN"/>
                </w:rPr>
                <w:t>view</w:t>
              </w:r>
            </w:ins>
            <w:ins w:id="250" w:author="China Telecom" w:date="2020-08-26T16:51:00Z">
              <w:r>
                <w:rPr>
                  <w:rFonts w:eastAsia="SimSun"/>
                  <w:lang w:eastAsia="zh-CN"/>
                </w:rPr>
                <w:t xml:space="preserve"> on item (12)</w:t>
              </w:r>
              <w:r w:rsidR="00B803AD">
                <w:rPr>
                  <w:rFonts w:eastAsia="SimSun"/>
                  <w:lang w:eastAsia="zh-CN"/>
                </w:rPr>
                <w:t xml:space="preserve"> which </w:t>
              </w:r>
            </w:ins>
            <w:ins w:id="251" w:author="China Telecom" w:date="2020-08-26T16:56:00Z">
              <w:r w:rsidR="00314D50">
                <w:rPr>
                  <w:rFonts w:eastAsia="SimSun" w:hint="eastAsia"/>
                  <w:lang w:eastAsia="zh-CN"/>
                </w:rPr>
                <w:t>was</w:t>
              </w:r>
              <w:r w:rsidR="00314D50">
                <w:rPr>
                  <w:rFonts w:eastAsia="SimSun"/>
                  <w:lang w:eastAsia="zh-CN"/>
                </w:rPr>
                <w:t xml:space="preserve"> </w:t>
              </w:r>
            </w:ins>
            <w:ins w:id="252" w:author="China Telecom" w:date="2020-08-26T16:51:00Z">
              <w:r w:rsidR="00B803AD">
                <w:rPr>
                  <w:rFonts w:eastAsia="SimSun"/>
                  <w:lang w:eastAsia="zh-CN"/>
                </w:rPr>
                <w:t xml:space="preserve">not </w:t>
              </w:r>
            </w:ins>
            <w:ins w:id="253" w:author="China Telecom" w:date="2020-08-26T16:52:00Z">
              <w:r w:rsidR="00B803AD">
                <w:rPr>
                  <w:rFonts w:eastAsia="SimSun"/>
                  <w:lang w:eastAsia="zh-CN"/>
                </w:rPr>
                <w:t>mentioned</w:t>
              </w:r>
            </w:ins>
            <w:ins w:id="254" w:author="China Telecom" w:date="2020-08-26T16:51:00Z">
              <w:r w:rsidR="00B803AD">
                <w:rPr>
                  <w:rFonts w:eastAsia="SimSun"/>
                  <w:lang w:eastAsia="zh-CN"/>
                </w:rPr>
                <w:t xml:space="preserve"> in moderator</w:t>
              </w:r>
            </w:ins>
            <w:ins w:id="255" w:author="China Telecom" w:date="2020-08-26T16:52:00Z">
              <w:r w:rsidR="00B803AD">
                <w:rPr>
                  <w:rFonts w:eastAsia="SimSun"/>
                  <w:lang w:eastAsia="zh-CN"/>
                </w:rPr>
                <w:t>’</w:t>
              </w:r>
            </w:ins>
            <w:ins w:id="256" w:author="China Telecom" w:date="2020-08-26T16:51:00Z">
              <w:r w:rsidR="00B803AD">
                <w:rPr>
                  <w:rFonts w:eastAsia="SimSun"/>
                  <w:lang w:eastAsia="zh-CN"/>
                </w:rPr>
                <w:t xml:space="preserve">s </w:t>
              </w:r>
            </w:ins>
            <w:ins w:id="257" w:author="China Telecom" w:date="2020-08-26T16:52:00Z">
              <w:r w:rsidR="00B803AD">
                <w:rPr>
                  <w:rFonts w:eastAsia="SimSun"/>
                  <w:lang w:eastAsia="zh-CN"/>
                </w:rPr>
                <w:t>proposal</w:t>
              </w:r>
            </w:ins>
            <w:ins w:id="258" w:author="China Telecom" w:date="2020-08-26T16:53:00Z">
              <w:r w:rsidR="00B803AD">
                <w:rPr>
                  <w:rFonts w:eastAsia="SimSun"/>
                  <w:lang w:eastAsia="zh-CN"/>
                </w:rPr>
                <w:t xml:space="preserve"> for Option 2.</w:t>
              </w:r>
            </w:ins>
          </w:p>
        </w:tc>
      </w:tr>
      <w:tr w:rsidR="002654C2" w14:paraId="1B8B1B5D" w14:textId="77777777" w:rsidTr="001B149A">
        <w:tc>
          <w:tcPr>
            <w:tcW w:w="2376" w:type="dxa"/>
          </w:tcPr>
          <w:p w14:paraId="4165BA71" w14:textId="4CF25D25" w:rsidR="002654C2" w:rsidRDefault="002654C2" w:rsidP="002654C2">
            <w:ins w:id="259" w:author="Gokul Sridharan" w:date="2020-08-26T02:21:00Z">
              <w:r>
                <w:t>Qualcomm</w:t>
              </w:r>
            </w:ins>
          </w:p>
        </w:tc>
        <w:tc>
          <w:tcPr>
            <w:tcW w:w="7786" w:type="dxa"/>
          </w:tcPr>
          <w:p w14:paraId="08EC32EE" w14:textId="77777777" w:rsidR="002654C2" w:rsidRDefault="002654C2" w:rsidP="002654C2">
            <w:pPr>
              <w:rPr>
                <w:ins w:id="260" w:author="Gokul Sridharan" w:date="2020-08-26T02:21:00Z"/>
              </w:rPr>
            </w:pPr>
            <w:ins w:id="261" w:author="Gokul Sridharan" w:date="2020-08-26T02:21:00Z">
              <w:r>
                <w:t xml:space="preserve">@Ericsson, MIL is not the same as HW link budget. Take a look at the spreadsheet I shared </w:t>
              </w:r>
              <w:r>
                <w:fldChar w:fldCharType="begin"/>
              </w:r>
              <w:r>
                <w:instrText xml:space="preserve"> HYPERLINK "https://www.3gpp.org/ftp/tsg_ran/WG1_RL1/TSGR1_101-e/Inbox/drafts/8.4.1%20Baseline%20coverage%20performance/unifiedLinkBudgetForR17CovEnh.xlsx" </w:instrText>
              </w:r>
              <w:r>
                <w:fldChar w:fldCharType="separate"/>
              </w:r>
              <w:r w:rsidRPr="00F11B5D">
                <w:rPr>
                  <w:rStyle w:val="aff0"/>
                </w:rPr>
                <w:t>here</w:t>
              </w:r>
              <w:r>
                <w:fldChar w:fldCharType="end"/>
              </w:r>
              <w:r>
                <w:t>. Also, interference margin is included in receiver sensitivity. So it impacts MCL, MIL and MPL. This is the reason we wanted a common baseline with interference margin set to 0 dB for comparison.</w:t>
              </w:r>
            </w:ins>
          </w:p>
          <w:p w14:paraId="686A89CF" w14:textId="77777777" w:rsidR="002654C2" w:rsidRDefault="002654C2" w:rsidP="002654C2">
            <w:pPr>
              <w:rPr>
                <w:ins w:id="262" w:author="Gokul Sridharan" w:date="2020-08-26T02:21:00Z"/>
              </w:rPr>
            </w:pPr>
            <w:ins w:id="263" w:author="Gokul Sridharan" w:date="2020-08-26T02:21:00Z">
              <w:r>
                <w:t xml:space="preserve">We are okay to accept Option 1 with square brackets and debate the rest separately. We are also okay to use MIL as a starting point to define MPL. The steps as per IMT-2020 are outlined </w:t>
              </w:r>
              <w:r>
                <w:fldChar w:fldCharType="begin"/>
              </w:r>
              <w:r>
                <w:instrText xml:space="preserve"> HYPERLINK "https://www.3gpp.org/ftp/tsg_ran/WG1_RL1/TSGR1_101-e/Inbox/drafts/8.4.1%20Baseline%20coverage%20performance/unifiedLinkBudgetForR17CovEnh.xlsx" </w:instrText>
              </w:r>
              <w:r>
                <w:fldChar w:fldCharType="separate"/>
              </w:r>
              <w:r w:rsidRPr="00F11B5D">
                <w:rPr>
                  <w:rStyle w:val="aff0"/>
                </w:rPr>
                <w:t>here</w:t>
              </w:r>
              <w:r>
                <w:fldChar w:fldCharType="end"/>
              </w:r>
              <w:r>
                <w:t>.</w:t>
              </w:r>
            </w:ins>
          </w:p>
          <w:p w14:paraId="5A35B0A0" w14:textId="77777777" w:rsidR="002654C2" w:rsidRDefault="002654C2" w:rsidP="002654C2">
            <w:pPr>
              <w:rPr>
                <w:ins w:id="264" w:author="Gokul Sridharan" w:date="2020-08-26T02:21:00Z"/>
              </w:rPr>
            </w:pPr>
          </w:p>
          <w:p w14:paraId="76AE65FA" w14:textId="58C5CF94" w:rsidR="002654C2" w:rsidRDefault="002654C2" w:rsidP="002654C2">
            <w:ins w:id="265" w:author="Gokul Sridharan" w:date="2020-08-26T02:21:00Z">
              <w:r>
                <w:lastRenderedPageBreak/>
                <w:t xml:space="preserve"> </w:t>
              </w:r>
            </w:ins>
          </w:p>
        </w:tc>
      </w:tr>
      <w:tr w:rsidR="002654C2" w14:paraId="34163E36" w14:textId="77777777" w:rsidTr="001B149A">
        <w:tc>
          <w:tcPr>
            <w:tcW w:w="2376" w:type="dxa"/>
          </w:tcPr>
          <w:p w14:paraId="4F35A636" w14:textId="77777777" w:rsidR="002654C2" w:rsidRDefault="002654C2" w:rsidP="002654C2"/>
        </w:tc>
        <w:tc>
          <w:tcPr>
            <w:tcW w:w="7786" w:type="dxa"/>
          </w:tcPr>
          <w:p w14:paraId="58363EDB" w14:textId="77777777" w:rsidR="002654C2" w:rsidRDefault="002654C2" w:rsidP="002654C2"/>
        </w:tc>
      </w:tr>
      <w:tr w:rsidR="002654C2" w14:paraId="37D14970" w14:textId="77777777" w:rsidTr="001B149A">
        <w:tc>
          <w:tcPr>
            <w:tcW w:w="2376" w:type="dxa"/>
          </w:tcPr>
          <w:p w14:paraId="643F7543" w14:textId="77777777" w:rsidR="002654C2" w:rsidRDefault="002654C2" w:rsidP="002654C2"/>
        </w:tc>
        <w:tc>
          <w:tcPr>
            <w:tcW w:w="7786" w:type="dxa"/>
          </w:tcPr>
          <w:p w14:paraId="71828911" w14:textId="77777777" w:rsidR="002654C2" w:rsidRDefault="002654C2" w:rsidP="002654C2"/>
        </w:tc>
      </w:tr>
    </w:tbl>
    <w:p w14:paraId="67B8BC75" w14:textId="77777777" w:rsidR="00A3644D" w:rsidRDefault="00A3644D">
      <w:pPr>
        <w:rPr>
          <w:lang w:val="en-US"/>
        </w:rPr>
      </w:pPr>
    </w:p>
    <w:p w14:paraId="10E15573" w14:textId="2F97E6BC" w:rsidR="00B5454B" w:rsidRPr="00B5454B" w:rsidRDefault="00B5454B">
      <w:pPr>
        <w:rPr>
          <w:b/>
          <w:u w:val="single"/>
          <w:lang w:val="en-US"/>
        </w:rPr>
      </w:pPr>
      <w:r w:rsidRPr="00B5454B">
        <w:rPr>
          <w:b/>
          <w:highlight w:val="cyan"/>
          <w:u w:val="single"/>
          <w:lang w:val="en-US"/>
        </w:rPr>
        <w:t>Summary of the discussion</w:t>
      </w:r>
    </w:p>
    <w:p w14:paraId="3AFF730C" w14:textId="5FFCDB61" w:rsidR="00F45646" w:rsidRPr="005F1723" w:rsidRDefault="00B5454B" w:rsidP="00B5454B">
      <w:pPr>
        <w:pStyle w:val="a"/>
        <w:numPr>
          <w:ilvl w:val="0"/>
          <w:numId w:val="107"/>
        </w:numPr>
        <w:rPr>
          <w:highlight w:val="cyan"/>
          <w:lang w:val="en-US"/>
        </w:rPr>
      </w:pPr>
      <w:r w:rsidRPr="005F1723">
        <w:rPr>
          <w:highlight w:val="cyan"/>
          <w:lang w:val="en-US"/>
        </w:rPr>
        <w:t>1 company expressed their concern on not having interference margin for MIL. 2 companies explained MIL has already included it in sensitivity</w:t>
      </w:r>
    </w:p>
    <w:p w14:paraId="17602F22" w14:textId="374741BE" w:rsidR="00B5454B" w:rsidRPr="005F1723" w:rsidRDefault="00B5454B" w:rsidP="00B5454B">
      <w:pPr>
        <w:pStyle w:val="a"/>
        <w:numPr>
          <w:ilvl w:val="0"/>
          <w:numId w:val="107"/>
        </w:numPr>
        <w:rPr>
          <w:highlight w:val="cyan"/>
          <w:lang w:val="en-US"/>
        </w:rPr>
      </w:pPr>
      <w:r w:rsidRPr="005F1723">
        <w:rPr>
          <w:highlight w:val="cyan"/>
          <w:lang w:val="en-US"/>
        </w:rPr>
        <w:t>No company explicitly support option 2</w:t>
      </w:r>
    </w:p>
    <w:p w14:paraId="2F06E9E2" w14:textId="5D84DD5A" w:rsidR="00B5454B" w:rsidRPr="005F1723" w:rsidRDefault="00B5454B" w:rsidP="00B5454B">
      <w:pPr>
        <w:pStyle w:val="a"/>
        <w:numPr>
          <w:ilvl w:val="0"/>
          <w:numId w:val="107"/>
        </w:numPr>
        <w:rPr>
          <w:highlight w:val="cyan"/>
          <w:lang w:val="en-US"/>
        </w:rPr>
      </w:pPr>
      <w:r w:rsidRPr="005F1723">
        <w:rPr>
          <w:highlight w:val="cyan"/>
          <w:lang w:val="en-US"/>
        </w:rPr>
        <w:t>During the email discussion, it was pointed out that companies have a different understanding on the definition of MIL</w:t>
      </w:r>
    </w:p>
    <w:p w14:paraId="4D2CB7D0" w14:textId="59B52C33" w:rsidR="00B5454B" w:rsidRDefault="00B5454B" w:rsidP="005F1723">
      <w:pPr>
        <w:pStyle w:val="a"/>
        <w:numPr>
          <w:ilvl w:val="0"/>
          <w:numId w:val="107"/>
        </w:numPr>
        <w:rPr>
          <w:highlight w:val="cyan"/>
          <w:lang w:val="en-US"/>
        </w:rPr>
      </w:pPr>
      <w:r w:rsidRPr="005F1723">
        <w:rPr>
          <w:highlight w:val="cyan"/>
          <w:lang w:val="en-US"/>
        </w:rPr>
        <w:t>Companies</w:t>
      </w:r>
      <w:r w:rsidR="005F1723" w:rsidRPr="005F1723">
        <w:rPr>
          <w:highlight w:val="cyan"/>
          <w:lang w:val="en-US"/>
        </w:rPr>
        <w:t xml:space="preserve"> explained the reason why row(bla bla bla</w:t>
      </w:r>
      <w:r w:rsidRPr="005F1723">
        <w:rPr>
          <w:highlight w:val="cyan"/>
          <w:lang w:val="en-US"/>
        </w:rPr>
        <w:t>) is necessary/unnecessary.</w:t>
      </w:r>
    </w:p>
    <w:p w14:paraId="618ECC9B" w14:textId="76048A8D" w:rsidR="009237FC" w:rsidRPr="009237FC" w:rsidRDefault="009237FC" w:rsidP="005F1723">
      <w:pPr>
        <w:pStyle w:val="a"/>
        <w:numPr>
          <w:ilvl w:val="0"/>
          <w:numId w:val="107"/>
        </w:numPr>
        <w:rPr>
          <w:highlight w:val="cyan"/>
          <w:lang w:val="en-US"/>
        </w:rPr>
      </w:pPr>
      <w:r w:rsidRPr="009237FC">
        <w:rPr>
          <w:highlight w:val="cyan"/>
          <w:lang w:val="en-US"/>
        </w:rPr>
        <w:t xml:space="preserve">1 company proposed </w:t>
      </w:r>
      <w:r w:rsidRPr="009237FC">
        <w:rPr>
          <w:bCs/>
          <w:highlight w:val="cyan"/>
        </w:rPr>
        <w:t>allowing companies to select appropriate values.</w:t>
      </w:r>
    </w:p>
    <w:p w14:paraId="292B65CE" w14:textId="0C9D16F7" w:rsidR="00B5454B" w:rsidRPr="005F1723" w:rsidRDefault="005F1723" w:rsidP="00B5454B">
      <w:pPr>
        <w:rPr>
          <w:highlight w:val="cyan"/>
          <w:lang w:val="en-US"/>
        </w:rPr>
      </w:pPr>
      <w:r w:rsidRPr="005F1723">
        <w:rPr>
          <w:highlight w:val="cyan"/>
          <w:lang w:val="en-US"/>
        </w:rPr>
        <w:t>Given the situation above, moderator sees the necessity of further clarification, what MCL, MIL exactly mean, before going to the discussion on MPL.</w:t>
      </w:r>
    </w:p>
    <w:p w14:paraId="0186B656" w14:textId="29D23007" w:rsidR="005F1723" w:rsidRDefault="005F1723" w:rsidP="00B5454B">
      <w:pPr>
        <w:rPr>
          <w:lang w:val="en-US"/>
        </w:rPr>
      </w:pPr>
      <w:r w:rsidRPr="005F1723">
        <w:rPr>
          <w:highlight w:val="cyan"/>
          <w:lang w:val="en-US"/>
        </w:rPr>
        <w:t>Moderator would like to share the updated proposal, which intends to confirm the understanding of companies.</w:t>
      </w:r>
      <w:r>
        <w:rPr>
          <w:lang w:val="en-US"/>
        </w:rPr>
        <w:t xml:space="preserve"> </w:t>
      </w:r>
    </w:p>
    <w:p w14:paraId="280DAD7D" w14:textId="77777777" w:rsidR="005F1723" w:rsidRDefault="005F1723" w:rsidP="00B5454B">
      <w:pPr>
        <w:rPr>
          <w:lang w:val="en-US"/>
        </w:rPr>
      </w:pPr>
    </w:p>
    <w:p w14:paraId="2DF3C5CF" w14:textId="1430434A" w:rsidR="005F1723" w:rsidRPr="009237FC" w:rsidRDefault="005F1723" w:rsidP="00B5454B">
      <w:pPr>
        <w:rPr>
          <w:b/>
          <w:highlight w:val="cyan"/>
          <w:u w:val="single"/>
          <w:lang w:val="en-US"/>
        </w:rPr>
      </w:pPr>
      <w:r w:rsidRPr="009237FC">
        <w:rPr>
          <w:b/>
          <w:highlight w:val="cyan"/>
          <w:u w:val="single"/>
          <w:lang w:val="en-US"/>
        </w:rPr>
        <w:t>Moderator’s proposal</w:t>
      </w:r>
      <w:r w:rsidR="002B52A5" w:rsidRPr="009237FC">
        <w:rPr>
          <w:b/>
          <w:highlight w:val="cyan"/>
          <w:u w:val="single"/>
          <w:lang w:val="en-US"/>
        </w:rPr>
        <w:t>: step 0</w:t>
      </w:r>
    </w:p>
    <w:p w14:paraId="455D1667" w14:textId="1B88C038" w:rsidR="005F1723" w:rsidRPr="009237FC" w:rsidRDefault="005F1723" w:rsidP="005F1723">
      <w:pPr>
        <w:pStyle w:val="a"/>
        <w:numPr>
          <w:ilvl w:val="1"/>
          <w:numId w:val="52"/>
        </w:numPr>
        <w:rPr>
          <w:highlight w:val="cyan"/>
          <w:lang w:eastAsia="zh-CN"/>
        </w:rPr>
      </w:pPr>
      <w:r w:rsidRPr="009237FC">
        <w:rPr>
          <w:highlight w:val="cyan"/>
          <w:lang w:eastAsia="zh-CN"/>
        </w:rPr>
        <w:t>Further clarify the Definition of MCL</w:t>
      </w:r>
      <w:r w:rsidR="002B52A5" w:rsidRPr="009237FC">
        <w:rPr>
          <w:highlight w:val="cyan"/>
          <w:lang w:eastAsia="zh-CN"/>
        </w:rPr>
        <w:t xml:space="preserve"> for downlink</w:t>
      </w:r>
    </w:p>
    <w:p w14:paraId="0A27BF0D" w14:textId="6C1E5378" w:rsidR="005F1723" w:rsidRPr="009237FC" w:rsidRDefault="005F1723" w:rsidP="005F1723">
      <w:pPr>
        <w:pStyle w:val="a"/>
        <w:numPr>
          <w:ilvl w:val="2"/>
          <w:numId w:val="52"/>
        </w:numPr>
        <w:rPr>
          <w:highlight w:val="cyan"/>
          <w:lang w:eastAsia="zh-CN"/>
        </w:rPr>
      </w:pPr>
      <w:r w:rsidRPr="009237FC">
        <w:rPr>
          <w:highlight w:val="cyan"/>
          <w:lang w:eastAsia="zh-CN"/>
        </w:rPr>
        <w:t>Total transmit power – Receiver sensitivity + gNB antenna gain (component 2), where</w:t>
      </w:r>
    </w:p>
    <w:p w14:paraId="6BBA81D3" w14:textId="32398DD3" w:rsidR="005F1723" w:rsidRPr="009237FC" w:rsidRDefault="005F1723" w:rsidP="005F1723">
      <w:pPr>
        <w:pStyle w:val="a"/>
        <w:numPr>
          <w:ilvl w:val="3"/>
          <w:numId w:val="52"/>
        </w:numPr>
        <w:rPr>
          <w:highlight w:val="cyan"/>
          <w:lang w:eastAsia="zh-CN"/>
        </w:rPr>
      </w:pPr>
      <w:r w:rsidRPr="009237FC">
        <w:rPr>
          <w:highlight w:val="cyan"/>
          <w:lang w:eastAsia="zh-CN"/>
        </w:rPr>
        <w:t>Total transmit power corresponds to row No.(3)</w:t>
      </w:r>
    </w:p>
    <w:p w14:paraId="09F0DA4B" w14:textId="5A083144" w:rsidR="005F1723" w:rsidRPr="009237FC" w:rsidRDefault="005F1723" w:rsidP="002B52A5">
      <w:pPr>
        <w:pStyle w:val="a"/>
        <w:numPr>
          <w:ilvl w:val="3"/>
          <w:numId w:val="52"/>
        </w:numPr>
        <w:rPr>
          <w:highlight w:val="cyan"/>
          <w:lang w:eastAsia="zh-CN"/>
        </w:rPr>
      </w:pPr>
      <w:r w:rsidRPr="009237FC">
        <w:rPr>
          <w:highlight w:val="cyan"/>
          <w:lang w:eastAsia="zh-CN"/>
        </w:rPr>
        <w:t>Receiver se</w:t>
      </w:r>
      <w:r w:rsidR="002B52A5" w:rsidRPr="009237FC">
        <w:rPr>
          <w:highlight w:val="cyan"/>
          <w:lang w:eastAsia="zh-CN"/>
        </w:rPr>
        <w:t>nsitivity corresponds to row No.</w:t>
      </w:r>
      <w:r w:rsidRPr="009237FC">
        <w:rPr>
          <w:highlight w:val="cyan"/>
          <w:lang w:eastAsia="zh-CN"/>
        </w:rPr>
        <w:t>(22a/22b)</w:t>
      </w:r>
    </w:p>
    <w:p w14:paraId="42A10877" w14:textId="6842F6C3" w:rsidR="005F1723" w:rsidRPr="009237FC" w:rsidRDefault="005F1723" w:rsidP="005F1723">
      <w:pPr>
        <w:pStyle w:val="a"/>
        <w:numPr>
          <w:ilvl w:val="1"/>
          <w:numId w:val="52"/>
        </w:numPr>
        <w:rPr>
          <w:highlight w:val="cyan"/>
          <w:lang w:eastAsia="zh-CN"/>
        </w:rPr>
      </w:pPr>
      <w:r w:rsidRPr="009237FC">
        <w:rPr>
          <w:highlight w:val="cyan"/>
          <w:lang w:eastAsia="zh-CN"/>
        </w:rPr>
        <w:t>Further clarify the Definition of MIL</w:t>
      </w:r>
      <w:r w:rsidR="002B52A5" w:rsidRPr="009237FC">
        <w:rPr>
          <w:highlight w:val="cyan"/>
          <w:lang w:eastAsia="zh-CN"/>
        </w:rPr>
        <w:t xml:space="preserve"> for downlink</w:t>
      </w:r>
    </w:p>
    <w:p w14:paraId="36CE9340" w14:textId="40327B8C" w:rsidR="005F1723" w:rsidRPr="009237FC" w:rsidRDefault="005F1723" w:rsidP="005F1723">
      <w:pPr>
        <w:pStyle w:val="a"/>
        <w:numPr>
          <w:ilvl w:val="2"/>
          <w:numId w:val="52"/>
        </w:numPr>
        <w:rPr>
          <w:highlight w:val="cyan"/>
          <w:lang w:eastAsia="zh-CN"/>
        </w:rPr>
      </w:pPr>
      <w:r w:rsidRPr="009237FC">
        <w:rPr>
          <w:highlight w:val="cyan"/>
          <w:lang w:eastAsia="zh-CN"/>
        </w:rPr>
        <w:t>Total transmit power – Receiver sensitivity + gNB antenna gain (component 2 + 3 + 4) + UE antenna gain, where</w:t>
      </w:r>
    </w:p>
    <w:p w14:paraId="0356C530" w14:textId="12C32337" w:rsidR="005F1723" w:rsidRPr="009237FC" w:rsidRDefault="005F1723" w:rsidP="005F1723">
      <w:pPr>
        <w:pStyle w:val="a"/>
        <w:numPr>
          <w:ilvl w:val="3"/>
          <w:numId w:val="52"/>
        </w:numPr>
        <w:rPr>
          <w:highlight w:val="cyan"/>
          <w:lang w:eastAsia="zh-CN"/>
        </w:rPr>
      </w:pPr>
      <w:r w:rsidRPr="009237FC">
        <w:rPr>
          <w:highlight w:val="cyan"/>
          <w:lang w:eastAsia="zh-CN"/>
        </w:rPr>
        <w:t>To</w:t>
      </w:r>
      <w:r w:rsidR="002B52A5" w:rsidRPr="009237FC">
        <w:rPr>
          <w:highlight w:val="cyan"/>
          <w:lang w:eastAsia="zh-CN"/>
        </w:rPr>
        <w:t>tal transmit power + gNB antenna gain (component 2 + 3 + 4) corresponds to row No.(9a/9b)</w:t>
      </w:r>
    </w:p>
    <w:p w14:paraId="1370A943" w14:textId="77777777" w:rsidR="009C2DD4" w:rsidRPr="009237FC" w:rsidRDefault="009C2DD4" w:rsidP="002B52A5">
      <w:pPr>
        <w:pStyle w:val="a"/>
        <w:numPr>
          <w:ilvl w:val="4"/>
          <w:numId w:val="52"/>
        </w:numPr>
        <w:rPr>
          <w:highlight w:val="cyan"/>
          <w:lang w:eastAsia="zh-CN"/>
        </w:rPr>
      </w:pPr>
      <w:r w:rsidRPr="009237FC">
        <w:rPr>
          <w:color w:val="000000"/>
          <w:highlight w:val="cyan"/>
        </w:rPr>
        <w:t>(3) + (4) + (5) + (6) – (8) for control channel</w:t>
      </w:r>
    </w:p>
    <w:p w14:paraId="5B93A821" w14:textId="2E7DA8C9" w:rsidR="009C2DD4" w:rsidRPr="009237FC" w:rsidRDefault="009C2DD4" w:rsidP="002B52A5">
      <w:pPr>
        <w:pStyle w:val="a"/>
        <w:numPr>
          <w:ilvl w:val="4"/>
          <w:numId w:val="52"/>
        </w:numPr>
        <w:rPr>
          <w:highlight w:val="cyan"/>
          <w:lang w:eastAsia="zh-CN"/>
        </w:rPr>
      </w:pPr>
      <w:r w:rsidRPr="009237FC">
        <w:rPr>
          <w:color w:val="000000"/>
          <w:highlight w:val="cyan"/>
        </w:rPr>
        <w:t>(3) + (4) + (5) – (7) – (8) for data channel</w:t>
      </w:r>
    </w:p>
    <w:p w14:paraId="03DB6520" w14:textId="641A2F40" w:rsidR="002B52A5" w:rsidRPr="009237FC" w:rsidRDefault="002B52A5" w:rsidP="002B52A5">
      <w:pPr>
        <w:pStyle w:val="a"/>
        <w:numPr>
          <w:ilvl w:val="4"/>
          <w:numId w:val="52"/>
        </w:numPr>
        <w:rPr>
          <w:highlight w:val="cyan"/>
          <w:lang w:eastAsia="zh-CN"/>
        </w:rPr>
      </w:pPr>
      <w:r w:rsidRPr="009237FC">
        <w:rPr>
          <w:highlight w:val="cyan"/>
          <w:lang w:eastAsia="zh-CN"/>
        </w:rPr>
        <w:t xml:space="preserve">Note: the derivation of (9a/9b) will be modified </w:t>
      </w:r>
    </w:p>
    <w:p w14:paraId="32D776D0" w14:textId="06385676" w:rsidR="005F1723" w:rsidRPr="009237FC" w:rsidRDefault="002B52A5" w:rsidP="005F1723">
      <w:pPr>
        <w:pStyle w:val="a"/>
        <w:numPr>
          <w:ilvl w:val="3"/>
          <w:numId w:val="52"/>
        </w:numPr>
        <w:rPr>
          <w:highlight w:val="cyan"/>
          <w:lang w:eastAsia="zh-CN"/>
        </w:rPr>
      </w:pPr>
      <w:r w:rsidRPr="009237FC">
        <w:rPr>
          <w:highlight w:val="cyan"/>
          <w:lang w:eastAsia="zh-CN"/>
        </w:rPr>
        <w:t>Receiver sensitivity corresponds to row No.</w:t>
      </w:r>
      <w:r w:rsidR="005F1723" w:rsidRPr="009237FC">
        <w:rPr>
          <w:highlight w:val="cyan"/>
          <w:lang w:eastAsia="zh-CN"/>
        </w:rPr>
        <w:t>(22a/22b)</w:t>
      </w:r>
    </w:p>
    <w:p w14:paraId="1E14142D" w14:textId="12ECDF9B" w:rsidR="005F1723" w:rsidRDefault="002B52A5" w:rsidP="005F1723">
      <w:pPr>
        <w:pStyle w:val="a"/>
        <w:numPr>
          <w:ilvl w:val="3"/>
          <w:numId w:val="52"/>
        </w:numPr>
        <w:rPr>
          <w:highlight w:val="cyan"/>
          <w:lang w:eastAsia="zh-CN"/>
        </w:rPr>
      </w:pPr>
      <w:r w:rsidRPr="009237FC">
        <w:rPr>
          <w:highlight w:val="cyan"/>
          <w:lang w:eastAsia="zh-CN"/>
        </w:rPr>
        <w:t>UE antenna gain corresponds to row No.(11)+No(11bis)</w:t>
      </w:r>
    </w:p>
    <w:p w14:paraId="5EB1E1DD" w14:textId="5C18BEBD" w:rsidR="0034522A" w:rsidRPr="009237FC" w:rsidRDefault="0034522A" w:rsidP="0034522A">
      <w:pPr>
        <w:pStyle w:val="a"/>
        <w:numPr>
          <w:ilvl w:val="2"/>
          <w:numId w:val="52"/>
        </w:numPr>
        <w:rPr>
          <w:highlight w:val="cyan"/>
          <w:lang w:eastAsia="zh-CN"/>
        </w:rPr>
      </w:pPr>
      <w:r>
        <w:rPr>
          <w:highlight w:val="cyan"/>
          <w:lang w:eastAsia="zh-CN"/>
        </w:rPr>
        <w:t xml:space="preserve">Note: </w:t>
      </w:r>
      <w:r>
        <w:rPr>
          <w:highlight w:val="cyan"/>
          <w:lang w:val="en-US" w:eastAsia="zh-CN"/>
        </w:rPr>
        <w:t>As a result, MIL corresponds to hardware link budget</w:t>
      </w:r>
    </w:p>
    <w:p w14:paraId="6B90717C" w14:textId="6578BB56" w:rsidR="002B52A5" w:rsidRPr="002B52A5" w:rsidRDefault="002B52A5" w:rsidP="002B52A5">
      <w:pPr>
        <w:rPr>
          <w:b/>
          <w:u w:val="single"/>
          <w:lang w:val="en-US"/>
        </w:rPr>
      </w:pPr>
      <w:r w:rsidRPr="009237FC">
        <w:rPr>
          <w:b/>
          <w:highlight w:val="cyan"/>
          <w:u w:val="single"/>
          <w:lang w:val="en-US"/>
        </w:rPr>
        <w:t>Moderator’s proposal: step 1</w:t>
      </w:r>
    </w:p>
    <w:p w14:paraId="75FF1698" w14:textId="77777777" w:rsidR="002B52A5" w:rsidRDefault="002B52A5" w:rsidP="002B52A5">
      <w:pPr>
        <w:pStyle w:val="a"/>
        <w:numPr>
          <w:ilvl w:val="0"/>
          <w:numId w:val="55"/>
        </w:numPr>
        <w:rPr>
          <w:highlight w:val="cyan"/>
        </w:rPr>
      </w:pPr>
      <w:r>
        <w:rPr>
          <w:highlight w:val="cyan"/>
        </w:rPr>
        <w:t>Definition of MPL for TDL option 1</w:t>
      </w:r>
    </w:p>
    <w:p w14:paraId="5612CBCA" w14:textId="6960785B" w:rsidR="002B52A5" w:rsidRDefault="009C2DD4" w:rsidP="002B52A5">
      <w:pPr>
        <w:pStyle w:val="a"/>
        <w:numPr>
          <w:ilvl w:val="1"/>
          <w:numId w:val="55"/>
        </w:numPr>
        <w:rPr>
          <w:highlight w:val="cyan"/>
          <w:lang w:eastAsia="zh-CN"/>
        </w:rPr>
      </w:pPr>
      <w:r>
        <w:rPr>
          <w:highlight w:val="cyan"/>
          <w:lang w:eastAsia="zh-CN"/>
        </w:rPr>
        <w:lastRenderedPageBreak/>
        <w:t xml:space="preserve">MPL = MIL </w:t>
      </w:r>
      <w:r w:rsidR="002B52A5">
        <w:rPr>
          <w:highlight w:val="cyan"/>
          <w:lang w:eastAsia="zh-CN"/>
        </w:rPr>
        <w:t>– [ (8) Cable, connector, combiner, body losses (Tx side) ] – [(20) Receiver implementation margin] + [(21a/b) H-ARQ gain] – [ (25a/b) Shadow fading margin – (27) Penetration margin ] + [(26) BS selection/macro-diversity gain ] + [(28) Other gains] – [(12) Cable, connector, combiner, body losses (Rx side) ]</w:t>
      </w:r>
    </w:p>
    <w:p w14:paraId="30630D86" w14:textId="416624BC" w:rsidR="002B52A5" w:rsidRPr="002B52A5" w:rsidRDefault="002B52A5" w:rsidP="002B52A5">
      <w:pPr>
        <w:rPr>
          <w:b/>
          <w:u w:val="single"/>
          <w:lang w:val="en-US"/>
        </w:rPr>
      </w:pPr>
      <w:r w:rsidRPr="009237FC">
        <w:rPr>
          <w:b/>
          <w:highlight w:val="cyan"/>
          <w:u w:val="single"/>
          <w:lang w:val="en-US"/>
        </w:rPr>
        <w:t>Moderator’s proposal: step 2</w:t>
      </w:r>
    </w:p>
    <w:p w14:paraId="0FB774DB" w14:textId="6F69AB5E" w:rsidR="009C2DD4" w:rsidRDefault="009C2DD4" w:rsidP="002B52A5">
      <w:pPr>
        <w:pStyle w:val="a"/>
        <w:numPr>
          <w:ilvl w:val="0"/>
          <w:numId w:val="88"/>
        </w:numPr>
        <w:rPr>
          <w:highlight w:val="cyan"/>
          <w:lang w:eastAsia="zh-CN"/>
        </w:rPr>
      </w:pPr>
      <w:r>
        <w:rPr>
          <w:highlight w:val="cyan"/>
          <w:lang w:eastAsia="zh-CN"/>
        </w:rPr>
        <w:t>Resolve the fol</w:t>
      </w:r>
      <w:r w:rsidR="009237FC">
        <w:rPr>
          <w:highlight w:val="cyan"/>
          <w:lang w:eastAsia="zh-CN"/>
        </w:rPr>
        <w:t xml:space="preserve">lowing square brackets, especially whether we keep it or not. </w:t>
      </w:r>
    </w:p>
    <w:p w14:paraId="29FD723C" w14:textId="6FD9C069" w:rsidR="002B52A5" w:rsidRDefault="002B52A5" w:rsidP="009C2DD4">
      <w:pPr>
        <w:pStyle w:val="a"/>
        <w:numPr>
          <w:ilvl w:val="1"/>
          <w:numId w:val="88"/>
        </w:numPr>
        <w:rPr>
          <w:highlight w:val="cyan"/>
          <w:lang w:eastAsia="zh-CN"/>
        </w:rPr>
      </w:pPr>
      <w:r w:rsidRPr="00EE0418">
        <w:rPr>
          <w:highlight w:val="cyan"/>
          <w:lang w:eastAsia="zh-CN"/>
        </w:rPr>
        <w:t xml:space="preserve">[ (8) Cable, connector, combiner, body losses (Tx side) ] </w:t>
      </w:r>
    </w:p>
    <w:p w14:paraId="7B144108" w14:textId="38CBAC94" w:rsidR="002B52A5" w:rsidRDefault="002B52A5" w:rsidP="009C2DD4">
      <w:pPr>
        <w:pStyle w:val="a"/>
        <w:numPr>
          <w:ilvl w:val="2"/>
          <w:numId w:val="88"/>
        </w:numPr>
        <w:rPr>
          <w:highlight w:val="cyan"/>
          <w:lang w:eastAsia="zh-CN"/>
        </w:rPr>
      </w:pPr>
      <w:r>
        <w:rPr>
          <w:highlight w:val="cyan"/>
          <w:lang w:eastAsia="zh-CN"/>
        </w:rPr>
        <w:t xml:space="preserve">clarification necessary if (8) is included in </w:t>
      </w:r>
      <w:r w:rsidR="009C2DD4">
        <w:rPr>
          <w:highlight w:val="cyan"/>
          <w:lang w:eastAsia="zh-CN"/>
        </w:rPr>
        <w:t>MIL</w:t>
      </w:r>
      <w:r>
        <w:rPr>
          <w:highlight w:val="cyan"/>
          <w:lang w:eastAsia="zh-CN"/>
        </w:rPr>
        <w:t>. If so, it can be removed.</w:t>
      </w:r>
    </w:p>
    <w:p w14:paraId="530FDCEC" w14:textId="77777777" w:rsidR="002B52A5" w:rsidRDefault="002B52A5" w:rsidP="009C2DD4">
      <w:pPr>
        <w:pStyle w:val="a"/>
        <w:numPr>
          <w:ilvl w:val="1"/>
          <w:numId w:val="88"/>
        </w:numPr>
        <w:rPr>
          <w:highlight w:val="cyan"/>
          <w:lang w:eastAsia="zh-CN"/>
        </w:rPr>
      </w:pPr>
      <w:r>
        <w:rPr>
          <w:highlight w:val="cyan"/>
          <w:lang w:eastAsia="zh-CN"/>
        </w:rPr>
        <w:t>[(20) Receiver implementation margin]</w:t>
      </w:r>
    </w:p>
    <w:p w14:paraId="229B1DE2" w14:textId="74A81926" w:rsidR="002B52A5" w:rsidRPr="00F45646" w:rsidRDefault="002B52A5" w:rsidP="009C2DD4">
      <w:pPr>
        <w:pStyle w:val="a"/>
        <w:numPr>
          <w:ilvl w:val="2"/>
          <w:numId w:val="88"/>
        </w:numPr>
        <w:rPr>
          <w:highlight w:val="cyan"/>
          <w:lang w:eastAsia="zh-CN"/>
        </w:rPr>
      </w:pPr>
      <w:r>
        <w:rPr>
          <w:highlight w:val="cyan"/>
          <w:lang w:eastAsia="zh-CN"/>
        </w:rPr>
        <w:t xml:space="preserve">clarification necessary if (8) is included in </w:t>
      </w:r>
      <w:r w:rsidR="009C2DD4">
        <w:rPr>
          <w:highlight w:val="cyan"/>
          <w:lang w:eastAsia="zh-CN"/>
        </w:rPr>
        <w:t>MIL</w:t>
      </w:r>
      <w:r>
        <w:rPr>
          <w:highlight w:val="cyan"/>
          <w:lang w:eastAsia="zh-CN"/>
        </w:rPr>
        <w:t>. If so, it can be removed.</w:t>
      </w:r>
    </w:p>
    <w:p w14:paraId="33D619E7" w14:textId="77777777" w:rsidR="002B52A5" w:rsidRDefault="002B52A5" w:rsidP="009C2DD4">
      <w:pPr>
        <w:pStyle w:val="a"/>
        <w:numPr>
          <w:ilvl w:val="1"/>
          <w:numId w:val="88"/>
        </w:numPr>
        <w:rPr>
          <w:highlight w:val="cyan"/>
          <w:lang w:eastAsia="zh-CN"/>
        </w:rPr>
      </w:pPr>
      <w:r w:rsidRPr="00EE0418">
        <w:rPr>
          <w:highlight w:val="cyan"/>
          <w:lang w:eastAsia="zh-CN"/>
        </w:rPr>
        <w:t xml:space="preserve">[(21a/b) H-ARQ gain] </w:t>
      </w:r>
    </w:p>
    <w:p w14:paraId="37AC929A" w14:textId="77777777" w:rsidR="002B52A5" w:rsidRDefault="002B52A5" w:rsidP="009C2DD4">
      <w:pPr>
        <w:pStyle w:val="a"/>
        <w:numPr>
          <w:ilvl w:val="2"/>
          <w:numId w:val="88"/>
        </w:numPr>
        <w:rPr>
          <w:highlight w:val="cyan"/>
          <w:lang w:eastAsia="zh-CN"/>
        </w:rPr>
      </w:pPr>
      <w:r>
        <w:rPr>
          <w:highlight w:val="cyan"/>
          <w:lang w:eastAsia="zh-CN"/>
        </w:rPr>
        <w:t>Alt 1-1: remove this assuming that HARQ-gain is included in LLS result</w:t>
      </w:r>
    </w:p>
    <w:p w14:paraId="7280F60F" w14:textId="77777777" w:rsidR="002B52A5" w:rsidRDefault="002B52A5" w:rsidP="009C2DD4">
      <w:pPr>
        <w:pStyle w:val="a"/>
        <w:numPr>
          <w:ilvl w:val="2"/>
          <w:numId w:val="88"/>
        </w:numPr>
        <w:rPr>
          <w:highlight w:val="cyan"/>
          <w:lang w:eastAsia="zh-CN"/>
        </w:rPr>
      </w:pPr>
      <w:r>
        <w:rPr>
          <w:highlight w:val="cyan"/>
          <w:lang w:eastAsia="zh-CN"/>
        </w:rPr>
        <w:t>Alt 1-2: keep it, and companies can report if HARQ-gain is included in LLS result</w:t>
      </w:r>
    </w:p>
    <w:p w14:paraId="586C8EAA" w14:textId="77777777" w:rsidR="002B52A5" w:rsidRDefault="002B52A5" w:rsidP="009C2DD4">
      <w:pPr>
        <w:pStyle w:val="a"/>
        <w:numPr>
          <w:ilvl w:val="1"/>
          <w:numId w:val="88"/>
        </w:numPr>
        <w:rPr>
          <w:highlight w:val="cyan"/>
          <w:lang w:eastAsia="zh-CN"/>
        </w:rPr>
      </w:pPr>
      <w:r w:rsidRPr="00EE0418">
        <w:rPr>
          <w:highlight w:val="cyan"/>
          <w:lang w:eastAsia="zh-CN"/>
        </w:rPr>
        <w:t>[ (25a/b) Shadow fading margin – (27) Penetration margin ]</w:t>
      </w:r>
      <w:r>
        <w:rPr>
          <w:highlight w:val="cyan"/>
          <w:lang w:eastAsia="zh-CN"/>
        </w:rPr>
        <w:t xml:space="preserve"> </w:t>
      </w:r>
    </w:p>
    <w:p w14:paraId="57A9FB47" w14:textId="77777777" w:rsidR="002B52A5" w:rsidRDefault="002B52A5" w:rsidP="009C2DD4">
      <w:pPr>
        <w:pStyle w:val="a"/>
        <w:numPr>
          <w:ilvl w:val="2"/>
          <w:numId w:val="88"/>
        </w:numPr>
        <w:rPr>
          <w:highlight w:val="cyan"/>
          <w:lang w:eastAsia="zh-CN"/>
        </w:rPr>
      </w:pPr>
      <w:r>
        <w:rPr>
          <w:highlight w:val="cyan"/>
          <w:lang w:eastAsia="zh-CN"/>
        </w:rPr>
        <w:t>Alt 2-1: they are merged and one row is prepared</w:t>
      </w:r>
    </w:p>
    <w:p w14:paraId="2F19C5BC" w14:textId="77777777" w:rsidR="002B52A5" w:rsidRDefault="002B52A5" w:rsidP="009C2DD4">
      <w:pPr>
        <w:pStyle w:val="a"/>
        <w:numPr>
          <w:ilvl w:val="2"/>
          <w:numId w:val="88"/>
        </w:numPr>
        <w:rPr>
          <w:highlight w:val="cyan"/>
          <w:lang w:eastAsia="zh-CN"/>
        </w:rPr>
      </w:pPr>
      <w:r>
        <w:rPr>
          <w:highlight w:val="cyan"/>
          <w:lang w:eastAsia="zh-CN"/>
        </w:rPr>
        <w:t>Alt 2-2: keep both of them</w:t>
      </w:r>
    </w:p>
    <w:p w14:paraId="0AC38934" w14:textId="77777777" w:rsidR="002B52A5" w:rsidRDefault="002B52A5" w:rsidP="009C2DD4">
      <w:pPr>
        <w:pStyle w:val="a"/>
        <w:numPr>
          <w:ilvl w:val="1"/>
          <w:numId w:val="88"/>
        </w:numPr>
        <w:rPr>
          <w:highlight w:val="cyan"/>
          <w:lang w:eastAsia="zh-CN"/>
        </w:rPr>
      </w:pPr>
      <w:r w:rsidRPr="00EE0418">
        <w:rPr>
          <w:highlight w:val="cyan"/>
          <w:lang w:eastAsia="zh-CN"/>
        </w:rPr>
        <w:t xml:space="preserve">[(26) BS selection/macro-diversity gain ] </w:t>
      </w:r>
    </w:p>
    <w:p w14:paraId="0A734372" w14:textId="77777777" w:rsidR="002B52A5" w:rsidRDefault="002B52A5" w:rsidP="009C2DD4">
      <w:pPr>
        <w:pStyle w:val="a"/>
        <w:numPr>
          <w:ilvl w:val="2"/>
          <w:numId w:val="88"/>
        </w:numPr>
        <w:rPr>
          <w:highlight w:val="cyan"/>
          <w:lang w:eastAsia="zh-CN"/>
        </w:rPr>
      </w:pPr>
      <w:r>
        <w:rPr>
          <w:highlight w:val="cyan"/>
          <w:lang w:eastAsia="zh-CN"/>
        </w:rPr>
        <w:t>Alt 3-1: remove this row</w:t>
      </w:r>
    </w:p>
    <w:p w14:paraId="02EF1EB2" w14:textId="77777777" w:rsidR="002B52A5" w:rsidRDefault="002B52A5" w:rsidP="009C2DD4">
      <w:pPr>
        <w:pStyle w:val="a"/>
        <w:numPr>
          <w:ilvl w:val="2"/>
          <w:numId w:val="88"/>
        </w:numPr>
        <w:rPr>
          <w:highlight w:val="cyan"/>
          <w:lang w:eastAsia="zh-CN"/>
        </w:rPr>
      </w:pPr>
      <w:r>
        <w:rPr>
          <w:highlight w:val="cyan"/>
          <w:lang w:eastAsia="zh-CN"/>
        </w:rPr>
        <w:t>Alt 3-2 keep this row</w:t>
      </w:r>
    </w:p>
    <w:p w14:paraId="2A794192" w14:textId="77777777" w:rsidR="002B52A5" w:rsidRDefault="002B52A5" w:rsidP="009C2DD4">
      <w:pPr>
        <w:pStyle w:val="a"/>
        <w:numPr>
          <w:ilvl w:val="1"/>
          <w:numId w:val="88"/>
        </w:numPr>
        <w:rPr>
          <w:highlight w:val="cyan"/>
          <w:lang w:eastAsia="zh-CN"/>
        </w:rPr>
      </w:pPr>
      <w:r w:rsidRPr="00EE0418">
        <w:rPr>
          <w:highlight w:val="cyan"/>
          <w:lang w:eastAsia="zh-CN"/>
        </w:rPr>
        <w:t>[(28) Other gains]</w:t>
      </w:r>
      <w:r>
        <w:rPr>
          <w:highlight w:val="cyan"/>
          <w:lang w:eastAsia="zh-CN"/>
        </w:rPr>
        <w:t xml:space="preserve"> </w:t>
      </w:r>
    </w:p>
    <w:p w14:paraId="08D54CA5" w14:textId="77777777" w:rsidR="002B52A5" w:rsidRDefault="002B52A5" w:rsidP="009C2DD4">
      <w:pPr>
        <w:pStyle w:val="a"/>
        <w:numPr>
          <w:ilvl w:val="2"/>
          <w:numId w:val="88"/>
        </w:numPr>
        <w:rPr>
          <w:highlight w:val="cyan"/>
          <w:lang w:eastAsia="zh-CN"/>
        </w:rPr>
      </w:pPr>
      <w:r>
        <w:rPr>
          <w:highlight w:val="cyan"/>
          <w:lang w:eastAsia="zh-CN"/>
        </w:rPr>
        <w:t>Alt 4-1: remove this row</w:t>
      </w:r>
    </w:p>
    <w:p w14:paraId="79EA0ECF" w14:textId="77777777" w:rsidR="002B52A5" w:rsidRPr="00F45646" w:rsidRDefault="002B52A5" w:rsidP="009C2DD4">
      <w:pPr>
        <w:pStyle w:val="a"/>
        <w:numPr>
          <w:ilvl w:val="2"/>
          <w:numId w:val="88"/>
        </w:numPr>
        <w:rPr>
          <w:highlight w:val="cyan"/>
          <w:lang w:eastAsia="zh-CN"/>
        </w:rPr>
      </w:pPr>
      <w:r>
        <w:rPr>
          <w:highlight w:val="cyan"/>
          <w:lang w:eastAsia="zh-CN"/>
        </w:rPr>
        <w:t>Alt 4-2 keep this row</w:t>
      </w:r>
    </w:p>
    <w:p w14:paraId="2347163C" w14:textId="77777777" w:rsidR="002B52A5" w:rsidRDefault="002B52A5" w:rsidP="009C2DD4">
      <w:pPr>
        <w:pStyle w:val="a"/>
        <w:numPr>
          <w:ilvl w:val="1"/>
          <w:numId w:val="88"/>
        </w:numPr>
        <w:rPr>
          <w:highlight w:val="cyan"/>
          <w:lang w:eastAsia="zh-CN"/>
        </w:rPr>
      </w:pPr>
      <w:r w:rsidRPr="00EE0418">
        <w:rPr>
          <w:highlight w:val="cyan"/>
          <w:lang w:eastAsia="zh-CN"/>
        </w:rPr>
        <w:t>[(12) Cable, connector, combiner, body losses (Rx side) ]</w:t>
      </w:r>
    </w:p>
    <w:p w14:paraId="139B668F" w14:textId="59D20B8D" w:rsidR="009C2DD4" w:rsidRPr="00EE0418" w:rsidRDefault="009C2DD4" w:rsidP="009C2DD4">
      <w:pPr>
        <w:pStyle w:val="a"/>
        <w:numPr>
          <w:ilvl w:val="2"/>
          <w:numId w:val="88"/>
        </w:numPr>
        <w:rPr>
          <w:highlight w:val="cyan"/>
          <w:lang w:eastAsia="zh-CN"/>
        </w:rPr>
      </w:pPr>
      <w:r>
        <w:rPr>
          <w:highlight w:val="cyan"/>
          <w:lang w:eastAsia="zh-CN"/>
        </w:rPr>
        <w:t>discuss the necessity, which not used for MCL/MIL but MPL</w:t>
      </w:r>
    </w:p>
    <w:p w14:paraId="528F69BB" w14:textId="7FB58571" w:rsidR="009C2DD4" w:rsidRPr="009C2DD4" w:rsidRDefault="009C2DD4" w:rsidP="009C2DD4">
      <w:pPr>
        <w:rPr>
          <w:b/>
          <w:u w:val="single"/>
          <w:lang w:val="en-US"/>
        </w:rPr>
      </w:pPr>
      <w:r w:rsidRPr="009237FC">
        <w:rPr>
          <w:b/>
          <w:highlight w:val="cyan"/>
          <w:u w:val="single"/>
          <w:lang w:val="en-US"/>
        </w:rPr>
        <w:t>Moderator’s proposal: step 3</w:t>
      </w:r>
    </w:p>
    <w:p w14:paraId="43C85108" w14:textId="10A4E9A5" w:rsidR="002B52A5" w:rsidRDefault="002B52A5" w:rsidP="002B52A5">
      <w:pPr>
        <w:pStyle w:val="a"/>
        <w:numPr>
          <w:ilvl w:val="0"/>
          <w:numId w:val="55"/>
        </w:numPr>
        <w:rPr>
          <w:highlight w:val="cyan"/>
        </w:rPr>
      </w:pPr>
      <w:r>
        <w:rPr>
          <w:highlight w:val="cyan"/>
        </w:rPr>
        <w:t>Confirm that definition of MCL, MIL and MPL for TDL Option 2 &amp; CDL is the same as that for TDL option 1</w:t>
      </w:r>
    </w:p>
    <w:p w14:paraId="6F8032B9" w14:textId="09FE7FCC" w:rsidR="009237FC" w:rsidRPr="009237FC" w:rsidRDefault="009237FC" w:rsidP="009237FC">
      <w:pPr>
        <w:rPr>
          <w:b/>
          <w:u w:val="single"/>
          <w:lang w:val="en-US"/>
        </w:rPr>
      </w:pPr>
      <w:r w:rsidRPr="009237FC">
        <w:rPr>
          <w:b/>
          <w:highlight w:val="cyan"/>
          <w:u w:val="single"/>
          <w:lang w:val="en-US"/>
        </w:rPr>
        <w:t>Moderator’s proposal</w:t>
      </w:r>
      <w:r>
        <w:rPr>
          <w:b/>
          <w:highlight w:val="cyan"/>
          <w:u w:val="single"/>
          <w:lang w:val="en-US"/>
        </w:rPr>
        <w:t>: step 4</w:t>
      </w:r>
    </w:p>
    <w:p w14:paraId="2B5C0A81" w14:textId="3A5B9E89" w:rsidR="0034522A" w:rsidRPr="009237FC" w:rsidRDefault="0034522A" w:rsidP="0034522A">
      <w:pPr>
        <w:pStyle w:val="a"/>
        <w:numPr>
          <w:ilvl w:val="0"/>
          <w:numId w:val="88"/>
        </w:numPr>
        <w:rPr>
          <w:highlight w:val="cyan"/>
          <w:lang w:val="en-US"/>
        </w:rPr>
      </w:pPr>
      <w:r>
        <w:rPr>
          <w:bCs/>
          <w:highlight w:val="cyan"/>
        </w:rPr>
        <w:t>Discuss whether to allow</w:t>
      </w:r>
      <w:r w:rsidRPr="009237FC">
        <w:rPr>
          <w:bCs/>
          <w:highlight w:val="cyan"/>
        </w:rPr>
        <w:t xml:space="preserve"> compani</w:t>
      </w:r>
      <w:r>
        <w:rPr>
          <w:bCs/>
          <w:highlight w:val="cyan"/>
        </w:rPr>
        <w:t>es to select appropriate value for each parameter</w:t>
      </w:r>
    </w:p>
    <w:p w14:paraId="70DC7FD4" w14:textId="77777777" w:rsidR="005F1723" w:rsidRDefault="005F1723" w:rsidP="0034522A">
      <w:pPr>
        <w:rPr>
          <w:lang w:val="en-US"/>
        </w:rPr>
      </w:pPr>
    </w:p>
    <w:p w14:paraId="6EE753DB" w14:textId="5D94F172" w:rsidR="00596FC7" w:rsidRPr="0034522A" w:rsidRDefault="00596FC7" w:rsidP="0034522A">
      <w:pPr>
        <w:rPr>
          <w:lang w:val="en-US"/>
        </w:rPr>
      </w:pPr>
      <w:r w:rsidRPr="00596FC7">
        <w:rPr>
          <w:highlight w:val="cyan"/>
          <w:lang w:val="en-US"/>
        </w:rPr>
        <w:t xml:space="preserve">Since the discussion is </w:t>
      </w:r>
      <w:r w:rsidR="00BF0FF1">
        <w:rPr>
          <w:highlight w:val="cyan"/>
          <w:lang w:val="en-US"/>
        </w:rPr>
        <w:t>too</w:t>
      </w:r>
      <w:bookmarkStart w:id="266" w:name="_GoBack"/>
      <w:bookmarkEnd w:id="266"/>
      <w:r w:rsidRPr="00596FC7">
        <w:rPr>
          <w:highlight w:val="cyan"/>
          <w:lang w:val="en-US"/>
        </w:rPr>
        <w:t xml:space="preserve"> complicated to perform the document based discussion, moderator propose to trigger </w:t>
      </w:r>
      <w:r w:rsidR="00BF0FF1">
        <w:rPr>
          <w:highlight w:val="cyan"/>
          <w:lang w:val="en-US"/>
        </w:rPr>
        <w:t xml:space="preserve">a separate email discussion to </w:t>
      </w:r>
      <w:r w:rsidR="00BF0FF1" w:rsidRPr="00BF0FF1">
        <w:rPr>
          <w:highlight w:val="cyan"/>
          <w:lang w:val="en-US"/>
        </w:rPr>
        <w:t>speed up our discussion.</w:t>
      </w:r>
    </w:p>
    <w:p w14:paraId="5620DA21" w14:textId="77777777" w:rsidR="005F1723" w:rsidRPr="00B5454B" w:rsidRDefault="005F1723" w:rsidP="00B5454B">
      <w:pPr>
        <w:rPr>
          <w:lang w:val="en-US"/>
        </w:rPr>
      </w:pPr>
    </w:p>
    <w:p w14:paraId="74C91F5F" w14:textId="2CF6A99E" w:rsidR="002A4777" w:rsidRDefault="00052811">
      <w:pPr>
        <w:pStyle w:val="20"/>
        <w:rPr>
          <w:lang w:val="en-US"/>
        </w:rPr>
      </w:pPr>
      <w:bookmarkStart w:id="267" w:name="_Toc460090957"/>
      <w:bookmarkStart w:id="268" w:name="_Toc460107665"/>
      <w:r>
        <w:rPr>
          <w:color w:val="FF6600"/>
          <w:lang w:val="en-US"/>
        </w:rPr>
        <w:lastRenderedPageBreak/>
        <w:t xml:space="preserve">Discussion needed - </w:t>
      </w:r>
      <w:r w:rsidR="0025738D">
        <w:rPr>
          <w:color w:val="FF6600"/>
          <w:lang w:val="en-US"/>
        </w:rPr>
        <w:t>[M]</w:t>
      </w:r>
      <w:r w:rsidR="0025738D">
        <w:rPr>
          <w:lang w:val="en-US"/>
        </w:rPr>
        <w:t xml:space="preserve"> Downlink Tx power (FR1 only)</w:t>
      </w:r>
      <w:bookmarkEnd w:id="267"/>
      <w:bookmarkEnd w:id="268"/>
    </w:p>
    <w:p w14:paraId="62C57AEB" w14:textId="77777777" w:rsidR="002A4777" w:rsidRDefault="0025738D">
      <w:r>
        <w:t xml:space="preserve">Three contributions pointed out the necessity of modifying the DL Tx power. </w:t>
      </w:r>
    </w:p>
    <w:p w14:paraId="4D096981" w14:textId="77777777" w:rsidR="002A4777" w:rsidRDefault="0025738D">
      <w:pPr>
        <w:pStyle w:val="a"/>
        <w:numPr>
          <w:ilvl w:val="0"/>
          <w:numId w:val="56"/>
        </w:numPr>
      </w:pPr>
      <w:r>
        <w:t>46.06 dBm [2]</w:t>
      </w:r>
    </w:p>
    <w:p w14:paraId="7D21556C" w14:textId="77777777" w:rsidR="002A4777" w:rsidRDefault="0025738D">
      <w:pPr>
        <w:pStyle w:val="a"/>
        <w:numPr>
          <w:ilvl w:val="0"/>
          <w:numId w:val="56"/>
        </w:numPr>
      </w:pPr>
      <w:r>
        <w:t xml:space="preserve">A power spectrum density of 33 dBm/MHz [5] </w:t>
      </w:r>
    </w:p>
    <w:p w14:paraId="02D70F18" w14:textId="77777777" w:rsidR="002A4777" w:rsidRDefault="0025738D">
      <w:pPr>
        <w:pStyle w:val="a"/>
        <w:numPr>
          <w:ilvl w:val="0"/>
          <w:numId w:val="56"/>
        </w:numPr>
      </w:pPr>
      <w:r>
        <w:rPr>
          <w:lang w:eastAsia="zh-CN"/>
        </w:rPr>
        <w:t>the misalignment of the bandwidth in the template of IMT-2020 needs to be solved[12]</w:t>
      </w:r>
    </w:p>
    <w:p w14:paraId="0F6AACC4" w14:textId="77777777" w:rsidR="002A4777" w:rsidRDefault="0025738D">
      <w:r>
        <w:t xml:space="preserve">This is a new issue, and hence it would be appropriate to companies’ view on these proposals. Moderator’s proposal will be made based on the companies’ input. </w:t>
      </w:r>
    </w:p>
    <w:tbl>
      <w:tblPr>
        <w:tblStyle w:val="82"/>
        <w:tblW w:w="10162" w:type="dxa"/>
        <w:tblLayout w:type="fixed"/>
        <w:tblLook w:val="04A0" w:firstRow="1" w:lastRow="0" w:firstColumn="1" w:lastColumn="0" w:noHBand="0" w:noVBand="1"/>
      </w:tblPr>
      <w:tblGrid>
        <w:gridCol w:w="2376"/>
        <w:gridCol w:w="7786"/>
      </w:tblGrid>
      <w:tr w:rsidR="002A4777" w14:paraId="4EF56DFE"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0A7292A8" w14:textId="77777777" w:rsidR="002A4777" w:rsidRDefault="0025738D">
            <w:pPr>
              <w:rPr>
                <w:b w:val="0"/>
                <w:bCs w:val="0"/>
              </w:rPr>
            </w:pPr>
            <w:r>
              <w:t xml:space="preserve">Company </w:t>
            </w:r>
          </w:p>
        </w:tc>
        <w:tc>
          <w:tcPr>
            <w:tcW w:w="7786" w:type="dxa"/>
          </w:tcPr>
          <w:p w14:paraId="6870EB08" w14:textId="77777777" w:rsidR="002A4777" w:rsidRDefault="0025738D">
            <w:pPr>
              <w:rPr>
                <w:b w:val="0"/>
                <w:bCs w:val="0"/>
              </w:rPr>
            </w:pPr>
            <w:r>
              <w:t>Comment</w:t>
            </w:r>
          </w:p>
        </w:tc>
      </w:tr>
      <w:tr w:rsidR="002A4777" w14:paraId="4283F46A" w14:textId="77777777" w:rsidTr="002A4777">
        <w:tc>
          <w:tcPr>
            <w:tcW w:w="2376" w:type="dxa"/>
          </w:tcPr>
          <w:p w14:paraId="38898C2E" w14:textId="77777777" w:rsidR="002A4777" w:rsidRDefault="0025738D">
            <w:pPr>
              <w:rPr>
                <w:rFonts w:eastAsia="SimSun"/>
                <w:lang w:eastAsia="zh-CN"/>
              </w:rPr>
            </w:pPr>
            <w:r>
              <w:rPr>
                <w:rFonts w:eastAsia="SimSun" w:hint="eastAsia"/>
                <w:lang w:eastAsia="zh-CN"/>
              </w:rPr>
              <w:t>CATT</w:t>
            </w:r>
          </w:p>
        </w:tc>
        <w:tc>
          <w:tcPr>
            <w:tcW w:w="7786" w:type="dxa"/>
          </w:tcPr>
          <w:p w14:paraId="0FD39190" w14:textId="77777777" w:rsidR="002A4777" w:rsidRDefault="0025738D">
            <w:pPr>
              <w:rPr>
                <w:rFonts w:eastAsia="SimSun"/>
                <w:lang w:eastAsia="zh-CN"/>
              </w:rPr>
            </w:pPr>
            <w:r>
              <w:rPr>
                <w:rFonts w:eastAsia="SimSun"/>
                <w:lang w:eastAsia="zh-CN"/>
              </w:rPr>
              <w:t>W</w:t>
            </w:r>
            <w:r>
              <w:rPr>
                <w:rFonts w:eastAsia="SimSun" w:hint="eastAsia"/>
                <w:lang w:eastAsia="zh-CN"/>
              </w:rPr>
              <w:t>e think the PSD for DL should be constant. The available power for DL transmission should be determined by the constant PSD and the occupied bandwidth.</w:t>
            </w:r>
          </w:p>
        </w:tc>
      </w:tr>
      <w:tr w:rsidR="002A4777" w14:paraId="52A838C4" w14:textId="77777777" w:rsidTr="002A4777">
        <w:tc>
          <w:tcPr>
            <w:tcW w:w="2376" w:type="dxa"/>
          </w:tcPr>
          <w:p w14:paraId="5B445BB3" w14:textId="77777777" w:rsidR="002A4777" w:rsidRDefault="0025738D">
            <w:r>
              <w:rPr>
                <w:rFonts w:eastAsia="SimSun" w:hint="eastAsia"/>
                <w:lang w:val="en-US" w:eastAsia="zh-CN"/>
              </w:rPr>
              <w:t>ZTE</w:t>
            </w:r>
          </w:p>
        </w:tc>
        <w:tc>
          <w:tcPr>
            <w:tcW w:w="7786" w:type="dxa"/>
          </w:tcPr>
          <w:p w14:paraId="687ED005" w14:textId="77777777" w:rsidR="002A4777" w:rsidRDefault="0025738D">
            <w:pPr>
              <w:rPr>
                <w:lang w:val="en-US" w:eastAsia="zh-CN"/>
              </w:rPr>
            </w:pPr>
            <w:r>
              <w:rPr>
                <w:rFonts w:eastAsia="SimSun" w:hint="eastAsia"/>
                <w:lang w:val="en-US" w:eastAsia="zh-CN"/>
              </w:rPr>
              <w:t xml:space="preserve">In current IMT-2020 template, </w:t>
            </w:r>
            <w:r>
              <w:rPr>
                <w:rFonts w:hint="eastAsia"/>
                <w:lang w:val="en-US" w:eastAsia="zh-CN"/>
              </w:rPr>
              <w:t>the total transmit power for DL channels is based on the whole system BW, which is the maximum limit of gNB transmission power. But it seems not correct because the actual DL transmission power is based on the occupied BW and PSD.</w:t>
            </w:r>
          </w:p>
          <w:p w14:paraId="63FF4288" w14:textId="77777777" w:rsidR="002A4777" w:rsidRDefault="0025738D">
            <w:r>
              <w:rPr>
                <w:rFonts w:hint="eastAsia"/>
                <w:lang w:val="en-US" w:eastAsia="zh-CN"/>
              </w:rPr>
              <w:t xml:space="preserve">There are two ways to go, one is correct the (3) Total transmit power in </w:t>
            </w:r>
            <w:r>
              <w:rPr>
                <w:rFonts w:eastAsia="SimSun" w:hint="eastAsia"/>
                <w:lang w:val="en-US" w:eastAsia="zh-CN"/>
              </w:rPr>
              <w:t xml:space="preserve">IMT-2020 template to be the PSD or we can change (17a)/(17b) Occupied channel bandwidth for DL data/control channel to be the system BW. </w:t>
            </w:r>
          </w:p>
        </w:tc>
      </w:tr>
      <w:tr w:rsidR="002A4777" w14:paraId="4EFF375C" w14:textId="77777777" w:rsidTr="002A4777">
        <w:tc>
          <w:tcPr>
            <w:tcW w:w="2376" w:type="dxa"/>
          </w:tcPr>
          <w:p w14:paraId="1A969D7C" w14:textId="77777777" w:rsidR="002A4777" w:rsidRDefault="0025738D">
            <w:r>
              <w:t>Nokia/NSB</w:t>
            </w:r>
          </w:p>
        </w:tc>
        <w:tc>
          <w:tcPr>
            <w:tcW w:w="7786" w:type="dxa"/>
          </w:tcPr>
          <w:p w14:paraId="1F244F34" w14:textId="77777777" w:rsidR="002A4777" w:rsidRDefault="0025738D">
            <w:r>
              <w:t xml:space="preserve">We think a more intuitive way to model the Tx power used by gNB could be to set a constant EPRE value, e.g., 14-15 dBm, and obtain the total Tx power by scaling the EPRE by the occupied BW. </w:t>
            </w:r>
          </w:p>
        </w:tc>
      </w:tr>
      <w:tr w:rsidR="002A4777" w14:paraId="600DB2A8" w14:textId="77777777" w:rsidTr="002A4777">
        <w:tc>
          <w:tcPr>
            <w:tcW w:w="2376" w:type="dxa"/>
          </w:tcPr>
          <w:p w14:paraId="2FFBAA7A" w14:textId="77777777" w:rsidR="002A4777" w:rsidRDefault="0025738D">
            <w:r>
              <w:t>Intel</w:t>
            </w:r>
          </w:p>
        </w:tc>
        <w:tc>
          <w:tcPr>
            <w:tcW w:w="7786" w:type="dxa"/>
          </w:tcPr>
          <w:p w14:paraId="64C7CCEE" w14:textId="77777777" w:rsidR="002A4777" w:rsidRDefault="0025738D">
            <w:r>
              <w:t xml:space="preserve">In the link budget analysis, constant PSD in DL should be assumed. It is more appropriate to assume that gNB transmits DL signals/channels within whole system bandwidth.  </w:t>
            </w:r>
          </w:p>
        </w:tc>
      </w:tr>
      <w:tr w:rsidR="002A4777" w14:paraId="3F2D46C8" w14:textId="77777777" w:rsidTr="002A4777">
        <w:tc>
          <w:tcPr>
            <w:tcW w:w="2376" w:type="dxa"/>
          </w:tcPr>
          <w:p w14:paraId="088BBBF7" w14:textId="77777777" w:rsidR="002A4777" w:rsidRDefault="0025738D">
            <w:r>
              <w:rPr>
                <w:rFonts w:hint="eastAsia"/>
              </w:rPr>
              <w:t>NTT DOCOMO</w:t>
            </w:r>
          </w:p>
        </w:tc>
        <w:tc>
          <w:tcPr>
            <w:tcW w:w="7786" w:type="dxa"/>
          </w:tcPr>
          <w:p w14:paraId="73B6998A" w14:textId="77777777" w:rsidR="002A4777" w:rsidRDefault="0025738D">
            <w:r>
              <w:rPr>
                <w:rFonts w:hint="eastAsia"/>
              </w:rPr>
              <w:t>We support to use 44</w:t>
            </w:r>
            <w:r>
              <w:t>.07</w:t>
            </w:r>
            <w:r>
              <w:rPr>
                <w:rFonts w:hint="eastAsia"/>
              </w:rPr>
              <w:t xml:space="preserve"> dBm</w:t>
            </w:r>
            <w:r>
              <w:t xml:space="preserve"> for the DL Tx power which is captured by the IMT-2020 template.</w:t>
            </w:r>
          </w:p>
        </w:tc>
      </w:tr>
      <w:tr w:rsidR="002A4777" w14:paraId="7C898F7F" w14:textId="77777777" w:rsidTr="002A4777">
        <w:tc>
          <w:tcPr>
            <w:tcW w:w="2376" w:type="dxa"/>
          </w:tcPr>
          <w:p w14:paraId="4701460A" w14:textId="77777777" w:rsidR="002A4777" w:rsidRDefault="0025738D">
            <w:r>
              <w:t>Ericsson</w:t>
            </w:r>
          </w:p>
        </w:tc>
        <w:tc>
          <w:tcPr>
            <w:tcW w:w="7786" w:type="dxa"/>
          </w:tcPr>
          <w:p w14:paraId="16E8D03E" w14:textId="77777777" w:rsidR="002A4777" w:rsidRDefault="0025738D">
            <w:r>
              <w:t>33 dBm / MHz seems a common number within the industry to use and appropriate here for coverage studies.  A constant EPRE can be a starting point for simulations.</w:t>
            </w:r>
          </w:p>
        </w:tc>
      </w:tr>
      <w:tr w:rsidR="002A4777" w14:paraId="26E3FE1B" w14:textId="77777777" w:rsidTr="002A4777">
        <w:tc>
          <w:tcPr>
            <w:tcW w:w="2376" w:type="dxa"/>
          </w:tcPr>
          <w:p w14:paraId="4452E516" w14:textId="77777777" w:rsidR="002A4777" w:rsidRDefault="0025738D">
            <w:r>
              <w:t>Qualcomm</w:t>
            </w:r>
          </w:p>
        </w:tc>
        <w:tc>
          <w:tcPr>
            <w:tcW w:w="7786" w:type="dxa"/>
          </w:tcPr>
          <w:p w14:paraId="3B2B50D6" w14:textId="77777777" w:rsidR="002A4777" w:rsidRDefault="0025738D">
            <w:pPr>
              <w:contextualSpacing/>
            </w:pPr>
            <w:r>
              <w:t>We prefer to go by the numbers suggested by the ITU M.2412 document (</w:t>
            </w:r>
            <w:hyperlink r:id="rId20" w:history="1">
              <w:r>
                <w:rPr>
                  <w:rStyle w:val="aff0"/>
                </w:rPr>
                <w:t>link</w:t>
              </w:r>
            </w:hyperlink>
            <w:r>
              <w:t xml:space="preserve">): </w:t>
            </w:r>
          </w:p>
          <w:p w14:paraId="07C90567" w14:textId="77777777" w:rsidR="002A4777" w:rsidRDefault="0025738D">
            <w:pPr>
              <w:contextualSpacing/>
            </w:pPr>
            <w:r>
              <w:t>Rural deployment:</w:t>
            </w:r>
          </w:p>
          <w:p w14:paraId="45E0E3DC" w14:textId="77777777" w:rsidR="002A4777" w:rsidRDefault="0025738D">
            <w:pPr>
              <w:contextualSpacing/>
            </w:pPr>
            <w:r>
              <w:t>49 dBm for 20 MHz bandwidth</w:t>
            </w:r>
          </w:p>
          <w:p w14:paraId="5F92458A" w14:textId="77777777" w:rsidR="002A4777" w:rsidRDefault="0025738D">
            <w:pPr>
              <w:contextualSpacing/>
            </w:pPr>
            <w:r>
              <w:t>46 dBm for 10 MHz bandwidth</w:t>
            </w:r>
          </w:p>
          <w:p w14:paraId="09829814" w14:textId="77777777" w:rsidR="002A4777" w:rsidRDefault="0025738D">
            <w:pPr>
              <w:contextualSpacing/>
            </w:pPr>
            <w:r>
              <w:t>Urban deployment:</w:t>
            </w:r>
          </w:p>
          <w:p w14:paraId="7210DBAE" w14:textId="77777777" w:rsidR="002A4777" w:rsidRDefault="0025738D">
            <w:pPr>
              <w:contextualSpacing/>
            </w:pPr>
            <w:r>
              <w:t>51 dBm for 100 MHz bandwidth</w:t>
            </w:r>
          </w:p>
          <w:p w14:paraId="0BC886B1" w14:textId="77777777" w:rsidR="002A4777" w:rsidRDefault="002A4777"/>
        </w:tc>
      </w:tr>
      <w:tr w:rsidR="002A4777" w14:paraId="598E96E9" w14:textId="77777777" w:rsidTr="002A4777">
        <w:tc>
          <w:tcPr>
            <w:tcW w:w="2376" w:type="dxa"/>
          </w:tcPr>
          <w:p w14:paraId="1398286E" w14:textId="77777777" w:rsidR="002A4777" w:rsidRDefault="0025738D">
            <w:r>
              <w:rPr>
                <w:rFonts w:eastAsia="SimSun" w:hint="eastAsia"/>
                <w:lang w:eastAsia="zh-CN"/>
              </w:rPr>
              <w:t>vivo</w:t>
            </w:r>
          </w:p>
        </w:tc>
        <w:tc>
          <w:tcPr>
            <w:tcW w:w="7786" w:type="dxa"/>
          </w:tcPr>
          <w:p w14:paraId="4F53B689" w14:textId="77777777" w:rsidR="002A4777" w:rsidRDefault="0025738D">
            <w:pPr>
              <w:contextualSpacing/>
            </w:pPr>
            <w:r>
              <w:rPr>
                <w:rFonts w:eastAsia="SimSun"/>
                <w:lang w:eastAsia="zh-CN"/>
              </w:rPr>
              <w:t>T</w:t>
            </w:r>
            <w:r>
              <w:rPr>
                <w:rFonts w:eastAsia="SimSun" w:hint="eastAsia"/>
                <w:lang w:eastAsia="zh-CN"/>
              </w:rPr>
              <w:t>he</w:t>
            </w:r>
            <w:r>
              <w:rPr>
                <w:rFonts w:eastAsia="SimSun"/>
                <w:lang w:eastAsia="zh-CN"/>
              </w:rPr>
              <w:t xml:space="preserve"> transmission power</w:t>
            </w:r>
            <w:r>
              <w:rPr>
                <w:rFonts w:eastAsia="SimSun" w:hint="eastAsia"/>
                <w:lang w:eastAsia="zh-CN"/>
              </w:rPr>
              <w:t>/</w:t>
            </w:r>
            <w:r>
              <w:rPr>
                <w:rFonts w:eastAsia="SimSun"/>
                <w:lang w:eastAsia="zh-CN"/>
              </w:rPr>
              <w:t xml:space="preserve">PSD used in R-REP-M.2412 can be considered as </w:t>
            </w:r>
            <w:r>
              <w:rPr>
                <w:rFonts w:eastAsia="SimSun"/>
                <w:lang w:eastAsia="zh-CN"/>
              </w:rPr>
              <w:lastRenderedPageBreak/>
              <w:t>baseline. If parameters in real deployment can be provided by operators, we are fine to align with it.</w:t>
            </w:r>
          </w:p>
        </w:tc>
      </w:tr>
      <w:tr w:rsidR="002A4777" w14:paraId="68F108B5" w14:textId="77777777" w:rsidTr="002A4777">
        <w:tc>
          <w:tcPr>
            <w:tcW w:w="2376" w:type="dxa"/>
          </w:tcPr>
          <w:p w14:paraId="4E404D1F" w14:textId="77777777" w:rsidR="002A4777" w:rsidRDefault="0025738D">
            <w:pPr>
              <w:rPr>
                <w:rFonts w:eastAsia="SimSun"/>
                <w:lang w:eastAsia="zh-CN"/>
              </w:rPr>
            </w:pPr>
            <w:r>
              <w:rPr>
                <w:rFonts w:eastAsia="SimSun"/>
                <w:lang w:eastAsia="zh-CN"/>
              </w:rPr>
              <w:lastRenderedPageBreak/>
              <w:t>Apple</w:t>
            </w:r>
          </w:p>
        </w:tc>
        <w:tc>
          <w:tcPr>
            <w:tcW w:w="7786" w:type="dxa"/>
          </w:tcPr>
          <w:p w14:paraId="13DB8E5C" w14:textId="77777777" w:rsidR="002A4777" w:rsidRDefault="0025738D">
            <w:pPr>
              <w:contextualSpacing/>
              <w:rPr>
                <w:rFonts w:eastAsia="SimSun"/>
                <w:lang w:eastAsia="zh-CN"/>
              </w:rPr>
            </w:pPr>
            <w:r>
              <w:rPr>
                <w:rFonts w:eastAsia="SimSun"/>
                <w:lang w:eastAsia="zh-CN"/>
              </w:rPr>
              <w:t>For DL, the constant PSD is assumed, 33dBm/MHz is reasonable value.</w:t>
            </w:r>
          </w:p>
        </w:tc>
      </w:tr>
    </w:tbl>
    <w:p w14:paraId="01E7E4D2" w14:textId="77777777" w:rsidR="002A4777" w:rsidRDefault="002A4777"/>
    <w:p w14:paraId="3841F055" w14:textId="77777777" w:rsidR="002A4777" w:rsidRPr="008E10FB" w:rsidRDefault="0025738D">
      <w:pPr>
        <w:rPr>
          <w:b/>
          <w:u w:val="single"/>
          <w:lang w:val="en-US"/>
        </w:rPr>
      </w:pPr>
      <w:r w:rsidRPr="008E10FB">
        <w:rPr>
          <w:b/>
          <w:u w:val="single"/>
          <w:lang w:val="en-US"/>
        </w:rPr>
        <w:t>Summary of the discussion:</w:t>
      </w:r>
    </w:p>
    <w:p w14:paraId="54ADAE84" w14:textId="77777777" w:rsidR="002A4777" w:rsidRPr="008E10FB" w:rsidRDefault="0025738D">
      <w:pPr>
        <w:pStyle w:val="a"/>
        <w:numPr>
          <w:ilvl w:val="0"/>
          <w:numId w:val="57"/>
        </w:numPr>
      </w:pPr>
      <w:r w:rsidRPr="008E10FB">
        <w:t>6 companies thinks constant PSD(or EPRE) is reasonable</w:t>
      </w:r>
    </w:p>
    <w:p w14:paraId="260CF34B" w14:textId="77777777" w:rsidR="002A4777" w:rsidRPr="008E10FB" w:rsidRDefault="0025738D">
      <w:pPr>
        <w:pStyle w:val="a"/>
        <w:numPr>
          <w:ilvl w:val="0"/>
          <w:numId w:val="57"/>
        </w:numPr>
      </w:pPr>
      <w:r w:rsidRPr="008E10FB">
        <w:t>3 companies propose to refer a value from outside of 3GPP (i.e. ITU document)</w:t>
      </w:r>
    </w:p>
    <w:p w14:paraId="59DE48F4" w14:textId="77777777" w:rsidR="002A4777" w:rsidRPr="008E10FB" w:rsidRDefault="0025738D">
      <w:r w:rsidRPr="008E10FB">
        <w:t xml:space="preserve">Considering the technical reasonability/fairness for evaluation, moderator would like to propose majority view for DL Tx power, i.e. use PSD for DL Tx power. </w:t>
      </w:r>
    </w:p>
    <w:p w14:paraId="3FA1A822" w14:textId="77777777" w:rsidR="002A4777" w:rsidRPr="008E10FB" w:rsidRDefault="0025738D">
      <w:r w:rsidRPr="008E10FB">
        <w:t>&lt;update on 8/24&gt;</w:t>
      </w:r>
    </w:p>
    <w:p w14:paraId="37BC04FB" w14:textId="77777777" w:rsidR="002A4777" w:rsidRPr="008E10FB" w:rsidRDefault="0025738D">
      <w:r w:rsidRPr="008E10FB">
        <w:t xml:space="preserve">If the definition of DL Tx power is changed to use PSD, there seems to be a need to change the definition of row(s) in the link budget table. In order to minimize the impact to link budget template, the following proposal can be made. </w:t>
      </w:r>
    </w:p>
    <w:p w14:paraId="4317E8DA" w14:textId="77777777" w:rsidR="002A4777" w:rsidRPr="008E10FB" w:rsidRDefault="0025738D">
      <w:pPr>
        <w:rPr>
          <w:b/>
          <w:u w:val="single"/>
          <w:lang w:val="en-US"/>
        </w:rPr>
      </w:pPr>
      <w:r w:rsidRPr="008E10FB">
        <w:rPr>
          <w:b/>
          <w:u w:val="single"/>
          <w:lang w:val="en-US"/>
        </w:rPr>
        <w:t>Moderator’s updated proposal:</w:t>
      </w:r>
    </w:p>
    <w:p w14:paraId="074CBA9B" w14:textId="77777777" w:rsidR="002A4777" w:rsidRPr="008E10FB" w:rsidRDefault="0025738D">
      <w:pPr>
        <w:pStyle w:val="a"/>
        <w:numPr>
          <w:ilvl w:val="0"/>
          <w:numId w:val="58"/>
        </w:numPr>
      </w:pPr>
      <w:r w:rsidRPr="008E10FB">
        <w:t>For DL Tx power,</w:t>
      </w:r>
    </w:p>
    <w:p w14:paraId="259F83C2" w14:textId="77777777" w:rsidR="002A4777" w:rsidRPr="008E10FB" w:rsidRDefault="0025738D">
      <w:pPr>
        <w:pStyle w:val="a"/>
        <w:numPr>
          <w:ilvl w:val="1"/>
          <w:numId w:val="58"/>
        </w:numPr>
      </w:pPr>
      <w:r w:rsidRPr="008E10FB">
        <w:t>A power spectrum density of 33 dBm/MHz is adopted</w:t>
      </w:r>
    </w:p>
    <w:p w14:paraId="738E6CD6" w14:textId="77777777" w:rsidR="002A4777" w:rsidRPr="008E10FB" w:rsidRDefault="0025738D">
      <w:pPr>
        <w:pStyle w:val="a"/>
        <w:numPr>
          <w:ilvl w:val="1"/>
          <w:numId w:val="58"/>
        </w:numPr>
      </w:pPr>
      <w:r w:rsidRPr="008E10FB">
        <w:t xml:space="preserve">Modify the description of row(s) of link budget template:  </w:t>
      </w:r>
    </w:p>
    <w:p w14:paraId="39F232E5" w14:textId="77777777" w:rsidR="002A4777" w:rsidRPr="008E10FB" w:rsidRDefault="0025738D">
      <w:pPr>
        <w:pStyle w:val="a"/>
        <w:numPr>
          <w:ilvl w:val="2"/>
          <w:numId w:val="58"/>
        </w:numPr>
      </w:pPr>
      <w:r w:rsidRPr="008E10FB">
        <w:t>Alt.1: Change the meaning of occupied channel bandwidth for control channel (17a) and data channel (17b)</w:t>
      </w:r>
    </w:p>
    <w:p w14:paraId="1B975D6D" w14:textId="77777777" w:rsidR="002A4777" w:rsidRPr="008E10FB" w:rsidRDefault="0025738D">
      <w:pPr>
        <w:pStyle w:val="a"/>
        <w:numPr>
          <w:ilvl w:val="3"/>
          <w:numId w:val="58"/>
        </w:numPr>
      </w:pPr>
      <w:r w:rsidRPr="008E10FB">
        <w:t>for downlink, (17a) and (17b) mean system bandwidth</w:t>
      </w:r>
    </w:p>
    <w:p w14:paraId="18E7D719" w14:textId="77777777" w:rsidR="002A4777" w:rsidRPr="008E10FB" w:rsidRDefault="0025738D">
      <w:pPr>
        <w:pStyle w:val="a"/>
        <w:numPr>
          <w:ilvl w:val="3"/>
          <w:numId w:val="58"/>
        </w:numPr>
      </w:pPr>
      <w:r w:rsidRPr="008E10FB">
        <w:t xml:space="preserve">for uplink, (17a) and (17b) mean occupied bandwidth </w:t>
      </w:r>
    </w:p>
    <w:p w14:paraId="11338BEA" w14:textId="77777777" w:rsidR="002A4777" w:rsidRPr="008E10FB" w:rsidRDefault="0025738D">
      <w:pPr>
        <w:pStyle w:val="a"/>
        <w:numPr>
          <w:ilvl w:val="2"/>
          <w:numId w:val="58"/>
        </w:numPr>
      </w:pPr>
      <w:r w:rsidRPr="008E10FB">
        <w:t xml:space="preserve">Alt.2: </w:t>
      </w:r>
      <w:r w:rsidRPr="008E10FB">
        <w:rPr>
          <w:rFonts w:hint="eastAsia"/>
        </w:rPr>
        <w:t>Change the</w:t>
      </w:r>
      <w:r w:rsidRPr="008E10FB">
        <w:rPr>
          <w:lang w:val="en-US"/>
        </w:rPr>
        <w:t xml:space="preserve"> meaning of </w:t>
      </w:r>
      <w:r w:rsidRPr="008E10FB">
        <w:t xml:space="preserve">Total transmit power (row (3) ) : </w:t>
      </w:r>
    </w:p>
    <w:p w14:paraId="018B3B78" w14:textId="77777777" w:rsidR="002A4777" w:rsidRPr="008E10FB" w:rsidRDefault="0025738D">
      <w:pPr>
        <w:pStyle w:val="a"/>
        <w:numPr>
          <w:ilvl w:val="3"/>
          <w:numId w:val="58"/>
        </w:numPr>
      </w:pPr>
      <w:r w:rsidRPr="008E10FB">
        <w:t xml:space="preserve">(3) means the transmit power for occupied channel bandwidth for control channel (17a) or data channel (17b), and </w:t>
      </w:r>
    </w:p>
    <w:p w14:paraId="55752B8E" w14:textId="77777777" w:rsidR="002A4777" w:rsidRPr="008E10FB" w:rsidRDefault="0025738D">
      <w:pPr>
        <w:pStyle w:val="a"/>
        <w:numPr>
          <w:ilvl w:val="1"/>
          <w:numId w:val="58"/>
        </w:numPr>
      </w:pPr>
      <w:r w:rsidRPr="008E10FB">
        <w:t>Companies are requested to set appropriate values for parameters, which is used to determine total transmit power ( row (3) ), to satisfy the PSD of 33 dBm/MHz</w:t>
      </w:r>
    </w:p>
    <w:p w14:paraId="0B14D2F0" w14:textId="77777777" w:rsidR="002A4777" w:rsidRPr="008E10FB" w:rsidRDefault="002A4777"/>
    <w:p w14:paraId="38ECF2CA" w14:textId="77777777" w:rsidR="002A4777" w:rsidRPr="008E10FB" w:rsidRDefault="0025738D">
      <w:r w:rsidRPr="008E10FB">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5F9CFDDA"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752B12A9" w14:textId="77777777" w:rsidR="002A4777" w:rsidRDefault="0025738D">
            <w:pPr>
              <w:rPr>
                <w:b w:val="0"/>
                <w:bCs w:val="0"/>
              </w:rPr>
            </w:pPr>
            <w:r>
              <w:t xml:space="preserve">Company </w:t>
            </w:r>
          </w:p>
        </w:tc>
        <w:tc>
          <w:tcPr>
            <w:tcW w:w="7786" w:type="dxa"/>
          </w:tcPr>
          <w:p w14:paraId="1077D116" w14:textId="77777777" w:rsidR="002A4777" w:rsidRDefault="0025738D">
            <w:pPr>
              <w:rPr>
                <w:b w:val="0"/>
                <w:bCs w:val="0"/>
              </w:rPr>
            </w:pPr>
            <w:r>
              <w:t>Comment</w:t>
            </w:r>
          </w:p>
        </w:tc>
      </w:tr>
      <w:tr w:rsidR="002A4777" w14:paraId="5F58D246" w14:textId="77777777" w:rsidTr="002A4777">
        <w:tc>
          <w:tcPr>
            <w:tcW w:w="2376" w:type="dxa"/>
          </w:tcPr>
          <w:p w14:paraId="24C36B44" w14:textId="77777777" w:rsidR="002A4777" w:rsidRDefault="0025738D">
            <w:pPr>
              <w:rPr>
                <w:rFonts w:eastAsia="SimSun"/>
                <w:lang w:val="en-US" w:eastAsia="zh-CN"/>
              </w:rPr>
            </w:pPr>
            <w:r>
              <w:rPr>
                <w:rFonts w:eastAsia="SimSun" w:hint="eastAsia"/>
                <w:lang w:val="en-US" w:eastAsia="zh-CN"/>
              </w:rPr>
              <w:t>ZTE</w:t>
            </w:r>
          </w:p>
        </w:tc>
        <w:tc>
          <w:tcPr>
            <w:tcW w:w="7786" w:type="dxa"/>
          </w:tcPr>
          <w:p w14:paraId="77F6C5B9" w14:textId="77777777" w:rsidR="002A4777" w:rsidRDefault="0025738D">
            <w:pPr>
              <w:rPr>
                <w:rFonts w:eastAsia="SimSun"/>
                <w:lang w:val="en-US" w:eastAsia="zh-CN"/>
              </w:rPr>
            </w:pPr>
            <w:r>
              <w:rPr>
                <w:rFonts w:eastAsia="SimSun" w:hint="eastAsia"/>
                <w:lang w:val="en-US" w:eastAsia="zh-CN"/>
              </w:rPr>
              <w:t>Support</w:t>
            </w:r>
          </w:p>
          <w:p w14:paraId="510C48FC" w14:textId="77777777" w:rsidR="002A4777" w:rsidRDefault="0025738D">
            <w:pPr>
              <w:rPr>
                <w:rFonts w:eastAsia="SimSun"/>
                <w:lang w:val="en-US" w:eastAsia="zh-CN"/>
              </w:rPr>
            </w:pPr>
            <w:r>
              <w:rPr>
                <w:rFonts w:eastAsia="SimSun" w:hint="eastAsia"/>
                <w:lang w:val="en-US" w:eastAsia="zh-CN"/>
              </w:rPr>
              <w:t>Either Alt 1 or Alt 2 is fine for us. But it</w:t>
            </w:r>
            <w:r>
              <w:rPr>
                <w:rFonts w:eastAsia="SimSun"/>
                <w:lang w:val="en-US" w:eastAsia="zh-CN"/>
              </w:rPr>
              <w:t>’</w:t>
            </w:r>
            <w:r>
              <w:rPr>
                <w:rFonts w:eastAsia="SimSun" w:hint="eastAsia"/>
                <w:lang w:val="en-US" w:eastAsia="zh-CN"/>
              </w:rPr>
              <w:t xml:space="preserve">s better to choose one to make sure we use the same template if we are going to collect and calibrate the results from companies. </w:t>
            </w:r>
          </w:p>
        </w:tc>
      </w:tr>
      <w:tr w:rsidR="00A3644D" w14:paraId="18FD517D" w14:textId="77777777" w:rsidTr="002A4777">
        <w:tc>
          <w:tcPr>
            <w:tcW w:w="2376" w:type="dxa"/>
          </w:tcPr>
          <w:p w14:paraId="6D87A264" w14:textId="7E8E0782" w:rsidR="00A3644D" w:rsidRDefault="00A3644D" w:rsidP="00A3644D">
            <w:pPr>
              <w:rPr>
                <w:rFonts w:eastAsia="SimSun"/>
                <w:lang w:val="en-US" w:eastAsia="zh-CN"/>
              </w:rPr>
            </w:pPr>
            <w:r w:rsidRPr="008C44F6">
              <w:rPr>
                <w:rFonts w:eastAsia="SimSun" w:hint="eastAsia"/>
                <w:lang w:val="en-US" w:eastAsia="zh-CN"/>
              </w:rPr>
              <w:lastRenderedPageBreak/>
              <w:t>Samsung</w:t>
            </w:r>
          </w:p>
        </w:tc>
        <w:tc>
          <w:tcPr>
            <w:tcW w:w="7786" w:type="dxa"/>
          </w:tcPr>
          <w:p w14:paraId="7AEE7980" w14:textId="7E598DF2" w:rsidR="00A3644D" w:rsidRDefault="00A3644D" w:rsidP="00A3644D">
            <w:pPr>
              <w:rPr>
                <w:rFonts w:eastAsia="Malgun Gothic"/>
                <w:lang w:eastAsia="ko-KR"/>
              </w:rPr>
            </w:pPr>
            <w:r>
              <w:rPr>
                <w:rFonts w:eastAsia="Malgun Gothic" w:hint="eastAsia"/>
                <w:lang w:eastAsia="ko-KR"/>
              </w:rPr>
              <w:t>Clarific</w:t>
            </w:r>
            <w:r>
              <w:rPr>
                <w:rFonts w:eastAsia="Malgun Gothic"/>
                <w:lang w:eastAsia="ko-KR"/>
              </w:rPr>
              <w:t>ation questions:</w:t>
            </w:r>
          </w:p>
          <w:p w14:paraId="29C30502" w14:textId="0E58ACEB" w:rsidR="00A3644D" w:rsidRDefault="00A3644D" w:rsidP="00A3644D">
            <w:pPr>
              <w:rPr>
                <w:rFonts w:eastAsia="Malgun Gothic"/>
                <w:lang w:eastAsia="ko-KR"/>
              </w:rPr>
            </w:pPr>
            <w:r>
              <w:rPr>
                <w:rFonts w:eastAsia="Malgun Gothic"/>
                <w:lang w:eastAsia="ko-KR"/>
              </w:rPr>
              <w:t>1) With reference to the 3</w:t>
            </w:r>
            <w:r w:rsidRPr="005C4BE8">
              <w:rPr>
                <w:rFonts w:eastAsia="Malgun Gothic"/>
                <w:vertAlign w:val="superscript"/>
                <w:lang w:eastAsia="ko-KR"/>
              </w:rPr>
              <w:t>rd</w:t>
            </w:r>
            <w:r>
              <w:rPr>
                <w:rFonts w:eastAsia="Malgun Gothic"/>
                <w:lang w:eastAsia="ko-KR"/>
              </w:rPr>
              <w:t xml:space="preserve"> bullet, which parameter should be updated besides Alt.1 and Alt.2? </w:t>
            </w:r>
          </w:p>
          <w:p w14:paraId="076DC3CD" w14:textId="39A3DE17" w:rsidR="00A3644D" w:rsidRDefault="00A3644D" w:rsidP="00A3644D">
            <w:pPr>
              <w:rPr>
                <w:rFonts w:eastAsia="SimSun"/>
                <w:lang w:val="en-US" w:eastAsia="zh-CN"/>
              </w:rPr>
            </w:pPr>
            <w:r>
              <w:rPr>
                <w:rFonts w:eastAsia="Malgun Gothic"/>
                <w:lang w:eastAsia="ko-KR"/>
              </w:rPr>
              <w:t xml:space="preserve">2) Applicable to FR2 as well? </w:t>
            </w:r>
          </w:p>
        </w:tc>
      </w:tr>
      <w:tr w:rsidR="00C956FF" w14:paraId="228093D8" w14:textId="77777777" w:rsidTr="002A4777">
        <w:trPr>
          <w:ins w:id="269" w:author="Nokia/NSB" w:date="2020-08-24T17:13:00Z"/>
        </w:trPr>
        <w:tc>
          <w:tcPr>
            <w:tcW w:w="2376" w:type="dxa"/>
          </w:tcPr>
          <w:p w14:paraId="4EECAAD4" w14:textId="56D34564" w:rsidR="00C956FF" w:rsidRPr="008C44F6" w:rsidRDefault="00C956FF" w:rsidP="00A3644D">
            <w:pPr>
              <w:rPr>
                <w:ins w:id="270" w:author="Nokia/NSB" w:date="2020-08-24T17:13:00Z"/>
                <w:rFonts w:eastAsia="SimSun"/>
                <w:lang w:val="en-US" w:eastAsia="zh-CN"/>
              </w:rPr>
            </w:pPr>
            <w:ins w:id="271" w:author="Nokia/NSB" w:date="2020-08-24T17:13:00Z">
              <w:r>
                <w:rPr>
                  <w:rFonts w:eastAsia="SimSun"/>
                  <w:lang w:val="en-US" w:eastAsia="zh-CN"/>
                </w:rPr>
                <w:t>Nokia/NSB</w:t>
              </w:r>
            </w:ins>
          </w:p>
        </w:tc>
        <w:tc>
          <w:tcPr>
            <w:tcW w:w="7786" w:type="dxa"/>
          </w:tcPr>
          <w:p w14:paraId="686269C5" w14:textId="75E1A54C" w:rsidR="00C956FF" w:rsidRDefault="00C956FF" w:rsidP="00A3644D">
            <w:pPr>
              <w:rPr>
                <w:ins w:id="272" w:author="Nokia/NSB" w:date="2020-08-24T17:13:00Z"/>
                <w:rFonts w:eastAsia="Malgun Gothic"/>
                <w:lang w:eastAsia="ko-KR"/>
              </w:rPr>
            </w:pPr>
            <w:ins w:id="273" w:author="Nokia/NSB" w:date="2020-08-24T17:15:00Z">
              <w:r>
                <w:rPr>
                  <w:rFonts w:eastAsia="Malgun Gothic"/>
                  <w:lang w:eastAsia="ko-KR"/>
                </w:rPr>
                <w:t>Preference for Alt.</w:t>
              </w:r>
            </w:ins>
            <w:ins w:id="274" w:author="Nokia/NSB" w:date="2020-08-24T17:16:00Z">
              <w:r>
                <w:rPr>
                  <w:rFonts w:eastAsia="Malgun Gothic"/>
                  <w:lang w:eastAsia="ko-KR"/>
                </w:rPr>
                <w:t>2</w:t>
              </w:r>
            </w:ins>
            <w:ins w:id="275" w:author="Nokia/NSB" w:date="2020-08-24T17:15:00Z">
              <w:r>
                <w:rPr>
                  <w:rFonts w:eastAsia="Malgun Gothic"/>
                  <w:lang w:eastAsia="ko-KR"/>
                </w:rPr>
                <w:t xml:space="preserve">. </w:t>
              </w:r>
            </w:ins>
            <w:ins w:id="276" w:author="Nokia/NSB" w:date="2020-08-24T17:16:00Z">
              <w:r>
                <w:rPr>
                  <w:rFonts w:eastAsia="Malgun Gothic"/>
                  <w:lang w:eastAsia="ko-KR"/>
                </w:rPr>
                <w:t xml:space="preserve">@Samsung: </w:t>
              </w:r>
            </w:ins>
            <w:ins w:id="277" w:author="Nokia/NSB" w:date="2020-08-24T17:14:00Z">
              <w:r>
                <w:rPr>
                  <w:rFonts w:eastAsia="Malgun Gothic"/>
                  <w:lang w:eastAsia="ko-KR"/>
                </w:rPr>
                <w:t xml:space="preserve">Current stable proposal for FR2 is based on a reference power over 100 MHz, i.e., 40 dBm which corresponds to </w:t>
              </w:r>
            </w:ins>
            <w:ins w:id="278" w:author="Nokia/NSB" w:date="2020-08-24T17:15:00Z">
              <w:r>
                <w:rPr>
                  <w:rFonts w:eastAsia="Malgun Gothic"/>
                  <w:lang w:eastAsia="ko-KR"/>
                </w:rPr>
                <w:t>20 dBm/MHz.</w:t>
              </w:r>
            </w:ins>
          </w:p>
        </w:tc>
      </w:tr>
      <w:tr w:rsidR="003E28F2" w14:paraId="3EB7C440" w14:textId="77777777" w:rsidTr="002A4777">
        <w:tc>
          <w:tcPr>
            <w:tcW w:w="2376" w:type="dxa"/>
          </w:tcPr>
          <w:p w14:paraId="1A3F96F3" w14:textId="7EEE783B" w:rsidR="003E28F2" w:rsidRDefault="003E28F2" w:rsidP="00A3644D">
            <w:pPr>
              <w:rPr>
                <w:rFonts w:eastAsia="SimSun"/>
                <w:lang w:val="en-US" w:eastAsia="zh-CN"/>
              </w:rPr>
            </w:pPr>
            <w:r>
              <w:rPr>
                <w:rFonts w:eastAsia="SimSun"/>
                <w:lang w:val="en-US" w:eastAsia="zh-CN"/>
              </w:rPr>
              <w:t>Intel</w:t>
            </w:r>
          </w:p>
        </w:tc>
        <w:tc>
          <w:tcPr>
            <w:tcW w:w="7786" w:type="dxa"/>
          </w:tcPr>
          <w:p w14:paraId="148EA0B4" w14:textId="3A736298" w:rsidR="003E28F2" w:rsidRDefault="003E28F2" w:rsidP="00AF1706">
            <w:pPr>
              <w:rPr>
                <w:rFonts w:eastAsia="Malgun Gothic"/>
                <w:lang w:eastAsia="ko-KR"/>
              </w:rPr>
            </w:pPr>
            <w:r>
              <w:rPr>
                <w:rFonts w:eastAsia="Malgun Gothic"/>
                <w:lang w:eastAsia="ko-KR"/>
              </w:rPr>
              <w:t>We are fine with the updated proposal. One clarification: is this correct understanding that for DL, Alt. 2 means the potential PSD? If this is the case, we prefer Alt. 1</w:t>
            </w:r>
            <w:r w:rsidR="00AF1706">
              <w:rPr>
                <w:rFonts w:eastAsia="Malgun Gothic"/>
                <w:lang w:eastAsia="ko-KR"/>
              </w:rPr>
              <w:t>.</w:t>
            </w:r>
          </w:p>
        </w:tc>
      </w:tr>
      <w:tr w:rsidR="003E0585" w14:paraId="4D02751C" w14:textId="77777777" w:rsidTr="002A4777">
        <w:tc>
          <w:tcPr>
            <w:tcW w:w="2376" w:type="dxa"/>
          </w:tcPr>
          <w:p w14:paraId="4A2891E3" w14:textId="066C0872" w:rsidR="003E0585" w:rsidRDefault="003E0585" w:rsidP="003E0585">
            <w:pPr>
              <w:rPr>
                <w:rFonts w:eastAsia="SimSun"/>
                <w:lang w:val="en-US" w:eastAsia="zh-CN"/>
              </w:rPr>
            </w:pPr>
            <w:r>
              <w:rPr>
                <w:rFonts w:eastAsiaTheme="minorEastAsia" w:hint="eastAsia"/>
                <w:lang w:val="en-US"/>
              </w:rPr>
              <w:t>NTT DOCOMO</w:t>
            </w:r>
          </w:p>
        </w:tc>
        <w:tc>
          <w:tcPr>
            <w:tcW w:w="7786" w:type="dxa"/>
          </w:tcPr>
          <w:p w14:paraId="11719233" w14:textId="798CB89B" w:rsidR="003E0585" w:rsidRDefault="003E0585" w:rsidP="003E0585">
            <w:pPr>
              <w:rPr>
                <w:rFonts w:eastAsia="Malgun Gothic"/>
                <w:lang w:eastAsia="ko-KR"/>
              </w:rPr>
            </w:pPr>
            <w:r>
              <w:rPr>
                <w:rFonts w:eastAsiaTheme="minorEastAsia" w:hint="eastAsia"/>
              </w:rPr>
              <w:t xml:space="preserve">We are fine to define PSD, on the other hand, </w:t>
            </w:r>
            <w:r>
              <w:rPr>
                <w:rFonts w:eastAsiaTheme="minorEastAsia"/>
              </w:rPr>
              <w:t>33dBm/MHz is too much for us. We prefer to use 24 - 26 dBm/MHz.</w:t>
            </w:r>
          </w:p>
        </w:tc>
      </w:tr>
      <w:tr w:rsidR="00BB293D" w14:paraId="02013EF4" w14:textId="77777777" w:rsidTr="002A4777">
        <w:tc>
          <w:tcPr>
            <w:tcW w:w="2376" w:type="dxa"/>
          </w:tcPr>
          <w:p w14:paraId="4244D9F1" w14:textId="392478B0" w:rsidR="00BB293D" w:rsidRDefault="00BB293D" w:rsidP="00BB293D">
            <w:pPr>
              <w:rPr>
                <w:rFonts w:eastAsiaTheme="minorEastAsia"/>
                <w:lang w:val="en-US"/>
              </w:rPr>
            </w:pPr>
            <w:r>
              <w:rPr>
                <w:rFonts w:eastAsia="SimSun"/>
                <w:lang w:val="en-US" w:eastAsia="zh-CN"/>
              </w:rPr>
              <w:t>Qualcomm</w:t>
            </w:r>
          </w:p>
        </w:tc>
        <w:tc>
          <w:tcPr>
            <w:tcW w:w="7786" w:type="dxa"/>
          </w:tcPr>
          <w:p w14:paraId="4736C94F" w14:textId="77777777" w:rsidR="00BB293D" w:rsidRDefault="00BB293D" w:rsidP="00BB293D">
            <w:pPr>
              <w:rPr>
                <w:rFonts w:eastAsia="Malgun Gothic"/>
                <w:lang w:eastAsia="ko-KR"/>
              </w:rPr>
            </w:pPr>
            <w:r>
              <w:rPr>
                <w:rFonts w:eastAsia="Malgun Gothic"/>
                <w:lang w:eastAsia="ko-KR"/>
              </w:rPr>
              <w:t xml:space="preserve">Don’t agree. It doesn’t make technical sense. 33 dBm/MHz doesn’t seem to be backed up by any references as well. </w:t>
            </w:r>
          </w:p>
          <w:p w14:paraId="1BD5BF95" w14:textId="77777777" w:rsidR="00BB293D" w:rsidRDefault="00BB293D" w:rsidP="00BB293D">
            <w:pPr>
              <w:rPr>
                <w:rFonts w:eastAsia="Malgun Gothic"/>
                <w:lang w:eastAsia="ko-KR"/>
              </w:rPr>
            </w:pPr>
            <w:r>
              <w:rPr>
                <w:rFonts w:eastAsia="Malgun Gothic"/>
                <w:lang w:eastAsia="ko-KR"/>
              </w:rPr>
              <w:t xml:space="preserve">Practical network deployments don’t scale total power based on PSD. We need to pay attention to the PAs and the bands under consideration. </w:t>
            </w:r>
          </w:p>
          <w:p w14:paraId="72236F79" w14:textId="77777777" w:rsidR="00BB293D" w:rsidRDefault="00BB293D" w:rsidP="00BB293D">
            <w:pPr>
              <w:rPr>
                <w:rFonts w:eastAsia="Malgun Gothic"/>
                <w:lang w:eastAsia="ko-KR"/>
              </w:rPr>
            </w:pPr>
            <w:r>
              <w:rPr>
                <w:rFonts w:eastAsia="Malgun Gothic"/>
                <w:lang w:eastAsia="ko-KR"/>
              </w:rPr>
              <w:t xml:space="preserve">Based on current LTE deployments, it is our understanding that most sub-GHz rural deployments operate with 46-49 dBm power. This appears to line up with the ITU guidelines as well. We have also checked with our on-field teams regarding these numbers. Operators are invited to provide more input if necessary. </w:t>
            </w:r>
          </w:p>
          <w:p w14:paraId="54786593" w14:textId="77777777" w:rsidR="00BB293D" w:rsidRDefault="00BB293D" w:rsidP="00BB293D">
            <w:pPr>
              <w:rPr>
                <w:rFonts w:eastAsia="Malgun Gothic"/>
                <w:lang w:eastAsia="ko-KR"/>
              </w:rPr>
            </w:pPr>
            <w:r>
              <w:rPr>
                <w:rFonts w:eastAsia="Malgun Gothic"/>
                <w:lang w:eastAsia="ko-KR"/>
              </w:rPr>
              <w:t>For sub-GHz rural deployments we prefer to go with 46 dBm for 10 MHz or 49 dBm for 20 MHz. 40W macro base-stations is the most typical number.</w:t>
            </w:r>
          </w:p>
          <w:p w14:paraId="29DD928B" w14:textId="77777777" w:rsidR="00BB293D" w:rsidRDefault="00BB293D" w:rsidP="00BB293D">
            <w:pPr>
              <w:rPr>
                <w:rFonts w:eastAsia="Malgun Gothic"/>
                <w:lang w:eastAsia="ko-KR"/>
              </w:rPr>
            </w:pPr>
            <w:r>
              <w:rPr>
                <w:rFonts w:eastAsia="Malgun Gothic"/>
                <w:lang w:eastAsia="ko-KR"/>
              </w:rPr>
              <w:t>For the MMIMO deployments in the 4 GHz band, we have been informed that 51 dBm over 100 MHz is the typical deployment. This too lines up with ITU guidelines provided in ITU M-2412 document.</w:t>
            </w:r>
          </w:p>
          <w:p w14:paraId="344BA5AE" w14:textId="77777777" w:rsidR="00BB293D" w:rsidRDefault="00BB293D" w:rsidP="00BB293D">
            <w:pPr>
              <w:rPr>
                <w:rFonts w:eastAsia="Malgun Gothic"/>
                <w:lang w:eastAsia="ko-KR"/>
              </w:rPr>
            </w:pPr>
          </w:p>
          <w:p w14:paraId="6669C040" w14:textId="77777777" w:rsidR="00BB293D" w:rsidRDefault="00BB293D" w:rsidP="00BB293D">
            <w:pPr>
              <w:rPr>
                <w:rFonts w:eastAsiaTheme="minorEastAsia"/>
              </w:rPr>
            </w:pPr>
          </w:p>
        </w:tc>
      </w:tr>
      <w:tr w:rsidR="008B79A3" w14:paraId="028F8E45" w14:textId="77777777" w:rsidTr="002A4777">
        <w:tc>
          <w:tcPr>
            <w:tcW w:w="2376" w:type="dxa"/>
          </w:tcPr>
          <w:p w14:paraId="34FDC10A" w14:textId="5851A809" w:rsidR="008B79A3" w:rsidRDefault="008B79A3" w:rsidP="00BB293D">
            <w:pPr>
              <w:rPr>
                <w:rFonts w:eastAsia="SimSun"/>
                <w:lang w:val="en-US" w:eastAsia="zh-CN"/>
              </w:rPr>
            </w:pPr>
            <w:r>
              <w:rPr>
                <w:rFonts w:eastAsia="SimSun" w:hint="eastAsia"/>
                <w:lang w:val="en-US" w:eastAsia="zh-CN"/>
              </w:rPr>
              <w:t>vivo</w:t>
            </w:r>
          </w:p>
        </w:tc>
        <w:tc>
          <w:tcPr>
            <w:tcW w:w="7786" w:type="dxa"/>
          </w:tcPr>
          <w:p w14:paraId="05E3786D" w14:textId="594CF335" w:rsidR="008B79A3" w:rsidRPr="008B79A3" w:rsidRDefault="008B79A3" w:rsidP="00BB293D">
            <w:pPr>
              <w:rPr>
                <w:rFonts w:eastAsia="SimSun"/>
                <w:lang w:eastAsia="zh-CN"/>
              </w:rPr>
            </w:pPr>
            <w:r>
              <w:rPr>
                <w:rFonts w:eastAsia="SimSun"/>
                <w:lang w:eastAsia="zh-CN"/>
              </w:rPr>
              <w:t>Our preference is Atl1</w:t>
            </w:r>
          </w:p>
        </w:tc>
      </w:tr>
    </w:tbl>
    <w:p w14:paraId="492BDCDC" w14:textId="77777777" w:rsidR="002A4777" w:rsidRDefault="002A4777"/>
    <w:p w14:paraId="6F31D6EA" w14:textId="77777777" w:rsidR="0014487F" w:rsidRDefault="0014487F"/>
    <w:p w14:paraId="660ECA43" w14:textId="1F95AF5D" w:rsidR="0014487F" w:rsidRPr="00EA158B" w:rsidRDefault="0014487F">
      <w:pPr>
        <w:rPr>
          <w:b/>
          <w:u w:val="single"/>
        </w:rPr>
      </w:pPr>
      <w:r w:rsidRPr="00EA158B">
        <w:rPr>
          <w:b/>
          <w:u w:val="single"/>
        </w:rPr>
        <w:t>Summary of the discussion</w:t>
      </w:r>
    </w:p>
    <w:p w14:paraId="3994E5A0" w14:textId="50F565F3" w:rsidR="0074475E" w:rsidRPr="00EA158B" w:rsidRDefault="0074475E" w:rsidP="0074475E">
      <w:pPr>
        <w:pStyle w:val="a"/>
        <w:numPr>
          <w:ilvl w:val="0"/>
          <w:numId w:val="91"/>
        </w:numPr>
      </w:pPr>
      <w:r w:rsidRPr="00EA158B">
        <w:t>5 companies are OK to define PSD (alt 1 or 2 need further discussion/clarification)</w:t>
      </w:r>
    </w:p>
    <w:p w14:paraId="3F4EE6B4" w14:textId="28600DF9" w:rsidR="0074475E" w:rsidRPr="00EA158B" w:rsidRDefault="0074475E" w:rsidP="0074475E">
      <w:pPr>
        <w:pStyle w:val="a"/>
        <w:numPr>
          <w:ilvl w:val="1"/>
          <w:numId w:val="91"/>
        </w:numPr>
      </w:pPr>
      <w:r w:rsidRPr="00EA158B">
        <w:lastRenderedPageBreak/>
        <w:t xml:space="preserve">1 company propose to use </w:t>
      </w:r>
      <w:r w:rsidRPr="00EA158B">
        <w:rPr>
          <w:rFonts w:eastAsiaTheme="minorEastAsia"/>
        </w:rPr>
        <w:t>24 - 26 dBm/MHz instead of 33 dBm/MHz – 33dBm/MHz is too high</w:t>
      </w:r>
    </w:p>
    <w:p w14:paraId="448BC0BD" w14:textId="0804E326" w:rsidR="0074475E" w:rsidRPr="00EA158B" w:rsidRDefault="0074475E" w:rsidP="0074475E">
      <w:pPr>
        <w:pStyle w:val="a"/>
        <w:numPr>
          <w:ilvl w:val="0"/>
          <w:numId w:val="91"/>
        </w:numPr>
      </w:pPr>
      <w:r w:rsidRPr="00EA158B">
        <w:rPr>
          <w:rFonts w:eastAsiaTheme="minorEastAsia"/>
        </w:rPr>
        <w:t>1 company sees the problem on the PSD of 33dBm/MHz – Tx power is not scaled based on PSD</w:t>
      </w:r>
    </w:p>
    <w:p w14:paraId="406943DD" w14:textId="40D5FEA1" w:rsidR="0074475E" w:rsidRPr="00EA158B" w:rsidRDefault="0074475E" w:rsidP="0074475E">
      <w:r w:rsidRPr="00EA158B">
        <w:t>Given the situation above, it is not easy to come up with a way forward because there is no “middle way” for this situation. On the other hand, recalling the discussion at RA</w:t>
      </w:r>
      <w:r w:rsidR="008E10FB" w:rsidRPr="00EA158B">
        <w:t xml:space="preserve">N1#101-e, there are less number </w:t>
      </w:r>
      <w:r w:rsidRPr="00EA158B">
        <w:t xml:space="preserve">of companies who thinks DL channels are the bottleneck. If so, it is completely waste of time to spend </w:t>
      </w:r>
      <w:r w:rsidR="008E10FB" w:rsidRPr="00EA158B">
        <w:t xml:space="preserve">much </w:t>
      </w:r>
      <w:r w:rsidRPr="00EA158B">
        <w:t xml:space="preserve">time on </w:t>
      </w:r>
      <w:r w:rsidR="008E10FB" w:rsidRPr="00EA158B">
        <w:t>this issue</w:t>
      </w:r>
      <w:r w:rsidRPr="00EA158B">
        <w:t xml:space="preserve">. </w:t>
      </w:r>
    </w:p>
    <w:p w14:paraId="40113CBD" w14:textId="5E0A3161" w:rsidR="0074475E" w:rsidRPr="00EA158B" w:rsidRDefault="0074475E" w:rsidP="0074475E">
      <w:r w:rsidRPr="00EA158B">
        <w:t xml:space="preserve">Given the </w:t>
      </w:r>
      <w:r w:rsidR="008E10FB" w:rsidRPr="00EA158B">
        <w:t xml:space="preserve">analysis above, moderator would like to ask companies which way to go. </w:t>
      </w:r>
    </w:p>
    <w:p w14:paraId="2EE70BF6" w14:textId="792E378C" w:rsidR="008E10FB" w:rsidRPr="00EA158B" w:rsidRDefault="008E10FB" w:rsidP="008E10FB">
      <w:pPr>
        <w:pStyle w:val="a"/>
        <w:numPr>
          <w:ilvl w:val="0"/>
          <w:numId w:val="92"/>
        </w:numPr>
      </w:pPr>
      <w:r w:rsidRPr="00EA158B">
        <w:rPr>
          <w:b/>
          <w:u w:val="single"/>
        </w:rPr>
        <w:t>Option 1:</w:t>
      </w:r>
      <w:r w:rsidRPr="00EA158B">
        <w:t xml:space="preserve"> The same assumption as IMT-2020 self-evaluation applies</w:t>
      </w:r>
    </w:p>
    <w:p w14:paraId="34AEBC70" w14:textId="7E13B585" w:rsidR="008E10FB" w:rsidRPr="00EA158B" w:rsidRDefault="008E10FB" w:rsidP="008E10FB">
      <w:pPr>
        <w:pStyle w:val="a"/>
        <w:numPr>
          <w:ilvl w:val="1"/>
          <w:numId w:val="92"/>
        </w:numPr>
      </w:pPr>
      <w:r w:rsidRPr="00EA158B">
        <w:t>If no consensus achieved, this option is adopted</w:t>
      </w:r>
    </w:p>
    <w:p w14:paraId="4D775199" w14:textId="6E24AEDC" w:rsidR="008E10FB" w:rsidRPr="00EA158B" w:rsidRDefault="008E10FB" w:rsidP="008E10FB">
      <w:pPr>
        <w:pStyle w:val="a"/>
        <w:numPr>
          <w:ilvl w:val="0"/>
          <w:numId w:val="92"/>
        </w:numPr>
      </w:pPr>
      <w:r w:rsidRPr="00EA158B">
        <w:rPr>
          <w:b/>
          <w:u w:val="single"/>
        </w:rPr>
        <w:t xml:space="preserve">Option 2: </w:t>
      </w:r>
      <w:r w:rsidRPr="00EA158B">
        <w:t>Define PDS for DL Tx power, which is the majority view from the email discussion</w:t>
      </w:r>
    </w:p>
    <w:p w14:paraId="10551926" w14:textId="6C22C8DF" w:rsidR="00D5134B" w:rsidRPr="00EA158B" w:rsidRDefault="00D5134B" w:rsidP="00D5134B">
      <w:pPr>
        <w:pStyle w:val="a"/>
        <w:numPr>
          <w:ilvl w:val="1"/>
          <w:numId w:val="92"/>
        </w:numPr>
      </w:pPr>
      <w:r w:rsidRPr="00EA158B">
        <w:rPr>
          <w:b/>
          <w:u w:val="single"/>
        </w:rPr>
        <w:t>Option 2-1:</w:t>
      </w:r>
      <w:r w:rsidRPr="00EA158B">
        <w:t xml:space="preserve"> the PSD is 33dBm/MHz:</w:t>
      </w:r>
    </w:p>
    <w:p w14:paraId="78A2727B" w14:textId="30B50078" w:rsidR="00D5134B" w:rsidRPr="00EA158B" w:rsidRDefault="00D5134B" w:rsidP="00D5134B">
      <w:pPr>
        <w:pStyle w:val="a"/>
        <w:numPr>
          <w:ilvl w:val="1"/>
          <w:numId w:val="92"/>
        </w:numPr>
      </w:pPr>
      <w:r w:rsidRPr="00EA158B">
        <w:rPr>
          <w:b/>
          <w:u w:val="single"/>
        </w:rPr>
        <w:t>Option 2-2:</w:t>
      </w:r>
      <w:r w:rsidRPr="00EA158B">
        <w:t xml:space="preserve"> the PSD is </w:t>
      </w:r>
      <w:r w:rsidRPr="00EA158B">
        <w:rPr>
          <w:rFonts w:eastAsiaTheme="minorEastAsia"/>
        </w:rPr>
        <w:t>24 - 26 dBm/MHz</w:t>
      </w:r>
    </w:p>
    <w:p w14:paraId="5527B0B7" w14:textId="70370B6B" w:rsidR="008E10FB" w:rsidRPr="00EA158B" w:rsidRDefault="008E10FB" w:rsidP="008E10FB">
      <w:pPr>
        <w:pStyle w:val="a"/>
        <w:numPr>
          <w:ilvl w:val="1"/>
          <w:numId w:val="92"/>
        </w:numPr>
      </w:pPr>
      <w:r w:rsidRPr="00EA158B">
        <w:t>Additional discussion how to capture this in the link budget table is necessary</w:t>
      </w:r>
    </w:p>
    <w:p w14:paraId="295F7A3C" w14:textId="341F6DE9" w:rsidR="008E10FB" w:rsidRPr="00EA158B" w:rsidRDefault="008E10FB" w:rsidP="008E10FB">
      <w:pPr>
        <w:pStyle w:val="a"/>
        <w:numPr>
          <w:ilvl w:val="0"/>
          <w:numId w:val="92"/>
        </w:numPr>
        <w:contextualSpacing/>
      </w:pPr>
      <w:r w:rsidRPr="00EA158B">
        <w:rPr>
          <w:b/>
          <w:u w:val="single"/>
        </w:rPr>
        <w:t>Option 3:</w:t>
      </w:r>
      <w:r w:rsidRPr="00EA158B">
        <w:t xml:space="preserve"> use more practical value, e.g.</w:t>
      </w:r>
    </w:p>
    <w:p w14:paraId="0BD2E9A5" w14:textId="4EE1157B" w:rsidR="008E10FB" w:rsidRPr="00EA158B" w:rsidRDefault="008E10FB" w:rsidP="008E10FB">
      <w:pPr>
        <w:pStyle w:val="a"/>
        <w:numPr>
          <w:ilvl w:val="1"/>
          <w:numId w:val="92"/>
        </w:numPr>
        <w:contextualSpacing/>
      </w:pPr>
      <w:r w:rsidRPr="00EA158B">
        <w:t>Rural deployment:</w:t>
      </w:r>
    </w:p>
    <w:p w14:paraId="355A22E7" w14:textId="77777777" w:rsidR="008E10FB" w:rsidRPr="00EA158B" w:rsidRDefault="008E10FB" w:rsidP="008E10FB">
      <w:pPr>
        <w:pStyle w:val="a"/>
        <w:numPr>
          <w:ilvl w:val="2"/>
          <w:numId w:val="92"/>
        </w:numPr>
        <w:contextualSpacing/>
      </w:pPr>
      <w:r w:rsidRPr="00EA158B">
        <w:t>49 dBm for 20 MHz bandwidth</w:t>
      </w:r>
    </w:p>
    <w:p w14:paraId="5DF9C817" w14:textId="77777777" w:rsidR="008E10FB" w:rsidRPr="00EA158B" w:rsidRDefault="008E10FB" w:rsidP="008E10FB">
      <w:pPr>
        <w:pStyle w:val="a"/>
        <w:numPr>
          <w:ilvl w:val="2"/>
          <w:numId w:val="92"/>
        </w:numPr>
        <w:contextualSpacing/>
      </w:pPr>
      <w:r w:rsidRPr="00EA158B">
        <w:t>46 dBm for 10 MHz bandwidth</w:t>
      </w:r>
    </w:p>
    <w:p w14:paraId="527E01D5" w14:textId="77777777" w:rsidR="008E10FB" w:rsidRPr="00EA158B" w:rsidRDefault="008E10FB" w:rsidP="008E10FB">
      <w:pPr>
        <w:pStyle w:val="a"/>
        <w:numPr>
          <w:ilvl w:val="1"/>
          <w:numId w:val="92"/>
        </w:numPr>
        <w:contextualSpacing/>
      </w:pPr>
      <w:r w:rsidRPr="00EA158B">
        <w:t>Urban deployment:</w:t>
      </w:r>
    </w:p>
    <w:p w14:paraId="47191C4C" w14:textId="77777777" w:rsidR="008E10FB" w:rsidRPr="00EA158B" w:rsidRDefault="008E10FB" w:rsidP="008E10FB">
      <w:pPr>
        <w:pStyle w:val="a"/>
        <w:numPr>
          <w:ilvl w:val="2"/>
          <w:numId w:val="92"/>
        </w:numPr>
        <w:contextualSpacing/>
      </w:pPr>
      <w:r w:rsidRPr="00EA158B">
        <w:t>51 dBm for 100 MHz bandwidth</w:t>
      </w:r>
    </w:p>
    <w:p w14:paraId="505E873E" w14:textId="588EE964" w:rsidR="008E10FB" w:rsidRPr="00EA158B" w:rsidRDefault="008E10FB" w:rsidP="0074475E"/>
    <w:p w14:paraId="677475D0" w14:textId="10493B4C" w:rsidR="008E10FB" w:rsidRPr="008E10FB" w:rsidRDefault="008E10FB" w:rsidP="008E10FB">
      <w:r w:rsidRPr="00EA158B">
        <w:t>Please input your view on the moderator proposal. Moderator’s preference is option 1.</w:t>
      </w:r>
    </w:p>
    <w:tbl>
      <w:tblPr>
        <w:tblStyle w:val="82"/>
        <w:tblW w:w="10162" w:type="dxa"/>
        <w:tblLayout w:type="fixed"/>
        <w:tblLook w:val="04A0" w:firstRow="1" w:lastRow="0" w:firstColumn="1" w:lastColumn="0" w:noHBand="0" w:noVBand="1"/>
      </w:tblPr>
      <w:tblGrid>
        <w:gridCol w:w="2376"/>
        <w:gridCol w:w="7786"/>
      </w:tblGrid>
      <w:tr w:rsidR="008E10FB" w14:paraId="63FCC3DB" w14:textId="77777777" w:rsidTr="001B149A">
        <w:trPr>
          <w:cnfStyle w:val="100000000000" w:firstRow="1" w:lastRow="0" w:firstColumn="0" w:lastColumn="0" w:oddVBand="0" w:evenVBand="0" w:oddHBand="0" w:evenHBand="0" w:firstRowFirstColumn="0" w:firstRowLastColumn="0" w:lastRowFirstColumn="0" w:lastRowLastColumn="0"/>
        </w:trPr>
        <w:tc>
          <w:tcPr>
            <w:tcW w:w="2376" w:type="dxa"/>
          </w:tcPr>
          <w:p w14:paraId="79D8AC03" w14:textId="77777777" w:rsidR="008E10FB" w:rsidRDefault="008E10FB" w:rsidP="001B149A">
            <w:pPr>
              <w:rPr>
                <w:b w:val="0"/>
                <w:bCs w:val="0"/>
              </w:rPr>
            </w:pPr>
            <w:r>
              <w:t xml:space="preserve">Company </w:t>
            </w:r>
          </w:p>
        </w:tc>
        <w:tc>
          <w:tcPr>
            <w:tcW w:w="7786" w:type="dxa"/>
          </w:tcPr>
          <w:p w14:paraId="084BEE2C" w14:textId="77777777" w:rsidR="008E10FB" w:rsidRDefault="008E10FB" w:rsidP="001B149A">
            <w:pPr>
              <w:rPr>
                <w:b w:val="0"/>
                <w:bCs w:val="0"/>
              </w:rPr>
            </w:pPr>
            <w:r>
              <w:t>Comment</w:t>
            </w:r>
          </w:p>
        </w:tc>
      </w:tr>
      <w:tr w:rsidR="008E10FB" w14:paraId="416285B6" w14:textId="77777777" w:rsidTr="001B149A">
        <w:tc>
          <w:tcPr>
            <w:tcW w:w="2376" w:type="dxa"/>
          </w:tcPr>
          <w:p w14:paraId="72F29966" w14:textId="2EF38FCC" w:rsidR="008E10FB" w:rsidRDefault="008A59B9" w:rsidP="001B149A">
            <w:pPr>
              <w:rPr>
                <w:rFonts w:eastAsia="SimSun"/>
                <w:lang w:val="en-US" w:eastAsia="zh-CN"/>
              </w:rPr>
            </w:pPr>
            <w:r>
              <w:rPr>
                <w:rFonts w:eastAsia="SimSun"/>
                <w:lang w:val="en-US" w:eastAsia="zh-CN"/>
              </w:rPr>
              <w:t>Ericsson</w:t>
            </w:r>
          </w:p>
        </w:tc>
        <w:tc>
          <w:tcPr>
            <w:tcW w:w="7786" w:type="dxa"/>
          </w:tcPr>
          <w:p w14:paraId="270D3978" w14:textId="6619EB44" w:rsidR="008E10FB" w:rsidRDefault="008A59B9" w:rsidP="001B149A">
            <w:pPr>
              <w:rPr>
                <w:rFonts w:eastAsia="SimSun"/>
                <w:lang w:val="en-US" w:eastAsia="zh-CN"/>
              </w:rPr>
            </w:pPr>
            <w:r>
              <w:rPr>
                <w:rFonts w:eastAsia="SimSun"/>
                <w:lang w:val="en-US" w:eastAsia="zh-CN"/>
              </w:rPr>
              <w:t xml:space="preserve">Option 2-1.  Since EPRE is constant without DL power control, the </w:t>
            </w:r>
            <w:r w:rsidR="005E4350">
              <w:rPr>
                <w:rFonts w:eastAsia="SimSun"/>
                <w:lang w:val="en-US" w:eastAsia="zh-CN"/>
              </w:rPr>
              <w:t xml:space="preserve">power for a </w:t>
            </w:r>
            <w:r>
              <w:rPr>
                <w:rFonts w:eastAsia="SimSun"/>
                <w:lang w:val="en-US" w:eastAsia="zh-CN"/>
              </w:rPr>
              <w:t xml:space="preserve">DL </w:t>
            </w:r>
            <w:r w:rsidR="005E4350">
              <w:rPr>
                <w:rFonts w:eastAsia="SimSun"/>
                <w:lang w:val="en-US" w:eastAsia="zh-CN"/>
              </w:rPr>
              <w:t xml:space="preserve">channel </w:t>
            </w:r>
            <w:r>
              <w:rPr>
                <w:rFonts w:eastAsia="SimSun"/>
                <w:lang w:val="en-US" w:eastAsia="zh-CN"/>
              </w:rPr>
              <w:t xml:space="preserve">is the power </w:t>
            </w:r>
            <w:r w:rsidR="005E4350">
              <w:rPr>
                <w:rFonts w:eastAsia="SimSun"/>
                <w:lang w:val="en-US" w:eastAsia="zh-CN"/>
              </w:rPr>
              <w:t xml:space="preserve">of its </w:t>
            </w:r>
            <w:r>
              <w:rPr>
                <w:rFonts w:eastAsia="SimSun"/>
                <w:lang w:val="en-US" w:eastAsia="zh-CN"/>
              </w:rPr>
              <w:t>occupied bandwidth.  For UL, EPRE scales down by the occupied bandwidth, and the total power is constant.</w:t>
            </w:r>
          </w:p>
        </w:tc>
      </w:tr>
      <w:tr w:rsidR="008E10FB" w14:paraId="1513FE72" w14:textId="77777777" w:rsidTr="001B149A">
        <w:tc>
          <w:tcPr>
            <w:tcW w:w="2376" w:type="dxa"/>
          </w:tcPr>
          <w:p w14:paraId="7BB07E24" w14:textId="7008E886" w:rsidR="008E10FB" w:rsidRDefault="00A75E2E" w:rsidP="001B149A">
            <w:pPr>
              <w:rPr>
                <w:rFonts w:eastAsia="SimSun"/>
                <w:lang w:val="en-US" w:eastAsia="zh-CN"/>
              </w:rPr>
            </w:pPr>
            <w:r>
              <w:rPr>
                <w:rFonts w:eastAsia="SimSun"/>
                <w:lang w:val="en-US" w:eastAsia="zh-CN"/>
              </w:rPr>
              <w:t>NTT DOCOMO</w:t>
            </w:r>
          </w:p>
        </w:tc>
        <w:tc>
          <w:tcPr>
            <w:tcW w:w="7786" w:type="dxa"/>
          </w:tcPr>
          <w:p w14:paraId="734ABBD0" w14:textId="1FFD8AC7" w:rsidR="008E10FB" w:rsidRPr="00A75E2E" w:rsidRDefault="00A75E2E" w:rsidP="001F651C">
            <w:pPr>
              <w:rPr>
                <w:rFonts w:eastAsiaTheme="minorEastAsia"/>
                <w:lang w:val="en-US"/>
              </w:rPr>
            </w:pPr>
            <w:r>
              <w:rPr>
                <w:rFonts w:eastAsiaTheme="minorEastAsia" w:hint="eastAsia"/>
                <w:lang w:val="en-US"/>
              </w:rPr>
              <w:t>We support Option 2-2.</w:t>
            </w:r>
            <w:r w:rsidR="001F651C">
              <w:rPr>
                <w:rFonts w:eastAsiaTheme="minorEastAsia" w:hint="eastAsia"/>
                <w:lang w:val="en-US"/>
              </w:rPr>
              <w:t xml:space="preserve"> </w:t>
            </w:r>
            <w:r w:rsidR="001F651C">
              <w:rPr>
                <w:rFonts w:eastAsiaTheme="minorEastAsia"/>
                <w:lang w:val="en-US"/>
              </w:rPr>
              <w:t>If we will apply Option 1, we would like to clarify how to adopt the IMT-2020 values (e.g. (1) may be 64 ? and (3) is for 100 MHz ?)</w:t>
            </w:r>
          </w:p>
        </w:tc>
      </w:tr>
      <w:tr w:rsidR="002654C2" w14:paraId="0728472D" w14:textId="77777777" w:rsidTr="001B149A">
        <w:trPr>
          <w:ins w:id="279" w:author="Gokul Sridharan" w:date="2020-08-26T02:21:00Z"/>
        </w:trPr>
        <w:tc>
          <w:tcPr>
            <w:tcW w:w="2376" w:type="dxa"/>
          </w:tcPr>
          <w:p w14:paraId="2AEC96DB" w14:textId="5C1FFF8D" w:rsidR="002654C2" w:rsidRDefault="002654C2" w:rsidP="002654C2">
            <w:pPr>
              <w:rPr>
                <w:ins w:id="280" w:author="Gokul Sridharan" w:date="2020-08-26T02:21:00Z"/>
                <w:rFonts w:eastAsia="SimSun"/>
                <w:lang w:val="en-US" w:eastAsia="zh-CN"/>
              </w:rPr>
            </w:pPr>
            <w:ins w:id="281" w:author="Gokul Sridharan" w:date="2020-08-26T02:22:00Z">
              <w:r>
                <w:rPr>
                  <w:rFonts w:eastAsia="SimSun"/>
                  <w:lang w:val="en-US" w:eastAsia="zh-CN"/>
                </w:rPr>
                <w:t>Qualcomm</w:t>
              </w:r>
            </w:ins>
          </w:p>
        </w:tc>
        <w:tc>
          <w:tcPr>
            <w:tcW w:w="7786" w:type="dxa"/>
          </w:tcPr>
          <w:p w14:paraId="529BBA9C" w14:textId="77777777" w:rsidR="002654C2" w:rsidRDefault="002654C2" w:rsidP="002654C2">
            <w:pPr>
              <w:rPr>
                <w:ins w:id="282" w:author="Gokul Sridharan" w:date="2020-08-26T02:22:00Z"/>
                <w:rFonts w:eastAsiaTheme="minorEastAsia"/>
                <w:lang w:val="en-US"/>
              </w:rPr>
            </w:pPr>
            <w:ins w:id="283" w:author="Gokul Sridharan" w:date="2020-08-26T02:22:00Z">
              <w:r>
                <w:rPr>
                  <w:rFonts w:eastAsiaTheme="minorEastAsia"/>
                  <w:lang w:val="en-US"/>
                </w:rPr>
                <w:t xml:space="preserve">As a compromise, can we agree to separate PSD for rural deployments and urban deployments? </w:t>
              </w:r>
            </w:ins>
          </w:p>
          <w:p w14:paraId="3B52CC36" w14:textId="77777777" w:rsidR="002654C2" w:rsidRDefault="002654C2" w:rsidP="002654C2">
            <w:pPr>
              <w:rPr>
                <w:ins w:id="284" w:author="Gokul Sridharan" w:date="2020-08-26T02:22:00Z"/>
                <w:rFonts w:eastAsiaTheme="minorEastAsia"/>
                <w:lang w:val="en-US"/>
              </w:rPr>
            </w:pPr>
            <w:ins w:id="285" w:author="Gokul Sridharan" w:date="2020-08-26T02:22:00Z">
              <w:r>
                <w:rPr>
                  <w:rFonts w:eastAsiaTheme="minorEastAsia"/>
                  <w:lang w:val="en-US"/>
                </w:rPr>
                <w:t>For rural, a PSD of 46 dBm/10MHz seems to nicely line up with a lot of LTE studies. Useful to have this as a reference.</w:t>
              </w:r>
            </w:ins>
          </w:p>
          <w:p w14:paraId="72710FC7" w14:textId="77777777" w:rsidR="002654C2" w:rsidRDefault="002654C2" w:rsidP="002654C2">
            <w:pPr>
              <w:rPr>
                <w:ins w:id="286" w:author="Gokul Sridharan" w:date="2020-08-26T02:22:00Z"/>
                <w:rFonts w:eastAsiaTheme="minorEastAsia"/>
                <w:lang w:val="en-US"/>
              </w:rPr>
            </w:pPr>
            <w:ins w:id="287" w:author="Gokul Sridharan" w:date="2020-08-26T02:22:00Z">
              <w:r>
                <w:rPr>
                  <w:rFonts w:eastAsiaTheme="minorEastAsia"/>
                  <w:lang w:val="en-US"/>
                </w:rPr>
                <w:t>For urban, we are okay to go with 33 dBm/MHz or lower if DCM prefers so.</w:t>
              </w:r>
            </w:ins>
          </w:p>
          <w:p w14:paraId="5164128B" w14:textId="76772F2A" w:rsidR="002654C2" w:rsidRDefault="002654C2" w:rsidP="002654C2">
            <w:pPr>
              <w:rPr>
                <w:ins w:id="288" w:author="Gokul Sridharan" w:date="2020-08-26T02:21:00Z"/>
                <w:rFonts w:eastAsiaTheme="minorEastAsia"/>
                <w:lang w:val="en-US"/>
              </w:rPr>
            </w:pPr>
            <w:ins w:id="289" w:author="Gokul Sridharan" w:date="2020-08-26T02:22:00Z">
              <w:r>
                <w:rPr>
                  <w:rFonts w:eastAsiaTheme="minorEastAsia"/>
                  <w:lang w:val="en-US"/>
                </w:rPr>
                <w:t xml:space="preserve">As I explained on the reflector, the underlying technologies and deployment </w:t>
              </w:r>
              <w:r>
                <w:rPr>
                  <w:rFonts w:eastAsiaTheme="minorEastAsia"/>
                  <w:lang w:val="en-US"/>
                </w:rPr>
                <w:lastRenderedPageBreak/>
                <w:t>scenarios are quite different.</w:t>
              </w:r>
            </w:ins>
          </w:p>
        </w:tc>
      </w:tr>
      <w:tr w:rsidR="00990F2C" w14:paraId="64ADDFF8" w14:textId="77777777" w:rsidTr="001B149A">
        <w:tc>
          <w:tcPr>
            <w:tcW w:w="2376" w:type="dxa"/>
          </w:tcPr>
          <w:p w14:paraId="02341520" w14:textId="00F12837" w:rsidR="00990F2C" w:rsidRDefault="00990F2C" w:rsidP="002654C2">
            <w:pPr>
              <w:rPr>
                <w:rFonts w:eastAsia="SimSun"/>
                <w:lang w:val="en-US" w:eastAsia="zh-CN"/>
              </w:rPr>
            </w:pPr>
            <w:r>
              <w:rPr>
                <w:rFonts w:eastAsia="SimSun"/>
                <w:lang w:val="en-US" w:eastAsia="zh-CN"/>
              </w:rPr>
              <w:lastRenderedPageBreak/>
              <w:t>Nokia(Email)</w:t>
            </w:r>
          </w:p>
        </w:tc>
        <w:tc>
          <w:tcPr>
            <w:tcW w:w="7786" w:type="dxa"/>
          </w:tcPr>
          <w:p w14:paraId="5C84AFA7" w14:textId="77777777" w:rsidR="00990F2C" w:rsidRPr="00990F2C" w:rsidRDefault="00990F2C" w:rsidP="00990F2C">
            <w:pPr>
              <w:shd w:val="clear" w:color="auto" w:fill="FFFFFF"/>
              <w:snapToGrid/>
              <w:spacing w:after="0" w:afterAutospacing="0" w:line="240" w:lineRule="auto"/>
              <w:jc w:val="left"/>
              <w:rPr>
                <w:rFonts w:ascii="Arial" w:eastAsia="SimSun" w:hAnsi="Arial" w:cs="Arial"/>
                <w:color w:val="222222"/>
                <w:szCs w:val="24"/>
                <w:lang w:val="en-US"/>
              </w:rPr>
            </w:pPr>
            <w:r w:rsidRPr="00990F2C">
              <w:rPr>
                <w:rFonts w:ascii="Calibri" w:eastAsia="SimSun" w:hAnsi="Calibri" w:cs="Arial"/>
                <w:color w:val="222222"/>
                <w:sz w:val="22"/>
                <w:szCs w:val="22"/>
                <w:lang w:val="en-US"/>
              </w:rPr>
              <w:t>The reason why we initially proposed to use constant EPRE assumption regardless of the bandwidth occupation (for DL), and thus agree on possible value(s) in this sense, is because this is the typical approach adopted at RAN4 to avoid issues with RF transient periods at the PA. Clearly many PA technologies exist, however we think that the goal here should be to perform studies which may have a general validity and, whenever possible, generally consistent with what RAN4 colleagues do (when it comes to RF-related considerations, at least). </w:t>
            </w:r>
          </w:p>
          <w:p w14:paraId="69538D5B" w14:textId="77777777" w:rsidR="00990F2C" w:rsidRPr="00990F2C" w:rsidRDefault="00990F2C" w:rsidP="00990F2C">
            <w:pPr>
              <w:shd w:val="clear" w:color="auto" w:fill="FFFFFF"/>
              <w:snapToGrid/>
              <w:spacing w:after="0" w:afterAutospacing="0" w:line="240" w:lineRule="auto"/>
              <w:jc w:val="left"/>
              <w:rPr>
                <w:rFonts w:ascii="Arial" w:eastAsia="SimSun" w:hAnsi="Arial" w:cs="Arial"/>
                <w:color w:val="222222"/>
                <w:szCs w:val="24"/>
                <w:lang w:val="en-US"/>
              </w:rPr>
            </w:pPr>
            <w:r w:rsidRPr="00990F2C">
              <w:rPr>
                <w:rFonts w:ascii="Calibri" w:eastAsia="SimSun" w:hAnsi="Calibri" w:cs="Arial"/>
                <w:color w:val="222222"/>
                <w:sz w:val="22"/>
                <w:szCs w:val="22"/>
                <w:lang w:val="en-US"/>
              </w:rPr>
              <w:t> </w:t>
            </w:r>
          </w:p>
          <w:p w14:paraId="4562C748" w14:textId="77777777" w:rsidR="00990F2C" w:rsidRPr="00990F2C" w:rsidRDefault="00990F2C" w:rsidP="00990F2C">
            <w:pPr>
              <w:shd w:val="clear" w:color="auto" w:fill="FFFFFF"/>
              <w:snapToGrid/>
              <w:spacing w:after="0" w:afterAutospacing="0" w:line="240" w:lineRule="auto"/>
              <w:jc w:val="left"/>
              <w:rPr>
                <w:rFonts w:ascii="Arial" w:eastAsia="SimSun" w:hAnsi="Arial" w:cs="Arial"/>
                <w:color w:val="222222"/>
                <w:szCs w:val="24"/>
                <w:lang w:val="en-US"/>
              </w:rPr>
            </w:pPr>
            <w:r w:rsidRPr="00990F2C">
              <w:rPr>
                <w:rFonts w:ascii="Calibri" w:eastAsia="SimSun" w:hAnsi="Calibri" w:cs="Arial"/>
                <w:color w:val="222222"/>
                <w:sz w:val="22"/>
                <w:szCs w:val="22"/>
                <w:lang w:val="en-US"/>
              </w:rPr>
              <w:t>Please also note that this would not prevent us from agreeing on an EPRE value which can be then mapped to total Tx power values aligned with specific set of values for different bandwidth occupations.</w:t>
            </w:r>
          </w:p>
          <w:p w14:paraId="7983EC38" w14:textId="77777777" w:rsidR="00990F2C" w:rsidRPr="00990F2C" w:rsidRDefault="00990F2C" w:rsidP="00990F2C">
            <w:pPr>
              <w:shd w:val="clear" w:color="auto" w:fill="FFFFFF"/>
              <w:snapToGrid/>
              <w:spacing w:after="0" w:afterAutospacing="0" w:line="240" w:lineRule="auto"/>
              <w:jc w:val="left"/>
              <w:rPr>
                <w:rFonts w:ascii="Arial" w:eastAsia="SimSun" w:hAnsi="Arial" w:cs="Arial"/>
                <w:color w:val="222222"/>
                <w:szCs w:val="24"/>
                <w:lang w:val="en-US"/>
              </w:rPr>
            </w:pPr>
            <w:r w:rsidRPr="00990F2C">
              <w:rPr>
                <w:rFonts w:ascii="Calibri" w:eastAsia="SimSun" w:hAnsi="Calibri" w:cs="Arial"/>
                <w:color w:val="222222"/>
                <w:sz w:val="22"/>
                <w:szCs w:val="22"/>
                <w:lang w:val="en-US"/>
              </w:rPr>
              <w:t> </w:t>
            </w:r>
          </w:p>
          <w:p w14:paraId="550A2318" w14:textId="77777777" w:rsidR="00990F2C" w:rsidRPr="00990F2C" w:rsidRDefault="00990F2C" w:rsidP="00990F2C">
            <w:pPr>
              <w:shd w:val="clear" w:color="auto" w:fill="FFFFFF"/>
              <w:snapToGrid/>
              <w:spacing w:after="0" w:afterAutospacing="0" w:line="240" w:lineRule="auto"/>
              <w:jc w:val="left"/>
              <w:rPr>
                <w:rFonts w:ascii="Arial" w:eastAsia="SimSun" w:hAnsi="Arial" w:cs="Arial"/>
                <w:color w:val="222222"/>
                <w:szCs w:val="24"/>
                <w:lang w:val="en-US"/>
              </w:rPr>
            </w:pPr>
            <w:r w:rsidRPr="00990F2C">
              <w:rPr>
                <w:rFonts w:ascii="Calibri" w:eastAsia="SimSun" w:hAnsi="Calibri" w:cs="Arial"/>
                <w:color w:val="222222"/>
                <w:sz w:val="22"/>
                <w:szCs w:val="22"/>
                <w:lang w:val="en-US"/>
              </w:rPr>
              <w:t>Having said this, we will not object the majority view, if such a view exists. Our concern was mostly related to the RF transient periods that happen due to sum power imbalances between symbols of different channels, as mentioned above.</w:t>
            </w:r>
          </w:p>
          <w:p w14:paraId="231B2D84" w14:textId="77777777" w:rsidR="00990F2C" w:rsidRDefault="00990F2C" w:rsidP="002654C2">
            <w:pPr>
              <w:rPr>
                <w:rFonts w:eastAsiaTheme="minorEastAsia"/>
                <w:lang w:val="en-US"/>
              </w:rPr>
            </w:pPr>
          </w:p>
        </w:tc>
      </w:tr>
    </w:tbl>
    <w:p w14:paraId="19392A10" w14:textId="0E72A6E2" w:rsidR="0074475E" w:rsidRDefault="0074475E" w:rsidP="0074475E"/>
    <w:p w14:paraId="0D821946" w14:textId="03637058" w:rsidR="0074475E" w:rsidRPr="00240546" w:rsidRDefault="00EA158B" w:rsidP="0074475E">
      <w:pPr>
        <w:rPr>
          <w:b/>
          <w:highlight w:val="cyan"/>
          <w:u w:val="single"/>
        </w:rPr>
      </w:pPr>
      <w:r w:rsidRPr="00240546">
        <w:rPr>
          <w:b/>
          <w:highlight w:val="cyan"/>
          <w:u w:val="single"/>
        </w:rPr>
        <w:t>Summary of the discussion</w:t>
      </w:r>
    </w:p>
    <w:p w14:paraId="6D57CFC7" w14:textId="43B85DBD" w:rsidR="00DD18FA" w:rsidRPr="00240546" w:rsidRDefault="00EA158B" w:rsidP="00EA158B">
      <w:pPr>
        <w:pStyle w:val="a"/>
        <w:numPr>
          <w:ilvl w:val="0"/>
          <w:numId w:val="104"/>
        </w:numPr>
        <w:rPr>
          <w:highlight w:val="cyan"/>
        </w:rPr>
      </w:pPr>
      <w:r w:rsidRPr="00240546">
        <w:rPr>
          <w:highlight w:val="cyan"/>
        </w:rPr>
        <w:t>1 company supports option 2-1</w:t>
      </w:r>
    </w:p>
    <w:p w14:paraId="641CE635" w14:textId="414EDDF0" w:rsidR="00EA158B" w:rsidRPr="00240546" w:rsidRDefault="00EA158B" w:rsidP="00EA158B">
      <w:pPr>
        <w:pStyle w:val="a"/>
        <w:numPr>
          <w:ilvl w:val="0"/>
          <w:numId w:val="104"/>
        </w:numPr>
        <w:rPr>
          <w:highlight w:val="cyan"/>
        </w:rPr>
      </w:pPr>
      <w:r w:rsidRPr="00240546">
        <w:rPr>
          <w:highlight w:val="cyan"/>
        </w:rPr>
        <w:t>1 company supports option 2-2</w:t>
      </w:r>
    </w:p>
    <w:p w14:paraId="09A525A5" w14:textId="16960D8C" w:rsidR="00EA158B" w:rsidRPr="00240546" w:rsidRDefault="00EA158B" w:rsidP="00EA158B">
      <w:pPr>
        <w:pStyle w:val="a"/>
        <w:numPr>
          <w:ilvl w:val="0"/>
          <w:numId w:val="104"/>
        </w:numPr>
        <w:rPr>
          <w:highlight w:val="cyan"/>
        </w:rPr>
      </w:pPr>
      <w:r w:rsidRPr="00240546">
        <w:rPr>
          <w:highlight w:val="cyan"/>
        </w:rPr>
        <w:t>1 company raised a concern on option1</w:t>
      </w:r>
    </w:p>
    <w:p w14:paraId="2D67D658" w14:textId="245C0011" w:rsidR="00EA158B" w:rsidRPr="00240546" w:rsidRDefault="00EA158B" w:rsidP="00EA158B">
      <w:pPr>
        <w:pStyle w:val="a"/>
        <w:numPr>
          <w:ilvl w:val="0"/>
          <w:numId w:val="104"/>
        </w:numPr>
        <w:rPr>
          <w:highlight w:val="cyan"/>
        </w:rPr>
      </w:pPr>
      <w:r w:rsidRPr="00240546">
        <w:rPr>
          <w:highlight w:val="cyan"/>
        </w:rPr>
        <w:t>1 company explained the reason why constant EPRE should be assumed.</w:t>
      </w:r>
    </w:p>
    <w:p w14:paraId="787B52FB" w14:textId="2CBAD93C" w:rsidR="00EA158B" w:rsidRPr="00240546" w:rsidRDefault="00EA158B" w:rsidP="00EA158B">
      <w:pPr>
        <w:pStyle w:val="a"/>
        <w:numPr>
          <w:ilvl w:val="0"/>
          <w:numId w:val="104"/>
        </w:numPr>
        <w:rPr>
          <w:highlight w:val="cyan"/>
        </w:rPr>
      </w:pPr>
      <w:r w:rsidRPr="00240546">
        <w:rPr>
          <w:highlight w:val="cyan"/>
        </w:rPr>
        <w:t xml:space="preserve">1 company are OK to compromise with option 2 </w:t>
      </w:r>
      <w:r w:rsidR="00C54440" w:rsidRPr="00240546">
        <w:rPr>
          <w:highlight w:val="cyan"/>
        </w:rPr>
        <w:t>by applying scenario dependent PSD</w:t>
      </w:r>
    </w:p>
    <w:p w14:paraId="72867EC9" w14:textId="00CA3E8B" w:rsidR="00C54440" w:rsidRPr="00240546" w:rsidRDefault="00C54440" w:rsidP="00C54440">
      <w:pPr>
        <w:rPr>
          <w:highlight w:val="cyan"/>
        </w:rPr>
      </w:pPr>
      <w:r w:rsidRPr="00240546">
        <w:rPr>
          <w:highlight w:val="cyan"/>
        </w:rPr>
        <w:t>Given the situation above, moderator would like to propose the following:</w:t>
      </w:r>
    </w:p>
    <w:p w14:paraId="2542DE71" w14:textId="7FDF89A0" w:rsidR="00C54440" w:rsidRPr="00240546" w:rsidRDefault="00C54440" w:rsidP="00C54440">
      <w:pPr>
        <w:rPr>
          <w:b/>
          <w:highlight w:val="cyan"/>
          <w:u w:val="single"/>
        </w:rPr>
      </w:pPr>
      <w:r w:rsidRPr="00240546">
        <w:rPr>
          <w:b/>
          <w:highlight w:val="cyan"/>
          <w:u w:val="single"/>
        </w:rPr>
        <w:t>Moderator’s updated proposal</w:t>
      </w:r>
    </w:p>
    <w:p w14:paraId="5D3FF20B" w14:textId="2DF37774" w:rsidR="00C54440" w:rsidRPr="00240546" w:rsidRDefault="00C54440" w:rsidP="00C54440">
      <w:pPr>
        <w:pStyle w:val="a"/>
        <w:numPr>
          <w:ilvl w:val="0"/>
          <w:numId w:val="105"/>
        </w:numPr>
        <w:rPr>
          <w:highlight w:val="cyan"/>
        </w:rPr>
      </w:pPr>
      <w:r w:rsidRPr="00240546">
        <w:rPr>
          <w:highlight w:val="cyan"/>
        </w:rPr>
        <w:t>Define PSD for DL Tx power, which is depend on deployment scenario</w:t>
      </w:r>
    </w:p>
    <w:p w14:paraId="2B3B55AD" w14:textId="3CADBF67" w:rsidR="00C54440" w:rsidRPr="00240546" w:rsidRDefault="00C54440" w:rsidP="00C54440">
      <w:pPr>
        <w:pStyle w:val="a"/>
        <w:numPr>
          <w:ilvl w:val="1"/>
          <w:numId w:val="105"/>
        </w:numPr>
        <w:rPr>
          <w:highlight w:val="cyan"/>
        </w:rPr>
      </w:pPr>
      <w:r w:rsidRPr="00240546">
        <w:rPr>
          <w:highlight w:val="cyan"/>
        </w:rPr>
        <w:t>For rural scenario, PSD is 36dBm/MHz</w:t>
      </w:r>
    </w:p>
    <w:p w14:paraId="2E303287" w14:textId="7B74DE40" w:rsidR="00C54440" w:rsidRPr="00240546" w:rsidRDefault="00C54440" w:rsidP="00C54440">
      <w:pPr>
        <w:pStyle w:val="a"/>
        <w:numPr>
          <w:ilvl w:val="1"/>
          <w:numId w:val="105"/>
        </w:numPr>
        <w:rPr>
          <w:highlight w:val="cyan"/>
        </w:rPr>
      </w:pPr>
      <w:r w:rsidRPr="00240546">
        <w:rPr>
          <w:highlight w:val="cyan"/>
        </w:rPr>
        <w:t>For urban scenario, PSD is [33 or 24 or 26] dBm/MHz</w:t>
      </w:r>
    </w:p>
    <w:p w14:paraId="6B3B2329" w14:textId="77777777" w:rsidR="00C54440" w:rsidRPr="00240546" w:rsidRDefault="00C54440" w:rsidP="00C54440">
      <w:pPr>
        <w:pStyle w:val="a"/>
        <w:numPr>
          <w:ilvl w:val="0"/>
          <w:numId w:val="105"/>
        </w:numPr>
        <w:rPr>
          <w:highlight w:val="cyan"/>
        </w:rPr>
      </w:pPr>
      <w:r w:rsidRPr="00240546">
        <w:rPr>
          <w:highlight w:val="cyan"/>
        </w:rPr>
        <w:t xml:space="preserve">Modify the description of row(s) of link budget template:  </w:t>
      </w:r>
    </w:p>
    <w:p w14:paraId="56C0C817" w14:textId="77777777" w:rsidR="00C54440" w:rsidRPr="00240546" w:rsidRDefault="00C54440" w:rsidP="00C54440">
      <w:pPr>
        <w:pStyle w:val="a"/>
        <w:numPr>
          <w:ilvl w:val="1"/>
          <w:numId w:val="105"/>
        </w:numPr>
        <w:rPr>
          <w:highlight w:val="cyan"/>
        </w:rPr>
      </w:pPr>
      <w:r w:rsidRPr="00240546">
        <w:rPr>
          <w:highlight w:val="cyan"/>
        </w:rPr>
        <w:t>Alt.1: Change the meaning of occupied channel bandwidth for control channel (17a) and data channel (17b)</w:t>
      </w:r>
    </w:p>
    <w:p w14:paraId="3CC8FF49" w14:textId="77777777" w:rsidR="00C54440" w:rsidRPr="00240546" w:rsidRDefault="00C54440" w:rsidP="00C54440">
      <w:pPr>
        <w:pStyle w:val="a"/>
        <w:numPr>
          <w:ilvl w:val="2"/>
          <w:numId w:val="105"/>
        </w:numPr>
        <w:rPr>
          <w:highlight w:val="cyan"/>
        </w:rPr>
      </w:pPr>
      <w:r w:rsidRPr="00240546">
        <w:rPr>
          <w:highlight w:val="cyan"/>
        </w:rPr>
        <w:t>for downlink, (17a) and (17b) mean system bandwidth</w:t>
      </w:r>
    </w:p>
    <w:p w14:paraId="05F660B3" w14:textId="77777777" w:rsidR="00C54440" w:rsidRPr="00240546" w:rsidRDefault="00C54440" w:rsidP="00C54440">
      <w:pPr>
        <w:pStyle w:val="a"/>
        <w:numPr>
          <w:ilvl w:val="2"/>
          <w:numId w:val="105"/>
        </w:numPr>
        <w:rPr>
          <w:highlight w:val="cyan"/>
        </w:rPr>
      </w:pPr>
      <w:r w:rsidRPr="00240546">
        <w:rPr>
          <w:highlight w:val="cyan"/>
        </w:rPr>
        <w:t xml:space="preserve">for uplink, (17a) and (17b) mean occupied bandwidth </w:t>
      </w:r>
    </w:p>
    <w:p w14:paraId="57E869F3" w14:textId="77777777" w:rsidR="00C54440" w:rsidRPr="00240546" w:rsidRDefault="00C54440" w:rsidP="00C54440">
      <w:pPr>
        <w:pStyle w:val="a"/>
        <w:numPr>
          <w:ilvl w:val="1"/>
          <w:numId w:val="105"/>
        </w:numPr>
        <w:rPr>
          <w:highlight w:val="cyan"/>
        </w:rPr>
      </w:pPr>
      <w:r w:rsidRPr="00240546">
        <w:rPr>
          <w:highlight w:val="cyan"/>
        </w:rPr>
        <w:t xml:space="preserve">Alt.2: </w:t>
      </w:r>
      <w:r w:rsidRPr="00240546">
        <w:rPr>
          <w:rFonts w:hint="eastAsia"/>
          <w:highlight w:val="cyan"/>
        </w:rPr>
        <w:t>Change the</w:t>
      </w:r>
      <w:r w:rsidRPr="00240546">
        <w:rPr>
          <w:highlight w:val="cyan"/>
          <w:lang w:val="en-US"/>
        </w:rPr>
        <w:t xml:space="preserve"> meaning of </w:t>
      </w:r>
      <w:r w:rsidRPr="00240546">
        <w:rPr>
          <w:highlight w:val="cyan"/>
        </w:rPr>
        <w:t xml:space="preserve">Total transmit power (row (3) ) : </w:t>
      </w:r>
    </w:p>
    <w:p w14:paraId="0A356E97" w14:textId="77777777" w:rsidR="00C54440" w:rsidRPr="00240546" w:rsidRDefault="00C54440" w:rsidP="00C54440">
      <w:pPr>
        <w:pStyle w:val="a"/>
        <w:numPr>
          <w:ilvl w:val="2"/>
          <w:numId w:val="105"/>
        </w:numPr>
        <w:rPr>
          <w:highlight w:val="cyan"/>
        </w:rPr>
      </w:pPr>
      <w:r w:rsidRPr="00240546">
        <w:rPr>
          <w:highlight w:val="cyan"/>
        </w:rPr>
        <w:lastRenderedPageBreak/>
        <w:t xml:space="preserve">(3) means the transmit power for occupied channel bandwidth for control channel (17a) or data channel (17b), and </w:t>
      </w:r>
    </w:p>
    <w:p w14:paraId="58A91FF0" w14:textId="74DC7B4C" w:rsidR="00C54440" w:rsidRPr="00240546" w:rsidRDefault="00C54440" w:rsidP="00C54440">
      <w:pPr>
        <w:pStyle w:val="a"/>
        <w:numPr>
          <w:ilvl w:val="0"/>
          <w:numId w:val="105"/>
        </w:numPr>
        <w:rPr>
          <w:highlight w:val="cyan"/>
        </w:rPr>
      </w:pPr>
      <w:r w:rsidRPr="00240546">
        <w:rPr>
          <w:highlight w:val="cyan"/>
        </w:rPr>
        <w:t>Companies are requested to set appropriate values for parameters, which is used to determine total transmit power ( row (3) ), to satisfy the PSD value</w:t>
      </w:r>
    </w:p>
    <w:p w14:paraId="03767BA6" w14:textId="5B3BAE9F" w:rsidR="00C54440" w:rsidRPr="00240546" w:rsidRDefault="00C54440" w:rsidP="00C54440">
      <w:pPr>
        <w:rPr>
          <w:highlight w:val="cyan"/>
        </w:rPr>
      </w:pPr>
      <w:r w:rsidRPr="00240546">
        <w:rPr>
          <w:highlight w:val="cyan"/>
        </w:rPr>
        <w:t>Note 1: the value is decided in RAN1#102-e.</w:t>
      </w:r>
    </w:p>
    <w:p w14:paraId="4972FC09" w14:textId="4E57E3B2" w:rsidR="00C54440" w:rsidRPr="00240546" w:rsidRDefault="00C54440" w:rsidP="00C54440">
      <w:pPr>
        <w:rPr>
          <w:highlight w:val="cyan"/>
        </w:rPr>
      </w:pPr>
      <w:r w:rsidRPr="00240546">
        <w:rPr>
          <w:highlight w:val="cyan"/>
        </w:rPr>
        <w:t>Note 2: From the 1</w:t>
      </w:r>
      <w:r w:rsidRPr="00240546">
        <w:rPr>
          <w:highlight w:val="cyan"/>
          <w:vertAlign w:val="superscript"/>
        </w:rPr>
        <w:t>st</w:t>
      </w:r>
      <w:r w:rsidRPr="00240546">
        <w:rPr>
          <w:highlight w:val="cyan"/>
        </w:rPr>
        <w:t xml:space="preserve"> round discussion, there is not clear majority for alt 1 or 2. Moderator sugg</w:t>
      </w:r>
      <w:r w:rsidR="00240546" w:rsidRPr="00240546">
        <w:rPr>
          <w:highlight w:val="cyan"/>
        </w:rPr>
        <w:t xml:space="preserve">ests to adopt the majority view in this round of discussion. </w:t>
      </w:r>
    </w:p>
    <w:p w14:paraId="10678F51" w14:textId="0752ADA7" w:rsidR="00C54440" w:rsidRPr="008E10FB" w:rsidRDefault="00C54440" w:rsidP="00C54440">
      <w:r w:rsidRPr="00240546">
        <w:rPr>
          <w:highlight w:val="cyan"/>
        </w:rPr>
        <w:t>Please input your view on the proposal above.</w:t>
      </w:r>
    </w:p>
    <w:tbl>
      <w:tblPr>
        <w:tblStyle w:val="82"/>
        <w:tblW w:w="10162" w:type="dxa"/>
        <w:tblLayout w:type="fixed"/>
        <w:tblLook w:val="04A0" w:firstRow="1" w:lastRow="0" w:firstColumn="1" w:lastColumn="0" w:noHBand="0" w:noVBand="1"/>
      </w:tblPr>
      <w:tblGrid>
        <w:gridCol w:w="2376"/>
        <w:gridCol w:w="7786"/>
      </w:tblGrid>
      <w:tr w:rsidR="00C54440" w14:paraId="4F35E9EF" w14:textId="77777777" w:rsidTr="00C54440">
        <w:trPr>
          <w:cnfStyle w:val="100000000000" w:firstRow="1" w:lastRow="0" w:firstColumn="0" w:lastColumn="0" w:oddVBand="0" w:evenVBand="0" w:oddHBand="0" w:evenHBand="0" w:firstRowFirstColumn="0" w:firstRowLastColumn="0" w:lastRowFirstColumn="0" w:lastRowLastColumn="0"/>
        </w:trPr>
        <w:tc>
          <w:tcPr>
            <w:tcW w:w="2376" w:type="dxa"/>
          </w:tcPr>
          <w:p w14:paraId="6FF1D104" w14:textId="77777777" w:rsidR="00C54440" w:rsidRDefault="00C54440" w:rsidP="00C54440">
            <w:pPr>
              <w:rPr>
                <w:b w:val="0"/>
                <w:bCs w:val="0"/>
              </w:rPr>
            </w:pPr>
            <w:r>
              <w:t xml:space="preserve">Company </w:t>
            </w:r>
          </w:p>
        </w:tc>
        <w:tc>
          <w:tcPr>
            <w:tcW w:w="7786" w:type="dxa"/>
          </w:tcPr>
          <w:p w14:paraId="2AEC884E" w14:textId="77777777" w:rsidR="00C54440" w:rsidRDefault="00C54440" w:rsidP="00C54440">
            <w:pPr>
              <w:rPr>
                <w:b w:val="0"/>
                <w:bCs w:val="0"/>
              </w:rPr>
            </w:pPr>
            <w:r>
              <w:t>Comment</w:t>
            </w:r>
          </w:p>
        </w:tc>
      </w:tr>
      <w:tr w:rsidR="00C54440" w14:paraId="53BAA82D" w14:textId="77777777" w:rsidTr="00C54440">
        <w:tc>
          <w:tcPr>
            <w:tcW w:w="2376" w:type="dxa"/>
          </w:tcPr>
          <w:p w14:paraId="625C483E" w14:textId="70084CF6" w:rsidR="00C54440" w:rsidRDefault="00C54440" w:rsidP="00C54440">
            <w:pPr>
              <w:rPr>
                <w:rFonts w:eastAsia="SimSun"/>
                <w:lang w:val="en-US" w:eastAsia="zh-CN"/>
              </w:rPr>
            </w:pPr>
          </w:p>
        </w:tc>
        <w:tc>
          <w:tcPr>
            <w:tcW w:w="7786" w:type="dxa"/>
          </w:tcPr>
          <w:p w14:paraId="094C6B3D" w14:textId="09DCA08F" w:rsidR="00C54440" w:rsidRDefault="00C54440" w:rsidP="00C54440">
            <w:pPr>
              <w:rPr>
                <w:rFonts w:eastAsia="SimSun"/>
                <w:lang w:val="en-US" w:eastAsia="zh-CN"/>
              </w:rPr>
            </w:pPr>
          </w:p>
        </w:tc>
      </w:tr>
      <w:tr w:rsidR="00C54440" w14:paraId="57A6D295" w14:textId="77777777" w:rsidTr="00C54440">
        <w:tc>
          <w:tcPr>
            <w:tcW w:w="2376" w:type="dxa"/>
          </w:tcPr>
          <w:p w14:paraId="7E32E9F4" w14:textId="77777777" w:rsidR="00C54440" w:rsidRDefault="00C54440" w:rsidP="00C54440">
            <w:pPr>
              <w:rPr>
                <w:rFonts w:eastAsia="SimSun"/>
                <w:lang w:val="en-US" w:eastAsia="zh-CN"/>
              </w:rPr>
            </w:pPr>
          </w:p>
        </w:tc>
        <w:tc>
          <w:tcPr>
            <w:tcW w:w="7786" w:type="dxa"/>
          </w:tcPr>
          <w:p w14:paraId="02462284" w14:textId="77777777" w:rsidR="00C54440" w:rsidRDefault="00C54440" w:rsidP="00C54440">
            <w:pPr>
              <w:rPr>
                <w:rFonts w:eastAsia="SimSun"/>
                <w:lang w:val="en-US" w:eastAsia="zh-CN"/>
              </w:rPr>
            </w:pPr>
          </w:p>
        </w:tc>
      </w:tr>
      <w:tr w:rsidR="00C54440" w14:paraId="3BA693A5" w14:textId="77777777" w:rsidTr="00C54440">
        <w:tc>
          <w:tcPr>
            <w:tcW w:w="2376" w:type="dxa"/>
          </w:tcPr>
          <w:p w14:paraId="7AF5E756" w14:textId="77777777" w:rsidR="00C54440" w:rsidRDefault="00C54440" w:rsidP="00C54440">
            <w:pPr>
              <w:rPr>
                <w:rFonts w:eastAsia="SimSun"/>
                <w:lang w:val="en-US" w:eastAsia="zh-CN"/>
              </w:rPr>
            </w:pPr>
          </w:p>
        </w:tc>
        <w:tc>
          <w:tcPr>
            <w:tcW w:w="7786" w:type="dxa"/>
          </w:tcPr>
          <w:p w14:paraId="46B8D3EA" w14:textId="77777777" w:rsidR="00C54440" w:rsidRDefault="00C54440" w:rsidP="00C54440">
            <w:pPr>
              <w:rPr>
                <w:rFonts w:eastAsia="SimSun"/>
                <w:lang w:val="en-US" w:eastAsia="zh-CN"/>
              </w:rPr>
            </w:pPr>
          </w:p>
        </w:tc>
      </w:tr>
    </w:tbl>
    <w:p w14:paraId="32C4C375" w14:textId="77777777" w:rsidR="002A4777" w:rsidRDefault="002A4777"/>
    <w:p w14:paraId="418B29AF" w14:textId="77777777" w:rsidR="002A4777" w:rsidRDefault="002A4777"/>
    <w:p w14:paraId="12CAF1AC" w14:textId="49CB3CBD" w:rsidR="002A4777" w:rsidRDefault="001F3EAB">
      <w:pPr>
        <w:pStyle w:val="20"/>
        <w:rPr>
          <w:lang w:val="en-US"/>
        </w:rPr>
      </w:pPr>
      <w:bookmarkStart w:id="290" w:name="_Toc460090958"/>
      <w:bookmarkStart w:id="291" w:name="_Toc460107666"/>
      <w:r>
        <w:rPr>
          <w:color w:val="FF6600"/>
          <w:lang w:val="en-US"/>
        </w:rPr>
        <w:t xml:space="preserve">Closed - </w:t>
      </w:r>
      <w:r w:rsidR="0025738D">
        <w:rPr>
          <w:color w:val="FF6600"/>
          <w:lang w:val="en-US"/>
        </w:rPr>
        <w:t>[M]</w:t>
      </w:r>
      <w:r w:rsidR="0025738D">
        <w:rPr>
          <w:lang w:val="en-US"/>
        </w:rPr>
        <w:t xml:space="preserve"> Antenna gain adjustment (FR1 and FR2 common)</w:t>
      </w:r>
      <w:bookmarkEnd w:id="290"/>
      <w:bookmarkEnd w:id="291"/>
    </w:p>
    <w:p w14:paraId="0EA617D3" w14:textId="77777777" w:rsidR="002A4777" w:rsidRDefault="0025738D">
      <w:r>
        <w:t xml:space="preserve">Because behaviour of beamforming is different depending on the channels, the antenna gain and interference margin may need to be handled differently depending on the channels. This issue has been pointed out by some contributions. Note that this is related to open issue No.4 in section 2.4. The companies views in their contributions are captured below: </w:t>
      </w:r>
    </w:p>
    <w:p w14:paraId="14EC9FF2" w14:textId="77777777" w:rsidR="002A4777" w:rsidRDefault="0025738D">
      <w:pPr>
        <w:pStyle w:val="a"/>
        <w:numPr>
          <w:ilvl w:val="0"/>
          <w:numId w:val="59"/>
        </w:numPr>
      </w:pPr>
      <w:r>
        <w:t>The difference between broadcast and unicast beamforming gain should be considered in the evaluation. About 8dB broadcast beamforming gain loss is observed compared to unicast beamforming gain.[4]</w:t>
      </w:r>
    </w:p>
    <w:p w14:paraId="54C0B36C" w14:textId="77777777" w:rsidR="002A4777" w:rsidRDefault="0025738D">
      <w:pPr>
        <w:pStyle w:val="a"/>
        <w:numPr>
          <w:ilvl w:val="0"/>
          <w:numId w:val="59"/>
        </w:numPr>
      </w:pPr>
      <w:r>
        <w:rPr>
          <w:rFonts w:hint="eastAsia"/>
        </w:rPr>
        <w:t xml:space="preserve">10*log(min(X, M/N)) - </w:t>
      </w:r>
      <w:r>
        <w:rPr>
          <w:rFonts w:hint="eastAsia"/>
        </w:rPr>
        <w:t>Δ</w:t>
      </w:r>
      <w:r>
        <w:rPr>
          <w:rFonts w:hint="eastAsia"/>
        </w:rPr>
        <w:t>, where X is the number of SSB beams</w:t>
      </w:r>
      <w:r>
        <w:t xml:space="preserve"> [5]</w:t>
      </w:r>
    </w:p>
    <w:p w14:paraId="7FB00C06" w14:textId="77777777" w:rsidR="002A4777" w:rsidRDefault="0025738D">
      <w:pPr>
        <w:pStyle w:val="a"/>
        <w:numPr>
          <w:ilvl w:val="0"/>
          <w:numId w:val="59"/>
        </w:numPr>
      </w:pPr>
      <w:r>
        <w:t xml:space="preserve">The losses of antenna array gain due to the UE location and the broader beam of common channels should be considered in the link budget. Introducing a beamforming gain loss could be considered. [12] </w:t>
      </w:r>
    </w:p>
    <w:p w14:paraId="1FCA418F" w14:textId="77777777" w:rsidR="002A4777" w:rsidRDefault="0025738D">
      <w:pPr>
        <w:pStyle w:val="a"/>
        <w:numPr>
          <w:ilvl w:val="0"/>
          <w:numId w:val="59"/>
        </w:numPr>
      </w:pPr>
      <w:r>
        <w:t xml:space="preserve">Use antenna gain and interference margin values derived from system simulations in link budget analyses [19] </w:t>
      </w:r>
    </w:p>
    <w:p w14:paraId="2D41DCB3" w14:textId="77777777" w:rsidR="002A4777" w:rsidRDefault="0025738D">
      <w:pPr>
        <w:pStyle w:val="a"/>
        <w:numPr>
          <w:ilvl w:val="0"/>
          <w:numId w:val="59"/>
        </w:numPr>
      </w:pPr>
      <w:r>
        <w:rPr>
          <w:bCs/>
          <w:sz w:val="22"/>
          <w:szCs w:val="22"/>
        </w:rPr>
        <w:t>Array gain = AGC1 +AGC2=10 * 1og10 (number of antenna elements/number of TxRUs) + 10 * 1og10 (number of TxRUs /number of RF chains)  [28]</w:t>
      </w:r>
    </w:p>
    <w:p w14:paraId="52BC7905" w14:textId="77777777" w:rsidR="002A4777" w:rsidRDefault="0025738D">
      <w:r>
        <w:t>Companies are invited to provide their views on this aspect.</w:t>
      </w:r>
    </w:p>
    <w:tbl>
      <w:tblPr>
        <w:tblStyle w:val="82"/>
        <w:tblW w:w="10162" w:type="dxa"/>
        <w:tblLayout w:type="fixed"/>
        <w:tblLook w:val="04A0" w:firstRow="1" w:lastRow="0" w:firstColumn="1" w:lastColumn="0" w:noHBand="0" w:noVBand="1"/>
      </w:tblPr>
      <w:tblGrid>
        <w:gridCol w:w="2376"/>
        <w:gridCol w:w="7786"/>
      </w:tblGrid>
      <w:tr w:rsidR="002A4777" w14:paraId="389281C3"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237BA549" w14:textId="77777777" w:rsidR="002A4777" w:rsidRDefault="0025738D">
            <w:pPr>
              <w:rPr>
                <w:b w:val="0"/>
                <w:bCs w:val="0"/>
              </w:rPr>
            </w:pPr>
            <w:r>
              <w:t xml:space="preserve">Company </w:t>
            </w:r>
          </w:p>
        </w:tc>
        <w:tc>
          <w:tcPr>
            <w:tcW w:w="7786" w:type="dxa"/>
          </w:tcPr>
          <w:p w14:paraId="5980ADA5" w14:textId="77777777" w:rsidR="002A4777" w:rsidRDefault="0025738D">
            <w:pPr>
              <w:rPr>
                <w:b w:val="0"/>
                <w:bCs w:val="0"/>
              </w:rPr>
            </w:pPr>
            <w:r>
              <w:t>Comment</w:t>
            </w:r>
          </w:p>
        </w:tc>
      </w:tr>
      <w:tr w:rsidR="002A4777" w14:paraId="63252DDE" w14:textId="77777777" w:rsidTr="002A4777">
        <w:tc>
          <w:tcPr>
            <w:tcW w:w="2376" w:type="dxa"/>
          </w:tcPr>
          <w:p w14:paraId="6788E21D" w14:textId="77777777" w:rsidR="002A4777" w:rsidRDefault="0025738D">
            <w:r>
              <w:rPr>
                <w:rFonts w:eastAsia="SimSun" w:hint="eastAsia"/>
                <w:lang w:eastAsia="zh-CN"/>
              </w:rPr>
              <w:t>C</w:t>
            </w:r>
            <w:r>
              <w:rPr>
                <w:rFonts w:eastAsia="SimSun"/>
                <w:lang w:eastAsia="zh-CN"/>
              </w:rPr>
              <w:t>hina Telecom</w:t>
            </w:r>
          </w:p>
        </w:tc>
        <w:tc>
          <w:tcPr>
            <w:tcW w:w="7786" w:type="dxa"/>
          </w:tcPr>
          <w:p w14:paraId="09576F4B" w14:textId="77777777" w:rsidR="002A4777" w:rsidRDefault="0025738D">
            <w:pPr>
              <w:pStyle w:val="ab"/>
              <w:overflowPunct w:val="0"/>
              <w:autoSpaceDE w:val="0"/>
              <w:autoSpaceDN w:val="0"/>
              <w:adjustRightInd w:val="0"/>
              <w:textAlignment w:val="baseline"/>
              <w:rPr>
                <w:rFonts w:eastAsia="SimSun"/>
                <w:sz w:val="24"/>
                <w:lang w:eastAsia="zh-CN"/>
              </w:rPr>
            </w:pPr>
            <w:r>
              <w:rPr>
                <w:rFonts w:eastAsia="SimSun"/>
                <w:sz w:val="24"/>
                <w:lang w:eastAsia="zh-CN"/>
              </w:rPr>
              <w:t xml:space="preserve">Whether the antenna gain is included in the link budget template or in LLS </w:t>
            </w:r>
            <w:r>
              <w:rPr>
                <w:rFonts w:eastAsia="SimSun"/>
                <w:sz w:val="24"/>
                <w:lang w:eastAsia="zh-CN"/>
              </w:rPr>
              <w:lastRenderedPageBreak/>
              <w:t xml:space="preserve">depends on the antenna structure. For TDL option 1, there are two alternatives of modelling of component 2 and 3. </w:t>
            </w:r>
          </w:p>
          <w:p w14:paraId="7A555447" w14:textId="77777777" w:rsidR="002A4777" w:rsidRDefault="0025738D">
            <w:pPr>
              <w:pStyle w:val="ab"/>
              <w:overflowPunct w:val="0"/>
              <w:autoSpaceDE w:val="0"/>
              <w:autoSpaceDN w:val="0"/>
              <w:adjustRightInd w:val="0"/>
              <w:jc w:val="center"/>
              <w:textAlignment w:val="baseline"/>
              <w:rPr>
                <w:rFonts w:eastAsia="SimSun"/>
                <w:sz w:val="24"/>
                <w:lang w:eastAsia="zh-CN"/>
              </w:rPr>
            </w:pPr>
            <w:r>
              <w:rPr>
                <w:noProof/>
                <w:lang w:eastAsia="ja-JP"/>
              </w:rPr>
              <w:drawing>
                <wp:inline distT="0" distB="0" distL="0" distR="0" wp14:anchorId="7F339FE9" wp14:editId="7A8AA60D">
                  <wp:extent cx="4485640" cy="1638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490799" cy="1639964"/>
                          </a:xfrm>
                          <a:prstGeom prst="rect">
                            <a:avLst/>
                          </a:prstGeom>
                          <a:noFill/>
                          <a:ln>
                            <a:noFill/>
                          </a:ln>
                        </pic:spPr>
                      </pic:pic>
                    </a:graphicData>
                  </a:graphic>
                </wp:inline>
              </w:drawing>
            </w:r>
          </w:p>
          <w:p w14:paraId="368F254C" w14:textId="77777777" w:rsidR="002A4777" w:rsidRDefault="0025738D">
            <w:pPr>
              <w:pStyle w:val="ab"/>
              <w:numPr>
                <w:ilvl w:val="0"/>
                <w:numId w:val="31"/>
              </w:numPr>
              <w:overflowPunct w:val="0"/>
              <w:autoSpaceDE w:val="0"/>
              <w:autoSpaceDN w:val="0"/>
              <w:adjustRightInd w:val="0"/>
              <w:textAlignment w:val="baseline"/>
              <w:rPr>
                <w:sz w:val="24"/>
                <w:lang w:eastAsia="zh-CN"/>
              </w:rPr>
            </w:pPr>
            <w:r>
              <w:rPr>
                <w:sz w:val="24"/>
                <w:lang w:eastAsia="zh-CN"/>
              </w:rPr>
              <w:t xml:space="preserve">For TDL option 1, </w:t>
            </w:r>
            <w:r>
              <w:rPr>
                <w:sz w:val="24"/>
              </w:rPr>
              <w:t>2 or 4 gNB receive chains in LLS.</w:t>
            </w:r>
          </w:p>
          <w:p w14:paraId="2C96B80A" w14:textId="77777777" w:rsidR="002A4777" w:rsidRDefault="0025738D">
            <w:pPr>
              <w:pStyle w:val="ab"/>
              <w:numPr>
                <w:ilvl w:val="1"/>
                <w:numId w:val="31"/>
              </w:numPr>
              <w:overflowPunct w:val="0"/>
              <w:autoSpaceDE w:val="0"/>
              <w:autoSpaceDN w:val="0"/>
              <w:adjustRightInd w:val="0"/>
              <w:textAlignment w:val="baseline"/>
              <w:rPr>
                <w:sz w:val="24"/>
                <w:lang w:eastAsia="zh-CN"/>
              </w:rPr>
            </w:pPr>
            <w:r>
              <w:rPr>
                <w:sz w:val="24"/>
                <w:lang w:eastAsia="zh-CN"/>
              </w:rPr>
              <w:t>Antenna component 1 is included in LLS and reflected in the required SNR.</w:t>
            </w:r>
          </w:p>
          <w:p w14:paraId="2D1F32E6" w14:textId="77777777" w:rsidR="002A4777" w:rsidRDefault="0025738D">
            <w:pPr>
              <w:pStyle w:val="ab"/>
              <w:numPr>
                <w:ilvl w:val="1"/>
                <w:numId w:val="31"/>
              </w:numPr>
              <w:overflowPunct w:val="0"/>
              <w:autoSpaceDE w:val="0"/>
              <w:autoSpaceDN w:val="0"/>
              <w:adjustRightInd w:val="0"/>
              <w:textAlignment w:val="baseline"/>
              <w:rPr>
                <w:sz w:val="24"/>
                <w:lang w:eastAsia="zh-CN"/>
              </w:rPr>
            </w:pPr>
            <w:r>
              <w:rPr>
                <w:sz w:val="24"/>
                <w:lang w:eastAsia="zh-CN"/>
              </w:rPr>
              <w:t>Antenna component 2/3/4 is are included in link budget template.</w:t>
            </w:r>
          </w:p>
          <w:p w14:paraId="20F05E2D" w14:textId="77777777" w:rsidR="002A4777" w:rsidRDefault="0025738D">
            <w:pPr>
              <w:pStyle w:val="ab"/>
              <w:numPr>
                <w:ilvl w:val="1"/>
                <w:numId w:val="31"/>
              </w:numPr>
              <w:overflowPunct w:val="0"/>
              <w:autoSpaceDE w:val="0"/>
              <w:autoSpaceDN w:val="0"/>
              <w:adjustRightInd w:val="0"/>
              <w:textAlignment w:val="baseline"/>
              <w:rPr>
                <w:sz w:val="24"/>
                <w:lang w:eastAsia="zh-CN"/>
              </w:rPr>
            </w:pPr>
            <w:r>
              <w:rPr>
                <w:sz w:val="24"/>
                <w:lang w:eastAsia="zh-CN"/>
              </w:rPr>
              <w:t>Regarding the modelling of component 2 and 3, there can be two alternatives:</w:t>
            </w:r>
          </w:p>
          <w:p w14:paraId="405995CD" w14:textId="77777777" w:rsidR="002A4777" w:rsidRDefault="0025738D">
            <w:pPr>
              <w:pStyle w:val="ab"/>
              <w:numPr>
                <w:ilvl w:val="2"/>
                <w:numId w:val="31"/>
              </w:numPr>
              <w:overflowPunct w:val="0"/>
              <w:autoSpaceDE w:val="0"/>
              <w:autoSpaceDN w:val="0"/>
              <w:adjustRightInd w:val="0"/>
              <w:textAlignment w:val="baseline"/>
              <w:rPr>
                <w:sz w:val="24"/>
                <w:lang w:eastAsia="zh-CN"/>
              </w:rPr>
            </w:pPr>
            <w:r>
              <w:rPr>
                <w:sz w:val="24"/>
                <w:lang w:eastAsia="zh-CN"/>
              </w:rPr>
              <w:t>Alt 1:</w:t>
            </w:r>
          </w:p>
          <w:p w14:paraId="47D4AED1" w14:textId="77777777" w:rsidR="002A4777" w:rsidRDefault="0025738D">
            <w:pPr>
              <w:pStyle w:val="ab"/>
              <w:numPr>
                <w:ilvl w:val="3"/>
                <w:numId w:val="31"/>
              </w:numPr>
              <w:overflowPunct w:val="0"/>
              <w:autoSpaceDE w:val="0"/>
              <w:autoSpaceDN w:val="0"/>
              <w:adjustRightInd w:val="0"/>
              <w:textAlignment w:val="baseline"/>
              <w:rPr>
                <w:sz w:val="24"/>
                <w:lang w:eastAsia="zh-CN"/>
              </w:rPr>
            </w:pPr>
            <w:r>
              <w:rPr>
                <w:sz w:val="24"/>
                <w:lang w:eastAsia="zh-CN"/>
              </w:rPr>
              <w:t>Antenna gain component 2 = 10*log(N/k).</w:t>
            </w:r>
          </w:p>
          <w:p w14:paraId="45435D7E" w14:textId="77777777" w:rsidR="002A4777" w:rsidRDefault="0025738D">
            <w:pPr>
              <w:pStyle w:val="ab"/>
              <w:numPr>
                <w:ilvl w:val="3"/>
                <w:numId w:val="31"/>
              </w:numPr>
              <w:overflowPunct w:val="0"/>
              <w:autoSpaceDE w:val="0"/>
              <w:autoSpaceDN w:val="0"/>
              <w:adjustRightInd w:val="0"/>
              <w:textAlignment w:val="baseline"/>
              <w:rPr>
                <w:sz w:val="24"/>
                <w:lang w:eastAsia="zh-CN"/>
              </w:rPr>
            </w:pPr>
            <w:r>
              <w:rPr>
                <w:sz w:val="24"/>
                <w:lang w:eastAsia="zh-CN"/>
              </w:rPr>
              <w:t>Antenna gain component 3 = 10*log(M/N).</w:t>
            </w:r>
          </w:p>
          <w:p w14:paraId="4466953F" w14:textId="77777777" w:rsidR="002A4777" w:rsidRDefault="0025738D">
            <w:pPr>
              <w:pStyle w:val="ab"/>
              <w:numPr>
                <w:ilvl w:val="2"/>
                <w:numId w:val="31"/>
              </w:numPr>
              <w:overflowPunct w:val="0"/>
              <w:autoSpaceDE w:val="0"/>
              <w:autoSpaceDN w:val="0"/>
              <w:adjustRightInd w:val="0"/>
              <w:textAlignment w:val="baseline"/>
              <w:rPr>
                <w:sz w:val="24"/>
                <w:lang w:eastAsia="zh-CN"/>
              </w:rPr>
            </w:pPr>
            <w:r>
              <w:rPr>
                <w:sz w:val="24"/>
                <w:lang w:eastAsia="zh-CN"/>
              </w:rPr>
              <w:t>Alt 2:</w:t>
            </w:r>
          </w:p>
          <w:p w14:paraId="2E787000" w14:textId="77777777" w:rsidR="002A4777" w:rsidRDefault="0025738D">
            <w:pPr>
              <w:pStyle w:val="ab"/>
              <w:numPr>
                <w:ilvl w:val="3"/>
                <w:numId w:val="31"/>
              </w:numPr>
              <w:overflowPunct w:val="0"/>
              <w:autoSpaceDE w:val="0"/>
              <w:autoSpaceDN w:val="0"/>
              <w:adjustRightInd w:val="0"/>
              <w:textAlignment w:val="baseline"/>
              <w:rPr>
                <w:sz w:val="24"/>
                <w:lang w:eastAsia="zh-CN"/>
              </w:rPr>
            </w:pPr>
            <w:r>
              <w:rPr>
                <w:sz w:val="24"/>
                <w:lang w:eastAsia="zh-CN"/>
              </w:rPr>
              <w:t>Antenna gain component 2 = 10*log(N/k) – Δ1</w:t>
            </w:r>
          </w:p>
          <w:p w14:paraId="5D6D68DE" w14:textId="77777777" w:rsidR="002A4777" w:rsidRDefault="0025738D">
            <w:pPr>
              <w:pStyle w:val="ab"/>
              <w:numPr>
                <w:ilvl w:val="3"/>
                <w:numId w:val="31"/>
              </w:numPr>
              <w:overflowPunct w:val="0"/>
              <w:autoSpaceDE w:val="0"/>
              <w:autoSpaceDN w:val="0"/>
              <w:adjustRightInd w:val="0"/>
              <w:textAlignment w:val="baseline"/>
              <w:rPr>
                <w:sz w:val="24"/>
                <w:lang w:eastAsia="zh-CN"/>
              </w:rPr>
            </w:pPr>
            <w:r>
              <w:rPr>
                <w:sz w:val="24"/>
                <w:lang w:eastAsia="zh-CN"/>
              </w:rPr>
              <w:t>Antenna gain component 3 = 10*log(M/N) – Δ2</w:t>
            </w:r>
          </w:p>
          <w:p w14:paraId="495D07AE" w14:textId="77777777" w:rsidR="002A4777" w:rsidRDefault="0025738D">
            <w:pPr>
              <w:pStyle w:val="ab"/>
              <w:numPr>
                <w:ilvl w:val="3"/>
                <w:numId w:val="31"/>
              </w:numPr>
              <w:overflowPunct w:val="0"/>
              <w:autoSpaceDE w:val="0"/>
              <w:autoSpaceDN w:val="0"/>
              <w:adjustRightInd w:val="0"/>
              <w:textAlignment w:val="baseline"/>
              <w:rPr>
                <w:lang w:eastAsia="zh-CN"/>
              </w:rPr>
            </w:pPr>
            <w:r>
              <w:rPr>
                <w:sz w:val="24"/>
                <w:lang w:eastAsia="zh-CN"/>
              </w:rPr>
              <w:t>Δ1, Δ2 can be reported by companies</w:t>
            </w:r>
          </w:p>
          <w:p w14:paraId="10FC81CB" w14:textId="77777777" w:rsidR="002A4777" w:rsidRDefault="0025738D">
            <w:pPr>
              <w:pStyle w:val="ab"/>
              <w:overflowPunct w:val="0"/>
              <w:autoSpaceDE w:val="0"/>
              <w:autoSpaceDN w:val="0"/>
              <w:adjustRightInd w:val="0"/>
              <w:textAlignment w:val="baseline"/>
              <w:rPr>
                <w:rFonts w:eastAsia="SimSun"/>
                <w:sz w:val="24"/>
                <w:lang w:val="en-GB" w:eastAsia="zh-CN"/>
              </w:rPr>
            </w:pPr>
            <w:r>
              <w:rPr>
                <w:rFonts w:eastAsia="SimSun"/>
                <w:sz w:val="24"/>
              </w:rPr>
              <w:t>T</w:t>
            </w:r>
            <w:r>
              <w:rPr>
                <w:sz w:val="24"/>
                <w:lang w:val="en-GB" w:eastAsia="zh-CN"/>
              </w:rPr>
              <w:t>he ranges of Δ1 and Δ2 vary from the value of M, N, k, and they also depend on gNB implementation. Hence, it seems difficult to align Δ1 and Δ2. Then, Alt 1 can be baseline, while Alt 2 can be optional with Δ1 and Δ2 reported by companies.</w:t>
            </w:r>
          </w:p>
          <w:p w14:paraId="420C0B95" w14:textId="77777777" w:rsidR="002A4777" w:rsidRDefault="002A4777"/>
        </w:tc>
      </w:tr>
      <w:tr w:rsidR="002A4777" w14:paraId="314FE599" w14:textId="77777777" w:rsidTr="002A4777">
        <w:tc>
          <w:tcPr>
            <w:tcW w:w="2376" w:type="dxa"/>
          </w:tcPr>
          <w:p w14:paraId="245D7637" w14:textId="77777777" w:rsidR="002A4777" w:rsidRDefault="0025738D">
            <w:r>
              <w:rPr>
                <w:rFonts w:eastAsia="SimSun" w:hint="eastAsia"/>
                <w:lang w:eastAsia="zh-CN"/>
              </w:rPr>
              <w:lastRenderedPageBreak/>
              <w:t>O</w:t>
            </w:r>
            <w:r>
              <w:rPr>
                <w:rFonts w:eastAsia="SimSun"/>
                <w:lang w:eastAsia="zh-CN"/>
              </w:rPr>
              <w:t>PPO</w:t>
            </w:r>
          </w:p>
        </w:tc>
        <w:tc>
          <w:tcPr>
            <w:tcW w:w="7786" w:type="dxa"/>
          </w:tcPr>
          <w:p w14:paraId="308CEA48" w14:textId="77777777" w:rsidR="002A4777" w:rsidRDefault="0025738D">
            <w:r>
              <w:rPr>
                <w:bCs/>
                <w:sz w:val="22"/>
                <w:szCs w:val="22"/>
              </w:rPr>
              <w:t>Array gain = AGC1 +AGC2 -</w:t>
            </w:r>
            <w:r>
              <w:rPr>
                <w:rFonts w:hint="eastAsia"/>
              </w:rPr>
              <w:t>Δ</w:t>
            </w:r>
            <w:r>
              <w:rPr>
                <w:bCs/>
                <w:sz w:val="22"/>
                <w:szCs w:val="22"/>
              </w:rPr>
              <w:t xml:space="preserve">=10 * 1og10 (number of antenna elements/number </w:t>
            </w:r>
            <w:r>
              <w:rPr>
                <w:bCs/>
                <w:sz w:val="22"/>
                <w:szCs w:val="22"/>
              </w:rPr>
              <w:lastRenderedPageBreak/>
              <w:t>of TxRUs) + 10 * 1og10 (number of TxRUs /number of RF chains) -</w:t>
            </w:r>
            <w:r>
              <w:rPr>
                <w:rFonts w:hint="eastAsia"/>
              </w:rPr>
              <w:t>Δ</w:t>
            </w:r>
          </w:p>
          <w:p w14:paraId="29049EE1" w14:textId="77777777" w:rsidR="002A4777" w:rsidRDefault="0025738D">
            <w:r>
              <w:rPr>
                <w:rFonts w:hint="eastAsia"/>
              </w:rPr>
              <w:t>Δ</w:t>
            </w:r>
            <w:r>
              <w:rPr>
                <w:rFonts w:eastAsia="SimSun" w:hint="eastAsia"/>
                <w:lang w:eastAsia="zh-CN"/>
              </w:rPr>
              <w:t xml:space="preserve"> </w:t>
            </w:r>
            <w:r>
              <w:rPr>
                <w:rFonts w:eastAsia="SimSun"/>
                <w:lang w:eastAsia="zh-CN"/>
              </w:rPr>
              <w:t xml:space="preserve">is the losses of antenna </w:t>
            </w:r>
            <w:r>
              <w:t>array gain due to the UE location and the broader beam of common channels.</w:t>
            </w:r>
          </w:p>
        </w:tc>
      </w:tr>
      <w:tr w:rsidR="002A4777" w14:paraId="74F011F7" w14:textId="77777777" w:rsidTr="002A4777">
        <w:tc>
          <w:tcPr>
            <w:tcW w:w="2376" w:type="dxa"/>
          </w:tcPr>
          <w:p w14:paraId="6127D979" w14:textId="77777777" w:rsidR="002A4777" w:rsidRDefault="0025738D">
            <w:r>
              <w:rPr>
                <w:rFonts w:eastAsia="SimSun" w:hint="eastAsia"/>
                <w:lang w:val="en-US" w:eastAsia="zh-CN"/>
              </w:rPr>
              <w:lastRenderedPageBreak/>
              <w:t>ZTE</w:t>
            </w:r>
          </w:p>
        </w:tc>
        <w:tc>
          <w:tcPr>
            <w:tcW w:w="7786" w:type="dxa"/>
          </w:tcPr>
          <w:p w14:paraId="50CEEE51" w14:textId="77777777" w:rsidR="002A4777" w:rsidRDefault="0025738D">
            <w:pPr>
              <w:overflowPunct w:val="0"/>
              <w:autoSpaceDE w:val="0"/>
              <w:autoSpaceDN w:val="0"/>
              <w:adjustRightInd w:val="0"/>
              <w:spacing w:beforeLines="50" w:before="180" w:after="120"/>
              <w:textAlignment w:val="baseline"/>
              <w:rPr>
                <w:lang w:val="en-US" w:eastAsia="zh-CN"/>
              </w:rPr>
            </w:pPr>
            <w:r>
              <w:rPr>
                <w:rFonts w:hint="eastAsia"/>
                <w:lang w:val="en-US" w:eastAsia="zh-CN"/>
              </w:rPr>
              <w:t xml:space="preserve">Given a UE would be most possibly not in the bore sight of a beam, a more realistic modeling on the antenna array gain is preferred. That is, we prefer Alt 2 as provided by China Telecom.  </w:t>
            </w:r>
          </w:p>
          <w:p w14:paraId="2D9980D4" w14:textId="77777777" w:rsidR="002A4777" w:rsidRDefault="0025738D">
            <w:r>
              <w:rPr>
                <w:rFonts w:hint="eastAsia"/>
                <w:lang w:val="en-US" w:eastAsia="zh-CN"/>
              </w:rPr>
              <w:t xml:space="preserve">For broadcast channels, the beamforming gain is not only limited by the number of elements per TxRU but also limited by SSB beam number (denoted as X). A model as 10*log(min(X, M/N)) - </w:t>
            </w:r>
            <w:r>
              <w:rPr>
                <w:rFonts w:hint="eastAsia"/>
                <w:lang w:val="en-US" w:eastAsia="zh-CN"/>
              </w:rPr>
              <w:t>Δ</w:t>
            </w:r>
            <w:r>
              <w:rPr>
                <w:rFonts w:hint="eastAsia"/>
                <w:lang w:val="en-US" w:eastAsia="zh-CN"/>
              </w:rPr>
              <w:t xml:space="preserve"> can be considered.</w:t>
            </w:r>
          </w:p>
        </w:tc>
      </w:tr>
      <w:tr w:rsidR="002A4777" w14:paraId="3239CABF" w14:textId="77777777" w:rsidTr="002A4777">
        <w:tc>
          <w:tcPr>
            <w:tcW w:w="2376" w:type="dxa"/>
          </w:tcPr>
          <w:p w14:paraId="38EE1F7A" w14:textId="77777777" w:rsidR="002A4777" w:rsidRDefault="0025738D">
            <w:r>
              <w:t>Nokia/NSB</w:t>
            </w:r>
          </w:p>
        </w:tc>
        <w:tc>
          <w:tcPr>
            <w:tcW w:w="7786" w:type="dxa"/>
          </w:tcPr>
          <w:p w14:paraId="223A50C8" w14:textId="77777777" w:rsidR="002A4777" w:rsidRDefault="0025738D">
            <w:r>
              <w:t>We are fine with both using SLS or suitably corrected theoretical antenna array gain calculation. If the chosen approach is based on corrected theoretical antenna array gain calculation, then we are fine with Alt. 2 as proposed by China Telecom.</w:t>
            </w:r>
          </w:p>
        </w:tc>
      </w:tr>
      <w:tr w:rsidR="002A4777" w14:paraId="176F8FCE" w14:textId="77777777" w:rsidTr="002A4777">
        <w:tc>
          <w:tcPr>
            <w:tcW w:w="2376" w:type="dxa"/>
          </w:tcPr>
          <w:p w14:paraId="6E23BCCD" w14:textId="77777777" w:rsidR="002A4777" w:rsidRDefault="0025738D">
            <w:r>
              <w:t>Intel</w:t>
            </w:r>
          </w:p>
        </w:tc>
        <w:tc>
          <w:tcPr>
            <w:tcW w:w="7786" w:type="dxa"/>
          </w:tcPr>
          <w:p w14:paraId="6C0F063F" w14:textId="77777777" w:rsidR="002A4777" w:rsidRDefault="0025738D">
            <w:r>
              <w:t xml:space="preserve">In our view, Alt. 1 mentioned by China Telecom is the maximum antenna gain that can be considered as an upper bound for link budget analysis. For realistic analysis, it is more appropriate to consider Alt. 2 with additional antenna gain loss so as to identify the performance bottleneck for different physical channels in various deployment scenario. Accordingly, corresponding performance gap may be derived, i.e., how many dB needs to be improved for the physical channels with performance bottleneck. Further, SLS needs to be conducted to evaluate the antenna gain loss and companies can report their own findings in link budget analysis. </w:t>
            </w:r>
          </w:p>
        </w:tc>
      </w:tr>
      <w:tr w:rsidR="002A4777" w14:paraId="0110CF94" w14:textId="77777777" w:rsidTr="002A4777">
        <w:tc>
          <w:tcPr>
            <w:tcW w:w="2376" w:type="dxa"/>
          </w:tcPr>
          <w:p w14:paraId="2DECA17C" w14:textId="77777777" w:rsidR="002A4777" w:rsidRDefault="0025738D">
            <w:r>
              <w:rPr>
                <w:rFonts w:hint="eastAsia"/>
              </w:rPr>
              <w:t>NTT DOCOMO</w:t>
            </w:r>
          </w:p>
        </w:tc>
        <w:tc>
          <w:tcPr>
            <w:tcW w:w="7786" w:type="dxa"/>
          </w:tcPr>
          <w:p w14:paraId="69FBEF1B" w14:textId="77777777" w:rsidR="002A4777" w:rsidRDefault="0025738D">
            <w:r>
              <w:t>W</w:t>
            </w:r>
            <w:r>
              <w:rPr>
                <w:rFonts w:hint="eastAsia"/>
              </w:rPr>
              <w:t xml:space="preserve">e </w:t>
            </w:r>
            <w:r>
              <w:t>are fine to use a single value for the antenna gain with beamforming gain.</w:t>
            </w:r>
          </w:p>
        </w:tc>
      </w:tr>
      <w:tr w:rsidR="002A4777" w14:paraId="55CC7080" w14:textId="77777777" w:rsidTr="002A4777">
        <w:tc>
          <w:tcPr>
            <w:tcW w:w="2376" w:type="dxa"/>
          </w:tcPr>
          <w:p w14:paraId="7CF82266" w14:textId="77777777" w:rsidR="002A4777" w:rsidRDefault="0025738D">
            <w:r>
              <w:t>Ericsson</w:t>
            </w:r>
          </w:p>
        </w:tc>
        <w:tc>
          <w:tcPr>
            <w:tcW w:w="7786" w:type="dxa"/>
          </w:tcPr>
          <w:p w14:paraId="564CA7C1" w14:textId="77777777" w:rsidR="002A4777" w:rsidRDefault="0025738D">
            <w:r>
              <w:t>Support China Telecom’s Alt 2. More realistic values than simply 10log(N) are needed, and that the non-idealities are different for components 2 and 3.  For example, channel estimation can drive receive array gain losses for component 2, and the UE may not be in the boresight of the fixed antenna pattern of component 3.  The fixed antenna pattern can have significant losses since ‘cell edge’ UEs may not be in the main beam of the antenna.  We discuss more in R1-2006611 (section 4) and R1-2006616.</w:t>
            </w:r>
          </w:p>
        </w:tc>
      </w:tr>
      <w:tr w:rsidR="002A4777" w14:paraId="3E69A5B0" w14:textId="77777777" w:rsidTr="002A4777">
        <w:tc>
          <w:tcPr>
            <w:tcW w:w="2376" w:type="dxa"/>
          </w:tcPr>
          <w:p w14:paraId="1F04D317" w14:textId="77777777" w:rsidR="002A4777" w:rsidRDefault="0025738D">
            <w:r>
              <w:t>Qualcomm</w:t>
            </w:r>
          </w:p>
        </w:tc>
        <w:tc>
          <w:tcPr>
            <w:tcW w:w="7786" w:type="dxa"/>
          </w:tcPr>
          <w:p w14:paraId="1722E51C" w14:textId="77777777" w:rsidR="002A4777" w:rsidRDefault="0025738D">
            <w:r>
              <w:t>Please see our comment in Section 2.4. In addition to the four gain components identified in the figure in Section 3.1, we need at least 2 correction factors here. One correction term is for imperfect beamforming/combining due to channel estimation errors (</w:t>
            </w:r>
            <w:r>
              <w:rPr>
                <w:rFonts w:hint="eastAsia"/>
              </w:rPr>
              <w:t>Δ</w:t>
            </w:r>
            <w:r>
              <w:rPr>
                <w:vertAlign w:val="subscript"/>
              </w:rPr>
              <w:t>chEst</w:t>
            </w:r>
            <w:r>
              <w:t>). A second correction term (</w:t>
            </w:r>
            <w:r>
              <w:rPr>
                <w:rFonts w:hint="eastAsia"/>
              </w:rPr>
              <w:t>Δ</w:t>
            </w:r>
            <w:r>
              <w:rPr>
                <w:vertAlign w:val="subscript"/>
              </w:rPr>
              <w:t>bcast</w:t>
            </w:r>
            <w:r>
              <w:t>) is needed to differentiate between broadcast and unicast channels, and could be tied the number of SSB beams especially in the FR2 context.</w:t>
            </w:r>
          </w:p>
          <w:p w14:paraId="30BC2F27" w14:textId="77777777" w:rsidR="002A4777" w:rsidRDefault="002A4777"/>
        </w:tc>
      </w:tr>
      <w:tr w:rsidR="002A4777" w14:paraId="4632AFF5" w14:textId="77777777" w:rsidTr="002A4777">
        <w:tc>
          <w:tcPr>
            <w:tcW w:w="2376" w:type="dxa"/>
          </w:tcPr>
          <w:p w14:paraId="76062574" w14:textId="77777777" w:rsidR="002A4777" w:rsidRDefault="0025738D">
            <w:r>
              <w:t>InterDigital</w:t>
            </w:r>
          </w:p>
        </w:tc>
        <w:tc>
          <w:tcPr>
            <w:tcW w:w="7786" w:type="dxa"/>
          </w:tcPr>
          <w:p w14:paraId="64D7CF25" w14:textId="77777777" w:rsidR="002A4777" w:rsidRDefault="0025738D">
            <w:r>
              <w:t xml:space="preserve">Our view is aligned with Alt. 2 from China Telecom. Deltas can be reported </w:t>
            </w:r>
            <w:r>
              <w:lastRenderedPageBreak/>
              <w:t>by companies.</w:t>
            </w:r>
          </w:p>
        </w:tc>
      </w:tr>
      <w:tr w:rsidR="002A4777" w14:paraId="0C6E5704" w14:textId="77777777" w:rsidTr="002A4777">
        <w:tc>
          <w:tcPr>
            <w:tcW w:w="2376" w:type="dxa"/>
          </w:tcPr>
          <w:p w14:paraId="21952AF7" w14:textId="77777777" w:rsidR="002A4777" w:rsidRDefault="0025738D">
            <w:r>
              <w:rPr>
                <w:rFonts w:eastAsia="SimSun" w:hint="eastAsia"/>
                <w:lang w:eastAsia="zh-CN"/>
              </w:rPr>
              <w:lastRenderedPageBreak/>
              <w:t>vivo</w:t>
            </w:r>
          </w:p>
        </w:tc>
        <w:tc>
          <w:tcPr>
            <w:tcW w:w="7786" w:type="dxa"/>
          </w:tcPr>
          <w:p w14:paraId="729DFADA" w14:textId="77777777" w:rsidR="002A4777" w:rsidRDefault="0025738D">
            <w:pPr>
              <w:spacing w:after="0" w:afterAutospacing="0"/>
              <w:rPr>
                <w:bCs/>
                <w:sz w:val="22"/>
                <w:szCs w:val="22"/>
              </w:rPr>
            </w:pPr>
            <w:r>
              <w:rPr>
                <w:rFonts w:eastAsia="SimSun"/>
                <w:lang w:eastAsia="zh-CN"/>
              </w:rPr>
              <w:t>T</w:t>
            </w:r>
            <w:r>
              <w:rPr>
                <w:bCs/>
                <w:lang w:eastAsia="zh-CN"/>
              </w:rPr>
              <w:t xml:space="preserve">he 5-th sub bullet can be considered as the baseline array gain, that is the unicast beamforming gain is </w:t>
            </w:r>
            <w:r>
              <w:rPr>
                <w:bCs/>
                <w:sz w:val="22"/>
                <w:szCs w:val="22"/>
              </w:rPr>
              <w:t>10 * 1og10 (number of antenna elements/number of TxRUs) + 10 * 1og10 (number of TxRUs /number of RF chains)</w:t>
            </w:r>
          </w:p>
          <w:p w14:paraId="31AD7515" w14:textId="77777777" w:rsidR="002A4777" w:rsidRDefault="002A4777">
            <w:pPr>
              <w:spacing w:after="0" w:afterAutospacing="0"/>
              <w:rPr>
                <w:bCs/>
                <w:sz w:val="22"/>
                <w:szCs w:val="22"/>
              </w:rPr>
            </w:pPr>
          </w:p>
          <w:p w14:paraId="66717214" w14:textId="77777777" w:rsidR="002A4777" w:rsidRDefault="0025738D">
            <w:pPr>
              <w:spacing w:after="0" w:afterAutospacing="0"/>
              <w:rPr>
                <w:bCs/>
                <w:lang w:eastAsia="zh-CN"/>
              </w:rPr>
            </w:pPr>
            <w:r>
              <w:rPr>
                <w:bCs/>
                <w:lang w:eastAsia="zh-CN"/>
              </w:rPr>
              <w:t xml:space="preserve">Beamforming gain loss due to other factors, e.g. tilt angle and difference between broadcast and unicast BF, can be reported by companies. </w:t>
            </w:r>
          </w:p>
          <w:p w14:paraId="29326619" w14:textId="77777777" w:rsidR="002A4777" w:rsidRDefault="002A4777">
            <w:pPr>
              <w:spacing w:after="0" w:afterAutospacing="0"/>
              <w:rPr>
                <w:rFonts w:eastAsia="SimSun"/>
                <w:bCs/>
                <w:lang w:eastAsia="zh-CN"/>
              </w:rPr>
            </w:pPr>
          </w:p>
          <w:p w14:paraId="0D839817" w14:textId="77777777" w:rsidR="002A4777" w:rsidRDefault="0025738D">
            <w:r>
              <w:rPr>
                <w:bCs/>
                <w:lang w:eastAsia="zh-CN"/>
              </w:rPr>
              <w:t xml:space="preserve">Based on our simulation, </w:t>
            </w:r>
            <w:r>
              <w:t>the difference between broadcast and unicast beamforming gain should be considered in the evaluation. About 8dB broadcast beamforming gain loss is observed compared to unicast beamforming gain.</w:t>
            </w:r>
          </w:p>
        </w:tc>
      </w:tr>
      <w:tr w:rsidR="002A4777" w14:paraId="7411F64F" w14:textId="77777777" w:rsidTr="002A4777">
        <w:tc>
          <w:tcPr>
            <w:tcW w:w="2376" w:type="dxa"/>
          </w:tcPr>
          <w:p w14:paraId="000CF1D3" w14:textId="77777777" w:rsidR="002A4777" w:rsidRDefault="0025738D">
            <w:pPr>
              <w:rPr>
                <w:rFonts w:eastAsia="SimSun"/>
                <w:lang w:eastAsia="zh-CN"/>
              </w:rPr>
            </w:pPr>
            <w:r>
              <w:rPr>
                <w:rFonts w:eastAsia="Malgun Gothic" w:hint="eastAsia"/>
                <w:lang w:eastAsia="ko-KR"/>
              </w:rPr>
              <w:t>Samsung</w:t>
            </w:r>
          </w:p>
        </w:tc>
        <w:tc>
          <w:tcPr>
            <w:tcW w:w="7786" w:type="dxa"/>
          </w:tcPr>
          <w:p w14:paraId="0BA5D611" w14:textId="77777777" w:rsidR="002A4777" w:rsidRDefault="0025738D">
            <w:pPr>
              <w:rPr>
                <w:rFonts w:eastAsia="SimSun"/>
                <w:lang w:eastAsia="zh-CN"/>
              </w:rPr>
            </w:pPr>
            <w:r>
              <w:rPr>
                <w:rFonts w:eastAsia="Malgun Gothic"/>
                <w:lang w:eastAsia="ko-KR"/>
              </w:rPr>
              <w:t xml:space="preserve">Fine with </w:t>
            </w:r>
            <w:r>
              <w:rPr>
                <w:rFonts w:eastAsia="Malgun Gothic" w:hint="eastAsia"/>
                <w:lang w:eastAsia="ko-KR"/>
              </w:rPr>
              <w:t>Alt.1 from China Telecom</w:t>
            </w:r>
            <w:r>
              <w:rPr>
                <w:rFonts w:eastAsia="Malgun Gothic"/>
                <w:lang w:eastAsia="ko-KR"/>
              </w:rPr>
              <w:t xml:space="preserve"> for the alignment among company’s results</w:t>
            </w:r>
          </w:p>
        </w:tc>
      </w:tr>
      <w:tr w:rsidR="002A4777" w14:paraId="4BC2FE8B" w14:textId="77777777" w:rsidTr="002A4777">
        <w:tc>
          <w:tcPr>
            <w:tcW w:w="2376" w:type="dxa"/>
          </w:tcPr>
          <w:p w14:paraId="70231BAB" w14:textId="77777777" w:rsidR="002A4777" w:rsidRDefault="0025738D">
            <w:pPr>
              <w:rPr>
                <w:rFonts w:eastAsia="Malgun Gothic"/>
                <w:lang w:eastAsia="ko-KR"/>
              </w:rPr>
            </w:pPr>
            <w:r>
              <w:rPr>
                <w:rFonts w:hint="eastAsia"/>
              </w:rPr>
              <w:t>S</w:t>
            </w:r>
            <w:r>
              <w:t>harp</w:t>
            </w:r>
          </w:p>
        </w:tc>
        <w:tc>
          <w:tcPr>
            <w:tcW w:w="7786" w:type="dxa"/>
          </w:tcPr>
          <w:p w14:paraId="0DE95733" w14:textId="77777777" w:rsidR="002A4777" w:rsidRDefault="0025738D">
            <w:pPr>
              <w:rPr>
                <w:rFonts w:eastAsia="Malgun Gothic"/>
                <w:lang w:eastAsia="ko-KR"/>
              </w:rPr>
            </w:pPr>
            <w:r>
              <w:rPr>
                <w:rFonts w:hint="eastAsia"/>
              </w:rPr>
              <w:t>F</w:t>
            </w:r>
            <w:r>
              <w:t>or broadcast channels, array gain should be 10*log10(N</w:t>
            </w:r>
            <w:r>
              <w:rPr>
                <w:vertAlign w:val="subscript"/>
              </w:rPr>
              <w:t>SSB</w:t>
            </w:r>
            <w:r>
              <w:t>) where N</w:t>
            </w:r>
            <w:r>
              <w:rPr>
                <w:vertAlign w:val="subscript"/>
              </w:rPr>
              <w:t>SSB</w:t>
            </w:r>
            <w:r>
              <w:t xml:space="preserve"> is the number of SS/PBCH blocks. The value of</w:t>
            </w:r>
            <w:r>
              <w:rPr>
                <w:rFonts w:hint="eastAsia"/>
              </w:rPr>
              <w:t>Δ</w:t>
            </w:r>
            <w:r>
              <w:rPr>
                <w:rFonts w:hint="eastAsia"/>
              </w:rPr>
              <w:t xml:space="preserve"> </w:t>
            </w:r>
            <w:r>
              <w:t>can be further discussed.</w:t>
            </w:r>
          </w:p>
        </w:tc>
      </w:tr>
      <w:tr w:rsidR="002A4777" w14:paraId="709001D8" w14:textId="77777777" w:rsidTr="002A4777">
        <w:tc>
          <w:tcPr>
            <w:tcW w:w="2376" w:type="dxa"/>
          </w:tcPr>
          <w:p w14:paraId="12ABEB1F" w14:textId="77777777" w:rsidR="002A4777" w:rsidRDefault="0025738D">
            <w:r>
              <w:rPr>
                <w:rFonts w:eastAsia="SimSun"/>
                <w:lang w:eastAsia="zh-CN"/>
              </w:rPr>
              <w:t>Apple</w:t>
            </w:r>
          </w:p>
        </w:tc>
        <w:tc>
          <w:tcPr>
            <w:tcW w:w="7786" w:type="dxa"/>
          </w:tcPr>
          <w:p w14:paraId="6867C8D2" w14:textId="77777777" w:rsidR="002A4777" w:rsidRDefault="0025738D">
            <w:r>
              <w:rPr>
                <w:rFonts w:eastAsia="SimSun"/>
                <w:lang w:val="en-US" w:eastAsia="zh-CN"/>
              </w:rPr>
              <w:t xml:space="preserve">We are not clear how to differentiate the </w:t>
            </w:r>
            <w:r>
              <w:rPr>
                <w:lang w:eastAsia="zh-CN"/>
              </w:rPr>
              <w:t>Δ1 and Δ2 from the system level simulation. Do we intend to calibrate the antenna array gain loss from SLS? If not, I believe the results will be quite diverse. As the results only impact on the link budget, I agree with CTC, the Alt1 can be the baseline.</w:t>
            </w:r>
          </w:p>
        </w:tc>
      </w:tr>
      <w:tr w:rsidR="002A4777" w14:paraId="592A76D7" w14:textId="77777777" w:rsidTr="002A4777">
        <w:tc>
          <w:tcPr>
            <w:tcW w:w="2376" w:type="dxa"/>
          </w:tcPr>
          <w:p w14:paraId="5FA3A857" w14:textId="77777777" w:rsidR="002A4777" w:rsidRDefault="0025738D">
            <w:pPr>
              <w:rPr>
                <w:rFonts w:eastAsia="SimSun"/>
                <w:lang w:eastAsia="zh-CN"/>
              </w:rPr>
            </w:pPr>
            <w:r>
              <w:rPr>
                <w:rFonts w:eastAsia="SimSun" w:hint="eastAsia"/>
                <w:lang w:eastAsia="zh-CN"/>
              </w:rPr>
              <w:t>H</w:t>
            </w:r>
            <w:r>
              <w:rPr>
                <w:rFonts w:eastAsia="SimSun"/>
                <w:lang w:eastAsia="zh-CN"/>
              </w:rPr>
              <w:t>uawei, Hisilicon</w:t>
            </w:r>
          </w:p>
        </w:tc>
        <w:tc>
          <w:tcPr>
            <w:tcW w:w="7786" w:type="dxa"/>
          </w:tcPr>
          <w:p w14:paraId="247DE899" w14:textId="77777777" w:rsidR="002A4777" w:rsidRDefault="0025738D">
            <w:pPr>
              <w:rPr>
                <w:rFonts w:eastAsia="SimSun"/>
                <w:lang w:eastAsia="zh-CN"/>
              </w:rPr>
            </w:pPr>
            <w:r>
              <w:rPr>
                <w:rFonts w:eastAsia="SimSun"/>
                <w:lang w:eastAsia="zh-CN"/>
              </w:rPr>
              <w:t>For bullet 1, we agree that difference between broadcast and unicast beamforming gain should be considered while the gap can be further discussed.</w:t>
            </w:r>
          </w:p>
          <w:p w14:paraId="0D510B01" w14:textId="77777777" w:rsidR="002A4777" w:rsidRDefault="0025738D">
            <w:pPr>
              <w:rPr>
                <w:rFonts w:eastAsia="SimSun"/>
                <w:lang w:eastAsia="zh-CN"/>
              </w:rPr>
            </w:pPr>
            <w:r>
              <w:rPr>
                <w:rFonts w:eastAsia="SimSun"/>
                <w:lang w:eastAsia="zh-CN"/>
              </w:rPr>
              <w:t>For bullet 2, it’s a model of broadcast beamforming, whether is accurate or make sense, further discussion is needed.</w:t>
            </w:r>
          </w:p>
          <w:p w14:paraId="791FDB89" w14:textId="77777777" w:rsidR="002A4777" w:rsidRDefault="0025738D">
            <w:pPr>
              <w:rPr>
                <w:rFonts w:eastAsia="SimSun"/>
                <w:lang w:eastAsia="zh-CN"/>
              </w:rPr>
            </w:pPr>
            <w:r>
              <w:rPr>
                <w:rFonts w:eastAsia="SimSun"/>
                <w:lang w:eastAsia="zh-CN"/>
              </w:rPr>
              <w:t>For bullet 3, we agree that a beamforming gain loss can be introduced in the link budget, either in terms of adding a new parameter or simply report the practical beamforming gain values by different companies.</w:t>
            </w:r>
          </w:p>
          <w:p w14:paraId="5635FD1F" w14:textId="77777777" w:rsidR="002A4777" w:rsidRDefault="0025738D">
            <w:pPr>
              <w:rPr>
                <w:rFonts w:eastAsia="SimSun"/>
                <w:lang w:eastAsia="zh-CN"/>
              </w:rPr>
            </w:pPr>
            <w:r>
              <w:rPr>
                <w:rFonts w:eastAsia="SimSun"/>
                <w:lang w:eastAsia="zh-CN"/>
              </w:rPr>
              <w:t>For bullet 4, it’s quite hard to coverage the values based on SLS from different companies and operators.</w:t>
            </w:r>
          </w:p>
          <w:p w14:paraId="703C6CE5" w14:textId="77777777" w:rsidR="002A4777" w:rsidRDefault="0025738D">
            <w:pPr>
              <w:rPr>
                <w:rFonts w:eastAsia="SimSun"/>
                <w:lang w:val="en-US" w:eastAsia="zh-CN"/>
              </w:rPr>
            </w:pPr>
            <w:r>
              <w:rPr>
                <w:rFonts w:eastAsia="SimSun"/>
                <w:lang w:eastAsia="zh-CN"/>
              </w:rPr>
              <w:t>For bullet 5, AGC2 is introduced in the array gain based on the equation in IMT-2020. More accurate but the template will be more complicated, this can be further discussed.</w:t>
            </w:r>
          </w:p>
        </w:tc>
      </w:tr>
    </w:tbl>
    <w:p w14:paraId="4D1DF471" w14:textId="77777777" w:rsidR="002A4777" w:rsidRDefault="002A4777"/>
    <w:p w14:paraId="113760D4" w14:textId="77777777" w:rsidR="002A4777" w:rsidRPr="00772348" w:rsidRDefault="0025738D">
      <w:pPr>
        <w:rPr>
          <w:b/>
          <w:u w:val="single"/>
          <w:lang w:val="en-US"/>
        </w:rPr>
      </w:pPr>
      <w:r w:rsidRPr="00772348">
        <w:rPr>
          <w:b/>
          <w:u w:val="single"/>
          <w:lang w:val="en-US"/>
        </w:rPr>
        <w:t>Summary of the discussion:</w:t>
      </w:r>
    </w:p>
    <w:p w14:paraId="148A6D53" w14:textId="77777777" w:rsidR="002A4777" w:rsidRPr="00772348" w:rsidRDefault="0025738D">
      <w:pPr>
        <w:pStyle w:val="a"/>
        <w:numPr>
          <w:ilvl w:val="0"/>
          <w:numId w:val="18"/>
        </w:numPr>
        <w:rPr>
          <w:b/>
          <w:u w:val="single"/>
          <w:lang w:val="en-US"/>
        </w:rPr>
      </w:pPr>
      <w:r w:rsidRPr="00772348">
        <w:rPr>
          <w:lang w:val="en-US"/>
        </w:rPr>
        <w:t>China Telecom gave a good summary for the potential definition for antenna gain:</w:t>
      </w:r>
    </w:p>
    <w:p w14:paraId="1D90C77F" w14:textId="77777777" w:rsidR="002A4777" w:rsidRPr="00772348" w:rsidRDefault="0025738D">
      <w:pPr>
        <w:pStyle w:val="a"/>
        <w:numPr>
          <w:ilvl w:val="1"/>
          <w:numId w:val="18"/>
        </w:numPr>
        <w:rPr>
          <w:lang w:val="en-US"/>
        </w:rPr>
      </w:pPr>
      <w:r w:rsidRPr="00772348">
        <w:rPr>
          <w:lang w:val="en-US"/>
        </w:rPr>
        <w:t>4 companies support Alt 1 (including baseline)</w:t>
      </w:r>
    </w:p>
    <w:p w14:paraId="56420B68" w14:textId="77777777" w:rsidR="002A4777" w:rsidRPr="00772348" w:rsidRDefault="0025738D">
      <w:pPr>
        <w:pStyle w:val="a"/>
        <w:numPr>
          <w:ilvl w:val="1"/>
          <w:numId w:val="18"/>
        </w:numPr>
        <w:rPr>
          <w:b/>
          <w:u w:val="single"/>
          <w:lang w:val="en-US"/>
        </w:rPr>
      </w:pPr>
      <w:r w:rsidRPr="00772348">
        <w:rPr>
          <w:lang w:val="en-US"/>
        </w:rPr>
        <w:t>10 companies support Alt 2 (or their idea is compatible with Alt 2)</w:t>
      </w:r>
    </w:p>
    <w:p w14:paraId="3EBC7E6E" w14:textId="77777777" w:rsidR="002A4777" w:rsidRPr="00772348" w:rsidRDefault="0025738D">
      <w:pPr>
        <w:pStyle w:val="a"/>
        <w:numPr>
          <w:ilvl w:val="2"/>
          <w:numId w:val="18"/>
        </w:numPr>
        <w:rPr>
          <w:b/>
          <w:u w:val="single"/>
          <w:lang w:val="en-US"/>
        </w:rPr>
      </w:pPr>
      <w:r w:rsidRPr="00772348">
        <w:rPr>
          <w:lang w:val="en-US"/>
        </w:rPr>
        <w:lastRenderedPageBreak/>
        <w:t xml:space="preserve">there is a concern that the simulation result for delta may be so diverse that the comparison will be difficult. </w:t>
      </w:r>
    </w:p>
    <w:p w14:paraId="604B2025" w14:textId="77777777" w:rsidR="002A4777" w:rsidRPr="00772348" w:rsidRDefault="0025738D">
      <w:pPr>
        <w:rPr>
          <w:lang w:val="en-US"/>
        </w:rPr>
      </w:pPr>
      <w:r w:rsidRPr="00772348">
        <w:rPr>
          <w:lang w:val="en-US"/>
        </w:rPr>
        <w:t>From moderator’s understanding, Alt 2 has the following benefits:</w:t>
      </w:r>
    </w:p>
    <w:p w14:paraId="3D1D11A5" w14:textId="77777777" w:rsidR="002A4777" w:rsidRPr="00772348" w:rsidRDefault="0025738D">
      <w:pPr>
        <w:pStyle w:val="a"/>
        <w:numPr>
          <w:ilvl w:val="0"/>
          <w:numId w:val="18"/>
        </w:numPr>
        <w:rPr>
          <w:lang w:val="en-US"/>
        </w:rPr>
      </w:pPr>
      <w:r w:rsidRPr="00772348">
        <w:rPr>
          <w:lang w:val="en-US"/>
        </w:rPr>
        <w:t>It can represent the difference of beamforming behavior among channels, which companies think important</w:t>
      </w:r>
    </w:p>
    <w:p w14:paraId="1F3AB77E" w14:textId="77777777" w:rsidR="002A4777" w:rsidRPr="00772348" w:rsidRDefault="0025738D">
      <w:pPr>
        <w:pStyle w:val="a"/>
        <w:numPr>
          <w:ilvl w:val="0"/>
          <w:numId w:val="18"/>
        </w:numPr>
        <w:rPr>
          <w:lang w:val="en-US"/>
        </w:rPr>
      </w:pPr>
      <w:r w:rsidRPr="00772348">
        <w:rPr>
          <w:lang w:val="en-US"/>
        </w:rPr>
        <w:t xml:space="preserve">Alt 2 is very flexible: obviously it is a superset of Alt 1. </w:t>
      </w:r>
    </w:p>
    <w:p w14:paraId="2A9E1A5E" w14:textId="77777777" w:rsidR="002A4777" w:rsidRPr="00772348" w:rsidRDefault="0025738D">
      <w:pPr>
        <w:rPr>
          <w:lang w:val="en-US"/>
        </w:rPr>
      </w:pPr>
      <w:r w:rsidRPr="00772348">
        <w:rPr>
          <w:lang w:val="en-US"/>
        </w:rPr>
        <w:t>Therefore, moderator would like to propose the following:</w:t>
      </w:r>
    </w:p>
    <w:p w14:paraId="0E664777" w14:textId="77777777" w:rsidR="002A4777" w:rsidRPr="00772348" w:rsidRDefault="002A4777">
      <w:pPr>
        <w:rPr>
          <w:lang w:val="en-US"/>
        </w:rPr>
      </w:pPr>
    </w:p>
    <w:p w14:paraId="04D0665E" w14:textId="77777777" w:rsidR="002A4777" w:rsidRPr="00772348" w:rsidRDefault="0025738D">
      <w:pPr>
        <w:rPr>
          <w:b/>
          <w:u w:val="single"/>
          <w:lang w:val="en-US"/>
        </w:rPr>
      </w:pPr>
      <w:r w:rsidRPr="00772348">
        <w:rPr>
          <w:b/>
          <w:u w:val="single"/>
          <w:lang w:val="en-US"/>
        </w:rPr>
        <w:t>Moderator’s updated proposal:</w:t>
      </w:r>
    </w:p>
    <w:p w14:paraId="49F3D839" w14:textId="77777777" w:rsidR="002A4777" w:rsidRPr="00772348" w:rsidRDefault="0025738D">
      <w:pPr>
        <w:pStyle w:val="a"/>
        <w:numPr>
          <w:ilvl w:val="0"/>
          <w:numId w:val="60"/>
        </w:numPr>
        <w:rPr>
          <w:szCs w:val="24"/>
        </w:rPr>
      </w:pPr>
      <w:r w:rsidRPr="00772348">
        <w:rPr>
          <w:szCs w:val="24"/>
        </w:rPr>
        <w:t xml:space="preserve">For the antenna gain definition for </w:t>
      </w:r>
      <w:r w:rsidRPr="00772348">
        <w:rPr>
          <w:rFonts w:eastAsia="SimSun"/>
          <w:szCs w:val="24"/>
          <w:lang w:eastAsia="zh-CN"/>
        </w:rPr>
        <w:t>TDL option 1:</w:t>
      </w:r>
    </w:p>
    <w:p w14:paraId="2ABAE5C4" w14:textId="1501B256" w:rsidR="002A4777" w:rsidRPr="00772348" w:rsidRDefault="0025738D">
      <w:pPr>
        <w:pStyle w:val="ab"/>
        <w:numPr>
          <w:ilvl w:val="1"/>
          <w:numId w:val="60"/>
        </w:numPr>
        <w:overflowPunct w:val="0"/>
        <w:autoSpaceDE w:val="0"/>
        <w:autoSpaceDN w:val="0"/>
        <w:adjustRightInd w:val="0"/>
        <w:textAlignment w:val="baseline"/>
        <w:rPr>
          <w:sz w:val="24"/>
          <w:lang w:eastAsia="zh-CN"/>
        </w:rPr>
      </w:pPr>
      <w:r w:rsidRPr="00772348">
        <w:rPr>
          <w:sz w:val="24"/>
          <w:lang w:eastAsia="zh-CN"/>
        </w:rPr>
        <w:t>Antenna component 2/3/4 is included in link budget template.</w:t>
      </w:r>
    </w:p>
    <w:p w14:paraId="5F0D489F" w14:textId="77777777" w:rsidR="002A4777" w:rsidRPr="00772348" w:rsidRDefault="0025738D">
      <w:pPr>
        <w:pStyle w:val="ab"/>
        <w:numPr>
          <w:ilvl w:val="1"/>
          <w:numId w:val="60"/>
        </w:numPr>
        <w:overflowPunct w:val="0"/>
        <w:autoSpaceDE w:val="0"/>
        <w:autoSpaceDN w:val="0"/>
        <w:adjustRightInd w:val="0"/>
        <w:textAlignment w:val="baseline"/>
        <w:rPr>
          <w:sz w:val="24"/>
          <w:lang w:eastAsia="zh-CN"/>
        </w:rPr>
      </w:pPr>
      <w:r w:rsidRPr="00772348">
        <w:rPr>
          <w:sz w:val="24"/>
        </w:rPr>
        <w:t>Antenna gain component 2 = 10*log(N/k) – Δ1</w:t>
      </w:r>
    </w:p>
    <w:p w14:paraId="1BA7F35A" w14:textId="77777777" w:rsidR="002A4777" w:rsidRPr="00772348" w:rsidRDefault="0025738D">
      <w:pPr>
        <w:pStyle w:val="a"/>
        <w:numPr>
          <w:ilvl w:val="1"/>
          <w:numId w:val="60"/>
        </w:numPr>
        <w:rPr>
          <w:szCs w:val="24"/>
        </w:rPr>
      </w:pPr>
      <w:r w:rsidRPr="00772348">
        <w:rPr>
          <w:szCs w:val="24"/>
        </w:rPr>
        <w:t>Antenna gain component 3 = 10*log(M/N) – Δ2</w:t>
      </w:r>
    </w:p>
    <w:p w14:paraId="152F7347" w14:textId="77777777" w:rsidR="002A4777" w:rsidRPr="00772348" w:rsidRDefault="0025738D">
      <w:pPr>
        <w:pStyle w:val="a"/>
        <w:numPr>
          <w:ilvl w:val="1"/>
          <w:numId w:val="60"/>
        </w:numPr>
        <w:rPr>
          <w:szCs w:val="24"/>
        </w:rPr>
      </w:pPr>
      <w:r w:rsidRPr="00772348">
        <w:rPr>
          <w:szCs w:val="24"/>
        </w:rPr>
        <w:t>Δ1, Δ2 can be reported by companies</w:t>
      </w:r>
    </w:p>
    <w:p w14:paraId="58662B61" w14:textId="77777777" w:rsidR="002A4777" w:rsidRPr="00772348" w:rsidRDefault="0025738D">
      <w:pPr>
        <w:pStyle w:val="a"/>
        <w:numPr>
          <w:ilvl w:val="0"/>
          <w:numId w:val="60"/>
        </w:numPr>
        <w:rPr>
          <w:szCs w:val="24"/>
        </w:rPr>
      </w:pPr>
      <w:r w:rsidRPr="00772348">
        <w:rPr>
          <w:szCs w:val="24"/>
        </w:rPr>
        <w:t>Note: antenna gain component 2,3</w:t>
      </w:r>
      <w:ins w:id="292" w:author="Akimoto Yosuke" w:date="2020-08-21T12:44:00Z">
        <w:r w:rsidRPr="00772348">
          <w:rPr>
            <w:szCs w:val="24"/>
          </w:rPr>
          <w:t>,4</w:t>
        </w:r>
      </w:ins>
      <w:r w:rsidRPr="00772348">
        <w:rPr>
          <w:szCs w:val="24"/>
        </w:rPr>
        <w:t xml:space="preserve"> and k, N, M are defined in the figure below:</w:t>
      </w:r>
    </w:p>
    <w:p w14:paraId="629B181B" w14:textId="77777777" w:rsidR="002A4777" w:rsidRPr="00772348" w:rsidRDefault="0025738D">
      <w:r w:rsidRPr="00772348">
        <w:rPr>
          <w:noProof/>
          <w:lang w:val="en-US"/>
        </w:rPr>
        <w:drawing>
          <wp:inline distT="0" distB="0" distL="0" distR="0" wp14:anchorId="34113D08" wp14:editId="145F1C93">
            <wp:extent cx="4485640" cy="163830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490799" cy="1639964"/>
                    </a:xfrm>
                    <a:prstGeom prst="rect">
                      <a:avLst/>
                    </a:prstGeom>
                    <a:noFill/>
                    <a:ln>
                      <a:noFill/>
                    </a:ln>
                  </pic:spPr>
                </pic:pic>
              </a:graphicData>
            </a:graphic>
          </wp:inline>
        </w:drawing>
      </w:r>
    </w:p>
    <w:p w14:paraId="72F8A4EA" w14:textId="77777777" w:rsidR="002A4777" w:rsidRPr="00772348" w:rsidRDefault="002A4777"/>
    <w:p w14:paraId="47DB8E6F" w14:textId="77777777" w:rsidR="002A4777" w:rsidRPr="00772348" w:rsidRDefault="0025738D">
      <w:r w:rsidRPr="00772348">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0DB2D1E8"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4CF401AE" w14:textId="77777777" w:rsidR="002A4777" w:rsidRDefault="0025738D">
            <w:pPr>
              <w:rPr>
                <w:b w:val="0"/>
                <w:bCs w:val="0"/>
              </w:rPr>
            </w:pPr>
            <w:r>
              <w:t xml:space="preserve">Company </w:t>
            </w:r>
          </w:p>
        </w:tc>
        <w:tc>
          <w:tcPr>
            <w:tcW w:w="7786" w:type="dxa"/>
          </w:tcPr>
          <w:p w14:paraId="47F14362" w14:textId="77777777" w:rsidR="002A4777" w:rsidRDefault="0025738D">
            <w:pPr>
              <w:rPr>
                <w:b w:val="0"/>
                <w:bCs w:val="0"/>
              </w:rPr>
            </w:pPr>
            <w:r>
              <w:t>Comment</w:t>
            </w:r>
          </w:p>
        </w:tc>
      </w:tr>
      <w:tr w:rsidR="002A4777" w14:paraId="23521E79" w14:textId="77777777" w:rsidTr="002A4777">
        <w:tc>
          <w:tcPr>
            <w:tcW w:w="2376" w:type="dxa"/>
          </w:tcPr>
          <w:p w14:paraId="202B79D0" w14:textId="77777777" w:rsidR="002A4777" w:rsidRDefault="0025738D">
            <w:ins w:id="293" w:author="Fumihiro Hasegawa" w:date="2020-08-20T03:08:00Z">
              <w:r>
                <w:t>InterDigital</w:t>
              </w:r>
            </w:ins>
          </w:p>
        </w:tc>
        <w:tc>
          <w:tcPr>
            <w:tcW w:w="7786" w:type="dxa"/>
          </w:tcPr>
          <w:p w14:paraId="3EECF3CF" w14:textId="77777777" w:rsidR="002A4777" w:rsidRDefault="0025738D">
            <w:ins w:id="294" w:author="Fumihiro Hasegawa" w:date="2020-08-20T03:09:00Z">
              <w:r>
                <w:t>We support the updated proposal from the moderator.</w:t>
              </w:r>
            </w:ins>
          </w:p>
        </w:tc>
      </w:tr>
      <w:tr w:rsidR="002A4777" w14:paraId="39A22551" w14:textId="77777777" w:rsidTr="002A4777">
        <w:tc>
          <w:tcPr>
            <w:tcW w:w="2376" w:type="dxa"/>
          </w:tcPr>
          <w:p w14:paraId="2067CC5E" w14:textId="77777777" w:rsidR="002A4777" w:rsidRDefault="0025738D">
            <w:pPr>
              <w:rPr>
                <w:rFonts w:eastAsia="SimSun"/>
                <w:lang w:val="en-US" w:eastAsia="zh-CN"/>
              </w:rPr>
            </w:pPr>
            <w:r>
              <w:rPr>
                <w:rFonts w:eastAsia="Malgun Gothic" w:hint="eastAsia"/>
                <w:lang w:eastAsia="ko-KR"/>
              </w:rPr>
              <w:t>Samsung</w:t>
            </w:r>
          </w:p>
        </w:tc>
        <w:tc>
          <w:tcPr>
            <w:tcW w:w="7786" w:type="dxa"/>
          </w:tcPr>
          <w:p w14:paraId="491805C5" w14:textId="77777777" w:rsidR="002A4777" w:rsidRDefault="0025738D">
            <w:pPr>
              <w:rPr>
                <w:rFonts w:eastAsia="SimSun"/>
                <w:lang w:val="en-US" w:eastAsia="zh-CN"/>
              </w:rPr>
            </w:pPr>
            <w:r>
              <w:rPr>
                <w:rFonts w:eastAsia="Malgun Gothic"/>
                <w:lang w:eastAsia="ko-KR"/>
              </w:rPr>
              <w:t>Can live with the updated proposal. Though s</w:t>
            </w:r>
            <w:r>
              <w:rPr>
                <w:rFonts w:eastAsia="Malgun Gothic" w:hint="eastAsia"/>
                <w:lang w:eastAsia="ko-KR"/>
              </w:rPr>
              <w:t xml:space="preserve">till </w:t>
            </w:r>
            <w:r>
              <w:rPr>
                <w:rFonts w:eastAsia="Malgun Gothic"/>
                <w:lang w:eastAsia="ko-KR"/>
              </w:rPr>
              <w:t>have a concern on the difficulty of comparison</w:t>
            </w:r>
          </w:p>
        </w:tc>
      </w:tr>
      <w:tr w:rsidR="002A4777" w14:paraId="09C30FA0" w14:textId="77777777" w:rsidTr="002A4777">
        <w:trPr>
          <w:trHeight w:val="115"/>
        </w:trPr>
        <w:tc>
          <w:tcPr>
            <w:tcW w:w="2376" w:type="dxa"/>
          </w:tcPr>
          <w:p w14:paraId="1C7E6A99" w14:textId="77777777" w:rsidR="002A4777" w:rsidRDefault="0025738D">
            <w:pPr>
              <w:rPr>
                <w:rFonts w:eastAsia="SimSun"/>
                <w:lang w:val="en-US" w:eastAsia="zh-CN"/>
              </w:rPr>
            </w:pPr>
            <w:r>
              <w:rPr>
                <w:rFonts w:eastAsia="SimSun" w:hint="eastAsia"/>
                <w:lang w:val="en-US" w:eastAsia="zh-CN"/>
              </w:rPr>
              <w:t>ZTE</w:t>
            </w:r>
          </w:p>
        </w:tc>
        <w:tc>
          <w:tcPr>
            <w:tcW w:w="7786" w:type="dxa"/>
          </w:tcPr>
          <w:p w14:paraId="38CC1EB6" w14:textId="77777777" w:rsidR="002A4777" w:rsidRDefault="0025738D">
            <w:pPr>
              <w:rPr>
                <w:rFonts w:eastAsia="Malgun Gothic"/>
                <w:lang w:eastAsia="ko-KR"/>
              </w:rPr>
            </w:pPr>
            <w:r>
              <w:rPr>
                <w:rFonts w:hint="eastAsia"/>
                <w:lang w:val="en-US" w:eastAsia="zh-CN"/>
              </w:rPr>
              <w:t xml:space="preserve">For </w:t>
            </w:r>
            <w:r>
              <w:rPr>
                <w:rFonts w:eastAsia="SimSun" w:hint="eastAsia"/>
                <w:szCs w:val="24"/>
                <w:lang w:val="en-US" w:eastAsia="zh-CN"/>
              </w:rPr>
              <w:t>a</w:t>
            </w:r>
            <w:r>
              <w:rPr>
                <w:szCs w:val="24"/>
              </w:rPr>
              <w:t>ntenna gain component 3</w:t>
            </w:r>
            <w:r>
              <w:rPr>
                <w:rFonts w:eastAsia="SimSun" w:hint="eastAsia"/>
                <w:szCs w:val="24"/>
                <w:lang w:val="en-US" w:eastAsia="zh-CN"/>
              </w:rPr>
              <w:t>, a</w:t>
            </w:r>
            <w:r>
              <w:rPr>
                <w:rFonts w:hint="eastAsia"/>
                <w:lang w:val="en-US" w:eastAsia="zh-CN"/>
              </w:rPr>
              <w:t xml:space="preserve">bout proposal only applies to unicast beamforming gain. For broadcast channels, the beamforming gain is not only limited by the number of elements per TxRU but also limited by SSB beam </w:t>
            </w:r>
            <w:r>
              <w:rPr>
                <w:rFonts w:hint="eastAsia"/>
                <w:lang w:val="en-US" w:eastAsia="zh-CN"/>
              </w:rPr>
              <w:lastRenderedPageBreak/>
              <w:t xml:space="preserve">number (denoted as X). A model as 10*log(min(X, M/N)) - </w:t>
            </w:r>
            <w:r>
              <w:rPr>
                <w:rFonts w:hint="eastAsia"/>
                <w:lang w:val="en-US" w:eastAsia="zh-CN"/>
              </w:rPr>
              <w:t>Δ</w:t>
            </w:r>
            <w:r>
              <w:rPr>
                <w:rFonts w:hint="eastAsia"/>
                <w:lang w:val="en-US" w:eastAsia="zh-CN"/>
              </w:rPr>
              <w:t xml:space="preserve"> can be considered.</w:t>
            </w:r>
          </w:p>
        </w:tc>
      </w:tr>
      <w:tr w:rsidR="00C956FF" w14:paraId="31811E01" w14:textId="77777777" w:rsidTr="002A4777">
        <w:trPr>
          <w:trHeight w:val="115"/>
        </w:trPr>
        <w:tc>
          <w:tcPr>
            <w:tcW w:w="2376" w:type="dxa"/>
          </w:tcPr>
          <w:p w14:paraId="1C43DEAF" w14:textId="5E5B4050" w:rsidR="00C956FF" w:rsidRDefault="00C956FF">
            <w:pPr>
              <w:rPr>
                <w:rFonts w:eastAsia="SimSun"/>
                <w:lang w:val="en-US" w:eastAsia="zh-CN"/>
              </w:rPr>
            </w:pPr>
            <w:r>
              <w:rPr>
                <w:rFonts w:eastAsia="SimSun"/>
                <w:lang w:val="en-US" w:eastAsia="zh-CN"/>
              </w:rPr>
              <w:lastRenderedPageBreak/>
              <w:t>Nokia/NSB</w:t>
            </w:r>
          </w:p>
        </w:tc>
        <w:tc>
          <w:tcPr>
            <w:tcW w:w="7786" w:type="dxa"/>
          </w:tcPr>
          <w:p w14:paraId="72C2AD59" w14:textId="3184B94A" w:rsidR="00C956FF" w:rsidRDefault="00C956FF">
            <w:pPr>
              <w:rPr>
                <w:lang w:val="en-US" w:eastAsia="zh-CN"/>
              </w:rPr>
            </w:pPr>
            <w:r>
              <w:rPr>
                <w:lang w:val="en-US" w:eastAsia="zh-CN"/>
              </w:rPr>
              <w:t>Aligned with Samsung. The considered model is quite clear, in principle; however, we wonder if we really need to be so specific with the differentiation of the different deltas for different antenna gain components. This may significantly complicate comparison of results across companies. Couldn’t we simply have one overall delta to simplify the comparison between results?</w:t>
            </w:r>
          </w:p>
        </w:tc>
      </w:tr>
      <w:tr w:rsidR="000E14FB" w14:paraId="6D189689" w14:textId="77777777" w:rsidTr="002A4777">
        <w:trPr>
          <w:trHeight w:val="115"/>
        </w:trPr>
        <w:tc>
          <w:tcPr>
            <w:tcW w:w="2376" w:type="dxa"/>
          </w:tcPr>
          <w:p w14:paraId="66C69853" w14:textId="37C40BAA" w:rsidR="000E14FB" w:rsidRDefault="000E14FB">
            <w:pPr>
              <w:rPr>
                <w:rFonts w:eastAsia="SimSun"/>
                <w:lang w:val="en-US" w:eastAsia="zh-CN"/>
              </w:rPr>
            </w:pPr>
            <w:r>
              <w:rPr>
                <w:rFonts w:eastAsia="SimSun"/>
                <w:lang w:val="en-US" w:eastAsia="zh-CN"/>
              </w:rPr>
              <w:t>Intel</w:t>
            </w:r>
          </w:p>
        </w:tc>
        <w:tc>
          <w:tcPr>
            <w:tcW w:w="7786" w:type="dxa"/>
          </w:tcPr>
          <w:p w14:paraId="6BCE86DC" w14:textId="3858A335" w:rsidR="000E14FB" w:rsidRDefault="000E14FB">
            <w:pPr>
              <w:rPr>
                <w:lang w:val="en-US" w:eastAsia="zh-CN"/>
              </w:rPr>
            </w:pPr>
            <w:r>
              <w:rPr>
                <w:lang w:val="en-US" w:eastAsia="zh-CN"/>
              </w:rPr>
              <w:t xml:space="preserve">Share similar view as Nokia. It would be also good to differentiate the </w:t>
            </w:r>
            <w:r w:rsidR="004A4FE4">
              <w:rPr>
                <w:lang w:val="en-US" w:eastAsia="zh-CN"/>
              </w:rPr>
              <w:t>antenna</w:t>
            </w:r>
            <w:r>
              <w:rPr>
                <w:lang w:val="en-US" w:eastAsia="zh-CN"/>
              </w:rPr>
              <w:t xml:space="preserve"> gain for broadcast and unicast channel. </w:t>
            </w:r>
          </w:p>
        </w:tc>
      </w:tr>
      <w:tr w:rsidR="00681C02" w14:paraId="16AFA4C4" w14:textId="77777777" w:rsidTr="002A4777">
        <w:trPr>
          <w:trHeight w:val="115"/>
        </w:trPr>
        <w:tc>
          <w:tcPr>
            <w:tcW w:w="2376" w:type="dxa"/>
          </w:tcPr>
          <w:p w14:paraId="6BBDD0ED" w14:textId="27BBD297" w:rsidR="00681C02" w:rsidRDefault="00681C02" w:rsidP="00681C02">
            <w:pPr>
              <w:rPr>
                <w:rFonts w:eastAsia="SimSun"/>
                <w:lang w:val="en-US" w:eastAsia="zh-CN"/>
              </w:rPr>
            </w:pPr>
            <w:r>
              <w:rPr>
                <w:rFonts w:eastAsia="SimSun"/>
                <w:lang w:val="en-US" w:eastAsia="zh-CN"/>
              </w:rPr>
              <w:t>Qualcomm</w:t>
            </w:r>
          </w:p>
        </w:tc>
        <w:tc>
          <w:tcPr>
            <w:tcW w:w="7786" w:type="dxa"/>
          </w:tcPr>
          <w:p w14:paraId="6B8AA11A" w14:textId="77777777" w:rsidR="00681C02" w:rsidRDefault="00681C02" w:rsidP="00681C02">
            <w:pPr>
              <w:rPr>
                <w:lang w:val="en-US" w:eastAsia="zh-CN"/>
              </w:rPr>
            </w:pPr>
            <w:r>
              <w:rPr>
                <w:lang w:val="en-US" w:eastAsia="zh-CN"/>
              </w:rPr>
              <w:t>We think we need one correction factor to account for broadcast vs unicast differences and one to account for imperfect beamforming/combining.</w:t>
            </w:r>
          </w:p>
          <w:p w14:paraId="40534FC4" w14:textId="77777777" w:rsidR="00681C02" w:rsidRDefault="00681C02" w:rsidP="00681C02">
            <w:pPr>
              <w:rPr>
                <w:lang w:val="en-US" w:eastAsia="zh-CN"/>
              </w:rPr>
            </w:pPr>
            <w:r>
              <w:rPr>
                <w:lang w:val="en-US" w:eastAsia="zh-CN"/>
              </w:rPr>
              <w:t>Thus we separately identify two correction terms for very specific reasons.</w:t>
            </w:r>
          </w:p>
          <w:p w14:paraId="5727ECA4" w14:textId="77777777" w:rsidR="00681C02" w:rsidRDefault="00681C02" w:rsidP="00681C02">
            <w:pPr>
              <w:rPr>
                <w:lang w:val="en-US" w:eastAsia="zh-CN"/>
              </w:rPr>
            </w:pPr>
            <w:r>
              <w:rPr>
                <w:lang w:val="en-US" w:eastAsia="zh-CN"/>
              </w:rPr>
              <w:t xml:space="preserve">There is no need to associate these factors with any one gain component. </w:t>
            </w:r>
          </w:p>
          <w:p w14:paraId="31AE32A2" w14:textId="77777777" w:rsidR="00681C02" w:rsidRDefault="00681C02" w:rsidP="00681C02">
            <w:pPr>
              <w:rPr>
                <w:lang w:val="en-US" w:eastAsia="zh-CN"/>
              </w:rPr>
            </w:pPr>
            <w:r>
              <w:rPr>
                <w:lang w:val="en-US" w:eastAsia="zh-CN"/>
              </w:rPr>
              <w:t>If we are allowed the interpretation offered in Section 3.1, we don’t think a separate discussion is needed for TDL Option 2 + CDL.</w:t>
            </w:r>
          </w:p>
          <w:p w14:paraId="6C04FECB" w14:textId="77777777" w:rsidR="00681C02" w:rsidRDefault="00681C02" w:rsidP="00681C02">
            <w:pPr>
              <w:rPr>
                <w:lang w:val="en-US" w:eastAsia="zh-CN"/>
              </w:rPr>
            </w:pPr>
          </w:p>
        </w:tc>
      </w:tr>
      <w:tr w:rsidR="00F573B2" w14:paraId="231B2257" w14:textId="77777777" w:rsidTr="002A4777">
        <w:trPr>
          <w:trHeight w:val="115"/>
        </w:trPr>
        <w:tc>
          <w:tcPr>
            <w:tcW w:w="2376" w:type="dxa"/>
          </w:tcPr>
          <w:p w14:paraId="7DBDBBC6" w14:textId="63012145" w:rsidR="00F573B2" w:rsidRDefault="00F573B2" w:rsidP="00681C02">
            <w:pPr>
              <w:rPr>
                <w:rFonts w:eastAsia="SimSun"/>
                <w:lang w:val="en-US" w:eastAsia="zh-CN"/>
              </w:rPr>
            </w:pPr>
            <w:r>
              <w:rPr>
                <w:rFonts w:eastAsia="SimSun" w:hint="eastAsia"/>
                <w:lang w:val="en-US" w:eastAsia="zh-CN"/>
              </w:rPr>
              <w:t>vivo</w:t>
            </w:r>
          </w:p>
        </w:tc>
        <w:tc>
          <w:tcPr>
            <w:tcW w:w="7786" w:type="dxa"/>
          </w:tcPr>
          <w:p w14:paraId="72D9A851" w14:textId="1FDB1523" w:rsidR="00F573B2" w:rsidRPr="00F573B2" w:rsidRDefault="00F573B2" w:rsidP="00681C02">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are fine with moderator’s updated proposal</w:t>
            </w:r>
          </w:p>
        </w:tc>
      </w:tr>
    </w:tbl>
    <w:p w14:paraId="1B3B28FF" w14:textId="77777777" w:rsidR="002A4777" w:rsidRDefault="002A4777"/>
    <w:p w14:paraId="47A07722" w14:textId="77777777" w:rsidR="002A4777" w:rsidRPr="00772348" w:rsidRDefault="0025738D">
      <w:r w:rsidRPr="00772348">
        <w:t>Additional note from moderator (added on 8/24)</w:t>
      </w:r>
    </w:p>
    <w:p w14:paraId="72072B8A" w14:textId="77777777" w:rsidR="002A4777" w:rsidRPr="00772348" w:rsidRDefault="0025738D">
      <w:r w:rsidRPr="00772348">
        <w:t xml:space="preserve">Discussion on </w:t>
      </w:r>
      <w:r w:rsidRPr="00772348">
        <w:rPr>
          <w:szCs w:val="24"/>
        </w:rPr>
        <w:t xml:space="preserve">the antenna gain definition for </w:t>
      </w:r>
      <w:r w:rsidRPr="00772348">
        <w:rPr>
          <w:rFonts w:eastAsia="SimSun"/>
          <w:szCs w:val="24"/>
          <w:lang w:eastAsia="zh-CN"/>
        </w:rPr>
        <w:t xml:space="preserve">TDL option 2 and CDL will be performed after that for TDL option 1 is concluded. </w:t>
      </w:r>
    </w:p>
    <w:p w14:paraId="181E4552" w14:textId="77777777" w:rsidR="002A4777" w:rsidRDefault="002A4777">
      <w:pPr>
        <w:rPr>
          <w:highlight w:val="cyan"/>
        </w:rPr>
      </w:pPr>
    </w:p>
    <w:p w14:paraId="5C561BC0" w14:textId="16967D41" w:rsidR="002A4777" w:rsidRPr="00A16171" w:rsidRDefault="00772348">
      <w:pPr>
        <w:rPr>
          <w:b/>
          <w:u w:val="single"/>
        </w:rPr>
      </w:pPr>
      <w:r w:rsidRPr="00A16171">
        <w:rPr>
          <w:b/>
          <w:u w:val="single"/>
        </w:rPr>
        <w:t>Summary of the discussion</w:t>
      </w:r>
    </w:p>
    <w:p w14:paraId="00AF9B6E" w14:textId="4D1D2ABB" w:rsidR="00772348" w:rsidRPr="00A16171" w:rsidRDefault="001975B3" w:rsidP="001975B3">
      <w:pPr>
        <w:pStyle w:val="a"/>
        <w:numPr>
          <w:ilvl w:val="0"/>
          <w:numId w:val="89"/>
        </w:numPr>
      </w:pPr>
      <w:r w:rsidRPr="00A16171">
        <w:t>2</w:t>
      </w:r>
      <w:r w:rsidR="00772348" w:rsidRPr="00A16171">
        <w:t xml:space="preserve"> company is OK for the moderator proposal</w:t>
      </w:r>
    </w:p>
    <w:p w14:paraId="3F1EAB18" w14:textId="0B3774EA" w:rsidR="00772348" w:rsidRPr="00A16171" w:rsidRDefault="00772348" w:rsidP="001975B3">
      <w:pPr>
        <w:pStyle w:val="a"/>
        <w:numPr>
          <w:ilvl w:val="0"/>
          <w:numId w:val="89"/>
        </w:numPr>
      </w:pPr>
      <w:r w:rsidRPr="00A16171">
        <w:t xml:space="preserve">3 companies have a concern on the complexity, and they see the necessity of simplification </w:t>
      </w:r>
    </w:p>
    <w:p w14:paraId="19336B2B" w14:textId="4A8C3A91" w:rsidR="00772348" w:rsidRPr="00A16171" w:rsidRDefault="00772348" w:rsidP="001975B3">
      <w:pPr>
        <w:pStyle w:val="a"/>
        <w:numPr>
          <w:ilvl w:val="1"/>
          <w:numId w:val="89"/>
        </w:numPr>
      </w:pPr>
      <w:r w:rsidRPr="00A16171">
        <w:t>at least one delta would be sufficient</w:t>
      </w:r>
    </w:p>
    <w:p w14:paraId="617E6F99" w14:textId="18876D48" w:rsidR="00772348" w:rsidRPr="00A16171" w:rsidRDefault="00772348" w:rsidP="001975B3">
      <w:pPr>
        <w:pStyle w:val="a"/>
        <w:numPr>
          <w:ilvl w:val="0"/>
          <w:numId w:val="89"/>
        </w:numPr>
      </w:pPr>
      <w:r w:rsidRPr="00A16171">
        <w:t xml:space="preserve">1 company sees the necessity for </w:t>
      </w:r>
      <w:r w:rsidR="001975B3" w:rsidRPr="00A16171">
        <w:t>two correction factors, but they are not related to components</w:t>
      </w:r>
    </w:p>
    <w:p w14:paraId="6895B34B" w14:textId="69B60637" w:rsidR="00772348" w:rsidRPr="00A16171" w:rsidRDefault="00772348" w:rsidP="001975B3">
      <w:pPr>
        <w:pStyle w:val="a"/>
        <w:numPr>
          <w:ilvl w:val="0"/>
          <w:numId w:val="89"/>
        </w:numPr>
      </w:pPr>
      <w:r w:rsidRPr="00A16171">
        <w:t>1 company don’t want to have a separate discussion for TDL option 2 &amp; CDL</w:t>
      </w:r>
    </w:p>
    <w:p w14:paraId="133C2F3C" w14:textId="55C03F6E" w:rsidR="001975B3" w:rsidRPr="00A16171" w:rsidRDefault="001975B3" w:rsidP="001975B3">
      <w:pPr>
        <w:pStyle w:val="a"/>
        <w:numPr>
          <w:ilvl w:val="0"/>
          <w:numId w:val="89"/>
        </w:numPr>
      </w:pPr>
      <w:r w:rsidRPr="00A16171">
        <w:t xml:space="preserve">1 company want to adopt </w:t>
      </w:r>
      <w:r w:rsidRPr="00A16171">
        <w:rPr>
          <w:rFonts w:hint="eastAsia"/>
          <w:lang w:val="en-US" w:eastAsia="zh-CN"/>
        </w:rPr>
        <w:t xml:space="preserve">10*log(min(X, M/N)) </w:t>
      </w:r>
      <w:r w:rsidRPr="00A16171">
        <w:rPr>
          <w:lang w:val="en-US" w:eastAsia="zh-CN"/>
        </w:rPr>
        <w:t>–</w:t>
      </w:r>
      <w:r w:rsidRPr="00A16171">
        <w:rPr>
          <w:rFonts w:hint="eastAsia"/>
          <w:lang w:val="en-US" w:eastAsia="zh-CN"/>
        </w:rPr>
        <w:t xml:space="preserve"> </w:t>
      </w:r>
      <w:r w:rsidRPr="00A16171">
        <w:rPr>
          <w:rFonts w:hint="eastAsia"/>
          <w:lang w:val="en-US" w:eastAsia="zh-CN"/>
        </w:rPr>
        <w:t>Δ</w:t>
      </w:r>
      <w:r w:rsidRPr="00A16171">
        <w:rPr>
          <w:lang w:val="en-US" w:eastAsia="zh-CN"/>
        </w:rPr>
        <w:t>to address the difference between unicast &amp; broadcast</w:t>
      </w:r>
    </w:p>
    <w:p w14:paraId="1E781715" w14:textId="767DDE26" w:rsidR="001975B3" w:rsidRPr="00A16171" w:rsidRDefault="001975B3" w:rsidP="001975B3">
      <w:r w:rsidRPr="00A16171">
        <w:t>To address the concern above, moderator would like to update the proposal as follows:</w:t>
      </w:r>
    </w:p>
    <w:p w14:paraId="1754CF39" w14:textId="77777777" w:rsidR="001975B3" w:rsidRPr="00A16171" w:rsidRDefault="001975B3" w:rsidP="001975B3"/>
    <w:p w14:paraId="3C3D5581" w14:textId="77777777" w:rsidR="001975B3" w:rsidRPr="00A16171" w:rsidRDefault="001975B3" w:rsidP="001975B3">
      <w:pPr>
        <w:rPr>
          <w:b/>
          <w:u w:val="single"/>
          <w:lang w:val="en-US"/>
        </w:rPr>
      </w:pPr>
      <w:r w:rsidRPr="00A16171">
        <w:rPr>
          <w:b/>
          <w:u w:val="single"/>
          <w:lang w:val="en-US"/>
        </w:rPr>
        <w:lastRenderedPageBreak/>
        <w:t>Moderator’s updated proposal:</w:t>
      </w:r>
    </w:p>
    <w:p w14:paraId="180604EA" w14:textId="6ABC6527" w:rsidR="001975B3" w:rsidRPr="00A16171" w:rsidRDefault="001975B3" w:rsidP="001975B3">
      <w:pPr>
        <w:pStyle w:val="a"/>
        <w:numPr>
          <w:ilvl w:val="0"/>
          <w:numId w:val="90"/>
        </w:numPr>
        <w:rPr>
          <w:lang w:val="en-US"/>
        </w:rPr>
      </w:pPr>
      <w:r w:rsidRPr="00A16171">
        <w:rPr>
          <w:lang w:val="en-US"/>
        </w:rPr>
        <w:t>Introduce one row in the ling budget template, which is used for antenna array gain correction</w:t>
      </w:r>
    </w:p>
    <w:p w14:paraId="711076AD" w14:textId="1927529F" w:rsidR="001975B3" w:rsidRPr="00A16171" w:rsidRDefault="001975B3" w:rsidP="001975B3">
      <w:pPr>
        <w:pStyle w:val="a"/>
        <w:numPr>
          <w:ilvl w:val="0"/>
          <w:numId w:val="90"/>
        </w:numPr>
        <w:rPr>
          <w:lang w:val="en-US"/>
        </w:rPr>
      </w:pPr>
      <w:r w:rsidRPr="00A16171">
        <w:rPr>
          <w:lang w:val="en-US"/>
        </w:rPr>
        <w:t>Companies can report the how the delta is calculated (i.e. gain difference between broadcast &amp; unicast and so on)</w:t>
      </w:r>
    </w:p>
    <w:p w14:paraId="131B3FC4" w14:textId="683CB2CC" w:rsidR="001975B3" w:rsidRPr="00A16171" w:rsidRDefault="001975B3" w:rsidP="001975B3">
      <w:pPr>
        <w:pStyle w:val="a"/>
        <w:numPr>
          <w:ilvl w:val="0"/>
          <w:numId w:val="90"/>
        </w:numPr>
        <w:rPr>
          <w:lang w:val="en-US"/>
        </w:rPr>
      </w:pPr>
      <w:r w:rsidRPr="00A16171">
        <w:rPr>
          <w:lang w:val="en-US"/>
        </w:rPr>
        <w:t xml:space="preserve">Note: the discussion on antenna gain is performed </w:t>
      </w:r>
      <w:r w:rsidR="00D5134B" w:rsidRPr="00A16171">
        <w:rPr>
          <w:lang w:val="en-US"/>
        </w:rPr>
        <w:t>under section 2.4</w:t>
      </w:r>
      <w:r w:rsidRPr="00A16171">
        <w:rPr>
          <w:lang w:val="en-US"/>
        </w:rPr>
        <w:t xml:space="preserve">. </w:t>
      </w:r>
    </w:p>
    <w:p w14:paraId="0D2ED7F3" w14:textId="77777777" w:rsidR="001975B3" w:rsidRPr="00772348" w:rsidRDefault="001975B3" w:rsidP="001975B3">
      <w:r w:rsidRPr="00A16171">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1975B3" w14:paraId="303222B2" w14:textId="77777777" w:rsidTr="001B149A">
        <w:trPr>
          <w:cnfStyle w:val="100000000000" w:firstRow="1" w:lastRow="0" w:firstColumn="0" w:lastColumn="0" w:oddVBand="0" w:evenVBand="0" w:oddHBand="0" w:evenHBand="0" w:firstRowFirstColumn="0" w:firstRowLastColumn="0" w:lastRowFirstColumn="0" w:lastRowLastColumn="0"/>
        </w:trPr>
        <w:tc>
          <w:tcPr>
            <w:tcW w:w="2376" w:type="dxa"/>
          </w:tcPr>
          <w:p w14:paraId="591F4018" w14:textId="77777777" w:rsidR="001975B3" w:rsidRDefault="001975B3" w:rsidP="001B149A">
            <w:pPr>
              <w:rPr>
                <w:b w:val="0"/>
                <w:bCs w:val="0"/>
              </w:rPr>
            </w:pPr>
            <w:r>
              <w:t xml:space="preserve">Company </w:t>
            </w:r>
          </w:p>
        </w:tc>
        <w:tc>
          <w:tcPr>
            <w:tcW w:w="7786" w:type="dxa"/>
          </w:tcPr>
          <w:p w14:paraId="1EEAC91D" w14:textId="77777777" w:rsidR="001975B3" w:rsidRDefault="001975B3" w:rsidP="001B149A">
            <w:pPr>
              <w:rPr>
                <w:b w:val="0"/>
                <w:bCs w:val="0"/>
              </w:rPr>
            </w:pPr>
            <w:r>
              <w:t>Comment</w:t>
            </w:r>
          </w:p>
        </w:tc>
      </w:tr>
      <w:tr w:rsidR="001975B3" w14:paraId="1844D884" w14:textId="77777777" w:rsidTr="001B149A">
        <w:tc>
          <w:tcPr>
            <w:tcW w:w="2376" w:type="dxa"/>
          </w:tcPr>
          <w:p w14:paraId="0E69D33E" w14:textId="67AE71AA" w:rsidR="001975B3" w:rsidRDefault="00B47D25" w:rsidP="001B149A">
            <w:r>
              <w:t>Ericsson</w:t>
            </w:r>
          </w:p>
        </w:tc>
        <w:tc>
          <w:tcPr>
            <w:tcW w:w="7786" w:type="dxa"/>
          </w:tcPr>
          <w:p w14:paraId="3096F20C" w14:textId="4EA2945E" w:rsidR="00A52F2B" w:rsidRDefault="00A52F2B" w:rsidP="001B149A">
            <w:r>
              <w:t xml:space="preserve">In our view, this should be a high priority item, </w:t>
            </w:r>
            <w:r w:rsidRPr="00A52F2B">
              <w:t xml:space="preserve">since </w:t>
            </w:r>
            <w:r w:rsidRPr="00A52F2B">
              <w:rPr>
                <w:rFonts w:ascii="Symbol" w:hAnsi="Symbol"/>
              </w:rPr>
              <w:t></w:t>
            </w:r>
            <w:r w:rsidRPr="00A52F2B">
              <w:t>1+</w:t>
            </w:r>
            <w:r w:rsidRPr="00A52F2B">
              <w:rPr>
                <w:rFonts w:ascii="Symbol" w:hAnsi="Symbol"/>
              </w:rPr>
              <w:t></w:t>
            </w:r>
            <w:r w:rsidRPr="00A52F2B">
              <w:t xml:space="preserve">2 can be large and </w:t>
            </w:r>
            <w:r>
              <w:t>given its relation to the high priority item in 2.4.</w:t>
            </w:r>
          </w:p>
          <w:p w14:paraId="28717782" w14:textId="45E2F1AA" w:rsidR="001975B3" w:rsidRDefault="00B47D25" w:rsidP="001B149A">
            <w:r>
              <w:t>We think it is important to differentiate between the impairments to dynamic beamforming (channel estimation</w:t>
            </w:r>
            <w:r w:rsidR="007A3EFA">
              <w:t>, imperfect CSI,</w:t>
            </w:r>
            <w:r>
              <w:t xml:space="preserve"> etc.) and those due to a fixed antenna pattern (where the UE is not in the boresight and/or angle spread</w:t>
            </w:r>
            <w:r w:rsidR="007A3EFA">
              <w:t>, etc.)</w:t>
            </w:r>
            <w:r>
              <w:t xml:space="preserve">  The fixed pattern effects</w:t>
            </w:r>
            <w:r w:rsidR="0076338C">
              <w:t xml:space="preserve"> can be quite substantial; at 4 GHz we observe roughly 6-7 dB loss from this on the uplink.  However, the dynamic part, while important is less: on the order of a few dB at 4 GHz on the uplink.</w:t>
            </w:r>
            <w:r w:rsidR="00B76ED4">
              <w:t xml:space="preserve">  Since the fixed part is hard to improve with better transmission schemes, this is one motivation for using both </w:t>
            </w:r>
            <w:r w:rsidR="00B76ED4" w:rsidRPr="00B76ED4">
              <w:rPr>
                <w:rFonts w:ascii="Symbol" w:hAnsi="Symbol"/>
              </w:rPr>
              <w:t></w:t>
            </w:r>
            <w:r w:rsidR="00B76ED4">
              <w:t xml:space="preserve">1 and </w:t>
            </w:r>
            <w:r w:rsidR="00B76ED4" w:rsidRPr="00B76ED4">
              <w:rPr>
                <w:rFonts w:ascii="Symbol" w:hAnsi="Symbol"/>
              </w:rPr>
              <w:t></w:t>
            </w:r>
            <w:r w:rsidR="00B76ED4">
              <w:t>2.</w:t>
            </w:r>
            <w:r w:rsidR="00832DDF">
              <w:t xml:space="preserve">  </w:t>
            </w:r>
            <w:r w:rsidR="00A10085">
              <w:t xml:space="preserve">It is also more clear if companies choose to set a </w:t>
            </w:r>
            <w:r w:rsidR="00A10085" w:rsidRPr="00B76ED4">
              <w:rPr>
                <w:rFonts w:ascii="Symbol" w:hAnsi="Symbol"/>
              </w:rPr>
              <w:t></w:t>
            </w:r>
            <w:r w:rsidR="00A10085">
              <w:t xml:space="preserve"> value to zero </w:t>
            </w:r>
            <w:r w:rsidR="001413DC">
              <w:t xml:space="preserve">to show what </w:t>
            </w:r>
            <w:r w:rsidR="00A10085">
              <w:t xml:space="preserve">their assumption is. </w:t>
            </w:r>
            <w:r w:rsidR="00832DDF">
              <w:t xml:space="preserve">Putting </w:t>
            </w:r>
            <w:r w:rsidR="00A10085" w:rsidRPr="00B76ED4">
              <w:rPr>
                <w:rFonts w:ascii="Symbol" w:hAnsi="Symbol"/>
              </w:rPr>
              <w:t></w:t>
            </w:r>
            <w:r w:rsidR="00A10085">
              <w:t xml:space="preserve">1 and </w:t>
            </w:r>
            <w:r w:rsidR="00A10085" w:rsidRPr="00B76ED4">
              <w:rPr>
                <w:rFonts w:ascii="Symbol" w:hAnsi="Symbol"/>
              </w:rPr>
              <w:t></w:t>
            </w:r>
            <w:r w:rsidR="00A10085">
              <w:t xml:space="preserve">2 </w:t>
            </w:r>
            <w:r w:rsidR="00832DDF">
              <w:t xml:space="preserve">on separate rows </w:t>
            </w:r>
            <w:r w:rsidR="00A10085">
              <w:t xml:space="preserve">from the ideal gains they offset </w:t>
            </w:r>
            <w:r w:rsidR="00832DDF">
              <w:t>is OK</w:t>
            </w:r>
            <w:r w:rsidR="00A10085">
              <w:t xml:space="preserve">, but we are also OK to have rows for the fixed and dynamic gains that are of the form </w:t>
            </w:r>
            <w:r w:rsidR="00A10085" w:rsidRPr="00A10085">
              <w:t>10*log(</w:t>
            </w:r>
            <w:r w:rsidR="00A10085">
              <w:t xml:space="preserve"> </w:t>
            </w:r>
            <w:r w:rsidR="00A10085" w:rsidRPr="00A10085">
              <w:t>) – Δ</w:t>
            </w:r>
            <w:r w:rsidR="00832DDF">
              <w:t xml:space="preserve">.  </w:t>
            </w:r>
          </w:p>
          <w:p w14:paraId="0CD9BD6E" w14:textId="27E56B01" w:rsidR="00A10085" w:rsidRPr="006D280E" w:rsidRDefault="00A10085" w:rsidP="001B149A">
            <w:pPr>
              <w:rPr>
                <w:b/>
                <w:bCs/>
              </w:rPr>
            </w:pPr>
            <w:r w:rsidRPr="006D280E">
              <w:rPr>
                <w:b/>
                <w:bCs/>
              </w:rPr>
              <w:t xml:space="preserve">So our proposal is: Account for </w:t>
            </w:r>
            <w:r w:rsidRPr="006D280E">
              <w:rPr>
                <w:rFonts w:ascii="Symbol" w:hAnsi="Symbol"/>
                <w:b/>
                <w:bCs/>
              </w:rPr>
              <w:t></w:t>
            </w:r>
            <w:r w:rsidRPr="006D280E">
              <w:rPr>
                <w:b/>
                <w:bCs/>
              </w:rPr>
              <w:t xml:space="preserve">1 and </w:t>
            </w:r>
            <w:r w:rsidRPr="006D280E">
              <w:rPr>
                <w:rFonts w:ascii="Symbol" w:hAnsi="Symbol"/>
                <w:b/>
                <w:bCs/>
              </w:rPr>
              <w:t></w:t>
            </w:r>
            <w:r w:rsidRPr="006D280E">
              <w:rPr>
                <w:b/>
                <w:bCs/>
              </w:rPr>
              <w:t>2 in the link budget template as separate rows or by combining them with the corresponding antenna &amp; antenna array gain values.</w:t>
            </w:r>
          </w:p>
        </w:tc>
      </w:tr>
      <w:tr w:rsidR="002654C2" w14:paraId="403945FE" w14:textId="77777777" w:rsidTr="001B149A">
        <w:tc>
          <w:tcPr>
            <w:tcW w:w="2376" w:type="dxa"/>
          </w:tcPr>
          <w:p w14:paraId="2432F23B" w14:textId="2BBC6F9F" w:rsidR="002654C2" w:rsidRDefault="002654C2" w:rsidP="002654C2">
            <w:pPr>
              <w:rPr>
                <w:rFonts w:eastAsia="SimSun"/>
                <w:lang w:val="en-US" w:eastAsia="zh-CN"/>
              </w:rPr>
            </w:pPr>
            <w:ins w:id="295" w:author="Gokul Sridharan" w:date="2020-08-26T02:22:00Z">
              <w:r>
                <w:rPr>
                  <w:rFonts w:eastAsia="SimSun"/>
                  <w:lang w:val="en-US" w:eastAsia="zh-CN"/>
                </w:rPr>
                <w:t xml:space="preserve">Qualcomm </w:t>
              </w:r>
            </w:ins>
          </w:p>
        </w:tc>
        <w:tc>
          <w:tcPr>
            <w:tcW w:w="7786" w:type="dxa"/>
          </w:tcPr>
          <w:p w14:paraId="7712E88C" w14:textId="77777777" w:rsidR="002654C2" w:rsidRDefault="002654C2" w:rsidP="002654C2">
            <w:pPr>
              <w:rPr>
                <w:ins w:id="296" w:author="Gokul Sridharan" w:date="2020-08-26T02:22:00Z"/>
                <w:rFonts w:eastAsia="SimSun"/>
                <w:lang w:val="en-US" w:eastAsia="zh-CN"/>
              </w:rPr>
            </w:pPr>
            <w:ins w:id="297" w:author="Gokul Sridharan" w:date="2020-08-26T02:22:00Z">
              <w:r>
                <w:rPr>
                  <w:rFonts w:eastAsia="SimSun"/>
                  <w:lang w:val="en-US" w:eastAsia="zh-CN"/>
                </w:rPr>
                <w:t xml:space="preserve">Mostly in alignment with Ericsson (above) and Nokia(in email). We need one factor to account for broadcast/unicast and non-ideal beamforming. This factor should be reflected in MCL. It should be treated as a correction factor on top of AGC2. </w:t>
              </w:r>
            </w:ins>
          </w:p>
          <w:p w14:paraId="518396B4" w14:textId="2B702F22" w:rsidR="002654C2" w:rsidRDefault="002654C2" w:rsidP="002654C2">
            <w:pPr>
              <w:rPr>
                <w:rFonts w:eastAsia="SimSun"/>
                <w:lang w:val="en-US" w:eastAsia="zh-CN"/>
              </w:rPr>
            </w:pPr>
            <w:ins w:id="298" w:author="Gokul Sridharan" w:date="2020-08-26T02:22:00Z">
              <w:r>
                <w:rPr>
                  <w:rFonts w:eastAsia="SimSun"/>
                  <w:lang w:val="en-US" w:eastAsia="zh-CN"/>
                </w:rPr>
                <w:t>The second correction is to be treated as a correction factor for AGC3 + AGC4. Input from SLS could inform the choice of the exact value used.</w:t>
              </w:r>
            </w:ins>
          </w:p>
        </w:tc>
      </w:tr>
      <w:tr w:rsidR="001F3EAB" w14:paraId="778238DD" w14:textId="77777777" w:rsidTr="001B149A">
        <w:tc>
          <w:tcPr>
            <w:tcW w:w="2376" w:type="dxa"/>
          </w:tcPr>
          <w:p w14:paraId="33E1B458" w14:textId="59CC7822" w:rsidR="001F3EAB" w:rsidRDefault="001F3EAB" w:rsidP="002654C2">
            <w:pPr>
              <w:rPr>
                <w:rFonts w:eastAsia="SimSun"/>
                <w:lang w:val="en-US" w:eastAsia="zh-CN"/>
              </w:rPr>
            </w:pPr>
            <w:r>
              <w:rPr>
                <w:rFonts w:eastAsia="SimSun"/>
                <w:lang w:val="en-US" w:eastAsia="zh-CN"/>
              </w:rPr>
              <w:t>Nokia (Email)</w:t>
            </w:r>
          </w:p>
        </w:tc>
        <w:tc>
          <w:tcPr>
            <w:tcW w:w="7786" w:type="dxa"/>
          </w:tcPr>
          <w:p w14:paraId="31678B84" w14:textId="77777777" w:rsidR="00A16171" w:rsidRPr="00A16171" w:rsidRDefault="00A16171" w:rsidP="00A16171">
            <w:pPr>
              <w:shd w:val="clear" w:color="auto" w:fill="FFFFFF"/>
              <w:snapToGrid/>
              <w:spacing w:after="0" w:afterAutospacing="0" w:line="240" w:lineRule="auto"/>
              <w:jc w:val="left"/>
              <w:rPr>
                <w:rFonts w:ascii="Arial" w:eastAsia="SimSun" w:hAnsi="Arial" w:cs="Arial"/>
                <w:color w:val="222222"/>
                <w:szCs w:val="24"/>
                <w:lang w:val="en-US"/>
              </w:rPr>
            </w:pPr>
            <w:r w:rsidRPr="00A16171">
              <w:rPr>
                <w:rFonts w:ascii="Arial" w:eastAsia="SimSun" w:hAnsi="Arial" w:cs="Arial"/>
                <w:color w:val="222222"/>
                <w:szCs w:val="24"/>
                <w:lang w:val="en-US"/>
              </w:rPr>
              <w:t>At high-level, we share Qualcomm’s view on this, meaning that from our perspective:</w:t>
            </w:r>
          </w:p>
          <w:p w14:paraId="6C600212" w14:textId="77777777" w:rsidR="00A16171" w:rsidRPr="00A16171" w:rsidRDefault="00A16171" w:rsidP="00A16171">
            <w:pPr>
              <w:shd w:val="clear" w:color="auto" w:fill="FFFFFF"/>
              <w:snapToGrid/>
              <w:spacing w:after="0" w:afterAutospacing="0" w:line="240" w:lineRule="auto"/>
              <w:jc w:val="left"/>
              <w:rPr>
                <w:rFonts w:ascii="Arial" w:eastAsia="SimSun" w:hAnsi="Arial" w:cs="Arial"/>
                <w:color w:val="222222"/>
                <w:szCs w:val="24"/>
                <w:lang w:val="en-US"/>
              </w:rPr>
            </w:pPr>
            <w:r w:rsidRPr="00A16171">
              <w:rPr>
                <w:rFonts w:ascii="Arial" w:eastAsia="SimSun" w:hAnsi="Arial" w:cs="Arial"/>
                <w:color w:val="222222"/>
                <w:szCs w:val="24"/>
                <w:lang w:val="en-US"/>
              </w:rPr>
              <w:t> </w:t>
            </w:r>
          </w:p>
          <w:p w14:paraId="3A3C5271" w14:textId="77777777" w:rsidR="00A16171" w:rsidRPr="00A16171" w:rsidRDefault="00A16171" w:rsidP="00A16171">
            <w:pPr>
              <w:numPr>
                <w:ilvl w:val="0"/>
                <w:numId w:val="100"/>
              </w:numPr>
              <w:shd w:val="clear" w:color="auto" w:fill="FFFFFF"/>
              <w:snapToGrid/>
              <w:spacing w:after="0" w:afterAutospacing="0" w:line="240" w:lineRule="auto"/>
              <w:jc w:val="left"/>
              <w:rPr>
                <w:rFonts w:ascii="Calibri" w:eastAsia="Times New Roman" w:hAnsi="Calibri" w:cs="Arial"/>
                <w:color w:val="222222"/>
                <w:sz w:val="22"/>
                <w:szCs w:val="22"/>
                <w:lang w:val="en-US"/>
              </w:rPr>
            </w:pPr>
            <w:r w:rsidRPr="00A16171">
              <w:rPr>
                <w:rFonts w:ascii="Calibri" w:eastAsia="Times New Roman" w:hAnsi="Calibri" w:cs="Arial"/>
                <w:color w:val="222222"/>
                <w:sz w:val="22"/>
                <w:szCs w:val="22"/>
                <w:lang w:val="en-US"/>
              </w:rPr>
              <w:t>Differentiation between broadcast and unicast channels should be captured in AGC2. This may or may not be captured by LLS depending on how simulations are performed, how many TxRUs are simulated and so on;</w:t>
            </w:r>
          </w:p>
          <w:p w14:paraId="37339417" w14:textId="77777777" w:rsidR="00A16171" w:rsidRPr="00A16171" w:rsidRDefault="00A16171" w:rsidP="00A16171">
            <w:pPr>
              <w:numPr>
                <w:ilvl w:val="0"/>
                <w:numId w:val="100"/>
              </w:numPr>
              <w:shd w:val="clear" w:color="auto" w:fill="FFFFFF"/>
              <w:snapToGrid/>
              <w:spacing w:after="0" w:afterAutospacing="0" w:line="240" w:lineRule="auto"/>
              <w:jc w:val="left"/>
              <w:rPr>
                <w:rFonts w:ascii="Calibri" w:eastAsia="Times New Roman" w:hAnsi="Calibri" w:cs="Arial"/>
                <w:color w:val="222222"/>
                <w:sz w:val="22"/>
                <w:szCs w:val="22"/>
                <w:lang w:val="en-US"/>
              </w:rPr>
            </w:pPr>
            <w:r w:rsidRPr="00A16171">
              <w:rPr>
                <w:rFonts w:ascii="Calibri" w:eastAsia="Times New Roman" w:hAnsi="Calibri" w:cs="Arial"/>
                <w:color w:val="222222"/>
                <w:sz w:val="22"/>
                <w:szCs w:val="22"/>
                <w:lang w:val="en-US"/>
              </w:rPr>
              <w:lastRenderedPageBreak/>
              <w:t>AGC3 and ACG4 are static parameters which are affected by the physics of the propagation (including wideband analogue beam number and “form” for AGC3). Differentiation between broadcast and unicast is not expected to happen at this level, and their contribution is not captured by LLS.</w:t>
            </w:r>
          </w:p>
          <w:p w14:paraId="50C5046E" w14:textId="77777777" w:rsidR="00A16171" w:rsidRPr="00A16171" w:rsidRDefault="00A16171" w:rsidP="00A16171">
            <w:pPr>
              <w:shd w:val="clear" w:color="auto" w:fill="FFFFFF"/>
              <w:snapToGrid/>
              <w:spacing w:after="0" w:afterAutospacing="0" w:line="240" w:lineRule="auto"/>
              <w:ind w:left="720"/>
              <w:jc w:val="left"/>
              <w:rPr>
                <w:rFonts w:ascii="Calibri" w:eastAsia="SimSun" w:hAnsi="Calibri"/>
                <w:color w:val="222222"/>
                <w:sz w:val="22"/>
                <w:szCs w:val="22"/>
                <w:lang w:val="en-US"/>
              </w:rPr>
            </w:pPr>
            <w:r w:rsidRPr="00A16171">
              <w:rPr>
                <w:rFonts w:ascii="Calibri" w:eastAsia="SimSun" w:hAnsi="Calibri"/>
                <w:color w:val="222222"/>
                <w:sz w:val="22"/>
                <w:szCs w:val="22"/>
                <w:lang w:val="en-US"/>
              </w:rPr>
              <w:t> </w:t>
            </w:r>
          </w:p>
          <w:p w14:paraId="3147D424" w14:textId="77777777" w:rsidR="00A16171" w:rsidRPr="00A16171" w:rsidRDefault="00A16171" w:rsidP="00A16171">
            <w:pPr>
              <w:shd w:val="clear" w:color="auto" w:fill="FFFFFF"/>
              <w:snapToGrid/>
              <w:spacing w:after="0" w:afterAutospacing="0" w:line="240" w:lineRule="auto"/>
              <w:jc w:val="left"/>
              <w:rPr>
                <w:rFonts w:ascii="Arial" w:eastAsia="SimSun" w:hAnsi="Arial" w:cs="Arial"/>
                <w:color w:val="222222"/>
                <w:szCs w:val="24"/>
                <w:lang w:val="en-US"/>
              </w:rPr>
            </w:pPr>
            <w:r w:rsidRPr="00A16171">
              <w:rPr>
                <w:rFonts w:ascii="Arial" w:eastAsia="SimSun" w:hAnsi="Arial" w:cs="Arial"/>
                <w:color w:val="222222"/>
                <w:szCs w:val="24"/>
                <w:lang w:val="en-US"/>
              </w:rPr>
              <w:t>In this context, we would expect to have two types of correction to be applied to the maximum theoretical antenna array gain calculated using the “log formula(s)”:</w:t>
            </w:r>
          </w:p>
          <w:p w14:paraId="2BA23D4D" w14:textId="77777777" w:rsidR="00A16171" w:rsidRPr="00A16171" w:rsidRDefault="00A16171" w:rsidP="00A16171">
            <w:pPr>
              <w:shd w:val="clear" w:color="auto" w:fill="FFFFFF"/>
              <w:snapToGrid/>
              <w:spacing w:after="0" w:afterAutospacing="0" w:line="240" w:lineRule="auto"/>
              <w:ind w:left="720"/>
              <w:jc w:val="left"/>
              <w:rPr>
                <w:rFonts w:ascii="Calibri" w:eastAsia="SimSun" w:hAnsi="Calibri"/>
                <w:color w:val="222222"/>
                <w:sz w:val="22"/>
                <w:szCs w:val="22"/>
                <w:lang w:val="en-US"/>
              </w:rPr>
            </w:pPr>
            <w:r w:rsidRPr="00A16171">
              <w:rPr>
                <w:rFonts w:ascii="Calibri" w:eastAsia="SimSun" w:hAnsi="Calibri"/>
                <w:color w:val="222222"/>
                <w:sz w:val="22"/>
                <w:szCs w:val="22"/>
                <w:lang w:val="en-US"/>
              </w:rPr>
              <w:t> </w:t>
            </w:r>
          </w:p>
          <w:p w14:paraId="0A166CBF" w14:textId="77777777" w:rsidR="00A16171" w:rsidRPr="00A16171" w:rsidRDefault="00A16171" w:rsidP="00A16171">
            <w:pPr>
              <w:numPr>
                <w:ilvl w:val="0"/>
                <w:numId w:val="101"/>
              </w:numPr>
              <w:shd w:val="clear" w:color="auto" w:fill="FFFFFF"/>
              <w:snapToGrid/>
              <w:spacing w:after="0" w:afterAutospacing="0" w:line="240" w:lineRule="auto"/>
              <w:jc w:val="left"/>
              <w:rPr>
                <w:rFonts w:ascii="Calibri" w:eastAsia="Times New Roman" w:hAnsi="Calibri" w:cs="Arial"/>
                <w:color w:val="222222"/>
                <w:sz w:val="22"/>
                <w:szCs w:val="22"/>
                <w:lang w:val="en-US"/>
              </w:rPr>
            </w:pPr>
            <w:r w:rsidRPr="00A16171">
              <w:rPr>
                <w:rFonts w:ascii="Calibri" w:eastAsia="Times New Roman" w:hAnsi="Calibri" w:cs="Arial"/>
                <w:color w:val="222222"/>
                <w:sz w:val="22"/>
                <w:szCs w:val="22"/>
                <w:lang w:val="en-US"/>
              </w:rPr>
              <w:t>A correction on AGC2 which depends on broadcast/unicast differentiation and also accounts for non-ideal beamforming/combining due to imperfect channel estimation; this implies that such a correction factor impacts both MCL, MIL and MPL (according to the definitions we agreed on).</w:t>
            </w:r>
          </w:p>
          <w:p w14:paraId="19569097" w14:textId="77777777" w:rsidR="00A16171" w:rsidRPr="00A16171" w:rsidRDefault="00A16171" w:rsidP="00A16171">
            <w:pPr>
              <w:numPr>
                <w:ilvl w:val="0"/>
                <w:numId w:val="101"/>
              </w:numPr>
              <w:shd w:val="clear" w:color="auto" w:fill="FFFFFF"/>
              <w:snapToGrid/>
              <w:spacing w:after="0" w:afterAutospacing="0" w:line="240" w:lineRule="auto"/>
              <w:jc w:val="left"/>
              <w:rPr>
                <w:rFonts w:ascii="Calibri" w:eastAsia="Times New Roman" w:hAnsi="Calibri" w:cs="Arial"/>
                <w:color w:val="222222"/>
                <w:sz w:val="22"/>
                <w:szCs w:val="22"/>
                <w:lang w:val="en-US"/>
              </w:rPr>
            </w:pPr>
            <w:r w:rsidRPr="00A16171">
              <w:rPr>
                <w:rFonts w:ascii="Calibri" w:eastAsia="Times New Roman" w:hAnsi="Calibri" w:cs="Arial"/>
                <w:color w:val="222222"/>
                <w:sz w:val="22"/>
                <w:szCs w:val="22"/>
                <w:lang w:val="en-US"/>
              </w:rPr>
              <w:t>A correction on AGC3 which depends on the UE’s angular location in reference to the gNB antenna panel, e.g., aligned with analogue beam bore-sight or not; this implies that such a correction factor impacts only MIL and MPL (according to the definitions we agreed on).</w:t>
            </w:r>
          </w:p>
          <w:p w14:paraId="28F5A2FC" w14:textId="77777777" w:rsidR="00A16171" w:rsidRPr="00A16171" w:rsidRDefault="00A16171" w:rsidP="00A16171">
            <w:pPr>
              <w:shd w:val="clear" w:color="auto" w:fill="FFFFFF"/>
              <w:snapToGrid/>
              <w:spacing w:after="0" w:afterAutospacing="0" w:line="240" w:lineRule="auto"/>
              <w:ind w:left="720"/>
              <w:jc w:val="left"/>
              <w:rPr>
                <w:rFonts w:ascii="Calibri" w:eastAsia="SimSun" w:hAnsi="Calibri"/>
                <w:color w:val="222222"/>
                <w:sz w:val="22"/>
                <w:szCs w:val="22"/>
                <w:lang w:val="en-US"/>
              </w:rPr>
            </w:pPr>
            <w:r w:rsidRPr="00A16171">
              <w:rPr>
                <w:rFonts w:ascii="Calibri" w:eastAsia="SimSun" w:hAnsi="Calibri"/>
                <w:color w:val="222222"/>
                <w:sz w:val="22"/>
                <w:szCs w:val="22"/>
                <w:lang w:val="en-US"/>
              </w:rPr>
              <w:t> </w:t>
            </w:r>
          </w:p>
          <w:p w14:paraId="727A64E0" w14:textId="77777777" w:rsidR="00A16171" w:rsidRPr="00A16171" w:rsidRDefault="00A16171" w:rsidP="00A16171">
            <w:pPr>
              <w:shd w:val="clear" w:color="auto" w:fill="FFFFFF"/>
              <w:snapToGrid/>
              <w:spacing w:after="0" w:afterAutospacing="0" w:line="240" w:lineRule="auto"/>
              <w:jc w:val="left"/>
              <w:rPr>
                <w:rFonts w:ascii="Arial" w:eastAsia="SimSun" w:hAnsi="Arial" w:cs="Arial"/>
                <w:color w:val="222222"/>
                <w:szCs w:val="24"/>
                <w:lang w:val="en-US"/>
              </w:rPr>
            </w:pPr>
            <w:r w:rsidRPr="00A16171">
              <w:rPr>
                <w:rFonts w:ascii="Arial" w:eastAsia="SimSun" w:hAnsi="Arial" w:cs="Arial"/>
                <w:color w:val="222222"/>
                <w:szCs w:val="24"/>
                <w:lang w:val="en-US"/>
              </w:rPr>
              <w:t>We are not sure an actual correction on AGC4 is necessary, being the latter a parameter which depends on how AEs are actually designed, e.g., how many radiating elements per AE we have and so on. On the other hand, if companies believe a correction should applied here as well, then this would contribute to the second correction above.</w:t>
            </w:r>
          </w:p>
          <w:p w14:paraId="5C7CE294" w14:textId="77777777" w:rsidR="00A16171" w:rsidRPr="00A16171" w:rsidRDefault="00A16171" w:rsidP="00A16171">
            <w:pPr>
              <w:shd w:val="clear" w:color="auto" w:fill="FFFFFF"/>
              <w:snapToGrid/>
              <w:spacing w:after="0" w:afterAutospacing="0" w:line="240" w:lineRule="auto"/>
              <w:jc w:val="left"/>
              <w:rPr>
                <w:rFonts w:ascii="Arial" w:eastAsia="SimSun" w:hAnsi="Arial" w:cs="Arial"/>
                <w:color w:val="222222"/>
                <w:szCs w:val="24"/>
                <w:lang w:val="en-US"/>
              </w:rPr>
            </w:pPr>
            <w:r w:rsidRPr="00A16171">
              <w:rPr>
                <w:rFonts w:ascii="Arial" w:eastAsia="SimSun" w:hAnsi="Arial" w:cs="Arial"/>
                <w:color w:val="222222"/>
                <w:szCs w:val="24"/>
                <w:lang w:val="en-US"/>
              </w:rPr>
              <w:t> </w:t>
            </w:r>
          </w:p>
          <w:p w14:paraId="3E0D35B0" w14:textId="77777777" w:rsidR="00A16171" w:rsidRPr="00A16171" w:rsidRDefault="00A16171" w:rsidP="00A16171">
            <w:pPr>
              <w:shd w:val="clear" w:color="auto" w:fill="FFFFFF"/>
              <w:snapToGrid/>
              <w:spacing w:after="0" w:afterAutospacing="0" w:line="240" w:lineRule="auto"/>
              <w:jc w:val="left"/>
              <w:rPr>
                <w:rFonts w:ascii="Arial" w:eastAsia="SimSun" w:hAnsi="Arial" w:cs="Arial"/>
                <w:color w:val="222222"/>
                <w:szCs w:val="24"/>
                <w:lang w:val="en-US"/>
              </w:rPr>
            </w:pPr>
            <w:r w:rsidRPr="00A16171">
              <w:rPr>
                <w:rFonts w:ascii="Arial" w:eastAsia="SimSun" w:hAnsi="Arial" w:cs="Arial"/>
                <w:color w:val="222222"/>
                <w:szCs w:val="24"/>
                <w:lang w:val="en-US"/>
              </w:rPr>
              <w:t>Now, assuming we understood your intention when writing them, we are not sure either of the two alternatives you propose below may capture what is described above.</w:t>
            </w:r>
          </w:p>
          <w:p w14:paraId="1BD16653" w14:textId="77777777" w:rsidR="00A16171" w:rsidRPr="00A16171" w:rsidRDefault="00A16171" w:rsidP="00A16171">
            <w:pPr>
              <w:shd w:val="clear" w:color="auto" w:fill="FFFFFF"/>
              <w:snapToGrid/>
              <w:spacing w:after="0" w:afterAutospacing="0" w:line="240" w:lineRule="auto"/>
              <w:jc w:val="left"/>
              <w:rPr>
                <w:rFonts w:ascii="Arial" w:eastAsia="SimSun" w:hAnsi="Arial" w:cs="Arial"/>
                <w:color w:val="222222"/>
                <w:szCs w:val="24"/>
                <w:lang w:val="en-US"/>
              </w:rPr>
            </w:pPr>
            <w:r w:rsidRPr="00A16171">
              <w:rPr>
                <w:rFonts w:ascii="Arial" w:eastAsia="SimSun" w:hAnsi="Arial" w:cs="Arial"/>
                <w:color w:val="222222"/>
                <w:szCs w:val="24"/>
                <w:lang w:val="en-US"/>
              </w:rPr>
              <w:t> </w:t>
            </w:r>
          </w:p>
          <w:p w14:paraId="4B4F3945" w14:textId="77777777" w:rsidR="00A16171" w:rsidRPr="00A16171" w:rsidRDefault="00A16171" w:rsidP="00A16171">
            <w:pPr>
              <w:shd w:val="clear" w:color="auto" w:fill="FFFFFF"/>
              <w:snapToGrid/>
              <w:spacing w:after="0" w:afterAutospacing="0" w:line="240" w:lineRule="auto"/>
              <w:jc w:val="left"/>
              <w:rPr>
                <w:rFonts w:ascii="Arial" w:eastAsia="SimSun" w:hAnsi="Arial" w:cs="Arial"/>
                <w:color w:val="222222"/>
                <w:szCs w:val="24"/>
                <w:lang w:val="en-US"/>
              </w:rPr>
            </w:pPr>
            <w:r w:rsidRPr="00A16171">
              <w:rPr>
                <w:rFonts w:ascii="Arial" w:eastAsia="SimSun" w:hAnsi="Arial" w:cs="Arial"/>
                <w:color w:val="222222"/>
                <w:szCs w:val="24"/>
                <w:lang w:val="en-US"/>
              </w:rPr>
              <w:t>Finally, we would like to note that according to the discussion we had last week, what will be shared and discussed in future contributions is very likely </w:t>
            </w:r>
            <w:r w:rsidRPr="00A16171">
              <w:rPr>
                <w:rFonts w:ascii="Arial" w:eastAsia="SimSun" w:hAnsi="Arial" w:cs="Arial"/>
                <w:color w:val="222222"/>
                <w:szCs w:val="24"/>
                <w:u w:val="single"/>
                <w:lang w:val="en-US"/>
              </w:rPr>
              <w:t>only</w:t>
            </w:r>
            <w:r w:rsidRPr="00A16171">
              <w:rPr>
                <w:rFonts w:ascii="Arial" w:eastAsia="SimSun" w:hAnsi="Arial" w:cs="Arial"/>
                <w:color w:val="222222"/>
                <w:szCs w:val="24"/>
                <w:lang w:val="en-US"/>
              </w:rPr>
              <w:t> the MCL/MIL/MPL values related to each considered channel/procedure, and not the full LB templates. Hence, and provided we stabilize the understanding of antenna array gain modeling and its general principles, we are not sure it is so relevant to agree on:</w:t>
            </w:r>
          </w:p>
          <w:p w14:paraId="3954F1F8" w14:textId="77777777" w:rsidR="00A16171" w:rsidRPr="00A16171" w:rsidRDefault="00A16171" w:rsidP="00A16171">
            <w:pPr>
              <w:shd w:val="clear" w:color="auto" w:fill="FFFFFF"/>
              <w:snapToGrid/>
              <w:spacing w:after="0" w:afterAutospacing="0" w:line="240" w:lineRule="auto"/>
              <w:jc w:val="left"/>
              <w:rPr>
                <w:rFonts w:ascii="Arial" w:eastAsia="SimSun" w:hAnsi="Arial" w:cs="Arial"/>
                <w:color w:val="222222"/>
                <w:szCs w:val="24"/>
                <w:lang w:val="en-US"/>
              </w:rPr>
            </w:pPr>
            <w:r w:rsidRPr="00A16171">
              <w:rPr>
                <w:rFonts w:ascii="Arial" w:eastAsia="SimSun" w:hAnsi="Arial" w:cs="Arial"/>
                <w:color w:val="222222"/>
                <w:szCs w:val="24"/>
                <w:lang w:val="en-US"/>
              </w:rPr>
              <w:t> </w:t>
            </w:r>
          </w:p>
          <w:p w14:paraId="0AD39223" w14:textId="77777777" w:rsidR="00A16171" w:rsidRPr="00A16171" w:rsidRDefault="00A16171" w:rsidP="00A16171">
            <w:pPr>
              <w:numPr>
                <w:ilvl w:val="0"/>
                <w:numId w:val="102"/>
              </w:numPr>
              <w:shd w:val="clear" w:color="auto" w:fill="FFFFFF"/>
              <w:snapToGrid/>
              <w:spacing w:after="0" w:afterAutospacing="0" w:line="240" w:lineRule="auto"/>
              <w:jc w:val="left"/>
              <w:rPr>
                <w:rFonts w:ascii="Calibri" w:eastAsia="Times New Roman" w:hAnsi="Calibri" w:cs="Arial"/>
                <w:color w:val="222222"/>
                <w:sz w:val="22"/>
                <w:szCs w:val="22"/>
                <w:lang w:val="en-US"/>
              </w:rPr>
            </w:pPr>
            <w:r w:rsidRPr="00A16171">
              <w:rPr>
                <w:rFonts w:ascii="Calibri" w:eastAsia="Times New Roman" w:hAnsi="Calibri" w:cs="Arial"/>
                <w:color w:val="222222"/>
                <w:sz w:val="22"/>
                <w:szCs w:val="22"/>
                <w:lang w:val="en-US"/>
              </w:rPr>
              <w:t>how many deltas we have in the antenna array gain modeling;</w:t>
            </w:r>
          </w:p>
          <w:p w14:paraId="7199F06D" w14:textId="77777777" w:rsidR="00A16171" w:rsidRPr="00A16171" w:rsidRDefault="00A16171" w:rsidP="00A16171">
            <w:pPr>
              <w:numPr>
                <w:ilvl w:val="0"/>
                <w:numId w:val="102"/>
              </w:numPr>
              <w:shd w:val="clear" w:color="auto" w:fill="FFFFFF"/>
              <w:snapToGrid/>
              <w:spacing w:after="0" w:afterAutospacing="0" w:line="240" w:lineRule="auto"/>
              <w:jc w:val="left"/>
              <w:rPr>
                <w:rFonts w:ascii="Calibri" w:eastAsia="Times New Roman" w:hAnsi="Calibri" w:cs="Arial"/>
                <w:color w:val="222222"/>
                <w:sz w:val="22"/>
                <w:szCs w:val="22"/>
                <w:lang w:val="en-US"/>
              </w:rPr>
            </w:pPr>
            <w:r w:rsidRPr="00A16171">
              <w:rPr>
                <w:rFonts w:ascii="Calibri" w:eastAsia="Times New Roman" w:hAnsi="Calibri" w:cs="Arial"/>
                <w:color w:val="222222"/>
                <w:sz w:val="22"/>
                <w:szCs w:val="22"/>
                <w:lang w:val="en-US"/>
              </w:rPr>
              <w:lastRenderedPageBreak/>
              <w:t>how many rows we use to capture the contribution of all the AGCs.</w:t>
            </w:r>
          </w:p>
          <w:p w14:paraId="74D0560D" w14:textId="77777777" w:rsidR="001F3EAB" w:rsidRDefault="001F3EAB" w:rsidP="002654C2">
            <w:pPr>
              <w:rPr>
                <w:rFonts w:eastAsia="SimSun"/>
                <w:lang w:val="en-US" w:eastAsia="zh-CN"/>
              </w:rPr>
            </w:pPr>
          </w:p>
        </w:tc>
      </w:tr>
    </w:tbl>
    <w:p w14:paraId="53B4EC9B" w14:textId="77777777" w:rsidR="001F3EAB" w:rsidRDefault="001F3EAB"/>
    <w:p w14:paraId="6E738118" w14:textId="14E5ECAA" w:rsidR="002A4777" w:rsidRDefault="001F3EAB">
      <w:r w:rsidRPr="001F3EAB">
        <w:rPr>
          <w:highlight w:val="cyan"/>
        </w:rPr>
        <w:t>Summary of discussion</w:t>
      </w:r>
    </w:p>
    <w:p w14:paraId="5EE5CEA6" w14:textId="39929E94" w:rsidR="001F3EAB" w:rsidRPr="009E2756" w:rsidRDefault="00CD67C4" w:rsidP="00CD67C4">
      <w:pPr>
        <w:pStyle w:val="a"/>
        <w:numPr>
          <w:ilvl w:val="0"/>
          <w:numId w:val="103"/>
        </w:numPr>
        <w:rPr>
          <w:highlight w:val="cyan"/>
        </w:rPr>
      </w:pPr>
      <w:r w:rsidRPr="009E2756">
        <w:rPr>
          <w:highlight w:val="cyan"/>
        </w:rPr>
        <w:t xml:space="preserve">2 companies clarified the </w:t>
      </w:r>
      <w:r w:rsidR="00EA158B" w:rsidRPr="009E2756">
        <w:rPr>
          <w:highlight w:val="cyan"/>
        </w:rPr>
        <w:t xml:space="preserve">use case of </w:t>
      </w:r>
      <w:r w:rsidR="009E2756" w:rsidRPr="009E2756">
        <w:rPr>
          <w:highlight w:val="cyan"/>
        </w:rPr>
        <w:t>gain correction factor</w:t>
      </w:r>
    </w:p>
    <w:p w14:paraId="5BB471CE" w14:textId="77777777" w:rsidR="00EA158B" w:rsidRPr="009E2756" w:rsidRDefault="00EA158B" w:rsidP="00EA158B">
      <w:pPr>
        <w:pStyle w:val="a"/>
        <w:numPr>
          <w:ilvl w:val="1"/>
          <w:numId w:val="103"/>
        </w:numPr>
        <w:rPr>
          <w:highlight w:val="cyan"/>
        </w:rPr>
      </w:pPr>
      <w:r w:rsidRPr="009E2756">
        <w:rPr>
          <w:highlight w:val="cyan"/>
        </w:rPr>
        <w:t xml:space="preserve">AGC2: </w:t>
      </w:r>
    </w:p>
    <w:p w14:paraId="18DE1B93" w14:textId="347ECEEE" w:rsidR="00EA158B" w:rsidRPr="009E2756" w:rsidRDefault="00EA158B" w:rsidP="00EA158B">
      <w:pPr>
        <w:pStyle w:val="a"/>
        <w:numPr>
          <w:ilvl w:val="2"/>
          <w:numId w:val="103"/>
        </w:numPr>
        <w:rPr>
          <w:highlight w:val="cyan"/>
        </w:rPr>
      </w:pPr>
      <w:r w:rsidRPr="009E2756">
        <w:rPr>
          <w:highlight w:val="cyan"/>
        </w:rPr>
        <w:t>broadcast/unicast differentiation and also accounts for non-ideal beamforming/combining due to imperfect channel estimation</w:t>
      </w:r>
    </w:p>
    <w:p w14:paraId="7514035C" w14:textId="0D7D68C7" w:rsidR="009E2756" w:rsidRPr="009E2756" w:rsidRDefault="00EA158B" w:rsidP="009E2756">
      <w:pPr>
        <w:pStyle w:val="a"/>
        <w:numPr>
          <w:ilvl w:val="2"/>
          <w:numId w:val="103"/>
        </w:numPr>
        <w:rPr>
          <w:highlight w:val="cyan"/>
        </w:rPr>
      </w:pPr>
      <w:r w:rsidRPr="009E2756">
        <w:rPr>
          <w:highlight w:val="cyan"/>
        </w:rPr>
        <w:t>This has an impact on MCL, MIL and MPL</w:t>
      </w:r>
    </w:p>
    <w:p w14:paraId="7FD54F95" w14:textId="1C3DD69E" w:rsidR="00EA158B" w:rsidRPr="009E2756" w:rsidRDefault="00EA158B" w:rsidP="00EA158B">
      <w:pPr>
        <w:pStyle w:val="a"/>
        <w:numPr>
          <w:ilvl w:val="1"/>
          <w:numId w:val="103"/>
        </w:numPr>
        <w:rPr>
          <w:highlight w:val="cyan"/>
        </w:rPr>
      </w:pPr>
      <w:r w:rsidRPr="009E2756">
        <w:rPr>
          <w:highlight w:val="cyan"/>
        </w:rPr>
        <w:t>AGC3</w:t>
      </w:r>
      <w:r w:rsidR="009E2756" w:rsidRPr="009E2756">
        <w:rPr>
          <w:highlight w:val="cyan"/>
        </w:rPr>
        <w:t xml:space="preserve"> (+AGC4)</w:t>
      </w:r>
      <w:r w:rsidRPr="009E2756">
        <w:rPr>
          <w:highlight w:val="cyan"/>
        </w:rPr>
        <w:t xml:space="preserve">: </w:t>
      </w:r>
    </w:p>
    <w:p w14:paraId="446F6643" w14:textId="355B0024" w:rsidR="00EA158B" w:rsidRPr="009E2756" w:rsidRDefault="00EA158B" w:rsidP="00EA158B">
      <w:pPr>
        <w:pStyle w:val="a"/>
        <w:numPr>
          <w:ilvl w:val="2"/>
          <w:numId w:val="103"/>
        </w:numPr>
        <w:rPr>
          <w:highlight w:val="cyan"/>
        </w:rPr>
      </w:pPr>
      <w:r w:rsidRPr="009E2756">
        <w:rPr>
          <w:highlight w:val="cyan"/>
        </w:rPr>
        <w:t>UE’s angular location in reference to the gNB antenna panel, e.g., aligned with analogue beam bore-sight or not;</w:t>
      </w:r>
    </w:p>
    <w:p w14:paraId="37661ED6" w14:textId="1F295A36" w:rsidR="00EA158B" w:rsidRPr="009E2756" w:rsidRDefault="00EA158B" w:rsidP="00EA158B">
      <w:pPr>
        <w:pStyle w:val="a"/>
        <w:numPr>
          <w:ilvl w:val="2"/>
          <w:numId w:val="103"/>
        </w:numPr>
        <w:rPr>
          <w:highlight w:val="cyan"/>
        </w:rPr>
      </w:pPr>
      <w:r w:rsidRPr="009E2756">
        <w:rPr>
          <w:highlight w:val="cyan"/>
        </w:rPr>
        <w:t>This has an impact on MIL and MPL</w:t>
      </w:r>
    </w:p>
    <w:p w14:paraId="0B5F247F" w14:textId="4D6D5EBE" w:rsidR="009E2756" w:rsidRPr="009E2756" w:rsidRDefault="009E2756" w:rsidP="009E2756">
      <w:pPr>
        <w:pStyle w:val="a"/>
        <w:numPr>
          <w:ilvl w:val="1"/>
          <w:numId w:val="103"/>
        </w:numPr>
        <w:rPr>
          <w:highlight w:val="cyan"/>
        </w:rPr>
      </w:pPr>
      <w:r w:rsidRPr="009E2756">
        <w:rPr>
          <w:highlight w:val="cyan"/>
        </w:rPr>
        <w:t>No company identify the necessity for separate antenna gain correction factor for AGC4</w:t>
      </w:r>
    </w:p>
    <w:p w14:paraId="517ABE16" w14:textId="2F5A0DBE" w:rsidR="009E2756" w:rsidRPr="009E2756" w:rsidRDefault="009E2756" w:rsidP="009E2756">
      <w:pPr>
        <w:pStyle w:val="a"/>
        <w:numPr>
          <w:ilvl w:val="0"/>
          <w:numId w:val="103"/>
        </w:numPr>
        <w:rPr>
          <w:highlight w:val="cyan"/>
        </w:rPr>
      </w:pPr>
      <w:r w:rsidRPr="009E2756">
        <w:rPr>
          <w:highlight w:val="cyan"/>
        </w:rPr>
        <w:t>2 companies recommend having 2 antenna gain correction factors for AGC2 and AGC3, respectively.</w:t>
      </w:r>
    </w:p>
    <w:p w14:paraId="0A587158" w14:textId="1971472B" w:rsidR="009E2756" w:rsidRPr="009E2756" w:rsidRDefault="009E2756" w:rsidP="009E2756">
      <w:pPr>
        <w:pStyle w:val="a"/>
        <w:numPr>
          <w:ilvl w:val="0"/>
          <w:numId w:val="103"/>
        </w:numPr>
        <w:rPr>
          <w:highlight w:val="cyan"/>
        </w:rPr>
      </w:pPr>
      <w:r w:rsidRPr="009E2756">
        <w:rPr>
          <w:highlight w:val="cyan"/>
        </w:rPr>
        <w:t>2 companies</w:t>
      </w:r>
      <w:r>
        <w:rPr>
          <w:highlight w:val="cyan"/>
        </w:rPr>
        <w:t xml:space="preserve"> think</w:t>
      </w:r>
      <w:r w:rsidRPr="009E2756">
        <w:rPr>
          <w:highlight w:val="cyan"/>
        </w:rPr>
        <w:t xml:space="preserve"> antenna gain correction factors for AGC2 and AGC3 can </w:t>
      </w:r>
      <w:r w:rsidR="003E5227">
        <w:rPr>
          <w:highlight w:val="cyan"/>
        </w:rPr>
        <w:t>(should) be combined for simplification.</w:t>
      </w:r>
    </w:p>
    <w:p w14:paraId="3D03FD98" w14:textId="1EDCEBA2" w:rsidR="009E2756" w:rsidRDefault="009E2756" w:rsidP="009E2756">
      <w:r w:rsidRPr="009E2756">
        <w:rPr>
          <w:highlight w:val="cyan"/>
        </w:rPr>
        <w:t>Given the analysis above, it would be appropriate to introduce two gain correction factors for AGC2 and AGC3, respectively even though this will increase the complexity of our analysis. Note that this discussion is closely related to antenna gain discussion in section 2.4. Therefore, moderator will prepare a joint proposal in 2.4. The discussion in this section is closed.</w:t>
      </w:r>
      <w:r>
        <w:t xml:space="preserve"> </w:t>
      </w:r>
    </w:p>
    <w:p w14:paraId="31359610" w14:textId="77777777" w:rsidR="001F3EAB" w:rsidRDefault="001F3EAB"/>
    <w:p w14:paraId="602C6895" w14:textId="0DD5CCEC" w:rsidR="002A4777" w:rsidRDefault="00052811">
      <w:pPr>
        <w:pStyle w:val="20"/>
        <w:rPr>
          <w:lang w:val="en-US"/>
        </w:rPr>
      </w:pPr>
      <w:bookmarkStart w:id="299" w:name="_Toc460090959"/>
      <w:bookmarkStart w:id="300" w:name="_Toc460107667"/>
      <w:r>
        <w:rPr>
          <w:color w:val="FF6600"/>
          <w:lang w:val="en-US"/>
        </w:rPr>
        <w:t xml:space="preserve">Discussion needed - </w:t>
      </w:r>
      <w:r w:rsidR="0025738D">
        <w:rPr>
          <w:color w:val="FF6600"/>
          <w:lang w:val="en-US"/>
        </w:rPr>
        <w:t>[M]</w:t>
      </w:r>
      <w:r w:rsidR="0025738D">
        <w:rPr>
          <w:lang w:val="en-US"/>
        </w:rPr>
        <w:t xml:space="preserve"> Interference handling (FR1 and FR2 common)</w:t>
      </w:r>
      <w:bookmarkEnd w:id="299"/>
      <w:bookmarkEnd w:id="300"/>
    </w:p>
    <w:p w14:paraId="22B50781" w14:textId="77777777" w:rsidR="002A4777" w:rsidRDefault="0025738D">
      <w:pPr>
        <w:rPr>
          <w:lang w:val="en-US"/>
        </w:rPr>
      </w:pPr>
      <w:r>
        <w:t>Two contributions discuss about the necessity to consider the interference margin for link budget</w:t>
      </w:r>
      <w:r>
        <w:rPr>
          <w:lang w:val="en-US"/>
        </w:rPr>
        <w:t xml:space="preserve">, which may be derived from SLS. </w:t>
      </w:r>
    </w:p>
    <w:p w14:paraId="15ED9E82" w14:textId="77777777" w:rsidR="002A4777" w:rsidRDefault="0025738D">
      <w:pPr>
        <w:pStyle w:val="a"/>
        <w:numPr>
          <w:ilvl w:val="0"/>
          <w:numId w:val="59"/>
        </w:numPr>
      </w:pPr>
      <w:r>
        <w:t xml:space="preserve">Use antenna gain and interference margin values derived from system simulations in link budget analyses [19] </w:t>
      </w:r>
    </w:p>
    <w:p w14:paraId="57E68F02" w14:textId="77777777" w:rsidR="002A4777" w:rsidRDefault="0025738D">
      <w:pPr>
        <w:pStyle w:val="a"/>
        <w:numPr>
          <w:ilvl w:val="0"/>
          <w:numId w:val="59"/>
        </w:numPr>
        <w:rPr>
          <w:iCs/>
          <w:lang w:val="en-US"/>
        </w:rPr>
      </w:pPr>
      <w:r>
        <w:rPr>
          <w:rFonts w:hint="eastAsia"/>
          <w:iCs/>
          <w:lang w:val="en-US"/>
        </w:rPr>
        <w:t>Receiver i</w:t>
      </w:r>
      <w:r>
        <w:rPr>
          <w:iCs/>
          <w:lang w:val="en-US"/>
        </w:rPr>
        <w:t>nterference density</w:t>
      </w:r>
      <w:r>
        <w:rPr>
          <w:rFonts w:hint="eastAsia"/>
          <w:iCs/>
          <w:lang w:val="en-US"/>
        </w:rPr>
        <w:t xml:space="preserve"> for FR1 can reuse the values from ITU self-evaluation if available, or via SLS [5]</w:t>
      </w:r>
    </w:p>
    <w:p w14:paraId="430918E4" w14:textId="77777777" w:rsidR="002A4777" w:rsidRDefault="0025738D">
      <w:r>
        <w:t>Companies are invited to provide their views on this aspect.</w:t>
      </w:r>
    </w:p>
    <w:tbl>
      <w:tblPr>
        <w:tblStyle w:val="82"/>
        <w:tblW w:w="10162" w:type="dxa"/>
        <w:tblLayout w:type="fixed"/>
        <w:tblLook w:val="04A0" w:firstRow="1" w:lastRow="0" w:firstColumn="1" w:lastColumn="0" w:noHBand="0" w:noVBand="1"/>
      </w:tblPr>
      <w:tblGrid>
        <w:gridCol w:w="2376"/>
        <w:gridCol w:w="7786"/>
      </w:tblGrid>
      <w:tr w:rsidR="002A4777" w14:paraId="0228319D"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4F0CC283" w14:textId="77777777" w:rsidR="002A4777" w:rsidRDefault="0025738D">
            <w:pPr>
              <w:rPr>
                <w:b w:val="0"/>
                <w:bCs w:val="0"/>
              </w:rPr>
            </w:pPr>
            <w:r>
              <w:t xml:space="preserve">Company </w:t>
            </w:r>
          </w:p>
        </w:tc>
        <w:tc>
          <w:tcPr>
            <w:tcW w:w="7786" w:type="dxa"/>
          </w:tcPr>
          <w:p w14:paraId="378EF3B5" w14:textId="77777777" w:rsidR="002A4777" w:rsidRDefault="0025738D">
            <w:pPr>
              <w:rPr>
                <w:b w:val="0"/>
                <w:bCs w:val="0"/>
              </w:rPr>
            </w:pPr>
            <w:r>
              <w:t>Comment</w:t>
            </w:r>
          </w:p>
        </w:tc>
      </w:tr>
      <w:tr w:rsidR="002A4777" w14:paraId="1D16AD05" w14:textId="77777777" w:rsidTr="002A4777">
        <w:tc>
          <w:tcPr>
            <w:tcW w:w="2376" w:type="dxa"/>
          </w:tcPr>
          <w:p w14:paraId="5B03F2C1" w14:textId="77777777" w:rsidR="002A4777" w:rsidRDefault="0025738D">
            <w:r>
              <w:rPr>
                <w:rFonts w:eastAsia="SimSun" w:hint="eastAsia"/>
                <w:lang w:eastAsia="zh-CN"/>
              </w:rPr>
              <w:t>C</w:t>
            </w:r>
            <w:r>
              <w:rPr>
                <w:rFonts w:eastAsia="SimSun"/>
                <w:lang w:eastAsia="zh-CN"/>
              </w:rPr>
              <w:t>h</w:t>
            </w:r>
            <w:r>
              <w:rPr>
                <w:rFonts w:eastAsia="SimSun" w:hint="eastAsia"/>
                <w:lang w:eastAsia="zh-CN"/>
              </w:rPr>
              <w:t>ina</w:t>
            </w:r>
            <w:r>
              <w:rPr>
                <w:rFonts w:eastAsia="SimSun"/>
                <w:lang w:eastAsia="zh-CN"/>
              </w:rPr>
              <w:t xml:space="preserve"> Telecom</w:t>
            </w:r>
          </w:p>
        </w:tc>
        <w:tc>
          <w:tcPr>
            <w:tcW w:w="7786" w:type="dxa"/>
          </w:tcPr>
          <w:p w14:paraId="4184C216" w14:textId="77777777" w:rsidR="002A4777" w:rsidRDefault="0025738D">
            <w:r>
              <w:rPr>
                <w:rFonts w:eastAsia="SimSun" w:hint="eastAsia"/>
                <w:lang w:eastAsia="zh-CN"/>
              </w:rPr>
              <w:t>W</w:t>
            </w:r>
            <w:r>
              <w:rPr>
                <w:rFonts w:eastAsia="SimSun"/>
                <w:lang w:eastAsia="zh-CN"/>
              </w:rPr>
              <w:t xml:space="preserve">e prefer to reuse the values of receiver interference density for FR1 as much </w:t>
            </w:r>
            <w:r>
              <w:rPr>
                <w:rFonts w:eastAsia="SimSun"/>
                <w:lang w:eastAsia="zh-CN"/>
              </w:rPr>
              <w:lastRenderedPageBreak/>
              <w:t xml:space="preserve">as possible from </w:t>
            </w:r>
            <w:r>
              <w:rPr>
                <w:rFonts w:hint="eastAsia"/>
                <w:iCs/>
                <w:lang w:val="en-US"/>
              </w:rPr>
              <w:t>ITU self-evaluatio</w:t>
            </w:r>
            <w:r>
              <w:rPr>
                <w:iCs/>
                <w:lang w:val="en-US"/>
              </w:rPr>
              <w:t>n.</w:t>
            </w:r>
          </w:p>
        </w:tc>
      </w:tr>
      <w:tr w:rsidR="002A4777" w14:paraId="1182E673" w14:textId="77777777" w:rsidTr="002A4777">
        <w:tc>
          <w:tcPr>
            <w:tcW w:w="2376" w:type="dxa"/>
          </w:tcPr>
          <w:p w14:paraId="09F8694B" w14:textId="77777777" w:rsidR="002A4777" w:rsidRDefault="0025738D">
            <w:r>
              <w:rPr>
                <w:rFonts w:eastAsia="SimSun" w:hint="eastAsia"/>
                <w:lang w:eastAsia="zh-CN"/>
              </w:rPr>
              <w:lastRenderedPageBreak/>
              <w:t>O</w:t>
            </w:r>
            <w:r>
              <w:rPr>
                <w:rFonts w:eastAsia="SimSun"/>
                <w:lang w:eastAsia="zh-CN"/>
              </w:rPr>
              <w:t>PPO</w:t>
            </w:r>
          </w:p>
        </w:tc>
        <w:tc>
          <w:tcPr>
            <w:tcW w:w="7786" w:type="dxa"/>
          </w:tcPr>
          <w:p w14:paraId="19EC18DF" w14:textId="77777777" w:rsidR="002A4777" w:rsidRDefault="0025738D">
            <w:r>
              <w:rPr>
                <w:rFonts w:eastAsia="SimSun" w:hint="eastAsia"/>
                <w:lang w:eastAsia="zh-CN"/>
              </w:rPr>
              <w:t>W</w:t>
            </w:r>
            <w:r>
              <w:rPr>
                <w:rFonts w:eastAsia="SimSun"/>
                <w:lang w:eastAsia="zh-CN"/>
              </w:rPr>
              <w:t xml:space="preserve">e prefer to reuse the values of </w:t>
            </w:r>
            <w:r>
              <w:rPr>
                <w:iCs/>
                <w:lang w:val="en-US"/>
              </w:rPr>
              <w:t>r</w:t>
            </w:r>
            <w:r>
              <w:rPr>
                <w:rFonts w:hint="eastAsia"/>
                <w:iCs/>
                <w:lang w:val="en-US"/>
              </w:rPr>
              <w:t>eceiver i</w:t>
            </w:r>
            <w:r>
              <w:rPr>
                <w:iCs/>
                <w:lang w:val="en-US"/>
              </w:rPr>
              <w:t xml:space="preserve">nterference density which can be find in the ITU self-evaluation, </w:t>
            </w:r>
            <w:r>
              <w:rPr>
                <w:rFonts w:eastAsia="SimSun"/>
                <w:lang w:eastAsia="zh-CN"/>
              </w:rPr>
              <w:t xml:space="preserve">and obtain </w:t>
            </w:r>
            <w:r>
              <w:rPr>
                <w:iCs/>
                <w:lang w:val="en-US"/>
              </w:rPr>
              <w:t>r</w:t>
            </w:r>
            <w:r>
              <w:rPr>
                <w:rFonts w:hint="eastAsia"/>
                <w:iCs/>
                <w:lang w:val="en-US"/>
              </w:rPr>
              <w:t>eceiver i</w:t>
            </w:r>
            <w:r>
              <w:rPr>
                <w:iCs/>
                <w:lang w:val="en-US"/>
              </w:rPr>
              <w:t>nterference density via SLS if the values are not included in the ITU self-evaluation.</w:t>
            </w:r>
          </w:p>
        </w:tc>
      </w:tr>
      <w:tr w:rsidR="002A4777" w14:paraId="48D2CF3B" w14:textId="77777777" w:rsidTr="002A4777">
        <w:tc>
          <w:tcPr>
            <w:tcW w:w="2376" w:type="dxa"/>
          </w:tcPr>
          <w:p w14:paraId="65CF8F89" w14:textId="77777777" w:rsidR="002A4777" w:rsidRDefault="0025738D">
            <w:pPr>
              <w:rPr>
                <w:rFonts w:eastAsia="SimSun"/>
                <w:lang w:eastAsia="zh-CN"/>
              </w:rPr>
            </w:pPr>
            <w:r>
              <w:rPr>
                <w:rFonts w:eastAsia="SimSun" w:hint="eastAsia"/>
                <w:lang w:eastAsia="zh-CN"/>
              </w:rPr>
              <w:t>CATT</w:t>
            </w:r>
          </w:p>
        </w:tc>
        <w:tc>
          <w:tcPr>
            <w:tcW w:w="7786" w:type="dxa"/>
          </w:tcPr>
          <w:p w14:paraId="66C258BA" w14:textId="77777777" w:rsidR="002A4777" w:rsidRDefault="0025738D">
            <w:pPr>
              <w:rPr>
                <w:rFonts w:eastAsia="SimSun"/>
                <w:lang w:eastAsia="zh-CN"/>
              </w:rPr>
            </w:pPr>
            <w:r>
              <w:rPr>
                <w:rFonts w:eastAsia="SimSun" w:hint="eastAsia"/>
                <w:lang w:eastAsia="zh-CN"/>
              </w:rPr>
              <w:t>Share the same views as CTC.</w:t>
            </w:r>
          </w:p>
        </w:tc>
      </w:tr>
      <w:tr w:rsidR="002A4777" w14:paraId="23146B5B" w14:textId="77777777" w:rsidTr="002A4777">
        <w:tc>
          <w:tcPr>
            <w:tcW w:w="2376" w:type="dxa"/>
          </w:tcPr>
          <w:p w14:paraId="5A64E758" w14:textId="77777777" w:rsidR="002A4777" w:rsidRDefault="0025738D">
            <w:r>
              <w:rPr>
                <w:rFonts w:eastAsia="SimSun" w:hint="eastAsia"/>
                <w:lang w:val="en-US" w:eastAsia="zh-CN"/>
              </w:rPr>
              <w:t>ZTE</w:t>
            </w:r>
          </w:p>
        </w:tc>
        <w:tc>
          <w:tcPr>
            <w:tcW w:w="7786" w:type="dxa"/>
          </w:tcPr>
          <w:p w14:paraId="6C0BFDCC" w14:textId="77777777" w:rsidR="002A4777" w:rsidRDefault="0025738D">
            <w:r>
              <w:rPr>
                <w:rFonts w:hint="eastAsia"/>
                <w:lang w:val="en-US" w:eastAsia="zh-CN"/>
              </w:rPr>
              <w:t>I</w:t>
            </w:r>
            <w:r>
              <w:rPr>
                <w:lang w:val="en-US" w:eastAsia="zh-CN"/>
              </w:rPr>
              <w:t>nterference density</w:t>
            </w:r>
            <w:r>
              <w:rPr>
                <w:rFonts w:hint="eastAsia"/>
                <w:lang w:val="en-US" w:eastAsia="zh-CN"/>
              </w:rPr>
              <w:t xml:space="preserve"> is highly dependent on the deployment scenarios and carrier frequency. We can only anticipate to get this value by SLS if there is no value can be referred in existing IMT 2020 template.   </w:t>
            </w:r>
          </w:p>
        </w:tc>
      </w:tr>
      <w:tr w:rsidR="002A4777" w14:paraId="06E83CC2" w14:textId="77777777" w:rsidTr="002A4777">
        <w:tc>
          <w:tcPr>
            <w:tcW w:w="2376" w:type="dxa"/>
          </w:tcPr>
          <w:p w14:paraId="6167396E" w14:textId="77777777" w:rsidR="002A4777" w:rsidRDefault="0025738D">
            <w:r>
              <w:rPr>
                <w:rFonts w:hint="eastAsia"/>
              </w:rPr>
              <w:t>P</w:t>
            </w:r>
            <w:r>
              <w:t>anasonic</w:t>
            </w:r>
          </w:p>
        </w:tc>
        <w:tc>
          <w:tcPr>
            <w:tcW w:w="7786" w:type="dxa"/>
          </w:tcPr>
          <w:p w14:paraId="501313B7" w14:textId="77777777" w:rsidR="002A4777" w:rsidRDefault="0025738D">
            <w:r>
              <w:rPr>
                <w:rFonts w:hint="eastAsia"/>
              </w:rPr>
              <w:t>T</w:t>
            </w:r>
            <w:r>
              <w:t>o reuse the values from ITU self-evaluation if available, could reduce evaluation effort, but we are open to use SLS.</w:t>
            </w:r>
          </w:p>
        </w:tc>
      </w:tr>
      <w:tr w:rsidR="002A4777" w14:paraId="361CB7F9" w14:textId="77777777" w:rsidTr="002A4777">
        <w:tc>
          <w:tcPr>
            <w:tcW w:w="2376" w:type="dxa"/>
          </w:tcPr>
          <w:p w14:paraId="166F99D3" w14:textId="77777777" w:rsidR="002A4777" w:rsidRDefault="0025738D">
            <w:r>
              <w:t>Nokia/NSB</w:t>
            </w:r>
          </w:p>
        </w:tc>
        <w:tc>
          <w:tcPr>
            <w:tcW w:w="7786" w:type="dxa"/>
          </w:tcPr>
          <w:p w14:paraId="526CE1BC" w14:textId="77777777" w:rsidR="002A4777" w:rsidRDefault="0025738D">
            <w:r>
              <w:t>Agree with China Telecom. We prefer this number to be spelled out in an agreement, if possible, to avoid ambiguities.</w:t>
            </w:r>
          </w:p>
        </w:tc>
      </w:tr>
      <w:tr w:rsidR="002A4777" w14:paraId="6B9EB512" w14:textId="77777777" w:rsidTr="002A4777">
        <w:tc>
          <w:tcPr>
            <w:tcW w:w="2376" w:type="dxa"/>
          </w:tcPr>
          <w:p w14:paraId="06CA9AA9" w14:textId="77777777" w:rsidR="002A4777" w:rsidRDefault="0025738D">
            <w:r>
              <w:t>Intel</w:t>
            </w:r>
          </w:p>
        </w:tc>
        <w:tc>
          <w:tcPr>
            <w:tcW w:w="7786" w:type="dxa"/>
          </w:tcPr>
          <w:p w14:paraId="259BF8A6" w14:textId="77777777" w:rsidR="002A4777" w:rsidRDefault="0025738D">
            <w:r>
              <w:t xml:space="preserve">We share similar view as China Telecom. </w:t>
            </w:r>
          </w:p>
        </w:tc>
      </w:tr>
      <w:tr w:rsidR="002A4777" w14:paraId="754F6F63" w14:textId="77777777" w:rsidTr="002A4777">
        <w:tc>
          <w:tcPr>
            <w:tcW w:w="2376" w:type="dxa"/>
          </w:tcPr>
          <w:p w14:paraId="4295594B" w14:textId="77777777" w:rsidR="002A4777" w:rsidRDefault="0025738D">
            <w:r>
              <w:t>Ericsson</w:t>
            </w:r>
          </w:p>
        </w:tc>
        <w:tc>
          <w:tcPr>
            <w:tcW w:w="7786" w:type="dxa"/>
          </w:tcPr>
          <w:p w14:paraId="768F5F7F" w14:textId="77777777" w:rsidR="002A4777" w:rsidRDefault="0025738D">
            <w:r>
              <w:t>Similar comment to ZTE: realistic interference margins derived from SLS should be used and these should be according to a clearly defined scenario.  That said, our observations are that antenna gains will dominate interference margins.</w:t>
            </w:r>
          </w:p>
        </w:tc>
      </w:tr>
      <w:tr w:rsidR="002A4777" w14:paraId="40AAC452" w14:textId="77777777" w:rsidTr="002A4777">
        <w:tc>
          <w:tcPr>
            <w:tcW w:w="2376" w:type="dxa"/>
          </w:tcPr>
          <w:p w14:paraId="03712AAB" w14:textId="77777777" w:rsidR="002A4777" w:rsidRDefault="0025738D">
            <w:r>
              <w:t>Qualcomm</w:t>
            </w:r>
          </w:p>
        </w:tc>
        <w:tc>
          <w:tcPr>
            <w:tcW w:w="7786" w:type="dxa"/>
          </w:tcPr>
          <w:p w14:paraId="277EA5C8" w14:textId="77777777" w:rsidR="002A4777" w:rsidRDefault="0025738D">
            <w:r>
              <w:t>This proposal is dependent on the link budget template we choose to use. We will provide additional input after we agree on link budget template.</w:t>
            </w:r>
          </w:p>
        </w:tc>
      </w:tr>
      <w:tr w:rsidR="002A4777" w14:paraId="3C32B750" w14:textId="77777777" w:rsidTr="002A4777">
        <w:tc>
          <w:tcPr>
            <w:tcW w:w="2376" w:type="dxa"/>
          </w:tcPr>
          <w:p w14:paraId="723A4F62" w14:textId="77777777" w:rsidR="002A4777" w:rsidRDefault="0025738D">
            <w:r>
              <w:rPr>
                <w:rFonts w:eastAsia="SimSun" w:hint="eastAsia"/>
                <w:lang w:eastAsia="zh-CN"/>
              </w:rPr>
              <w:t>vivo</w:t>
            </w:r>
          </w:p>
        </w:tc>
        <w:tc>
          <w:tcPr>
            <w:tcW w:w="7786" w:type="dxa"/>
          </w:tcPr>
          <w:p w14:paraId="42045B63" w14:textId="77777777" w:rsidR="002A4777" w:rsidRDefault="0025738D">
            <w:r>
              <w:rPr>
                <w:rFonts w:eastAsia="SimSun"/>
                <w:lang w:eastAsia="zh-CN"/>
              </w:rPr>
              <w:t>Option 2 is preferred. If via SLS, specific value of interference density may need to be discussed. As guided by the SID, the evaluation should be based on LLS, and spending too much time on discussing the SLS simulation assumptions should be avoided. Companies can report their parameters which are different from the assumptions in ITU self-evaluation.</w:t>
            </w:r>
          </w:p>
        </w:tc>
      </w:tr>
      <w:tr w:rsidR="002A4777" w14:paraId="4A369159" w14:textId="77777777" w:rsidTr="002A4777">
        <w:tc>
          <w:tcPr>
            <w:tcW w:w="2376" w:type="dxa"/>
          </w:tcPr>
          <w:p w14:paraId="00AF4372" w14:textId="77777777" w:rsidR="002A4777" w:rsidRDefault="0025738D">
            <w:pPr>
              <w:rPr>
                <w:rFonts w:eastAsia="SimSun"/>
                <w:lang w:eastAsia="zh-CN"/>
              </w:rPr>
            </w:pPr>
            <w:r>
              <w:rPr>
                <w:rFonts w:eastAsia="Malgun Gothic" w:hint="eastAsia"/>
                <w:lang w:eastAsia="ko-KR"/>
              </w:rPr>
              <w:t>Samsung</w:t>
            </w:r>
          </w:p>
        </w:tc>
        <w:tc>
          <w:tcPr>
            <w:tcW w:w="7786" w:type="dxa"/>
          </w:tcPr>
          <w:p w14:paraId="5EBB158C" w14:textId="77777777" w:rsidR="002A4777" w:rsidRDefault="0025738D">
            <w:pPr>
              <w:rPr>
                <w:rFonts w:eastAsia="SimSun"/>
                <w:lang w:eastAsia="zh-CN"/>
              </w:rPr>
            </w:pPr>
            <w:r>
              <w:rPr>
                <w:rFonts w:eastAsia="Malgun Gothic"/>
                <w:lang w:eastAsia="ko-KR"/>
              </w:rPr>
              <w:t>Agree with reusing</w:t>
            </w:r>
            <w:r>
              <w:rPr>
                <w:rFonts w:hint="eastAsia"/>
                <w:iCs/>
                <w:lang w:val="en-US"/>
              </w:rPr>
              <w:t xml:space="preserve"> the values from ITU self-evaluation</w:t>
            </w:r>
          </w:p>
        </w:tc>
      </w:tr>
      <w:tr w:rsidR="002A4777" w14:paraId="64CF4430" w14:textId="77777777" w:rsidTr="002A4777">
        <w:tc>
          <w:tcPr>
            <w:tcW w:w="2376" w:type="dxa"/>
          </w:tcPr>
          <w:p w14:paraId="2A72E172" w14:textId="77777777" w:rsidR="002A4777" w:rsidRDefault="0025738D">
            <w:pPr>
              <w:rPr>
                <w:rFonts w:eastAsia="Malgun Gothic"/>
                <w:lang w:eastAsia="ko-KR"/>
              </w:rPr>
            </w:pPr>
            <w:r>
              <w:rPr>
                <w:rFonts w:eastAsia="SimSun"/>
                <w:lang w:eastAsia="zh-CN"/>
              </w:rPr>
              <w:t>Apple</w:t>
            </w:r>
          </w:p>
        </w:tc>
        <w:tc>
          <w:tcPr>
            <w:tcW w:w="7786" w:type="dxa"/>
          </w:tcPr>
          <w:p w14:paraId="143F8B4A" w14:textId="77777777" w:rsidR="002A4777" w:rsidRDefault="0025738D">
            <w:pPr>
              <w:rPr>
                <w:rFonts w:eastAsia="Malgun Gothic"/>
                <w:lang w:eastAsia="ko-KR"/>
              </w:rPr>
            </w:pPr>
            <w:r>
              <w:rPr>
                <w:rFonts w:eastAsia="SimSun"/>
                <w:lang w:eastAsia="zh-CN"/>
              </w:rPr>
              <w:t xml:space="preserve">We share the same view as China Telecom. If we don’t have agreed SLS assumption, how to calibrate the results from different companies? </w:t>
            </w:r>
          </w:p>
        </w:tc>
      </w:tr>
      <w:tr w:rsidR="002A4777" w14:paraId="22CBEC69" w14:textId="77777777" w:rsidTr="002A4777">
        <w:tc>
          <w:tcPr>
            <w:tcW w:w="2376" w:type="dxa"/>
          </w:tcPr>
          <w:p w14:paraId="7E77C904" w14:textId="77777777" w:rsidR="002A4777" w:rsidRDefault="0025738D">
            <w:pPr>
              <w:rPr>
                <w:rFonts w:eastAsia="SimSun"/>
                <w:lang w:eastAsia="zh-CN"/>
              </w:rPr>
            </w:pPr>
            <w:r>
              <w:rPr>
                <w:rFonts w:eastAsia="Malgun Gothic"/>
                <w:lang w:eastAsia="ko-KR"/>
              </w:rPr>
              <w:t>IITH, IITM, CEWIT, Reliance Jio, Tejas Networks</w:t>
            </w:r>
          </w:p>
        </w:tc>
        <w:tc>
          <w:tcPr>
            <w:tcW w:w="7786" w:type="dxa"/>
          </w:tcPr>
          <w:p w14:paraId="546787A7" w14:textId="77777777" w:rsidR="002A4777" w:rsidRDefault="0025738D">
            <w:pPr>
              <w:rPr>
                <w:rFonts w:eastAsia="SimSun"/>
                <w:lang w:eastAsia="zh-CN"/>
              </w:rPr>
            </w:pPr>
            <w:r>
              <w:rPr>
                <w:rFonts w:eastAsia="Malgun Gothic"/>
                <w:lang w:eastAsia="ko-KR"/>
              </w:rPr>
              <w:t>For the case of extreme coverage scenarios, the system tends to be noise-limited as opposed to interference-limited. The ITU link budget templates do not account for such extreme cases. Therefore, the interference power density must be accounted for extreme coverage deployments.</w:t>
            </w:r>
          </w:p>
        </w:tc>
      </w:tr>
      <w:tr w:rsidR="002A4777" w14:paraId="2FE02793" w14:textId="77777777" w:rsidTr="002A4777">
        <w:tc>
          <w:tcPr>
            <w:tcW w:w="2376" w:type="dxa"/>
          </w:tcPr>
          <w:p w14:paraId="04392A5A" w14:textId="77777777" w:rsidR="002A4777" w:rsidRDefault="0025738D">
            <w:pPr>
              <w:rPr>
                <w:rFonts w:eastAsia="Malgun Gothic"/>
                <w:lang w:eastAsia="ko-KR"/>
              </w:rPr>
            </w:pPr>
            <w:r>
              <w:rPr>
                <w:rFonts w:eastAsia="SimSun" w:hint="eastAsia"/>
                <w:lang w:eastAsia="zh-CN"/>
              </w:rPr>
              <w:t>H</w:t>
            </w:r>
            <w:r>
              <w:rPr>
                <w:rFonts w:eastAsia="SimSun"/>
                <w:lang w:eastAsia="zh-CN"/>
              </w:rPr>
              <w:t>uawei, Hisilicon</w:t>
            </w:r>
          </w:p>
        </w:tc>
        <w:tc>
          <w:tcPr>
            <w:tcW w:w="7786" w:type="dxa"/>
          </w:tcPr>
          <w:p w14:paraId="201A66A2" w14:textId="77777777" w:rsidR="002A4777" w:rsidRDefault="0025738D">
            <w:pPr>
              <w:rPr>
                <w:rFonts w:eastAsia="Malgun Gothic"/>
                <w:lang w:eastAsia="ko-KR"/>
              </w:rPr>
            </w:pPr>
            <w:r>
              <w:rPr>
                <w:rFonts w:eastAsia="SimSun"/>
                <w:lang w:eastAsia="zh-CN"/>
              </w:rPr>
              <w:t>Values of antenna gain and interference margin from SLS is closely related to SLS parameter settings, such as ISD, UE distributions, etc. If adopt values from SLS, an agreement for SLS parameter settings should be achieved. Alternatively, we could reuse the values from IMT-2020 self-evaluation templated if available.</w:t>
            </w:r>
          </w:p>
        </w:tc>
      </w:tr>
    </w:tbl>
    <w:p w14:paraId="455AFA42" w14:textId="77777777" w:rsidR="002A4777" w:rsidRDefault="002A4777"/>
    <w:p w14:paraId="4E3F973C" w14:textId="77777777" w:rsidR="002A4777" w:rsidRPr="00855633" w:rsidRDefault="0025738D">
      <w:pPr>
        <w:rPr>
          <w:b/>
          <w:u w:val="single"/>
          <w:lang w:val="en-US"/>
        </w:rPr>
      </w:pPr>
      <w:r w:rsidRPr="00855633">
        <w:rPr>
          <w:b/>
          <w:u w:val="single"/>
          <w:lang w:val="en-US"/>
        </w:rPr>
        <w:t>Summary of the discussion:</w:t>
      </w:r>
    </w:p>
    <w:p w14:paraId="7899A9CB" w14:textId="77777777" w:rsidR="002A4777" w:rsidRPr="00855633" w:rsidRDefault="0025738D">
      <w:pPr>
        <w:pStyle w:val="a"/>
        <w:numPr>
          <w:ilvl w:val="0"/>
          <w:numId w:val="18"/>
        </w:numPr>
        <w:rPr>
          <w:lang w:val="en-US"/>
        </w:rPr>
      </w:pPr>
      <w:del w:id="301" w:author="作成者" w:date="2020-08-20T04:45:00Z">
        <w:r w:rsidRPr="00855633">
          <w:rPr>
            <w:lang w:val="en-US"/>
          </w:rPr>
          <w:delText xml:space="preserve">10 </w:delText>
        </w:r>
      </w:del>
      <w:ins w:id="302" w:author="作成者" w:date="2020-08-20T04:45:00Z">
        <w:r w:rsidRPr="00855633">
          <w:rPr>
            <w:lang w:val="en-US"/>
          </w:rPr>
          <w:t xml:space="preserve">11 </w:t>
        </w:r>
      </w:ins>
      <w:r w:rsidRPr="00855633">
        <w:rPr>
          <w:lang w:val="en-US"/>
        </w:rPr>
        <w:t xml:space="preserve">companies want to reuse the values </w:t>
      </w:r>
      <w:r w:rsidRPr="00855633">
        <w:rPr>
          <w:rFonts w:hint="eastAsia"/>
          <w:iCs/>
          <w:lang w:val="en-US"/>
        </w:rPr>
        <w:t>ITU self-evaluatio</w:t>
      </w:r>
      <w:r w:rsidRPr="00855633">
        <w:rPr>
          <w:iCs/>
          <w:lang w:val="en-US"/>
        </w:rPr>
        <w:t>n.</w:t>
      </w:r>
    </w:p>
    <w:p w14:paraId="3A13B826" w14:textId="77777777" w:rsidR="002A4777" w:rsidRPr="00855633" w:rsidRDefault="0025738D">
      <w:pPr>
        <w:pStyle w:val="a"/>
        <w:numPr>
          <w:ilvl w:val="0"/>
          <w:numId w:val="18"/>
        </w:numPr>
        <w:rPr>
          <w:lang w:val="en-US"/>
        </w:rPr>
      </w:pPr>
      <w:r w:rsidRPr="00855633">
        <w:rPr>
          <w:iCs/>
          <w:lang w:val="en-US"/>
        </w:rPr>
        <w:t>2 companies think SLS is necessary to obtain realistic interference value.</w:t>
      </w:r>
    </w:p>
    <w:p w14:paraId="218C56C2" w14:textId="77777777" w:rsidR="002A4777" w:rsidRPr="00855633" w:rsidRDefault="0025738D">
      <w:pPr>
        <w:pStyle w:val="a"/>
        <w:numPr>
          <w:ilvl w:val="0"/>
          <w:numId w:val="18"/>
        </w:numPr>
        <w:rPr>
          <w:lang w:val="en-US"/>
        </w:rPr>
      </w:pPr>
      <w:r w:rsidRPr="00855633">
        <w:rPr>
          <w:iCs/>
          <w:lang w:val="en-US"/>
        </w:rPr>
        <w:lastRenderedPageBreak/>
        <w:t xml:space="preserve">1 company proposes to consider </w:t>
      </w:r>
      <w:r w:rsidRPr="00855633">
        <w:rPr>
          <w:rFonts w:eastAsia="Malgun Gothic"/>
          <w:lang w:eastAsia="ko-KR"/>
        </w:rPr>
        <w:t xml:space="preserve">extreme coverage deployments, since it tends to noise limited scenario. </w:t>
      </w:r>
    </w:p>
    <w:p w14:paraId="1FE918DC" w14:textId="77777777" w:rsidR="002A4777" w:rsidRPr="00855633" w:rsidRDefault="0025738D">
      <w:pPr>
        <w:rPr>
          <w:lang w:val="en-US"/>
        </w:rPr>
      </w:pPr>
      <w:r w:rsidRPr="00855633">
        <w:rPr>
          <w:lang w:val="en-US"/>
        </w:rPr>
        <w:t xml:space="preserve">Moderator thinks, considering the majority view, it would be good to reuse the value for ITU-self evaluation to avoid diverse evaluation results as much as possible. Optionally, </w:t>
      </w:r>
      <w:r w:rsidRPr="00855633">
        <w:rPr>
          <w:rFonts w:eastAsia="SimSun"/>
          <w:lang w:eastAsia="zh-CN"/>
        </w:rPr>
        <w:t>companies can report their parameters, which are different from the assumptions in ITU self-evaluation</w:t>
      </w:r>
    </w:p>
    <w:p w14:paraId="4C6B753B" w14:textId="77777777" w:rsidR="002A4777" w:rsidRPr="00855633" w:rsidRDefault="0025738D">
      <w:pPr>
        <w:rPr>
          <w:b/>
          <w:u w:val="single"/>
          <w:lang w:val="en-US"/>
        </w:rPr>
      </w:pPr>
      <w:r w:rsidRPr="00855633">
        <w:rPr>
          <w:b/>
          <w:u w:val="single"/>
          <w:lang w:val="en-US"/>
        </w:rPr>
        <w:t>Moderator’s updated proposal:</w:t>
      </w:r>
    </w:p>
    <w:p w14:paraId="517D32F2" w14:textId="77777777" w:rsidR="002A4777" w:rsidRPr="00855633" w:rsidRDefault="0025738D">
      <w:pPr>
        <w:pStyle w:val="a"/>
        <w:numPr>
          <w:ilvl w:val="0"/>
          <w:numId w:val="61"/>
        </w:numPr>
      </w:pPr>
      <w:r w:rsidRPr="00855633">
        <w:rPr>
          <w:rFonts w:eastAsia="SimSun"/>
          <w:lang w:eastAsia="zh-CN"/>
        </w:rPr>
        <w:t>For receiver interference density</w:t>
      </w:r>
    </w:p>
    <w:p w14:paraId="4B1857F0" w14:textId="77777777" w:rsidR="002A4777" w:rsidRPr="00855633" w:rsidRDefault="0025738D">
      <w:pPr>
        <w:pStyle w:val="a"/>
        <w:numPr>
          <w:ilvl w:val="1"/>
          <w:numId w:val="61"/>
        </w:numPr>
      </w:pPr>
      <w:r w:rsidRPr="00855633">
        <w:rPr>
          <w:rFonts w:eastAsia="SimSun"/>
          <w:lang w:eastAsia="zh-CN"/>
        </w:rPr>
        <w:t xml:space="preserve">The values used for ITU self-evaluation is reused. </w:t>
      </w:r>
    </w:p>
    <w:p w14:paraId="7FF26CD9" w14:textId="77777777" w:rsidR="002A4777" w:rsidRPr="00855633" w:rsidRDefault="0025738D">
      <w:pPr>
        <w:pStyle w:val="a"/>
        <w:numPr>
          <w:ilvl w:val="1"/>
          <w:numId w:val="61"/>
        </w:numPr>
      </w:pPr>
      <w:r w:rsidRPr="00855633">
        <w:t xml:space="preserve">The other values, e.g. obtained by SLS, can be optionally used. </w:t>
      </w:r>
    </w:p>
    <w:p w14:paraId="1246B8CC" w14:textId="77777777" w:rsidR="002A4777" w:rsidRPr="00855633" w:rsidRDefault="002A4777"/>
    <w:p w14:paraId="3E2C163E" w14:textId="77777777" w:rsidR="002A4777" w:rsidRPr="00855633" w:rsidRDefault="0025738D">
      <w:r w:rsidRPr="00855633">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2B924BA9" w14:textId="77777777" w:rsidTr="00855633">
        <w:trPr>
          <w:cnfStyle w:val="100000000000" w:firstRow="1" w:lastRow="0" w:firstColumn="0" w:lastColumn="0" w:oddVBand="0" w:evenVBand="0" w:oddHBand="0" w:evenHBand="0" w:firstRowFirstColumn="0" w:firstRowLastColumn="0" w:lastRowFirstColumn="0" w:lastRowLastColumn="0"/>
        </w:trPr>
        <w:tc>
          <w:tcPr>
            <w:tcW w:w="2376" w:type="dxa"/>
          </w:tcPr>
          <w:p w14:paraId="3C5E21D7" w14:textId="77777777" w:rsidR="002A4777" w:rsidRDefault="0025738D">
            <w:pPr>
              <w:rPr>
                <w:b w:val="0"/>
                <w:bCs w:val="0"/>
              </w:rPr>
            </w:pPr>
            <w:r>
              <w:t xml:space="preserve">Company </w:t>
            </w:r>
          </w:p>
        </w:tc>
        <w:tc>
          <w:tcPr>
            <w:tcW w:w="7786" w:type="dxa"/>
          </w:tcPr>
          <w:p w14:paraId="0244FC5E" w14:textId="77777777" w:rsidR="002A4777" w:rsidRDefault="0025738D">
            <w:pPr>
              <w:rPr>
                <w:b w:val="0"/>
                <w:bCs w:val="0"/>
              </w:rPr>
            </w:pPr>
            <w:r>
              <w:t>Comment</w:t>
            </w:r>
          </w:p>
        </w:tc>
      </w:tr>
      <w:tr w:rsidR="002A4777" w14:paraId="629AB50D" w14:textId="77777777" w:rsidTr="00855633">
        <w:tc>
          <w:tcPr>
            <w:tcW w:w="2376" w:type="dxa"/>
          </w:tcPr>
          <w:p w14:paraId="266D5E00" w14:textId="77777777" w:rsidR="002A4777" w:rsidRDefault="0025738D">
            <w:r>
              <w:rPr>
                <w:rFonts w:eastAsia="Malgun Gothic" w:hint="eastAsia"/>
                <w:lang w:eastAsia="ko-KR"/>
              </w:rPr>
              <w:t>Samsung</w:t>
            </w:r>
          </w:p>
        </w:tc>
        <w:tc>
          <w:tcPr>
            <w:tcW w:w="7786" w:type="dxa"/>
          </w:tcPr>
          <w:p w14:paraId="4CBBFB0B" w14:textId="77777777" w:rsidR="002A4777" w:rsidRDefault="0025738D">
            <w:r>
              <w:rPr>
                <w:rFonts w:eastAsia="Malgun Gothic"/>
                <w:lang w:eastAsia="ko-KR"/>
              </w:rPr>
              <w:t>S</w:t>
            </w:r>
            <w:r>
              <w:rPr>
                <w:rFonts w:eastAsia="Malgun Gothic" w:hint="eastAsia"/>
                <w:lang w:eastAsia="ko-KR"/>
              </w:rPr>
              <w:t>upport</w:t>
            </w:r>
          </w:p>
        </w:tc>
      </w:tr>
      <w:tr w:rsidR="002A4777" w14:paraId="4FE9D69C" w14:textId="77777777" w:rsidTr="00855633">
        <w:tc>
          <w:tcPr>
            <w:tcW w:w="2376" w:type="dxa"/>
          </w:tcPr>
          <w:p w14:paraId="6420AEAE" w14:textId="090B363F" w:rsidR="002A4777" w:rsidRDefault="00C956FF">
            <w:pPr>
              <w:rPr>
                <w:rFonts w:eastAsia="SimSun"/>
                <w:lang w:val="en-US" w:eastAsia="zh-CN"/>
              </w:rPr>
            </w:pPr>
            <w:ins w:id="303" w:author="Nokia/NSB" w:date="2020-08-24T17:22:00Z">
              <w:r>
                <w:rPr>
                  <w:rFonts w:eastAsia="SimSun"/>
                  <w:lang w:val="en-US" w:eastAsia="zh-CN"/>
                </w:rPr>
                <w:t>Nokia/NSB</w:t>
              </w:r>
            </w:ins>
          </w:p>
        </w:tc>
        <w:tc>
          <w:tcPr>
            <w:tcW w:w="7786" w:type="dxa"/>
          </w:tcPr>
          <w:p w14:paraId="54DA25D2" w14:textId="55E79394" w:rsidR="002A4777" w:rsidRDefault="00C956FF">
            <w:pPr>
              <w:rPr>
                <w:rFonts w:eastAsia="SimSun"/>
                <w:lang w:val="en-US" w:eastAsia="zh-CN"/>
              </w:rPr>
            </w:pPr>
            <w:ins w:id="304" w:author="Nokia/NSB" w:date="2020-08-24T17:22:00Z">
              <w:r>
                <w:rPr>
                  <w:rFonts w:eastAsia="SimSun"/>
                  <w:lang w:val="en-US" w:eastAsia="zh-CN"/>
                </w:rPr>
                <w:t>Fine but we would like to have the numbers spelled out in an agreeme</w:t>
              </w:r>
            </w:ins>
            <w:ins w:id="305" w:author="Nokia/NSB" w:date="2020-08-24T17:23:00Z">
              <w:r>
                <w:rPr>
                  <w:rFonts w:eastAsia="SimSun"/>
                  <w:lang w:val="en-US" w:eastAsia="zh-CN"/>
                </w:rPr>
                <w:t>nt (for calculations not based on SLS). This would ensure that everyone uses the same reference</w:t>
              </w:r>
              <w:r w:rsidR="001B4E3F">
                <w:rPr>
                  <w:rFonts w:eastAsia="SimSun"/>
                  <w:lang w:val="en-US" w:eastAsia="zh-CN"/>
                </w:rPr>
                <w:t xml:space="preserve"> numbers.</w:t>
              </w:r>
            </w:ins>
          </w:p>
        </w:tc>
      </w:tr>
      <w:tr w:rsidR="001830B0" w14:paraId="2DD7A818" w14:textId="77777777" w:rsidTr="00855633">
        <w:tc>
          <w:tcPr>
            <w:tcW w:w="2376" w:type="dxa"/>
          </w:tcPr>
          <w:p w14:paraId="755D8ECF" w14:textId="77777777" w:rsidR="001830B0" w:rsidRDefault="001830B0" w:rsidP="00DF72DA">
            <w:pPr>
              <w:rPr>
                <w:rFonts w:eastAsia="SimSun"/>
                <w:lang w:val="en-US" w:eastAsia="zh-CN"/>
              </w:rPr>
            </w:pPr>
            <w:r>
              <w:rPr>
                <w:rFonts w:eastAsia="SimSun"/>
                <w:lang w:val="en-US" w:eastAsia="zh-CN"/>
              </w:rPr>
              <w:t>IITH, IITM, CEWIT, Reliance Jio, Tejas Networks</w:t>
            </w:r>
          </w:p>
        </w:tc>
        <w:tc>
          <w:tcPr>
            <w:tcW w:w="7786" w:type="dxa"/>
          </w:tcPr>
          <w:p w14:paraId="213CA020" w14:textId="3208C8DF" w:rsidR="001830B0" w:rsidRDefault="001830B0" w:rsidP="00DF72DA">
            <w:pPr>
              <w:rPr>
                <w:rFonts w:eastAsia="SimSun"/>
                <w:lang w:val="en-US" w:eastAsia="zh-CN"/>
              </w:rPr>
            </w:pPr>
            <w:r>
              <w:rPr>
                <w:rFonts w:eastAsia="SimSun"/>
                <w:lang w:val="en-US" w:eastAsia="zh-CN"/>
              </w:rPr>
              <w:t>For extreme long coverage, the values from IMT 2020 are not applicable. Request clarifications. Also agree with Nokia</w:t>
            </w:r>
          </w:p>
        </w:tc>
      </w:tr>
      <w:tr w:rsidR="00FC784E" w14:paraId="2DB603DD" w14:textId="77777777" w:rsidTr="00855633">
        <w:tc>
          <w:tcPr>
            <w:tcW w:w="2376" w:type="dxa"/>
          </w:tcPr>
          <w:p w14:paraId="34CA5A10" w14:textId="29092D1B" w:rsidR="00FC784E" w:rsidRDefault="00FC784E" w:rsidP="00FC784E">
            <w:pPr>
              <w:rPr>
                <w:rFonts w:eastAsia="SimSun"/>
                <w:lang w:val="en-US" w:eastAsia="zh-CN"/>
              </w:rPr>
            </w:pPr>
            <w:r>
              <w:rPr>
                <w:rFonts w:eastAsia="SimSun"/>
                <w:lang w:val="en-US" w:eastAsia="zh-CN"/>
              </w:rPr>
              <w:t>Qualcomm</w:t>
            </w:r>
          </w:p>
        </w:tc>
        <w:tc>
          <w:tcPr>
            <w:tcW w:w="7786" w:type="dxa"/>
          </w:tcPr>
          <w:p w14:paraId="60141F40" w14:textId="77777777" w:rsidR="00FC784E" w:rsidRDefault="00FC784E" w:rsidP="00FC784E">
            <w:pPr>
              <w:rPr>
                <w:rFonts w:eastAsia="SimSun"/>
                <w:lang w:val="en-US" w:eastAsia="zh-CN"/>
              </w:rPr>
            </w:pPr>
            <w:r>
              <w:rPr>
                <w:rFonts w:eastAsia="SimSun"/>
                <w:lang w:val="en-US" w:eastAsia="zh-CN"/>
              </w:rPr>
              <w:t>Since the ITU number have no clear basis, we prefer to not consider interference. This is in accordance with 36.824 and 38.913 where for link-level evaluations, it is clearly stated that 0 dB margin for interferene is mandatory, while other number can also be suggested as per company preference.</w:t>
            </w:r>
          </w:p>
          <w:p w14:paraId="51EDDFF8" w14:textId="7EFFCE29" w:rsidR="00FC784E" w:rsidRDefault="00FC784E" w:rsidP="00FC784E">
            <w:pPr>
              <w:rPr>
                <w:rFonts w:eastAsia="SimSun"/>
                <w:lang w:val="en-US" w:eastAsia="zh-CN"/>
              </w:rPr>
            </w:pPr>
            <w:r>
              <w:rPr>
                <w:rFonts w:eastAsia="SimSun"/>
                <w:lang w:val="en-US" w:eastAsia="zh-CN"/>
              </w:rPr>
              <w:t>Lets aim to compare results with 0 dB margin. We can have a separate table with other assumptions if necessary.</w:t>
            </w:r>
          </w:p>
        </w:tc>
      </w:tr>
      <w:tr w:rsidR="00E92F51" w14:paraId="6DB85991" w14:textId="77777777" w:rsidTr="00855633">
        <w:tc>
          <w:tcPr>
            <w:tcW w:w="2376" w:type="dxa"/>
          </w:tcPr>
          <w:p w14:paraId="383A4ED2" w14:textId="54511499" w:rsidR="00E92F51" w:rsidRDefault="00E92F51" w:rsidP="00E92F51">
            <w:pPr>
              <w:rPr>
                <w:rFonts w:eastAsia="SimSun"/>
                <w:lang w:val="en-US" w:eastAsia="zh-CN"/>
              </w:rPr>
            </w:pPr>
            <w:r>
              <w:rPr>
                <w:rFonts w:eastAsia="SimSun" w:hint="eastAsia"/>
                <w:lang w:val="en-US" w:eastAsia="zh-CN"/>
              </w:rPr>
              <w:t>vivo</w:t>
            </w:r>
          </w:p>
        </w:tc>
        <w:tc>
          <w:tcPr>
            <w:tcW w:w="7786" w:type="dxa"/>
          </w:tcPr>
          <w:p w14:paraId="2FEE8D88" w14:textId="0894EB17" w:rsidR="00E92F51" w:rsidRDefault="00E92F51" w:rsidP="00E92F51">
            <w:pPr>
              <w:rPr>
                <w:rFonts w:eastAsia="SimSun"/>
                <w:lang w:val="en-US" w:eastAsia="zh-CN"/>
              </w:rPr>
            </w:pPr>
            <w:r>
              <w:rPr>
                <w:rFonts w:eastAsia="SimSun"/>
                <w:lang w:val="en-US" w:eastAsia="zh-CN"/>
              </w:rPr>
              <w:t xml:space="preserve">It has been agreed that “RAN1 will not further discuss on specific values </w:t>
            </w:r>
            <w:r w:rsidRPr="006D4FA3">
              <w:rPr>
                <w:rFonts w:eastAsia="SimSun"/>
                <w:lang w:val="en-US" w:eastAsia="zh-CN"/>
              </w:rPr>
              <w:t>for the parameters related to MPL</w:t>
            </w:r>
            <w:r>
              <w:rPr>
                <w:rFonts w:eastAsia="SimSun"/>
                <w:lang w:val="en-US" w:eastAsia="zh-CN"/>
              </w:rPr>
              <w:t>”, it seems no further agreement is needed.</w:t>
            </w:r>
          </w:p>
        </w:tc>
      </w:tr>
    </w:tbl>
    <w:p w14:paraId="58DAF909" w14:textId="77777777" w:rsidR="002A4777" w:rsidRDefault="002A4777"/>
    <w:p w14:paraId="140B1357" w14:textId="77777777" w:rsidR="00855633" w:rsidRDefault="00855633" w:rsidP="00855633"/>
    <w:p w14:paraId="07F1A8E1" w14:textId="77777777" w:rsidR="00855633" w:rsidRPr="00DD3DD5" w:rsidRDefault="00855633" w:rsidP="00855633">
      <w:pPr>
        <w:rPr>
          <w:b/>
          <w:u w:val="single"/>
          <w:lang w:val="en-US"/>
        </w:rPr>
      </w:pPr>
      <w:r w:rsidRPr="00DD3DD5">
        <w:rPr>
          <w:b/>
          <w:u w:val="single"/>
          <w:lang w:val="en-US"/>
        </w:rPr>
        <w:t>Summary of the discussion:</w:t>
      </w:r>
    </w:p>
    <w:p w14:paraId="5CE88306" w14:textId="006D98FE" w:rsidR="00855633" w:rsidRPr="00DD3DD5" w:rsidRDefault="00855633" w:rsidP="00855633">
      <w:pPr>
        <w:pStyle w:val="a"/>
        <w:numPr>
          <w:ilvl w:val="0"/>
          <w:numId w:val="18"/>
        </w:numPr>
        <w:rPr>
          <w:lang w:val="en-US"/>
        </w:rPr>
      </w:pPr>
      <w:r w:rsidRPr="00DD3DD5">
        <w:rPr>
          <w:lang w:val="en-US"/>
        </w:rPr>
        <w:t>3 companies support the moderator proposal</w:t>
      </w:r>
    </w:p>
    <w:p w14:paraId="3DD07036" w14:textId="079305CB" w:rsidR="00855633" w:rsidRPr="00DD3DD5" w:rsidRDefault="00855633" w:rsidP="00855633">
      <w:pPr>
        <w:pStyle w:val="a"/>
        <w:numPr>
          <w:ilvl w:val="0"/>
          <w:numId w:val="18"/>
        </w:numPr>
        <w:rPr>
          <w:lang w:val="en-US"/>
        </w:rPr>
      </w:pPr>
      <w:r w:rsidRPr="00DD3DD5">
        <w:rPr>
          <w:lang w:val="en-US"/>
        </w:rPr>
        <w:t>2 companies see the need to spell out the numbers</w:t>
      </w:r>
    </w:p>
    <w:p w14:paraId="5EF75B5D" w14:textId="77777777" w:rsidR="00855633" w:rsidRPr="00DD3DD5" w:rsidRDefault="00855633" w:rsidP="00855633">
      <w:pPr>
        <w:pStyle w:val="a"/>
        <w:numPr>
          <w:ilvl w:val="0"/>
          <w:numId w:val="18"/>
        </w:numPr>
        <w:rPr>
          <w:lang w:val="en-US"/>
        </w:rPr>
      </w:pPr>
      <w:r w:rsidRPr="00DD3DD5">
        <w:rPr>
          <w:iCs/>
          <w:lang w:val="en-US"/>
        </w:rPr>
        <w:t>2 companies think SLS is necessary to obtain realistic interference value.</w:t>
      </w:r>
    </w:p>
    <w:p w14:paraId="2833460F" w14:textId="349FF688" w:rsidR="009806C7" w:rsidRPr="00DD3DD5" w:rsidRDefault="009806C7" w:rsidP="00855633">
      <w:pPr>
        <w:pStyle w:val="a"/>
        <w:numPr>
          <w:ilvl w:val="0"/>
          <w:numId w:val="18"/>
        </w:numPr>
        <w:rPr>
          <w:lang w:val="en-US"/>
        </w:rPr>
      </w:pPr>
      <w:r w:rsidRPr="00DD3DD5">
        <w:rPr>
          <w:iCs/>
          <w:lang w:val="en-US"/>
        </w:rPr>
        <w:lastRenderedPageBreak/>
        <w:t>1 company proposes not to consider inter</w:t>
      </w:r>
      <w:r w:rsidR="00D055BA" w:rsidRPr="00DD3DD5">
        <w:rPr>
          <w:iCs/>
          <w:lang w:val="en-US"/>
        </w:rPr>
        <w:t xml:space="preserve">ference (i.e. 0dB) as baseline </w:t>
      </w:r>
    </w:p>
    <w:p w14:paraId="634FAE5B" w14:textId="02E0D5D1" w:rsidR="009806C7" w:rsidRPr="00DD3DD5" w:rsidRDefault="009806C7" w:rsidP="00855633">
      <w:pPr>
        <w:pStyle w:val="a"/>
        <w:numPr>
          <w:ilvl w:val="0"/>
          <w:numId w:val="18"/>
        </w:numPr>
        <w:rPr>
          <w:lang w:val="en-US"/>
        </w:rPr>
      </w:pPr>
      <w:r w:rsidRPr="00DD3DD5">
        <w:rPr>
          <w:iCs/>
          <w:lang w:val="en-US"/>
        </w:rPr>
        <w:t>1 company sees the necessity on the value for extreme long coverage</w:t>
      </w:r>
    </w:p>
    <w:p w14:paraId="0CA3FED4" w14:textId="4C9CAD7E" w:rsidR="00D055BA" w:rsidRPr="00DD3DD5" w:rsidRDefault="00D055BA" w:rsidP="00D055BA">
      <w:pPr>
        <w:pStyle w:val="a"/>
        <w:numPr>
          <w:ilvl w:val="1"/>
          <w:numId w:val="18"/>
        </w:numPr>
        <w:rPr>
          <w:lang w:val="en-US"/>
        </w:rPr>
      </w:pPr>
      <w:r w:rsidRPr="00DD3DD5">
        <w:rPr>
          <w:rFonts w:eastAsia="SimSun"/>
          <w:lang w:val="en-US" w:eastAsia="zh-CN"/>
        </w:rPr>
        <w:t xml:space="preserve">(Note: moderator’s understanding is that we have to use the value reported by companies, if it is not defined for IMT-2020 self evaluation) </w:t>
      </w:r>
    </w:p>
    <w:p w14:paraId="521363D9" w14:textId="3CC69A94" w:rsidR="009806C7" w:rsidRPr="00DD3DD5" w:rsidRDefault="009806C7" w:rsidP="00855633">
      <w:pPr>
        <w:pStyle w:val="a"/>
        <w:numPr>
          <w:ilvl w:val="0"/>
          <w:numId w:val="18"/>
        </w:numPr>
        <w:rPr>
          <w:lang w:val="en-US"/>
        </w:rPr>
      </w:pPr>
      <w:r w:rsidRPr="00DD3DD5">
        <w:rPr>
          <w:iCs/>
          <w:lang w:val="en-US"/>
        </w:rPr>
        <w:t xml:space="preserve">1 company mention no more discussion is necessary on this aspect given the agreement that </w:t>
      </w:r>
      <w:r w:rsidRPr="00DD3DD5">
        <w:rPr>
          <w:rFonts w:eastAsia="SimSun"/>
          <w:lang w:val="en-US" w:eastAsia="zh-CN"/>
        </w:rPr>
        <w:t>“RAN1 will not further discuss on specific values for the parameters related to MPL”</w:t>
      </w:r>
    </w:p>
    <w:p w14:paraId="2A24EDC5" w14:textId="5C275206" w:rsidR="009806C7" w:rsidRPr="00DD3DD5" w:rsidRDefault="009806C7" w:rsidP="009806C7">
      <w:pPr>
        <w:pStyle w:val="a"/>
        <w:numPr>
          <w:ilvl w:val="1"/>
          <w:numId w:val="18"/>
        </w:numPr>
        <w:rPr>
          <w:lang w:val="en-US"/>
        </w:rPr>
      </w:pPr>
      <w:r w:rsidRPr="00DD3DD5">
        <w:rPr>
          <w:rFonts w:eastAsia="SimSun"/>
          <w:lang w:val="en-US" w:eastAsia="zh-CN"/>
        </w:rPr>
        <w:t>(Note: moderator’s understanding is that this is not the case because interference density has a impact on MIL as well as MPL)</w:t>
      </w:r>
    </w:p>
    <w:p w14:paraId="4F98AB4D" w14:textId="13672CE8" w:rsidR="00DB4700" w:rsidRPr="00DD3DD5" w:rsidRDefault="00D055BA">
      <w:pPr>
        <w:rPr>
          <w:lang w:val="en-US"/>
        </w:rPr>
      </w:pPr>
      <w:r w:rsidRPr="00DD3DD5">
        <w:rPr>
          <w:lang w:val="en-US"/>
        </w:rPr>
        <w:t xml:space="preserve">Moderator views that capturing (IMT-2020) values for interference density is a good approach to ensure that everyone can use the same value. As for the proposal to use 0dB interference, </w:t>
      </w:r>
      <w:r w:rsidR="00DB4700" w:rsidRPr="00DD3DD5">
        <w:rPr>
          <w:lang w:val="en-US"/>
        </w:rPr>
        <w:t xml:space="preserve">moderator sees some problem to adopt 0dB as a baseline because interference is a dominant facture in IMT-2020 self-evaluation. In addition, if companies want to simulate the difference of interference among channels, this approach doesn’t work well. </w:t>
      </w:r>
    </w:p>
    <w:p w14:paraId="5C6CB082" w14:textId="77777777" w:rsidR="00DB4700" w:rsidRPr="00DD3DD5" w:rsidRDefault="00DB4700">
      <w:pPr>
        <w:rPr>
          <w:lang w:val="en-US"/>
        </w:rPr>
      </w:pPr>
      <w:r w:rsidRPr="00DD3DD5">
        <w:rPr>
          <w:lang w:val="en-US"/>
        </w:rPr>
        <w:t>Moderator would like to further correct the view from companies, which alternative is the better way to go.</w:t>
      </w:r>
    </w:p>
    <w:p w14:paraId="7EDB36B8" w14:textId="77777777" w:rsidR="00DB4700" w:rsidRPr="00DD3DD5" w:rsidRDefault="00DB4700" w:rsidP="00DB4700">
      <w:pPr>
        <w:rPr>
          <w:b/>
          <w:u w:val="single"/>
          <w:lang w:val="en-US"/>
        </w:rPr>
      </w:pPr>
      <w:r w:rsidRPr="00DD3DD5">
        <w:rPr>
          <w:b/>
          <w:u w:val="single"/>
          <w:lang w:val="en-US"/>
        </w:rPr>
        <w:t>Moderator’s updated proposal:</w:t>
      </w:r>
    </w:p>
    <w:p w14:paraId="3ACF3CF6" w14:textId="77777777" w:rsidR="00DB4700" w:rsidRPr="00DD3DD5" w:rsidRDefault="00DB4700" w:rsidP="00DB4700">
      <w:pPr>
        <w:pStyle w:val="a"/>
        <w:numPr>
          <w:ilvl w:val="0"/>
          <w:numId w:val="61"/>
        </w:numPr>
      </w:pPr>
      <w:r w:rsidRPr="00DD3DD5">
        <w:rPr>
          <w:rFonts w:eastAsia="SimSun"/>
          <w:lang w:eastAsia="zh-CN"/>
        </w:rPr>
        <w:t>For receiver interference density</w:t>
      </w:r>
    </w:p>
    <w:p w14:paraId="4444531C" w14:textId="07218FF7" w:rsidR="00D71074" w:rsidRPr="00DD3DD5" w:rsidRDefault="00DB4700" w:rsidP="00D71074">
      <w:pPr>
        <w:pStyle w:val="a"/>
        <w:numPr>
          <w:ilvl w:val="1"/>
          <w:numId w:val="61"/>
        </w:numPr>
      </w:pPr>
      <w:r w:rsidRPr="00DD3DD5">
        <w:rPr>
          <w:rFonts w:eastAsia="SimSun"/>
          <w:lang w:eastAsia="zh-CN"/>
        </w:rPr>
        <w:t>Alt .1 The values used fo</w:t>
      </w:r>
      <w:r w:rsidR="00D71074" w:rsidRPr="00DD3DD5">
        <w:rPr>
          <w:rFonts w:eastAsia="SimSun"/>
          <w:lang w:eastAsia="zh-CN"/>
        </w:rPr>
        <w:t xml:space="preserve">r ITU self-evaluation is reused, which are defined in </w:t>
      </w:r>
      <w:r w:rsidR="00D71074" w:rsidRPr="00DD3DD5">
        <w:rPr>
          <w:color w:val="222222"/>
          <w:szCs w:val="24"/>
        </w:rPr>
        <w:t>Appendix C.2 of TR 37.910 "Study on self evaluation towards IMT-2020 submission"</w:t>
      </w:r>
    </w:p>
    <w:p w14:paraId="7D948EDF" w14:textId="2436470F" w:rsidR="00D71074" w:rsidRPr="00DD3DD5" w:rsidRDefault="00D71074" w:rsidP="00D71074">
      <w:pPr>
        <w:pStyle w:val="a"/>
        <w:numPr>
          <w:ilvl w:val="2"/>
          <w:numId w:val="61"/>
        </w:numPr>
      </w:pPr>
      <w:r w:rsidRPr="00DD3DD5">
        <w:rPr>
          <w:color w:val="222222"/>
          <w:szCs w:val="24"/>
        </w:rPr>
        <w:t xml:space="preserve">PDSCH/PDCCH: -169.3 dBm/Hz </w:t>
      </w:r>
    </w:p>
    <w:p w14:paraId="7CCF9EDC" w14:textId="6ADBB247" w:rsidR="00D71074" w:rsidRPr="00DD3DD5" w:rsidRDefault="00D71074" w:rsidP="00D71074">
      <w:pPr>
        <w:pStyle w:val="a"/>
        <w:numPr>
          <w:ilvl w:val="2"/>
          <w:numId w:val="61"/>
        </w:numPr>
      </w:pPr>
      <w:r w:rsidRPr="00DD3DD5">
        <w:rPr>
          <w:color w:val="222222"/>
          <w:szCs w:val="24"/>
        </w:rPr>
        <w:t xml:space="preserve">PUCCH: -161.7 dBm/Hz </w:t>
      </w:r>
    </w:p>
    <w:p w14:paraId="350BDE33" w14:textId="468AA3FD" w:rsidR="00D71074" w:rsidRPr="00DD3DD5" w:rsidRDefault="00D71074" w:rsidP="00D71074">
      <w:pPr>
        <w:pStyle w:val="a"/>
        <w:numPr>
          <w:ilvl w:val="2"/>
          <w:numId w:val="61"/>
        </w:numPr>
      </w:pPr>
      <w:r w:rsidRPr="00DD3DD5">
        <w:rPr>
          <w:color w:val="222222"/>
          <w:szCs w:val="24"/>
        </w:rPr>
        <w:t xml:space="preserve">PUSCH: -165.7 dBm/Hz </w:t>
      </w:r>
    </w:p>
    <w:p w14:paraId="1ECBABBD" w14:textId="235811DC" w:rsidR="00DB4700" w:rsidRPr="00DD3DD5" w:rsidRDefault="00D71074" w:rsidP="00D71074">
      <w:pPr>
        <w:pStyle w:val="a"/>
        <w:numPr>
          <w:ilvl w:val="1"/>
          <w:numId w:val="61"/>
        </w:numPr>
      </w:pPr>
      <w:r w:rsidRPr="00DD3DD5">
        <w:t xml:space="preserve"> </w:t>
      </w:r>
      <w:r w:rsidR="00DB4700" w:rsidRPr="00DD3DD5">
        <w:t>Alt 2. [0]dB for all scenarios as baseline</w:t>
      </w:r>
    </w:p>
    <w:p w14:paraId="4B6D6FA7" w14:textId="747682EC" w:rsidR="00DB4700" w:rsidRPr="00DD3DD5" w:rsidRDefault="00DB4700" w:rsidP="00DB4700">
      <w:pPr>
        <w:pStyle w:val="a"/>
        <w:numPr>
          <w:ilvl w:val="2"/>
          <w:numId w:val="61"/>
        </w:numPr>
      </w:pPr>
      <w:r w:rsidRPr="00DD3DD5">
        <w:t xml:space="preserve">The other values, e.g. obtained by SLS, can be optionally used. </w:t>
      </w:r>
    </w:p>
    <w:p w14:paraId="64029434" w14:textId="77777777" w:rsidR="00DB4700" w:rsidRPr="00DD3DD5" w:rsidRDefault="00DB4700">
      <w:pPr>
        <w:rPr>
          <w:lang w:val="en-US"/>
        </w:rPr>
      </w:pPr>
    </w:p>
    <w:p w14:paraId="50C3E952" w14:textId="77777777" w:rsidR="00D71074" w:rsidRPr="00855633" w:rsidRDefault="00D71074" w:rsidP="00D71074">
      <w:r w:rsidRPr="00DD3DD5">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D71074" w14:paraId="478A3E2F" w14:textId="77777777" w:rsidTr="001B149A">
        <w:trPr>
          <w:cnfStyle w:val="100000000000" w:firstRow="1" w:lastRow="0" w:firstColumn="0" w:lastColumn="0" w:oddVBand="0" w:evenVBand="0" w:oddHBand="0" w:evenHBand="0" w:firstRowFirstColumn="0" w:firstRowLastColumn="0" w:lastRowFirstColumn="0" w:lastRowLastColumn="0"/>
        </w:trPr>
        <w:tc>
          <w:tcPr>
            <w:tcW w:w="2376" w:type="dxa"/>
          </w:tcPr>
          <w:p w14:paraId="06DADBE3" w14:textId="77777777" w:rsidR="00D71074" w:rsidRDefault="00D71074" w:rsidP="001B149A">
            <w:pPr>
              <w:rPr>
                <w:b w:val="0"/>
                <w:bCs w:val="0"/>
              </w:rPr>
            </w:pPr>
            <w:r>
              <w:t xml:space="preserve">Company </w:t>
            </w:r>
          </w:p>
        </w:tc>
        <w:tc>
          <w:tcPr>
            <w:tcW w:w="7786" w:type="dxa"/>
          </w:tcPr>
          <w:p w14:paraId="153258ED" w14:textId="77777777" w:rsidR="00D71074" w:rsidRDefault="00D71074" w:rsidP="001B149A">
            <w:pPr>
              <w:rPr>
                <w:b w:val="0"/>
                <w:bCs w:val="0"/>
              </w:rPr>
            </w:pPr>
            <w:r>
              <w:t>Comment</w:t>
            </w:r>
          </w:p>
        </w:tc>
      </w:tr>
      <w:tr w:rsidR="00D71074" w14:paraId="4E551903" w14:textId="77777777" w:rsidTr="001B149A">
        <w:tc>
          <w:tcPr>
            <w:tcW w:w="2376" w:type="dxa"/>
          </w:tcPr>
          <w:p w14:paraId="1D8072DC" w14:textId="175ACC84" w:rsidR="00D71074" w:rsidRDefault="003F1D15" w:rsidP="001B149A">
            <w:r>
              <w:t>Ericsson</w:t>
            </w:r>
          </w:p>
        </w:tc>
        <w:tc>
          <w:tcPr>
            <w:tcW w:w="7786" w:type="dxa"/>
          </w:tcPr>
          <w:p w14:paraId="63C316F8" w14:textId="23734D5D" w:rsidR="00D71074" w:rsidRDefault="00BC2B83" w:rsidP="001B149A">
            <w:r w:rsidRPr="00BC2B83">
              <w:rPr>
                <w:b/>
                <w:bCs/>
              </w:rPr>
              <w:t xml:space="preserve">Prefer </w:t>
            </w:r>
            <w:r>
              <w:rPr>
                <w:b/>
                <w:bCs/>
              </w:rPr>
              <w:t xml:space="preserve">an </w:t>
            </w:r>
            <w:r w:rsidRPr="00BC2B83">
              <w:rPr>
                <w:b/>
                <w:bCs/>
              </w:rPr>
              <w:t>Alt 2’, where companies can report values used.</w:t>
            </w:r>
            <w:r>
              <w:t xml:space="preserve">  0 dB interference </w:t>
            </w:r>
            <w:r w:rsidR="00A60814">
              <w:t xml:space="preserve">rise </w:t>
            </w:r>
            <w:r>
              <w:t xml:space="preserve">is clearly the ideal case, and should not be prioritized. </w:t>
            </w:r>
            <w:r w:rsidR="00A60814">
              <w:t xml:space="preserve">Companies should </w:t>
            </w:r>
            <w:r w:rsidR="000E6A19">
              <w:t xml:space="preserve">be encouraged to provide </w:t>
            </w:r>
            <w:r w:rsidR="00A60814">
              <w:t xml:space="preserve">more accurate results based on their system simulations.  </w:t>
            </w:r>
            <w:r>
              <w:t xml:space="preserve">Also, the values we are observing are lower than the ITU self evaluation values reported above.  </w:t>
            </w:r>
          </w:p>
        </w:tc>
      </w:tr>
      <w:tr w:rsidR="002654C2" w14:paraId="0B267BB9" w14:textId="77777777" w:rsidTr="001B149A">
        <w:tc>
          <w:tcPr>
            <w:tcW w:w="2376" w:type="dxa"/>
          </w:tcPr>
          <w:p w14:paraId="31AD57AA" w14:textId="472B257E" w:rsidR="002654C2" w:rsidRDefault="002654C2" w:rsidP="002654C2">
            <w:pPr>
              <w:rPr>
                <w:rFonts w:eastAsia="SimSun"/>
                <w:lang w:val="en-US" w:eastAsia="zh-CN"/>
              </w:rPr>
            </w:pPr>
            <w:ins w:id="306" w:author="Gokul Sridharan" w:date="2020-08-26T02:23:00Z">
              <w:r>
                <w:rPr>
                  <w:rFonts w:eastAsia="SimSun"/>
                  <w:lang w:val="en-US" w:eastAsia="zh-CN"/>
                </w:rPr>
                <w:t>Qualcomm</w:t>
              </w:r>
            </w:ins>
          </w:p>
        </w:tc>
        <w:tc>
          <w:tcPr>
            <w:tcW w:w="7786" w:type="dxa"/>
          </w:tcPr>
          <w:p w14:paraId="6208EAD9" w14:textId="5D4A2D83" w:rsidR="002654C2" w:rsidRDefault="002654C2" w:rsidP="002654C2">
            <w:pPr>
              <w:rPr>
                <w:rFonts w:eastAsia="SimSun"/>
                <w:lang w:val="en-US" w:eastAsia="zh-CN"/>
              </w:rPr>
            </w:pPr>
            <w:ins w:id="307" w:author="Gokul Sridharan" w:date="2020-08-26T02:23:00Z">
              <w:r>
                <w:rPr>
                  <w:rFonts w:eastAsia="SimSun"/>
                  <w:lang w:val="en-US" w:eastAsia="zh-CN"/>
                </w:rPr>
                <w:t>Prefer Alt 2. We see no other means to align across all companies. Interference margins even among companies with SLS does not seem to align. Foresee lots of issues here if we don’t use 0 dB margin as a baseline for comparison.</w:t>
              </w:r>
            </w:ins>
          </w:p>
        </w:tc>
      </w:tr>
    </w:tbl>
    <w:p w14:paraId="484F59C2" w14:textId="32A07561" w:rsidR="00855633" w:rsidRDefault="00855633">
      <w:pPr>
        <w:rPr>
          <w:lang w:val="en-US"/>
        </w:rPr>
      </w:pPr>
    </w:p>
    <w:p w14:paraId="3380749C" w14:textId="77777777" w:rsidR="00F827E5" w:rsidRDefault="00F827E5" w:rsidP="00F827E5">
      <w:pPr>
        <w:rPr>
          <w:b/>
          <w:highlight w:val="cyan"/>
          <w:u w:val="single"/>
          <w:lang w:val="en-US"/>
        </w:rPr>
      </w:pPr>
      <w:r>
        <w:rPr>
          <w:b/>
          <w:highlight w:val="cyan"/>
          <w:u w:val="single"/>
          <w:lang w:val="en-US"/>
        </w:rPr>
        <w:lastRenderedPageBreak/>
        <w:t>Summary of the discussion:</w:t>
      </w:r>
    </w:p>
    <w:p w14:paraId="1D76121F" w14:textId="1786EA77" w:rsidR="00DB4700" w:rsidRPr="00EA158B" w:rsidRDefault="00F827E5" w:rsidP="00AC180B">
      <w:pPr>
        <w:pStyle w:val="a"/>
        <w:numPr>
          <w:ilvl w:val="0"/>
          <w:numId w:val="98"/>
        </w:numPr>
        <w:rPr>
          <w:highlight w:val="cyan"/>
        </w:rPr>
      </w:pPr>
      <w:r w:rsidRPr="00EA158B">
        <w:rPr>
          <w:highlight w:val="cyan"/>
        </w:rPr>
        <w:t>No companies support alt 1 (note: there are a couple companies supporting this in the previous round of discussion)</w:t>
      </w:r>
    </w:p>
    <w:p w14:paraId="3F191E32" w14:textId="2C38E144" w:rsidR="00AC180B" w:rsidRPr="00EA158B" w:rsidRDefault="00AC180B" w:rsidP="00AC180B">
      <w:pPr>
        <w:pStyle w:val="a"/>
        <w:numPr>
          <w:ilvl w:val="1"/>
          <w:numId w:val="98"/>
        </w:numPr>
        <w:rPr>
          <w:highlight w:val="cyan"/>
        </w:rPr>
      </w:pPr>
      <w:r w:rsidRPr="00EA158B">
        <w:rPr>
          <w:highlight w:val="cyan"/>
        </w:rPr>
        <w:t>1 company mentioned the they observe the actual interference value is lower than that of IMT-2020 self evaluation</w:t>
      </w:r>
    </w:p>
    <w:p w14:paraId="0627B262" w14:textId="2CA618EB" w:rsidR="00F827E5" w:rsidRPr="00EA158B" w:rsidRDefault="00F827E5" w:rsidP="00AC180B">
      <w:pPr>
        <w:pStyle w:val="a"/>
        <w:numPr>
          <w:ilvl w:val="0"/>
          <w:numId w:val="98"/>
        </w:numPr>
        <w:rPr>
          <w:highlight w:val="cyan"/>
        </w:rPr>
      </w:pPr>
      <w:r w:rsidRPr="00EA158B">
        <w:rPr>
          <w:highlight w:val="cyan"/>
        </w:rPr>
        <w:t>1 company support</w:t>
      </w:r>
      <w:r w:rsidR="00AC180B" w:rsidRPr="00EA158B">
        <w:rPr>
          <w:highlight w:val="cyan"/>
        </w:rPr>
        <w:t>s</w:t>
      </w:r>
      <w:r w:rsidRPr="00EA158B">
        <w:rPr>
          <w:highlight w:val="cyan"/>
        </w:rPr>
        <w:t xml:space="preserve"> alt 2</w:t>
      </w:r>
    </w:p>
    <w:p w14:paraId="74D99A7D" w14:textId="3251E3E3" w:rsidR="00F827E5" w:rsidRPr="00EA158B" w:rsidRDefault="00F827E5" w:rsidP="00AC180B">
      <w:pPr>
        <w:pStyle w:val="a"/>
        <w:numPr>
          <w:ilvl w:val="1"/>
          <w:numId w:val="98"/>
        </w:numPr>
        <w:rPr>
          <w:highlight w:val="cyan"/>
        </w:rPr>
      </w:pPr>
      <w:r w:rsidRPr="00EA158B">
        <w:rPr>
          <w:highlight w:val="cyan"/>
        </w:rPr>
        <w:t>this is the only way to align across companies</w:t>
      </w:r>
      <w:r w:rsidR="00AC180B" w:rsidRPr="00EA158B">
        <w:rPr>
          <w:highlight w:val="cyan"/>
        </w:rPr>
        <w:t>, and classically used in 3GPP</w:t>
      </w:r>
    </w:p>
    <w:p w14:paraId="3FB1A8BA" w14:textId="1DA2B952" w:rsidR="00F827E5" w:rsidRPr="00EA158B" w:rsidRDefault="00F827E5" w:rsidP="00AC180B">
      <w:pPr>
        <w:pStyle w:val="a"/>
        <w:numPr>
          <w:ilvl w:val="1"/>
          <w:numId w:val="98"/>
        </w:numPr>
        <w:rPr>
          <w:highlight w:val="cyan"/>
        </w:rPr>
      </w:pPr>
      <w:r w:rsidRPr="00EA158B">
        <w:rPr>
          <w:highlight w:val="cyan"/>
        </w:rPr>
        <w:t>one company raised a concern because it is ideal case</w:t>
      </w:r>
    </w:p>
    <w:p w14:paraId="357FCBA2" w14:textId="7B16BCB2" w:rsidR="00F827E5" w:rsidRPr="00EA158B" w:rsidRDefault="00F827E5" w:rsidP="00AC180B">
      <w:pPr>
        <w:pStyle w:val="a"/>
        <w:numPr>
          <w:ilvl w:val="0"/>
          <w:numId w:val="98"/>
        </w:numPr>
        <w:rPr>
          <w:highlight w:val="cyan"/>
        </w:rPr>
      </w:pPr>
      <w:r w:rsidRPr="00EA158B">
        <w:rPr>
          <w:highlight w:val="cyan"/>
        </w:rPr>
        <w:t>1 company support</w:t>
      </w:r>
      <w:r w:rsidR="00AC180B" w:rsidRPr="00EA158B">
        <w:rPr>
          <w:highlight w:val="cyan"/>
        </w:rPr>
        <w:t>s</w:t>
      </w:r>
      <w:r w:rsidRPr="00EA158B">
        <w:rPr>
          <w:highlight w:val="cyan"/>
        </w:rPr>
        <w:t xml:space="preserve"> alt 2’, i.e. companies can report the value used</w:t>
      </w:r>
    </w:p>
    <w:p w14:paraId="7578031C" w14:textId="73BC2ED7" w:rsidR="00F827E5" w:rsidRDefault="00AC180B" w:rsidP="00AC180B">
      <w:r w:rsidRPr="00EA158B">
        <w:rPr>
          <w:highlight w:val="cyan"/>
        </w:rPr>
        <w:t>At this moment, moderator does</w:t>
      </w:r>
      <w:r w:rsidR="00DD3DD5" w:rsidRPr="00EA158B">
        <w:rPr>
          <w:highlight w:val="cyan"/>
        </w:rPr>
        <w:t>n’t see the point of compromise. Moderato wonders whether Alt 1’ can be the possible way forward for the sake of progress.</w:t>
      </w:r>
    </w:p>
    <w:p w14:paraId="266FF08A" w14:textId="77777777" w:rsidR="00AC180B" w:rsidRPr="00DB4700" w:rsidRDefault="00AC180B" w:rsidP="00AC180B">
      <w:pPr>
        <w:rPr>
          <w:b/>
          <w:highlight w:val="cyan"/>
          <w:u w:val="single"/>
          <w:lang w:val="en-US"/>
        </w:rPr>
      </w:pPr>
      <w:r w:rsidRPr="00DB4700">
        <w:rPr>
          <w:b/>
          <w:highlight w:val="cyan"/>
          <w:u w:val="single"/>
          <w:lang w:val="en-US"/>
        </w:rPr>
        <w:t>Moderator’s updated proposal:</w:t>
      </w:r>
    </w:p>
    <w:p w14:paraId="2F6BB533" w14:textId="77777777" w:rsidR="00AC180B" w:rsidRPr="00DB4700" w:rsidRDefault="00AC180B" w:rsidP="00AC180B">
      <w:pPr>
        <w:pStyle w:val="a"/>
        <w:numPr>
          <w:ilvl w:val="0"/>
          <w:numId w:val="61"/>
        </w:numPr>
        <w:rPr>
          <w:highlight w:val="cyan"/>
        </w:rPr>
      </w:pPr>
      <w:r w:rsidRPr="00DB4700">
        <w:rPr>
          <w:rFonts w:eastAsia="SimSun"/>
          <w:highlight w:val="cyan"/>
          <w:lang w:eastAsia="zh-CN"/>
        </w:rPr>
        <w:t>For receiver interference density</w:t>
      </w:r>
    </w:p>
    <w:p w14:paraId="521341EA" w14:textId="77777777" w:rsidR="00AC180B" w:rsidRPr="00D71074" w:rsidRDefault="00AC180B" w:rsidP="00AC180B">
      <w:pPr>
        <w:pStyle w:val="a"/>
        <w:numPr>
          <w:ilvl w:val="1"/>
          <w:numId w:val="61"/>
        </w:numPr>
        <w:rPr>
          <w:highlight w:val="cyan"/>
        </w:rPr>
      </w:pPr>
      <w:r w:rsidRPr="00DB4700">
        <w:rPr>
          <w:rFonts w:eastAsia="SimSun"/>
          <w:highlight w:val="cyan"/>
          <w:lang w:eastAsia="zh-CN"/>
        </w:rPr>
        <w:t>Alt .1 The values used fo</w:t>
      </w:r>
      <w:r>
        <w:rPr>
          <w:rFonts w:eastAsia="SimSun"/>
          <w:highlight w:val="cyan"/>
          <w:lang w:eastAsia="zh-CN"/>
        </w:rPr>
        <w:t xml:space="preserve">r ITU self-evaluation is reused, which are defined in </w:t>
      </w:r>
      <w:r w:rsidRPr="00D71074">
        <w:rPr>
          <w:color w:val="222222"/>
          <w:szCs w:val="24"/>
          <w:highlight w:val="cyan"/>
        </w:rPr>
        <w:t>Appendix C.2 of TR 37.910 "Study on self evaluation towards IMT-2020 submission"</w:t>
      </w:r>
    </w:p>
    <w:p w14:paraId="47D4866C" w14:textId="77777777" w:rsidR="00AC180B" w:rsidRPr="00D71074" w:rsidRDefault="00AC180B" w:rsidP="00AC180B">
      <w:pPr>
        <w:pStyle w:val="a"/>
        <w:numPr>
          <w:ilvl w:val="2"/>
          <w:numId w:val="61"/>
        </w:numPr>
        <w:rPr>
          <w:highlight w:val="cyan"/>
        </w:rPr>
      </w:pPr>
      <w:r>
        <w:rPr>
          <w:color w:val="222222"/>
          <w:szCs w:val="24"/>
          <w:highlight w:val="cyan"/>
        </w:rPr>
        <w:t xml:space="preserve">PDSCH/PDCCH: -169.3 dBm/Hz </w:t>
      </w:r>
    </w:p>
    <w:p w14:paraId="3F35C3F6" w14:textId="77777777" w:rsidR="00AC180B" w:rsidRPr="00D71074" w:rsidRDefault="00AC180B" w:rsidP="00AC180B">
      <w:pPr>
        <w:pStyle w:val="a"/>
        <w:numPr>
          <w:ilvl w:val="2"/>
          <w:numId w:val="61"/>
        </w:numPr>
        <w:rPr>
          <w:highlight w:val="cyan"/>
        </w:rPr>
      </w:pPr>
      <w:r>
        <w:rPr>
          <w:color w:val="222222"/>
          <w:szCs w:val="24"/>
          <w:highlight w:val="cyan"/>
        </w:rPr>
        <w:t xml:space="preserve">PUCCH: -161.7 dBm/Hz </w:t>
      </w:r>
    </w:p>
    <w:p w14:paraId="0CAB8F55" w14:textId="77777777" w:rsidR="00AC180B" w:rsidRPr="00AC180B" w:rsidRDefault="00AC180B" w:rsidP="00AC180B">
      <w:pPr>
        <w:pStyle w:val="a"/>
        <w:numPr>
          <w:ilvl w:val="2"/>
          <w:numId w:val="61"/>
        </w:numPr>
        <w:rPr>
          <w:highlight w:val="cyan"/>
        </w:rPr>
      </w:pPr>
      <w:r>
        <w:rPr>
          <w:color w:val="222222"/>
          <w:szCs w:val="24"/>
          <w:highlight w:val="cyan"/>
        </w:rPr>
        <w:t xml:space="preserve">PUSCH: -165.7 dBm/Hz </w:t>
      </w:r>
    </w:p>
    <w:p w14:paraId="074A4009" w14:textId="34347D4F" w:rsidR="00AC180B" w:rsidRDefault="00AC180B" w:rsidP="00AC180B">
      <w:pPr>
        <w:pStyle w:val="a"/>
        <w:numPr>
          <w:ilvl w:val="2"/>
          <w:numId w:val="61"/>
        </w:numPr>
        <w:rPr>
          <w:highlight w:val="cyan"/>
        </w:rPr>
      </w:pPr>
      <w:r w:rsidRPr="00DB4700">
        <w:rPr>
          <w:highlight w:val="cyan"/>
        </w:rPr>
        <w:t xml:space="preserve">The other values, e.g. obtained by SLS, can be optionally used. </w:t>
      </w:r>
    </w:p>
    <w:p w14:paraId="194C0E96" w14:textId="5CA1F444" w:rsidR="00DD3DD5" w:rsidRPr="00D71074" w:rsidRDefault="00DD3DD5" w:rsidP="00DD3DD5">
      <w:pPr>
        <w:pStyle w:val="a"/>
        <w:numPr>
          <w:ilvl w:val="1"/>
          <w:numId w:val="61"/>
        </w:numPr>
        <w:rPr>
          <w:highlight w:val="cyan"/>
        </w:rPr>
      </w:pPr>
      <w:r w:rsidRPr="00DB4700">
        <w:rPr>
          <w:rFonts w:eastAsia="SimSun"/>
          <w:highlight w:val="cyan"/>
          <w:lang w:eastAsia="zh-CN"/>
        </w:rPr>
        <w:t>Alt .1</w:t>
      </w:r>
      <w:r>
        <w:rPr>
          <w:rFonts w:eastAsia="SimSun"/>
          <w:highlight w:val="cyan"/>
          <w:lang w:eastAsia="zh-CN"/>
        </w:rPr>
        <w:t>’</w:t>
      </w:r>
      <w:r w:rsidRPr="00DB4700">
        <w:rPr>
          <w:rFonts w:eastAsia="SimSun"/>
          <w:highlight w:val="cyan"/>
          <w:lang w:eastAsia="zh-CN"/>
        </w:rPr>
        <w:t xml:space="preserve"> The values used fo</w:t>
      </w:r>
      <w:r>
        <w:rPr>
          <w:rFonts w:eastAsia="SimSun"/>
          <w:highlight w:val="cyan"/>
          <w:lang w:eastAsia="zh-CN"/>
        </w:rPr>
        <w:t xml:space="preserve">r ITU self-evaluation is reused, which are defined in </w:t>
      </w:r>
      <w:r w:rsidRPr="00D71074">
        <w:rPr>
          <w:color w:val="222222"/>
          <w:szCs w:val="24"/>
          <w:highlight w:val="cyan"/>
        </w:rPr>
        <w:t>Appendix C.2 of TR 37.910 "Study on self evaluation towards IMT-2020 submission"</w:t>
      </w:r>
    </w:p>
    <w:p w14:paraId="15D8483E" w14:textId="4C24C95E" w:rsidR="00DD3DD5" w:rsidRPr="00D71074" w:rsidRDefault="00DD3DD5" w:rsidP="00DD3DD5">
      <w:pPr>
        <w:pStyle w:val="a"/>
        <w:numPr>
          <w:ilvl w:val="2"/>
          <w:numId w:val="61"/>
        </w:numPr>
        <w:rPr>
          <w:highlight w:val="cyan"/>
        </w:rPr>
      </w:pPr>
      <w:r>
        <w:rPr>
          <w:color w:val="222222"/>
          <w:szCs w:val="24"/>
          <w:highlight w:val="cyan"/>
        </w:rPr>
        <w:t xml:space="preserve">PDSCH/PDCCH: -169.3-X dBm/Hz </w:t>
      </w:r>
    </w:p>
    <w:p w14:paraId="25582B65" w14:textId="3A4DEDDF" w:rsidR="00DD3DD5" w:rsidRPr="00D71074" w:rsidRDefault="00DD3DD5" w:rsidP="00DD3DD5">
      <w:pPr>
        <w:pStyle w:val="a"/>
        <w:numPr>
          <w:ilvl w:val="2"/>
          <w:numId w:val="61"/>
        </w:numPr>
        <w:rPr>
          <w:highlight w:val="cyan"/>
        </w:rPr>
      </w:pPr>
      <w:r>
        <w:rPr>
          <w:color w:val="222222"/>
          <w:szCs w:val="24"/>
          <w:highlight w:val="cyan"/>
        </w:rPr>
        <w:t xml:space="preserve">PUCCH: -161.7-X dBm/Hz </w:t>
      </w:r>
    </w:p>
    <w:p w14:paraId="2215F2F6" w14:textId="402056E6" w:rsidR="00DD3DD5" w:rsidRPr="00DD3DD5" w:rsidRDefault="00DD3DD5" w:rsidP="00DD3DD5">
      <w:pPr>
        <w:pStyle w:val="a"/>
        <w:numPr>
          <w:ilvl w:val="2"/>
          <w:numId w:val="61"/>
        </w:numPr>
        <w:rPr>
          <w:highlight w:val="cyan"/>
        </w:rPr>
      </w:pPr>
      <w:r>
        <w:rPr>
          <w:color w:val="222222"/>
          <w:szCs w:val="24"/>
          <w:highlight w:val="cyan"/>
        </w:rPr>
        <w:t xml:space="preserve">PUSCH: -165.7-X dBm/Hz </w:t>
      </w:r>
    </w:p>
    <w:p w14:paraId="2535BACD" w14:textId="51220B3D" w:rsidR="00DD3DD5" w:rsidRDefault="00DD3DD5" w:rsidP="00DD3DD5">
      <w:pPr>
        <w:pStyle w:val="a"/>
        <w:numPr>
          <w:ilvl w:val="2"/>
          <w:numId w:val="61"/>
        </w:numPr>
        <w:rPr>
          <w:highlight w:val="cyan"/>
        </w:rPr>
      </w:pPr>
      <w:r w:rsidRPr="00DB4700">
        <w:rPr>
          <w:highlight w:val="cyan"/>
        </w:rPr>
        <w:t xml:space="preserve">The other values, e.g. obtained by SLS, can be optionally used. </w:t>
      </w:r>
    </w:p>
    <w:p w14:paraId="33B2874D" w14:textId="62FD7554" w:rsidR="00DD3DD5" w:rsidRPr="00DD3DD5" w:rsidRDefault="00DD3DD5" w:rsidP="00DD3DD5">
      <w:pPr>
        <w:pStyle w:val="a"/>
        <w:numPr>
          <w:ilvl w:val="2"/>
          <w:numId w:val="61"/>
        </w:numPr>
        <w:rPr>
          <w:highlight w:val="cyan"/>
        </w:rPr>
      </w:pPr>
      <w:r>
        <w:rPr>
          <w:highlight w:val="cyan"/>
        </w:rPr>
        <w:t>Note: X is determined at RAN1#102-e</w:t>
      </w:r>
    </w:p>
    <w:p w14:paraId="2CA676FD" w14:textId="1CC6F968" w:rsidR="00AC180B" w:rsidRPr="00DB4700" w:rsidRDefault="00AC180B" w:rsidP="00AC180B">
      <w:pPr>
        <w:pStyle w:val="a"/>
        <w:numPr>
          <w:ilvl w:val="1"/>
          <w:numId w:val="61"/>
        </w:numPr>
        <w:rPr>
          <w:highlight w:val="cyan"/>
        </w:rPr>
      </w:pPr>
      <w:r>
        <w:rPr>
          <w:highlight w:val="cyan"/>
        </w:rPr>
        <w:t xml:space="preserve">Alt 2. </w:t>
      </w:r>
      <w:r w:rsidR="00DD3DD5">
        <w:rPr>
          <w:highlight w:val="cyan"/>
        </w:rPr>
        <w:t>Interference is not considered</w:t>
      </w:r>
      <w:r w:rsidRPr="00DB4700">
        <w:rPr>
          <w:highlight w:val="cyan"/>
        </w:rPr>
        <w:t xml:space="preserve"> for all scenarios as baseline</w:t>
      </w:r>
    </w:p>
    <w:p w14:paraId="092F89DA" w14:textId="77777777" w:rsidR="00AC180B" w:rsidRDefault="00AC180B" w:rsidP="00AC180B">
      <w:pPr>
        <w:pStyle w:val="a"/>
        <w:numPr>
          <w:ilvl w:val="2"/>
          <w:numId w:val="61"/>
        </w:numPr>
        <w:rPr>
          <w:highlight w:val="cyan"/>
        </w:rPr>
      </w:pPr>
      <w:r w:rsidRPr="00DB4700">
        <w:rPr>
          <w:highlight w:val="cyan"/>
        </w:rPr>
        <w:t xml:space="preserve">The other values, e.g. obtained by SLS, can be optionally used. </w:t>
      </w:r>
    </w:p>
    <w:p w14:paraId="757CEEAB" w14:textId="24E6F3BA" w:rsidR="00DD3DD5" w:rsidRDefault="00AC180B" w:rsidP="00DD3DD5">
      <w:pPr>
        <w:pStyle w:val="a"/>
        <w:numPr>
          <w:ilvl w:val="1"/>
          <w:numId w:val="61"/>
        </w:numPr>
        <w:rPr>
          <w:highlight w:val="cyan"/>
        </w:rPr>
      </w:pPr>
      <w:r>
        <w:rPr>
          <w:highlight w:val="cyan"/>
        </w:rPr>
        <w:t>Alt 2’.</w:t>
      </w:r>
      <w:r w:rsidRPr="00AC180B">
        <w:rPr>
          <w:highlight w:val="cyan"/>
        </w:rPr>
        <w:t xml:space="preserve"> </w:t>
      </w:r>
      <w:r w:rsidR="00DD3DD5">
        <w:rPr>
          <w:highlight w:val="cyan"/>
        </w:rPr>
        <w:t>C</w:t>
      </w:r>
      <w:r w:rsidRPr="00AC180B">
        <w:rPr>
          <w:highlight w:val="cyan"/>
        </w:rPr>
        <w:t>ompanies can report values used</w:t>
      </w:r>
    </w:p>
    <w:p w14:paraId="155DD5F6" w14:textId="77777777" w:rsidR="00DD3DD5" w:rsidRPr="00855633" w:rsidRDefault="00DD3DD5" w:rsidP="00DD3DD5">
      <w:r w:rsidRPr="00EA158B">
        <w:rPr>
          <w:highlight w:val="cyan"/>
        </w:rPr>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DD3DD5" w14:paraId="6EF89D06" w14:textId="77777777" w:rsidTr="00CD67C4">
        <w:trPr>
          <w:cnfStyle w:val="100000000000" w:firstRow="1" w:lastRow="0" w:firstColumn="0" w:lastColumn="0" w:oddVBand="0" w:evenVBand="0" w:oddHBand="0" w:evenHBand="0" w:firstRowFirstColumn="0" w:firstRowLastColumn="0" w:lastRowFirstColumn="0" w:lastRowLastColumn="0"/>
        </w:trPr>
        <w:tc>
          <w:tcPr>
            <w:tcW w:w="2376" w:type="dxa"/>
          </w:tcPr>
          <w:p w14:paraId="4BE5E88D" w14:textId="77777777" w:rsidR="00DD3DD5" w:rsidRDefault="00DD3DD5" w:rsidP="00CD67C4">
            <w:pPr>
              <w:rPr>
                <w:b w:val="0"/>
                <w:bCs w:val="0"/>
              </w:rPr>
            </w:pPr>
            <w:r>
              <w:t xml:space="preserve">Company </w:t>
            </w:r>
          </w:p>
        </w:tc>
        <w:tc>
          <w:tcPr>
            <w:tcW w:w="7786" w:type="dxa"/>
          </w:tcPr>
          <w:p w14:paraId="4E174D2D" w14:textId="77777777" w:rsidR="00DD3DD5" w:rsidRDefault="00DD3DD5" w:rsidP="00CD67C4">
            <w:pPr>
              <w:rPr>
                <w:b w:val="0"/>
                <w:bCs w:val="0"/>
              </w:rPr>
            </w:pPr>
            <w:r>
              <w:t>Comment</w:t>
            </w:r>
          </w:p>
        </w:tc>
      </w:tr>
      <w:tr w:rsidR="00DD3DD5" w14:paraId="261F1194" w14:textId="77777777" w:rsidTr="00CD67C4">
        <w:tc>
          <w:tcPr>
            <w:tcW w:w="2376" w:type="dxa"/>
          </w:tcPr>
          <w:p w14:paraId="52ACDBAD" w14:textId="4E5C3457" w:rsidR="00DD3DD5" w:rsidRDefault="00DD3DD5" w:rsidP="00CD67C4"/>
        </w:tc>
        <w:tc>
          <w:tcPr>
            <w:tcW w:w="7786" w:type="dxa"/>
          </w:tcPr>
          <w:p w14:paraId="4C745649" w14:textId="29481BB8" w:rsidR="00DD3DD5" w:rsidRDefault="00DD3DD5" w:rsidP="00CD67C4"/>
        </w:tc>
      </w:tr>
      <w:tr w:rsidR="00DD3DD5" w14:paraId="7FF9B2AA" w14:textId="77777777" w:rsidTr="00CD67C4">
        <w:tc>
          <w:tcPr>
            <w:tcW w:w="2376" w:type="dxa"/>
          </w:tcPr>
          <w:p w14:paraId="1783DEBC" w14:textId="77777777" w:rsidR="00DD3DD5" w:rsidRDefault="00DD3DD5" w:rsidP="00CD67C4"/>
        </w:tc>
        <w:tc>
          <w:tcPr>
            <w:tcW w:w="7786" w:type="dxa"/>
          </w:tcPr>
          <w:p w14:paraId="390495F5" w14:textId="77777777" w:rsidR="00DD3DD5" w:rsidRPr="00BC2B83" w:rsidRDefault="00DD3DD5" w:rsidP="00CD67C4">
            <w:pPr>
              <w:rPr>
                <w:b/>
                <w:bCs/>
              </w:rPr>
            </w:pPr>
          </w:p>
        </w:tc>
      </w:tr>
    </w:tbl>
    <w:p w14:paraId="27334417" w14:textId="77777777" w:rsidR="00855633" w:rsidRDefault="00855633"/>
    <w:p w14:paraId="74C7ED4F" w14:textId="77777777" w:rsidR="00855633" w:rsidRDefault="00855633"/>
    <w:p w14:paraId="6390AA5B" w14:textId="5E2327E4" w:rsidR="002A4777" w:rsidRDefault="00052811">
      <w:pPr>
        <w:pStyle w:val="20"/>
        <w:rPr>
          <w:lang w:val="en-US"/>
        </w:rPr>
      </w:pPr>
      <w:bookmarkStart w:id="308" w:name="_Toc460090960"/>
      <w:bookmarkStart w:id="309" w:name="_Toc460107668"/>
      <w:r>
        <w:rPr>
          <w:color w:val="FF6600"/>
          <w:lang w:val="en-US"/>
        </w:rPr>
        <w:lastRenderedPageBreak/>
        <w:t xml:space="preserve">Closed - </w:t>
      </w:r>
      <w:r w:rsidR="0025738D">
        <w:rPr>
          <w:color w:val="FF6600"/>
          <w:lang w:val="en-US"/>
        </w:rPr>
        <w:t>[M]</w:t>
      </w:r>
      <w:r w:rsidR="0025738D">
        <w:rPr>
          <w:lang w:val="en-US"/>
        </w:rPr>
        <w:t xml:space="preserve"> Shadow Fading (FR1 only)</w:t>
      </w:r>
      <w:bookmarkEnd w:id="308"/>
      <w:bookmarkEnd w:id="309"/>
    </w:p>
    <w:p w14:paraId="3FE447F7" w14:textId="77777777" w:rsidR="002A4777" w:rsidRDefault="0025738D">
      <w:pPr>
        <w:rPr>
          <w:lang w:val="en-US"/>
        </w:rPr>
      </w:pPr>
      <w:r>
        <w:rPr>
          <w:lang w:val="en-US"/>
        </w:rPr>
        <w:t xml:space="preserve">Contribution [2] proposes to modify shadow fading margin because IMT-2020 doesn’t cover the particular scenario. </w:t>
      </w:r>
    </w:p>
    <w:tbl>
      <w:tblPr>
        <w:tblStyle w:val="210"/>
        <w:tblW w:w="8234" w:type="dxa"/>
        <w:jc w:val="center"/>
        <w:tblLayout w:type="fixed"/>
        <w:tblLook w:val="04A0" w:firstRow="1" w:lastRow="0" w:firstColumn="1" w:lastColumn="0" w:noHBand="0" w:noVBand="1"/>
      </w:tblPr>
      <w:tblGrid>
        <w:gridCol w:w="2689"/>
        <w:gridCol w:w="1701"/>
        <w:gridCol w:w="1417"/>
        <w:gridCol w:w="1134"/>
        <w:gridCol w:w="1293"/>
      </w:tblGrid>
      <w:tr w:rsidR="002A4777" w14:paraId="70ECCC75" w14:textId="77777777">
        <w:trPr>
          <w:jc w:val="center"/>
        </w:trPr>
        <w:tc>
          <w:tcPr>
            <w:tcW w:w="2689" w:type="dxa"/>
            <w:vAlign w:val="center"/>
          </w:tcPr>
          <w:p w14:paraId="33A99F94" w14:textId="77777777" w:rsidR="002A4777" w:rsidRDefault="0025738D">
            <w:pPr>
              <w:spacing w:line="240" w:lineRule="auto"/>
              <w:jc w:val="center"/>
              <w:rPr>
                <w:sz w:val="18"/>
                <w:szCs w:val="18"/>
                <w:lang w:eastAsia="zh-CN"/>
              </w:rPr>
            </w:pPr>
            <w:r>
              <w:rPr>
                <w:sz w:val="18"/>
                <w:szCs w:val="18"/>
                <w:lang w:eastAsia="zh-CN"/>
              </w:rPr>
              <w:t>Parameters</w:t>
            </w:r>
          </w:p>
        </w:tc>
        <w:tc>
          <w:tcPr>
            <w:tcW w:w="1701" w:type="dxa"/>
            <w:vAlign w:val="center"/>
          </w:tcPr>
          <w:p w14:paraId="0D5BCA3C" w14:textId="77777777" w:rsidR="002A4777" w:rsidRDefault="0025738D">
            <w:pPr>
              <w:spacing w:line="240" w:lineRule="auto"/>
              <w:jc w:val="center"/>
              <w:rPr>
                <w:sz w:val="18"/>
                <w:szCs w:val="18"/>
                <w:lang w:eastAsia="zh-CN"/>
              </w:rPr>
            </w:pPr>
            <w:r>
              <w:rPr>
                <w:sz w:val="18"/>
                <w:szCs w:val="18"/>
                <w:lang w:eastAsia="zh-CN"/>
              </w:rPr>
              <w:t>Urban</w:t>
            </w:r>
          </w:p>
          <w:p w14:paraId="156A0EA1" w14:textId="77777777" w:rsidR="002A4777" w:rsidRDefault="0025738D">
            <w:pPr>
              <w:spacing w:line="240" w:lineRule="auto"/>
              <w:jc w:val="center"/>
              <w:rPr>
                <w:sz w:val="18"/>
                <w:szCs w:val="18"/>
                <w:lang w:eastAsia="zh-CN"/>
              </w:rPr>
            </w:pPr>
            <w:r>
              <w:rPr>
                <w:sz w:val="18"/>
                <w:szCs w:val="18"/>
                <w:lang w:eastAsia="zh-CN"/>
              </w:rPr>
              <w:t>TDD</w:t>
            </w:r>
          </w:p>
        </w:tc>
        <w:tc>
          <w:tcPr>
            <w:tcW w:w="1417" w:type="dxa"/>
            <w:vAlign w:val="center"/>
          </w:tcPr>
          <w:p w14:paraId="20BFFE1F" w14:textId="77777777" w:rsidR="002A4777" w:rsidRDefault="0025738D">
            <w:pPr>
              <w:spacing w:line="240" w:lineRule="auto"/>
              <w:jc w:val="center"/>
              <w:rPr>
                <w:sz w:val="18"/>
                <w:szCs w:val="18"/>
                <w:lang w:eastAsia="zh-CN"/>
              </w:rPr>
            </w:pPr>
            <w:r>
              <w:rPr>
                <w:sz w:val="18"/>
                <w:szCs w:val="18"/>
                <w:lang w:eastAsia="zh-CN"/>
              </w:rPr>
              <w:t>Rural NLoS</w:t>
            </w:r>
          </w:p>
          <w:p w14:paraId="0084B79E" w14:textId="77777777" w:rsidR="002A4777" w:rsidRDefault="0025738D">
            <w:pPr>
              <w:spacing w:line="240" w:lineRule="auto"/>
              <w:jc w:val="center"/>
              <w:rPr>
                <w:sz w:val="18"/>
                <w:szCs w:val="18"/>
                <w:lang w:eastAsia="zh-CN"/>
              </w:rPr>
            </w:pPr>
            <w:r>
              <w:rPr>
                <w:sz w:val="18"/>
                <w:szCs w:val="18"/>
                <w:lang w:eastAsia="zh-CN"/>
              </w:rPr>
              <w:t>TDD</w:t>
            </w:r>
          </w:p>
        </w:tc>
        <w:tc>
          <w:tcPr>
            <w:tcW w:w="1134" w:type="dxa"/>
            <w:vAlign w:val="center"/>
          </w:tcPr>
          <w:p w14:paraId="7E84DF64" w14:textId="77777777" w:rsidR="002A4777" w:rsidRDefault="0025738D">
            <w:pPr>
              <w:spacing w:line="240" w:lineRule="auto"/>
              <w:jc w:val="center"/>
              <w:rPr>
                <w:sz w:val="18"/>
                <w:szCs w:val="18"/>
                <w:lang w:eastAsia="zh-CN"/>
              </w:rPr>
            </w:pPr>
            <w:r>
              <w:rPr>
                <w:sz w:val="18"/>
                <w:szCs w:val="18"/>
                <w:lang w:eastAsia="zh-CN"/>
              </w:rPr>
              <w:t>Rural NLoS</w:t>
            </w:r>
          </w:p>
          <w:p w14:paraId="4A7B0BF8" w14:textId="77777777" w:rsidR="002A4777" w:rsidRDefault="0025738D">
            <w:pPr>
              <w:spacing w:line="240" w:lineRule="auto"/>
              <w:jc w:val="center"/>
              <w:rPr>
                <w:sz w:val="18"/>
                <w:szCs w:val="18"/>
                <w:lang w:eastAsia="zh-CN"/>
              </w:rPr>
            </w:pPr>
            <w:r>
              <w:rPr>
                <w:sz w:val="18"/>
                <w:szCs w:val="18"/>
                <w:lang w:eastAsia="zh-CN"/>
              </w:rPr>
              <w:t>FDD</w:t>
            </w:r>
          </w:p>
        </w:tc>
        <w:tc>
          <w:tcPr>
            <w:tcW w:w="1293" w:type="dxa"/>
            <w:vAlign w:val="center"/>
          </w:tcPr>
          <w:p w14:paraId="6D870C39" w14:textId="77777777" w:rsidR="002A4777" w:rsidRDefault="0025738D">
            <w:pPr>
              <w:spacing w:line="240" w:lineRule="auto"/>
              <w:jc w:val="center"/>
              <w:rPr>
                <w:sz w:val="18"/>
                <w:szCs w:val="18"/>
                <w:lang w:eastAsia="zh-CN"/>
              </w:rPr>
            </w:pPr>
            <w:r>
              <w:rPr>
                <w:sz w:val="18"/>
                <w:szCs w:val="18"/>
                <w:lang w:eastAsia="zh-CN"/>
              </w:rPr>
              <w:t>Rural with long distance FDD</w:t>
            </w:r>
          </w:p>
        </w:tc>
      </w:tr>
      <w:tr w:rsidR="002A4777" w14:paraId="31704BA9" w14:textId="77777777">
        <w:trPr>
          <w:jc w:val="center"/>
        </w:trPr>
        <w:tc>
          <w:tcPr>
            <w:tcW w:w="2689" w:type="dxa"/>
            <w:vAlign w:val="center"/>
          </w:tcPr>
          <w:p w14:paraId="476C981E" w14:textId="77777777" w:rsidR="002A4777" w:rsidRDefault="0025738D">
            <w:pPr>
              <w:spacing w:line="240" w:lineRule="auto"/>
              <w:jc w:val="center"/>
              <w:rPr>
                <w:sz w:val="18"/>
                <w:szCs w:val="18"/>
                <w:lang w:eastAsia="zh-CN"/>
              </w:rPr>
            </w:pPr>
            <w:r>
              <w:rPr>
                <w:sz w:val="18"/>
                <w:szCs w:val="18"/>
                <w:lang w:eastAsia="zh-CN"/>
              </w:rPr>
              <w:t>(24) Lognormal shadow fading std deviation (dB)</w:t>
            </w:r>
          </w:p>
        </w:tc>
        <w:tc>
          <w:tcPr>
            <w:tcW w:w="1701" w:type="dxa"/>
            <w:vAlign w:val="center"/>
          </w:tcPr>
          <w:p w14:paraId="2C149B3B" w14:textId="77777777" w:rsidR="002A4777" w:rsidRDefault="0025738D">
            <w:pPr>
              <w:spacing w:line="240" w:lineRule="auto"/>
              <w:jc w:val="center"/>
              <w:rPr>
                <w:sz w:val="18"/>
                <w:szCs w:val="18"/>
                <w:lang w:eastAsia="zh-CN"/>
              </w:rPr>
            </w:pPr>
            <w:r>
              <w:rPr>
                <w:rFonts w:hint="eastAsia"/>
                <w:sz w:val="16"/>
                <w:highlight w:val="green"/>
                <w:lang w:eastAsia="zh-CN"/>
              </w:rPr>
              <w:t>7</w:t>
            </w:r>
            <w:r>
              <w:rPr>
                <w:sz w:val="16"/>
                <w:highlight w:val="green"/>
                <w:lang w:eastAsia="zh-CN"/>
              </w:rPr>
              <w:t xml:space="preserve"> (NLoS)</w:t>
            </w:r>
          </w:p>
        </w:tc>
        <w:tc>
          <w:tcPr>
            <w:tcW w:w="1417" w:type="dxa"/>
            <w:vAlign w:val="center"/>
          </w:tcPr>
          <w:p w14:paraId="2D93E23A" w14:textId="77777777" w:rsidR="002A4777" w:rsidRDefault="0025738D">
            <w:pPr>
              <w:spacing w:line="240" w:lineRule="auto"/>
              <w:jc w:val="center"/>
              <w:rPr>
                <w:sz w:val="18"/>
                <w:szCs w:val="18"/>
                <w:lang w:eastAsia="zh-CN"/>
              </w:rPr>
            </w:pPr>
            <w:r>
              <w:rPr>
                <w:rFonts w:hint="eastAsia"/>
                <w:sz w:val="16"/>
                <w:lang w:eastAsia="zh-CN"/>
              </w:rPr>
              <w:t>8</w:t>
            </w:r>
            <w:r>
              <w:rPr>
                <w:sz w:val="16"/>
                <w:lang w:eastAsia="zh-CN"/>
              </w:rPr>
              <w:t xml:space="preserve"> (NLoS)</w:t>
            </w:r>
          </w:p>
        </w:tc>
        <w:tc>
          <w:tcPr>
            <w:tcW w:w="1134" w:type="dxa"/>
            <w:vAlign w:val="center"/>
          </w:tcPr>
          <w:p w14:paraId="1D5AA2F7" w14:textId="77777777" w:rsidR="002A4777" w:rsidRDefault="0025738D">
            <w:pPr>
              <w:spacing w:line="240" w:lineRule="auto"/>
              <w:jc w:val="center"/>
              <w:rPr>
                <w:sz w:val="18"/>
                <w:szCs w:val="18"/>
                <w:lang w:eastAsia="zh-CN"/>
              </w:rPr>
            </w:pPr>
            <w:r>
              <w:rPr>
                <w:rFonts w:hint="eastAsia"/>
                <w:sz w:val="16"/>
                <w:lang w:eastAsia="zh-CN"/>
              </w:rPr>
              <w:t>8</w:t>
            </w:r>
            <w:r>
              <w:rPr>
                <w:sz w:val="16"/>
                <w:lang w:eastAsia="zh-CN"/>
              </w:rPr>
              <w:t xml:space="preserve"> (NLoS)</w:t>
            </w:r>
          </w:p>
        </w:tc>
        <w:tc>
          <w:tcPr>
            <w:tcW w:w="1293" w:type="dxa"/>
            <w:vAlign w:val="center"/>
          </w:tcPr>
          <w:p w14:paraId="392A93AE" w14:textId="77777777" w:rsidR="002A4777" w:rsidRDefault="0025738D">
            <w:pPr>
              <w:spacing w:line="240" w:lineRule="auto"/>
              <w:jc w:val="center"/>
              <w:rPr>
                <w:sz w:val="18"/>
                <w:szCs w:val="18"/>
                <w:lang w:eastAsia="zh-CN"/>
              </w:rPr>
            </w:pPr>
            <w:r>
              <w:rPr>
                <w:rFonts w:hint="eastAsia"/>
                <w:sz w:val="16"/>
                <w:lang w:eastAsia="zh-CN"/>
              </w:rPr>
              <w:t>6</w:t>
            </w:r>
            <w:r>
              <w:rPr>
                <w:sz w:val="16"/>
                <w:lang w:eastAsia="zh-CN"/>
              </w:rPr>
              <w:t xml:space="preserve"> (LoS)</w:t>
            </w:r>
          </w:p>
        </w:tc>
      </w:tr>
      <w:tr w:rsidR="002A4777" w14:paraId="16809911" w14:textId="77777777">
        <w:trPr>
          <w:trHeight w:val="765"/>
          <w:jc w:val="center"/>
        </w:trPr>
        <w:tc>
          <w:tcPr>
            <w:tcW w:w="2689" w:type="dxa"/>
            <w:vAlign w:val="center"/>
          </w:tcPr>
          <w:p w14:paraId="3C1356E1" w14:textId="77777777" w:rsidR="002A4777" w:rsidRDefault="0025738D">
            <w:pPr>
              <w:spacing w:line="240" w:lineRule="auto"/>
              <w:jc w:val="center"/>
              <w:rPr>
                <w:sz w:val="18"/>
                <w:szCs w:val="18"/>
                <w:lang w:eastAsia="zh-CN"/>
              </w:rPr>
            </w:pPr>
            <w:r>
              <w:rPr>
                <w:sz w:val="18"/>
                <w:szCs w:val="18"/>
                <w:lang w:eastAsia="zh-CN"/>
              </w:rPr>
              <w:t>(25a) Shadow fading margin for control channel (function of the cell area reliability and (24)) (dB)</w:t>
            </w:r>
          </w:p>
        </w:tc>
        <w:tc>
          <w:tcPr>
            <w:tcW w:w="1701" w:type="dxa"/>
            <w:vAlign w:val="center"/>
          </w:tcPr>
          <w:p w14:paraId="4CF8D053" w14:textId="77777777" w:rsidR="002A4777" w:rsidRDefault="0025738D">
            <w:pPr>
              <w:spacing w:line="240" w:lineRule="auto"/>
              <w:jc w:val="center"/>
              <w:rPr>
                <w:sz w:val="18"/>
                <w:szCs w:val="18"/>
                <w:lang w:eastAsia="zh-CN"/>
              </w:rPr>
            </w:pPr>
            <w:r>
              <w:rPr>
                <w:sz w:val="18"/>
                <w:szCs w:val="18"/>
                <w:highlight w:val="green"/>
                <w:lang w:eastAsia="zh-CN"/>
              </w:rPr>
              <w:t>7.56</w:t>
            </w:r>
          </w:p>
        </w:tc>
        <w:tc>
          <w:tcPr>
            <w:tcW w:w="1417" w:type="dxa"/>
            <w:vAlign w:val="center"/>
          </w:tcPr>
          <w:p w14:paraId="005CF126" w14:textId="77777777" w:rsidR="002A4777" w:rsidRDefault="0025738D">
            <w:pPr>
              <w:spacing w:line="240" w:lineRule="auto"/>
              <w:jc w:val="center"/>
              <w:rPr>
                <w:sz w:val="18"/>
                <w:szCs w:val="18"/>
                <w:lang w:eastAsia="zh-CN"/>
              </w:rPr>
            </w:pPr>
            <w:r>
              <w:rPr>
                <w:sz w:val="18"/>
                <w:szCs w:val="18"/>
                <w:lang w:eastAsia="zh-CN"/>
              </w:rPr>
              <w:t>10.45(O2O)</w:t>
            </w:r>
          </w:p>
          <w:p w14:paraId="089BEEFD" w14:textId="77777777" w:rsidR="002A4777" w:rsidRDefault="0025738D">
            <w:pPr>
              <w:spacing w:line="240" w:lineRule="auto"/>
              <w:jc w:val="center"/>
              <w:rPr>
                <w:sz w:val="18"/>
                <w:szCs w:val="18"/>
                <w:lang w:eastAsia="zh-CN"/>
              </w:rPr>
            </w:pPr>
            <w:r>
              <w:rPr>
                <w:sz w:val="18"/>
                <w:szCs w:val="18"/>
                <w:lang w:eastAsia="zh-CN"/>
              </w:rPr>
              <w:t>8.45(O2I)</w:t>
            </w:r>
          </w:p>
        </w:tc>
        <w:tc>
          <w:tcPr>
            <w:tcW w:w="1134" w:type="dxa"/>
            <w:vAlign w:val="center"/>
          </w:tcPr>
          <w:p w14:paraId="612C0B85" w14:textId="77777777" w:rsidR="002A4777" w:rsidRDefault="0025738D">
            <w:pPr>
              <w:spacing w:line="240" w:lineRule="auto"/>
              <w:jc w:val="center"/>
              <w:rPr>
                <w:sz w:val="18"/>
                <w:szCs w:val="18"/>
                <w:lang w:eastAsia="zh-CN"/>
              </w:rPr>
            </w:pPr>
            <w:r>
              <w:rPr>
                <w:sz w:val="18"/>
                <w:szCs w:val="18"/>
                <w:lang w:eastAsia="zh-CN"/>
              </w:rPr>
              <w:t>10.45(O2O)</w:t>
            </w:r>
          </w:p>
          <w:p w14:paraId="71C2CA97" w14:textId="77777777" w:rsidR="002A4777" w:rsidRDefault="0025738D">
            <w:pPr>
              <w:spacing w:line="240" w:lineRule="auto"/>
              <w:jc w:val="center"/>
              <w:rPr>
                <w:sz w:val="18"/>
                <w:szCs w:val="18"/>
                <w:lang w:eastAsia="zh-CN"/>
              </w:rPr>
            </w:pPr>
            <w:r>
              <w:rPr>
                <w:sz w:val="18"/>
                <w:szCs w:val="18"/>
                <w:lang w:eastAsia="zh-CN"/>
              </w:rPr>
              <w:t>8.45(O2I)</w:t>
            </w:r>
          </w:p>
        </w:tc>
        <w:tc>
          <w:tcPr>
            <w:tcW w:w="1293" w:type="dxa"/>
            <w:vAlign w:val="center"/>
          </w:tcPr>
          <w:p w14:paraId="58E2F93E" w14:textId="77777777" w:rsidR="002A4777" w:rsidRDefault="0025738D">
            <w:pPr>
              <w:spacing w:line="240" w:lineRule="auto"/>
              <w:jc w:val="center"/>
              <w:rPr>
                <w:sz w:val="18"/>
                <w:szCs w:val="18"/>
                <w:lang w:eastAsia="zh-CN"/>
              </w:rPr>
            </w:pPr>
            <w:r>
              <w:rPr>
                <w:sz w:val="18"/>
                <w:szCs w:val="18"/>
                <w:lang w:eastAsia="zh-CN"/>
              </w:rPr>
              <w:t>6</w:t>
            </w:r>
          </w:p>
        </w:tc>
      </w:tr>
      <w:tr w:rsidR="002A4777" w14:paraId="4C7F68EC" w14:textId="77777777">
        <w:trPr>
          <w:jc w:val="center"/>
        </w:trPr>
        <w:tc>
          <w:tcPr>
            <w:tcW w:w="2689" w:type="dxa"/>
            <w:vAlign w:val="center"/>
          </w:tcPr>
          <w:p w14:paraId="5E7CD6F9" w14:textId="77777777" w:rsidR="002A4777" w:rsidRDefault="0025738D">
            <w:pPr>
              <w:spacing w:line="240" w:lineRule="auto"/>
              <w:jc w:val="center"/>
              <w:rPr>
                <w:sz w:val="18"/>
                <w:szCs w:val="18"/>
                <w:lang w:eastAsia="zh-CN"/>
              </w:rPr>
            </w:pPr>
            <w:r>
              <w:rPr>
                <w:sz w:val="18"/>
                <w:szCs w:val="18"/>
                <w:lang w:eastAsia="zh-CN"/>
              </w:rPr>
              <w:t>(25b) Shadow fading margin for data channel (function of the cell area reliability and (24)) (dB)</w:t>
            </w:r>
          </w:p>
        </w:tc>
        <w:tc>
          <w:tcPr>
            <w:tcW w:w="1701" w:type="dxa"/>
            <w:vAlign w:val="center"/>
          </w:tcPr>
          <w:p w14:paraId="764FF854" w14:textId="77777777" w:rsidR="002A4777" w:rsidRDefault="0025738D">
            <w:pPr>
              <w:spacing w:line="240" w:lineRule="auto"/>
              <w:jc w:val="center"/>
              <w:rPr>
                <w:sz w:val="18"/>
                <w:szCs w:val="18"/>
                <w:lang w:eastAsia="zh-CN"/>
              </w:rPr>
            </w:pPr>
            <w:r>
              <w:rPr>
                <w:sz w:val="18"/>
                <w:szCs w:val="18"/>
                <w:highlight w:val="green"/>
                <w:lang w:eastAsia="zh-CN"/>
              </w:rPr>
              <w:t>4.48</w:t>
            </w:r>
          </w:p>
        </w:tc>
        <w:tc>
          <w:tcPr>
            <w:tcW w:w="1417" w:type="dxa"/>
            <w:vAlign w:val="center"/>
          </w:tcPr>
          <w:p w14:paraId="74F6A19A" w14:textId="77777777" w:rsidR="002A4777" w:rsidRDefault="0025738D">
            <w:pPr>
              <w:spacing w:line="240" w:lineRule="auto"/>
              <w:jc w:val="center"/>
              <w:rPr>
                <w:sz w:val="18"/>
                <w:szCs w:val="18"/>
                <w:lang w:eastAsia="zh-CN"/>
              </w:rPr>
            </w:pPr>
            <w:r>
              <w:rPr>
                <w:sz w:val="18"/>
                <w:szCs w:val="18"/>
                <w:lang w:eastAsia="zh-CN"/>
              </w:rPr>
              <w:t>6.61(O2O)</w:t>
            </w:r>
          </w:p>
          <w:p w14:paraId="34A29126" w14:textId="77777777" w:rsidR="002A4777" w:rsidRDefault="0025738D">
            <w:pPr>
              <w:spacing w:line="240" w:lineRule="auto"/>
              <w:jc w:val="center"/>
              <w:rPr>
                <w:sz w:val="18"/>
                <w:szCs w:val="18"/>
                <w:lang w:eastAsia="zh-CN"/>
              </w:rPr>
            </w:pPr>
            <w:r>
              <w:rPr>
                <w:sz w:val="18"/>
                <w:szCs w:val="18"/>
                <w:lang w:eastAsia="zh-CN"/>
              </w:rPr>
              <w:t>5.13 (O2I)</w:t>
            </w:r>
          </w:p>
        </w:tc>
        <w:tc>
          <w:tcPr>
            <w:tcW w:w="1134" w:type="dxa"/>
            <w:vAlign w:val="center"/>
          </w:tcPr>
          <w:p w14:paraId="5BA7308D" w14:textId="77777777" w:rsidR="002A4777" w:rsidRDefault="0025738D">
            <w:pPr>
              <w:spacing w:line="240" w:lineRule="auto"/>
              <w:jc w:val="center"/>
              <w:rPr>
                <w:sz w:val="18"/>
                <w:szCs w:val="18"/>
                <w:lang w:eastAsia="zh-CN"/>
              </w:rPr>
            </w:pPr>
            <w:r>
              <w:rPr>
                <w:sz w:val="18"/>
                <w:szCs w:val="18"/>
                <w:lang w:eastAsia="zh-CN"/>
              </w:rPr>
              <w:t>6.61(O2O)</w:t>
            </w:r>
          </w:p>
          <w:p w14:paraId="37FE7195" w14:textId="77777777" w:rsidR="002A4777" w:rsidRDefault="0025738D">
            <w:pPr>
              <w:spacing w:line="240" w:lineRule="auto"/>
              <w:jc w:val="center"/>
              <w:rPr>
                <w:sz w:val="18"/>
                <w:szCs w:val="18"/>
                <w:lang w:eastAsia="zh-CN"/>
              </w:rPr>
            </w:pPr>
            <w:r>
              <w:rPr>
                <w:sz w:val="18"/>
                <w:szCs w:val="18"/>
                <w:lang w:eastAsia="zh-CN"/>
              </w:rPr>
              <w:t>5.13 (O2I)</w:t>
            </w:r>
          </w:p>
        </w:tc>
        <w:tc>
          <w:tcPr>
            <w:tcW w:w="1293" w:type="dxa"/>
            <w:vAlign w:val="center"/>
          </w:tcPr>
          <w:p w14:paraId="37582B3C" w14:textId="77777777" w:rsidR="002A4777" w:rsidRDefault="0025738D">
            <w:pPr>
              <w:spacing w:line="240" w:lineRule="auto"/>
              <w:jc w:val="center"/>
              <w:rPr>
                <w:sz w:val="18"/>
                <w:szCs w:val="18"/>
                <w:lang w:eastAsia="zh-CN"/>
              </w:rPr>
            </w:pPr>
            <w:r>
              <w:rPr>
                <w:sz w:val="18"/>
                <w:szCs w:val="18"/>
                <w:lang w:eastAsia="zh-CN"/>
              </w:rPr>
              <w:t>4.79</w:t>
            </w:r>
          </w:p>
        </w:tc>
      </w:tr>
      <w:tr w:rsidR="002A4777" w14:paraId="2790A3EF" w14:textId="77777777">
        <w:trPr>
          <w:trHeight w:val="295"/>
          <w:jc w:val="center"/>
        </w:trPr>
        <w:tc>
          <w:tcPr>
            <w:tcW w:w="2689" w:type="dxa"/>
            <w:vAlign w:val="center"/>
          </w:tcPr>
          <w:p w14:paraId="4EE9148D" w14:textId="77777777" w:rsidR="002A4777" w:rsidRDefault="0025738D">
            <w:pPr>
              <w:spacing w:line="240" w:lineRule="auto"/>
              <w:jc w:val="center"/>
              <w:rPr>
                <w:sz w:val="18"/>
                <w:szCs w:val="18"/>
                <w:lang w:eastAsia="zh-CN"/>
              </w:rPr>
            </w:pPr>
            <w:r>
              <w:rPr>
                <w:sz w:val="18"/>
                <w:szCs w:val="18"/>
                <w:lang w:eastAsia="zh-CN"/>
              </w:rPr>
              <w:t>(27) Penetration margin (dB)</w:t>
            </w:r>
          </w:p>
        </w:tc>
        <w:tc>
          <w:tcPr>
            <w:tcW w:w="1701" w:type="dxa"/>
            <w:vAlign w:val="center"/>
          </w:tcPr>
          <w:p w14:paraId="5EC657DD" w14:textId="77777777" w:rsidR="002A4777" w:rsidRDefault="0025738D">
            <w:pPr>
              <w:spacing w:line="240" w:lineRule="auto"/>
              <w:jc w:val="center"/>
              <w:rPr>
                <w:sz w:val="18"/>
                <w:szCs w:val="18"/>
                <w:lang w:eastAsia="zh-CN"/>
              </w:rPr>
            </w:pPr>
            <w:r>
              <w:rPr>
                <w:sz w:val="18"/>
                <w:szCs w:val="18"/>
                <w:highlight w:val="green"/>
                <w:lang w:eastAsia="zh-CN"/>
              </w:rPr>
              <w:t>26.25</w:t>
            </w:r>
          </w:p>
        </w:tc>
        <w:tc>
          <w:tcPr>
            <w:tcW w:w="1417" w:type="dxa"/>
            <w:vAlign w:val="center"/>
          </w:tcPr>
          <w:p w14:paraId="7A258FAD" w14:textId="77777777" w:rsidR="002A4777" w:rsidRDefault="0025738D">
            <w:pPr>
              <w:spacing w:line="240" w:lineRule="auto"/>
              <w:jc w:val="center"/>
              <w:rPr>
                <w:sz w:val="18"/>
                <w:szCs w:val="18"/>
                <w:lang w:eastAsia="zh-CN"/>
              </w:rPr>
            </w:pPr>
            <w:r>
              <w:rPr>
                <w:sz w:val="18"/>
                <w:szCs w:val="18"/>
                <w:lang w:eastAsia="zh-CN"/>
              </w:rPr>
              <w:t>9(O2O)</w:t>
            </w:r>
          </w:p>
          <w:p w14:paraId="0E05CA40" w14:textId="77777777" w:rsidR="002A4777" w:rsidRDefault="0025738D">
            <w:pPr>
              <w:spacing w:line="240" w:lineRule="auto"/>
              <w:jc w:val="center"/>
              <w:rPr>
                <w:sz w:val="18"/>
                <w:szCs w:val="18"/>
                <w:lang w:eastAsia="zh-CN"/>
              </w:rPr>
            </w:pPr>
            <w:r>
              <w:rPr>
                <w:sz w:val="18"/>
                <w:szCs w:val="18"/>
                <w:lang w:eastAsia="zh-CN"/>
              </w:rPr>
              <w:t>14.53 (O2I)</w:t>
            </w:r>
          </w:p>
        </w:tc>
        <w:tc>
          <w:tcPr>
            <w:tcW w:w="1134" w:type="dxa"/>
            <w:vAlign w:val="center"/>
          </w:tcPr>
          <w:p w14:paraId="0F2CAA08" w14:textId="77777777" w:rsidR="002A4777" w:rsidRDefault="0025738D">
            <w:pPr>
              <w:spacing w:line="240" w:lineRule="auto"/>
              <w:jc w:val="center"/>
              <w:rPr>
                <w:sz w:val="18"/>
                <w:szCs w:val="18"/>
                <w:lang w:eastAsia="zh-CN"/>
              </w:rPr>
            </w:pPr>
            <w:r>
              <w:rPr>
                <w:sz w:val="18"/>
                <w:szCs w:val="18"/>
                <w:lang w:eastAsia="zh-CN"/>
              </w:rPr>
              <w:t>9(O2O)</w:t>
            </w:r>
          </w:p>
          <w:p w14:paraId="3F83B1E6" w14:textId="77777777" w:rsidR="002A4777" w:rsidRDefault="0025738D">
            <w:pPr>
              <w:spacing w:line="240" w:lineRule="auto"/>
              <w:jc w:val="center"/>
              <w:rPr>
                <w:sz w:val="18"/>
                <w:szCs w:val="18"/>
                <w:lang w:eastAsia="zh-CN"/>
              </w:rPr>
            </w:pPr>
            <w:r>
              <w:rPr>
                <w:sz w:val="18"/>
                <w:szCs w:val="18"/>
                <w:lang w:eastAsia="zh-CN"/>
              </w:rPr>
              <w:t>12.5 (O2I)</w:t>
            </w:r>
          </w:p>
        </w:tc>
        <w:tc>
          <w:tcPr>
            <w:tcW w:w="1293" w:type="dxa"/>
            <w:vAlign w:val="center"/>
          </w:tcPr>
          <w:p w14:paraId="3A4C98DA" w14:textId="77777777" w:rsidR="002A4777" w:rsidRDefault="0025738D">
            <w:pPr>
              <w:spacing w:line="240" w:lineRule="auto"/>
              <w:jc w:val="center"/>
              <w:rPr>
                <w:sz w:val="18"/>
                <w:szCs w:val="18"/>
                <w:lang w:eastAsia="zh-CN"/>
              </w:rPr>
            </w:pPr>
            <w:r>
              <w:rPr>
                <w:sz w:val="18"/>
                <w:szCs w:val="18"/>
                <w:lang w:eastAsia="zh-CN"/>
              </w:rPr>
              <w:t>9</w:t>
            </w:r>
          </w:p>
        </w:tc>
      </w:tr>
    </w:tbl>
    <w:p w14:paraId="72EDDF43" w14:textId="77777777" w:rsidR="002A4777" w:rsidRDefault="002A4777"/>
    <w:p w14:paraId="2A9B0C92" w14:textId="77777777" w:rsidR="002A4777" w:rsidRDefault="0025738D">
      <w:r>
        <w:t>Companies are invited to provide their initial view on this proposal.</w:t>
      </w:r>
    </w:p>
    <w:tbl>
      <w:tblPr>
        <w:tblStyle w:val="82"/>
        <w:tblW w:w="10162" w:type="dxa"/>
        <w:tblLayout w:type="fixed"/>
        <w:tblLook w:val="04A0" w:firstRow="1" w:lastRow="0" w:firstColumn="1" w:lastColumn="0" w:noHBand="0" w:noVBand="1"/>
      </w:tblPr>
      <w:tblGrid>
        <w:gridCol w:w="2376"/>
        <w:gridCol w:w="7786"/>
      </w:tblGrid>
      <w:tr w:rsidR="002A4777" w14:paraId="2D06D876"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193E0100" w14:textId="77777777" w:rsidR="002A4777" w:rsidRDefault="0025738D">
            <w:pPr>
              <w:rPr>
                <w:b w:val="0"/>
                <w:bCs w:val="0"/>
              </w:rPr>
            </w:pPr>
            <w:r>
              <w:t xml:space="preserve">Company </w:t>
            </w:r>
          </w:p>
        </w:tc>
        <w:tc>
          <w:tcPr>
            <w:tcW w:w="7786" w:type="dxa"/>
          </w:tcPr>
          <w:p w14:paraId="7AB92D2C" w14:textId="77777777" w:rsidR="002A4777" w:rsidRDefault="0025738D">
            <w:pPr>
              <w:rPr>
                <w:b w:val="0"/>
                <w:bCs w:val="0"/>
              </w:rPr>
            </w:pPr>
            <w:r>
              <w:t>Comment</w:t>
            </w:r>
          </w:p>
        </w:tc>
      </w:tr>
      <w:tr w:rsidR="002A4777" w14:paraId="5C347884" w14:textId="77777777" w:rsidTr="002A4777">
        <w:tc>
          <w:tcPr>
            <w:tcW w:w="2376" w:type="dxa"/>
          </w:tcPr>
          <w:p w14:paraId="7AAAFADC" w14:textId="77777777" w:rsidR="002A4777" w:rsidRDefault="0025738D">
            <w:r>
              <w:rPr>
                <w:rFonts w:eastAsia="SimSun" w:hint="eastAsia"/>
                <w:lang w:eastAsia="zh-CN"/>
              </w:rPr>
              <w:t>C</w:t>
            </w:r>
            <w:r>
              <w:rPr>
                <w:rFonts w:eastAsia="SimSun"/>
                <w:lang w:eastAsia="zh-CN"/>
              </w:rPr>
              <w:t xml:space="preserve">hina </w:t>
            </w:r>
            <w:r>
              <w:rPr>
                <w:rFonts w:eastAsia="SimSun" w:hint="eastAsia"/>
                <w:lang w:eastAsia="zh-CN"/>
              </w:rPr>
              <w:t>Telecom</w:t>
            </w:r>
          </w:p>
        </w:tc>
        <w:tc>
          <w:tcPr>
            <w:tcW w:w="7786" w:type="dxa"/>
          </w:tcPr>
          <w:p w14:paraId="0C66BB84" w14:textId="77777777" w:rsidR="002A4777" w:rsidRDefault="0025738D">
            <w:r>
              <w:rPr>
                <w:rFonts w:eastAsia="SimSun" w:hint="eastAsia"/>
                <w:lang w:eastAsia="zh-CN"/>
              </w:rPr>
              <w:t>W</w:t>
            </w:r>
            <w:r>
              <w:rPr>
                <w:rFonts w:eastAsia="SimSun"/>
                <w:lang w:eastAsia="zh-CN"/>
              </w:rPr>
              <w:t xml:space="preserve">e prefer to reuse the values of shadowing fading for FR1 as much as possible from </w:t>
            </w:r>
            <w:r>
              <w:rPr>
                <w:rFonts w:hint="eastAsia"/>
                <w:iCs/>
                <w:lang w:val="en-US"/>
              </w:rPr>
              <w:t>ITU self-evaluatio</w:t>
            </w:r>
            <w:r>
              <w:rPr>
                <w:iCs/>
                <w:lang w:val="en-US"/>
              </w:rPr>
              <w:t>n.</w:t>
            </w:r>
          </w:p>
        </w:tc>
      </w:tr>
      <w:tr w:rsidR="002A4777" w14:paraId="630E25DE" w14:textId="77777777" w:rsidTr="002A4777">
        <w:tc>
          <w:tcPr>
            <w:tcW w:w="2376" w:type="dxa"/>
          </w:tcPr>
          <w:p w14:paraId="64003751" w14:textId="77777777" w:rsidR="002A4777" w:rsidRDefault="0025738D">
            <w:r>
              <w:rPr>
                <w:rFonts w:eastAsia="SimSun" w:hint="eastAsia"/>
                <w:lang w:eastAsia="zh-CN"/>
              </w:rPr>
              <w:t>O</w:t>
            </w:r>
            <w:r>
              <w:rPr>
                <w:rFonts w:eastAsia="SimSun"/>
                <w:lang w:eastAsia="zh-CN"/>
              </w:rPr>
              <w:t>PPO</w:t>
            </w:r>
          </w:p>
        </w:tc>
        <w:tc>
          <w:tcPr>
            <w:tcW w:w="7786" w:type="dxa"/>
          </w:tcPr>
          <w:p w14:paraId="775716AF" w14:textId="77777777" w:rsidR="002A4777" w:rsidRDefault="0025738D">
            <w:r>
              <w:rPr>
                <w:lang w:val="en-US"/>
              </w:rPr>
              <w:t>If the scenario is not in the IMT-2020, the parameters for the scenario need to determine.</w:t>
            </w:r>
          </w:p>
        </w:tc>
      </w:tr>
      <w:tr w:rsidR="002A4777" w14:paraId="19CDEA07" w14:textId="77777777" w:rsidTr="002A4777">
        <w:tc>
          <w:tcPr>
            <w:tcW w:w="2376" w:type="dxa"/>
          </w:tcPr>
          <w:p w14:paraId="30CF9DE0" w14:textId="77777777" w:rsidR="002A4777" w:rsidRDefault="0025738D">
            <w:pPr>
              <w:rPr>
                <w:rFonts w:eastAsia="SimSun"/>
                <w:lang w:eastAsia="zh-CN"/>
              </w:rPr>
            </w:pPr>
            <w:r>
              <w:rPr>
                <w:rFonts w:eastAsia="SimSun" w:hint="eastAsia"/>
                <w:lang w:eastAsia="zh-CN"/>
              </w:rPr>
              <w:t>CATT</w:t>
            </w:r>
          </w:p>
        </w:tc>
        <w:tc>
          <w:tcPr>
            <w:tcW w:w="7786" w:type="dxa"/>
          </w:tcPr>
          <w:p w14:paraId="27E86741" w14:textId="77777777" w:rsidR="002A4777" w:rsidRDefault="0025738D">
            <w:pPr>
              <w:rPr>
                <w:rFonts w:eastAsia="SimSun"/>
                <w:lang w:eastAsia="zh-CN"/>
              </w:rPr>
            </w:pPr>
            <w:r>
              <w:rPr>
                <w:rFonts w:eastAsia="SimSun" w:hint="eastAsia"/>
                <w:lang w:eastAsia="zh-CN"/>
              </w:rPr>
              <w:t>Share the same views as CTC.</w:t>
            </w:r>
          </w:p>
        </w:tc>
      </w:tr>
      <w:tr w:rsidR="002A4777" w14:paraId="0B8BC5C4" w14:textId="77777777" w:rsidTr="002A4777">
        <w:tc>
          <w:tcPr>
            <w:tcW w:w="2376" w:type="dxa"/>
          </w:tcPr>
          <w:p w14:paraId="0B97D7FA" w14:textId="77777777" w:rsidR="002A4777" w:rsidRDefault="0025738D">
            <w:r>
              <w:rPr>
                <w:rFonts w:eastAsia="SimSun" w:hint="eastAsia"/>
                <w:lang w:val="en-US" w:eastAsia="zh-CN"/>
              </w:rPr>
              <w:t>ZTE</w:t>
            </w:r>
          </w:p>
        </w:tc>
        <w:tc>
          <w:tcPr>
            <w:tcW w:w="7786" w:type="dxa"/>
          </w:tcPr>
          <w:p w14:paraId="5B454598" w14:textId="77777777" w:rsidR="002A4777" w:rsidRDefault="0025738D">
            <w:pPr>
              <w:rPr>
                <w:lang w:val="en-US"/>
              </w:rPr>
            </w:pPr>
            <w:r>
              <w:rPr>
                <w:rFonts w:eastAsia="SimSun" w:hint="eastAsia"/>
                <w:lang w:val="en-US" w:eastAsia="zh-CN"/>
              </w:rPr>
              <w:t>We are fine with the proposed values in above table which makes sense to us to align the values for different channels.</w:t>
            </w:r>
          </w:p>
        </w:tc>
      </w:tr>
      <w:tr w:rsidR="002A4777" w14:paraId="42A1F811" w14:textId="77777777" w:rsidTr="002A4777">
        <w:tc>
          <w:tcPr>
            <w:tcW w:w="2376" w:type="dxa"/>
          </w:tcPr>
          <w:p w14:paraId="0C2EB91D" w14:textId="77777777" w:rsidR="002A4777" w:rsidRDefault="0025738D">
            <w:r>
              <w:t>Nokia/NSB</w:t>
            </w:r>
          </w:p>
        </w:tc>
        <w:tc>
          <w:tcPr>
            <w:tcW w:w="7786" w:type="dxa"/>
          </w:tcPr>
          <w:p w14:paraId="778036E4" w14:textId="77777777" w:rsidR="002A4777" w:rsidRDefault="0025738D">
            <w:pPr>
              <w:spacing w:after="0" w:afterAutospacing="0"/>
              <w:rPr>
                <w:rFonts w:eastAsiaTheme="minorEastAsia"/>
                <w:lang w:eastAsia="zh-CN"/>
              </w:rPr>
            </w:pPr>
            <w:r>
              <w:t>For SF margin, the value for Rural NLoS O2I seems incorrect. For example, for data channel with STD</w:t>
            </w:r>
            <w:r>
              <w:rPr>
                <w:vertAlign w:val="subscript"/>
              </w:rPr>
              <w:t>SF</w:t>
            </w:r>
            <w:r>
              <w:t xml:space="preserve"> = 8 dB, STD</w:t>
            </w:r>
            <w:r>
              <w:rPr>
                <w:vertAlign w:val="subscript"/>
              </w:rPr>
              <w:t>PenetrationLoss</w:t>
            </w:r>
            <w:r>
              <w:t xml:space="preserve"> = 4.4 dB (for O2I, low-loss) and slope = 38.63 (BS high = 35m), considering the </w:t>
            </w:r>
            <w:r>
              <w:rPr>
                <w:rFonts w:eastAsiaTheme="minorEastAsia" w:hint="eastAsia"/>
                <w:lang w:eastAsia="zh-CN"/>
              </w:rPr>
              <w:t xml:space="preserve">Effective </w:t>
            </w:r>
            <w:r>
              <w:rPr>
                <w:rFonts w:eastAsiaTheme="minorEastAsia"/>
                <w:lang w:eastAsia="zh-CN"/>
              </w:rPr>
              <w:t>STD</w:t>
            </w:r>
            <w:r>
              <w:rPr>
                <w:rFonts w:eastAsiaTheme="minorEastAsia" w:hint="eastAsia"/>
                <w:lang w:eastAsia="zh-CN"/>
              </w:rPr>
              <w:t xml:space="preserve"> = sqrt(S</w:t>
            </w:r>
            <w:r>
              <w:rPr>
                <w:rFonts w:eastAsiaTheme="minorEastAsia"/>
                <w:lang w:eastAsia="zh-CN"/>
              </w:rPr>
              <w:t>TD</w:t>
            </w:r>
            <w:r>
              <w:rPr>
                <w:rFonts w:eastAsiaTheme="minorEastAsia"/>
                <w:vertAlign w:val="subscript"/>
                <w:lang w:eastAsia="zh-CN"/>
              </w:rPr>
              <w:t>SF</w:t>
            </w:r>
            <w:r>
              <w:rPr>
                <w:rFonts w:eastAsiaTheme="minorEastAsia" w:hint="eastAsia"/>
                <w:vertAlign w:val="superscript"/>
                <w:lang w:eastAsia="zh-CN"/>
              </w:rPr>
              <w:t>2</w:t>
            </w:r>
            <w:r>
              <w:rPr>
                <w:rFonts w:eastAsiaTheme="minorEastAsia"/>
                <w:vertAlign w:val="superscript"/>
                <w:lang w:eastAsia="zh-CN"/>
              </w:rPr>
              <w:t xml:space="preserve"> </w:t>
            </w:r>
            <w:r>
              <w:rPr>
                <w:rFonts w:eastAsiaTheme="minorEastAsia" w:hint="eastAsia"/>
                <w:lang w:eastAsia="zh-CN"/>
              </w:rPr>
              <w:t>+ S</w:t>
            </w:r>
            <w:r>
              <w:rPr>
                <w:rFonts w:eastAsiaTheme="minorEastAsia"/>
                <w:lang w:eastAsia="zh-CN"/>
              </w:rPr>
              <w:t>TD</w:t>
            </w:r>
            <w:r>
              <w:rPr>
                <w:rFonts w:eastAsiaTheme="minorEastAsia"/>
                <w:vertAlign w:val="subscript"/>
                <w:lang w:eastAsia="zh-CN"/>
              </w:rPr>
              <w:t>PenetrationLoss</w:t>
            </w:r>
            <w:r>
              <w:rPr>
                <w:rFonts w:eastAsiaTheme="minorEastAsia" w:hint="eastAsia"/>
                <w:vertAlign w:val="superscript"/>
                <w:lang w:eastAsia="zh-CN"/>
              </w:rPr>
              <w:t>2</w:t>
            </w:r>
            <w:r>
              <w:rPr>
                <w:rFonts w:eastAsiaTheme="minorEastAsia" w:hint="eastAsia"/>
                <w:lang w:eastAsia="zh-CN"/>
              </w:rPr>
              <w:t>),</w:t>
            </w:r>
            <w:r>
              <w:rPr>
                <w:rFonts w:eastAsiaTheme="minorEastAsia"/>
                <w:lang w:eastAsia="zh-CN"/>
              </w:rPr>
              <w:t xml:space="preserve"> the correct value for Rual NLoS O2I should be 6.34 dB.</w:t>
            </w:r>
          </w:p>
          <w:p w14:paraId="0CC6D339" w14:textId="77777777" w:rsidR="002A4777" w:rsidRDefault="0025738D">
            <w:r>
              <w:t>We are fine with other SF values.</w:t>
            </w:r>
          </w:p>
        </w:tc>
      </w:tr>
      <w:tr w:rsidR="002A4777" w14:paraId="773F609D" w14:textId="77777777" w:rsidTr="002A4777">
        <w:tc>
          <w:tcPr>
            <w:tcW w:w="2376" w:type="dxa"/>
          </w:tcPr>
          <w:p w14:paraId="5AB66D28" w14:textId="77777777" w:rsidR="002A4777" w:rsidRDefault="0025738D">
            <w:r>
              <w:t>Intel</w:t>
            </w:r>
          </w:p>
        </w:tc>
        <w:tc>
          <w:tcPr>
            <w:tcW w:w="7786" w:type="dxa"/>
          </w:tcPr>
          <w:p w14:paraId="23866E3A" w14:textId="77777777" w:rsidR="002A4777" w:rsidRDefault="0025738D">
            <w:r>
              <w:t xml:space="preserve">We share similar view as China Telecom. </w:t>
            </w:r>
          </w:p>
        </w:tc>
      </w:tr>
      <w:tr w:rsidR="002A4777" w14:paraId="65B3A0A1" w14:textId="77777777" w:rsidTr="002A4777">
        <w:tc>
          <w:tcPr>
            <w:tcW w:w="2376" w:type="dxa"/>
          </w:tcPr>
          <w:p w14:paraId="556A540E" w14:textId="77777777" w:rsidR="002A4777" w:rsidRDefault="0025738D">
            <w:r>
              <w:t>Ericsson</w:t>
            </w:r>
          </w:p>
        </w:tc>
        <w:tc>
          <w:tcPr>
            <w:tcW w:w="7786" w:type="dxa"/>
          </w:tcPr>
          <w:p w14:paraId="6B278203" w14:textId="77777777" w:rsidR="002A4777" w:rsidRDefault="0025738D">
            <w:r>
              <w:t>If it is necessary to define a shadow fading margin, it should be according to a clearly defined scenario / use case.</w:t>
            </w:r>
          </w:p>
        </w:tc>
      </w:tr>
      <w:tr w:rsidR="002A4777" w14:paraId="3A0F1794" w14:textId="77777777" w:rsidTr="002A4777">
        <w:tc>
          <w:tcPr>
            <w:tcW w:w="2376" w:type="dxa"/>
          </w:tcPr>
          <w:p w14:paraId="37261DED" w14:textId="77777777" w:rsidR="002A4777" w:rsidRDefault="0025738D">
            <w:r>
              <w:t>Qualcomm</w:t>
            </w:r>
          </w:p>
        </w:tc>
        <w:tc>
          <w:tcPr>
            <w:tcW w:w="7786" w:type="dxa"/>
          </w:tcPr>
          <w:p w14:paraId="4C56D3FB" w14:textId="77777777" w:rsidR="002A4777" w:rsidRDefault="0025738D">
            <w:r>
              <w:t>This proposal is dependent on the link budget template we choose to use. We will provide additional input after we agree on link budget template.</w:t>
            </w:r>
          </w:p>
        </w:tc>
      </w:tr>
      <w:tr w:rsidR="002A4777" w14:paraId="357AC1BC" w14:textId="77777777" w:rsidTr="002A4777">
        <w:tc>
          <w:tcPr>
            <w:tcW w:w="2376" w:type="dxa"/>
          </w:tcPr>
          <w:p w14:paraId="700868F9" w14:textId="77777777" w:rsidR="002A4777" w:rsidRDefault="0025738D">
            <w:r>
              <w:rPr>
                <w:rFonts w:eastAsia="SimSun" w:hint="eastAsia"/>
                <w:lang w:eastAsia="zh-CN"/>
              </w:rPr>
              <w:t>vivo</w:t>
            </w:r>
          </w:p>
        </w:tc>
        <w:tc>
          <w:tcPr>
            <w:tcW w:w="7786" w:type="dxa"/>
          </w:tcPr>
          <w:p w14:paraId="0DAFFAFE" w14:textId="77777777" w:rsidR="002A4777" w:rsidRDefault="0025738D">
            <w:pPr>
              <w:rPr>
                <w:rFonts w:eastAsia="SimSun"/>
                <w:lang w:eastAsia="zh-CN"/>
              </w:rPr>
            </w:pPr>
            <w:r>
              <w:rPr>
                <w:rFonts w:eastAsia="SimSun" w:hint="eastAsia"/>
                <w:lang w:eastAsia="zh-CN"/>
              </w:rPr>
              <w:t>Share the same views as CTC.</w:t>
            </w:r>
          </w:p>
          <w:p w14:paraId="333C905B" w14:textId="77777777" w:rsidR="002A4777" w:rsidRDefault="0025738D">
            <w:r>
              <w:rPr>
                <w:rFonts w:eastAsia="SimSun" w:hint="eastAsia"/>
                <w:lang w:eastAsia="zh-CN"/>
              </w:rPr>
              <w:t xml:space="preserve">The value of shadow fading margin is based on effective </w:t>
            </w:r>
            <w:r>
              <w:rPr>
                <w:rFonts w:eastAsia="SimSun"/>
                <w:lang w:eastAsia="zh-CN"/>
              </w:rPr>
              <w:t xml:space="preserve">shadow fading standard deviation and area coverage probability requirement, and effective </w:t>
            </w:r>
            <w:r>
              <w:rPr>
                <w:rFonts w:eastAsia="SimSun"/>
                <w:lang w:eastAsia="zh-CN"/>
              </w:rPr>
              <w:lastRenderedPageBreak/>
              <w:t>shadow fading standard deviation will be same when carrier frequency is under 6GHz. Therefore, once the scenario and pathloss model are confirmed, shadow fading margin should be same in all carrier frequency when under 6GHz.</w:t>
            </w:r>
          </w:p>
        </w:tc>
      </w:tr>
      <w:tr w:rsidR="002A4777" w14:paraId="0FCE3DE2" w14:textId="77777777" w:rsidTr="002A4777">
        <w:tc>
          <w:tcPr>
            <w:tcW w:w="2376" w:type="dxa"/>
          </w:tcPr>
          <w:p w14:paraId="4167187F" w14:textId="77777777" w:rsidR="002A4777" w:rsidRDefault="0025738D">
            <w:pPr>
              <w:rPr>
                <w:rFonts w:eastAsia="SimSun"/>
                <w:lang w:eastAsia="zh-CN"/>
              </w:rPr>
            </w:pPr>
            <w:r>
              <w:rPr>
                <w:rFonts w:eastAsia="SimSun"/>
                <w:lang w:eastAsia="zh-CN"/>
              </w:rPr>
              <w:lastRenderedPageBreak/>
              <w:t>Apple</w:t>
            </w:r>
          </w:p>
        </w:tc>
        <w:tc>
          <w:tcPr>
            <w:tcW w:w="7786" w:type="dxa"/>
          </w:tcPr>
          <w:p w14:paraId="2B2399C1" w14:textId="77777777" w:rsidR="002A4777" w:rsidRDefault="0025738D">
            <w:pPr>
              <w:rPr>
                <w:rFonts w:eastAsia="SimSun"/>
                <w:lang w:eastAsia="zh-CN"/>
              </w:rPr>
            </w:pPr>
            <w:r>
              <w:rPr>
                <w:rFonts w:eastAsia="SimSun"/>
                <w:lang w:eastAsia="zh-CN"/>
              </w:rPr>
              <w:t xml:space="preserve">We share the same view as China Telecom. </w:t>
            </w:r>
          </w:p>
        </w:tc>
      </w:tr>
      <w:tr w:rsidR="002A4777" w14:paraId="43B613C4" w14:textId="77777777" w:rsidTr="002A4777">
        <w:tc>
          <w:tcPr>
            <w:tcW w:w="2376" w:type="dxa"/>
          </w:tcPr>
          <w:p w14:paraId="7628C67D" w14:textId="77777777" w:rsidR="002A4777" w:rsidRDefault="0025738D">
            <w:pPr>
              <w:rPr>
                <w:rFonts w:eastAsia="SimSun"/>
                <w:lang w:eastAsia="zh-CN"/>
              </w:rPr>
            </w:pPr>
            <w:r>
              <w:rPr>
                <w:rFonts w:eastAsia="SimSun" w:hint="eastAsia"/>
                <w:lang w:eastAsia="zh-CN"/>
              </w:rPr>
              <w:t>H</w:t>
            </w:r>
            <w:r>
              <w:rPr>
                <w:rFonts w:eastAsia="SimSun"/>
                <w:lang w:eastAsia="zh-CN"/>
              </w:rPr>
              <w:t>uawei, Hisilicon</w:t>
            </w:r>
          </w:p>
        </w:tc>
        <w:tc>
          <w:tcPr>
            <w:tcW w:w="7786" w:type="dxa"/>
          </w:tcPr>
          <w:p w14:paraId="15539CE1" w14:textId="77777777" w:rsidR="002A4777" w:rsidRDefault="0025738D">
            <w:pPr>
              <w:rPr>
                <w:rFonts w:eastAsia="SimSun"/>
                <w:lang w:eastAsia="zh-CN"/>
              </w:rPr>
            </w:pPr>
            <w:r>
              <w:rPr>
                <w:rFonts w:eastAsia="SimSun"/>
                <w:lang w:eastAsia="zh-CN"/>
              </w:rPr>
              <w:t>Shadow fading margins under different scenario varies with some key parameters</w:t>
            </w:r>
            <w:r>
              <w:rPr>
                <w:rFonts w:eastAsia="SimSun" w:hint="eastAsia"/>
                <w:lang w:eastAsia="zh-CN"/>
              </w:rPr>
              <w:t>,</w:t>
            </w:r>
            <w:r>
              <w:rPr>
                <w:rFonts w:eastAsia="SimSun"/>
                <w:lang w:eastAsia="zh-CN"/>
              </w:rPr>
              <w:t xml:space="preserve"> such as BS height, horizontal indoor propagation distance, cell radius, etc. In reusing the IMT-2020 template, shadow fading margins should be revised once above mentioned parameters are changed. </w:t>
            </w:r>
          </w:p>
        </w:tc>
      </w:tr>
    </w:tbl>
    <w:p w14:paraId="3B21309A" w14:textId="77777777" w:rsidR="002A4777" w:rsidRDefault="002A4777"/>
    <w:p w14:paraId="03525B17" w14:textId="77777777" w:rsidR="002A4777" w:rsidRDefault="0025738D">
      <w:pPr>
        <w:rPr>
          <w:b/>
          <w:u w:val="single"/>
          <w:lang w:val="en-US"/>
        </w:rPr>
      </w:pPr>
      <w:r>
        <w:rPr>
          <w:b/>
          <w:u w:val="single"/>
          <w:lang w:val="en-US"/>
        </w:rPr>
        <w:t>Summary of the discussion:</w:t>
      </w:r>
    </w:p>
    <w:p w14:paraId="097D3E5A" w14:textId="77777777" w:rsidR="002A4777" w:rsidRDefault="0025738D">
      <w:pPr>
        <w:pStyle w:val="a"/>
        <w:numPr>
          <w:ilvl w:val="0"/>
          <w:numId w:val="18"/>
        </w:numPr>
        <w:rPr>
          <w:lang w:val="en-US"/>
        </w:rPr>
      </w:pPr>
      <w:r>
        <w:rPr>
          <w:lang w:val="en-US"/>
        </w:rPr>
        <w:t xml:space="preserve">5 companies want to reuse the values </w:t>
      </w:r>
      <w:r>
        <w:rPr>
          <w:rFonts w:hint="eastAsia"/>
          <w:iCs/>
          <w:lang w:val="en-US"/>
        </w:rPr>
        <w:t>ITU self-evaluatio</w:t>
      </w:r>
      <w:r>
        <w:rPr>
          <w:iCs/>
          <w:lang w:val="en-US"/>
        </w:rPr>
        <w:t>n.</w:t>
      </w:r>
    </w:p>
    <w:p w14:paraId="24CDB0A1" w14:textId="77777777" w:rsidR="002A4777" w:rsidRDefault="0025738D">
      <w:pPr>
        <w:pStyle w:val="a"/>
        <w:numPr>
          <w:ilvl w:val="0"/>
          <w:numId w:val="18"/>
        </w:numPr>
      </w:pPr>
      <w:del w:id="310" w:author="作成者" w:date="2020-08-20T04:47:00Z">
        <w:r>
          <w:rPr>
            <w:iCs/>
            <w:lang w:val="en-US"/>
          </w:rPr>
          <w:delText xml:space="preserve">2 </w:delText>
        </w:r>
      </w:del>
      <w:ins w:id="311" w:author="作成者" w:date="2020-08-20T04:47:00Z">
        <w:r>
          <w:rPr>
            <w:iCs/>
            <w:lang w:val="en-US"/>
          </w:rPr>
          <w:t xml:space="preserve">3 </w:t>
        </w:r>
      </w:ins>
      <w:r>
        <w:rPr>
          <w:iCs/>
          <w:lang w:val="en-US"/>
        </w:rPr>
        <w:t>companies are OK to modify the values.</w:t>
      </w:r>
    </w:p>
    <w:p w14:paraId="01FDE839" w14:textId="77777777" w:rsidR="002A4777" w:rsidRDefault="0025738D">
      <w:r>
        <w:t xml:space="preserve">It seems that companies are not convinced why the modified values are necessary for urban TDD case given the values used for ITU self-evaluation. </w:t>
      </w:r>
    </w:p>
    <w:p w14:paraId="04C291D7" w14:textId="77777777" w:rsidR="002A4777" w:rsidRDefault="0025738D">
      <w:pPr>
        <w:rPr>
          <w:b/>
          <w:u w:val="single"/>
          <w:lang w:val="en-US"/>
        </w:rPr>
      </w:pPr>
      <w:r>
        <w:rPr>
          <w:b/>
          <w:u w:val="single"/>
          <w:lang w:val="en-US"/>
        </w:rPr>
        <w:t>Moderator’s updated proposal:</w:t>
      </w:r>
    </w:p>
    <w:p w14:paraId="376186A4" w14:textId="77777777" w:rsidR="002A4777" w:rsidRDefault="0025738D">
      <w:pPr>
        <w:pStyle w:val="a"/>
        <w:numPr>
          <w:ilvl w:val="0"/>
          <w:numId w:val="61"/>
        </w:numPr>
      </w:pPr>
      <w:r>
        <w:rPr>
          <w:rFonts w:eastAsia="SimSun"/>
          <w:lang w:eastAsia="zh-CN"/>
        </w:rPr>
        <w:t>Proponents are encouraged to elaborate more why the new values are necessary.</w:t>
      </w:r>
    </w:p>
    <w:p w14:paraId="337703C5" w14:textId="77777777" w:rsidR="002A4777" w:rsidRDefault="0025738D">
      <w:pPr>
        <w:pStyle w:val="a"/>
        <w:numPr>
          <w:ilvl w:val="0"/>
          <w:numId w:val="61"/>
        </w:numPr>
      </w:pPr>
      <w:r>
        <w:rPr>
          <w:rFonts w:eastAsia="SimSun"/>
          <w:lang w:eastAsia="zh-CN"/>
        </w:rPr>
        <w:t xml:space="preserve">If the situation is not changed, </w:t>
      </w:r>
      <w:r>
        <w:t>the values used for ITU self-evaluation is applied for urban TDD.</w:t>
      </w:r>
    </w:p>
    <w:p w14:paraId="77D8665E" w14:textId="77777777" w:rsidR="002A4777" w:rsidRDefault="002A4777"/>
    <w:p w14:paraId="43DC2121" w14:textId="77777777" w:rsidR="002A4777" w:rsidRDefault="0025738D">
      <w:r>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463CC8CA"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6EEFC7ED" w14:textId="77777777" w:rsidR="002A4777" w:rsidRDefault="0025738D">
            <w:pPr>
              <w:rPr>
                <w:b w:val="0"/>
                <w:bCs w:val="0"/>
              </w:rPr>
            </w:pPr>
            <w:r>
              <w:t xml:space="preserve">Company </w:t>
            </w:r>
          </w:p>
        </w:tc>
        <w:tc>
          <w:tcPr>
            <w:tcW w:w="7786" w:type="dxa"/>
          </w:tcPr>
          <w:p w14:paraId="7FD5C03C" w14:textId="77777777" w:rsidR="002A4777" w:rsidRDefault="0025738D">
            <w:pPr>
              <w:rPr>
                <w:b w:val="0"/>
                <w:bCs w:val="0"/>
              </w:rPr>
            </w:pPr>
            <w:r>
              <w:t>Comment</w:t>
            </w:r>
          </w:p>
        </w:tc>
      </w:tr>
      <w:tr w:rsidR="002A4777" w14:paraId="0D0078B1" w14:textId="77777777" w:rsidTr="002A4777">
        <w:tc>
          <w:tcPr>
            <w:tcW w:w="2376" w:type="dxa"/>
          </w:tcPr>
          <w:p w14:paraId="24EFC520" w14:textId="77777777" w:rsidR="002A4777" w:rsidRDefault="0025738D">
            <w:r>
              <w:rPr>
                <w:rFonts w:eastAsia="Malgun Gothic" w:hint="eastAsia"/>
                <w:lang w:eastAsia="ko-KR"/>
              </w:rPr>
              <w:t>Samsung</w:t>
            </w:r>
          </w:p>
        </w:tc>
        <w:tc>
          <w:tcPr>
            <w:tcW w:w="7786" w:type="dxa"/>
          </w:tcPr>
          <w:p w14:paraId="1D6A2B01" w14:textId="77777777" w:rsidR="002A4777" w:rsidRDefault="0025738D">
            <w:r>
              <w:rPr>
                <w:rFonts w:eastAsia="Malgun Gothic"/>
                <w:lang w:eastAsia="ko-KR"/>
              </w:rPr>
              <w:t>F</w:t>
            </w:r>
            <w:r>
              <w:rPr>
                <w:rFonts w:eastAsia="Malgun Gothic" w:hint="eastAsia"/>
                <w:lang w:eastAsia="ko-KR"/>
              </w:rPr>
              <w:t xml:space="preserve">ine </w:t>
            </w:r>
            <w:r>
              <w:rPr>
                <w:rFonts w:eastAsia="Malgun Gothic"/>
                <w:lang w:eastAsia="ko-KR"/>
              </w:rPr>
              <w:t>with the updated proposal</w:t>
            </w:r>
          </w:p>
        </w:tc>
      </w:tr>
      <w:tr w:rsidR="002A4777" w14:paraId="1C33EF65" w14:textId="77777777" w:rsidTr="002A4777">
        <w:tc>
          <w:tcPr>
            <w:tcW w:w="2376" w:type="dxa"/>
          </w:tcPr>
          <w:p w14:paraId="6622E209" w14:textId="77777777" w:rsidR="002A4777" w:rsidRDefault="002A4777">
            <w:pPr>
              <w:rPr>
                <w:rFonts w:eastAsia="SimSun"/>
                <w:lang w:val="en-US" w:eastAsia="zh-CN"/>
              </w:rPr>
            </w:pPr>
          </w:p>
        </w:tc>
        <w:tc>
          <w:tcPr>
            <w:tcW w:w="7786" w:type="dxa"/>
          </w:tcPr>
          <w:p w14:paraId="634654E6" w14:textId="77777777" w:rsidR="002A4777" w:rsidRDefault="002A4777">
            <w:pPr>
              <w:rPr>
                <w:rFonts w:eastAsia="SimSun"/>
                <w:lang w:val="en-US" w:eastAsia="zh-CN"/>
              </w:rPr>
            </w:pPr>
          </w:p>
        </w:tc>
      </w:tr>
    </w:tbl>
    <w:p w14:paraId="0F73C87E" w14:textId="77777777" w:rsidR="002A4777" w:rsidRDefault="002A4777"/>
    <w:p w14:paraId="67DF323C" w14:textId="77777777" w:rsidR="002A4777" w:rsidRDefault="0025738D">
      <w:pPr>
        <w:rPr>
          <w:b/>
          <w:highlight w:val="cyan"/>
          <w:u w:val="single"/>
        </w:rPr>
      </w:pPr>
      <w:r>
        <w:rPr>
          <w:b/>
          <w:highlight w:val="cyan"/>
          <w:u w:val="single"/>
        </w:rPr>
        <w:t xml:space="preserve">Update on 8/24 </w:t>
      </w:r>
    </w:p>
    <w:p w14:paraId="789704EE" w14:textId="77777777" w:rsidR="002A4777" w:rsidRDefault="0025738D">
      <w:pPr>
        <w:rPr>
          <w:lang w:val="en-US"/>
        </w:rPr>
      </w:pPr>
      <w:r>
        <w:rPr>
          <w:highlight w:val="cyan"/>
          <w:lang w:val="en-US"/>
        </w:rPr>
        <w:t>Given the agreement captured in 2.3, RAN1 will not further discuss on specific values for the parameters related to MPL. Therefore, this discussion is closed without any conclusion.</w:t>
      </w:r>
      <w:r>
        <w:rPr>
          <w:lang w:val="en-US"/>
        </w:rPr>
        <w:t xml:space="preserve"> </w:t>
      </w:r>
    </w:p>
    <w:p w14:paraId="54A51632" w14:textId="77777777" w:rsidR="002A4777" w:rsidRDefault="002A4777"/>
    <w:p w14:paraId="5C516031" w14:textId="77777777" w:rsidR="002A4777" w:rsidRDefault="002A4777"/>
    <w:p w14:paraId="38E42473" w14:textId="05BE2B7A" w:rsidR="002A4777" w:rsidRDefault="00052811">
      <w:pPr>
        <w:pStyle w:val="20"/>
        <w:rPr>
          <w:lang w:val="en-US"/>
        </w:rPr>
      </w:pPr>
      <w:bookmarkStart w:id="312" w:name="_Toc460090961"/>
      <w:bookmarkStart w:id="313" w:name="_Toc460107669"/>
      <w:r>
        <w:rPr>
          <w:color w:val="FF6600"/>
          <w:lang w:val="en-US"/>
        </w:rPr>
        <w:lastRenderedPageBreak/>
        <w:t xml:space="preserve">Closed - </w:t>
      </w:r>
      <w:r w:rsidR="0025738D">
        <w:rPr>
          <w:color w:val="FF6600"/>
          <w:lang w:val="en-US"/>
        </w:rPr>
        <w:t xml:space="preserve">[M] </w:t>
      </w:r>
      <w:r w:rsidR="0025738D">
        <w:rPr>
          <w:lang w:val="en-US"/>
        </w:rPr>
        <w:t>Penetration margin (FR1 only)</w:t>
      </w:r>
      <w:bookmarkEnd w:id="312"/>
      <w:bookmarkEnd w:id="313"/>
    </w:p>
    <w:p w14:paraId="235711CB" w14:textId="77777777" w:rsidR="002A4777" w:rsidRDefault="0025738D">
      <w:pPr>
        <w:rPr>
          <w:lang w:val="en-US"/>
        </w:rPr>
      </w:pPr>
      <w:r>
        <w:rPr>
          <w:lang w:val="en-US"/>
        </w:rPr>
        <w:t>There are two proposals for penetration margin:</w:t>
      </w:r>
    </w:p>
    <w:p w14:paraId="5E524D32" w14:textId="77777777" w:rsidR="002A4777" w:rsidRDefault="0025738D">
      <w:pPr>
        <w:pStyle w:val="a"/>
        <w:numPr>
          <w:ilvl w:val="0"/>
          <w:numId w:val="62"/>
        </w:numPr>
      </w:pPr>
      <w:r>
        <w:rPr>
          <w:rFonts w:hint="eastAsia"/>
        </w:rPr>
        <w:t>For p</w:t>
      </w:r>
      <w:r>
        <w:t>enetration margin</w:t>
      </w:r>
      <w:r>
        <w:rPr>
          <w:rFonts w:hint="eastAsia"/>
        </w:rPr>
        <w:t xml:space="preserve"> determination for O2I case, a more accurate model as in Table </w:t>
      </w:r>
      <w:r>
        <w:t>7.4.3-</w:t>
      </w:r>
      <w:r>
        <w:rPr>
          <w:rFonts w:hint="eastAsia"/>
        </w:rPr>
        <w:t xml:space="preserve">1 and Table </w:t>
      </w:r>
      <w:r>
        <w:t>7.4.3-</w:t>
      </w:r>
      <w:r>
        <w:rPr>
          <w:rFonts w:hint="eastAsia"/>
        </w:rPr>
        <w:t>2 of TR 38.901 should be used [5]</w:t>
      </w:r>
    </w:p>
    <w:p w14:paraId="166856B3" w14:textId="77777777" w:rsidR="002A4777" w:rsidRDefault="0025738D">
      <w:pPr>
        <w:pStyle w:val="a"/>
        <w:numPr>
          <w:ilvl w:val="0"/>
          <w:numId w:val="62"/>
        </w:numPr>
      </w:pPr>
      <w:r>
        <w:t>Penetration margin for urban TDD is proposed as follows [2]</w:t>
      </w:r>
    </w:p>
    <w:tbl>
      <w:tblPr>
        <w:tblStyle w:val="210"/>
        <w:tblW w:w="8234" w:type="dxa"/>
        <w:jc w:val="center"/>
        <w:tblLayout w:type="fixed"/>
        <w:tblLook w:val="04A0" w:firstRow="1" w:lastRow="0" w:firstColumn="1" w:lastColumn="0" w:noHBand="0" w:noVBand="1"/>
      </w:tblPr>
      <w:tblGrid>
        <w:gridCol w:w="2689"/>
        <w:gridCol w:w="1701"/>
        <w:gridCol w:w="1417"/>
        <w:gridCol w:w="1134"/>
        <w:gridCol w:w="1293"/>
      </w:tblGrid>
      <w:tr w:rsidR="002A4777" w14:paraId="29322E4C" w14:textId="77777777">
        <w:trPr>
          <w:jc w:val="center"/>
        </w:trPr>
        <w:tc>
          <w:tcPr>
            <w:tcW w:w="2689" w:type="dxa"/>
            <w:vAlign w:val="center"/>
          </w:tcPr>
          <w:p w14:paraId="3BD2DB35" w14:textId="77777777" w:rsidR="002A4777" w:rsidRDefault="0025738D">
            <w:pPr>
              <w:spacing w:line="240" w:lineRule="auto"/>
              <w:jc w:val="center"/>
              <w:rPr>
                <w:sz w:val="18"/>
                <w:szCs w:val="18"/>
                <w:lang w:eastAsia="zh-CN"/>
              </w:rPr>
            </w:pPr>
            <w:r>
              <w:rPr>
                <w:sz w:val="18"/>
                <w:szCs w:val="18"/>
                <w:lang w:eastAsia="zh-CN"/>
              </w:rPr>
              <w:t>Parameters</w:t>
            </w:r>
          </w:p>
        </w:tc>
        <w:tc>
          <w:tcPr>
            <w:tcW w:w="1701" w:type="dxa"/>
            <w:vAlign w:val="center"/>
          </w:tcPr>
          <w:p w14:paraId="2330535A" w14:textId="77777777" w:rsidR="002A4777" w:rsidRDefault="0025738D">
            <w:pPr>
              <w:spacing w:line="240" w:lineRule="auto"/>
              <w:jc w:val="center"/>
              <w:rPr>
                <w:sz w:val="18"/>
                <w:szCs w:val="18"/>
                <w:lang w:eastAsia="zh-CN"/>
              </w:rPr>
            </w:pPr>
            <w:r>
              <w:rPr>
                <w:sz w:val="18"/>
                <w:szCs w:val="18"/>
                <w:lang w:eastAsia="zh-CN"/>
              </w:rPr>
              <w:t>Urban</w:t>
            </w:r>
          </w:p>
          <w:p w14:paraId="0FFA6808" w14:textId="77777777" w:rsidR="002A4777" w:rsidRDefault="0025738D">
            <w:pPr>
              <w:spacing w:line="240" w:lineRule="auto"/>
              <w:jc w:val="center"/>
              <w:rPr>
                <w:sz w:val="18"/>
                <w:szCs w:val="18"/>
                <w:lang w:eastAsia="zh-CN"/>
              </w:rPr>
            </w:pPr>
            <w:r>
              <w:rPr>
                <w:sz w:val="18"/>
                <w:szCs w:val="18"/>
                <w:lang w:eastAsia="zh-CN"/>
              </w:rPr>
              <w:t>TDD</w:t>
            </w:r>
          </w:p>
        </w:tc>
        <w:tc>
          <w:tcPr>
            <w:tcW w:w="1417" w:type="dxa"/>
            <w:vAlign w:val="center"/>
          </w:tcPr>
          <w:p w14:paraId="1475C790" w14:textId="77777777" w:rsidR="002A4777" w:rsidRDefault="0025738D">
            <w:pPr>
              <w:spacing w:line="240" w:lineRule="auto"/>
              <w:jc w:val="center"/>
              <w:rPr>
                <w:sz w:val="18"/>
                <w:szCs w:val="18"/>
                <w:lang w:eastAsia="zh-CN"/>
              </w:rPr>
            </w:pPr>
            <w:r>
              <w:rPr>
                <w:sz w:val="18"/>
                <w:szCs w:val="18"/>
                <w:lang w:eastAsia="zh-CN"/>
              </w:rPr>
              <w:t>Rural NLoS</w:t>
            </w:r>
          </w:p>
          <w:p w14:paraId="05758BD3" w14:textId="77777777" w:rsidR="002A4777" w:rsidRDefault="0025738D">
            <w:pPr>
              <w:spacing w:line="240" w:lineRule="auto"/>
              <w:jc w:val="center"/>
              <w:rPr>
                <w:sz w:val="18"/>
                <w:szCs w:val="18"/>
                <w:lang w:eastAsia="zh-CN"/>
              </w:rPr>
            </w:pPr>
            <w:r>
              <w:rPr>
                <w:sz w:val="18"/>
                <w:szCs w:val="18"/>
                <w:lang w:eastAsia="zh-CN"/>
              </w:rPr>
              <w:t>TDD</w:t>
            </w:r>
          </w:p>
        </w:tc>
        <w:tc>
          <w:tcPr>
            <w:tcW w:w="1134" w:type="dxa"/>
            <w:vAlign w:val="center"/>
          </w:tcPr>
          <w:p w14:paraId="0981CD16" w14:textId="77777777" w:rsidR="002A4777" w:rsidRDefault="0025738D">
            <w:pPr>
              <w:spacing w:line="240" w:lineRule="auto"/>
              <w:jc w:val="center"/>
              <w:rPr>
                <w:sz w:val="18"/>
                <w:szCs w:val="18"/>
                <w:lang w:eastAsia="zh-CN"/>
              </w:rPr>
            </w:pPr>
            <w:r>
              <w:rPr>
                <w:sz w:val="18"/>
                <w:szCs w:val="18"/>
                <w:lang w:eastAsia="zh-CN"/>
              </w:rPr>
              <w:t>Rural NLoS</w:t>
            </w:r>
          </w:p>
          <w:p w14:paraId="53A577A5" w14:textId="77777777" w:rsidR="002A4777" w:rsidRDefault="0025738D">
            <w:pPr>
              <w:spacing w:line="240" w:lineRule="auto"/>
              <w:jc w:val="center"/>
              <w:rPr>
                <w:sz w:val="18"/>
                <w:szCs w:val="18"/>
                <w:lang w:eastAsia="zh-CN"/>
              </w:rPr>
            </w:pPr>
            <w:r>
              <w:rPr>
                <w:sz w:val="18"/>
                <w:szCs w:val="18"/>
                <w:lang w:eastAsia="zh-CN"/>
              </w:rPr>
              <w:t>FDD</w:t>
            </w:r>
          </w:p>
        </w:tc>
        <w:tc>
          <w:tcPr>
            <w:tcW w:w="1293" w:type="dxa"/>
            <w:vAlign w:val="center"/>
          </w:tcPr>
          <w:p w14:paraId="0DEBC6B1" w14:textId="77777777" w:rsidR="002A4777" w:rsidRDefault="0025738D">
            <w:pPr>
              <w:spacing w:line="240" w:lineRule="auto"/>
              <w:jc w:val="center"/>
              <w:rPr>
                <w:sz w:val="18"/>
                <w:szCs w:val="18"/>
                <w:lang w:eastAsia="zh-CN"/>
              </w:rPr>
            </w:pPr>
            <w:r>
              <w:rPr>
                <w:sz w:val="18"/>
                <w:szCs w:val="18"/>
                <w:lang w:eastAsia="zh-CN"/>
              </w:rPr>
              <w:t>Rural with long distance FDD</w:t>
            </w:r>
          </w:p>
        </w:tc>
      </w:tr>
      <w:tr w:rsidR="002A4777" w14:paraId="5CE6D47C" w14:textId="77777777">
        <w:trPr>
          <w:trHeight w:val="295"/>
          <w:jc w:val="center"/>
        </w:trPr>
        <w:tc>
          <w:tcPr>
            <w:tcW w:w="2689" w:type="dxa"/>
            <w:vAlign w:val="center"/>
          </w:tcPr>
          <w:p w14:paraId="0526E3B8" w14:textId="77777777" w:rsidR="002A4777" w:rsidRDefault="0025738D">
            <w:pPr>
              <w:spacing w:line="240" w:lineRule="auto"/>
              <w:jc w:val="center"/>
              <w:rPr>
                <w:sz w:val="18"/>
                <w:szCs w:val="18"/>
                <w:lang w:eastAsia="zh-CN"/>
              </w:rPr>
            </w:pPr>
            <w:r>
              <w:rPr>
                <w:sz w:val="18"/>
                <w:szCs w:val="18"/>
                <w:lang w:eastAsia="zh-CN"/>
              </w:rPr>
              <w:t>(27) Penetration margin (dB)</w:t>
            </w:r>
          </w:p>
        </w:tc>
        <w:tc>
          <w:tcPr>
            <w:tcW w:w="1701" w:type="dxa"/>
            <w:vAlign w:val="center"/>
          </w:tcPr>
          <w:p w14:paraId="3FFAAF9C" w14:textId="77777777" w:rsidR="002A4777" w:rsidRDefault="0025738D">
            <w:pPr>
              <w:spacing w:line="240" w:lineRule="auto"/>
              <w:jc w:val="center"/>
              <w:rPr>
                <w:sz w:val="18"/>
                <w:szCs w:val="18"/>
                <w:lang w:eastAsia="zh-CN"/>
              </w:rPr>
            </w:pPr>
            <w:r>
              <w:rPr>
                <w:sz w:val="18"/>
                <w:szCs w:val="18"/>
                <w:highlight w:val="green"/>
                <w:lang w:eastAsia="zh-CN"/>
              </w:rPr>
              <w:t>26.25</w:t>
            </w:r>
          </w:p>
        </w:tc>
        <w:tc>
          <w:tcPr>
            <w:tcW w:w="1417" w:type="dxa"/>
            <w:vAlign w:val="center"/>
          </w:tcPr>
          <w:p w14:paraId="0F2FBC21" w14:textId="77777777" w:rsidR="002A4777" w:rsidRDefault="0025738D">
            <w:pPr>
              <w:spacing w:line="240" w:lineRule="auto"/>
              <w:jc w:val="center"/>
              <w:rPr>
                <w:sz w:val="18"/>
                <w:szCs w:val="18"/>
                <w:lang w:eastAsia="zh-CN"/>
              </w:rPr>
            </w:pPr>
            <w:r>
              <w:rPr>
                <w:sz w:val="18"/>
                <w:szCs w:val="18"/>
                <w:lang w:eastAsia="zh-CN"/>
              </w:rPr>
              <w:t>9(O2O)</w:t>
            </w:r>
          </w:p>
          <w:p w14:paraId="35510A44" w14:textId="77777777" w:rsidR="002A4777" w:rsidRDefault="0025738D">
            <w:pPr>
              <w:spacing w:line="240" w:lineRule="auto"/>
              <w:jc w:val="center"/>
              <w:rPr>
                <w:sz w:val="18"/>
                <w:szCs w:val="18"/>
                <w:lang w:eastAsia="zh-CN"/>
              </w:rPr>
            </w:pPr>
            <w:r>
              <w:rPr>
                <w:sz w:val="18"/>
                <w:szCs w:val="18"/>
                <w:lang w:eastAsia="zh-CN"/>
              </w:rPr>
              <w:t>14.53 (O2I)</w:t>
            </w:r>
          </w:p>
        </w:tc>
        <w:tc>
          <w:tcPr>
            <w:tcW w:w="1134" w:type="dxa"/>
            <w:vAlign w:val="center"/>
          </w:tcPr>
          <w:p w14:paraId="0103A91A" w14:textId="77777777" w:rsidR="002A4777" w:rsidRDefault="0025738D">
            <w:pPr>
              <w:spacing w:line="240" w:lineRule="auto"/>
              <w:jc w:val="center"/>
              <w:rPr>
                <w:sz w:val="18"/>
                <w:szCs w:val="18"/>
                <w:lang w:eastAsia="zh-CN"/>
              </w:rPr>
            </w:pPr>
            <w:r>
              <w:rPr>
                <w:sz w:val="18"/>
                <w:szCs w:val="18"/>
                <w:lang w:eastAsia="zh-CN"/>
              </w:rPr>
              <w:t>9(O2O)</w:t>
            </w:r>
          </w:p>
          <w:p w14:paraId="047AE81F" w14:textId="77777777" w:rsidR="002A4777" w:rsidRDefault="0025738D">
            <w:pPr>
              <w:spacing w:line="240" w:lineRule="auto"/>
              <w:jc w:val="center"/>
              <w:rPr>
                <w:sz w:val="18"/>
                <w:szCs w:val="18"/>
                <w:lang w:eastAsia="zh-CN"/>
              </w:rPr>
            </w:pPr>
            <w:r>
              <w:rPr>
                <w:sz w:val="18"/>
                <w:szCs w:val="18"/>
                <w:lang w:eastAsia="zh-CN"/>
              </w:rPr>
              <w:t>12.5 (O2I)</w:t>
            </w:r>
          </w:p>
        </w:tc>
        <w:tc>
          <w:tcPr>
            <w:tcW w:w="1293" w:type="dxa"/>
            <w:vAlign w:val="center"/>
          </w:tcPr>
          <w:p w14:paraId="7A279E0A" w14:textId="77777777" w:rsidR="002A4777" w:rsidRDefault="0025738D">
            <w:pPr>
              <w:spacing w:line="240" w:lineRule="auto"/>
              <w:jc w:val="center"/>
              <w:rPr>
                <w:sz w:val="18"/>
                <w:szCs w:val="18"/>
                <w:lang w:eastAsia="zh-CN"/>
              </w:rPr>
            </w:pPr>
            <w:r>
              <w:rPr>
                <w:sz w:val="18"/>
                <w:szCs w:val="18"/>
                <w:lang w:eastAsia="zh-CN"/>
              </w:rPr>
              <w:t>9</w:t>
            </w:r>
          </w:p>
        </w:tc>
      </w:tr>
    </w:tbl>
    <w:p w14:paraId="1E727463" w14:textId="77777777" w:rsidR="002A4777" w:rsidRDefault="002A4777"/>
    <w:p w14:paraId="27E7BD8D" w14:textId="77777777" w:rsidR="002A4777" w:rsidRDefault="0025738D">
      <w:r>
        <w:t>Companies are invited to provide their initial view on this proposal.</w:t>
      </w:r>
    </w:p>
    <w:tbl>
      <w:tblPr>
        <w:tblStyle w:val="82"/>
        <w:tblW w:w="10162" w:type="dxa"/>
        <w:tblLayout w:type="fixed"/>
        <w:tblLook w:val="04A0" w:firstRow="1" w:lastRow="0" w:firstColumn="1" w:lastColumn="0" w:noHBand="0" w:noVBand="1"/>
      </w:tblPr>
      <w:tblGrid>
        <w:gridCol w:w="2376"/>
        <w:gridCol w:w="7786"/>
      </w:tblGrid>
      <w:tr w:rsidR="002A4777" w14:paraId="226E4268"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005F9DEC" w14:textId="77777777" w:rsidR="002A4777" w:rsidRDefault="0025738D">
            <w:pPr>
              <w:rPr>
                <w:b w:val="0"/>
                <w:bCs w:val="0"/>
              </w:rPr>
            </w:pPr>
            <w:r>
              <w:t xml:space="preserve">Company </w:t>
            </w:r>
          </w:p>
        </w:tc>
        <w:tc>
          <w:tcPr>
            <w:tcW w:w="7786" w:type="dxa"/>
          </w:tcPr>
          <w:p w14:paraId="6F3A1616" w14:textId="77777777" w:rsidR="002A4777" w:rsidRDefault="0025738D">
            <w:pPr>
              <w:rPr>
                <w:b w:val="0"/>
                <w:bCs w:val="0"/>
              </w:rPr>
            </w:pPr>
            <w:r>
              <w:t>Comment</w:t>
            </w:r>
          </w:p>
        </w:tc>
      </w:tr>
      <w:tr w:rsidR="002A4777" w14:paraId="7796FE89" w14:textId="77777777" w:rsidTr="002A4777">
        <w:tc>
          <w:tcPr>
            <w:tcW w:w="2376" w:type="dxa"/>
          </w:tcPr>
          <w:p w14:paraId="7AF64DBE" w14:textId="77777777" w:rsidR="002A4777" w:rsidRDefault="0025738D">
            <w:r>
              <w:rPr>
                <w:rFonts w:eastAsia="SimSun" w:hint="eastAsia"/>
                <w:lang w:eastAsia="zh-CN"/>
              </w:rPr>
              <w:t>C</w:t>
            </w:r>
            <w:r>
              <w:rPr>
                <w:rFonts w:eastAsia="SimSun"/>
                <w:lang w:eastAsia="zh-CN"/>
              </w:rPr>
              <w:t xml:space="preserve">hina </w:t>
            </w:r>
            <w:r>
              <w:rPr>
                <w:rFonts w:eastAsia="SimSun" w:hint="eastAsia"/>
                <w:lang w:eastAsia="zh-CN"/>
              </w:rPr>
              <w:t>Telecom</w:t>
            </w:r>
          </w:p>
        </w:tc>
        <w:tc>
          <w:tcPr>
            <w:tcW w:w="7786" w:type="dxa"/>
          </w:tcPr>
          <w:p w14:paraId="56117A8B" w14:textId="77777777" w:rsidR="002A4777" w:rsidRDefault="0025738D">
            <w:r>
              <w:rPr>
                <w:rFonts w:eastAsia="SimSun" w:hint="eastAsia"/>
                <w:lang w:eastAsia="zh-CN"/>
              </w:rPr>
              <w:t>W</w:t>
            </w:r>
            <w:r>
              <w:rPr>
                <w:rFonts w:eastAsia="SimSun"/>
                <w:lang w:eastAsia="zh-CN"/>
              </w:rPr>
              <w:t xml:space="preserve">e prefer to reuse the values of penetration margin for FR1 as much as possible from </w:t>
            </w:r>
            <w:r>
              <w:rPr>
                <w:rFonts w:hint="eastAsia"/>
                <w:iCs/>
                <w:lang w:val="en-US"/>
              </w:rPr>
              <w:t>ITU self-evaluatio</w:t>
            </w:r>
            <w:r>
              <w:rPr>
                <w:iCs/>
                <w:lang w:val="en-US"/>
              </w:rPr>
              <w:t>n.</w:t>
            </w:r>
          </w:p>
        </w:tc>
      </w:tr>
      <w:tr w:rsidR="002A4777" w14:paraId="2423A83B" w14:textId="77777777" w:rsidTr="002A4777">
        <w:tc>
          <w:tcPr>
            <w:tcW w:w="2376" w:type="dxa"/>
          </w:tcPr>
          <w:p w14:paraId="76AFB804" w14:textId="77777777" w:rsidR="002A4777" w:rsidRDefault="0025738D">
            <w:r>
              <w:rPr>
                <w:rFonts w:eastAsia="SimSun" w:hint="eastAsia"/>
                <w:lang w:eastAsia="zh-CN"/>
              </w:rPr>
              <w:t>O</w:t>
            </w:r>
            <w:r>
              <w:rPr>
                <w:rFonts w:eastAsia="SimSun"/>
                <w:lang w:eastAsia="zh-CN"/>
              </w:rPr>
              <w:t>PPO</w:t>
            </w:r>
          </w:p>
        </w:tc>
        <w:tc>
          <w:tcPr>
            <w:tcW w:w="7786" w:type="dxa"/>
          </w:tcPr>
          <w:p w14:paraId="4E33612C" w14:textId="77777777" w:rsidR="002A4777" w:rsidRDefault="0025738D">
            <w:r>
              <w:rPr>
                <w:rFonts w:eastAsia="SimSun" w:hint="eastAsia"/>
                <w:lang w:eastAsia="zh-CN"/>
              </w:rPr>
              <w:t>W</w:t>
            </w:r>
            <w:r>
              <w:rPr>
                <w:rFonts w:eastAsia="SimSun"/>
                <w:lang w:eastAsia="zh-CN"/>
              </w:rPr>
              <w:t xml:space="preserve">e prefer to use a more </w:t>
            </w:r>
            <w:r>
              <w:rPr>
                <w:rFonts w:hint="eastAsia"/>
              </w:rPr>
              <w:t xml:space="preserve">accurate model as in Table </w:t>
            </w:r>
            <w:r>
              <w:t>7.4.3-</w:t>
            </w:r>
            <w:r>
              <w:rPr>
                <w:rFonts w:hint="eastAsia"/>
              </w:rPr>
              <w:t xml:space="preserve">1 and Table </w:t>
            </w:r>
            <w:r>
              <w:t>7.4.3-</w:t>
            </w:r>
            <w:r>
              <w:rPr>
                <w:rFonts w:hint="eastAsia"/>
              </w:rPr>
              <w:t>2 of TR 38.901</w:t>
            </w:r>
            <w:r>
              <w:t>.</w:t>
            </w:r>
          </w:p>
        </w:tc>
      </w:tr>
      <w:tr w:rsidR="002A4777" w14:paraId="4521EBE1" w14:textId="77777777" w:rsidTr="002A4777">
        <w:tc>
          <w:tcPr>
            <w:tcW w:w="2376" w:type="dxa"/>
          </w:tcPr>
          <w:p w14:paraId="06F9B1B5" w14:textId="77777777" w:rsidR="002A4777" w:rsidRDefault="0025738D">
            <w:pPr>
              <w:rPr>
                <w:rFonts w:eastAsia="SimSun"/>
                <w:lang w:eastAsia="zh-CN"/>
              </w:rPr>
            </w:pPr>
            <w:r>
              <w:rPr>
                <w:rFonts w:eastAsia="SimSun" w:hint="eastAsia"/>
                <w:lang w:eastAsia="zh-CN"/>
              </w:rPr>
              <w:t>CATT</w:t>
            </w:r>
          </w:p>
        </w:tc>
        <w:tc>
          <w:tcPr>
            <w:tcW w:w="7786" w:type="dxa"/>
          </w:tcPr>
          <w:p w14:paraId="3423312A" w14:textId="77777777" w:rsidR="002A4777" w:rsidRDefault="0025738D">
            <w:pPr>
              <w:rPr>
                <w:rFonts w:eastAsia="SimSun"/>
                <w:lang w:eastAsia="zh-CN"/>
              </w:rPr>
            </w:pPr>
            <w:r>
              <w:rPr>
                <w:rFonts w:eastAsia="SimSun" w:hint="eastAsia"/>
                <w:lang w:eastAsia="zh-CN"/>
              </w:rPr>
              <w:t>Share the same views as CTC.</w:t>
            </w:r>
          </w:p>
        </w:tc>
      </w:tr>
      <w:tr w:rsidR="002A4777" w14:paraId="6DB722BD" w14:textId="77777777" w:rsidTr="002A4777">
        <w:tc>
          <w:tcPr>
            <w:tcW w:w="2376" w:type="dxa"/>
          </w:tcPr>
          <w:p w14:paraId="4162E57D" w14:textId="77777777" w:rsidR="002A4777" w:rsidRDefault="0025738D">
            <w:r>
              <w:rPr>
                <w:rFonts w:eastAsia="SimSun" w:hint="eastAsia"/>
                <w:lang w:val="en-US" w:eastAsia="zh-CN"/>
              </w:rPr>
              <w:t>ZTE</w:t>
            </w:r>
          </w:p>
        </w:tc>
        <w:tc>
          <w:tcPr>
            <w:tcW w:w="7786" w:type="dxa"/>
          </w:tcPr>
          <w:p w14:paraId="0A0AC295" w14:textId="77777777" w:rsidR="002A4777" w:rsidRDefault="0025738D">
            <w:r>
              <w:rPr>
                <w:rFonts w:hint="eastAsia"/>
                <w:lang w:val="en-US" w:eastAsia="zh-CN"/>
              </w:rPr>
              <w:t xml:space="preserve">More accurate model in Table </w:t>
            </w:r>
            <w:r>
              <w:rPr>
                <w:lang w:eastAsia="ko-KR"/>
              </w:rPr>
              <w:t>7.4.3-</w:t>
            </w:r>
            <w:r>
              <w:rPr>
                <w:rFonts w:hint="eastAsia"/>
                <w:lang w:val="en-US" w:eastAsia="zh-CN"/>
              </w:rPr>
              <w:t xml:space="preserve">1 and Table </w:t>
            </w:r>
            <w:r>
              <w:rPr>
                <w:lang w:eastAsia="ko-KR"/>
              </w:rPr>
              <w:t>7.4.3-</w:t>
            </w:r>
            <w:r>
              <w:rPr>
                <w:rFonts w:hint="eastAsia"/>
                <w:lang w:val="en-US" w:eastAsia="zh-CN"/>
              </w:rPr>
              <w:t xml:space="preserve">2 of TR 38.901, which is </w:t>
            </w:r>
            <w:r>
              <w:rPr>
                <w:lang w:val="en-US" w:eastAsia="zh-CN"/>
              </w:rPr>
              <w:t xml:space="preserve">frequency </w:t>
            </w:r>
            <w:r>
              <w:rPr>
                <w:rFonts w:hint="eastAsia"/>
                <w:lang w:val="en-US" w:eastAsia="zh-CN"/>
              </w:rPr>
              <w:t>and p</w:t>
            </w:r>
            <w:r>
              <w:rPr>
                <w:lang w:val="en-US" w:eastAsia="zh-CN"/>
              </w:rPr>
              <w:t xml:space="preserve">enetration </w:t>
            </w:r>
            <w:r>
              <w:rPr>
                <w:rFonts w:hint="eastAsia"/>
                <w:lang w:val="en-US" w:eastAsia="zh-CN"/>
              </w:rPr>
              <w:t xml:space="preserve">material </w:t>
            </w:r>
            <w:r>
              <w:rPr>
                <w:lang w:val="en-US" w:eastAsia="zh-CN"/>
              </w:rPr>
              <w:t>dependent</w:t>
            </w:r>
            <w:r>
              <w:rPr>
                <w:rFonts w:hint="eastAsia"/>
                <w:lang w:val="en-US" w:eastAsia="zh-CN"/>
              </w:rPr>
              <w:t xml:space="preserve">, should be used. For urban scenario, 50% </w:t>
            </w:r>
            <w:r>
              <w:rPr>
                <w:rFonts w:hint="eastAsia"/>
                <w:lang w:eastAsia="ko-KR"/>
              </w:rPr>
              <w:t xml:space="preserve">low-loss and </w:t>
            </w:r>
            <w:r>
              <w:rPr>
                <w:rFonts w:hint="eastAsia"/>
                <w:lang w:val="en-US" w:eastAsia="zh-CN"/>
              </w:rPr>
              <w:t xml:space="preserve">50% </w:t>
            </w:r>
            <w:r>
              <w:rPr>
                <w:lang w:eastAsia="ko-KR"/>
              </w:rPr>
              <w:t>high</w:t>
            </w:r>
            <w:r>
              <w:rPr>
                <w:rFonts w:hint="eastAsia"/>
                <w:lang w:eastAsia="ko-KR"/>
              </w:rPr>
              <w:t>-loss models</w:t>
            </w:r>
            <w:r>
              <w:rPr>
                <w:rFonts w:hint="eastAsia"/>
                <w:lang w:val="en-US" w:eastAsia="zh-CN"/>
              </w:rPr>
              <w:t xml:space="preserve"> can be considered. </w:t>
            </w:r>
            <w:r>
              <w:rPr>
                <w:rFonts w:hint="eastAsia"/>
                <w:lang w:eastAsia="ko-KR"/>
              </w:rPr>
              <w:t xml:space="preserve">Only the low-loss model is applicable to </w:t>
            </w:r>
            <w:r>
              <w:rPr>
                <w:rFonts w:hint="eastAsia"/>
                <w:lang w:val="en-US" w:eastAsia="zh-CN"/>
              </w:rPr>
              <w:t>rural scenario</w:t>
            </w:r>
            <w:r>
              <w:rPr>
                <w:rFonts w:hint="eastAsia"/>
                <w:lang w:eastAsia="ko-KR"/>
              </w:rPr>
              <w:t xml:space="preserve">. </w:t>
            </w:r>
            <w:r>
              <w:rPr>
                <w:rFonts w:eastAsia="SimSun" w:hint="eastAsia"/>
                <w:lang w:val="en-US" w:eastAsia="zh-CN"/>
              </w:rPr>
              <w:t>More specifically,</w:t>
            </w:r>
            <w:r>
              <w:rPr>
                <w:rFonts w:hint="eastAsia"/>
                <w:lang w:val="en-US" w:eastAsia="zh-CN"/>
              </w:rPr>
              <w:t xml:space="preserve"> the p</w:t>
            </w:r>
            <w:r>
              <w:rPr>
                <w:lang w:val="en-US" w:eastAsia="zh-CN"/>
              </w:rPr>
              <w:t>enetration margin</w:t>
            </w:r>
            <w:r>
              <w:rPr>
                <w:rFonts w:hint="eastAsia"/>
                <w:lang w:val="en-US" w:eastAsia="zh-CN"/>
              </w:rPr>
              <w:t>s for different O2I cases are given in the following table (IMT-2020 value is also given as a reference).</w:t>
            </w:r>
          </w:p>
          <w:tbl>
            <w:tblPr>
              <w:tblW w:w="636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10"/>
              <w:gridCol w:w="910"/>
              <w:gridCol w:w="910"/>
              <w:gridCol w:w="910"/>
              <w:gridCol w:w="910"/>
              <w:gridCol w:w="750"/>
              <w:gridCol w:w="1060"/>
            </w:tblGrid>
            <w:tr w:rsidR="002A4777" w14:paraId="2A6968CA" w14:textId="77777777">
              <w:tc>
                <w:tcPr>
                  <w:tcW w:w="910" w:type="dxa"/>
                  <w:tcBorders>
                    <w:top w:val="single" w:sz="4" w:space="0" w:color="auto"/>
                    <w:left w:val="single" w:sz="4" w:space="0" w:color="auto"/>
                    <w:bottom w:val="single" w:sz="4" w:space="0" w:color="auto"/>
                    <w:right w:val="single" w:sz="4" w:space="0" w:color="auto"/>
                  </w:tcBorders>
                  <w:shd w:val="clear" w:color="auto" w:fill="DCE6F2"/>
                  <w:tcMar>
                    <w:top w:w="0" w:type="dxa"/>
                    <w:left w:w="70" w:type="dxa"/>
                    <w:bottom w:w="0" w:type="dxa"/>
                    <w:right w:w="70" w:type="dxa"/>
                  </w:tcMar>
                </w:tcPr>
                <w:p w14:paraId="59D77D42" w14:textId="77777777" w:rsidR="002A4777" w:rsidRDefault="002A4777">
                  <w:pPr>
                    <w:pStyle w:val="Web"/>
                    <w:spacing w:before="0" w:beforeAutospacing="0" w:after="0" w:afterAutospacing="0" w:line="229" w:lineRule="atLeast"/>
                    <w:jc w:val="center"/>
                  </w:pPr>
                </w:p>
              </w:tc>
              <w:tc>
                <w:tcPr>
                  <w:tcW w:w="91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3AED307B"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4G (Urban)</w:t>
                  </w:r>
                </w:p>
              </w:tc>
              <w:tc>
                <w:tcPr>
                  <w:tcW w:w="91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3869C0EA"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2.6G (Urban)</w:t>
                  </w:r>
                </w:p>
              </w:tc>
              <w:tc>
                <w:tcPr>
                  <w:tcW w:w="91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4C1AAFDE" w14:textId="77777777" w:rsidR="002A4777" w:rsidRDefault="0025738D">
                  <w:pPr>
                    <w:pStyle w:val="Web"/>
                    <w:spacing w:before="0" w:beforeAutospacing="0" w:after="0" w:afterAutospacing="0" w:line="229" w:lineRule="atLeast"/>
                    <w:jc w:val="center"/>
                    <w:rPr>
                      <w:rFonts w:ascii="Times New Roman" w:hAnsi="Times New Roman"/>
                      <w:color w:val="000000"/>
                      <w:sz w:val="16"/>
                      <w:szCs w:val="16"/>
                    </w:rPr>
                  </w:pPr>
                  <w:r>
                    <w:rPr>
                      <w:rFonts w:ascii="Times New Roman" w:hAnsi="Times New Roman"/>
                      <w:color w:val="000000"/>
                      <w:sz w:val="16"/>
                      <w:szCs w:val="16"/>
                    </w:rPr>
                    <w:t xml:space="preserve">4G </w:t>
                  </w:r>
                </w:p>
                <w:p w14:paraId="36D9AFD7"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(Rural)</w:t>
                  </w:r>
                </w:p>
              </w:tc>
              <w:tc>
                <w:tcPr>
                  <w:tcW w:w="91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583B9CED"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2.6G (Rural)</w:t>
                  </w:r>
                </w:p>
              </w:tc>
              <w:tc>
                <w:tcPr>
                  <w:tcW w:w="75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0200176E"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2G (Rural)</w:t>
                  </w:r>
                </w:p>
              </w:tc>
              <w:tc>
                <w:tcPr>
                  <w:tcW w:w="106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588F7694" w14:textId="77777777" w:rsidR="002A4777" w:rsidRDefault="0025738D">
                  <w:pPr>
                    <w:pStyle w:val="Web"/>
                    <w:spacing w:before="0" w:beforeAutospacing="0" w:after="0" w:afterAutospacing="0" w:line="229" w:lineRule="atLeast"/>
                    <w:jc w:val="center"/>
                    <w:rPr>
                      <w:rFonts w:ascii="Times New Roman" w:hAnsi="Times New Roman"/>
                      <w:color w:val="000000"/>
                      <w:sz w:val="16"/>
                      <w:szCs w:val="16"/>
                    </w:rPr>
                  </w:pPr>
                  <w:r>
                    <w:rPr>
                      <w:rFonts w:ascii="Times New Roman" w:hAnsi="Times New Roman"/>
                      <w:color w:val="000000"/>
                      <w:sz w:val="16"/>
                      <w:szCs w:val="16"/>
                    </w:rPr>
                    <w:t>700MHz</w:t>
                  </w:r>
                </w:p>
                <w:p w14:paraId="12C4FEA3"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(Rural)</w:t>
                  </w:r>
                </w:p>
              </w:tc>
            </w:tr>
            <w:tr w:rsidR="002A4777" w14:paraId="55ABD414" w14:textId="77777777">
              <w:tc>
                <w:tcPr>
                  <w:tcW w:w="910"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E5E25A" w14:textId="77777777" w:rsidR="002A4777" w:rsidRDefault="0025738D">
                  <w:pPr>
                    <w:pStyle w:val="Web"/>
                    <w:spacing w:before="0" w:beforeAutospacing="0" w:after="0" w:afterAutospacing="0" w:line="229" w:lineRule="atLeast"/>
                    <w:jc w:val="center"/>
                  </w:pPr>
                  <w:r>
                    <w:rPr>
                      <w:rFonts w:ascii="Times New Roman" w:eastAsia="SimSun" w:hAnsi="Times New Roman" w:hint="eastAsia"/>
                      <w:color w:val="000000"/>
                      <w:sz w:val="16"/>
                      <w:szCs w:val="16"/>
                      <w:lang w:eastAsia="zh-CN"/>
                    </w:rPr>
                    <w:t>IMT-2020</w:t>
                  </w:r>
                  <w:r>
                    <w:rPr>
                      <w:rFonts w:ascii="Times New Roman" w:hAnsi="Times New Roman"/>
                      <w:color w:val="000000"/>
                      <w:sz w:val="16"/>
                      <w:szCs w:val="16"/>
                    </w:rPr>
                    <w:t xml:space="preserve"> Template</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16296FCA"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26.25</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4EB24ABC"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28E9EA89" w14:textId="77777777" w:rsidR="002A4777" w:rsidRDefault="0025738D">
                  <w:pPr>
                    <w:pStyle w:val="Web"/>
                    <w:spacing w:before="0" w:beforeAutospacing="0" w:after="0" w:afterAutospacing="0" w:line="229" w:lineRule="atLeast"/>
                    <w:jc w:val="center"/>
                  </w:pPr>
                  <w:r>
                    <w:rPr>
                      <w:rFonts w:ascii="Times New Roman" w:hAnsi="Times New Roman"/>
                      <w:strike/>
                      <w:color w:val="000000"/>
                      <w:sz w:val="16"/>
                      <w:szCs w:val="16"/>
                    </w:rPr>
                    <w:t>-</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30D75440"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w:t>
                  </w:r>
                </w:p>
              </w:tc>
              <w:tc>
                <w:tcPr>
                  <w:tcW w:w="75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4FC7E3DB"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w:t>
                  </w:r>
                </w:p>
              </w:tc>
              <w:tc>
                <w:tcPr>
                  <w:tcW w:w="106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427D22C6"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12.5</w:t>
                  </w:r>
                </w:p>
              </w:tc>
            </w:tr>
            <w:tr w:rsidR="002A4777" w14:paraId="2890775C" w14:textId="77777777">
              <w:tc>
                <w:tcPr>
                  <w:tcW w:w="910"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F3EE6A"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TR 38.901</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180E289C"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26.68</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7238A2D0"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24.56</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01CB03F8"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15.38</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6464050D"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14.76</w:t>
                  </w:r>
                </w:p>
              </w:tc>
              <w:tc>
                <w:tcPr>
                  <w:tcW w:w="75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6C22BA42"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14.33</w:t>
                  </w:r>
                </w:p>
              </w:tc>
              <w:tc>
                <w:tcPr>
                  <w:tcW w:w="106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0B507476" w14:textId="77777777" w:rsidR="002A4777" w:rsidRDefault="0025738D">
                  <w:pPr>
                    <w:pStyle w:val="Web"/>
                    <w:spacing w:before="0" w:beforeAutospacing="0" w:after="0" w:afterAutospacing="0" w:line="229" w:lineRule="atLeast"/>
                    <w:jc w:val="center"/>
                  </w:pPr>
                  <w:r>
                    <w:rPr>
                      <w:rFonts w:ascii="Times New Roman" w:hAnsi="Times New Roman"/>
                      <w:color w:val="000000"/>
                      <w:sz w:val="16"/>
                      <w:szCs w:val="16"/>
                    </w:rPr>
                    <w:t>12.74</w:t>
                  </w:r>
                </w:p>
              </w:tc>
            </w:tr>
          </w:tbl>
          <w:p w14:paraId="493FC981" w14:textId="77777777" w:rsidR="002A4777" w:rsidRDefault="002A4777"/>
          <w:p w14:paraId="2F2245D6" w14:textId="77777777" w:rsidR="002A4777" w:rsidRDefault="0025738D">
            <w:pPr>
              <w:rPr>
                <w:rFonts w:eastAsia="SimSun"/>
                <w:lang w:val="en-US" w:eastAsia="zh-CN"/>
              </w:rPr>
            </w:pPr>
            <w:r>
              <w:rPr>
                <w:rFonts w:eastAsia="SimSun" w:hint="eastAsia"/>
                <w:lang w:val="en-US" w:eastAsia="zh-CN"/>
              </w:rPr>
              <w:t xml:space="preserve">For O2O case, 9 dB </w:t>
            </w:r>
            <w:r>
              <w:rPr>
                <w:lang w:val="en-US"/>
              </w:rPr>
              <w:t>penetration margin</w:t>
            </w:r>
            <w:r>
              <w:rPr>
                <w:rFonts w:eastAsia="SimSun" w:hint="eastAsia"/>
                <w:lang w:val="en-US" w:eastAsia="zh-CN"/>
              </w:rPr>
              <w:t xml:space="preserve"> is suggested. </w:t>
            </w:r>
          </w:p>
          <w:p w14:paraId="50DDF2C4" w14:textId="77777777" w:rsidR="002A4777" w:rsidRDefault="002A4777"/>
        </w:tc>
      </w:tr>
      <w:tr w:rsidR="002A4777" w14:paraId="670701BE" w14:textId="77777777" w:rsidTr="002A4777">
        <w:tc>
          <w:tcPr>
            <w:tcW w:w="2376" w:type="dxa"/>
          </w:tcPr>
          <w:p w14:paraId="25BCAF30" w14:textId="77777777" w:rsidR="002A4777" w:rsidRDefault="0025738D">
            <w:r>
              <w:t>Nokia/NSB</w:t>
            </w:r>
          </w:p>
        </w:tc>
        <w:tc>
          <w:tcPr>
            <w:tcW w:w="7786" w:type="dxa"/>
          </w:tcPr>
          <w:p w14:paraId="52998819" w14:textId="77777777" w:rsidR="002A4777" w:rsidRDefault="0025738D">
            <w:r>
              <w:t>For penetration margin, we would like to understand why the penetration margin for Rural NLoS O2I are different for FDD and TDD, given that both scenarios are sub-6GHz.</w:t>
            </w:r>
          </w:p>
        </w:tc>
      </w:tr>
      <w:tr w:rsidR="002A4777" w14:paraId="48D41271" w14:textId="77777777" w:rsidTr="002A4777">
        <w:tc>
          <w:tcPr>
            <w:tcW w:w="2376" w:type="dxa"/>
          </w:tcPr>
          <w:p w14:paraId="12DACDFD" w14:textId="77777777" w:rsidR="002A4777" w:rsidRDefault="0025738D">
            <w:r>
              <w:lastRenderedPageBreak/>
              <w:t>Ericsson</w:t>
            </w:r>
          </w:p>
        </w:tc>
        <w:tc>
          <w:tcPr>
            <w:tcW w:w="7786" w:type="dxa"/>
          </w:tcPr>
          <w:p w14:paraId="6F1D0EF7" w14:textId="77777777" w:rsidR="002A4777" w:rsidRDefault="0025738D">
            <w:r>
              <w:t>If it is necessary to define a penetration margin, it should be according to a clearly defined scenario / use case.</w:t>
            </w:r>
          </w:p>
        </w:tc>
      </w:tr>
      <w:tr w:rsidR="002A4777" w14:paraId="2F088AE2" w14:textId="77777777" w:rsidTr="002A4777">
        <w:tc>
          <w:tcPr>
            <w:tcW w:w="2376" w:type="dxa"/>
          </w:tcPr>
          <w:p w14:paraId="0AD44482" w14:textId="77777777" w:rsidR="002A4777" w:rsidRDefault="0025738D">
            <w:r>
              <w:t>Qualcomm</w:t>
            </w:r>
          </w:p>
        </w:tc>
        <w:tc>
          <w:tcPr>
            <w:tcW w:w="7786" w:type="dxa"/>
          </w:tcPr>
          <w:p w14:paraId="0C54DF56" w14:textId="77777777" w:rsidR="002A4777" w:rsidRDefault="0025738D">
            <w:r>
              <w:t>This proposal is dependent on the link budget template we choose to use. We will provide additional input after we agree on link budget template.</w:t>
            </w:r>
          </w:p>
        </w:tc>
      </w:tr>
      <w:tr w:rsidR="002A4777" w14:paraId="3F11F41F" w14:textId="77777777" w:rsidTr="002A4777">
        <w:tc>
          <w:tcPr>
            <w:tcW w:w="2376" w:type="dxa"/>
          </w:tcPr>
          <w:p w14:paraId="75C4D31F" w14:textId="77777777" w:rsidR="002A4777" w:rsidRDefault="0025738D">
            <w:r>
              <w:rPr>
                <w:rFonts w:eastAsia="SimSun" w:hint="eastAsia"/>
                <w:lang w:eastAsia="zh-CN"/>
              </w:rPr>
              <w:t>vivo</w:t>
            </w:r>
          </w:p>
        </w:tc>
        <w:tc>
          <w:tcPr>
            <w:tcW w:w="7786" w:type="dxa"/>
          </w:tcPr>
          <w:p w14:paraId="1AE42FFE" w14:textId="77777777" w:rsidR="002A4777" w:rsidRDefault="0025738D">
            <w:r>
              <w:rPr>
                <w:rFonts w:eastAsia="SimSun" w:hint="eastAsia"/>
                <w:lang w:eastAsia="zh-CN"/>
              </w:rPr>
              <w:t>We agree with this proposal.</w:t>
            </w:r>
          </w:p>
        </w:tc>
      </w:tr>
      <w:tr w:rsidR="002A4777" w14:paraId="0E673CD7" w14:textId="77777777" w:rsidTr="002A4777">
        <w:tc>
          <w:tcPr>
            <w:tcW w:w="2376" w:type="dxa"/>
          </w:tcPr>
          <w:p w14:paraId="2ECF22BA" w14:textId="77777777" w:rsidR="002A4777" w:rsidRDefault="0025738D">
            <w:pPr>
              <w:rPr>
                <w:rFonts w:eastAsia="SimSun"/>
                <w:lang w:eastAsia="zh-CN"/>
              </w:rPr>
            </w:pPr>
            <w:r>
              <w:rPr>
                <w:rFonts w:eastAsia="SimSun"/>
                <w:lang w:eastAsia="zh-CN"/>
              </w:rPr>
              <w:t>Apple</w:t>
            </w:r>
          </w:p>
        </w:tc>
        <w:tc>
          <w:tcPr>
            <w:tcW w:w="7786" w:type="dxa"/>
          </w:tcPr>
          <w:p w14:paraId="5B740EC3" w14:textId="77777777" w:rsidR="002A4777" w:rsidRDefault="0025738D">
            <w:pPr>
              <w:rPr>
                <w:rFonts w:eastAsia="SimSun"/>
                <w:lang w:eastAsia="zh-CN"/>
              </w:rPr>
            </w:pPr>
            <w:r>
              <w:rPr>
                <w:rFonts w:eastAsia="SimSun"/>
                <w:lang w:eastAsia="zh-CN"/>
              </w:rPr>
              <w:t xml:space="preserve">We share the same view as China Telecom. </w:t>
            </w:r>
          </w:p>
        </w:tc>
      </w:tr>
      <w:tr w:rsidR="002A4777" w14:paraId="5C933D8B" w14:textId="77777777" w:rsidTr="002A4777">
        <w:tc>
          <w:tcPr>
            <w:tcW w:w="2376" w:type="dxa"/>
          </w:tcPr>
          <w:p w14:paraId="2995AA19" w14:textId="77777777" w:rsidR="002A4777" w:rsidRDefault="0025738D">
            <w:pPr>
              <w:rPr>
                <w:rFonts w:eastAsia="SimSun"/>
                <w:lang w:eastAsia="zh-CN"/>
              </w:rPr>
            </w:pPr>
            <w:r>
              <w:rPr>
                <w:rFonts w:eastAsia="SimSun"/>
                <w:lang w:eastAsia="zh-CN"/>
              </w:rPr>
              <w:t>IITH, IITM, CEWIT, Reliance Jio, Tejas Networks</w:t>
            </w:r>
          </w:p>
        </w:tc>
        <w:tc>
          <w:tcPr>
            <w:tcW w:w="7786" w:type="dxa"/>
          </w:tcPr>
          <w:p w14:paraId="6DAB3814" w14:textId="77777777" w:rsidR="002A4777" w:rsidRDefault="0025738D">
            <w:pPr>
              <w:rPr>
                <w:rFonts w:eastAsia="SimSun"/>
                <w:lang w:eastAsia="zh-CN"/>
              </w:rPr>
            </w:pPr>
            <w:r>
              <w:rPr>
                <w:rFonts w:eastAsia="SimSun"/>
                <w:lang w:eastAsia="zh-CN"/>
              </w:rPr>
              <w:t>Rural with long distance should also include TDD.</w:t>
            </w:r>
          </w:p>
        </w:tc>
      </w:tr>
      <w:tr w:rsidR="002A4777" w14:paraId="726DB4AD" w14:textId="77777777" w:rsidTr="002A4777">
        <w:tc>
          <w:tcPr>
            <w:tcW w:w="2376" w:type="dxa"/>
          </w:tcPr>
          <w:p w14:paraId="17ACD517" w14:textId="77777777" w:rsidR="002A4777" w:rsidRDefault="0025738D">
            <w:pPr>
              <w:rPr>
                <w:rFonts w:eastAsia="SimSun"/>
                <w:lang w:eastAsia="zh-CN"/>
              </w:rPr>
            </w:pPr>
            <w:r>
              <w:rPr>
                <w:rFonts w:eastAsia="SimSun" w:hint="eastAsia"/>
                <w:lang w:eastAsia="zh-CN"/>
              </w:rPr>
              <w:t>H</w:t>
            </w:r>
            <w:r>
              <w:rPr>
                <w:rFonts w:eastAsia="SimSun"/>
                <w:lang w:eastAsia="zh-CN"/>
              </w:rPr>
              <w:t>uawei, Hisilicon</w:t>
            </w:r>
          </w:p>
        </w:tc>
        <w:tc>
          <w:tcPr>
            <w:tcW w:w="7786" w:type="dxa"/>
          </w:tcPr>
          <w:p w14:paraId="5C7793CB" w14:textId="77777777" w:rsidR="002A4777" w:rsidRDefault="0025738D">
            <w:pPr>
              <w:rPr>
                <w:rFonts w:eastAsia="SimSun"/>
                <w:lang w:eastAsia="zh-CN"/>
              </w:rPr>
            </w:pPr>
            <w:r>
              <w:rPr>
                <w:rFonts w:eastAsia="SimSun"/>
                <w:lang w:eastAsia="zh-CN"/>
              </w:rPr>
              <w:t>The values presented in the above table follows the calculation method TR 38.901, which is consistent with bullet 1. For penetration from outdoor to indoor, the loss varies with frequency carriers and should be revised.</w:t>
            </w:r>
          </w:p>
        </w:tc>
      </w:tr>
    </w:tbl>
    <w:p w14:paraId="75B93A32" w14:textId="77777777" w:rsidR="002A4777" w:rsidRDefault="002A4777"/>
    <w:p w14:paraId="5DFA78FD" w14:textId="77777777" w:rsidR="002A4777" w:rsidRDefault="0025738D">
      <w:pPr>
        <w:rPr>
          <w:b/>
          <w:u w:val="single"/>
          <w:lang w:val="en-US"/>
        </w:rPr>
      </w:pPr>
      <w:r>
        <w:rPr>
          <w:b/>
          <w:u w:val="single"/>
          <w:lang w:val="en-US"/>
        </w:rPr>
        <w:t>Summary of the discussion:</w:t>
      </w:r>
    </w:p>
    <w:p w14:paraId="6D00603E" w14:textId="77777777" w:rsidR="002A4777" w:rsidRDefault="0025738D">
      <w:pPr>
        <w:pStyle w:val="a"/>
        <w:numPr>
          <w:ilvl w:val="0"/>
          <w:numId w:val="18"/>
        </w:numPr>
        <w:rPr>
          <w:lang w:val="en-US"/>
        </w:rPr>
      </w:pPr>
      <w:r>
        <w:rPr>
          <w:lang w:val="en-US"/>
        </w:rPr>
        <w:t xml:space="preserve">3 companies want to reuse the values </w:t>
      </w:r>
      <w:r>
        <w:rPr>
          <w:rFonts w:hint="eastAsia"/>
          <w:iCs/>
          <w:lang w:val="en-US"/>
        </w:rPr>
        <w:t>ITU self-evaluatio</w:t>
      </w:r>
      <w:r>
        <w:rPr>
          <w:iCs/>
          <w:lang w:val="en-US"/>
        </w:rPr>
        <w:t>n.</w:t>
      </w:r>
    </w:p>
    <w:p w14:paraId="42791EAA" w14:textId="77777777" w:rsidR="002A4777" w:rsidRDefault="0025738D">
      <w:pPr>
        <w:pStyle w:val="a"/>
        <w:numPr>
          <w:ilvl w:val="0"/>
          <w:numId w:val="18"/>
        </w:numPr>
      </w:pPr>
      <w:r>
        <w:rPr>
          <w:iCs/>
          <w:lang w:val="en-US"/>
        </w:rPr>
        <w:t>3 companies are OK to modify the values.</w:t>
      </w:r>
    </w:p>
    <w:p w14:paraId="3B9A2837" w14:textId="77777777" w:rsidR="002A4777" w:rsidRDefault="0025738D">
      <w:pPr>
        <w:pStyle w:val="a"/>
        <w:numPr>
          <w:ilvl w:val="0"/>
          <w:numId w:val="18"/>
        </w:numPr>
      </w:pPr>
      <w:r>
        <w:rPr>
          <w:iCs/>
          <w:lang w:val="en-US"/>
        </w:rPr>
        <w:t xml:space="preserve">2 companies seem to require more discussion. </w:t>
      </w:r>
    </w:p>
    <w:p w14:paraId="24059242" w14:textId="77777777" w:rsidR="002A4777" w:rsidRDefault="0025738D">
      <w:pPr>
        <w:pStyle w:val="a"/>
        <w:numPr>
          <w:ilvl w:val="0"/>
          <w:numId w:val="18"/>
        </w:numPr>
      </w:pPr>
      <w:r>
        <w:rPr>
          <w:iCs/>
          <w:lang w:val="en-US"/>
        </w:rPr>
        <w:t xml:space="preserve">1 company proposes to consider rural long distance scenario, but it is not clear what need to be considered. </w:t>
      </w:r>
    </w:p>
    <w:p w14:paraId="04C8C45F" w14:textId="77777777" w:rsidR="002A4777" w:rsidRDefault="0025738D">
      <w:r>
        <w:t xml:space="preserve">It seems that companies are not convinced why the modified values are necessary for urban TDD case given the values used for ITU self-evaluation. </w:t>
      </w:r>
    </w:p>
    <w:p w14:paraId="2522348C" w14:textId="77777777" w:rsidR="002A4777" w:rsidRDefault="0025738D">
      <w:pPr>
        <w:rPr>
          <w:b/>
          <w:u w:val="single"/>
          <w:lang w:val="en-US"/>
        </w:rPr>
      </w:pPr>
      <w:r>
        <w:rPr>
          <w:b/>
          <w:u w:val="single"/>
          <w:lang w:val="en-US"/>
        </w:rPr>
        <w:t>Moderator’s updated proposal:</w:t>
      </w:r>
    </w:p>
    <w:p w14:paraId="2C46B601" w14:textId="77777777" w:rsidR="002A4777" w:rsidRDefault="0025738D">
      <w:pPr>
        <w:pStyle w:val="a"/>
        <w:numPr>
          <w:ilvl w:val="0"/>
          <w:numId w:val="61"/>
        </w:numPr>
      </w:pPr>
      <w:r>
        <w:rPr>
          <w:rFonts w:eastAsia="SimSun"/>
          <w:lang w:eastAsia="zh-CN"/>
        </w:rPr>
        <w:t>Proponents are encouraged to elaborate more why the new values are necessary.</w:t>
      </w:r>
    </w:p>
    <w:p w14:paraId="2FC1015B" w14:textId="77777777" w:rsidR="002A4777" w:rsidRDefault="0025738D">
      <w:pPr>
        <w:pStyle w:val="a"/>
        <w:numPr>
          <w:ilvl w:val="0"/>
          <w:numId w:val="61"/>
        </w:numPr>
      </w:pPr>
      <w:r>
        <w:rPr>
          <w:rFonts w:eastAsia="SimSun"/>
          <w:lang w:eastAsia="zh-CN"/>
        </w:rPr>
        <w:t xml:space="preserve">If the situation is not changed, </w:t>
      </w:r>
      <w:r>
        <w:t>the values used for ITU self-evaluation is applied for urban TDD.</w:t>
      </w:r>
    </w:p>
    <w:p w14:paraId="1A5DD45B" w14:textId="77777777" w:rsidR="002A4777" w:rsidRDefault="002A4777"/>
    <w:p w14:paraId="1CA867CD" w14:textId="77777777" w:rsidR="002A4777" w:rsidRDefault="0025738D">
      <w:r>
        <w:t>Please input your view on the moderator proposal.</w:t>
      </w:r>
    </w:p>
    <w:tbl>
      <w:tblPr>
        <w:tblStyle w:val="82"/>
        <w:tblW w:w="10162" w:type="dxa"/>
        <w:tblLayout w:type="fixed"/>
        <w:tblLook w:val="04A0" w:firstRow="1" w:lastRow="0" w:firstColumn="1" w:lastColumn="0" w:noHBand="0" w:noVBand="1"/>
      </w:tblPr>
      <w:tblGrid>
        <w:gridCol w:w="2376"/>
        <w:gridCol w:w="7786"/>
      </w:tblGrid>
      <w:tr w:rsidR="002A4777" w14:paraId="3EE07C2A"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03A2D48E" w14:textId="77777777" w:rsidR="002A4777" w:rsidRDefault="0025738D">
            <w:pPr>
              <w:rPr>
                <w:b w:val="0"/>
                <w:bCs w:val="0"/>
              </w:rPr>
            </w:pPr>
            <w:r>
              <w:t xml:space="preserve">Company </w:t>
            </w:r>
          </w:p>
        </w:tc>
        <w:tc>
          <w:tcPr>
            <w:tcW w:w="7786" w:type="dxa"/>
          </w:tcPr>
          <w:p w14:paraId="18C0FE17" w14:textId="77777777" w:rsidR="002A4777" w:rsidRDefault="0025738D">
            <w:pPr>
              <w:rPr>
                <w:b w:val="0"/>
                <w:bCs w:val="0"/>
              </w:rPr>
            </w:pPr>
            <w:r>
              <w:t>Comment</w:t>
            </w:r>
          </w:p>
        </w:tc>
      </w:tr>
      <w:tr w:rsidR="002A4777" w14:paraId="10590AF7" w14:textId="77777777" w:rsidTr="002A4777">
        <w:tc>
          <w:tcPr>
            <w:tcW w:w="2376" w:type="dxa"/>
          </w:tcPr>
          <w:p w14:paraId="45083FDC" w14:textId="77777777" w:rsidR="002A4777" w:rsidRDefault="0025738D">
            <w:r>
              <w:rPr>
                <w:rFonts w:eastAsia="Malgun Gothic" w:hint="eastAsia"/>
                <w:lang w:eastAsia="ko-KR"/>
              </w:rPr>
              <w:t>Samsung</w:t>
            </w:r>
          </w:p>
        </w:tc>
        <w:tc>
          <w:tcPr>
            <w:tcW w:w="7786" w:type="dxa"/>
          </w:tcPr>
          <w:p w14:paraId="6886A446" w14:textId="77777777" w:rsidR="002A4777" w:rsidRDefault="0025738D">
            <w:r>
              <w:rPr>
                <w:rFonts w:eastAsia="Malgun Gothic"/>
                <w:lang w:eastAsia="ko-KR"/>
              </w:rPr>
              <w:t>F</w:t>
            </w:r>
            <w:r>
              <w:rPr>
                <w:rFonts w:eastAsia="Malgun Gothic" w:hint="eastAsia"/>
                <w:lang w:eastAsia="ko-KR"/>
              </w:rPr>
              <w:t xml:space="preserve">ine </w:t>
            </w:r>
            <w:r>
              <w:rPr>
                <w:rFonts w:eastAsia="Malgun Gothic"/>
                <w:lang w:eastAsia="ko-KR"/>
              </w:rPr>
              <w:t>with the updated proposal</w:t>
            </w:r>
          </w:p>
        </w:tc>
      </w:tr>
      <w:tr w:rsidR="002A4777" w14:paraId="38AF41B8" w14:textId="77777777" w:rsidTr="002A4777">
        <w:tc>
          <w:tcPr>
            <w:tcW w:w="2376" w:type="dxa"/>
          </w:tcPr>
          <w:p w14:paraId="43067109" w14:textId="77777777" w:rsidR="002A4777" w:rsidRDefault="002A4777">
            <w:pPr>
              <w:rPr>
                <w:rFonts w:eastAsia="SimSun"/>
                <w:lang w:val="en-US" w:eastAsia="zh-CN"/>
              </w:rPr>
            </w:pPr>
          </w:p>
        </w:tc>
        <w:tc>
          <w:tcPr>
            <w:tcW w:w="7786" w:type="dxa"/>
          </w:tcPr>
          <w:p w14:paraId="692B2ECC" w14:textId="77777777" w:rsidR="002A4777" w:rsidRDefault="002A4777">
            <w:pPr>
              <w:rPr>
                <w:rFonts w:eastAsia="SimSun"/>
                <w:lang w:val="en-US" w:eastAsia="zh-CN"/>
              </w:rPr>
            </w:pPr>
          </w:p>
        </w:tc>
      </w:tr>
    </w:tbl>
    <w:p w14:paraId="3679021E" w14:textId="77777777" w:rsidR="002A4777" w:rsidRDefault="002A4777"/>
    <w:p w14:paraId="5B52FD4E" w14:textId="77777777" w:rsidR="002A4777" w:rsidRDefault="0025738D">
      <w:pPr>
        <w:rPr>
          <w:b/>
          <w:highlight w:val="cyan"/>
          <w:u w:val="single"/>
        </w:rPr>
      </w:pPr>
      <w:r>
        <w:rPr>
          <w:b/>
          <w:highlight w:val="cyan"/>
          <w:u w:val="single"/>
        </w:rPr>
        <w:t xml:space="preserve">Update on 8/24 </w:t>
      </w:r>
    </w:p>
    <w:p w14:paraId="19CC9352" w14:textId="77777777" w:rsidR="002A4777" w:rsidRDefault="0025738D">
      <w:pPr>
        <w:rPr>
          <w:lang w:val="en-US"/>
        </w:rPr>
      </w:pPr>
      <w:r>
        <w:rPr>
          <w:highlight w:val="cyan"/>
          <w:lang w:val="en-US"/>
        </w:rPr>
        <w:t>Given the agreement captured in 2.3, RAN1 will not further discuss on specific values for the parameters related to MPL. Therefore, this discussion is closed without any conclusion.</w:t>
      </w:r>
      <w:r>
        <w:rPr>
          <w:lang w:val="en-US"/>
        </w:rPr>
        <w:t xml:space="preserve"> </w:t>
      </w:r>
    </w:p>
    <w:p w14:paraId="583C7F8A" w14:textId="77777777" w:rsidR="002A4777" w:rsidRDefault="002A4777">
      <w:pPr>
        <w:rPr>
          <w:lang w:val="en-US"/>
        </w:rPr>
      </w:pPr>
    </w:p>
    <w:p w14:paraId="23F5A74D" w14:textId="6897F7C0" w:rsidR="002A4777" w:rsidRDefault="00052811">
      <w:pPr>
        <w:pStyle w:val="20"/>
        <w:rPr>
          <w:lang w:val="en-US"/>
        </w:rPr>
      </w:pPr>
      <w:bookmarkStart w:id="314" w:name="_Toc460090962"/>
      <w:bookmarkStart w:id="315" w:name="_Toc460107670"/>
      <w:r>
        <w:rPr>
          <w:color w:val="FF6600"/>
          <w:lang w:val="en-US"/>
        </w:rPr>
        <w:t xml:space="preserve">Stable - </w:t>
      </w:r>
      <w:r w:rsidR="0025738D">
        <w:rPr>
          <w:color w:val="FF6600"/>
          <w:lang w:val="en-US"/>
        </w:rPr>
        <w:t xml:space="preserve">[M] </w:t>
      </w:r>
      <w:r w:rsidR="0025738D">
        <w:rPr>
          <w:lang w:val="en-US"/>
        </w:rPr>
        <w:t>Simulation assumptions for SLS based evaluation (FR1 only)</w:t>
      </w:r>
      <w:bookmarkEnd w:id="314"/>
      <w:bookmarkEnd w:id="315"/>
    </w:p>
    <w:p w14:paraId="22200A78" w14:textId="77777777" w:rsidR="002A4777" w:rsidRDefault="0025738D">
      <w:r>
        <w:t>SLS based evaluation has been agreed as an optional method for coverage analysis. The detailed simulation assumptions are provided by [27]</w:t>
      </w:r>
    </w:p>
    <w:p w14:paraId="423E5ABC" w14:textId="77777777" w:rsidR="002A4777" w:rsidRDefault="0025738D">
      <w:pPr>
        <w:jc w:val="center"/>
        <w:rPr>
          <w:rFonts w:eastAsia="SimSun"/>
          <w:lang w:val="en-US" w:eastAsia="zh-CN"/>
        </w:rPr>
      </w:pPr>
      <w:r>
        <w:rPr>
          <w:rFonts w:eastAsia="SimSun" w:hint="eastAsia"/>
          <w:lang w:val="en-US" w:eastAsia="zh-CN"/>
        </w:rPr>
        <w:t>Table 2 SLS specific parameters</w:t>
      </w:r>
    </w:p>
    <w:tbl>
      <w:tblPr>
        <w:tblW w:w="9341" w:type="dxa"/>
        <w:tblCellSpacing w:w="0" w:type="dxa"/>
        <w:tblInd w:w="155" w:type="dxa"/>
        <w:tblLayout w:type="fixed"/>
        <w:tblCellMar>
          <w:left w:w="0" w:type="dxa"/>
          <w:right w:w="0" w:type="dxa"/>
        </w:tblCellMar>
        <w:tblLook w:val="04A0" w:firstRow="1" w:lastRow="0" w:firstColumn="1" w:lastColumn="0" w:noHBand="0" w:noVBand="1"/>
      </w:tblPr>
      <w:tblGrid>
        <w:gridCol w:w="1823"/>
        <w:gridCol w:w="4006"/>
        <w:gridCol w:w="3512"/>
      </w:tblGrid>
      <w:tr w:rsidR="002A4777" w14:paraId="7A2502BB" w14:textId="77777777">
        <w:trPr>
          <w:trHeight w:val="160"/>
          <w:tblCellSpacing w:w="0" w:type="dxa"/>
        </w:trPr>
        <w:tc>
          <w:tcPr>
            <w:tcW w:w="1823" w:type="dxa"/>
            <w:tcBorders>
              <w:top w:val="single" w:sz="4" w:space="0" w:color="auto"/>
              <w:left w:val="single" w:sz="8" w:space="0" w:color="000000"/>
              <w:bottom w:val="single" w:sz="4" w:space="0" w:color="auto"/>
              <w:right w:val="single" w:sz="4" w:space="0" w:color="auto"/>
            </w:tcBorders>
            <w:shd w:val="clear" w:color="auto" w:fill="FFFFFF"/>
            <w:tcMar>
              <w:left w:w="108" w:type="dxa"/>
              <w:right w:w="108" w:type="dxa"/>
            </w:tcMar>
            <w:vAlign w:val="center"/>
          </w:tcPr>
          <w:p w14:paraId="6D2BC087" w14:textId="77777777" w:rsidR="002A4777" w:rsidRDefault="0025738D">
            <w:pPr>
              <w:pStyle w:val="Web"/>
              <w:rPr>
                <w:color w:val="000000"/>
              </w:rPr>
            </w:pPr>
            <w:r>
              <w:rPr>
                <w:b/>
                <w:color w:val="000000"/>
              </w:rPr>
              <w:t>Parameters</w:t>
            </w:r>
          </w:p>
        </w:tc>
        <w:tc>
          <w:tcPr>
            <w:tcW w:w="400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4285D9E7" w14:textId="77777777" w:rsidR="002A4777" w:rsidRDefault="0025738D">
            <w:pPr>
              <w:pStyle w:val="Web"/>
              <w:rPr>
                <w:color w:val="000000"/>
              </w:rPr>
            </w:pPr>
            <w:r>
              <w:rPr>
                <w:b/>
                <w:color w:val="000000"/>
              </w:rPr>
              <w:t>Urban</w:t>
            </w:r>
            <w:r>
              <w:rPr>
                <w:rFonts w:hint="eastAsia"/>
                <w:b/>
                <w:color w:val="000000"/>
                <w:lang w:eastAsia="zh-CN"/>
              </w:rPr>
              <w:t>/Rural</w:t>
            </w:r>
            <w:r>
              <w:rPr>
                <w:rFonts w:hint="eastAsia"/>
                <w:b/>
                <w:color w:val="000000"/>
              </w:rPr>
              <w:t xml:space="preserve"> </w:t>
            </w:r>
            <w:r>
              <w:rPr>
                <w:b/>
                <w:color w:val="000000"/>
              </w:rPr>
              <w:t>scenario</w:t>
            </w:r>
            <w:r>
              <w:rPr>
                <w:rFonts w:hint="eastAsia"/>
                <w:b/>
                <w:color w:val="000000"/>
                <w:lang w:eastAsia="zh-CN"/>
              </w:rPr>
              <w:t xml:space="preserve"> for FR1 </w:t>
            </w:r>
          </w:p>
        </w:tc>
        <w:tc>
          <w:tcPr>
            <w:tcW w:w="351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24054B43" w14:textId="77777777" w:rsidR="002A4777" w:rsidRDefault="0025738D">
            <w:pPr>
              <w:pStyle w:val="Web"/>
              <w:rPr>
                <w:color w:val="000000"/>
              </w:rPr>
            </w:pPr>
            <w:r>
              <w:rPr>
                <w:b/>
                <w:color w:val="000000"/>
              </w:rPr>
              <w:t>Urban</w:t>
            </w:r>
            <w:r>
              <w:rPr>
                <w:rFonts w:hint="eastAsia"/>
                <w:b/>
                <w:color w:val="000000"/>
                <w:lang w:eastAsia="zh-CN"/>
              </w:rPr>
              <w:t xml:space="preserve">/Indoor </w:t>
            </w:r>
            <w:r>
              <w:rPr>
                <w:b/>
                <w:color w:val="000000"/>
              </w:rPr>
              <w:t>scenario</w:t>
            </w:r>
            <w:r>
              <w:rPr>
                <w:rFonts w:hint="eastAsia"/>
                <w:b/>
                <w:color w:val="000000"/>
                <w:lang w:eastAsia="zh-CN"/>
              </w:rPr>
              <w:t xml:space="preserve"> for FR2</w:t>
            </w:r>
          </w:p>
        </w:tc>
      </w:tr>
      <w:tr w:rsidR="002A4777" w14:paraId="4B72DE32" w14:textId="77777777">
        <w:trPr>
          <w:trHeight w:val="160"/>
          <w:tblCellSpacing w:w="0" w:type="dxa"/>
        </w:trPr>
        <w:tc>
          <w:tcPr>
            <w:tcW w:w="182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78E6C561" w14:textId="77777777" w:rsidR="002A4777" w:rsidRDefault="0025738D">
            <w:r>
              <w:t>Layout</w:t>
            </w:r>
          </w:p>
        </w:tc>
        <w:tc>
          <w:tcPr>
            <w:tcW w:w="400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482F0769" w14:textId="77777777" w:rsidR="002A4777" w:rsidRDefault="0025738D">
            <w:r>
              <w:t>Single</w:t>
            </w:r>
            <w:r>
              <w:rPr>
                <w:rFonts w:hint="eastAsia"/>
              </w:rPr>
              <w:t xml:space="preserve"> </w:t>
            </w:r>
            <w:r>
              <w:t>layer</w:t>
            </w:r>
            <w:r>
              <w:rPr>
                <w:rFonts w:hint="eastAsia"/>
              </w:rPr>
              <w:t xml:space="preserve"> </w:t>
            </w:r>
            <w:r>
              <w:t>-</w:t>
            </w:r>
            <w:r>
              <w:rPr>
                <w:rFonts w:hint="eastAsia"/>
              </w:rPr>
              <w:t xml:space="preserve"> </w:t>
            </w:r>
            <w:r>
              <w:t>Macro</w:t>
            </w:r>
            <w:r>
              <w:rPr>
                <w:rFonts w:hint="eastAsia"/>
              </w:rPr>
              <w:t xml:space="preserve"> </w:t>
            </w:r>
            <w:r>
              <w:t>layer:</w:t>
            </w:r>
            <w:r>
              <w:rPr>
                <w:rFonts w:hint="eastAsia"/>
              </w:rPr>
              <w:t xml:space="preserve"> </w:t>
            </w:r>
            <w:r>
              <w:t>Hex.</w:t>
            </w:r>
            <w:r>
              <w:rPr>
                <w:rFonts w:hint="eastAsia"/>
              </w:rPr>
              <w:t xml:space="preserve"> </w:t>
            </w:r>
            <w:r>
              <w:t>Grid</w:t>
            </w:r>
          </w:p>
        </w:tc>
        <w:tc>
          <w:tcPr>
            <w:tcW w:w="351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4F3C13A5" w14:textId="77777777" w:rsidR="002A4777" w:rsidRDefault="0025738D">
            <w:r>
              <w:rPr>
                <w:rFonts w:eastAsia="SimSun" w:hint="eastAsia"/>
                <w:lang w:val="en-US" w:eastAsia="zh-CN"/>
              </w:rPr>
              <w:t xml:space="preserve">Urban: </w:t>
            </w:r>
            <w:r>
              <w:t>Single</w:t>
            </w:r>
            <w:r>
              <w:rPr>
                <w:rFonts w:hint="eastAsia"/>
              </w:rPr>
              <w:t xml:space="preserve"> </w:t>
            </w:r>
            <w:r>
              <w:t>layer</w:t>
            </w:r>
            <w:r>
              <w:rPr>
                <w:rFonts w:hint="eastAsia"/>
              </w:rPr>
              <w:t xml:space="preserve"> </w:t>
            </w:r>
            <w:r>
              <w:t>-</w:t>
            </w:r>
            <w:r>
              <w:rPr>
                <w:rFonts w:hint="eastAsia"/>
              </w:rPr>
              <w:t xml:space="preserve"> </w:t>
            </w:r>
            <w:r>
              <w:t>Macro</w:t>
            </w:r>
            <w:r>
              <w:rPr>
                <w:rFonts w:hint="eastAsia"/>
              </w:rPr>
              <w:t xml:space="preserve"> </w:t>
            </w:r>
            <w:r>
              <w:t>layer:</w:t>
            </w:r>
            <w:r>
              <w:rPr>
                <w:rFonts w:hint="eastAsia"/>
              </w:rPr>
              <w:t xml:space="preserve"> </w:t>
            </w:r>
            <w:r>
              <w:t>Hex.</w:t>
            </w:r>
            <w:r>
              <w:rPr>
                <w:rFonts w:hint="eastAsia"/>
              </w:rPr>
              <w:t xml:space="preserve"> </w:t>
            </w:r>
            <w:r>
              <w:t>Grid</w:t>
            </w:r>
          </w:p>
          <w:p w14:paraId="4ECA8C3D" w14:textId="77777777" w:rsidR="002A4777" w:rsidRDefault="0025738D">
            <w:pPr>
              <w:rPr>
                <w:lang w:val="en-US" w:eastAsia="zh-CN"/>
              </w:rPr>
            </w:pPr>
            <w:r>
              <w:rPr>
                <w:rFonts w:eastAsia="SimSun" w:hint="eastAsia"/>
                <w:lang w:val="en-US" w:eastAsia="zh-CN"/>
              </w:rPr>
              <w:t xml:space="preserve">Indoor: </w:t>
            </w:r>
            <w:r>
              <w:t>12</w:t>
            </w:r>
            <w:r>
              <w:rPr>
                <w:rFonts w:hint="eastAsia"/>
              </w:rPr>
              <w:t>BS</w:t>
            </w:r>
            <w:r>
              <w:t>s per 120m x 50m</w:t>
            </w:r>
          </w:p>
        </w:tc>
      </w:tr>
      <w:tr w:rsidR="002A4777" w14:paraId="09B73AC5" w14:textId="77777777">
        <w:trPr>
          <w:trHeight w:val="160"/>
          <w:tblCellSpacing w:w="0" w:type="dxa"/>
        </w:trPr>
        <w:tc>
          <w:tcPr>
            <w:tcW w:w="182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10C2FC6F" w14:textId="77777777" w:rsidR="002A4777" w:rsidRDefault="0025738D">
            <w:r>
              <w:rPr>
                <w:color w:val="000000"/>
                <w:sz w:val="20"/>
              </w:rPr>
              <w:t>Channel</w:t>
            </w:r>
            <w:r>
              <w:rPr>
                <w:rFonts w:hint="eastAsia"/>
                <w:color w:val="000000"/>
                <w:sz w:val="20"/>
              </w:rPr>
              <w:t xml:space="preserve"> </w:t>
            </w:r>
            <w:r>
              <w:rPr>
                <w:color w:val="000000"/>
                <w:sz w:val="20"/>
              </w:rPr>
              <w:t>model</w:t>
            </w:r>
            <w:r>
              <w:rPr>
                <w:rFonts w:hint="eastAsia"/>
                <w:color w:val="000000"/>
                <w:sz w:val="20"/>
              </w:rPr>
              <w:t xml:space="preserve"> </w:t>
            </w:r>
          </w:p>
        </w:tc>
        <w:tc>
          <w:tcPr>
            <w:tcW w:w="400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235AE0C1" w14:textId="77777777" w:rsidR="002A4777" w:rsidRDefault="0025738D">
            <w:pPr>
              <w:rPr>
                <w:color w:val="000000"/>
              </w:rPr>
            </w:pPr>
            <w:r>
              <w:rPr>
                <w:color w:val="000000"/>
                <w:sz w:val="20"/>
              </w:rPr>
              <w:t>UMa</w:t>
            </w:r>
            <w:r>
              <w:rPr>
                <w:rFonts w:hint="eastAsia"/>
                <w:color w:val="000000"/>
                <w:sz w:val="20"/>
              </w:rPr>
              <w:t xml:space="preserve"> </w:t>
            </w:r>
            <w:r>
              <w:rPr>
                <w:color w:val="000000"/>
                <w:sz w:val="20"/>
              </w:rPr>
              <w:t>in</w:t>
            </w:r>
            <w:r>
              <w:rPr>
                <w:rFonts w:hint="eastAsia"/>
                <w:color w:val="000000"/>
                <w:sz w:val="20"/>
              </w:rPr>
              <w:t xml:space="preserve"> </w:t>
            </w:r>
            <w:r>
              <w:rPr>
                <w:color w:val="000000"/>
                <w:sz w:val="20"/>
              </w:rPr>
              <w:t>TR</w:t>
            </w:r>
            <w:r>
              <w:rPr>
                <w:rFonts w:hint="eastAsia"/>
                <w:color w:val="000000"/>
                <w:sz w:val="20"/>
              </w:rPr>
              <w:t xml:space="preserve"> </w:t>
            </w:r>
            <w:r>
              <w:rPr>
                <w:color w:val="000000"/>
                <w:sz w:val="20"/>
              </w:rPr>
              <w:t>38.901</w:t>
            </w:r>
          </w:p>
          <w:p w14:paraId="706D08F4" w14:textId="77777777" w:rsidR="002A4777" w:rsidRDefault="0025738D">
            <w:pPr>
              <w:rPr>
                <w:color w:val="000000"/>
              </w:rPr>
            </w:pPr>
            <w:r>
              <w:rPr>
                <w:color w:val="000000"/>
                <w:sz w:val="20"/>
              </w:rPr>
              <w:t>RMa</w:t>
            </w:r>
            <w:r>
              <w:rPr>
                <w:rFonts w:hint="eastAsia"/>
                <w:color w:val="000000"/>
                <w:sz w:val="20"/>
              </w:rPr>
              <w:t xml:space="preserve"> </w:t>
            </w:r>
            <w:r>
              <w:rPr>
                <w:color w:val="000000"/>
                <w:sz w:val="20"/>
              </w:rPr>
              <w:t>in</w:t>
            </w:r>
            <w:r>
              <w:rPr>
                <w:rFonts w:hint="eastAsia"/>
                <w:color w:val="000000"/>
                <w:sz w:val="20"/>
              </w:rPr>
              <w:t xml:space="preserve"> </w:t>
            </w:r>
            <w:r>
              <w:rPr>
                <w:color w:val="000000"/>
                <w:sz w:val="20"/>
              </w:rPr>
              <w:t>TR</w:t>
            </w:r>
            <w:r>
              <w:rPr>
                <w:rFonts w:hint="eastAsia"/>
                <w:color w:val="000000"/>
                <w:sz w:val="20"/>
              </w:rPr>
              <w:t xml:space="preserve"> </w:t>
            </w:r>
            <w:r>
              <w:rPr>
                <w:color w:val="000000"/>
                <w:sz w:val="20"/>
              </w:rPr>
              <w:t>38.901</w:t>
            </w:r>
          </w:p>
        </w:tc>
        <w:tc>
          <w:tcPr>
            <w:tcW w:w="351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21FD655D" w14:textId="77777777" w:rsidR="002A4777" w:rsidRDefault="0025738D">
            <w:pPr>
              <w:rPr>
                <w:color w:val="000000"/>
              </w:rPr>
            </w:pPr>
            <w:r>
              <w:rPr>
                <w:color w:val="000000"/>
                <w:sz w:val="20"/>
              </w:rPr>
              <w:t>UMa</w:t>
            </w:r>
            <w:r>
              <w:rPr>
                <w:rFonts w:hint="eastAsia"/>
                <w:color w:val="000000"/>
                <w:sz w:val="20"/>
              </w:rPr>
              <w:t xml:space="preserve"> </w:t>
            </w:r>
            <w:r>
              <w:rPr>
                <w:color w:val="000000"/>
                <w:sz w:val="20"/>
              </w:rPr>
              <w:t>in</w:t>
            </w:r>
            <w:r>
              <w:rPr>
                <w:rFonts w:hint="eastAsia"/>
                <w:color w:val="000000"/>
                <w:sz w:val="20"/>
              </w:rPr>
              <w:t xml:space="preserve"> </w:t>
            </w:r>
            <w:r>
              <w:rPr>
                <w:color w:val="000000"/>
                <w:sz w:val="20"/>
              </w:rPr>
              <w:t>TR</w:t>
            </w:r>
            <w:r>
              <w:rPr>
                <w:rFonts w:hint="eastAsia"/>
                <w:color w:val="000000"/>
                <w:sz w:val="20"/>
              </w:rPr>
              <w:t xml:space="preserve"> </w:t>
            </w:r>
            <w:r>
              <w:rPr>
                <w:color w:val="000000"/>
                <w:sz w:val="20"/>
              </w:rPr>
              <w:t>38.901</w:t>
            </w:r>
          </w:p>
          <w:p w14:paraId="112669D8" w14:textId="77777777" w:rsidR="002A4777" w:rsidRDefault="0025738D">
            <w:pPr>
              <w:rPr>
                <w:color w:val="000000"/>
              </w:rPr>
            </w:pPr>
            <w:r>
              <w:rPr>
                <w:rFonts w:hint="eastAsia"/>
                <w:color w:val="000000"/>
                <w:sz w:val="20"/>
                <w:lang w:val="en-US" w:eastAsia="zh-CN"/>
              </w:rPr>
              <w:t xml:space="preserve">Indoor-office </w:t>
            </w:r>
            <w:r>
              <w:rPr>
                <w:color w:val="000000"/>
                <w:sz w:val="20"/>
              </w:rPr>
              <w:t>in</w:t>
            </w:r>
            <w:r>
              <w:rPr>
                <w:rFonts w:hint="eastAsia"/>
                <w:color w:val="000000"/>
                <w:sz w:val="20"/>
              </w:rPr>
              <w:t xml:space="preserve"> </w:t>
            </w:r>
            <w:r>
              <w:rPr>
                <w:color w:val="000000"/>
                <w:sz w:val="20"/>
              </w:rPr>
              <w:t>TR</w:t>
            </w:r>
            <w:r>
              <w:rPr>
                <w:rFonts w:hint="eastAsia"/>
                <w:color w:val="000000"/>
                <w:sz w:val="20"/>
              </w:rPr>
              <w:t xml:space="preserve"> </w:t>
            </w:r>
            <w:r>
              <w:rPr>
                <w:color w:val="000000"/>
                <w:sz w:val="20"/>
              </w:rPr>
              <w:t>38.901</w:t>
            </w:r>
          </w:p>
        </w:tc>
      </w:tr>
      <w:tr w:rsidR="002A4777" w14:paraId="52819784" w14:textId="77777777">
        <w:trPr>
          <w:trHeight w:val="160"/>
          <w:tblCellSpacing w:w="0" w:type="dxa"/>
        </w:trPr>
        <w:tc>
          <w:tcPr>
            <w:tcW w:w="182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55564CFD" w14:textId="77777777" w:rsidR="002A4777" w:rsidRDefault="0025738D">
            <w:pPr>
              <w:pStyle w:val="Web"/>
            </w:pPr>
            <w:r>
              <w:rPr>
                <w:color w:val="000000"/>
              </w:rPr>
              <w:t>Min</w:t>
            </w:r>
            <w:r>
              <w:rPr>
                <w:rFonts w:hint="eastAsia"/>
                <w:color w:val="000000"/>
              </w:rPr>
              <w:t xml:space="preserve"> </w:t>
            </w:r>
            <w:r>
              <w:rPr>
                <w:color w:val="000000"/>
              </w:rPr>
              <w:t>distance</w:t>
            </w:r>
            <w:r>
              <w:rPr>
                <w:rFonts w:hint="eastAsia"/>
                <w:color w:val="000000"/>
              </w:rPr>
              <w:t xml:space="preserve"> </w:t>
            </w:r>
            <w:r>
              <w:rPr>
                <w:color w:val="000000"/>
              </w:rPr>
              <w:t>of</w:t>
            </w:r>
            <w:r>
              <w:rPr>
                <w:rFonts w:hint="eastAsia"/>
                <w:color w:val="000000"/>
              </w:rPr>
              <w:t xml:space="preserve"> </w:t>
            </w:r>
            <w:r>
              <w:rPr>
                <w:color w:val="000000"/>
              </w:rPr>
              <w:t>UE2gNB</w:t>
            </w:r>
          </w:p>
        </w:tc>
        <w:tc>
          <w:tcPr>
            <w:tcW w:w="400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6AD4734E" w14:textId="77777777" w:rsidR="002A4777" w:rsidRDefault="0025738D">
            <w:pPr>
              <w:rPr>
                <w:color w:val="000000"/>
                <w:lang w:val="en-US" w:eastAsia="zh-CN"/>
              </w:rPr>
            </w:pPr>
            <w:r>
              <w:rPr>
                <w:rFonts w:eastAsia="SimSun" w:hint="eastAsia"/>
                <w:color w:val="000000"/>
                <w:sz w:val="20"/>
                <w:lang w:val="en-US" w:eastAsia="zh-CN"/>
              </w:rPr>
              <w:t>3</w:t>
            </w:r>
            <w:r>
              <w:rPr>
                <w:rFonts w:eastAsia="Times New Roman"/>
                <w:color w:val="000000"/>
                <w:sz w:val="20"/>
              </w:rPr>
              <w:t>5m</w:t>
            </w:r>
            <w:r>
              <w:rPr>
                <w:rFonts w:eastAsia="Times New Roman" w:hint="eastAsia"/>
                <w:color w:val="000000"/>
                <w:sz w:val="20"/>
                <w:lang w:val="en-US" w:eastAsia="zh-CN"/>
              </w:rPr>
              <w:t xml:space="preserve"> for urban</w:t>
            </w:r>
          </w:p>
          <w:p w14:paraId="735858AA" w14:textId="77777777" w:rsidR="002A4777" w:rsidRDefault="0025738D">
            <w:pPr>
              <w:rPr>
                <w:color w:val="000000"/>
                <w:lang w:val="en-US" w:eastAsia="zh-CN"/>
              </w:rPr>
            </w:pPr>
            <w:r>
              <w:rPr>
                <w:rFonts w:eastAsia="Times New Roman" w:hint="eastAsia"/>
                <w:color w:val="000000"/>
                <w:sz w:val="20"/>
                <w:lang w:val="en-US" w:eastAsia="zh-CN"/>
              </w:rPr>
              <w:t>35m for rural</w:t>
            </w:r>
          </w:p>
        </w:tc>
        <w:tc>
          <w:tcPr>
            <w:tcW w:w="351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1F4E702A" w14:textId="77777777" w:rsidR="002A4777" w:rsidRDefault="0025738D">
            <w:pPr>
              <w:rPr>
                <w:color w:val="000000"/>
                <w:lang w:val="en-US" w:eastAsia="zh-CN"/>
              </w:rPr>
            </w:pPr>
            <w:r>
              <w:rPr>
                <w:rFonts w:eastAsia="SimSun" w:hint="eastAsia"/>
                <w:color w:val="000000"/>
                <w:sz w:val="20"/>
                <w:lang w:val="en-US" w:eastAsia="zh-CN"/>
              </w:rPr>
              <w:t>3</w:t>
            </w:r>
            <w:r>
              <w:rPr>
                <w:rFonts w:eastAsia="Times New Roman"/>
                <w:color w:val="000000"/>
                <w:sz w:val="20"/>
              </w:rPr>
              <w:t>5m</w:t>
            </w:r>
            <w:r>
              <w:rPr>
                <w:rFonts w:eastAsia="Times New Roman" w:hint="eastAsia"/>
                <w:color w:val="000000"/>
                <w:sz w:val="20"/>
                <w:lang w:val="en-US" w:eastAsia="zh-CN"/>
              </w:rPr>
              <w:t xml:space="preserve"> for urban</w:t>
            </w:r>
          </w:p>
          <w:p w14:paraId="1F31BF38" w14:textId="77777777" w:rsidR="002A4777" w:rsidRDefault="0025738D">
            <w:pPr>
              <w:rPr>
                <w:lang w:val="en-US"/>
              </w:rPr>
            </w:pPr>
            <w:r>
              <w:rPr>
                <w:rFonts w:eastAsia="Times New Roman" w:hint="eastAsia"/>
                <w:color w:val="000000"/>
                <w:sz w:val="20"/>
                <w:lang w:val="en-US" w:eastAsia="zh-CN"/>
              </w:rPr>
              <w:t>0m for indoor</w:t>
            </w:r>
          </w:p>
        </w:tc>
      </w:tr>
    </w:tbl>
    <w:p w14:paraId="509E8A6E" w14:textId="77777777" w:rsidR="002A4777" w:rsidRDefault="002A4777"/>
    <w:p w14:paraId="6D3171E1" w14:textId="77777777" w:rsidR="002A4777" w:rsidRDefault="0025738D">
      <w:r>
        <w:t xml:space="preserve">Also, they have provided a proposal </w:t>
      </w:r>
    </w:p>
    <w:p w14:paraId="1CEAAF5D" w14:textId="77777777" w:rsidR="002A4777" w:rsidRDefault="0025738D">
      <w:pPr>
        <w:pStyle w:val="a"/>
        <w:numPr>
          <w:ilvl w:val="0"/>
          <w:numId w:val="63"/>
        </w:numPr>
      </w:pPr>
      <w:r>
        <w:rPr>
          <w:rFonts w:eastAsia="SimSun"/>
          <w:lang w:val="en-US" w:eastAsia="zh-CN"/>
        </w:rPr>
        <w:t xml:space="preserve">For </w:t>
      </w:r>
      <w:r>
        <w:t>SLS</w:t>
      </w:r>
      <w:r>
        <w:rPr>
          <w:rFonts w:eastAsia="SimSun"/>
          <w:lang w:val="en-US" w:eastAsia="zh-CN"/>
        </w:rPr>
        <w:t xml:space="preserve"> based methodology, </w:t>
      </w:r>
      <w:r>
        <w:t>the target performance for SLS is determined by the 5th percentile SINR value in CDF curve for different physical channels</w:t>
      </w:r>
      <w:r>
        <w:rPr>
          <w:rFonts w:eastAsia="SimSun"/>
          <w:lang w:val="en-US" w:eastAsia="zh-CN"/>
        </w:rPr>
        <w:t>.</w:t>
      </w:r>
    </w:p>
    <w:p w14:paraId="7256488A" w14:textId="77777777" w:rsidR="002A4777" w:rsidRDefault="0025738D">
      <w:r>
        <w:t xml:space="preserve">On the other hand, the agreement at RAN1#101-e says that “Note: the simulation assumptions for SLS are up to companies’ reports”. Considering the fact that small number of companies supports SLS for coverage analysis, it is not good idea to spend time on determining simulation assumptions for SLS. Therefore, the following moderator proposal can be made. </w:t>
      </w:r>
    </w:p>
    <w:p w14:paraId="7329DA74" w14:textId="77777777" w:rsidR="002A4777" w:rsidRDefault="0025738D">
      <w:pPr>
        <w:rPr>
          <w:b/>
          <w:u w:val="single"/>
        </w:rPr>
      </w:pPr>
      <w:r>
        <w:rPr>
          <w:b/>
          <w:u w:val="single"/>
        </w:rPr>
        <w:t>Moderator’s proposal:</w:t>
      </w:r>
    </w:p>
    <w:p w14:paraId="27AE8BF4" w14:textId="77777777" w:rsidR="002A4777" w:rsidRDefault="0025738D">
      <w:pPr>
        <w:pStyle w:val="a"/>
        <w:numPr>
          <w:ilvl w:val="0"/>
          <w:numId w:val="63"/>
        </w:numPr>
      </w:pPr>
      <w:r>
        <w:t xml:space="preserve">The agreement at RAN1#101-e remains: the simulation assumptions for SLS are up to companies’ reports, i.e. no more clarification is needed. </w:t>
      </w:r>
    </w:p>
    <w:p w14:paraId="6E3BD433" w14:textId="77777777" w:rsidR="002A4777" w:rsidRDefault="0025738D">
      <w:r>
        <w:t xml:space="preserve">Companies are invited to provide their view on the moderator proposal above. </w:t>
      </w:r>
    </w:p>
    <w:tbl>
      <w:tblPr>
        <w:tblStyle w:val="82"/>
        <w:tblW w:w="10162" w:type="dxa"/>
        <w:tblLayout w:type="fixed"/>
        <w:tblLook w:val="04A0" w:firstRow="1" w:lastRow="0" w:firstColumn="1" w:lastColumn="0" w:noHBand="0" w:noVBand="1"/>
      </w:tblPr>
      <w:tblGrid>
        <w:gridCol w:w="2376"/>
        <w:gridCol w:w="7786"/>
      </w:tblGrid>
      <w:tr w:rsidR="002A4777" w14:paraId="577EA928"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08488A16" w14:textId="77777777" w:rsidR="002A4777" w:rsidRDefault="0025738D">
            <w:pPr>
              <w:rPr>
                <w:b w:val="0"/>
                <w:bCs w:val="0"/>
              </w:rPr>
            </w:pPr>
            <w:r>
              <w:t xml:space="preserve">Company </w:t>
            </w:r>
          </w:p>
        </w:tc>
        <w:tc>
          <w:tcPr>
            <w:tcW w:w="7786" w:type="dxa"/>
          </w:tcPr>
          <w:p w14:paraId="61E634A6" w14:textId="77777777" w:rsidR="002A4777" w:rsidRDefault="0025738D">
            <w:pPr>
              <w:rPr>
                <w:b w:val="0"/>
                <w:bCs w:val="0"/>
              </w:rPr>
            </w:pPr>
            <w:r>
              <w:t>Comment</w:t>
            </w:r>
          </w:p>
        </w:tc>
      </w:tr>
      <w:tr w:rsidR="002A4777" w14:paraId="70844820" w14:textId="77777777" w:rsidTr="002A4777">
        <w:tc>
          <w:tcPr>
            <w:tcW w:w="2376" w:type="dxa"/>
          </w:tcPr>
          <w:p w14:paraId="312C501B" w14:textId="77777777" w:rsidR="002A4777" w:rsidRDefault="0025738D">
            <w:r>
              <w:rPr>
                <w:rFonts w:eastAsia="SimSun" w:hint="eastAsia"/>
                <w:lang w:eastAsia="zh-CN"/>
              </w:rPr>
              <w:t>C</w:t>
            </w:r>
            <w:r>
              <w:rPr>
                <w:rFonts w:eastAsia="SimSun"/>
                <w:lang w:eastAsia="zh-CN"/>
              </w:rPr>
              <w:t>hina Telecom</w:t>
            </w:r>
          </w:p>
        </w:tc>
        <w:tc>
          <w:tcPr>
            <w:tcW w:w="7786" w:type="dxa"/>
          </w:tcPr>
          <w:p w14:paraId="0C09D6DB" w14:textId="77777777" w:rsidR="002A4777" w:rsidRDefault="0025738D">
            <w:r>
              <w:rPr>
                <w:rFonts w:eastAsia="SimSun" w:hint="eastAsia"/>
                <w:lang w:eastAsia="zh-CN"/>
              </w:rPr>
              <w:t>S</w:t>
            </w:r>
            <w:r>
              <w:rPr>
                <w:rFonts w:eastAsia="SimSun"/>
                <w:lang w:eastAsia="zh-CN"/>
              </w:rPr>
              <w:t>upport the moderator’s proposal.</w:t>
            </w:r>
          </w:p>
        </w:tc>
      </w:tr>
      <w:tr w:rsidR="002A4777" w14:paraId="69D7A04E" w14:textId="77777777" w:rsidTr="002A4777">
        <w:tc>
          <w:tcPr>
            <w:tcW w:w="2376" w:type="dxa"/>
          </w:tcPr>
          <w:p w14:paraId="1DCFF926" w14:textId="77777777" w:rsidR="002A4777" w:rsidRDefault="0025738D">
            <w:r>
              <w:rPr>
                <w:rFonts w:eastAsia="SimSun" w:hint="eastAsia"/>
                <w:lang w:eastAsia="zh-CN"/>
              </w:rPr>
              <w:t>O</w:t>
            </w:r>
            <w:r>
              <w:rPr>
                <w:rFonts w:eastAsia="SimSun"/>
                <w:lang w:eastAsia="zh-CN"/>
              </w:rPr>
              <w:t>PPO</w:t>
            </w:r>
          </w:p>
        </w:tc>
        <w:tc>
          <w:tcPr>
            <w:tcW w:w="7786" w:type="dxa"/>
          </w:tcPr>
          <w:p w14:paraId="4E95F4A8" w14:textId="77777777" w:rsidR="002A4777" w:rsidRDefault="0025738D">
            <w:r>
              <w:rPr>
                <w:rFonts w:eastAsia="SimSun" w:hint="eastAsia"/>
                <w:lang w:eastAsia="zh-CN"/>
              </w:rPr>
              <w:t>S</w:t>
            </w:r>
            <w:r>
              <w:rPr>
                <w:rFonts w:eastAsia="SimSun"/>
                <w:lang w:eastAsia="zh-CN"/>
              </w:rPr>
              <w:t>upport the moderator’s proposal.</w:t>
            </w:r>
          </w:p>
        </w:tc>
      </w:tr>
      <w:tr w:rsidR="002A4777" w14:paraId="5DA69D5D" w14:textId="77777777" w:rsidTr="002A4777">
        <w:tc>
          <w:tcPr>
            <w:tcW w:w="2376" w:type="dxa"/>
          </w:tcPr>
          <w:p w14:paraId="102DB0EC" w14:textId="77777777" w:rsidR="002A4777" w:rsidRDefault="0025738D">
            <w:pPr>
              <w:rPr>
                <w:rFonts w:eastAsia="SimSun"/>
                <w:lang w:eastAsia="zh-CN"/>
              </w:rPr>
            </w:pPr>
            <w:r>
              <w:rPr>
                <w:rFonts w:eastAsia="SimSun" w:hint="eastAsia"/>
                <w:lang w:eastAsia="zh-CN"/>
              </w:rPr>
              <w:t>CATT</w:t>
            </w:r>
          </w:p>
        </w:tc>
        <w:tc>
          <w:tcPr>
            <w:tcW w:w="7786" w:type="dxa"/>
          </w:tcPr>
          <w:p w14:paraId="43E90661" w14:textId="77777777" w:rsidR="002A4777" w:rsidRDefault="0025738D">
            <w:pPr>
              <w:rPr>
                <w:rFonts w:eastAsia="SimSun"/>
                <w:lang w:eastAsia="zh-CN"/>
              </w:rPr>
            </w:pPr>
            <w:r>
              <w:rPr>
                <w:rFonts w:eastAsia="SimSun" w:hint="eastAsia"/>
                <w:lang w:eastAsia="zh-CN"/>
              </w:rPr>
              <w:t>Agree with the proposal.</w:t>
            </w:r>
          </w:p>
        </w:tc>
      </w:tr>
      <w:tr w:rsidR="002A4777" w14:paraId="2CC3CF49" w14:textId="77777777" w:rsidTr="002A4777">
        <w:tc>
          <w:tcPr>
            <w:tcW w:w="2376" w:type="dxa"/>
          </w:tcPr>
          <w:p w14:paraId="5BEFE8BA" w14:textId="77777777" w:rsidR="002A4777" w:rsidRDefault="0025738D">
            <w:r>
              <w:rPr>
                <w:rFonts w:eastAsia="SimSun" w:hint="eastAsia"/>
                <w:lang w:val="en-US" w:eastAsia="zh-CN"/>
              </w:rPr>
              <w:lastRenderedPageBreak/>
              <w:t>ZTE</w:t>
            </w:r>
          </w:p>
        </w:tc>
        <w:tc>
          <w:tcPr>
            <w:tcW w:w="7786" w:type="dxa"/>
          </w:tcPr>
          <w:p w14:paraId="1DC00FA6" w14:textId="77777777" w:rsidR="002A4777" w:rsidRDefault="0025738D">
            <w:pPr>
              <w:rPr>
                <w:rFonts w:eastAsia="SimSun"/>
                <w:lang w:val="en-US" w:eastAsia="zh-CN"/>
              </w:rPr>
            </w:pPr>
            <w:r>
              <w:rPr>
                <w:rFonts w:eastAsia="SimSun" w:hint="eastAsia"/>
                <w:lang w:val="en-US" w:eastAsia="zh-CN"/>
              </w:rPr>
              <w:t>For SLS, most of the simulation assumptions can reuse that of defined for LLS. For the remaining very few SLS specific parameters, it</w:t>
            </w:r>
            <w:r>
              <w:rPr>
                <w:rFonts w:eastAsia="SimSun"/>
                <w:lang w:val="en-US" w:eastAsia="zh-CN"/>
              </w:rPr>
              <w:t>’</w:t>
            </w:r>
            <w:r>
              <w:rPr>
                <w:rFonts w:eastAsia="SimSun" w:hint="eastAsia"/>
                <w:lang w:val="en-US" w:eastAsia="zh-CN"/>
              </w:rPr>
              <w:t>s fine for us to only note but not agree on detailed assumptions.</w:t>
            </w:r>
          </w:p>
          <w:p w14:paraId="6C25123E" w14:textId="77777777" w:rsidR="002A4777" w:rsidRDefault="0025738D">
            <w:pPr>
              <w:rPr>
                <w:rFonts w:eastAsia="SimSun"/>
                <w:lang w:val="en-US" w:eastAsia="zh-CN"/>
              </w:rPr>
            </w:pPr>
            <w:r>
              <w:rPr>
                <w:rFonts w:eastAsia="SimSun" w:hint="eastAsia"/>
                <w:lang w:val="en-US" w:eastAsia="zh-CN"/>
              </w:rPr>
              <w:t xml:space="preserve">But, for </w:t>
            </w:r>
            <w:r>
              <w:t xml:space="preserve">the target performance </w:t>
            </w:r>
            <w:r>
              <w:rPr>
                <w:rFonts w:eastAsia="SimSun" w:hint="eastAsia"/>
                <w:lang w:val="en-US" w:eastAsia="zh-CN"/>
              </w:rPr>
              <w:t xml:space="preserve">of </w:t>
            </w:r>
            <w:r>
              <w:t>SLS</w:t>
            </w:r>
            <w:r>
              <w:rPr>
                <w:rFonts w:eastAsia="SimSun" w:hint="eastAsia"/>
                <w:lang w:val="en-US" w:eastAsia="zh-CN"/>
              </w:rPr>
              <w:t xml:space="preserve">, we believe this should be discussed together with the target performance for LLS based methodology. Actually it is once discussed in last meeting and seems no objections received at that time. </w:t>
            </w:r>
          </w:p>
          <w:p w14:paraId="6539C48A" w14:textId="77777777" w:rsidR="002A4777" w:rsidRDefault="0025738D">
            <w:pPr>
              <w:spacing w:after="0" w:afterAutospacing="0"/>
              <w:rPr>
                <w:rFonts w:eastAsia="Batang"/>
                <w:b/>
                <w:szCs w:val="21"/>
              </w:rPr>
            </w:pPr>
            <w:r>
              <w:rPr>
                <w:rFonts w:eastAsia="Batang"/>
                <w:b/>
                <w:szCs w:val="21"/>
                <w:highlight w:val="yellow"/>
              </w:rPr>
              <w:t>Proposal:</w:t>
            </w:r>
          </w:p>
          <w:p w14:paraId="7435D140" w14:textId="77777777" w:rsidR="002A4777" w:rsidRDefault="0025738D">
            <w:pPr>
              <w:spacing w:after="0" w:afterAutospacing="0"/>
              <w:rPr>
                <w:rFonts w:eastAsia="DengXian"/>
                <w:szCs w:val="21"/>
              </w:rPr>
            </w:pPr>
            <w:r>
              <w:rPr>
                <w:rFonts w:eastAsia="DengXian"/>
                <w:bCs/>
                <w:szCs w:val="21"/>
              </w:rPr>
              <w:t>I</w:t>
            </w:r>
            <w:r>
              <w:rPr>
                <w:szCs w:val="21"/>
              </w:rPr>
              <w:t>dentify the target performance and coverage bottlenecks based on target performance metric for FR1.</w:t>
            </w:r>
          </w:p>
          <w:p w14:paraId="4FA96C66" w14:textId="77777777" w:rsidR="002A4777" w:rsidRDefault="0025738D">
            <w:pPr>
              <w:pStyle w:val="a"/>
              <w:numPr>
                <w:ilvl w:val="0"/>
                <w:numId w:val="36"/>
              </w:numPr>
              <w:spacing w:after="0" w:afterAutospacing="0"/>
              <w:ind w:left="1380"/>
              <w:rPr>
                <w:rFonts w:eastAsia="SimSun"/>
                <w:szCs w:val="21"/>
              </w:rPr>
            </w:pPr>
            <w:r>
              <w:rPr>
                <w:rFonts w:eastAsia="SimSun"/>
                <w:szCs w:val="21"/>
              </w:rPr>
              <w:t>FFS: the target performance metric and potential down selection.</w:t>
            </w:r>
          </w:p>
          <w:p w14:paraId="31B0717A" w14:textId="77777777" w:rsidR="002A4777" w:rsidRDefault="0025738D">
            <w:pPr>
              <w:numPr>
                <w:ilvl w:val="0"/>
                <w:numId w:val="64"/>
              </w:numPr>
              <w:spacing w:after="0" w:afterAutospacing="0"/>
              <w:contextualSpacing/>
              <w:rPr>
                <w:szCs w:val="21"/>
              </w:rPr>
            </w:pPr>
            <w:r>
              <w:rPr>
                <w:szCs w:val="21"/>
              </w:rPr>
              <w:t>Option 1: The target path loss is considered as the target performance.</w:t>
            </w:r>
          </w:p>
          <w:p w14:paraId="58FE28CA" w14:textId="77777777" w:rsidR="002A4777" w:rsidRDefault="0025738D">
            <w:pPr>
              <w:numPr>
                <w:ilvl w:val="1"/>
                <w:numId w:val="64"/>
              </w:numPr>
              <w:spacing w:after="0" w:afterAutospacing="0"/>
              <w:contextualSpacing/>
              <w:rPr>
                <w:szCs w:val="21"/>
              </w:rPr>
            </w:pPr>
            <w:r>
              <w:rPr>
                <w:szCs w:val="21"/>
              </w:rPr>
              <w:t>Alt1: Derived from the target ISD.</w:t>
            </w:r>
          </w:p>
          <w:p w14:paraId="296FB490" w14:textId="77777777" w:rsidR="002A4777" w:rsidRDefault="0025738D">
            <w:pPr>
              <w:numPr>
                <w:ilvl w:val="1"/>
                <w:numId w:val="64"/>
              </w:numPr>
              <w:spacing w:after="0" w:afterAutospacing="0"/>
              <w:contextualSpacing/>
              <w:rPr>
                <w:color w:val="FF0000"/>
                <w:szCs w:val="21"/>
              </w:rPr>
            </w:pPr>
            <w:r>
              <w:rPr>
                <w:color w:val="FF0000"/>
                <w:szCs w:val="21"/>
              </w:rPr>
              <w:t>Alt2: Relative MPL.</w:t>
            </w:r>
          </w:p>
          <w:p w14:paraId="3D6EB05C" w14:textId="77777777" w:rsidR="002A4777" w:rsidRDefault="0025738D">
            <w:pPr>
              <w:numPr>
                <w:ilvl w:val="0"/>
                <w:numId w:val="64"/>
              </w:numPr>
              <w:spacing w:after="0" w:afterAutospacing="0"/>
              <w:contextualSpacing/>
              <w:rPr>
                <w:szCs w:val="21"/>
              </w:rPr>
            </w:pPr>
            <w:r>
              <w:rPr>
                <w:szCs w:val="21"/>
              </w:rPr>
              <w:t xml:space="preserve">Option 2: </w:t>
            </w:r>
            <w:r>
              <w:rPr>
                <w:strike/>
                <w:color w:val="FF0000"/>
                <w:szCs w:val="21"/>
              </w:rPr>
              <w:t>The target MCL</w:t>
            </w:r>
            <w:r>
              <w:rPr>
                <w:color w:val="FF0000"/>
                <w:szCs w:val="21"/>
              </w:rPr>
              <w:t xml:space="preserve"> An MCL or MCL based metric</w:t>
            </w:r>
            <w:r>
              <w:rPr>
                <w:szCs w:val="21"/>
              </w:rPr>
              <w:t xml:space="preserve"> is considered as the target performance.</w:t>
            </w:r>
          </w:p>
          <w:p w14:paraId="5A708E2A" w14:textId="77777777" w:rsidR="002A4777" w:rsidRDefault="0025738D">
            <w:pPr>
              <w:numPr>
                <w:ilvl w:val="1"/>
                <w:numId w:val="64"/>
              </w:numPr>
              <w:spacing w:after="0" w:afterAutospacing="0"/>
              <w:contextualSpacing/>
              <w:rPr>
                <w:szCs w:val="21"/>
              </w:rPr>
            </w:pPr>
            <w:r>
              <w:rPr>
                <w:szCs w:val="21"/>
              </w:rPr>
              <w:t>Alt1: Derived from the target ISD, considering shadow fading margin, penetration loss, etc.</w:t>
            </w:r>
          </w:p>
          <w:p w14:paraId="2B0ACBCF" w14:textId="77777777" w:rsidR="002A4777" w:rsidRDefault="0025738D">
            <w:pPr>
              <w:numPr>
                <w:ilvl w:val="1"/>
                <w:numId w:val="64"/>
              </w:numPr>
              <w:spacing w:after="0" w:afterAutospacing="0"/>
              <w:contextualSpacing/>
              <w:rPr>
                <w:szCs w:val="21"/>
              </w:rPr>
            </w:pPr>
            <w:r>
              <w:rPr>
                <w:szCs w:val="21"/>
              </w:rPr>
              <w:t xml:space="preserve">Alt2: Fixed target MCL, e.g. 147dB for VoIP </w:t>
            </w:r>
            <w:r>
              <w:rPr>
                <w:color w:val="FF0000"/>
                <w:szCs w:val="21"/>
              </w:rPr>
              <w:t>to achieve better performance than other RAT(s).</w:t>
            </w:r>
          </w:p>
          <w:p w14:paraId="583982EA" w14:textId="77777777" w:rsidR="002A4777" w:rsidRDefault="0025738D">
            <w:pPr>
              <w:numPr>
                <w:ilvl w:val="1"/>
                <w:numId w:val="64"/>
              </w:numPr>
              <w:spacing w:after="0" w:afterAutospacing="0"/>
              <w:contextualSpacing/>
              <w:rPr>
                <w:szCs w:val="21"/>
              </w:rPr>
            </w:pPr>
            <w:r>
              <w:rPr>
                <w:szCs w:val="21"/>
              </w:rPr>
              <w:t>Alt3: Relative MCL</w:t>
            </w:r>
          </w:p>
          <w:p w14:paraId="3160261F" w14:textId="77777777" w:rsidR="002A4777" w:rsidRDefault="0025738D">
            <w:pPr>
              <w:numPr>
                <w:ilvl w:val="0"/>
                <w:numId w:val="64"/>
              </w:numPr>
              <w:spacing w:after="0" w:afterAutospacing="0"/>
              <w:contextualSpacing/>
              <w:rPr>
                <w:szCs w:val="21"/>
              </w:rPr>
            </w:pPr>
            <w:r>
              <w:rPr>
                <w:szCs w:val="21"/>
              </w:rPr>
              <w:t>If optional SLS is performed, the target performance for SLS is determined by the 5th percentile SINR value in CDF curve for different physical channels</w:t>
            </w:r>
          </w:p>
          <w:p w14:paraId="50A3484E" w14:textId="77777777" w:rsidR="002A4777" w:rsidRDefault="0025738D">
            <w:pPr>
              <w:numPr>
                <w:ilvl w:val="0"/>
                <w:numId w:val="64"/>
              </w:numPr>
              <w:spacing w:after="0" w:afterAutospacing="0"/>
              <w:contextualSpacing/>
              <w:rPr>
                <w:szCs w:val="21"/>
                <w:lang w:val="en-US" w:eastAsia="zh-CN"/>
              </w:rPr>
            </w:pPr>
            <w:r>
              <w:rPr>
                <w:szCs w:val="21"/>
              </w:rPr>
              <w:t>Other target performance metrics are not precluded.</w:t>
            </w:r>
          </w:p>
          <w:p w14:paraId="2319B865" w14:textId="77777777" w:rsidR="002A4777" w:rsidRDefault="002A4777"/>
        </w:tc>
      </w:tr>
      <w:tr w:rsidR="002A4777" w14:paraId="5944B423" w14:textId="77777777" w:rsidTr="002A4777">
        <w:tc>
          <w:tcPr>
            <w:tcW w:w="2376" w:type="dxa"/>
          </w:tcPr>
          <w:p w14:paraId="6EF40021" w14:textId="77777777" w:rsidR="002A4777" w:rsidRDefault="0025738D">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21B5DF50" w14:textId="77777777" w:rsidR="002A4777" w:rsidRDefault="0025738D">
            <w:pPr>
              <w:rPr>
                <w:rFonts w:eastAsiaTheme="minorEastAsia"/>
                <w:lang w:val="en-US"/>
              </w:rPr>
            </w:pPr>
            <w:r>
              <w:rPr>
                <w:rFonts w:eastAsiaTheme="minorEastAsia" w:hint="eastAsia"/>
                <w:lang w:val="en-US"/>
              </w:rPr>
              <w:t>W</w:t>
            </w:r>
            <w:r>
              <w:rPr>
                <w:rFonts w:eastAsiaTheme="minorEastAsia"/>
                <w:lang w:val="en-US"/>
              </w:rPr>
              <w:t>e support the moderator’s proposal.</w:t>
            </w:r>
          </w:p>
        </w:tc>
      </w:tr>
      <w:tr w:rsidR="002A4777" w14:paraId="4DE90EEB" w14:textId="77777777" w:rsidTr="002A4777">
        <w:tc>
          <w:tcPr>
            <w:tcW w:w="2376" w:type="dxa"/>
          </w:tcPr>
          <w:p w14:paraId="3BBF85C5" w14:textId="77777777" w:rsidR="002A4777" w:rsidRDefault="0025738D">
            <w:pPr>
              <w:rPr>
                <w:rFonts w:eastAsiaTheme="minorEastAsia"/>
                <w:lang w:val="en-US"/>
              </w:rPr>
            </w:pPr>
            <w:r>
              <w:rPr>
                <w:rFonts w:eastAsiaTheme="minorEastAsia"/>
                <w:lang w:val="en-US"/>
              </w:rPr>
              <w:t>Intel</w:t>
            </w:r>
          </w:p>
        </w:tc>
        <w:tc>
          <w:tcPr>
            <w:tcW w:w="7786" w:type="dxa"/>
          </w:tcPr>
          <w:p w14:paraId="3D7BB55A" w14:textId="77777777" w:rsidR="002A4777" w:rsidRDefault="0025738D">
            <w:pPr>
              <w:rPr>
                <w:rFonts w:eastAsiaTheme="minorEastAsia"/>
                <w:lang w:val="en-US"/>
              </w:rPr>
            </w:pPr>
            <w:r>
              <w:rPr>
                <w:rFonts w:eastAsiaTheme="minorEastAsia"/>
                <w:lang w:val="en-US"/>
              </w:rPr>
              <w:t xml:space="preserve">We are fine with FL’s proposal. </w:t>
            </w:r>
          </w:p>
        </w:tc>
      </w:tr>
      <w:tr w:rsidR="002A4777" w14:paraId="4CC0B1F5" w14:textId="77777777" w:rsidTr="002A4777">
        <w:tc>
          <w:tcPr>
            <w:tcW w:w="2376" w:type="dxa"/>
          </w:tcPr>
          <w:p w14:paraId="00EE2351" w14:textId="77777777" w:rsidR="002A4777" w:rsidRDefault="0025738D">
            <w:pPr>
              <w:rPr>
                <w:rFonts w:eastAsiaTheme="minorEastAsia"/>
                <w:lang w:val="en-US"/>
              </w:rPr>
            </w:pPr>
            <w:r>
              <w:rPr>
                <w:rFonts w:eastAsiaTheme="minorEastAsia"/>
                <w:lang w:val="en-US"/>
              </w:rPr>
              <w:t>Ericsson</w:t>
            </w:r>
          </w:p>
        </w:tc>
        <w:tc>
          <w:tcPr>
            <w:tcW w:w="7786" w:type="dxa"/>
          </w:tcPr>
          <w:p w14:paraId="4ACD9B03" w14:textId="77777777" w:rsidR="002A4777" w:rsidRDefault="0025738D">
            <w:pPr>
              <w:rPr>
                <w:rFonts w:eastAsiaTheme="minorEastAsia"/>
                <w:lang w:val="en-US"/>
              </w:rPr>
            </w:pPr>
            <w:r>
              <w:rPr>
                <w:rFonts w:eastAsiaTheme="minorEastAsia"/>
                <w:lang w:val="en-US"/>
              </w:rPr>
              <w:t>Some further clarification could help.  For example, a 95% coverage target in system simulation (similar to ZTE’s comment) seems reasonable.</w:t>
            </w:r>
          </w:p>
        </w:tc>
      </w:tr>
      <w:tr w:rsidR="002A4777" w14:paraId="2EA59C22" w14:textId="77777777" w:rsidTr="002A4777">
        <w:tc>
          <w:tcPr>
            <w:tcW w:w="2376" w:type="dxa"/>
          </w:tcPr>
          <w:p w14:paraId="1777F094" w14:textId="77777777" w:rsidR="002A4777" w:rsidRDefault="0025738D">
            <w:pPr>
              <w:rPr>
                <w:rFonts w:eastAsiaTheme="minorEastAsia"/>
                <w:lang w:val="en-US"/>
              </w:rPr>
            </w:pPr>
            <w:r>
              <w:rPr>
                <w:rFonts w:eastAsia="SimSun" w:hint="eastAsia"/>
                <w:lang w:eastAsia="zh-CN"/>
              </w:rPr>
              <w:t>vivo</w:t>
            </w:r>
          </w:p>
        </w:tc>
        <w:tc>
          <w:tcPr>
            <w:tcW w:w="7786" w:type="dxa"/>
          </w:tcPr>
          <w:p w14:paraId="6F5518CE" w14:textId="77777777" w:rsidR="002A4777" w:rsidRDefault="0025738D">
            <w:pPr>
              <w:rPr>
                <w:rFonts w:eastAsiaTheme="minorEastAsia"/>
                <w:lang w:val="en-US"/>
              </w:rPr>
            </w:pPr>
            <w:r>
              <w:rPr>
                <w:rFonts w:eastAsia="SimSun"/>
                <w:lang w:eastAsia="zh-CN"/>
              </w:rPr>
              <w:t>W</w:t>
            </w:r>
            <w:r>
              <w:rPr>
                <w:rFonts w:eastAsia="SimSun" w:hint="eastAsia"/>
                <w:lang w:eastAsia="zh-CN"/>
              </w:rPr>
              <w:t xml:space="preserve">e </w:t>
            </w:r>
            <w:r>
              <w:rPr>
                <w:rFonts w:eastAsia="SimSun"/>
                <w:lang w:eastAsia="zh-CN"/>
              </w:rPr>
              <w:t>agree with moderator’s proposal.</w:t>
            </w:r>
          </w:p>
        </w:tc>
      </w:tr>
      <w:tr w:rsidR="002A4777" w14:paraId="6132B679" w14:textId="77777777" w:rsidTr="002A4777">
        <w:tc>
          <w:tcPr>
            <w:tcW w:w="2376" w:type="dxa"/>
          </w:tcPr>
          <w:p w14:paraId="2263A396" w14:textId="77777777" w:rsidR="002A4777" w:rsidRDefault="0025738D">
            <w:pPr>
              <w:rPr>
                <w:rFonts w:eastAsia="SimSun"/>
                <w:lang w:eastAsia="zh-CN"/>
              </w:rPr>
            </w:pPr>
            <w:r>
              <w:rPr>
                <w:rFonts w:eastAsia="SimSun"/>
                <w:lang w:eastAsia="zh-CN"/>
              </w:rPr>
              <w:t>Apple</w:t>
            </w:r>
          </w:p>
        </w:tc>
        <w:tc>
          <w:tcPr>
            <w:tcW w:w="7786" w:type="dxa"/>
          </w:tcPr>
          <w:p w14:paraId="63878629" w14:textId="77777777" w:rsidR="002A4777" w:rsidRDefault="0025738D">
            <w:pPr>
              <w:rPr>
                <w:rFonts w:eastAsia="SimSun"/>
                <w:lang w:eastAsia="zh-CN"/>
              </w:rPr>
            </w:pPr>
            <w:r>
              <w:rPr>
                <w:rFonts w:eastAsia="SimSun"/>
                <w:lang w:eastAsia="zh-CN"/>
              </w:rPr>
              <w:t>Generally, we are ok with FL’s proposal. We are wondering if we don’t have the common simulation assumption, how to calibrate the results? it seems that some companies propose the antenna array gain loss and interference modelling could need the inputs from SLS.</w:t>
            </w:r>
          </w:p>
        </w:tc>
      </w:tr>
      <w:tr w:rsidR="002A4777" w14:paraId="2ED235B5" w14:textId="77777777" w:rsidTr="002A4777">
        <w:tc>
          <w:tcPr>
            <w:tcW w:w="2376" w:type="dxa"/>
          </w:tcPr>
          <w:p w14:paraId="718F2927" w14:textId="77777777" w:rsidR="002A4777" w:rsidRDefault="0025738D">
            <w:pPr>
              <w:jc w:val="center"/>
              <w:rPr>
                <w:rFonts w:eastAsia="SimSun"/>
                <w:lang w:eastAsia="zh-CN"/>
              </w:rPr>
            </w:pPr>
            <w:r>
              <w:rPr>
                <w:rFonts w:eastAsia="SimSun"/>
                <w:lang w:eastAsia="zh-CN"/>
              </w:rPr>
              <w:t>IITH, IITM, CEWIT, Reliance Jio, Tejas Networks</w:t>
            </w:r>
          </w:p>
        </w:tc>
        <w:tc>
          <w:tcPr>
            <w:tcW w:w="7786" w:type="dxa"/>
          </w:tcPr>
          <w:p w14:paraId="1C2ABE46" w14:textId="77777777" w:rsidR="002A4777" w:rsidRDefault="0025738D">
            <w:pPr>
              <w:rPr>
                <w:rFonts w:eastAsia="SimSun"/>
                <w:lang w:eastAsia="zh-CN"/>
              </w:rPr>
            </w:pPr>
            <w:r>
              <w:rPr>
                <w:rFonts w:eastAsia="SimSun"/>
                <w:lang w:eastAsia="zh-CN"/>
              </w:rPr>
              <w:t>SUpport</w:t>
            </w:r>
          </w:p>
        </w:tc>
      </w:tr>
      <w:tr w:rsidR="002A4777" w14:paraId="67A08AE3" w14:textId="77777777" w:rsidTr="002A4777">
        <w:tc>
          <w:tcPr>
            <w:tcW w:w="2376" w:type="dxa"/>
          </w:tcPr>
          <w:p w14:paraId="51633606" w14:textId="77777777" w:rsidR="002A4777" w:rsidRDefault="0025738D">
            <w:pPr>
              <w:jc w:val="center"/>
              <w:rPr>
                <w:rFonts w:eastAsia="SimSun"/>
                <w:lang w:eastAsia="zh-CN"/>
              </w:rPr>
            </w:pPr>
            <w:r>
              <w:rPr>
                <w:rFonts w:eastAsia="SimSun" w:hint="eastAsia"/>
                <w:lang w:eastAsia="zh-CN"/>
              </w:rPr>
              <w:t>H</w:t>
            </w:r>
            <w:r>
              <w:rPr>
                <w:rFonts w:eastAsia="SimSun"/>
                <w:lang w:eastAsia="zh-CN"/>
              </w:rPr>
              <w:t>uawei, Hisilicon</w:t>
            </w:r>
          </w:p>
        </w:tc>
        <w:tc>
          <w:tcPr>
            <w:tcW w:w="7786" w:type="dxa"/>
          </w:tcPr>
          <w:p w14:paraId="661C52C7" w14:textId="77777777" w:rsidR="002A4777" w:rsidRDefault="0025738D">
            <w:pPr>
              <w:rPr>
                <w:rFonts w:eastAsia="SimSun"/>
                <w:lang w:eastAsia="zh-CN"/>
              </w:rPr>
            </w:pPr>
            <w:r>
              <w:rPr>
                <w:rFonts w:eastAsia="SimSun" w:hint="eastAsia"/>
                <w:lang w:eastAsia="zh-CN"/>
              </w:rPr>
              <w:t>I</w:t>
            </w:r>
            <w:r>
              <w:rPr>
                <w:rFonts w:eastAsia="SimSun"/>
                <w:lang w:eastAsia="zh-CN"/>
              </w:rPr>
              <w:t>t’s quite hard to converge the SLS parameter assumptions if SLS is included.</w:t>
            </w:r>
          </w:p>
        </w:tc>
      </w:tr>
    </w:tbl>
    <w:p w14:paraId="14FD0434" w14:textId="77777777" w:rsidR="002A4777" w:rsidRDefault="002A4777"/>
    <w:p w14:paraId="4996FB48" w14:textId="77777777" w:rsidR="002A4777" w:rsidRPr="00855633" w:rsidRDefault="0025738D">
      <w:pPr>
        <w:rPr>
          <w:b/>
          <w:u w:val="single"/>
          <w:lang w:val="en-US"/>
        </w:rPr>
      </w:pPr>
      <w:r w:rsidRPr="00855633">
        <w:rPr>
          <w:b/>
          <w:u w:val="single"/>
          <w:lang w:val="en-US"/>
        </w:rPr>
        <w:lastRenderedPageBreak/>
        <w:t>Summary of the discussion:</w:t>
      </w:r>
    </w:p>
    <w:p w14:paraId="4032E26E" w14:textId="77777777" w:rsidR="002A4777" w:rsidRPr="00855633" w:rsidRDefault="0025738D">
      <w:pPr>
        <w:pStyle w:val="a"/>
        <w:numPr>
          <w:ilvl w:val="0"/>
          <w:numId w:val="18"/>
        </w:numPr>
        <w:rPr>
          <w:lang w:val="en-US"/>
        </w:rPr>
      </w:pPr>
      <w:del w:id="316" w:author="作成者" w:date="2020-08-20T04:49:00Z">
        <w:r w:rsidRPr="00855633">
          <w:rPr>
            <w:lang w:val="en-US"/>
          </w:rPr>
          <w:delText xml:space="preserve">8 </w:delText>
        </w:r>
      </w:del>
      <w:ins w:id="317" w:author="作成者" w:date="2020-08-20T04:49:00Z">
        <w:r w:rsidRPr="00855633">
          <w:rPr>
            <w:lang w:val="en-US"/>
          </w:rPr>
          <w:t xml:space="preserve">9 </w:t>
        </w:r>
      </w:ins>
      <w:r w:rsidRPr="00855633">
        <w:rPr>
          <w:lang w:val="en-US"/>
        </w:rPr>
        <w:t>companies support moderator’s proposal.</w:t>
      </w:r>
    </w:p>
    <w:p w14:paraId="7B2577AA" w14:textId="77777777" w:rsidR="002A4777" w:rsidRPr="00855633" w:rsidRDefault="0025738D">
      <w:pPr>
        <w:pStyle w:val="a"/>
        <w:numPr>
          <w:ilvl w:val="0"/>
          <w:numId w:val="18"/>
        </w:numPr>
        <w:rPr>
          <w:lang w:val="en-US"/>
        </w:rPr>
      </w:pPr>
      <w:r w:rsidRPr="00855633">
        <w:rPr>
          <w:lang w:val="en-US"/>
        </w:rPr>
        <w:t>2 companies see the necessity for further clarification for SLS simulation assumptions</w:t>
      </w:r>
    </w:p>
    <w:p w14:paraId="676CAF90" w14:textId="77777777" w:rsidR="002A4777" w:rsidRPr="00855633" w:rsidRDefault="0025738D">
      <w:pPr>
        <w:rPr>
          <w:lang w:val="en-US"/>
        </w:rPr>
      </w:pPr>
      <w:r w:rsidRPr="00855633">
        <w:rPr>
          <w:lang w:val="en-US"/>
        </w:rPr>
        <w:t>Moderator fully understands the usefulness of having common simulation assumption. However, given the number of interested companies, remaining issues and so on, it wouldn’t be good idea to spend on our time for this issue. Therefore, the following is proposed:</w:t>
      </w:r>
    </w:p>
    <w:p w14:paraId="4F981C6D" w14:textId="77777777" w:rsidR="002A4777" w:rsidRPr="00855633" w:rsidRDefault="0025738D">
      <w:pPr>
        <w:rPr>
          <w:b/>
          <w:u w:val="single"/>
          <w:lang w:val="en-US"/>
        </w:rPr>
      </w:pPr>
      <w:r w:rsidRPr="00855633">
        <w:rPr>
          <w:b/>
          <w:u w:val="single"/>
          <w:lang w:val="en-US"/>
        </w:rPr>
        <w:t>Moderator’s updated proposal:</w:t>
      </w:r>
    </w:p>
    <w:p w14:paraId="198757C5" w14:textId="77777777" w:rsidR="002A4777" w:rsidRPr="00855633" w:rsidRDefault="0025738D">
      <w:pPr>
        <w:pStyle w:val="a"/>
        <w:numPr>
          <w:ilvl w:val="0"/>
          <w:numId w:val="63"/>
        </w:numPr>
      </w:pPr>
      <w:r w:rsidRPr="00855633">
        <w:t xml:space="preserve">The agreement at RAN1#101-e remains: the simulation assumptions for SLS are up to companies’ reports </w:t>
      </w:r>
    </w:p>
    <w:tbl>
      <w:tblPr>
        <w:tblStyle w:val="82"/>
        <w:tblW w:w="10162" w:type="dxa"/>
        <w:tblLayout w:type="fixed"/>
        <w:tblLook w:val="04A0" w:firstRow="1" w:lastRow="0" w:firstColumn="1" w:lastColumn="0" w:noHBand="0" w:noVBand="1"/>
      </w:tblPr>
      <w:tblGrid>
        <w:gridCol w:w="2376"/>
        <w:gridCol w:w="7786"/>
      </w:tblGrid>
      <w:tr w:rsidR="002A4777" w14:paraId="10F62ADB"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783ECFB1" w14:textId="77777777" w:rsidR="002A4777" w:rsidRDefault="0025738D">
            <w:pPr>
              <w:rPr>
                <w:b w:val="0"/>
                <w:bCs w:val="0"/>
              </w:rPr>
            </w:pPr>
            <w:r>
              <w:t xml:space="preserve">Company </w:t>
            </w:r>
          </w:p>
        </w:tc>
        <w:tc>
          <w:tcPr>
            <w:tcW w:w="7786" w:type="dxa"/>
          </w:tcPr>
          <w:p w14:paraId="1CB2C32C" w14:textId="77777777" w:rsidR="002A4777" w:rsidRDefault="0025738D">
            <w:pPr>
              <w:rPr>
                <w:b w:val="0"/>
                <w:bCs w:val="0"/>
              </w:rPr>
            </w:pPr>
            <w:r>
              <w:t>Comment</w:t>
            </w:r>
          </w:p>
        </w:tc>
      </w:tr>
      <w:tr w:rsidR="002A4777" w14:paraId="568D2E9D" w14:textId="77777777" w:rsidTr="002A4777">
        <w:tc>
          <w:tcPr>
            <w:tcW w:w="2376" w:type="dxa"/>
          </w:tcPr>
          <w:p w14:paraId="4ED6CC0E" w14:textId="77777777" w:rsidR="002A4777" w:rsidRDefault="0025738D">
            <w:r>
              <w:rPr>
                <w:rFonts w:eastAsia="Malgun Gothic" w:hint="eastAsia"/>
                <w:lang w:eastAsia="ko-KR"/>
              </w:rPr>
              <w:t>Samsung</w:t>
            </w:r>
          </w:p>
        </w:tc>
        <w:tc>
          <w:tcPr>
            <w:tcW w:w="7786" w:type="dxa"/>
          </w:tcPr>
          <w:p w14:paraId="215F0D47" w14:textId="77777777" w:rsidR="002A4777" w:rsidRDefault="0025738D">
            <w:r>
              <w:rPr>
                <w:rFonts w:eastAsia="Malgun Gothic"/>
                <w:lang w:eastAsia="ko-KR"/>
              </w:rPr>
              <w:t>OK</w:t>
            </w:r>
          </w:p>
        </w:tc>
      </w:tr>
      <w:tr w:rsidR="002A4777" w14:paraId="183E5712" w14:textId="77777777" w:rsidTr="002A4777">
        <w:tc>
          <w:tcPr>
            <w:tcW w:w="2376" w:type="dxa"/>
          </w:tcPr>
          <w:p w14:paraId="0142245E" w14:textId="77777777" w:rsidR="002A4777" w:rsidRDefault="0025738D">
            <w:pPr>
              <w:rPr>
                <w:rFonts w:eastAsia="SimSun"/>
                <w:lang w:val="en-US" w:eastAsia="zh-CN"/>
              </w:rPr>
            </w:pPr>
            <w:r>
              <w:rPr>
                <w:rFonts w:eastAsia="SimSun" w:hint="eastAsia"/>
                <w:lang w:val="en-US" w:eastAsia="zh-CN"/>
              </w:rPr>
              <w:t>ZTE</w:t>
            </w:r>
          </w:p>
        </w:tc>
        <w:tc>
          <w:tcPr>
            <w:tcW w:w="7786" w:type="dxa"/>
          </w:tcPr>
          <w:p w14:paraId="6179C9C4" w14:textId="77777777" w:rsidR="002A4777" w:rsidRDefault="0025738D">
            <w:pPr>
              <w:rPr>
                <w:rFonts w:eastAsia="SimSun"/>
                <w:lang w:val="en-US" w:eastAsia="zh-CN"/>
              </w:rPr>
            </w:pPr>
            <w:r>
              <w:rPr>
                <w:rFonts w:eastAsia="SimSun" w:hint="eastAsia"/>
                <w:lang w:val="en-US" w:eastAsia="zh-CN"/>
              </w:rPr>
              <w:t xml:space="preserve">The target </w:t>
            </w:r>
            <w:r>
              <w:rPr>
                <w:szCs w:val="21"/>
              </w:rPr>
              <w:t>performance</w:t>
            </w:r>
            <w:r>
              <w:rPr>
                <w:rFonts w:eastAsia="SimSun" w:hint="eastAsia"/>
                <w:szCs w:val="21"/>
                <w:lang w:val="en-US" w:eastAsia="zh-CN"/>
              </w:rPr>
              <w:t xml:space="preserve"> </w:t>
            </w:r>
            <w:r>
              <w:rPr>
                <w:rFonts w:eastAsia="SimSun" w:hint="eastAsia"/>
                <w:lang w:val="en-US" w:eastAsia="zh-CN"/>
              </w:rPr>
              <w:t xml:space="preserve">of SLS based methodology is more like an evaluation metric rather than a simulation assumption. Without clarifying this would cause incompleteness for the agreed SLS methodology. </w:t>
            </w:r>
          </w:p>
        </w:tc>
      </w:tr>
      <w:tr w:rsidR="00B76FA9" w14:paraId="0A905844" w14:textId="77777777" w:rsidTr="002A4777">
        <w:tc>
          <w:tcPr>
            <w:tcW w:w="2376" w:type="dxa"/>
          </w:tcPr>
          <w:p w14:paraId="0C33713C" w14:textId="5E96DD73" w:rsidR="00B76FA9" w:rsidRDefault="00B76FA9">
            <w:pPr>
              <w:rPr>
                <w:rFonts w:eastAsia="SimSun"/>
                <w:lang w:val="en-US" w:eastAsia="zh-CN"/>
              </w:rPr>
            </w:pPr>
            <w:r>
              <w:rPr>
                <w:rFonts w:eastAsia="SimSun" w:hint="eastAsia"/>
                <w:lang w:val="en-US" w:eastAsia="zh-CN"/>
              </w:rPr>
              <w:t>vivo</w:t>
            </w:r>
          </w:p>
        </w:tc>
        <w:tc>
          <w:tcPr>
            <w:tcW w:w="7786" w:type="dxa"/>
          </w:tcPr>
          <w:p w14:paraId="2C8BCEFC" w14:textId="1E993B14" w:rsidR="00B76FA9" w:rsidRDefault="00B76FA9">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are fine with moderator’s proposal</w:t>
            </w:r>
          </w:p>
        </w:tc>
      </w:tr>
    </w:tbl>
    <w:p w14:paraId="2A9F1DF0" w14:textId="77777777" w:rsidR="002A4777" w:rsidRDefault="002A4777">
      <w:pPr>
        <w:rPr>
          <w:highlight w:val="cyan"/>
          <w:lang w:val="en-US"/>
        </w:rPr>
      </w:pPr>
    </w:p>
    <w:p w14:paraId="18118271" w14:textId="77777777" w:rsidR="00AE3E2F" w:rsidRPr="00052811" w:rsidRDefault="00AE3E2F" w:rsidP="00AE3E2F">
      <w:pPr>
        <w:rPr>
          <w:b/>
          <w:u w:val="single"/>
          <w:lang w:val="en-US"/>
        </w:rPr>
      </w:pPr>
      <w:r w:rsidRPr="00052811">
        <w:rPr>
          <w:b/>
          <w:u w:val="single"/>
          <w:lang w:val="en-US"/>
        </w:rPr>
        <w:t>Summary of the discussion:</w:t>
      </w:r>
    </w:p>
    <w:p w14:paraId="354C5635" w14:textId="03155B69" w:rsidR="002A4777" w:rsidRPr="00052811" w:rsidRDefault="00AE3E2F" w:rsidP="00AE3E2F">
      <w:pPr>
        <w:pStyle w:val="a"/>
        <w:numPr>
          <w:ilvl w:val="0"/>
          <w:numId w:val="84"/>
        </w:numPr>
      </w:pPr>
      <w:r w:rsidRPr="00052811">
        <w:t>2 companies are OK for the moderator proposal</w:t>
      </w:r>
    </w:p>
    <w:p w14:paraId="47181CCA" w14:textId="49C7E526" w:rsidR="00AE3E2F" w:rsidRPr="00052811" w:rsidRDefault="00AE3E2F" w:rsidP="00AE3E2F">
      <w:pPr>
        <w:pStyle w:val="a"/>
        <w:numPr>
          <w:ilvl w:val="0"/>
          <w:numId w:val="84"/>
        </w:numPr>
      </w:pPr>
      <w:r w:rsidRPr="00052811">
        <w:t xml:space="preserve">1 company proposes to clarify the </w:t>
      </w:r>
      <w:r w:rsidRPr="00052811">
        <w:rPr>
          <w:rFonts w:eastAsia="SimSun" w:hint="eastAsia"/>
          <w:lang w:val="en-US" w:eastAsia="zh-CN"/>
        </w:rPr>
        <w:t xml:space="preserve">target </w:t>
      </w:r>
      <w:r w:rsidRPr="00052811">
        <w:rPr>
          <w:szCs w:val="21"/>
        </w:rPr>
        <w:t>performance</w:t>
      </w:r>
      <w:r w:rsidRPr="00052811">
        <w:rPr>
          <w:rFonts w:eastAsia="SimSun" w:hint="eastAsia"/>
          <w:szCs w:val="21"/>
          <w:lang w:val="en-US" w:eastAsia="zh-CN"/>
        </w:rPr>
        <w:t xml:space="preserve"> </w:t>
      </w:r>
      <w:r w:rsidRPr="00052811">
        <w:rPr>
          <w:rFonts w:eastAsia="SimSun" w:hint="eastAsia"/>
          <w:lang w:val="en-US" w:eastAsia="zh-CN"/>
        </w:rPr>
        <w:t>of SLS based methodology</w:t>
      </w:r>
      <w:r w:rsidRPr="00052811">
        <w:rPr>
          <w:rFonts w:eastAsia="SimSun"/>
          <w:lang w:val="en-US" w:eastAsia="zh-CN"/>
        </w:rPr>
        <w:t>.</w:t>
      </w:r>
    </w:p>
    <w:p w14:paraId="2CC2D73C" w14:textId="3B6AEA5E" w:rsidR="00AE3E2F" w:rsidRPr="00052811" w:rsidRDefault="00AE3E2F" w:rsidP="00AE3E2F">
      <w:r w:rsidRPr="00052811">
        <w:t>The number of interested companies on this issue is quite small. In addition, performance metric is one of the most controversial discussions</w:t>
      </w:r>
      <w:r w:rsidR="00855633" w:rsidRPr="00052811">
        <w:t xml:space="preserve">, and hence large amount of time will be needed to conclude this discussion. Given this analysis, moderator would like to propose the following: </w:t>
      </w:r>
    </w:p>
    <w:p w14:paraId="70A3F3BC" w14:textId="77777777" w:rsidR="00AE3E2F" w:rsidRPr="00052811" w:rsidRDefault="00AE3E2F" w:rsidP="00AE3E2F">
      <w:pPr>
        <w:rPr>
          <w:b/>
          <w:u w:val="single"/>
          <w:lang w:val="en-US"/>
        </w:rPr>
      </w:pPr>
      <w:r w:rsidRPr="00052811">
        <w:rPr>
          <w:b/>
          <w:u w:val="single"/>
          <w:lang w:val="en-US"/>
        </w:rPr>
        <w:t>Moderator’s updated proposal:</w:t>
      </w:r>
    </w:p>
    <w:p w14:paraId="5CCA608A" w14:textId="77777777" w:rsidR="00AE3E2F" w:rsidRPr="00052811" w:rsidRDefault="00AE3E2F" w:rsidP="00AE3E2F">
      <w:pPr>
        <w:pStyle w:val="a"/>
        <w:numPr>
          <w:ilvl w:val="0"/>
          <w:numId w:val="63"/>
        </w:numPr>
      </w:pPr>
      <w:r w:rsidRPr="00052811">
        <w:t xml:space="preserve">The agreement at RAN1#101-e remains: the simulation assumptions for SLS are up to companies’ reports </w:t>
      </w:r>
    </w:p>
    <w:p w14:paraId="0FADE88D" w14:textId="0CBD3B63" w:rsidR="00855633" w:rsidRPr="00052811" w:rsidRDefault="00855633" w:rsidP="00AE3E2F">
      <w:pPr>
        <w:pStyle w:val="a"/>
        <w:numPr>
          <w:ilvl w:val="0"/>
          <w:numId w:val="63"/>
        </w:numPr>
      </w:pPr>
      <w:r w:rsidRPr="00052811">
        <w:t xml:space="preserve">The target performance of SLS based methodology, it is recommended to refer the agreements for LLS based methodology as much as possible. </w:t>
      </w:r>
    </w:p>
    <w:p w14:paraId="529C0780" w14:textId="6588B331" w:rsidR="00855633" w:rsidRPr="00052811" w:rsidRDefault="00855633" w:rsidP="00AE3E2F">
      <w:pPr>
        <w:pStyle w:val="a"/>
        <w:numPr>
          <w:ilvl w:val="0"/>
          <w:numId w:val="63"/>
        </w:numPr>
      </w:pPr>
      <w:r w:rsidRPr="00052811">
        <w:t xml:space="preserve">Note: these proposals are not necessary to be captured in the chairman’s note. </w:t>
      </w:r>
    </w:p>
    <w:p w14:paraId="46939918" w14:textId="77777777" w:rsidR="00D5134B" w:rsidRPr="00052811" w:rsidRDefault="00D5134B"/>
    <w:p w14:paraId="276510C7" w14:textId="28196E98" w:rsidR="00D5134B" w:rsidRDefault="00D5134B">
      <w:r w:rsidRPr="00052811">
        <w:t>Interested companies are invited to provide your view on this proposal.</w:t>
      </w:r>
    </w:p>
    <w:tbl>
      <w:tblPr>
        <w:tblStyle w:val="82"/>
        <w:tblW w:w="10162" w:type="dxa"/>
        <w:tblLayout w:type="fixed"/>
        <w:tblLook w:val="04A0" w:firstRow="1" w:lastRow="0" w:firstColumn="1" w:lastColumn="0" w:noHBand="0" w:noVBand="1"/>
      </w:tblPr>
      <w:tblGrid>
        <w:gridCol w:w="2376"/>
        <w:gridCol w:w="7786"/>
      </w:tblGrid>
      <w:tr w:rsidR="00D5134B" w14:paraId="42C51DE2" w14:textId="77777777" w:rsidTr="001B149A">
        <w:trPr>
          <w:cnfStyle w:val="100000000000" w:firstRow="1" w:lastRow="0" w:firstColumn="0" w:lastColumn="0" w:oddVBand="0" w:evenVBand="0" w:oddHBand="0" w:evenHBand="0" w:firstRowFirstColumn="0" w:firstRowLastColumn="0" w:lastRowFirstColumn="0" w:lastRowLastColumn="0"/>
        </w:trPr>
        <w:tc>
          <w:tcPr>
            <w:tcW w:w="2376" w:type="dxa"/>
          </w:tcPr>
          <w:p w14:paraId="0D95A256" w14:textId="77777777" w:rsidR="00D5134B" w:rsidRDefault="00D5134B" w:rsidP="001B149A">
            <w:pPr>
              <w:rPr>
                <w:b w:val="0"/>
                <w:bCs w:val="0"/>
              </w:rPr>
            </w:pPr>
            <w:r>
              <w:t xml:space="preserve">Company </w:t>
            </w:r>
          </w:p>
        </w:tc>
        <w:tc>
          <w:tcPr>
            <w:tcW w:w="7786" w:type="dxa"/>
          </w:tcPr>
          <w:p w14:paraId="40817DD5" w14:textId="77777777" w:rsidR="00D5134B" w:rsidRDefault="00D5134B" w:rsidP="001B149A">
            <w:pPr>
              <w:rPr>
                <w:b w:val="0"/>
                <w:bCs w:val="0"/>
              </w:rPr>
            </w:pPr>
            <w:r>
              <w:t>Comment</w:t>
            </w:r>
          </w:p>
        </w:tc>
      </w:tr>
      <w:tr w:rsidR="00D5134B" w14:paraId="194E967E" w14:textId="77777777" w:rsidTr="001B149A">
        <w:tc>
          <w:tcPr>
            <w:tcW w:w="2376" w:type="dxa"/>
          </w:tcPr>
          <w:p w14:paraId="1F184836" w14:textId="1E545118" w:rsidR="00D5134B" w:rsidRDefault="00192F16" w:rsidP="001B149A">
            <w:r>
              <w:lastRenderedPageBreak/>
              <w:t>Ericsson</w:t>
            </w:r>
          </w:p>
        </w:tc>
        <w:tc>
          <w:tcPr>
            <w:tcW w:w="7786" w:type="dxa"/>
          </w:tcPr>
          <w:p w14:paraId="019702AF" w14:textId="289C8AD8" w:rsidR="00D5134B" w:rsidRDefault="00192F16" w:rsidP="001B149A">
            <w:r>
              <w:t>Agree.</w:t>
            </w:r>
          </w:p>
        </w:tc>
      </w:tr>
      <w:tr w:rsidR="00D5134B" w14:paraId="3BC7A63B" w14:textId="77777777" w:rsidTr="001B149A">
        <w:tc>
          <w:tcPr>
            <w:tcW w:w="2376" w:type="dxa"/>
          </w:tcPr>
          <w:p w14:paraId="76F02BF9" w14:textId="71DC363B" w:rsidR="00D5134B" w:rsidRDefault="00D5134B" w:rsidP="001B149A">
            <w:pPr>
              <w:rPr>
                <w:rFonts w:eastAsia="SimSun"/>
                <w:lang w:val="en-US" w:eastAsia="zh-CN"/>
              </w:rPr>
            </w:pPr>
          </w:p>
        </w:tc>
        <w:tc>
          <w:tcPr>
            <w:tcW w:w="7786" w:type="dxa"/>
          </w:tcPr>
          <w:p w14:paraId="76D3F0BE" w14:textId="1A70BBAA" w:rsidR="00D5134B" w:rsidRDefault="00D5134B" w:rsidP="001B149A">
            <w:pPr>
              <w:rPr>
                <w:rFonts w:eastAsia="SimSun"/>
                <w:lang w:val="en-US" w:eastAsia="zh-CN"/>
              </w:rPr>
            </w:pPr>
          </w:p>
        </w:tc>
      </w:tr>
    </w:tbl>
    <w:p w14:paraId="6B415AB6" w14:textId="77777777" w:rsidR="00D5134B" w:rsidRDefault="00D5134B"/>
    <w:p w14:paraId="7847202E" w14:textId="77777777" w:rsidR="00052811" w:rsidRPr="00052811" w:rsidRDefault="00052811" w:rsidP="00052811">
      <w:pPr>
        <w:rPr>
          <w:b/>
          <w:highlight w:val="cyan"/>
          <w:u w:val="single"/>
          <w:lang w:val="en-US"/>
        </w:rPr>
      </w:pPr>
      <w:r w:rsidRPr="00052811">
        <w:rPr>
          <w:b/>
          <w:highlight w:val="cyan"/>
          <w:u w:val="single"/>
          <w:lang w:val="en-US"/>
        </w:rPr>
        <w:t>Summary of the discussion:</w:t>
      </w:r>
    </w:p>
    <w:p w14:paraId="29087A49" w14:textId="36BCE223" w:rsidR="00052811" w:rsidRPr="00052811" w:rsidRDefault="00052811">
      <w:pPr>
        <w:rPr>
          <w:highlight w:val="cyan"/>
        </w:rPr>
      </w:pPr>
      <w:r w:rsidRPr="00052811">
        <w:rPr>
          <w:highlight w:val="cyan"/>
        </w:rPr>
        <w:t>Given no concern from companies, moderator would like to ask formal approval for the proposal:</w:t>
      </w:r>
    </w:p>
    <w:p w14:paraId="2A4E586A" w14:textId="77777777" w:rsidR="00052811" w:rsidRPr="00052811" w:rsidRDefault="00052811" w:rsidP="00052811">
      <w:pPr>
        <w:rPr>
          <w:b/>
          <w:highlight w:val="cyan"/>
          <w:u w:val="single"/>
          <w:lang w:val="en-US"/>
        </w:rPr>
      </w:pPr>
      <w:r w:rsidRPr="00052811">
        <w:rPr>
          <w:b/>
          <w:highlight w:val="cyan"/>
          <w:u w:val="single"/>
          <w:lang w:val="en-US"/>
        </w:rPr>
        <w:t>Moderator’s updated proposal:</w:t>
      </w:r>
    </w:p>
    <w:p w14:paraId="1AA29986" w14:textId="77777777" w:rsidR="00052811" w:rsidRPr="00052811" w:rsidRDefault="00052811" w:rsidP="00052811">
      <w:pPr>
        <w:pStyle w:val="a"/>
        <w:numPr>
          <w:ilvl w:val="0"/>
          <w:numId w:val="63"/>
        </w:numPr>
        <w:rPr>
          <w:highlight w:val="cyan"/>
        </w:rPr>
      </w:pPr>
      <w:r w:rsidRPr="00052811">
        <w:rPr>
          <w:highlight w:val="cyan"/>
        </w:rPr>
        <w:t xml:space="preserve">The agreement at RAN1#101-e remains: the simulation assumptions for SLS are up to companies’ reports </w:t>
      </w:r>
    </w:p>
    <w:p w14:paraId="6AE87A4D" w14:textId="77777777" w:rsidR="00052811" w:rsidRPr="00052811" w:rsidRDefault="00052811" w:rsidP="00052811">
      <w:pPr>
        <w:pStyle w:val="a"/>
        <w:numPr>
          <w:ilvl w:val="0"/>
          <w:numId w:val="63"/>
        </w:numPr>
        <w:rPr>
          <w:highlight w:val="cyan"/>
        </w:rPr>
      </w:pPr>
      <w:r w:rsidRPr="00052811">
        <w:rPr>
          <w:highlight w:val="cyan"/>
        </w:rPr>
        <w:t xml:space="preserve">The target performance of SLS based methodology, it is recommended to refer the agreements for LLS based methodology as much as possible. </w:t>
      </w:r>
    </w:p>
    <w:p w14:paraId="73A8C6E4" w14:textId="77777777" w:rsidR="00052811" w:rsidRPr="00052811" w:rsidRDefault="00052811" w:rsidP="00052811">
      <w:pPr>
        <w:pStyle w:val="a"/>
        <w:numPr>
          <w:ilvl w:val="0"/>
          <w:numId w:val="63"/>
        </w:numPr>
        <w:rPr>
          <w:highlight w:val="cyan"/>
        </w:rPr>
      </w:pPr>
      <w:r w:rsidRPr="00052811">
        <w:rPr>
          <w:highlight w:val="cyan"/>
        </w:rPr>
        <w:t xml:space="preserve">Note: these proposals are not necessary to be captured in the chairman’s note. </w:t>
      </w:r>
    </w:p>
    <w:p w14:paraId="5BAA7E51" w14:textId="77777777" w:rsidR="00052811" w:rsidRDefault="00052811"/>
    <w:p w14:paraId="63704EF2" w14:textId="77777777" w:rsidR="002A4777" w:rsidRDefault="002A4777"/>
    <w:p w14:paraId="66917B65" w14:textId="51BC2314" w:rsidR="002A4777" w:rsidRDefault="009F2BB4">
      <w:pPr>
        <w:pStyle w:val="20"/>
        <w:rPr>
          <w:lang w:val="en-US"/>
        </w:rPr>
      </w:pPr>
      <w:bookmarkStart w:id="318" w:name="_Toc460090963"/>
      <w:bookmarkStart w:id="319" w:name="_Toc460107671"/>
      <w:r w:rsidRPr="009F2BB4">
        <w:rPr>
          <w:color w:val="FF6600"/>
          <w:lang w:val="en-US"/>
        </w:rPr>
        <w:t>Final Confirmation</w:t>
      </w:r>
      <w:r w:rsidR="00052811" w:rsidRPr="009F2BB4">
        <w:rPr>
          <w:color w:val="FF6600"/>
          <w:lang w:val="en-US"/>
        </w:rPr>
        <w:t xml:space="preserve"> - </w:t>
      </w:r>
      <w:r w:rsidR="0025738D" w:rsidRPr="009F2BB4">
        <w:rPr>
          <w:color w:val="FF6600"/>
          <w:lang w:val="en-US"/>
        </w:rPr>
        <w:t xml:space="preserve">[M] </w:t>
      </w:r>
      <w:r w:rsidR="0025738D">
        <w:rPr>
          <w:lang w:val="en-US"/>
        </w:rPr>
        <w:t>Others</w:t>
      </w:r>
      <w:bookmarkEnd w:id="318"/>
      <w:bookmarkEnd w:id="319"/>
      <w:r w:rsidR="0025738D">
        <w:rPr>
          <w:lang w:val="en-US"/>
        </w:rPr>
        <w:t xml:space="preserve"> </w:t>
      </w:r>
    </w:p>
    <w:p w14:paraId="7637B797" w14:textId="77777777" w:rsidR="002A4777" w:rsidRDefault="0025738D">
      <w:r>
        <w:t xml:space="preserve">Some contributions propose to include additional simulation parameters in order to achieve a better performance. </w:t>
      </w:r>
    </w:p>
    <w:p w14:paraId="528B1D41" w14:textId="77777777" w:rsidR="002A4777" w:rsidRDefault="0025738D">
      <w:pPr>
        <w:pStyle w:val="a"/>
        <w:numPr>
          <w:ilvl w:val="0"/>
          <w:numId w:val="65"/>
        </w:numPr>
        <w:rPr>
          <w:b/>
          <w:u w:val="single"/>
          <w:lang w:val="en-US"/>
        </w:rPr>
      </w:pPr>
      <w:r>
        <w:rPr>
          <w:b/>
          <w:u w:val="single"/>
          <w:lang w:val="en-US"/>
        </w:rPr>
        <w:t>(Item 1) Inter-slot frequency hopping</w:t>
      </w:r>
    </w:p>
    <w:p w14:paraId="3DEE3B21" w14:textId="77777777" w:rsidR="002A4777" w:rsidRDefault="0025738D">
      <w:pPr>
        <w:pStyle w:val="a"/>
        <w:numPr>
          <w:ilvl w:val="1"/>
          <w:numId w:val="65"/>
        </w:numPr>
        <w:rPr>
          <w:lang w:val="en-US"/>
        </w:rPr>
      </w:pPr>
      <w:r>
        <w:t>Inter-slot frequency hopping should be used for rural [</w:t>
      </w:r>
      <w:r>
        <w:rPr>
          <w:lang w:val="en-US"/>
        </w:rPr>
        <w:t>9</w:t>
      </w:r>
      <w:r>
        <w:t>]</w:t>
      </w:r>
    </w:p>
    <w:p w14:paraId="775F25C5" w14:textId="77777777" w:rsidR="002A4777" w:rsidRDefault="0025738D">
      <w:pPr>
        <w:pStyle w:val="a"/>
        <w:numPr>
          <w:ilvl w:val="0"/>
          <w:numId w:val="65"/>
        </w:numPr>
        <w:rPr>
          <w:b/>
          <w:u w:val="single"/>
          <w:lang w:val="en-US"/>
        </w:rPr>
      </w:pPr>
      <w:r>
        <w:rPr>
          <w:b/>
          <w:u w:val="single"/>
          <w:lang w:val="en-US"/>
        </w:rPr>
        <w:t xml:space="preserve">(Item 2) Target error rate for PUSCH </w:t>
      </w:r>
    </w:p>
    <w:p w14:paraId="1838ED08" w14:textId="77777777" w:rsidR="002A4777" w:rsidRDefault="0025738D">
      <w:pPr>
        <w:pStyle w:val="a"/>
        <w:numPr>
          <w:ilvl w:val="1"/>
          <w:numId w:val="65"/>
        </w:numPr>
        <w:rPr>
          <w:lang w:val="en-US"/>
        </w:rPr>
      </w:pPr>
      <w:r>
        <w:rPr>
          <w:lang w:val="en-US"/>
        </w:rPr>
        <w:t>the rural PUSCH baseline configuration should be with HARQ enabled and without restrictions on iBLER [9]</w:t>
      </w:r>
    </w:p>
    <w:p w14:paraId="5AEA0620" w14:textId="77777777" w:rsidR="002A4777" w:rsidRDefault="0025738D">
      <w:pPr>
        <w:pStyle w:val="a"/>
        <w:numPr>
          <w:ilvl w:val="0"/>
          <w:numId w:val="65"/>
        </w:numPr>
        <w:rPr>
          <w:lang w:val="en-US"/>
        </w:rPr>
      </w:pPr>
      <w:r>
        <w:rPr>
          <w:b/>
          <w:u w:val="single"/>
          <w:lang w:val="en-US"/>
        </w:rPr>
        <w:t>(Item 3) Use of MCS table for URLLC</w:t>
      </w:r>
    </w:p>
    <w:p w14:paraId="5EF9D8A2" w14:textId="77777777" w:rsidR="002A4777" w:rsidRDefault="0025738D">
      <w:pPr>
        <w:pStyle w:val="a"/>
        <w:numPr>
          <w:ilvl w:val="1"/>
          <w:numId w:val="65"/>
        </w:numPr>
        <w:rPr>
          <w:lang w:val="en-US"/>
        </w:rPr>
      </w:pPr>
      <w:r>
        <w:rPr>
          <w:szCs w:val="22"/>
        </w:rPr>
        <w:t>the qam64-LowSE MCS index table (table 3) shall be considered for the study of NR coverage enhancement.</w:t>
      </w:r>
      <w:r>
        <w:t xml:space="preserve"> </w:t>
      </w:r>
      <w:r>
        <w:rPr>
          <w:szCs w:val="22"/>
        </w:rPr>
        <w:t>The maximum coverage of PUSCH shall be evaluated for the combination of number of allocated PRBs and MCS index which yields the largest MCL value. [3]</w:t>
      </w:r>
    </w:p>
    <w:p w14:paraId="31F8A4FB" w14:textId="77777777" w:rsidR="002A4777" w:rsidRDefault="0025738D">
      <w:pPr>
        <w:pStyle w:val="a"/>
        <w:numPr>
          <w:ilvl w:val="0"/>
          <w:numId w:val="65"/>
        </w:numPr>
        <w:rPr>
          <w:b/>
          <w:u w:val="single"/>
          <w:lang w:val="en-US"/>
        </w:rPr>
      </w:pPr>
      <w:r>
        <w:rPr>
          <w:b/>
          <w:szCs w:val="22"/>
          <w:u w:val="single"/>
        </w:rPr>
        <w:t>(Item 4) Combination on MCS and TBS</w:t>
      </w:r>
    </w:p>
    <w:p w14:paraId="2ADDFAC4" w14:textId="77777777" w:rsidR="002A4777" w:rsidRDefault="0025738D">
      <w:pPr>
        <w:pStyle w:val="a"/>
        <w:numPr>
          <w:ilvl w:val="1"/>
          <w:numId w:val="65"/>
        </w:numPr>
        <w:rPr>
          <w:lang w:val="en-US"/>
        </w:rPr>
      </w:pPr>
      <w:r>
        <w:rPr>
          <w:szCs w:val="22"/>
        </w:rPr>
        <w:t>The maximum coverage of PUSCH shall be evaluated for the combination of number of allocated PRBs and MCS index which yields the largest MCL value.[2]</w:t>
      </w:r>
    </w:p>
    <w:p w14:paraId="20E9F2EB" w14:textId="77777777" w:rsidR="002A4777" w:rsidRDefault="0025738D">
      <w:pPr>
        <w:pStyle w:val="a"/>
        <w:numPr>
          <w:ilvl w:val="0"/>
          <w:numId w:val="65"/>
        </w:numPr>
        <w:rPr>
          <w:b/>
          <w:u w:val="single"/>
        </w:rPr>
      </w:pPr>
      <w:r>
        <w:rPr>
          <w:b/>
          <w:u w:val="single"/>
        </w:rPr>
        <w:t>(Item 5) Channel estimation for rural PUSCH</w:t>
      </w:r>
    </w:p>
    <w:p w14:paraId="4A18E050" w14:textId="77777777" w:rsidR="002A4777" w:rsidRDefault="0025738D">
      <w:pPr>
        <w:pStyle w:val="a"/>
        <w:numPr>
          <w:ilvl w:val="1"/>
          <w:numId w:val="65"/>
        </w:numPr>
        <w:rPr>
          <w:lang w:val="en-US"/>
        </w:rPr>
      </w:pPr>
      <w:r>
        <w:rPr>
          <w:lang w:val="en-US"/>
        </w:rPr>
        <w:t xml:space="preserve">The rural PUSCH baseline configuration should be with practical channel estimation , FFS: on configuration details (e.g. maximum time and frequency averaging) [9] </w:t>
      </w:r>
    </w:p>
    <w:p w14:paraId="376226B8" w14:textId="77777777" w:rsidR="002A4777" w:rsidRDefault="0025738D">
      <w:pPr>
        <w:pStyle w:val="a"/>
        <w:numPr>
          <w:ilvl w:val="0"/>
          <w:numId w:val="65"/>
        </w:numPr>
        <w:rPr>
          <w:b/>
          <w:u w:val="single"/>
          <w:lang w:val="en-US"/>
        </w:rPr>
      </w:pPr>
      <w:r>
        <w:rPr>
          <w:b/>
          <w:u w:val="single"/>
          <w:lang w:val="en-US"/>
        </w:rPr>
        <w:t xml:space="preserve">(Item 6) HARQ processes for </w:t>
      </w:r>
      <w:r>
        <w:rPr>
          <w:b/>
          <w:u w:val="single"/>
        </w:rPr>
        <w:t>TDD Voice</w:t>
      </w:r>
    </w:p>
    <w:p w14:paraId="4B742986" w14:textId="77777777" w:rsidR="002A4777" w:rsidRDefault="0025738D">
      <w:pPr>
        <w:pStyle w:val="a"/>
        <w:numPr>
          <w:ilvl w:val="1"/>
          <w:numId w:val="65"/>
        </w:numPr>
        <w:rPr>
          <w:lang w:val="en-US"/>
        </w:rPr>
      </w:pPr>
      <w:r>
        <w:lastRenderedPageBreak/>
        <w:t>For evaluation of uplink FR1 TDD VoIP, use at least 2 HARQ processes are used to prevent large accumulation in buffer [13]</w:t>
      </w:r>
    </w:p>
    <w:p w14:paraId="71FE1A50" w14:textId="77777777" w:rsidR="002A4777" w:rsidRPr="00405B9D" w:rsidRDefault="0025738D">
      <w:pPr>
        <w:rPr>
          <w:b/>
          <w:u w:val="single"/>
        </w:rPr>
      </w:pPr>
      <w:r w:rsidRPr="00405B9D">
        <w:rPr>
          <w:b/>
          <w:u w:val="single"/>
        </w:rPr>
        <w:t>Moderator’s proposals</w:t>
      </w:r>
    </w:p>
    <w:p w14:paraId="3C445A96" w14:textId="77777777" w:rsidR="002A4777" w:rsidRPr="00405B9D" w:rsidRDefault="0025738D">
      <w:pPr>
        <w:pStyle w:val="a"/>
        <w:numPr>
          <w:ilvl w:val="0"/>
          <w:numId w:val="66"/>
        </w:numPr>
      </w:pPr>
      <w:r w:rsidRPr="00405B9D">
        <w:t xml:space="preserve">The proposals above will be added if sufficient number of positive comments is received. </w:t>
      </w:r>
    </w:p>
    <w:p w14:paraId="2553F925" w14:textId="77777777" w:rsidR="002A4777" w:rsidRPr="00405B9D" w:rsidRDefault="0025738D">
      <w:pPr>
        <w:pStyle w:val="a"/>
        <w:numPr>
          <w:ilvl w:val="0"/>
          <w:numId w:val="66"/>
        </w:numPr>
      </w:pPr>
      <w:r w:rsidRPr="00405B9D">
        <w:t xml:space="preserve">Even if they are not captured in the simulation assumption table, companies are still allowed to perform the simulations using these parameters. </w:t>
      </w:r>
    </w:p>
    <w:p w14:paraId="2189D350" w14:textId="77777777" w:rsidR="002A4777" w:rsidRDefault="0025738D">
      <w:r>
        <w:t xml:space="preserve">Companies are invited to input their views on moderator’s proposal and proposed items 1-6. </w:t>
      </w:r>
    </w:p>
    <w:tbl>
      <w:tblPr>
        <w:tblStyle w:val="82"/>
        <w:tblW w:w="10180" w:type="dxa"/>
        <w:tblLayout w:type="fixed"/>
        <w:tblLook w:val="04A0" w:firstRow="1" w:lastRow="0" w:firstColumn="1" w:lastColumn="0" w:noHBand="0" w:noVBand="1"/>
      </w:tblPr>
      <w:tblGrid>
        <w:gridCol w:w="1787"/>
        <w:gridCol w:w="1723"/>
        <w:gridCol w:w="6670"/>
      </w:tblGrid>
      <w:tr w:rsidR="002A4777" w14:paraId="3D443E2A" w14:textId="77777777" w:rsidTr="002A4777">
        <w:trPr>
          <w:cnfStyle w:val="100000000000" w:firstRow="1" w:lastRow="0" w:firstColumn="0" w:lastColumn="0" w:oddVBand="0" w:evenVBand="0" w:oddHBand="0" w:evenHBand="0" w:firstRowFirstColumn="0" w:firstRowLastColumn="0" w:lastRowFirstColumn="0" w:lastRowLastColumn="0"/>
        </w:trPr>
        <w:tc>
          <w:tcPr>
            <w:tcW w:w="1787" w:type="dxa"/>
          </w:tcPr>
          <w:p w14:paraId="3F7C79DB" w14:textId="77777777" w:rsidR="002A4777" w:rsidRDefault="0025738D">
            <w:pPr>
              <w:rPr>
                <w:b w:val="0"/>
                <w:bCs w:val="0"/>
              </w:rPr>
            </w:pPr>
            <w:r>
              <w:t xml:space="preserve">Company </w:t>
            </w:r>
          </w:p>
        </w:tc>
        <w:tc>
          <w:tcPr>
            <w:tcW w:w="1723" w:type="dxa"/>
          </w:tcPr>
          <w:p w14:paraId="255B9F93" w14:textId="77777777" w:rsidR="002A4777" w:rsidRDefault="0025738D">
            <w:pPr>
              <w:rPr>
                <w:b w:val="0"/>
                <w:bCs w:val="0"/>
              </w:rPr>
            </w:pPr>
            <w:r>
              <w:t>Item #</w:t>
            </w:r>
          </w:p>
        </w:tc>
        <w:tc>
          <w:tcPr>
            <w:tcW w:w="6670" w:type="dxa"/>
          </w:tcPr>
          <w:p w14:paraId="47059C26" w14:textId="77777777" w:rsidR="002A4777" w:rsidRDefault="0025738D">
            <w:pPr>
              <w:rPr>
                <w:b w:val="0"/>
                <w:bCs w:val="0"/>
              </w:rPr>
            </w:pPr>
            <w:r>
              <w:t>Comment</w:t>
            </w:r>
          </w:p>
        </w:tc>
      </w:tr>
      <w:tr w:rsidR="002A4777" w14:paraId="17325083" w14:textId="77777777" w:rsidTr="002A4777">
        <w:tc>
          <w:tcPr>
            <w:tcW w:w="1787" w:type="dxa"/>
          </w:tcPr>
          <w:p w14:paraId="7E119B5C" w14:textId="77777777" w:rsidR="002A4777" w:rsidRDefault="0025738D">
            <w:r>
              <w:t>Nokia/NSB</w:t>
            </w:r>
          </w:p>
        </w:tc>
        <w:tc>
          <w:tcPr>
            <w:tcW w:w="1723" w:type="dxa"/>
          </w:tcPr>
          <w:p w14:paraId="04820AEB" w14:textId="77777777" w:rsidR="002A4777" w:rsidRDefault="0025738D">
            <w:r>
              <w:t>3,4</w:t>
            </w:r>
          </w:p>
        </w:tc>
        <w:tc>
          <w:tcPr>
            <w:tcW w:w="6670" w:type="dxa"/>
          </w:tcPr>
          <w:p w14:paraId="0BE97B78" w14:textId="77777777" w:rsidR="002A4777" w:rsidRDefault="0025738D">
            <w:r>
              <w:t>These two items have a non-negligible impact on the code rate for PUSCH. A lower code rate implies a lower 10% BLER SINR, i.e., a longer range for the transmission. It seems only natural to consider these options as a baseline to assess the merit of possible PUSCH enhancements. Concerning item 3 in particular, it is true that this feature has been added to Rel-15 to provide URLLC support. However, it does not seem unreasonable to make use of it in other contexts as well, e.g., eMBB or VoIP, if this can deliver better transmission range in coverage limited settings (which need to operate at very low SINR).</w:t>
            </w:r>
          </w:p>
        </w:tc>
      </w:tr>
      <w:tr w:rsidR="002A4777" w14:paraId="1FD421FE" w14:textId="77777777" w:rsidTr="002A4777">
        <w:tc>
          <w:tcPr>
            <w:tcW w:w="1787" w:type="dxa"/>
          </w:tcPr>
          <w:p w14:paraId="004761A0" w14:textId="77777777" w:rsidR="002A4777" w:rsidRDefault="0025738D">
            <w:pPr>
              <w:jc w:val="center"/>
            </w:pPr>
            <w:r>
              <w:t>Ericsson</w:t>
            </w:r>
          </w:p>
        </w:tc>
        <w:tc>
          <w:tcPr>
            <w:tcW w:w="1723" w:type="dxa"/>
          </w:tcPr>
          <w:p w14:paraId="4D78D4CC" w14:textId="77777777" w:rsidR="002A4777" w:rsidRDefault="0025738D">
            <w:r>
              <w:t>2</w:t>
            </w:r>
          </w:p>
        </w:tc>
        <w:tc>
          <w:tcPr>
            <w:tcW w:w="6670" w:type="dxa"/>
          </w:tcPr>
          <w:p w14:paraId="2F886D41" w14:textId="77777777" w:rsidR="002A4777" w:rsidRDefault="0025738D">
            <w:r>
              <w:t>We also expect HARQ and higher iBLER can improve performance vs fixed iBLER of 10%.</w:t>
            </w:r>
          </w:p>
        </w:tc>
      </w:tr>
      <w:tr w:rsidR="002A4777" w14:paraId="254C2B30" w14:textId="77777777" w:rsidTr="002A4777">
        <w:tc>
          <w:tcPr>
            <w:tcW w:w="1787" w:type="dxa"/>
          </w:tcPr>
          <w:p w14:paraId="2828DCC6" w14:textId="77777777" w:rsidR="002A4777" w:rsidRDefault="0025738D">
            <w:pPr>
              <w:jc w:val="center"/>
            </w:pPr>
            <w:r>
              <w:t>Qualcomm</w:t>
            </w:r>
          </w:p>
        </w:tc>
        <w:tc>
          <w:tcPr>
            <w:tcW w:w="1723" w:type="dxa"/>
          </w:tcPr>
          <w:p w14:paraId="42AA670E" w14:textId="77777777" w:rsidR="002A4777" w:rsidRDefault="002A4777"/>
        </w:tc>
        <w:tc>
          <w:tcPr>
            <w:tcW w:w="6670" w:type="dxa"/>
          </w:tcPr>
          <w:p w14:paraId="1E4056BC" w14:textId="77777777" w:rsidR="002A4777" w:rsidRDefault="0025738D">
            <w:r>
              <w:t>We think it is sufficient for individual companies to report the various optimizations they have considered. No need for explicit agreements/proposals.</w:t>
            </w:r>
          </w:p>
        </w:tc>
      </w:tr>
      <w:tr w:rsidR="002A4777" w14:paraId="01A9DE67" w14:textId="77777777" w:rsidTr="002A4777">
        <w:tc>
          <w:tcPr>
            <w:tcW w:w="1787" w:type="dxa"/>
          </w:tcPr>
          <w:p w14:paraId="76218F73" w14:textId="77777777" w:rsidR="002A4777" w:rsidRDefault="0025738D">
            <w:pPr>
              <w:jc w:val="center"/>
            </w:pPr>
            <w:r>
              <w:t>InterDigital</w:t>
            </w:r>
          </w:p>
        </w:tc>
        <w:tc>
          <w:tcPr>
            <w:tcW w:w="1723" w:type="dxa"/>
          </w:tcPr>
          <w:p w14:paraId="008925C5" w14:textId="77777777" w:rsidR="002A4777" w:rsidRDefault="0025738D">
            <w:r>
              <w:t>6</w:t>
            </w:r>
          </w:p>
        </w:tc>
        <w:tc>
          <w:tcPr>
            <w:tcW w:w="6670" w:type="dxa"/>
          </w:tcPr>
          <w:p w14:paraId="287A94C4" w14:textId="77777777" w:rsidR="002A4777" w:rsidRDefault="0025738D">
            <w:r>
              <w:t>Similar to the analysis presented in TR 36.824, the latency requirements for VoIP need to be considered in the evaluation. The latency requirement of 50ms or 100ms will make a difference in coverage performance for VoIP, as shown in our contribution R1-2006243. In addition, the latency requirements will impose constraints on the number of repetitions and maximum transmissions. Therefore, the number of HARQ processes must be optimized to increase capacity to accept VoIP packets which are generated every 20ms. If we assume only one HARQ process for a long latency requirement, as pointed out in R1-</w:t>
            </w:r>
            <w:r>
              <w:rPr>
                <w:lang w:eastAsia="zh-CN"/>
              </w:rPr>
              <w:t>2006242, the VoIP packets will start accumulating in the buffer at low.</w:t>
            </w:r>
            <w:r>
              <w:t xml:space="preserve"> The issue must be dealt in both FDD and TDD and we believe the issue is critical for TDD given that there are not many uplink slots. Our proposal is to report the number of HARQ processes for evaluation of TDD VoIP, noting that the latency requirements of 50ms and 100ms should be considered when choosing the parameters for # of </w:t>
            </w:r>
            <w:r>
              <w:lastRenderedPageBreak/>
              <w:t>repetitions, # of HARQ processes and # of maximum retransmissions for TDD VoIP evaluations.</w:t>
            </w:r>
          </w:p>
        </w:tc>
      </w:tr>
      <w:tr w:rsidR="002A4777" w14:paraId="34D16EFB" w14:textId="77777777" w:rsidTr="002A4777">
        <w:tc>
          <w:tcPr>
            <w:tcW w:w="1787" w:type="dxa"/>
            <w:vMerge w:val="restart"/>
          </w:tcPr>
          <w:p w14:paraId="6CC5C110" w14:textId="77777777" w:rsidR="002A4777" w:rsidRDefault="0025738D">
            <w:pPr>
              <w:jc w:val="center"/>
            </w:pPr>
            <w:r>
              <w:rPr>
                <w:rFonts w:eastAsia="SimSun" w:hint="eastAsia"/>
                <w:lang w:eastAsia="zh-CN"/>
              </w:rPr>
              <w:lastRenderedPageBreak/>
              <w:t>vivo</w:t>
            </w:r>
          </w:p>
        </w:tc>
        <w:tc>
          <w:tcPr>
            <w:tcW w:w="1723" w:type="dxa"/>
          </w:tcPr>
          <w:p w14:paraId="798C6860" w14:textId="77777777" w:rsidR="002A4777" w:rsidRDefault="0025738D">
            <w:r>
              <w:rPr>
                <w:rFonts w:eastAsia="SimSun" w:hint="eastAsia"/>
                <w:lang w:eastAsia="zh-CN"/>
              </w:rPr>
              <w:t>1</w:t>
            </w:r>
          </w:p>
        </w:tc>
        <w:tc>
          <w:tcPr>
            <w:tcW w:w="6670" w:type="dxa"/>
          </w:tcPr>
          <w:p w14:paraId="1A8D2BAE" w14:textId="77777777" w:rsidR="002A4777" w:rsidRDefault="0025738D">
            <w:r>
              <w:rPr>
                <w:rFonts w:eastAsia="SimSun" w:hint="eastAsia"/>
                <w:lang w:eastAsia="zh-CN"/>
              </w:rPr>
              <w:t>When</w:t>
            </w:r>
            <w:r>
              <w:rPr>
                <w:rFonts w:eastAsia="SimSun"/>
                <w:lang w:eastAsia="zh-CN"/>
              </w:rPr>
              <w:t xml:space="preserve"> considering repetition, inter-slot frequency hopping may need to be used</w:t>
            </w:r>
          </w:p>
        </w:tc>
      </w:tr>
      <w:tr w:rsidR="002A4777" w14:paraId="431A7524" w14:textId="77777777" w:rsidTr="002A4777">
        <w:tc>
          <w:tcPr>
            <w:tcW w:w="1787" w:type="dxa"/>
            <w:vMerge/>
          </w:tcPr>
          <w:p w14:paraId="619B5292" w14:textId="77777777" w:rsidR="002A4777" w:rsidRDefault="002A4777">
            <w:pPr>
              <w:jc w:val="center"/>
              <w:rPr>
                <w:rFonts w:eastAsia="SimSun"/>
                <w:lang w:eastAsia="zh-CN"/>
              </w:rPr>
            </w:pPr>
          </w:p>
        </w:tc>
        <w:tc>
          <w:tcPr>
            <w:tcW w:w="1723" w:type="dxa"/>
          </w:tcPr>
          <w:p w14:paraId="1EBB9E82" w14:textId="77777777" w:rsidR="002A4777" w:rsidRDefault="0025738D">
            <w:pPr>
              <w:rPr>
                <w:rFonts w:eastAsia="SimSun"/>
                <w:lang w:eastAsia="zh-CN"/>
              </w:rPr>
            </w:pPr>
            <w:r>
              <w:rPr>
                <w:rFonts w:eastAsia="SimSun" w:hint="eastAsia"/>
                <w:lang w:eastAsia="zh-CN"/>
              </w:rPr>
              <w:t>2</w:t>
            </w:r>
          </w:p>
        </w:tc>
        <w:tc>
          <w:tcPr>
            <w:tcW w:w="6670" w:type="dxa"/>
          </w:tcPr>
          <w:p w14:paraId="1EBC912F" w14:textId="77777777" w:rsidR="002A4777" w:rsidRDefault="0025738D">
            <w:pPr>
              <w:rPr>
                <w:rFonts w:eastAsia="SimSun"/>
                <w:lang w:eastAsia="zh-CN"/>
              </w:rPr>
            </w:pPr>
            <w:r>
              <w:rPr>
                <w:rFonts w:eastAsia="SimSun" w:hint="eastAsia"/>
                <w:lang w:eastAsia="zh-CN"/>
              </w:rPr>
              <w:t xml:space="preserve">10% BLER of eMBB </w:t>
            </w:r>
            <w:r>
              <w:rPr>
                <w:rFonts w:eastAsia="SimSun"/>
                <w:lang w:eastAsia="zh-CN"/>
              </w:rPr>
              <w:t>PUSCH is already necessary to be enhanced, no need to consider a higher BLER.</w:t>
            </w:r>
          </w:p>
        </w:tc>
      </w:tr>
      <w:tr w:rsidR="002A4777" w14:paraId="4AB7870B" w14:textId="77777777" w:rsidTr="002A4777">
        <w:tc>
          <w:tcPr>
            <w:tcW w:w="1787" w:type="dxa"/>
            <w:vMerge/>
          </w:tcPr>
          <w:p w14:paraId="690CC157" w14:textId="77777777" w:rsidR="002A4777" w:rsidRDefault="002A4777">
            <w:pPr>
              <w:jc w:val="center"/>
              <w:rPr>
                <w:rFonts w:eastAsia="SimSun"/>
                <w:lang w:eastAsia="zh-CN"/>
              </w:rPr>
            </w:pPr>
          </w:p>
        </w:tc>
        <w:tc>
          <w:tcPr>
            <w:tcW w:w="1723" w:type="dxa"/>
          </w:tcPr>
          <w:p w14:paraId="29620996" w14:textId="77777777" w:rsidR="002A4777" w:rsidRDefault="0025738D">
            <w:pPr>
              <w:rPr>
                <w:rFonts w:eastAsia="SimSun"/>
                <w:lang w:eastAsia="zh-CN"/>
              </w:rPr>
            </w:pPr>
            <w:r>
              <w:rPr>
                <w:rFonts w:eastAsia="SimSun" w:hint="eastAsia"/>
                <w:lang w:eastAsia="zh-CN"/>
              </w:rPr>
              <w:t>3</w:t>
            </w:r>
            <w:r>
              <w:rPr>
                <w:rFonts w:eastAsia="SimSun"/>
                <w:lang w:eastAsia="zh-CN"/>
              </w:rPr>
              <w:t>,4</w:t>
            </w:r>
          </w:p>
        </w:tc>
        <w:tc>
          <w:tcPr>
            <w:tcW w:w="6670" w:type="dxa"/>
          </w:tcPr>
          <w:p w14:paraId="3116974F" w14:textId="77777777" w:rsidR="002A4777" w:rsidRDefault="0025738D">
            <w:pPr>
              <w:rPr>
                <w:rFonts w:eastAsia="SimSun"/>
                <w:lang w:eastAsia="zh-CN"/>
              </w:rPr>
            </w:pPr>
            <w:r>
              <w:rPr>
                <w:rFonts w:eastAsia="SimSun" w:hint="eastAsia"/>
                <w:lang w:eastAsia="zh-CN"/>
              </w:rPr>
              <w:t>It is too id</w:t>
            </w:r>
            <w:r>
              <w:rPr>
                <w:rFonts w:eastAsia="SimSun"/>
                <w:lang w:eastAsia="zh-CN"/>
              </w:rPr>
              <w:t>eal to assume the best  parameter combination, the network is less likely to have sufficient information and such a complicated scheduler to schedule PUSCH using the best combination, which would vary with the wireless channel and environments.</w:t>
            </w:r>
          </w:p>
        </w:tc>
      </w:tr>
      <w:tr w:rsidR="002A4777" w14:paraId="11E2262C" w14:textId="77777777" w:rsidTr="002A4777">
        <w:tc>
          <w:tcPr>
            <w:tcW w:w="1787" w:type="dxa"/>
          </w:tcPr>
          <w:p w14:paraId="7DC48690" w14:textId="77777777" w:rsidR="002A4777" w:rsidRDefault="0025738D">
            <w:pPr>
              <w:jc w:val="center"/>
              <w:rPr>
                <w:rFonts w:eastAsia="SimSun"/>
                <w:lang w:eastAsia="zh-CN"/>
              </w:rPr>
            </w:pPr>
            <w:r>
              <w:rPr>
                <w:rFonts w:eastAsia="SimSun"/>
                <w:lang w:eastAsia="zh-CN"/>
              </w:rPr>
              <w:t>Apple</w:t>
            </w:r>
          </w:p>
        </w:tc>
        <w:tc>
          <w:tcPr>
            <w:tcW w:w="1723" w:type="dxa"/>
          </w:tcPr>
          <w:p w14:paraId="776B2CC8" w14:textId="77777777" w:rsidR="002A4777" w:rsidRDefault="0025738D">
            <w:pPr>
              <w:rPr>
                <w:rFonts w:eastAsia="SimSun"/>
                <w:lang w:eastAsia="zh-CN"/>
              </w:rPr>
            </w:pPr>
            <w:r>
              <w:rPr>
                <w:rFonts w:eastAsia="SimSun"/>
                <w:lang w:eastAsia="zh-CN"/>
              </w:rPr>
              <w:t>3,4</w:t>
            </w:r>
          </w:p>
        </w:tc>
        <w:tc>
          <w:tcPr>
            <w:tcW w:w="6670" w:type="dxa"/>
          </w:tcPr>
          <w:p w14:paraId="65A1F934" w14:textId="77777777" w:rsidR="002A4777" w:rsidRDefault="0025738D">
            <w:pPr>
              <w:rPr>
                <w:rFonts w:eastAsia="SimSun"/>
                <w:lang w:eastAsia="zh-CN"/>
              </w:rPr>
            </w:pPr>
            <w:r>
              <w:rPr>
                <w:rFonts w:eastAsia="SimSun"/>
                <w:lang w:eastAsia="zh-CN"/>
              </w:rPr>
              <w:t xml:space="preserve">It could be better we have those two items at least for PDSCH evaluation. The assumptions on MCS and PRB for PDSCH from different companies are quite different. </w:t>
            </w:r>
          </w:p>
        </w:tc>
      </w:tr>
      <w:tr w:rsidR="002A4777" w14:paraId="1B71349F" w14:textId="77777777" w:rsidTr="002A4777">
        <w:tc>
          <w:tcPr>
            <w:tcW w:w="1787" w:type="dxa"/>
          </w:tcPr>
          <w:p w14:paraId="2BDF1724" w14:textId="77777777" w:rsidR="002A4777" w:rsidRDefault="0025738D">
            <w:pPr>
              <w:jc w:val="center"/>
              <w:rPr>
                <w:rFonts w:eastAsia="SimSun"/>
                <w:lang w:eastAsia="zh-CN"/>
              </w:rPr>
            </w:pPr>
            <w:r>
              <w:rPr>
                <w:rFonts w:eastAsia="SimSun" w:hint="eastAsia"/>
                <w:lang w:eastAsia="zh-CN"/>
              </w:rPr>
              <w:t>H</w:t>
            </w:r>
            <w:r>
              <w:rPr>
                <w:rFonts w:eastAsia="SimSun"/>
                <w:lang w:eastAsia="zh-CN"/>
              </w:rPr>
              <w:t>uawei, Hisilicon</w:t>
            </w:r>
          </w:p>
        </w:tc>
        <w:tc>
          <w:tcPr>
            <w:tcW w:w="1723" w:type="dxa"/>
          </w:tcPr>
          <w:p w14:paraId="2887798D" w14:textId="77777777" w:rsidR="002A4777" w:rsidRDefault="0025738D">
            <w:pPr>
              <w:rPr>
                <w:rFonts w:eastAsia="SimSun"/>
                <w:lang w:eastAsia="zh-CN"/>
              </w:rPr>
            </w:pPr>
            <w:r>
              <w:rPr>
                <w:rFonts w:eastAsia="SimSun" w:hint="eastAsia"/>
                <w:lang w:eastAsia="zh-CN"/>
              </w:rPr>
              <w:t>4</w:t>
            </w:r>
          </w:p>
        </w:tc>
        <w:tc>
          <w:tcPr>
            <w:tcW w:w="6670" w:type="dxa"/>
          </w:tcPr>
          <w:p w14:paraId="704ED5E9" w14:textId="77777777" w:rsidR="002A4777" w:rsidRDefault="0025738D">
            <w:pPr>
              <w:rPr>
                <w:rFonts w:eastAsia="SimSun"/>
                <w:lang w:eastAsia="zh-CN"/>
              </w:rPr>
            </w:pPr>
            <w:r>
              <w:rPr>
                <w:rFonts w:eastAsia="SimSun"/>
                <w:lang w:eastAsia="zh-CN"/>
              </w:rPr>
              <w:t>Given a target data rate, different allocated PRBs and MCS combination will lead to different coverage performances. For baseline evaluation, a combination with best coverage performance should be used.</w:t>
            </w:r>
          </w:p>
        </w:tc>
      </w:tr>
    </w:tbl>
    <w:p w14:paraId="60FC7DAB" w14:textId="77777777" w:rsidR="002A4777" w:rsidRDefault="002A4777">
      <w:pPr>
        <w:pStyle w:val="a"/>
        <w:numPr>
          <w:ilvl w:val="0"/>
          <w:numId w:val="0"/>
        </w:numPr>
        <w:ind w:left="480"/>
        <w:rPr>
          <w:highlight w:val="yellow"/>
        </w:rPr>
      </w:pPr>
    </w:p>
    <w:p w14:paraId="516DF504" w14:textId="77777777" w:rsidR="002A4777" w:rsidRPr="00052811" w:rsidRDefault="0025738D">
      <w:pPr>
        <w:rPr>
          <w:b/>
          <w:u w:val="single"/>
          <w:lang w:val="en-US"/>
        </w:rPr>
      </w:pPr>
      <w:r w:rsidRPr="00052811">
        <w:rPr>
          <w:b/>
          <w:u w:val="single"/>
          <w:lang w:val="en-US"/>
        </w:rPr>
        <w:t>Summary of the discussion:</w:t>
      </w:r>
    </w:p>
    <w:p w14:paraId="025D89E0" w14:textId="77777777" w:rsidR="002A4777" w:rsidRPr="00052811" w:rsidRDefault="0025738D">
      <w:r w:rsidRPr="00052811">
        <w:t xml:space="preserve">There seems to be no big support for companies for all items. Since the checkpoint of this discussion is 8/26, moderator would like to propose to keep open for this discussion. </w:t>
      </w:r>
    </w:p>
    <w:p w14:paraId="782FD711" w14:textId="0B36DDA1" w:rsidR="00D5134B" w:rsidRPr="00052811" w:rsidRDefault="00D5134B" w:rsidP="00D5134B">
      <w:pPr>
        <w:rPr>
          <w:b/>
          <w:u w:val="single"/>
          <w:lang w:val="en-US"/>
        </w:rPr>
      </w:pPr>
      <w:r w:rsidRPr="00052811">
        <w:rPr>
          <w:b/>
          <w:u w:val="single"/>
          <w:lang w:val="en-US"/>
        </w:rPr>
        <w:t>Summary of the discussion on 8/25</w:t>
      </w:r>
    </w:p>
    <w:p w14:paraId="352EBE8C" w14:textId="71320F06" w:rsidR="00405B9D" w:rsidRPr="00052811" w:rsidRDefault="00F232CD" w:rsidP="00405B9D">
      <w:r w:rsidRPr="00052811">
        <w:t xml:space="preserve">Based on the input from companies, only item 4 </w:t>
      </w:r>
      <w:r w:rsidR="00405B9D" w:rsidRPr="00052811">
        <w:t xml:space="preserve">(for PUSCH) </w:t>
      </w:r>
      <w:r w:rsidRPr="00052811">
        <w:t xml:space="preserve">got the support from </w:t>
      </w:r>
      <w:r w:rsidR="00405B9D" w:rsidRPr="00052811">
        <w:t>3</w:t>
      </w:r>
      <w:r w:rsidRPr="00052811">
        <w:t xml:space="preserve"> companies. On the other hand, there </w:t>
      </w:r>
      <w:r w:rsidR="00405B9D" w:rsidRPr="00052811">
        <w:t>is</w:t>
      </w:r>
      <w:r w:rsidRPr="00052811">
        <w:t xml:space="preserve"> a </w:t>
      </w:r>
      <w:r w:rsidR="00405B9D" w:rsidRPr="00052811">
        <w:t>concern</w:t>
      </w:r>
      <w:r w:rsidRPr="00052811">
        <w:t xml:space="preserve"> from a company that it is not so easy to identify the best combination with the limited information at the scheduler.</w:t>
      </w:r>
      <w:r w:rsidR="00405B9D" w:rsidRPr="00052811">
        <w:t xml:space="preserve"> </w:t>
      </w:r>
      <w:r w:rsidR="00220402" w:rsidRPr="00052811">
        <w:t xml:space="preserve">More importantly, we have so many open issues to be solved this week. We may not have time for this issue, which can be treated as “company to report”. Therefore, moderator would like to propose the following. </w:t>
      </w:r>
    </w:p>
    <w:p w14:paraId="0199B641" w14:textId="77777777" w:rsidR="00405B9D" w:rsidRPr="00052811" w:rsidRDefault="00405B9D" w:rsidP="00405B9D">
      <w:pPr>
        <w:rPr>
          <w:b/>
          <w:u w:val="single"/>
        </w:rPr>
      </w:pPr>
      <w:r w:rsidRPr="00052811">
        <w:rPr>
          <w:b/>
          <w:u w:val="single"/>
        </w:rPr>
        <w:t>Moderator’s proposal</w:t>
      </w:r>
    </w:p>
    <w:p w14:paraId="6DB2957A" w14:textId="2CC117DD" w:rsidR="00220402" w:rsidRPr="00052811" w:rsidRDefault="00220402" w:rsidP="00AC180B">
      <w:pPr>
        <w:pStyle w:val="a"/>
        <w:numPr>
          <w:ilvl w:val="0"/>
          <w:numId w:val="93"/>
        </w:numPr>
      </w:pPr>
      <w:r w:rsidRPr="00052811">
        <w:t>For items 1-6 and MCS+PRB combination for PDSCH, RAN1 will not determine any specific values/assumptions</w:t>
      </w:r>
    </w:p>
    <w:p w14:paraId="5E64869A" w14:textId="6DF9C1CC" w:rsidR="00220402" w:rsidRPr="00052811" w:rsidRDefault="00220402" w:rsidP="00AC180B">
      <w:pPr>
        <w:pStyle w:val="a"/>
        <w:numPr>
          <w:ilvl w:val="0"/>
          <w:numId w:val="93"/>
        </w:numPr>
      </w:pPr>
      <w:r w:rsidRPr="00052811">
        <w:t>Note: companies are still allowed to perform the simulations using these parameters/assumptions</w:t>
      </w:r>
    </w:p>
    <w:p w14:paraId="6D8A2D14" w14:textId="1EFFDDB3" w:rsidR="00405B9D" w:rsidRPr="00052811" w:rsidRDefault="00405B9D" w:rsidP="00220402">
      <w:r w:rsidRPr="00052811">
        <w:t xml:space="preserve">Companies are invited to provide your view on this proposal. </w:t>
      </w:r>
    </w:p>
    <w:tbl>
      <w:tblPr>
        <w:tblStyle w:val="82"/>
        <w:tblW w:w="9889" w:type="dxa"/>
        <w:tblLayout w:type="fixed"/>
        <w:tblLook w:val="04A0" w:firstRow="1" w:lastRow="0" w:firstColumn="1" w:lastColumn="0" w:noHBand="0" w:noVBand="1"/>
      </w:tblPr>
      <w:tblGrid>
        <w:gridCol w:w="1787"/>
        <w:gridCol w:w="8102"/>
      </w:tblGrid>
      <w:tr w:rsidR="00405B9D" w14:paraId="2F584B46" w14:textId="77777777" w:rsidTr="00405B9D">
        <w:trPr>
          <w:cnfStyle w:val="100000000000" w:firstRow="1" w:lastRow="0" w:firstColumn="0" w:lastColumn="0" w:oddVBand="0" w:evenVBand="0" w:oddHBand="0" w:evenHBand="0" w:firstRowFirstColumn="0" w:firstRowLastColumn="0" w:lastRowFirstColumn="0" w:lastRowLastColumn="0"/>
        </w:trPr>
        <w:tc>
          <w:tcPr>
            <w:tcW w:w="1787" w:type="dxa"/>
          </w:tcPr>
          <w:p w14:paraId="0A056665" w14:textId="77777777" w:rsidR="00405B9D" w:rsidRDefault="00405B9D" w:rsidP="001B149A">
            <w:pPr>
              <w:rPr>
                <w:b w:val="0"/>
                <w:bCs w:val="0"/>
              </w:rPr>
            </w:pPr>
            <w:r>
              <w:t xml:space="preserve">Company </w:t>
            </w:r>
          </w:p>
        </w:tc>
        <w:tc>
          <w:tcPr>
            <w:tcW w:w="8102" w:type="dxa"/>
          </w:tcPr>
          <w:p w14:paraId="08E409CA" w14:textId="77777777" w:rsidR="00405B9D" w:rsidRDefault="00405B9D" w:rsidP="001B149A">
            <w:pPr>
              <w:rPr>
                <w:b w:val="0"/>
                <w:bCs w:val="0"/>
              </w:rPr>
            </w:pPr>
            <w:r>
              <w:t>Comment</w:t>
            </w:r>
          </w:p>
        </w:tc>
      </w:tr>
      <w:tr w:rsidR="00D958B7" w14:paraId="3438EA5C" w14:textId="77777777" w:rsidTr="00405B9D">
        <w:tc>
          <w:tcPr>
            <w:tcW w:w="1787" w:type="dxa"/>
          </w:tcPr>
          <w:p w14:paraId="694C7B71" w14:textId="6CCDBF97" w:rsidR="00D958B7" w:rsidRDefault="00D958B7" w:rsidP="001B149A">
            <w:r>
              <w:t>InterDigital</w:t>
            </w:r>
          </w:p>
        </w:tc>
        <w:tc>
          <w:tcPr>
            <w:tcW w:w="8102" w:type="dxa"/>
          </w:tcPr>
          <w:p w14:paraId="2C3C0808" w14:textId="77777777" w:rsidR="00D958B7" w:rsidRDefault="00D958B7" w:rsidP="00F827E5">
            <w:r>
              <w:t xml:space="preserve">Thank you very much for updating the proposal. Based on our previous input on item #6, we would like to make the following proposal, in addition to the </w:t>
            </w:r>
            <w:r>
              <w:lastRenderedPageBreak/>
              <w:t>moderator’s proposal.</w:t>
            </w:r>
          </w:p>
          <w:p w14:paraId="160CDE45" w14:textId="77777777" w:rsidR="00D958B7" w:rsidRPr="000A49E4" w:rsidRDefault="00D958B7" w:rsidP="00F827E5">
            <w:pPr>
              <w:rPr>
                <w:b/>
                <w:bCs/>
              </w:rPr>
            </w:pPr>
            <w:r w:rsidRPr="000A49E4">
              <w:rPr>
                <w:b/>
                <w:bCs/>
              </w:rPr>
              <w:t>Proposal : Companies report latency requirements assumed in VoIP evaluation for TDD and FDD.</w:t>
            </w:r>
          </w:p>
          <w:p w14:paraId="4DEA6531" w14:textId="06B7BBDC" w:rsidR="00D958B7" w:rsidRDefault="00D958B7" w:rsidP="001B149A">
            <w:r>
              <w:t>Especially for TDD, given the agreed set of TDD configurations and 20ms generation VoIP packget arrival rate, we understand that it takes some effort to determine HARQ parameters in LLS to take advantage of the latency requirements agreed in RAN1#101e (50ms/100ms). We recognize that for some combinations of parameters, latency requirements other than 50ms/100ms need to be assumed to generate results. Therefore, we would like to make a proposal to clarify the assumption made in the evaluation. Reporting the latency requirements assumed in the evaluation will be beneficial to assess impact of latency requirements on the coverage performance for VoIP.</w:t>
            </w:r>
          </w:p>
        </w:tc>
      </w:tr>
      <w:tr w:rsidR="00D958B7" w14:paraId="1797FAB2" w14:textId="77777777" w:rsidTr="00405B9D">
        <w:tc>
          <w:tcPr>
            <w:tcW w:w="1787" w:type="dxa"/>
          </w:tcPr>
          <w:p w14:paraId="09B84D1C" w14:textId="77777777" w:rsidR="00D958B7" w:rsidRDefault="00D958B7" w:rsidP="001B149A"/>
        </w:tc>
        <w:tc>
          <w:tcPr>
            <w:tcW w:w="8102" w:type="dxa"/>
          </w:tcPr>
          <w:p w14:paraId="7E72DD12" w14:textId="77777777" w:rsidR="00D958B7" w:rsidRDefault="00D958B7" w:rsidP="001B149A"/>
        </w:tc>
      </w:tr>
    </w:tbl>
    <w:p w14:paraId="72B48C1E" w14:textId="77777777" w:rsidR="00D5134B" w:rsidRDefault="00D5134B">
      <w:pPr>
        <w:rPr>
          <w:highlight w:val="cyan"/>
        </w:rPr>
      </w:pPr>
    </w:p>
    <w:p w14:paraId="5F3400A7" w14:textId="2D98070D" w:rsidR="00052811" w:rsidRPr="00BC2291" w:rsidRDefault="00052811" w:rsidP="00052811">
      <w:pPr>
        <w:rPr>
          <w:b/>
          <w:highlight w:val="cyan"/>
          <w:u w:val="single"/>
          <w:lang w:val="en-US"/>
        </w:rPr>
      </w:pPr>
      <w:r w:rsidRPr="00BC2291">
        <w:rPr>
          <w:b/>
          <w:highlight w:val="cyan"/>
          <w:u w:val="single"/>
          <w:lang w:val="en-US"/>
        </w:rPr>
        <w:t>Summary of the discussion</w:t>
      </w:r>
    </w:p>
    <w:p w14:paraId="3E71C4CF" w14:textId="1EFDFD07" w:rsidR="00052811" w:rsidRPr="00BC2291" w:rsidRDefault="00D958B7" w:rsidP="00052811">
      <w:pPr>
        <w:rPr>
          <w:highlight w:val="cyan"/>
          <w:lang w:val="en-US"/>
        </w:rPr>
      </w:pPr>
      <w:r>
        <w:rPr>
          <w:highlight w:val="cyan"/>
          <w:lang w:val="en-US"/>
        </w:rPr>
        <w:t>One comment is</w:t>
      </w:r>
      <w:r w:rsidR="00052811" w:rsidRPr="00BC2291">
        <w:rPr>
          <w:highlight w:val="cyan"/>
          <w:lang w:val="en-US"/>
        </w:rPr>
        <w:t xml:space="preserve"> provided</w:t>
      </w:r>
      <w:r>
        <w:rPr>
          <w:highlight w:val="cyan"/>
          <w:lang w:val="en-US"/>
        </w:rPr>
        <w:t xml:space="preserve"> to item #6. From moderator sees the point of view, the proposal is quite reasonable, is useful for our analysis, and does not increase our simulation effort. Given this observation, moderator would like to update the following. </w:t>
      </w:r>
    </w:p>
    <w:p w14:paraId="052C6DEF" w14:textId="10E0ACEB" w:rsidR="00BC2291" w:rsidRPr="00BC2291" w:rsidRDefault="00BC2291" w:rsidP="00BC2291">
      <w:pPr>
        <w:rPr>
          <w:b/>
          <w:highlight w:val="cyan"/>
          <w:u w:val="single"/>
        </w:rPr>
      </w:pPr>
      <w:r w:rsidRPr="00BC2291">
        <w:rPr>
          <w:b/>
          <w:highlight w:val="cyan"/>
          <w:u w:val="single"/>
        </w:rPr>
        <w:t xml:space="preserve">Moderator’s </w:t>
      </w:r>
      <w:r w:rsidR="00D958B7">
        <w:rPr>
          <w:b/>
          <w:highlight w:val="cyan"/>
          <w:u w:val="single"/>
        </w:rPr>
        <w:t xml:space="preserve">updated </w:t>
      </w:r>
      <w:r w:rsidRPr="00BC2291">
        <w:rPr>
          <w:b/>
          <w:highlight w:val="cyan"/>
          <w:u w:val="single"/>
        </w:rPr>
        <w:t>proposal</w:t>
      </w:r>
    </w:p>
    <w:p w14:paraId="14822E63" w14:textId="77777777" w:rsidR="00BC2291" w:rsidRDefault="00BC2291" w:rsidP="00AC180B">
      <w:pPr>
        <w:pStyle w:val="a"/>
        <w:numPr>
          <w:ilvl w:val="0"/>
          <w:numId w:val="93"/>
        </w:numPr>
        <w:rPr>
          <w:highlight w:val="cyan"/>
        </w:rPr>
      </w:pPr>
      <w:r w:rsidRPr="00BC2291">
        <w:rPr>
          <w:highlight w:val="cyan"/>
        </w:rPr>
        <w:t>For items 1-6 and MCS+PRB combination for PDSCH, RAN1 will not determine any specific values/assumptions</w:t>
      </w:r>
    </w:p>
    <w:p w14:paraId="2113F039" w14:textId="5BD76B3F" w:rsidR="00D958B7" w:rsidRPr="00D958B7" w:rsidRDefault="00D958B7" w:rsidP="00AC180B">
      <w:pPr>
        <w:pStyle w:val="a"/>
        <w:numPr>
          <w:ilvl w:val="0"/>
          <w:numId w:val="93"/>
        </w:numPr>
        <w:rPr>
          <w:highlight w:val="cyan"/>
        </w:rPr>
      </w:pPr>
      <w:r w:rsidRPr="00D958B7">
        <w:rPr>
          <w:highlight w:val="cyan"/>
        </w:rPr>
        <w:t>latency requirements assumed in VoIP evaluation for TDD and FDD</w:t>
      </w:r>
      <w:r>
        <w:rPr>
          <w:highlight w:val="cyan"/>
        </w:rPr>
        <w:t xml:space="preserve"> are reported by companies</w:t>
      </w:r>
    </w:p>
    <w:p w14:paraId="613A4728" w14:textId="77777777" w:rsidR="00BC2291" w:rsidRPr="00BC2291" w:rsidRDefault="00BC2291" w:rsidP="00AC180B">
      <w:pPr>
        <w:pStyle w:val="a"/>
        <w:numPr>
          <w:ilvl w:val="0"/>
          <w:numId w:val="93"/>
        </w:numPr>
        <w:rPr>
          <w:highlight w:val="cyan"/>
        </w:rPr>
      </w:pPr>
      <w:r w:rsidRPr="00BC2291">
        <w:rPr>
          <w:highlight w:val="cyan"/>
        </w:rPr>
        <w:t>Note: companies are still allowed to perform the simulations using these parameters/assumptions</w:t>
      </w:r>
    </w:p>
    <w:p w14:paraId="4482A2C2" w14:textId="77777777" w:rsidR="00D958B7" w:rsidRDefault="00D958B7" w:rsidP="00AC180B">
      <w:pPr>
        <w:pStyle w:val="a"/>
        <w:numPr>
          <w:ilvl w:val="0"/>
          <w:numId w:val="93"/>
        </w:numPr>
      </w:pPr>
    </w:p>
    <w:p w14:paraId="62AAB9E0" w14:textId="77777777" w:rsidR="00D958B7" w:rsidRDefault="00D958B7" w:rsidP="00AC180B">
      <w:pPr>
        <w:pStyle w:val="a"/>
        <w:numPr>
          <w:ilvl w:val="0"/>
          <w:numId w:val="93"/>
        </w:numPr>
      </w:pPr>
    </w:p>
    <w:p w14:paraId="6D9E7134" w14:textId="77777777" w:rsidR="00D958B7" w:rsidRPr="00052811" w:rsidRDefault="00D958B7" w:rsidP="00D958B7">
      <w:r w:rsidRPr="00052811">
        <w:t xml:space="preserve">Companies are invited to provide your view on this proposal. </w:t>
      </w:r>
    </w:p>
    <w:tbl>
      <w:tblPr>
        <w:tblStyle w:val="82"/>
        <w:tblW w:w="9889" w:type="dxa"/>
        <w:tblLayout w:type="fixed"/>
        <w:tblLook w:val="04A0" w:firstRow="1" w:lastRow="0" w:firstColumn="1" w:lastColumn="0" w:noHBand="0" w:noVBand="1"/>
      </w:tblPr>
      <w:tblGrid>
        <w:gridCol w:w="1787"/>
        <w:gridCol w:w="8102"/>
      </w:tblGrid>
      <w:tr w:rsidR="00D958B7" w14:paraId="42737EEE" w14:textId="77777777" w:rsidTr="00F827E5">
        <w:trPr>
          <w:cnfStyle w:val="100000000000" w:firstRow="1" w:lastRow="0" w:firstColumn="0" w:lastColumn="0" w:oddVBand="0" w:evenVBand="0" w:oddHBand="0" w:evenHBand="0" w:firstRowFirstColumn="0" w:firstRowLastColumn="0" w:lastRowFirstColumn="0" w:lastRowLastColumn="0"/>
        </w:trPr>
        <w:tc>
          <w:tcPr>
            <w:tcW w:w="1787" w:type="dxa"/>
          </w:tcPr>
          <w:p w14:paraId="7269D492" w14:textId="77777777" w:rsidR="00D958B7" w:rsidRDefault="00D958B7" w:rsidP="00F827E5">
            <w:pPr>
              <w:rPr>
                <w:b w:val="0"/>
                <w:bCs w:val="0"/>
              </w:rPr>
            </w:pPr>
            <w:r>
              <w:t xml:space="preserve">Company </w:t>
            </w:r>
          </w:p>
        </w:tc>
        <w:tc>
          <w:tcPr>
            <w:tcW w:w="8102" w:type="dxa"/>
          </w:tcPr>
          <w:p w14:paraId="610CC878" w14:textId="77777777" w:rsidR="00D958B7" w:rsidRDefault="00D958B7" w:rsidP="00F827E5">
            <w:pPr>
              <w:rPr>
                <w:b w:val="0"/>
                <w:bCs w:val="0"/>
              </w:rPr>
            </w:pPr>
            <w:r>
              <w:t>Comment</w:t>
            </w:r>
          </w:p>
        </w:tc>
      </w:tr>
      <w:tr w:rsidR="00D958B7" w14:paraId="4AD3D2E5" w14:textId="77777777" w:rsidTr="00F827E5">
        <w:tc>
          <w:tcPr>
            <w:tcW w:w="1787" w:type="dxa"/>
          </w:tcPr>
          <w:p w14:paraId="63D95A68" w14:textId="4F6082B1" w:rsidR="00D958B7" w:rsidRDefault="00D958B7" w:rsidP="00F827E5"/>
        </w:tc>
        <w:tc>
          <w:tcPr>
            <w:tcW w:w="8102" w:type="dxa"/>
          </w:tcPr>
          <w:p w14:paraId="2A0632B3" w14:textId="27219BBE" w:rsidR="00D958B7" w:rsidRDefault="00D958B7" w:rsidP="00F827E5"/>
        </w:tc>
      </w:tr>
    </w:tbl>
    <w:p w14:paraId="13703F01" w14:textId="77777777" w:rsidR="00D5134B" w:rsidRDefault="00D5134B">
      <w:pPr>
        <w:rPr>
          <w:highlight w:val="cyan"/>
        </w:rPr>
      </w:pPr>
    </w:p>
    <w:p w14:paraId="597F0DAC" w14:textId="77777777" w:rsidR="002A4777" w:rsidRDefault="0025738D">
      <w:pPr>
        <w:pStyle w:val="20"/>
      </w:pPr>
      <w:bookmarkStart w:id="320" w:name="_Toc460090964"/>
      <w:bookmarkStart w:id="321" w:name="_Toc460107672"/>
      <w:r>
        <w:t>Reminder for further discussions</w:t>
      </w:r>
      <w:bookmarkEnd w:id="320"/>
      <w:bookmarkEnd w:id="321"/>
    </w:p>
    <w:p w14:paraId="7A3C5B45" w14:textId="77777777" w:rsidR="002A4777" w:rsidRDefault="0025738D">
      <w:r>
        <w:t xml:space="preserve">Here is the list for further discussion, which is raised during the email discussion this week. This/These issues may be de-prioritized in this e-meeting because they are not related to simulation assumptions. Companies are encouraged to think about them more for the timely completion of this SI. </w:t>
      </w:r>
    </w:p>
    <w:p w14:paraId="78866A76" w14:textId="77777777" w:rsidR="002A4777" w:rsidRDefault="0025738D">
      <w:pPr>
        <w:pStyle w:val="a"/>
        <w:numPr>
          <w:ilvl w:val="0"/>
          <w:numId w:val="67"/>
        </w:numPr>
        <w:rPr>
          <w:lang w:val="en-US"/>
        </w:rPr>
      </w:pPr>
      <w:r>
        <w:rPr>
          <w:lang w:val="en-US"/>
        </w:rPr>
        <w:lastRenderedPageBreak/>
        <w:t>How to identify coverage bottleneck(s) ??</w:t>
      </w:r>
    </w:p>
    <w:p w14:paraId="57AF2F92" w14:textId="77777777" w:rsidR="002A4777" w:rsidRDefault="0025738D">
      <w:pPr>
        <w:pStyle w:val="a"/>
        <w:numPr>
          <w:ilvl w:val="1"/>
          <w:numId w:val="67"/>
        </w:numPr>
        <w:rPr>
          <w:lang w:val="en-US"/>
        </w:rPr>
      </w:pPr>
      <w:r>
        <w:rPr>
          <w:lang w:val="en-US"/>
        </w:rPr>
        <w:t>For absolute target, coverage bottlenecks are identified when achieved MIL/MPL &lt; absolute target.</w:t>
      </w:r>
    </w:p>
    <w:p w14:paraId="76C0D3DF" w14:textId="77777777" w:rsidR="002A4777" w:rsidRDefault="0025738D">
      <w:pPr>
        <w:pStyle w:val="a"/>
        <w:numPr>
          <w:ilvl w:val="1"/>
          <w:numId w:val="67"/>
        </w:numPr>
        <w:rPr>
          <w:lang w:val="en-US"/>
        </w:rPr>
      </w:pPr>
      <w:r>
        <w:rPr>
          <w:lang w:val="en-US"/>
        </w:rPr>
        <w:t>For relative target, coverage bottlenecks are identified when relative MIL/MPL compared to worst MIL/MPL &gt; a target value</w:t>
      </w:r>
    </w:p>
    <w:p w14:paraId="5E8CF810" w14:textId="77777777" w:rsidR="002A4777" w:rsidRDefault="002A4777">
      <w:pPr>
        <w:pStyle w:val="a"/>
        <w:numPr>
          <w:ilvl w:val="0"/>
          <w:numId w:val="67"/>
        </w:numPr>
        <w:rPr>
          <w:lang w:val="en-US"/>
        </w:rPr>
      </w:pPr>
    </w:p>
    <w:p w14:paraId="611566EF" w14:textId="77777777" w:rsidR="002A4777" w:rsidRDefault="0025738D">
      <w:pPr>
        <w:pStyle w:val="10"/>
        <w:spacing w:after="180"/>
      </w:pPr>
      <w:bookmarkStart w:id="322" w:name="_Toc460090965"/>
      <w:bookmarkStart w:id="323" w:name="_Toc460107673"/>
      <w:r>
        <w:t>Updated link budget analyses</w:t>
      </w:r>
      <w:bookmarkEnd w:id="322"/>
      <w:bookmarkEnd w:id="323"/>
    </w:p>
    <w:p w14:paraId="0D1AD8F6" w14:textId="77777777" w:rsidR="002A4777" w:rsidRDefault="0025738D">
      <w:r>
        <w:t>Updated link budget analyses are shown in [2, 3, 4, 5, 6, 7, 8, 10, 11, 12, 13, 14, 15, 16, 17, 18, 19, 21, 22], and they have identified some potential bottleneck channels (e.g. PUSCH, PUCCH, PRACH). Since evaluation parameters have not fixed yet, any of the official agreements/observations shouldn’t be made. Hence, the following proposal can be made:</w:t>
      </w:r>
    </w:p>
    <w:p w14:paraId="5A020BB0" w14:textId="77777777" w:rsidR="002A4777" w:rsidRPr="00405B9D" w:rsidRDefault="0025738D">
      <w:pPr>
        <w:rPr>
          <w:b/>
          <w:u w:val="single"/>
        </w:rPr>
      </w:pPr>
      <w:r w:rsidRPr="00405B9D">
        <w:rPr>
          <w:b/>
          <w:u w:val="single"/>
        </w:rPr>
        <w:t>Moderator’s proposal</w:t>
      </w:r>
    </w:p>
    <w:p w14:paraId="1B87533B" w14:textId="77777777" w:rsidR="002A4777" w:rsidRPr="00405B9D" w:rsidRDefault="0025738D">
      <w:pPr>
        <w:pStyle w:val="a"/>
        <w:numPr>
          <w:ilvl w:val="0"/>
          <w:numId w:val="22"/>
        </w:numPr>
      </w:pPr>
      <w:r w:rsidRPr="00405B9D">
        <w:t>The updated link budget analyses and the observations from each company are considered in our further study.</w:t>
      </w:r>
    </w:p>
    <w:p w14:paraId="3190AE50" w14:textId="77777777" w:rsidR="002A4777" w:rsidRDefault="0025738D">
      <w:r>
        <w:t xml:space="preserve">Please input your view to the following table, if any: </w:t>
      </w:r>
    </w:p>
    <w:tbl>
      <w:tblPr>
        <w:tblStyle w:val="82"/>
        <w:tblW w:w="10162" w:type="dxa"/>
        <w:tblLayout w:type="fixed"/>
        <w:tblLook w:val="04A0" w:firstRow="1" w:lastRow="0" w:firstColumn="1" w:lastColumn="0" w:noHBand="0" w:noVBand="1"/>
      </w:tblPr>
      <w:tblGrid>
        <w:gridCol w:w="2376"/>
        <w:gridCol w:w="7786"/>
      </w:tblGrid>
      <w:tr w:rsidR="002A4777" w14:paraId="49BAB36B" w14:textId="77777777" w:rsidTr="002A4777">
        <w:trPr>
          <w:cnfStyle w:val="100000000000" w:firstRow="1" w:lastRow="0" w:firstColumn="0" w:lastColumn="0" w:oddVBand="0" w:evenVBand="0" w:oddHBand="0" w:evenHBand="0" w:firstRowFirstColumn="0" w:firstRowLastColumn="0" w:lastRowFirstColumn="0" w:lastRowLastColumn="0"/>
        </w:trPr>
        <w:tc>
          <w:tcPr>
            <w:tcW w:w="2376" w:type="dxa"/>
          </w:tcPr>
          <w:p w14:paraId="167C0F87" w14:textId="77777777" w:rsidR="002A4777" w:rsidRDefault="0025738D">
            <w:pPr>
              <w:rPr>
                <w:b w:val="0"/>
                <w:bCs w:val="0"/>
              </w:rPr>
            </w:pPr>
            <w:r>
              <w:t xml:space="preserve">Company </w:t>
            </w:r>
          </w:p>
        </w:tc>
        <w:tc>
          <w:tcPr>
            <w:tcW w:w="7786" w:type="dxa"/>
          </w:tcPr>
          <w:p w14:paraId="306C6711" w14:textId="77777777" w:rsidR="002A4777" w:rsidRDefault="0025738D">
            <w:pPr>
              <w:rPr>
                <w:b w:val="0"/>
                <w:bCs w:val="0"/>
              </w:rPr>
            </w:pPr>
            <w:r>
              <w:t>Comment</w:t>
            </w:r>
          </w:p>
        </w:tc>
      </w:tr>
      <w:tr w:rsidR="002A4777" w14:paraId="19AAB097" w14:textId="77777777" w:rsidTr="002A4777">
        <w:tc>
          <w:tcPr>
            <w:tcW w:w="2376" w:type="dxa"/>
          </w:tcPr>
          <w:p w14:paraId="1A81EB36" w14:textId="77777777" w:rsidR="002A4777" w:rsidRDefault="0025738D">
            <w:r>
              <w:rPr>
                <w:rFonts w:eastAsia="SimSun" w:hint="eastAsia"/>
                <w:lang w:val="en-US" w:eastAsia="zh-CN"/>
              </w:rPr>
              <w:t>ZTE</w:t>
            </w:r>
          </w:p>
        </w:tc>
        <w:tc>
          <w:tcPr>
            <w:tcW w:w="7786" w:type="dxa"/>
          </w:tcPr>
          <w:p w14:paraId="05293A35" w14:textId="77777777" w:rsidR="002A4777" w:rsidRDefault="0025738D">
            <w:r>
              <w:rPr>
                <w:rFonts w:eastAsia="SimSun" w:hint="eastAsia"/>
                <w:lang w:val="en-US" w:eastAsia="zh-CN"/>
              </w:rPr>
              <w:t>Support the proposal</w:t>
            </w:r>
          </w:p>
        </w:tc>
      </w:tr>
      <w:tr w:rsidR="002A4777" w14:paraId="06F434A1" w14:textId="77777777" w:rsidTr="002A4777">
        <w:tc>
          <w:tcPr>
            <w:tcW w:w="2376" w:type="dxa"/>
          </w:tcPr>
          <w:p w14:paraId="44454036" w14:textId="77777777" w:rsidR="002A4777" w:rsidRDefault="0025738D">
            <w:r>
              <w:t>Intel</w:t>
            </w:r>
          </w:p>
        </w:tc>
        <w:tc>
          <w:tcPr>
            <w:tcW w:w="7786" w:type="dxa"/>
          </w:tcPr>
          <w:p w14:paraId="2FBD29AA" w14:textId="77777777" w:rsidR="002A4777" w:rsidRDefault="0025738D">
            <w:r>
              <w:t xml:space="preserve">We are fine with FL’s proposal. </w:t>
            </w:r>
          </w:p>
        </w:tc>
      </w:tr>
      <w:tr w:rsidR="002A4777" w14:paraId="687843D7" w14:textId="77777777" w:rsidTr="002A4777">
        <w:tc>
          <w:tcPr>
            <w:tcW w:w="2376" w:type="dxa"/>
          </w:tcPr>
          <w:p w14:paraId="6193BE1B" w14:textId="77777777" w:rsidR="002A4777" w:rsidRDefault="0025738D">
            <w:r>
              <w:rPr>
                <w:rFonts w:hint="eastAsia"/>
              </w:rPr>
              <w:t>NTT DOCOMO</w:t>
            </w:r>
          </w:p>
        </w:tc>
        <w:tc>
          <w:tcPr>
            <w:tcW w:w="7786" w:type="dxa"/>
          </w:tcPr>
          <w:p w14:paraId="7BF105CB" w14:textId="77777777" w:rsidR="002A4777" w:rsidRDefault="0025738D">
            <w:r>
              <w:t>W</w:t>
            </w:r>
            <w:r>
              <w:rPr>
                <w:rFonts w:hint="eastAsia"/>
              </w:rPr>
              <w:t xml:space="preserve">e </w:t>
            </w:r>
            <w:r>
              <w:t>support FL proposal.</w:t>
            </w:r>
          </w:p>
        </w:tc>
      </w:tr>
      <w:tr w:rsidR="002A4777" w14:paraId="0E2080E5" w14:textId="77777777" w:rsidTr="002A4777">
        <w:tc>
          <w:tcPr>
            <w:tcW w:w="2376" w:type="dxa"/>
          </w:tcPr>
          <w:p w14:paraId="68CF7C20" w14:textId="77777777" w:rsidR="002A4777" w:rsidRDefault="0025738D">
            <w:r>
              <w:rPr>
                <w:rFonts w:eastAsia="SimSun" w:hint="eastAsia"/>
                <w:lang w:eastAsia="zh-CN"/>
              </w:rPr>
              <w:t>vivo</w:t>
            </w:r>
          </w:p>
        </w:tc>
        <w:tc>
          <w:tcPr>
            <w:tcW w:w="7786" w:type="dxa"/>
          </w:tcPr>
          <w:p w14:paraId="7AD9BC7A" w14:textId="77777777" w:rsidR="002A4777" w:rsidRDefault="0025738D">
            <w:r>
              <w:rPr>
                <w:rFonts w:eastAsia="SimSun" w:hint="eastAsia"/>
                <w:lang w:eastAsia="zh-CN"/>
              </w:rPr>
              <w:t>We agree with moderator</w:t>
            </w:r>
            <w:r>
              <w:rPr>
                <w:rFonts w:eastAsia="SimSun"/>
                <w:lang w:eastAsia="zh-CN"/>
              </w:rPr>
              <w:t xml:space="preserve">’s proposal. </w:t>
            </w:r>
          </w:p>
        </w:tc>
      </w:tr>
      <w:tr w:rsidR="002A4777" w14:paraId="517726FC" w14:textId="77777777" w:rsidTr="002A4777">
        <w:tc>
          <w:tcPr>
            <w:tcW w:w="2376" w:type="dxa"/>
          </w:tcPr>
          <w:p w14:paraId="0FFD8C50" w14:textId="77777777" w:rsidR="002A4777" w:rsidRDefault="0025738D">
            <w:pPr>
              <w:rPr>
                <w:rFonts w:eastAsia="SimSun"/>
                <w:lang w:eastAsia="zh-CN"/>
              </w:rPr>
            </w:pPr>
            <w:r>
              <w:rPr>
                <w:rFonts w:eastAsia="SimSun" w:hint="eastAsia"/>
                <w:lang w:eastAsia="zh-CN"/>
              </w:rPr>
              <w:t>H</w:t>
            </w:r>
            <w:r>
              <w:rPr>
                <w:rFonts w:eastAsia="SimSun"/>
                <w:lang w:eastAsia="zh-CN"/>
              </w:rPr>
              <w:t>uawei, Hisilicon</w:t>
            </w:r>
          </w:p>
        </w:tc>
        <w:tc>
          <w:tcPr>
            <w:tcW w:w="7786" w:type="dxa"/>
          </w:tcPr>
          <w:p w14:paraId="0CFC989B" w14:textId="77777777" w:rsidR="002A4777" w:rsidRDefault="0025738D">
            <w:pPr>
              <w:rPr>
                <w:rFonts w:eastAsia="SimSun"/>
                <w:lang w:eastAsia="zh-CN"/>
              </w:rPr>
            </w:pPr>
            <w:r>
              <w:rPr>
                <w:rFonts w:eastAsia="SimSun"/>
                <w:lang w:eastAsia="zh-CN"/>
              </w:rPr>
              <w:t>Support the moderator’s proposal</w:t>
            </w:r>
          </w:p>
        </w:tc>
      </w:tr>
    </w:tbl>
    <w:p w14:paraId="631F5F9F" w14:textId="77777777" w:rsidR="002A4777" w:rsidRDefault="002A4777">
      <w:pPr>
        <w:rPr>
          <w:highlight w:val="cyan"/>
        </w:rPr>
      </w:pPr>
    </w:p>
    <w:p w14:paraId="45A43AF1" w14:textId="77777777" w:rsidR="002A4777" w:rsidRDefault="0025738D">
      <w:pPr>
        <w:pStyle w:val="10"/>
        <w:spacing w:after="180"/>
      </w:pPr>
      <w:bookmarkStart w:id="324" w:name="_Toc460090966"/>
      <w:bookmarkStart w:id="325" w:name="_Toc460107674"/>
      <w:r>
        <w:t>Summary of the proposals for the discussion on high priority items</w:t>
      </w:r>
      <w:bookmarkEnd w:id="324"/>
      <w:bookmarkEnd w:id="325"/>
      <w:r>
        <w:t xml:space="preserve"> </w:t>
      </w:r>
    </w:p>
    <w:p w14:paraId="487603C5" w14:textId="77777777" w:rsidR="002A4777" w:rsidRDefault="002A4777"/>
    <w:p w14:paraId="727B7CB2" w14:textId="77777777" w:rsidR="002A4777" w:rsidRPr="001A02A8" w:rsidRDefault="0025738D">
      <w:pPr>
        <w:pStyle w:val="20"/>
        <w:rPr>
          <w:lang w:val="en-US"/>
        </w:rPr>
      </w:pPr>
      <w:bookmarkStart w:id="326" w:name="_Toc460090967"/>
      <w:bookmarkStart w:id="327" w:name="_Toc460107675"/>
      <w:r w:rsidRPr="001A02A8">
        <w:rPr>
          <w:rFonts w:hint="eastAsia"/>
          <w:lang w:val="en-US"/>
        </w:rPr>
        <w:t xml:space="preserve">Moderator proposals </w:t>
      </w:r>
      <w:r>
        <w:rPr>
          <w:lang w:val="en-US"/>
        </w:rPr>
        <w:t>for GTW on 8/20</w:t>
      </w:r>
      <w:bookmarkEnd w:id="326"/>
      <w:bookmarkEnd w:id="327"/>
    </w:p>
    <w:p w14:paraId="066BBA98" w14:textId="77777777" w:rsidR="002A4777" w:rsidRDefault="002A4777"/>
    <w:p w14:paraId="6DE20B7E" w14:textId="77777777" w:rsidR="002A4777" w:rsidRDefault="00BF0FF1">
      <w:pPr>
        <w:rPr>
          <w:b/>
          <w:u w:val="single"/>
        </w:rPr>
      </w:pPr>
      <w:hyperlink w:anchor="_[H]_Open_issue" w:history="1">
        <w:r w:rsidR="0025738D">
          <w:rPr>
            <w:rStyle w:val="aff0"/>
            <w:b/>
          </w:rPr>
          <w:t>2.3. [H] Open issue No.3 – link budget template (FR1 &amp; FR2 common)</w:t>
        </w:r>
      </w:hyperlink>
    </w:p>
    <w:p w14:paraId="13DFDC68" w14:textId="77777777" w:rsidR="002A4777" w:rsidRDefault="0025738D">
      <w:r>
        <w:t>Most of the companies are OK to adopt the following proposal. On the other hand, 3 companies may still have a concern on this way forward. Their current position needs to be confirmed, whether or not they can live with it.</w:t>
      </w:r>
    </w:p>
    <w:p w14:paraId="0E175089" w14:textId="77777777" w:rsidR="002A4777" w:rsidRDefault="0025738D">
      <w:pPr>
        <w:rPr>
          <w:b/>
          <w:highlight w:val="cyan"/>
          <w:u w:val="single"/>
          <w:lang w:val="en-US"/>
        </w:rPr>
      </w:pPr>
      <w:r>
        <w:rPr>
          <w:b/>
          <w:highlight w:val="cyan"/>
          <w:u w:val="single"/>
          <w:lang w:val="en-US"/>
        </w:rPr>
        <w:lastRenderedPageBreak/>
        <w:t>Moderator’s proposal:</w:t>
      </w:r>
    </w:p>
    <w:p w14:paraId="2F794793" w14:textId="77777777" w:rsidR="002A4777" w:rsidRDefault="0025738D">
      <w:pPr>
        <w:pStyle w:val="a"/>
        <w:numPr>
          <w:ilvl w:val="0"/>
          <w:numId w:val="24"/>
        </w:numPr>
        <w:rPr>
          <w:highlight w:val="cyan"/>
        </w:rPr>
      </w:pPr>
      <w:r>
        <w:rPr>
          <w:highlight w:val="cyan"/>
        </w:rPr>
        <w:t xml:space="preserve">Adopt single link budget template based on IMT-2020 self-evaluation with </w:t>
      </w:r>
      <w:r>
        <w:rPr>
          <w:color w:val="FF0000"/>
          <w:highlight w:val="cyan"/>
        </w:rPr>
        <w:t>new</w:t>
      </w:r>
      <w:r>
        <w:rPr>
          <w:highlight w:val="cyan"/>
        </w:rPr>
        <w:t xml:space="preserve"> row(s) for MCL (and/or MIL) and necessary revisions, including adding/removing/revising some parameters.</w:t>
      </w:r>
    </w:p>
    <w:p w14:paraId="5ABBA7E5" w14:textId="77777777" w:rsidR="002A4777" w:rsidRDefault="002A4777"/>
    <w:p w14:paraId="6C24DFB2" w14:textId="77777777" w:rsidR="002A4777" w:rsidRDefault="00BF0FF1">
      <w:pPr>
        <w:rPr>
          <w:rStyle w:val="aff0"/>
          <w:b/>
        </w:rPr>
      </w:pPr>
      <w:hyperlink w:anchor="_[H]_Open_issue_1" w:history="1">
        <w:r w:rsidR="0025738D">
          <w:rPr>
            <w:rStyle w:val="aff0"/>
            <w:b/>
          </w:rPr>
          <w:t>2.2. [H] Open issue No.2 – CDL for link level simulation (FR1 only)</w:t>
        </w:r>
      </w:hyperlink>
    </w:p>
    <w:p w14:paraId="5DA691E5" w14:textId="77777777" w:rsidR="002A4777" w:rsidRDefault="0025738D">
      <w:r>
        <w:t>All the companies are OK or can (reluctantly) accept the following proposal. So it should be agreeable.</w:t>
      </w:r>
    </w:p>
    <w:p w14:paraId="5A37DD20" w14:textId="77777777" w:rsidR="002A4777" w:rsidRDefault="0025738D">
      <w:pPr>
        <w:rPr>
          <w:b/>
          <w:highlight w:val="cyan"/>
          <w:u w:val="single"/>
          <w:lang w:val="en-US"/>
        </w:rPr>
      </w:pPr>
      <w:r>
        <w:rPr>
          <w:b/>
          <w:highlight w:val="cyan"/>
          <w:u w:val="single"/>
          <w:lang w:val="en-US"/>
        </w:rPr>
        <w:t>Moderator’s proposal:</w:t>
      </w:r>
    </w:p>
    <w:p w14:paraId="2C2AF3C9" w14:textId="77777777" w:rsidR="002A4777" w:rsidRDefault="0025738D">
      <w:pPr>
        <w:pStyle w:val="a"/>
        <w:numPr>
          <w:ilvl w:val="0"/>
          <w:numId w:val="19"/>
        </w:numPr>
        <w:rPr>
          <w:highlight w:val="cyan"/>
        </w:rPr>
      </w:pPr>
      <w:r>
        <w:rPr>
          <w:highlight w:val="cyan"/>
        </w:rPr>
        <w:t>TDL models are used to generate results in the link budget templates</w:t>
      </w:r>
    </w:p>
    <w:p w14:paraId="06D733B9" w14:textId="77777777" w:rsidR="002A4777" w:rsidRDefault="0025738D">
      <w:pPr>
        <w:pStyle w:val="a"/>
        <w:numPr>
          <w:ilvl w:val="1"/>
          <w:numId w:val="19"/>
        </w:numPr>
        <w:rPr>
          <w:highlight w:val="cyan"/>
        </w:rPr>
      </w:pPr>
      <w:r>
        <w:rPr>
          <w:highlight w:val="cyan"/>
        </w:rPr>
        <w:t>This does not preclude companies from performing the link-level simulations using CDL</w:t>
      </w:r>
    </w:p>
    <w:p w14:paraId="08E8018C" w14:textId="77777777" w:rsidR="002A4777" w:rsidRDefault="002A4777"/>
    <w:p w14:paraId="47901A52" w14:textId="77777777" w:rsidR="002A4777" w:rsidRDefault="002A4777"/>
    <w:p w14:paraId="7E4E9A0C" w14:textId="77777777" w:rsidR="002A4777" w:rsidRDefault="00BF0FF1">
      <w:pPr>
        <w:rPr>
          <w:b/>
          <w:u w:val="single"/>
        </w:rPr>
      </w:pPr>
      <w:hyperlink w:anchor="_[H]_Open_issue_2" w:history="1">
        <w:r w:rsidR="0025738D">
          <w:rPr>
            <w:rStyle w:val="aff0"/>
            <w:b/>
          </w:rPr>
          <w:t>2.4. [H] Open issue No.4 - antenna array gain (FR1 &amp; FR2 common)</w:t>
        </w:r>
      </w:hyperlink>
    </w:p>
    <w:p w14:paraId="2878AB88" w14:textId="77777777" w:rsidR="002A4777" w:rsidRDefault="0025738D">
      <w:r>
        <w:t>No company showed the concern on the following proposal. So it should be agreeable.</w:t>
      </w:r>
    </w:p>
    <w:p w14:paraId="38594CE9" w14:textId="77777777" w:rsidR="002A4777" w:rsidRDefault="0025738D">
      <w:pPr>
        <w:rPr>
          <w:b/>
          <w:highlight w:val="cyan"/>
          <w:u w:val="single"/>
          <w:lang w:val="en-US"/>
        </w:rPr>
      </w:pPr>
      <w:r>
        <w:rPr>
          <w:b/>
          <w:highlight w:val="cyan"/>
          <w:u w:val="single"/>
          <w:lang w:val="en-US"/>
        </w:rPr>
        <w:t>Moderator’s proposal:</w:t>
      </w:r>
    </w:p>
    <w:p w14:paraId="54E84B94" w14:textId="77777777" w:rsidR="002A4777" w:rsidRDefault="0025738D">
      <w:pPr>
        <w:pStyle w:val="a"/>
        <w:numPr>
          <w:ilvl w:val="0"/>
          <w:numId w:val="22"/>
        </w:numPr>
        <w:rPr>
          <w:highlight w:val="cyan"/>
        </w:rPr>
      </w:pPr>
      <w:r>
        <w:rPr>
          <w:highlight w:val="cyan"/>
        </w:rPr>
        <w:t>For the definition of antenna array gain, adopt option 1, i.e. Antenna array gain is included in the link budget template</w:t>
      </w:r>
    </w:p>
    <w:p w14:paraId="6EA84ACC" w14:textId="77777777" w:rsidR="002A4777" w:rsidRDefault="002A4777"/>
    <w:p w14:paraId="494A72BD" w14:textId="77777777" w:rsidR="002A4777" w:rsidRDefault="002A4777"/>
    <w:p w14:paraId="4820959A" w14:textId="77777777" w:rsidR="002A4777" w:rsidRDefault="00BF0FF1">
      <w:hyperlink w:anchor="_[H]_Definition_of" w:history="1">
        <w:r w:rsidR="0025738D">
          <w:rPr>
            <w:rStyle w:val="aff0"/>
            <w:b/>
          </w:rPr>
          <w:t>3.1. [H] Definition of MCL, MIL and MPL (FR1 &amp; FR2 common)</w:t>
        </w:r>
      </w:hyperlink>
    </w:p>
    <w:p w14:paraId="2517FFBA" w14:textId="77777777" w:rsidR="002A4777" w:rsidRDefault="0025738D">
      <w:r>
        <w:t xml:space="preserve">More discussion is necessary for this topic because companies’ is a bit diverse, and we still have 3 issues for discussion. </w:t>
      </w:r>
    </w:p>
    <w:p w14:paraId="24BA40B0" w14:textId="77777777" w:rsidR="002A4777" w:rsidRDefault="0025738D">
      <w:pPr>
        <w:pStyle w:val="a"/>
        <w:numPr>
          <w:ilvl w:val="0"/>
          <w:numId w:val="37"/>
        </w:numPr>
      </w:pPr>
      <w:r>
        <w:t>For MCL, whether or not gNB antenna gain is included</w:t>
      </w:r>
    </w:p>
    <w:p w14:paraId="185069AB" w14:textId="77777777" w:rsidR="002A4777" w:rsidRDefault="0025738D">
      <w:pPr>
        <w:pStyle w:val="a"/>
        <w:numPr>
          <w:ilvl w:val="1"/>
          <w:numId w:val="37"/>
        </w:numPr>
      </w:pPr>
      <w:r>
        <w:t>Benefit of inclusion: MCL definition is aligned with that for TDL option 2 &amp; CDL</w:t>
      </w:r>
    </w:p>
    <w:p w14:paraId="5FF294C5" w14:textId="77777777" w:rsidR="002A4777" w:rsidRDefault="0025738D">
      <w:pPr>
        <w:pStyle w:val="a"/>
        <w:numPr>
          <w:ilvl w:val="1"/>
          <w:numId w:val="37"/>
        </w:numPr>
      </w:pPr>
      <w:r>
        <w:t xml:space="preserve">Benefit of </w:t>
      </w:r>
      <w:r>
        <w:rPr>
          <w:lang w:val="en-US"/>
        </w:rPr>
        <w:t>Exclusion</w:t>
      </w:r>
      <w:r>
        <w:t>: MCL definition is aligned with classic MCL (in 36.824) and that of IMT-2020</w:t>
      </w:r>
    </w:p>
    <w:p w14:paraId="784226A0" w14:textId="77777777" w:rsidR="002A4777" w:rsidRDefault="0025738D">
      <w:pPr>
        <w:pStyle w:val="a"/>
        <w:numPr>
          <w:ilvl w:val="0"/>
          <w:numId w:val="37"/>
        </w:numPr>
      </w:pPr>
      <w:r>
        <w:t>For MPL, whether or not it is necessary</w:t>
      </w:r>
    </w:p>
    <w:p w14:paraId="1CD0B8E5" w14:textId="77777777" w:rsidR="002A4777" w:rsidRDefault="0025738D">
      <w:pPr>
        <w:pStyle w:val="a"/>
        <w:numPr>
          <w:ilvl w:val="1"/>
          <w:numId w:val="37"/>
        </w:numPr>
      </w:pPr>
      <w:r>
        <w:t>Reason to dropping it: MCL and MIL are sufficient to determine coverage and bottlenecks.</w:t>
      </w:r>
    </w:p>
    <w:p w14:paraId="0E51EAE8" w14:textId="77777777" w:rsidR="002A4777" w:rsidRDefault="0025738D">
      <w:pPr>
        <w:pStyle w:val="a"/>
        <w:numPr>
          <w:ilvl w:val="0"/>
          <w:numId w:val="37"/>
        </w:numPr>
      </w:pPr>
      <w:r>
        <w:t>MCL/MIL/MPL definition for TDL option 2 &amp; CDL (mainly for FR2)</w:t>
      </w:r>
    </w:p>
    <w:p w14:paraId="77AD8538" w14:textId="77777777" w:rsidR="002A4777" w:rsidRDefault="0025738D">
      <w:pPr>
        <w:pStyle w:val="a"/>
        <w:numPr>
          <w:ilvl w:val="1"/>
          <w:numId w:val="37"/>
        </w:numPr>
      </w:pPr>
      <w:r>
        <w:lastRenderedPageBreak/>
        <w:t>Not many input from companies</w:t>
      </w:r>
    </w:p>
    <w:p w14:paraId="56DCA55C" w14:textId="77777777" w:rsidR="002A4777" w:rsidRDefault="0025738D">
      <w:pPr>
        <w:pStyle w:val="a"/>
        <w:numPr>
          <w:ilvl w:val="1"/>
          <w:numId w:val="37"/>
        </w:numPr>
      </w:pPr>
      <w:r>
        <w:t xml:space="preserve">The discussion can be performed after the discussion on TDL Option 1 settles down. </w:t>
      </w:r>
    </w:p>
    <w:p w14:paraId="69C0A98A" w14:textId="77777777" w:rsidR="002A4777" w:rsidRDefault="002A4777"/>
    <w:p w14:paraId="1F34FB49" w14:textId="77777777" w:rsidR="002A4777" w:rsidRDefault="0025738D">
      <w:pPr>
        <w:rPr>
          <w:b/>
          <w:highlight w:val="yellow"/>
          <w:u w:val="single"/>
          <w:lang w:val="en-US"/>
        </w:rPr>
      </w:pPr>
      <w:r>
        <w:rPr>
          <w:b/>
          <w:highlight w:val="yellow"/>
          <w:u w:val="single"/>
          <w:lang w:val="en-US"/>
        </w:rPr>
        <w:t>Moderator’s updated proposal:</w:t>
      </w:r>
    </w:p>
    <w:p w14:paraId="4E98E56D" w14:textId="77777777" w:rsidR="002A4777" w:rsidRDefault="0025738D">
      <w:pPr>
        <w:pStyle w:val="a"/>
        <w:numPr>
          <w:ilvl w:val="0"/>
          <w:numId w:val="52"/>
        </w:numPr>
        <w:rPr>
          <w:b/>
          <w:u w:val="single"/>
          <w:lang w:eastAsia="zh-CN"/>
        </w:rPr>
      </w:pPr>
      <w:r>
        <w:rPr>
          <w:b/>
          <w:u w:val="single"/>
          <w:lang w:eastAsia="zh-CN"/>
        </w:rPr>
        <w:t>For TDL Option 1</w:t>
      </w:r>
    </w:p>
    <w:p w14:paraId="5AA6727E" w14:textId="77777777" w:rsidR="002A4777" w:rsidRDefault="0025738D">
      <w:pPr>
        <w:pStyle w:val="a"/>
        <w:numPr>
          <w:ilvl w:val="1"/>
          <w:numId w:val="52"/>
        </w:numPr>
        <w:rPr>
          <w:lang w:eastAsia="zh-CN"/>
        </w:rPr>
      </w:pPr>
      <w:r>
        <w:rPr>
          <w:lang w:eastAsia="zh-CN"/>
        </w:rPr>
        <w:t>Definition of MCL</w:t>
      </w:r>
    </w:p>
    <w:p w14:paraId="3E833B31" w14:textId="77777777" w:rsidR="002A4777" w:rsidRDefault="0025738D">
      <w:pPr>
        <w:pStyle w:val="a"/>
        <w:numPr>
          <w:ilvl w:val="2"/>
          <w:numId w:val="52"/>
        </w:numPr>
        <w:rPr>
          <w:highlight w:val="yellow"/>
          <w:lang w:eastAsia="zh-CN"/>
        </w:rPr>
      </w:pPr>
      <w:r>
        <w:rPr>
          <w:lang w:eastAsia="zh-CN"/>
        </w:rPr>
        <w:t xml:space="preserve">Total transmit power - Receiver sensitivity + </w:t>
      </w:r>
      <w:r>
        <w:rPr>
          <w:highlight w:val="yellow"/>
          <w:lang w:eastAsia="zh-CN"/>
        </w:rPr>
        <w:t>[gNB antenna gain (component 2)]</w:t>
      </w:r>
    </w:p>
    <w:p w14:paraId="4B82A476" w14:textId="77777777" w:rsidR="002A4777" w:rsidRDefault="0025738D">
      <w:pPr>
        <w:pStyle w:val="a"/>
        <w:numPr>
          <w:ilvl w:val="1"/>
          <w:numId w:val="52"/>
        </w:numPr>
        <w:rPr>
          <w:lang w:eastAsia="zh-CN"/>
        </w:rPr>
      </w:pPr>
      <w:r>
        <w:rPr>
          <w:lang w:eastAsia="zh-CN"/>
        </w:rPr>
        <w:t>Definition of MIL</w:t>
      </w:r>
    </w:p>
    <w:p w14:paraId="6DEC1EA7" w14:textId="77777777" w:rsidR="002A4777" w:rsidRDefault="0025738D">
      <w:pPr>
        <w:pStyle w:val="a"/>
        <w:numPr>
          <w:ilvl w:val="2"/>
          <w:numId w:val="52"/>
        </w:numPr>
        <w:rPr>
          <w:lang w:eastAsia="zh-CN"/>
        </w:rPr>
      </w:pPr>
      <w:r>
        <w:rPr>
          <w:lang w:eastAsia="zh-CN"/>
        </w:rPr>
        <w:t xml:space="preserve">Total transmit power - Receiver sensitivity + gNB antenna gain (component 2 + 3 + 4) + UE antenna gain </w:t>
      </w:r>
    </w:p>
    <w:p w14:paraId="1660DA11" w14:textId="77777777" w:rsidR="002A4777" w:rsidRDefault="0025738D">
      <w:pPr>
        <w:pStyle w:val="a"/>
        <w:numPr>
          <w:ilvl w:val="1"/>
          <w:numId w:val="52"/>
        </w:numPr>
        <w:rPr>
          <w:highlight w:val="yellow"/>
          <w:lang w:eastAsia="zh-CN"/>
        </w:rPr>
      </w:pPr>
      <w:r>
        <w:rPr>
          <w:highlight w:val="yellow"/>
          <w:lang w:eastAsia="zh-CN"/>
        </w:rPr>
        <w:t>Definition of MPL</w:t>
      </w:r>
    </w:p>
    <w:p w14:paraId="1C9A7926" w14:textId="77777777" w:rsidR="002A4777" w:rsidRDefault="0025738D">
      <w:pPr>
        <w:pStyle w:val="a"/>
        <w:numPr>
          <w:ilvl w:val="2"/>
          <w:numId w:val="52"/>
        </w:numPr>
        <w:rPr>
          <w:highlight w:val="yellow"/>
          <w:lang w:eastAsia="zh-CN"/>
        </w:rPr>
      </w:pPr>
      <w:r>
        <w:rPr>
          <w:highlight w:val="yellow"/>
          <w:lang w:eastAsia="zh-CN"/>
        </w:rPr>
        <w:t>Total transmit power - Receiver sensitivity + gNB antenna array gain (component 2+3+4 for TDL option 1) + UE antenna gain - (8) Cable, connector, combiner, body losses (Tx side) - (20) Receiver implementation margin + (21a/b) H-ARQ gain - (25a/b) Shadow fading margin + (26) BS selection/macro-diversity gain - (27) Penetration margin + (28) Other gains – (12) Cable, connector, combiner, body losses (Rx side)</w:t>
      </w:r>
    </w:p>
    <w:p w14:paraId="6D265868" w14:textId="77777777" w:rsidR="002A4777" w:rsidRDefault="0025738D">
      <w:pPr>
        <w:rPr>
          <w:highlight w:val="yellow"/>
          <w:lang w:eastAsia="zh-CN"/>
        </w:rPr>
      </w:pPr>
      <w:r>
        <w:rPr>
          <w:noProof/>
          <w:lang w:val="en-US"/>
        </w:rPr>
        <w:drawing>
          <wp:inline distT="0" distB="0" distL="0" distR="0" wp14:anchorId="1FD7DD84" wp14:editId="3759C794">
            <wp:extent cx="5975985" cy="2182495"/>
            <wp:effectExtent l="0" t="0" r="0" b="1905"/>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983396" cy="2185035"/>
                    </a:xfrm>
                    <a:prstGeom prst="rect">
                      <a:avLst/>
                    </a:prstGeom>
                    <a:noFill/>
                    <a:ln>
                      <a:noFill/>
                    </a:ln>
                  </pic:spPr>
                </pic:pic>
              </a:graphicData>
            </a:graphic>
          </wp:inline>
        </w:drawing>
      </w:r>
    </w:p>
    <w:p w14:paraId="731A710F" w14:textId="77777777" w:rsidR="002A4777" w:rsidRDefault="0025738D">
      <w:pPr>
        <w:pStyle w:val="a"/>
        <w:numPr>
          <w:ilvl w:val="0"/>
          <w:numId w:val="52"/>
        </w:numPr>
        <w:rPr>
          <w:lang w:eastAsia="zh-CN"/>
        </w:rPr>
      </w:pPr>
      <w:r>
        <w:rPr>
          <w:b/>
          <w:bCs/>
          <w:u w:val="single"/>
          <w:lang w:eastAsia="zh-CN"/>
        </w:rPr>
        <w:t>For TDL Option 2 and CDL</w:t>
      </w:r>
    </w:p>
    <w:p w14:paraId="58704036" w14:textId="77777777" w:rsidR="002A4777" w:rsidRDefault="0025738D">
      <w:pPr>
        <w:pStyle w:val="a"/>
        <w:numPr>
          <w:ilvl w:val="1"/>
          <w:numId w:val="52"/>
        </w:numPr>
        <w:rPr>
          <w:lang w:eastAsia="zh-CN"/>
        </w:rPr>
      </w:pPr>
      <w:r>
        <w:rPr>
          <w:lang w:eastAsia="zh-CN"/>
        </w:rPr>
        <w:t>Definition of MCL</w:t>
      </w:r>
    </w:p>
    <w:p w14:paraId="655C49E2" w14:textId="77777777" w:rsidR="002A4777" w:rsidRDefault="0025738D">
      <w:pPr>
        <w:pStyle w:val="a"/>
        <w:numPr>
          <w:ilvl w:val="2"/>
          <w:numId w:val="52"/>
        </w:numPr>
        <w:rPr>
          <w:highlight w:val="yellow"/>
          <w:lang w:eastAsia="zh-CN"/>
        </w:rPr>
      </w:pPr>
      <w:r>
        <w:rPr>
          <w:highlight w:val="yellow"/>
          <w:lang w:eastAsia="zh-CN"/>
        </w:rPr>
        <w:t xml:space="preserve">Alt 2-1: Total transmit power - Receiver sensitivity </w:t>
      </w:r>
    </w:p>
    <w:p w14:paraId="208B3D05" w14:textId="77777777" w:rsidR="002A4777" w:rsidRDefault="0025738D">
      <w:pPr>
        <w:pStyle w:val="a"/>
        <w:numPr>
          <w:ilvl w:val="1"/>
          <w:numId w:val="52"/>
        </w:numPr>
        <w:rPr>
          <w:lang w:eastAsia="zh-CN"/>
        </w:rPr>
      </w:pPr>
      <w:r>
        <w:rPr>
          <w:lang w:eastAsia="zh-CN"/>
        </w:rPr>
        <w:t>Definition of MIL</w:t>
      </w:r>
    </w:p>
    <w:p w14:paraId="18B09B19" w14:textId="77777777" w:rsidR="002A4777" w:rsidRDefault="0025738D">
      <w:pPr>
        <w:pStyle w:val="a"/>
        <w:numPr>
          <w:ilvl w:val="2"/>
          <w:numId w:val="52"/>
        </w:numPr>
        <w:rPr>
          <w:lang w:eastAsia="zh-CN"/>
        </w:rPr>
      </w:pPr>
      <w:r>
        <w:rPr>
          <w:lang w:eastAsia="zh-CN"/>
        </w:rPr>
        <w:t xml:space="preserve">Total transmit power - Receiver sensitivity + gNB antenna gain (component 2 + 3) + UE antenna gain  </w:t>
      </w:r>
    </w:p>
    <w:p w14:paraId="4A3ABCFD" w14:textId="77777777" w:rsidR="002A4777" w:rsidRDefault="0025738D">
      <w:pPr>
        <w:pStyle w:val="a"/>
        <w:numPr>
          <w:ilvl w:val="1"/>
          <w:numId w:val="52"/>
        </w:numPr>
        <w:rPr>
          <w:highlight w:val="yellow"/>
          <w:lang w:eastAsia="zh-CN"/>
        </w:rPr>
      </w:pPr>
      <w:r>
        <w:rPr>
          <w:highlight w:val="yellow"/>
          <w:lang w:eastAsia="zh-CN"/>
        </w:rPr>
        <w:t>Definition of MPL</w:t>
      </w:r>
    </w:p>
    <w:p w14:paraId="4A710482" w14:textId="77777777" w:rsidR="002A4777" w:rsidRDefault="0025738D">
      <w:pPr>
        <w:pStyle w:val="a"/>
        <w:numPr>
          <w:ilvl w:val="2"/>
          <w:numId w:val="52"/>
        </w:numPr>
        <w:rPr>
          <w:highlight w:val="yellow"/>
          <w:lang w:eastAsia="zh-CN"/>
        </w:rPr>
      </w:pPr>
      <w:r>
        <w:rPr>
          <w:highlight w:val="yellow"/>
          <w:lang w:eastAsia="zh-CN"/>
        </w:rPr>
        <w:t xml:space="preserve">Total transmit power - Receiver sensitivity + gNB antenna array gain (component 2+3 for TDL option 2 and CDL) + UE antenna gain - (8) Cable, connector, combiner, body losses (Tx side) - (20) Receiver implementation margin + (21a/b) H-ARQ gain - (25a/b) </w:t>
      </w:r>
      <w:r>
        <w:rPr>
          <w:highlight w:val="yellow"/>
          <w:lang w:eastAsia="zh-CN"/>
        </w:rPr>
        <w:lastRenderedPageBreak/>
        <w:t>Shadow fading margin + (26) BS selection/macro-diversity gain - (27) Penetration margin + (28) Other gains – (12) Cable, connector, combiner, body losses (Rx side)</w:t>
      </w:r>
    </w:p>
    <w:p w14:paraId="6CC6DDD1" w14:textId="77777777" w:rsidR="002A4777" w:rsidRDefault="0025738D">
      <w:pPr>
        <w:pStyle w:val="ab"/>
        <w:jc w:val="center"/>
        <w:rPr>
          <w:lang w:eastAsia="zh-CN"/>
        </w:rPr>
      </w:pPr>
      <w:r>
        <w:rPr>
          <w:noProof/>
          <w:lang w:eastAsia="ja-JP"/>
        </w:rPr>
        <w:drawing>
          <wp:inline distT="0" distB="0" distL="0" distR="0" wp14:anchorId="0A4A3C34" wp14:editId="5CF45CA6">
            <wp:extent cx="4103370" cy="1962150"/>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115603" cy="1967923"/>
                    </a:xfrm>
                    <a:prstGeom prst="rect">
                      <a:avLst/>
                    </a:prstGeom>
                    <a:noFill/>
                    <a:ln>
                      <a:noFill/>
                    </a:ln>
                  </pic:spPr>
                </pic:pic>
              </a:graphicData>
            </a:graphic>
          </wp:inline>
        </w:drawing>
      </w:r>
    </w:p>
    <w:p w14:paraId="24389F07" w14:textId="77777777" w:rsidR="002A4777" w:rsidRDefault="002A4777"/>
    <w:p w14:paraId="2B398C03" w14:textId="77777777" w:rsidR="002A4777" w:rsidRDefault="002A4777"/>
    <w:p w14:paraId="59BD18F8" w14:textId="77777777" w:rsidR="002A4777" w:rsidRDefault="002A4777"/>
    <w:p w14:paraId="4673BFAE" w14:textId="77777777" w:rsidR="002A4777" w:rsidRDefault="0025738D">
      <w:pPr>
        <w:rPr>
          <w:sz w:val="36"/>
        </w:rPr>
      </w:pPr>
      <w:r>
        <w:t>The following topic can be discussed</w:t>
      </w:r>
      <w:r>
        <w:rPr>
          <w:sz w:val="36"/>
        </w:rPr>
        <w:t xml:space="preserve"> </w:t>
      </w:r>
      <w:r>
        <w:rPr>
          <w:sz w:val="36"/>
          <w:u w:val="single"/>
        </w:rPr>
        <w:t xml:space="preserve">if time available </w:t>
      </w:r>
      <w:r>
        <w:t xml:space="preserve">because any impact on simulation assumption is foreseen. </w:t>
      </w:r>
    </w:p>
    <w:p w14:paraId="618D4B07" w14:textId="77777777" w:rsidR="002A4777" w:rsidRDefault="002A4777"/>
    <w:p w14:paraId="04843D10" w14:textId="77777777" w:rsidR="002A4777" w:rsidRDefault="00BF0FF1">
      <w:pPr>
        <w:rPr>
          <w:highlight w:val="red"/>
        </w:rPr>
      </w:pPr>
      <w:hyperlink w:anchor="_[H]_Open_issue_3" w:history="1">
        <w:r w:rsidR="0025738D">
          <w:rPr>
            <w:rStyle w:val="aff0"/>
            <w:b/>
          </w:rPr>
          <w:t>2.14. [H] Open issue No.14 - target performance metric (FR1 &amp; FR2 common)</w:t>
        </w:r>
      </w:hyperlink>
    </w:p>
    <w:p w14:paraId="60274968" w14:textId="77777777" w:rsidR="002A4777" w:rsidRDefault="0025738D">
      <w:r>
        <w:t>The latest moderator proposal is as following. The part in red is newly added to address the comment from the companies.</w:t>
      </w:r>
    </w:p>
    <w:p w14:paraId="5E37F644" w14:textId="77777777" w:rsidR="002A4777" w:rsidRDefault="0025738D">
      <w:r>
        <w:t>However, the proposal isn’t still close to the consensus because of the concerns raised by companies:</w:t>
      </w:r>
    </w:p>
    <w:p w14:paraId="23EF8697" w14:textId="77777777" w:rsidR="002A4777" w:rsidRDefault="0025738D">
      <w:pPr>
        <w:pStyle w:val="a"/>
        <w:numPr>
          <w:ilvl w:val="0"/>
          <w:numId w:val="68"/>
        </w:numPr>
      </w:pPr>
      <w:r>
        <w:t>We cannot make any decision on absolute target before checking the link budget analysis. So the discussion should be differed</w:t>
      </w:r>
    </w:p>
    <w:p w14:paraId="370B1A4F" w14:textId="77777777" w:rsidR="002A4777" w:rsidRDefault="0025738D">
      <w:pPr>
        <w:pStyle w:val="a"/>
        <w:numPr>
          <w:ilvl w:val="0"/>
          <w:numId w:val="68"/>
        </w:numPr>
      </w:pPr>
      <w:r>
        <w:t xml:space="preserve">The achievable absolute value may be different due to the different parameters in the link budget template. </w:t>
      </w:r>
    </w:p>
    <w:p w14:paraId="3FFD1F2B" w14:textId="77777777" w:rsidR="002A4777" w:rsidRDefault="0025738D">
      <w:pPr>
        <w:pStyle w:val="a"/>
        <w:numPr>
          <w:ilvl w:val="0"/>
          <w:numId w:val="68"/>
        </w:numPr>
      </w:pPr>
      <w:r>
        <w:t>Target ISD value is necessary for extreme long distance rural scenario is proposed. (We should check if operators are interested in it.)</w:t>
      </w:r>
    </w:p>
    <w:p w14:paraId="6CA17F9F" w14:textId="77777777" w:rsidR="002A4777" w:rsidRDefault="0025738D">
      <w:pPr>
        <w:pStyle w:val="a"/>
        <w:numPr>
          <w:ilvl w:val="0"/>
          <w:numId w:val="68"/>
        </w:numPr>
      </w:pPr>
      <w:r>
        <w:t>The target ISD value should be open.</w:t>
      </w:r>
    </w:p>
    <w:p w14:paraId="0AA9F026" w14:textId="77777777" w:rsidR="002A4777" w:rsidRDefault="0025738D">
      <w:r>
        <w:t xml:space="preserve">Given the concerns above, there might be a possibility to move forward (even though this is a very small step) by removing the yellow shadow part of the moderator proposal. This can be quickly </w:t>
      </w:r>
      <w:r>
        <w:lastRenderedPageBreak/>
        <w:t xml:space="preserve">checked during the GTW session. If it is found that this proposal is not agreeable, we can go back to the email discussion again to avoid consuming online time. </w:t>
      </w:r>
    </w:p>
    <w:p w14:paraId="346E9F2C" w14:textId="77777777" w:rsidR="002A4777" w:rsidRDefault="0025738D">
      <w:pPr>
        <w:ind w:left="400" w:hanging="400"/>
        <w:rPr>
          <w:b/>
          <w:u w:val="single"/>
          <w:lang w:val="en-US"/>
        </w:rPr>
      </w:pPr>
      <w:r>
        <w:rPr>
          <w:b/>
          <w:u w:val="single"/>
          <w:lang w:val="en-US"/>
        </w:rPr>
        <w:t>Moderator’s proposal:</w:t>
      </w:r>
    </w:p>
    <w:p w14:paraId="12DD2BC3" w14:textId="77777777" w:rsidR="002A4777" w:rsidRDefault="0025738D">
      <w:pPr>
        <w:pStyle w:val="a"/>
        <w:numPr>
          <w:ilvl w:val="0"/>
          <w:numId w:val="50"/>
        </w:numPr>
        <w:rPr>
          <w:highlight w:val="yellow"/>
        </w:rPr>
      </w:pPr>
      <w:r>
        <w:t>RAN1 to strive for satisfying the operators requirements</w:t>
      </w:r>
      <w:r>
        <w:rPr>
          <w:highlight w:val="yellow"/>
        </w:rPr>
        <w:t>,</w:t>
      </w:r>
      <w:r>
        <w:t xml:space="preserve"> </w:t>
      </w:r>
      <w:r>
        <w:rPr>
          <w:highlight w:val="yellow"/>
        </w:rPr>
        <w:t>which is given by absolute values:</w:t>
      </w:r>
    </w:p>
    <w:p w14:paraId="49E483F9" w14:textId="77777777" w:rsidR="002A4777" w:rsidRDefault="0025738D">
      <w:pPr>
        <w:pStyle w:val="a"/>
        <w:numPr>
          <w:ilvl w:val="1"/>
          <w:numId w:val="50"/>
        </w:numPr>
        <w:rPr>
          <w:highlight w:val="yellow"/>
          <w:lang w:val="en-US"/>
        </w:rPr>
      </w:pPr>
      <w:r>
        <w:rPr>
          <w:highlight w:val="yellow"/>
          <w:lang w:val="en-US"/>
        </w:rPr>
        <w:t xml:space="preserve">For FR1 VoIP, MCL of 147dB and </w:t>
      </w:r>
      <w:r>
        <w:rPr>
          <w:color w:val="FF0000"/>
          <w:highlight w:val="yellow"/>
          <w:lang w:val="en-US"/>
        </w:rPr>
        <w:t>MCL/MPL/MIL derived from</w:t>
      </w:r>
      <w:r>
        <w:rPr>
          <w:highlight w:val="yellow"/>
          <w:lang w:val="en-US"/>
        </w:rPr>
        <w:t xml:space="preserve"> ISD of 500m for urban and 1732m for rural</w:t>
      </w:r>
    </w:p>
    <w:p w14:paraId="5EA7C0C5" w14:textId="77777777" w:rsidR="002A4777" w:rsidRDefault="0025738D">
      <w:pPr>
        <w:pStyle w:val="a"/>
        <w:numPr>
          <w:ilvl w:val="2"/>
          <w:numId w:val="50"/>
        </w:numPr>
        <w:rPr>
          <w:color w:val="FF0000"/>
          <w:highlight w:val="yellow"/>
          <w:lang w:val="en-US"/>
        </w:rPr>
      </w:pPr>
      <w:r>
        <w:rPr>
          <w:color w:val="FF0000"/>
          <w:highlight w:val="yellow"/>
          <w:lang w:val="en-US"/>
        </w:rPr>
        <w:t>Note: the definition of MCL above does not include antenna gain. The value will be adjusted depending on the definition of MCL</w:t>
      </w:r>
    </w:p>
    <w:p w14:paraId="649B332F" w14:textId="77777777" w:rsidR="002A4777" w:rsidRDefault="0025738D">
      <w:pPr>
        <w:pStyle w:val="a"/>
        <w:numPr>
          <w:ilvl w:val="1"/>
          <w:numId w:val="50"/>
        </w:numPr>
        <w:rPr>
          <w:highlight w:val="yellow"/>
          <w:lang w:val="en-US"/>
        </w:rPr>
      </w:pPr>
      <w:r>
        <w:rPr>
          <w:highlight w:val="yellow"/>
          <w:lang w:val="en-US"/>
        </w:rPr>
        <w:t xml:space="preserve">For FR1 eMBB, </w:t>
      </w:r>
      <w:r>
        <w:rPr>
          <w:color w:val="FF0000"/>
          <w:highlight w:val="yellow"/>
          <w:lang w:val="en-US"/>
        </w:rPr>
        <w:t>MCL/MPL/MIL derived from</w:t>
      </w:r>
      <w:r>
        <w:rPr>
          <w:highlight w:val="yellow"/>
          <w:lang w:val="en-US"/>
        </w:rPr>
        <w:t xml:space="preserve"> ISD of 500m for urban and 1732m for rural</w:t>
      </w:r>
    </w:p>
    <w:p w14:paraId="31078850" w14:textId="77777777" w:rsidR="002A4777" w:rsidRDefault="0025738D">
      <w:pPr>
        <w:pStyle w:val="a"/>
        <w:numPr>
          <w:ilvl w:val="1"/>
          <w:numId w:val="50"/>
        </w:numPr>
        <w:rPr>
          <w:highlight w:val="yellow"/>
          <w:lang w:val="en-US"/>
        </w:rPr>
      </w:pPr>
      <w:r>
        <w:rPr>
          <w:highlight w:val="yellow"/>
          <w:lang w:val="en-US"/>
        </w:rPr>
        <w:t>(For FR2, companies input are encouraged)</w:t>
      </w:r>
    </w:p>
    <w:p w14:paraId="090530AB" w14:textId="77777777" w:rsidR="002A4777" w:rsidRDefault="0025738D">
      <w:pPr>
        <w:pStyle w:val="a"/>
        <w:numPr>
          <w:ilvl w:val="0"/>
          <w:numId w:val="50"/>
        </w:numPr>
      </w:pPr>
      <w:r>
        <w:t>Continue discussion whether or not / how much coverage enhancements beyond the operators’ requirements will be performed.</w:t>
      </w:r>
    </w:p>
    <w:p w14:paraId="2728CE2A" w14:textId="77777777" w:rsidR="002A4777" w:rsidRDefault="0025738D">
      <w:pPr>
        <w:pStyle w:val="a"/>
        <w:numPr>
          <w:ilvl w:val="1"/>
          <w:numId w:val="50"/>
        </w:numPr>
      </w:pPr>
      <w:r>
        <w:t>Link budget template is used for this analysis</w:t>
      </w:r>
    </w:p>
    <w:p w14:paraId="6379E404" w14:textId="77777777" w:rsidR="002A4777" w:rsidRDefault="0025738D">
      <w:pPr>
        <w:pStyle w:val="a"/>
        <w:numPr>
          <w:ilvl w:val="1"/>
          <w:numId w:val="50"/>
        </w:numPr>
      </w:pPr>
      <w:r>
        <w:t>Complexity, spec impact, power consumption are taken into account</w:t>
      </w:r>
    </w:p>
    <w:p w14:paraId="562D6796" w14:textId="77777777" w:rsidR="002A4777" w:rsidRDefault="0025738D">
      <w:pPr>
        <w:pStyle w:val="a"/>
        <w:numPr>
          <w:ilvl w:val="0"/>
          <w:numId w:val="50"/>
        </w:numPr>
      </w:pPr>
      <w:r>
        <w:t>The link budget template should include the all the potential performance metrics, i.e. MCL, MPL, MIL</w:t>
      </w:r>
    </w:p>
    <w:p w14:paraId="26EBC22E" w14:textId="77777777" w:rsidR="002A4777" w:rsidRDefault="002A4777"/>
    <w:p w14:paraId="3D852CA3" w14:textId="77777777" w:rsidR="002A4777" w:rsidRPr="001A02A8" w:rsidRDefault="0025738D">
      <w:pPr>
        <w:pStyle w:val="20"/>
        <w:rPr>
          <w:lang w:val="en-US"/>
        </w:rPr>
      </w:pPr>
      <w:bookmarkStart w:id="328" w:name="_Toc460090968"/>
      <w:bookmarkStart w:id="329" w:name="_Toc460107676"/>
      <w:r w:rsidRPr="001A02A8">
        <w:rPr>
          <w:lang w:val="en-US"/>
        </w:rPr>
        <w:t>Stataus after GTW session on 8/20</w:t>
      </w:r>
      <w:bookmarkEnd w:id="328"/>
      <w:bookmarkEnd w:id="329"/>
    </w:p>
    <w:p w14:paraId="390E3F75" w14:textId="77777777" w:rsidR="002A4777" w:rsidRDefault="002A4777"/>
    <w:p w14:paraId="72A547F6" w14:textId="77777777" w:rsidR="002A4777" w:rsidRDefault="0025738D">
      <w:pPr>
        <w:rPr>
          <w:b/>
          <w:highlight w:val="yellow"/>
          <w:u w:val="single"/>
          <w:lang w:val="en-US"/>
        </w:rPr>
      </w:pPr>
      <w:r>
        <w:rPr>
          <w:b/>
          <w:highlight w:val="yellow"/>
          <w:u w:val="single"/>
          <w:lang w:val="en-US"/>
        </w:rPr>
        <w:t>Proposal:</w:t>
      </w:r>
    </w:p>
    <w:p w14:paraId="49C6AE1D" w14:textId="77777777" w:rsidR="002A4777" w:rsidRDefault="0025738D">
      <w:pPr>
        <w:pStyle w:val="a"/>
        <w:numPr>
          <w:ilvl w:val="0"/>
          <w:numId w:val="24"/>
        </w:numPr>
        <w:rPr>
          <w:highlight w:val="yellow"/>
        </w:rPr>
      </w:pPr>
      <w:r>
        <w:rPr>
          <w:highlight w:val="yellow"/>
        </w:rPr>
        <w:t xml:space="preserve">Adopt single link budget template for both FR1 and FR2 based on IMT-2020 self-evaluation with </w:t>
      </w:r>
      <w:r>
        <w:rPr>
          <w:color w:val="FF0000"/>
          <w:highlight w:val="yellow"/>
        </w:rPr>
        <w:t>new</w:t>
      </w:r>
      <w:r>
        <w:rPr>
          <w:highlight w:val="yellow"/>
        </w:rPr>
        <w:t xml:space="preserve"> row(s) for MCL (and/or MIL) and necessary revisions, including adding/removing/revising/</w:t>
      </w:r>
      <w:r>
        <w:rPr>
          <w:color w:val="FF0000"/>
          <w:highlight w:val="yellow"/>
        </w:rPr>
        <w:t>simplifying</w:t>
      </w:r>
      <w:r>
        <w:rPr>
          <w:highlight w:val="yellow"/>
        </w:rPr>
        <w:t xml:space="preserve"> some parameters</w:t>
      </w:r>
    </w:p>
    <w:p w14:paraId="66127137" w14:textId="77777777" w:rsidR="002A4777" w:rsidRDefault="0025738D">
      <w:pPr>
        <w:pStyle w:val="a"/>
        <w:numPr>
          <w:ilvl w:val="1"/>
          <w:numId w:val="24"/>
        </w:numPr>
        <w:rPr>
          <w:highlight w:val="yellow"/>
        </w:rPr>
      </w:pPr>
      <w:r>
        <w:rPr>
          <w:highlight w:val="yellow"/>
        </w:rPr>
        <w:t>Aim to conclude the necessary revisions by the end of this e-meeting</w:t>
      </w:r>
    </w:p>
    <w:p w14:paraId="6C8E2D49" w14:textId="77777777" w:rsidR="002A4777" w:rsidRDefault="002A4777"/>
    <w:p w14:paraId="256C2F59" w14:textId="77777777" w:rsidR="002A4777" w:rsidRDefault="0025738D">
      <w:pPr>
        <w:rPr>
          <w:bCs/>
          <w:lang w:val="en-US"/>
        </w:rPr>
      </w:pPr>
      <w:r>
        <w:rPr>
          <w:bCs/>
          <w:highlight w:val="green"/>
          <w:lang w:val="en-US"/>
        </w:rPr>
        <w:t>Agreements</w:t>
      </w:r>
      <w:r>
        <w:rPr>
          <w:bCs/>
          <w:lang w:val="en-US"/>
        </w:rPr>
        <w:t>:</w:t>
      </w:r>
    </w:p>
    <w:p w14:paraId="42613D7A" w14:textId="77777777" w:rsidR="002A4777" w:rsidRDefault="0025738D">
      <w:pPr>
        <w:pStyle w:val="a"/>
        <w:numPr>
          <w:ilvl w:val="0"/>
          <w:numId w:val="19"/>
        </w:numPr>
      </w:pPr>
      <w:r>
        <w:t xml:space="preserve">TDL models are used to generate results in the link budget templates for FR1 </w:t>
      </w:r>
    </w:p>
    <w:p w14:paraId="27804A7D" w14:textId="77777777" w:rsidR="002A4777" w:rsidRDefault="0025738D">
      <w:pPr>
        <w:pStyle w:val="a"/>
        <w:numPr>
          <w:ilvl w:val="1"/>
          <w:numId w:val="19"/>
        </w:numPr>
      </w:pPr>
      <w:r>
        <w:t>This does not preclude companies from performing the link-level simulations using CDL</w:t>
      </w:r>
    </w:p>
    <w:p w14:paraId="7FB656BA" w14:textId="77777777" w:rsidR="002A4777" w:rsidRDefault="002A4777"/>
    <w:p w14:paraId="112A1C0D" w14:textId="77777777" w:rsidR="002A4777" w:rsidRDefault="0025738D">
      <w:pPr>
        <w:rPr>
          <w:bCs/>
          <w:highlight w:val="green"/>
          <w:lang w:val="en-US"/>
        </w:rPr>
      </w:pPr>
      <w:r>
        <w:rPr>
          <w:bCs/>
          <w:highlight w:val="green"/>
          <w:lang w:val="en-US"/>
        </w:rPr>
        <w:t>Agreements (for both FR1 &amp; FR2):</w:t>
      </w:r>
    </w:p>
    <w:p w14:paraId="1782E994" w14:textId="77777777" w:rsidR="002A4777" w:rsidRDefault="0025738D">
      <w:pPr>
        <w:pStyle w:val="a"/>
        <w:numPr>
          <w:ilvl w:val="0"/>
          <w:numId w:val="22"/>
        </w:numPr>
      </w:pPr>
      <w:r>
        <w:lastRenderedPageBreak/>
        <w:t xml:space="preserve">For the definition of antenna array gain, adopt option 1, i.e. Antenna array gain is included in the link budget template, where there are four antenna gain components </w:t>
      </w:r>
    </w:p>
    <w:p w14:paraId="144797DA" w14:textId="77777777" w:rsidR="002A4777" w:rsidRDefault="0025738D">
      <w:pPr>
        <w:pStyle w:val="a"/>
        <w:numPr>
          <w:ilvl w:val="1"/>
          <w:numId w:val="22"/>
        </w:numPr>
      </w:pPr>
      <w:r>
        <w:t>Note: the four components are illustrated below – the figure is for illustration purpose only</w:t>
      </w:r>
    </w:p>
    <w:p w14:paraId="19994BCE" w14:textId="77777777" w:rsidR="002A4777" w:rsidRDefault="0025738D">
      <w:pPr>
        <w:pStyle w:val="a"/>
        <w:numPr>
          <w:ilvl w:val="1"/>
          <w:numId w:val="22"/>
        </w:numPr>
      </w:pPr>
      <w:r>
        <w:t>FFS which component(s) are NOT part of the definition of antenna array gain</w:t>
      </w:r>
    </w:p>
    <w:p w14:paraId="28FDEDDC" w14:textId="77777777" w:rsidR="002A4777" w:rsidRDefault="0025738D">
      <w:pPr>
        <w:pStyle w:val="a"/>
        <w:ind w:left="0"/>
      </w:pPr>
      <w:r>
        <w:rPr>
          <w:noProof/>
          <w:lang w:val="en-US"/>
        </w:rPr>
        <w:drawing>
          <wp:inline distT="0" distB="0" distL="0" distR="0" wp14:anchorId="25932A44" wp14:editId="19C94401">
            <wp:extent cx="5981700" cy="2184400"/>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81700" cy="2184400"/>
                    </a:xfrm>
                    <a:prstGeom prst="rect">
                      <a:avLst/>
                    </a:prstGeom>
                    <a:noFill/>
                    <a:ln>
                      <a:noFill/>
                    </a:ln>
                  </pic:spPr>
                </pic:pic>
              </a:graphicData>
            </a:graphic>
          </wp:inline>
        </w:drawing>
      </w:r>
    </w:p>
    <w:p w14:paraId="309AEA76" w14:textId="77777777" w:rsidR="002A4777" w:rsidRDefault="002A4777"/>
    <w:p w14:paraId="42218D07" w14:textId="77777777" w:rsidR="002A4777" w:rsidRDefault="0025738D">
      <w:pPr>
        <w:rPr>
          <w:bCs/>
          <w:highlight w:val="green"/>
          <w:lang w:val="en-US"/>
        </w:rPr>
      </w:pPr>
      <w:r>
        <w:rPr>
          <w:bCs/>
          <w:highlight w:val="green"/>
          <w:lang w:val="en-US"/>
        </w:rPr>
        <w:t>Agreements:</w:t>
      </w:r>
    </w:p>
    <w:p w14:paraId="1C2C2F6B" w14:textId="77777777" w:rsidR="002A4777" w:rsidRDefault="0025738D">
      <w:pPr>
        <w:pStyle w:val="a"/>
        <w:numPr>
          <w:ilvl w:val="0"/>
          <w:numId w:val="52"/>
        </w:numPr>
        <w:rPr>
          <w:bCs/>
          <w:lang w:eastAsia="zh-CN"/>
        </w:rPr>
      </w:pPr>
      <w:r>
        <w:rPr>
          <w:bCs/>
          <w:lang w:eastAsia="zh-CN"/>
        </w:rPr>
        <w:t>For TDL Option 1</w:t>
      </w:r>
    </w:p>
    <w:p w14:paraId="6623E898" w14:textId="77777777" w:rsidR="002A4777" w:rsidRDefault="0025738D">
      <w:pPr>
        <w:pStyle w:val="a"/>
        <w:numPr>
          <w:ilvl w:val="1"/>
          <w:numId w:val="52"/>
        </w:numPr>
        <w:rPr>
          <w:lang w:eastAsia="zh-CN"/>
        </w:rPr>
      </w:pPr>
      <w:r>
        <w:rPr>
          <w:lang w:eastAsia="zh-CN"/>
        </w:rPr>
        <w:t>Definition of MCL</w:t>
      </w:r>
    </w:p>
    <w:p w14:paraId="0A9F0F6D" w14:textId="77777777" w:rsidR="002A4777" w:rsidRDefault="0025738D">
      <w:pPr>
        <w:pStyle w:val="a"/>
        <w:numPr>
          <w:ilvl w:val="2"/>
          <w:numId w:val="52"/>
        </w:numPr>
        <w:rPr>
          <w:lang w:eastAsia="zh-CN"/>
        </w:rPr>
      </w:pPr>
      <w:r>
        <w:rPr>
          <w:lang w:eastAsia="zh-CN"/>
        </w:rPr>
        <w:t>Total transmit power - Receiver sensitivity + gNB antenna gain (component 2)</w:t>
      </w:r>
    </w:p>
    <w:p w14:paraId="131F73E9" w14:textId="77777777" w:rsidR="002A4777" w:rsidRDefault="0025738D">
      <w:pPr>
        <w:pStyle w:val="a"/>
        <w:numPr>
          <w:ilvl w:val="1"/>
          <w:numId w:val="52"/>
        </w:numPr>
        <w:rPr>
          <w:lang w:eastAsia="zh-CN"/>
        </w:rPr>
      </w:pPr>
      <w:r>
        <w:rPr>
          <w:lang w:eastAsia="zh-CN"/>
        </w:rPr>
        <w:t>Definition of MIL</w:t>
      </w:r>
    </w:p>
    <w:p w14:paraId="38AE64AC" w14:textId="77777777" w:rsidR="002A4777" w:rsidRDefault="0025738D">
      <w:pPr>
        <w:pStyle w:val="a"/>
        <w:numPr>
          <w:ilvl w:val="2"/>
          <w:numId w:val="52"/>
        </w:numPr>
        <w:rPr>
          <w:lang w:eastAsia="zh-CN"/>
        </w:rPr>
      </w:pPr>
      <w:r>
        <w:rPr>
          <w:lang w:eastAsia="zh-CN"/>
        </w:rPr>
        <w:t xml:space="preserve">Total transmit power - Receiver sensitivity + gNB antenna gain (component 2 + 3 + 4) + UE antenna gain </w:t>
      </w:r>
    </w:p>
    <w:p w14:paraId="1558E8B6" w14:textId="77777777" w:rsidR="002A4777" w:rsidRDefault="0025738D">
      <w:pPr>
        <w:pStyle w:val="a"/>
        <w:numPr>
          <w:ilvl w:val="1"/>
          <w:numId w:val="52"/>
        </w:numPr>
        <w:rPr>
          <w:lang w:eastAsia="zh-CN"/>
        </w:rPr>
      </w:pPr>
      <w:r>
        <w:rPr>
          <w:lang w:eastAsia="zh-CN"/>
        </w:rPr>
        <w:t>Definition of MPL</w:t>
      </w:r>
    </w:p>
    <w:p w14:paraId="0EE459DF" w14:textId="77777777" w:rsidR="002A4777" w:rsidRDefault="0025738D">
      <w:pPr>
        <w:pStyle w:val="a"/>
        <w:numPr>
          <w:ilvl w:val="2"/>
          <w:numId w:val="52"/>
        </w:numPr>
        <w:rPr>
          <w:lang w:eastAsia="zh-CN"/>
        </w:rPr>
      </w:pPr>
      <w:r>
        <w:rPr>
          <w:lang w:eastAsia="zh-CN"/>
        </w:rPr>
        <w:t>Further discussion offline the definition using below as a starting point:</w:t>
      </w:r>
    </w:p>
    <w:p w14:paraId="69588BFD" w14:textId="77777777" w:rsidR="002A4777" w:rsidRDefault="0025738D">
      <w:pPr>
        <w:pStyle w:val="a"/>
        <w:numPr>
          <w:ilvl w:val="3"/>
          <w:numId w:val="52"/>
        </w:numPr>
        <w:rPr>
          <w:lang w:eastAsia="zh-CN"/>
        </w:rPr>
      </w:pPr>
      <w:r>
        <w:rPr>
          <w:lang w:eastAsia="zh-CN"/>
        </w:rPr>
        <w:t>Total transmit power - Receiver sensitivity + gNB antenna array gain (component 2+3+4 for TDL option 1) + UE antenna gain - (8) Cable, connector, combiner, body losses (Tx side) - (20) Receiver implementation margin + (21a/b) H-ARQ gain - (25a/b) Shadow fading margin + (26) BS selection/macro-diversity gain - (27) Penetration margin + (28) Other gains – (12) Cable, connector, combiner, body losses (Rx side)</w:t>
      </w:r>
    </w:p>
    <w:p w14:paraId="04FF49CC" w14:textId="77777777" w:rsidR="002A4777" w:rsidRDefault="0025738D">
      <w:pPr>
        <w:pStyle w:val="a"/>
        <w:numPr>
          <w:ilvl w:val="1"/>
          <w:numId w:val="52"/>
        </w:numPr>
        <w:rPr>
          <w:lang w:eastAsia="zh-CN"/>
        </w:rPr>
      </w:pPr>
      <w:r>
        <w:rPr>
          <w:lang w:eastAsia="zh-CN"/>
        </w:rPr>
        <w:t>Note: whether/how to use the above definitions is to be discused</w:t>
      </w:r>
    </w:p>
    <w:p w14:paraId="50BEC544" w14:textId="77777777" w:rsidR="002A4777" w:rsidRDefault="002A4777"/>
    <w:p w14:paraId="41A29759" w14:textId="77777777" w:rsidR="002A4777" w:rsidRPr="001A02A8" w:rsidRDefault="0025738D">
      <w:pPr>
        <w:pStyle w:val="20"/>
        <w:rPr>
          <w:lang w:val="en-US"/>
        </w:rPr>
      </w:pPr>
      <w:bookmarkStart w:id="330" w:name="_Toc460090969"/>
      <w:bookmarkStart w:id="331" w:name="_Toc460107677"/>
      <w:r w:rsidRPr="001A02A8">
        <w:rPr>
          <w:rFonts w:hint="eastAsia"/>
          <w:lang w:val="en-US"/>
        </w:rPr>
        <w:t xml:space="preserve">Moderator proposals </w:t>
      </w:r>
      <w:r>
        <w:rPr>
          <w:lang w:val="en-US"/>
        </w:rPr>
        <w:t>for GTW</w:t>
      </w:r>
      <w:r w:rsidRPr="001A02A8">
        <w:rPr>
          <w:lang w:val="en-US"/>
        </w:rPr>
        <w:t xml:space="preserve"> on 8/24</w:t>
      </w:r>
      <w:bookmarkEnd w:id="330"/>
      <w:bookmarkEnd w:id="331"/>
    </w:p>
    <w:p w14:paraId="1594FC6A" w14:textId="77777777" w:rsidR="002A4777" w:rsidRDefault="002A4777"/>
    <w:p w14:paraId="0FA42223" w14:textId="77777777" w:rsidR="002A4777" w:rsidRDefault="00BF0FF1">
      <w:pPr>
        <w:rPr>
          <w:highlight w:val="red"/>
        </w:rPr>
      </w:pPr>
      <w:hyperlink w:anchor="_[H]_Open_issue" w:history="1">
        <w:r w:rsidR="0025738D">
          <w:rPr>
            <w:rStyle w:val="aff0"/>
            <w:b/>
          </w:rPr>
          <w:t>2.3. [H] Open issue No.3 – link budget template (FR1 &amp; FR2 common)</w:t>
        </w:r>
      </w:hyperlink>
      <w:r w:rsidR="0025738D">
        <w:rPr>
          <w:rStyle w:val="aff0"/>
          <w:b/>
        </w:rPr>
        <w:t xml:space="preserve"> </w:t>
      </w:r>
    </w:p>
    <w:p w14:paraId="26BE51F6" w14:textId="77777777" w:rsidR="002A4777" w:rsidRDefault="0025738D">
      <w:r>
        <w:t xml:space="preserve">For link budget template &amp; target performance metric issue, moderator has propose a way forward, and this was discussed under email discussion [102-e-NR-CovEnh-01]. Moderator would like to ask to approve this proposal, which was modified as below. </w:t>
      </w:r>
    </w:p>
    <w:p w14:paraId="6E5B1B83" w14:textId="77777777" w:rsidR="002A4777" w:rsidRDefault="0025738D">
      <w:pPr>
        <w:rPr>
          <w:b/>
          <w:highlight w:val="cyan"/>
          <w:u w:val="single"/>
          <w:lang w:val="en-US"/>
        </w:rPr>
      </w:pPr>
      <w:r>
        <w:rPr>
          <w:b/>
          <w:highlight w:val="cyan"/>
          <w:u w:val="single"/>
          <w:lang w:val="en-US"/>
        </w:rPr>
        <w:t>Moderator’s proposal:</w:t>
      </w:r>
    </w:p>
    <w:p w14:paraId="383B65EE" w14:textId="77777777" w:rsidR="002A4777" w:rsidRDefault="002A4777">
      <w:pPr>
        <w:rPr>
          <w:b/>
          <w:u w:val="single"/>
        </w:rPr>
      </w:pPr>
    </w:p>
    <w:p w14:paraId="59C22052" w14:textId="77777777" w:rsidR="002A4777" w:rsidRDefault="0025738D">
      <w:pPr>
        <w:pStyle w:val="a"/>
        <w:numPr>
          <w:ilvl w:val="0"/>
          <w:numId w:val="26"/>
        </w:numPr>
        <w:jc w:val="left"/>
        <w:rPr>
          <w:highlight w:val="cyan"/>
        </w:rPr>
      </w:pPr>
      <w:r>
        <w:rPr>
          <w:highlight w:val="cyan"/>
        </w:rPr>
        <w:t>Adopt single link budget template for both FR1 and FR2 based on IMT-2020 self-evaluation with row</w:t>
      </w:r>
      <w:r>
        <w:rPr>
          <w:color w:val="FF0000"/>
          <w:highlight w:val="cyan"/>
        </w:rPr>
        <w:t>s</w:t>
      </w:r>
      <w:r>
        <w:rPr>
          <w:highlight w:val="cyan"/>
        </w:rPr>
        <w:t> for MIL, MCL, MPL, and necessary revisions, including adding/removing/revising/simplifying some parameters</w:t>
      </w:r>
    </w:p>
    <w:p w14:paraId="075EC0DC" w14:textId="77777777" w:rsidR="002A4777" w:rsidRDefault="0025738D">
      <w:pPr>
        <w:pStyle w:val="a"/>
        <w:numPr>
          <w:ilvl w:val="0"/>
          <w:numId w:val="26"/>
        </w:numPr>
        <w:jc w:val="left"/>
        <w:rPr>
          <w:highlight w:val="cyan"/>
        </w:rPr>
      </w:pPr>
      <w:r>
        <w:rPr>
          <w:highlight w:val="cyan"/>
        </w:rPr>
        <w:t>[For LLS based methodology, ] coverage bottleneck(s) identification is performed using at least [MCL and] MIL.</w:t>
      </w:r>
    </w:p>
    <w:p w14:paraId="59196DF2" w14:textId="77777777" w:rsidR="002A4777" w:rsidRDefault="0025738D">
      <w:pPr>
        <w:pStyle w:val="a"/>
        <w:numPr>
          <w:ilvl w:val="1"/>
          <w:numId w:val="26"/>
        </w:numPr>
        <w:jc w:val="left"/>
        <w:rPr>
          <w:highlight w:val="cyan"/>
        </w:rPr>
      </w:pPr>
      <w:r>
        <w:rPr>
          <w:highlight w:val="cyan"/>
        </w:rPr>
        <w:t>[MCL values can also be considered to compare channels with similar antenna (and antenna array) gain]</w:t>
      </w:r>
    </w:p>
    <w:p w14:paraId="3F9BB554" w14:textId="77777777" w:rsidR="002A4777" w:rsidRDefault="0025738D">
      <w:pPr>
        <w:pStyle w:val="a"/>
        <w:numPr>
          <w:ilvl w:val="0"/>
          <w:numId w:val="26"/>
        </w:numPr>
        <w:jc w:val="left"/>
        <w:rPr>
          <w:highlight w:val="cyan"/>
        </w:rPr>
      </w:pPr>
      <w:r>
        <w:rPr>
          <w:highlight w:val="cyan"/>
        </w:rPr>
        <w:t>MPL</w:t>
      </w:r>
      <w:r>
        <w:rPr>
          <w:strike/>
          <w:color w:val="FF0000"/>
          <w:highlight w:val="cyan"/>
        </w:rPr>
        <w:t xml:space="preserve"> is kept in the link budget table and</w:t>
      </w:r>
      <w:r>
        <w:rPr>
          <w:highlight w:val="cyan"/>
        </w:rPr>
        <w:t xml:space="preserve"> can be used as supplemental information for coverage bottleneck(s) identification</w:t>
      </w:r>
    </w:p>
    <w:p w14:paraId="53883E3E" w14:textId="77777777" w:rsidR="002A4777" w:rsidRDefault="0025738D">
      <w:pPr>
        <w:pStyle w:val="a"/>
        <w:numPr>
          <w:ilvl w:val="1"/>
          <w:numId w:val="26"/>
        </w:numPr>
        <w:jc w:val="left"/>
        <w:rPr>
          <w:highlight w:val="cyan"/>
        </w:rPr>
      </w:pPr>
      <w:r>
        <w:rPr>
          <w:highlight w:val="cyan"/>
        </w:rPr>
        <w:t>The results based on MPL are to be captured in TR and the intention is to show the achievable ISD for information. </w:t>
      </w:r>
    </w:p>
    <w:p w14:paraId="2CC8AB7D" w14:textId="77777777" w:rsidR="002A4777" w:rsidRDefault="0025738D">
      <w:pPr>
        <w:pStyle w:val="a"/>
        <w:numPr>
          <w:ilvl w:val="1"/>
          <w:numId w:val="26"/>
        </w:numPr>
        <w:jc w:val="left"/>
        <w:rPr>
          <w:highlight w:val="cyan"/>
        </w:rPr>
      </w:pPr>
      <w:r>
        <w:rPr>
          <w:highlight w:val="cyan"/>
        </w:rPr>
        <w:t>The definition of MPL shall be determined in RAN1</w:t>
      </w:r>
    </w:p>
    <w:p w14:paraId="2967A185" w14:textId="77777777" w:rsidR="002A4777" w:rsidRDefault="0025738D">
      <w:pPr>
        <w:pStyle w:val="a"/>
        <w:numPr>
          <w:ilvl w:val="1"/>
          <w:numId w:val="26"/>
        </w:numPr>
        <w:jc w:val="left"/>
        <w:rPr>
          <w:highlight w:val="cyan"/>
        </w:rPr>
      </w:pPr>
      <w:r>
        <w:rPr>
          <w:highlight w:val="cyan"/>
        </w:rPr>
        <w:t>RAN1 will not agree on specific values for the parameters related to MPL</w:t>
      </w:r>
    </w:p>
    <w:p w14:paraId="07AC2D42" w14:textId="77777777" w:rsidR="002A4777" w:rsidRDefault="0025738D">
      <w:pPr>
        <w:pStyle w:val="a"/>
        <w:numPr>
          <w:ilvl w:val="2"/>
          <w:numId w:val="26"/>
        </w:numPr>
        <w:jc w:val="left"/>
        <w:rPr>
          <w:highlight w:val="cyan"/>
        </w:rPr>
      </w:pPr>
      <w:r>
        <w:rPr>
          <w:highlight w:val="cyan"/>
        </w:rPr>
        <w:t>IMT-2020 values can be a starting point, but companies may use other values.</w:t>
      </w:r>
    </w:p>
    <w:p w14:paraId="7350EA75" w14:textId="77777777" w:rsidR="002A4777" w:rsidRDefault="0025738D">
      <w:pPr>
        <w:pStyle w:val="a"/>
        <w:numPr>
          <w:ilvl w:val="0"/>
          <w:numId w:val="26"/>
        </w:numPr>
        <w:jc w:val="left"/>
        <w:rPr>
          <w:highlight w:val="cyan"/>
        </w:rPr>
      </w:pPr>
      <w:r>
        <w:rPr>
          <w:highlight w:val="cyan"/>
        </w:rPr>
        <w:t>RAN1 strives for satisfying targets identified by operators</w:t>
      </w:r>
    </w:p>
    <w:p w14:paraId="023F6E2A" w14:textId="77777777" w:rsidR="002A4777" w:rsidRDefault="0025738D">
      <w:pPr>
        <w:pStyle w:val="a"/>
        <w:numPr>
          <w:ilvl w:val="1"/>
          <w:numId w:val="26"/>
        </w:numPr>
        <w:jc w:val="left"/>
        <w:rPr>
          <w:highlight w:val="cyan"/>
        </w:rPr>
      </w:pPr>
      <w:r>
        <w:rPr>
          <w:highlight w:val="cyan"/>
        </w:rPr>
        <w:t>They are expressed in the form of:</w:t>
      </w:r>
    </w:p>
    <w:p w14:paraId="5671E4D9" w14:textId="77777777" w:rsidR="002A4777" w:rsidRDefault="0025738D">
      <w:pPr>
        <w:pStyle w:val="a"/>
        <w:numPr>
          <w:ilvl w:val="2"/>
          <w:numId w:val="26"/>
        </w:numPr>
        <w:jc w:val="left"/>
        <w:rPr>
          <w:highlight w:val="cyan"/>
        </w:rPr>
      </w:pPr>
      <w:r>
        <w:rPr>
          <w:highlight w:val="cyan"/>
        </w:rPr>
        <w:t>1. Scenario dependent ISD/MPL targets;</w:t>
      </w:r>
    </w:p>
    <w:p w14:paraId="6A653D63" w14:textId="77777777" w:rsidR="002A4777" w:rsidRDefault="0025738D">
      <w:pPr>
        <w:pStyle w:val="a"/>
        <w:numPr>
          <w:ilvl w:val="2"/>
          <w:numId w:val="26"/>
        </w:numPr>
        <w:jc w:val="left"/>
        <w:rPr>
          <w:highlight w:val="cyan"/>
        </w:rPr>
      </w:pPr>
      <w:r>
        <w:rPr>
          <w:highlight w:val="cyan"/>
        </w:rPr>
        <w:t>2. Service dependent MCL targets, e.g., [147] dB for VoIP;</w:t>
      </w:r>
    </w:p>
    <w:p w14:paraId="48F0E6AA" w14:textId="77777777" w:rsidR="002A4777" w:rsidRDefault="0025738D">
      <w:pPr>
        <w:pStyle w:val="a"/>
        <w:numPr>
          <w:ilvl w:val="2"/>
          <w:numId w:val="26"/>
        </w:numPr>
        <w:jc w:val="left"/>
        <w:rPr>
          <w:highlight w:val="cyan"/>
        </w:rPr>
      </w:pPr>
      <w:r>
        <w:rPr>
          <w:highlight w:val="cyan"/>
        </w:rPr>
        <w:t>3. Relative MIL(/MCL) difference between channels.</w:t>
      </w:r>
    </w:p>
    <w:p w14:paraId="5CCDF095" w14:textId="77777777" w:rsidR="002A4777" w:rsidRDefault="0025738D">
      <w:pPr>
        <w:pStyle w:val="a"/>
        <w:numPr>
          <w:ilvl w:val="0"/>
          <w:numId w:val="26"/>
        </w:numPr>
        <w:jc w:val="left"/>
        <w:rPr>
          <w:highlight w:val="cyan"/>
        </w:rPr>
      </w:pPr>
      <w:r>
        <w:rPr>
          <w:highlight w:val="cyan"/>
        </w:rPr>
        <w:t>Further values and details of such targets will be clarified at RAN1#103-e, which means that operators are encouraged to prepare a joint proposal. </w:t>
      </w:r>
    </w:p>
    <w:p w14:paraId="63936263" w14:textId="77777777" w:rsidR="002A4777" w:rsidRDefault="0025738D">
      <w:pPr>
        <w:pStyle w:val="a"/>
        <w:numPr>
          <w:ilvl w:val="0"/>
          <w:numId w:val="26"/>
        </w:numPr>
        <w:jc w:val="left"/>
        <w:rPr>
          <w:highlight w:val="cyan"/>
        </w:rPr>
      </w:pPr>
      <w:r>
        <w:rPr>
          <w:highlight w:val="cyan"/>
        </w:rPr>
        <w:t>Note: Study item objectives are according to the study item description, and not changed in RAN1 by the targets.</w:t>
      </w:r>
    </w:p>
    <w:p w14:paraId="28325D23" w14:textId="77777777" w:rsidR="002A4777" w:rsidRDefault="002A4777"/>
    <w:p w14:paraId="2F2BD425" w14:textId="77777777" w:rsidR="002A4777" w:rsidRDefault="00BF0FF1">
      <w:hyperlink w:anchor="_[H]_Definition_of" w:history="1">
        <w:r w:rsidR="0025738D">
          <w:rPr>
            <w:rStyle w:val="aff0"/>
            <w:b/>
          </w:rPr>
          <w:t>3.1. [H] Definition of MCL, MIL and MPL (FR1 &amp; FR2 common)</w:t>
        </w:r>
      </w:hyperlink>
    </w:p>
    <w:p w14:paraId="3F764D68" w14:textId="77777777" w:rsidR="002A4777" w:rsidRDefault="0025738D">
      <w:r>
        <w:t>Given the way forward above, moderator doesn’t see any strong reason to apply further simplification for MPL definition because RAN1 will not spend our time on value determination and our analysis is primarily performed by using MIL. The existing definition in the IMT-2020 template can be reused for MPL. Also for TDL option 2 &amp; CDL, the same (or equivalent) definition as TDL option 1 should apply. I therefore would propose the following.</w:t>
      </w:r>
    </w:p>
    <w:p w14:paraId="388470F0" w14:textId="77777777" w:rsidR="002A4777" w:rsidRDefault="0025738D">
      <w:pPr>
        <w:rPr>
          <w:b/>
          <w:highlight w:val="cyan"/>
          <w:u w:val="single"/>
          <w:lang w:val="en-US"/>
        </w:rPr>
      </w:pPr>
      <w:r>
        <w:rPr>
          <w:b/>
          <w:highlight w:val="cyan"/>
          <w:u w:val="single"/>
          <w:lang w:val="en-US"/>
        </w:rPr>
        <w:lastRenderedPageBreak/>
        <w:t>Moderator’s proposal:</w:t>
      </w:r>
    </w:p>
    <w:p w14:paraId="4BED7F14" w14:textId="77777777" w:rsidR="002A4777" w:rsidRDefault="0025738D">
      <w:pPr>
        <w:pStyle w:val="a"/>
        <w:numPr>
          <w:ilvl w:val="0"/>
          <w:numId w:val="55"/>
        </w:numPr>
        <w:rPr>
          <w:highlight w:val="cyan"/>
        </w:rPr>
      </w:pPr>
      <w:r>
        <w:rPr>
          <w:highlight w:val="cyan"/>
        </w:rPr>
        <w:t>Definition of MPL</w:t>
      </w:r>
    </w:p>
    <w:p w14:paraId="7130FE93" w14:textId="77777777" w:rsidR="002A4777" w:rsidRDefault="0025738D">
      <w:pPr>
        <w:pStyle w:val="a"/>
        <w:numPr>
          <w:ilvl w:val="1"/>
          <w:numId w:val="55"/>
        </w:numPr>
        <w:rPr>
          <w:highlight w:val="cyan"/>
          <w:lang w:eastAsia="zh-CN"/>
        </w:rPr>
      </w:pPr>
      <w:r>
        <w:rPr>
          <w:highlight w:val="cyan"/>
          <w:lang w:eastAsia="zh-CN"/>
        </w:rPr>
        <w:t>Total transmit power - Receiver sensitivity + gNB antenna array gain (component 2+3+4 for TDL option 1) + UE antenna gain - (8) Cable, connector, combiner, body losses (Tx side) - (20) Receiver implementation margin + (21a/b) H-ARQ gain - (25a/b) Shadow fading margin + (26) BS selection/macro-diversity gain - (27) Penetration margin + (28) Other gains – (12) Cable, connector, combiner, body losses (Rx side)</w:t>
      </w:r>
    </w:p>
    <w:p w14:paraId="7FA34536" w14:textId="77777777" w:rsidR="002A4777" w:rsidRDefault="0025738D">
      <w:pPr>
        <w:pStyle w:val="a"/>
        <w:numPr>
          <w:ilvl w:val="0"/>
          <w:numId w:val="55"/>
        </w:numPr>
        <w:rPr>
          <w:highlight w:val="cyan"/>
        </w:rPr>
      </w:pPr>
      <w:r>
        <w:rPr>
          <w:highlight w:val="cyan"/>
        </w:rPr>
        <w:t>Definition of MCL, MIL and MPL for TDL Option 2 and CDL</w:t>
      </w:r>
    </w:p>
    <w:p w14:paraId="35A3138A" w14:textId="77777777" w:rsidR="002A4777" w:rsidRDefault="0025738D">
      <w:pPr>
        <w:pStyle w:val="a"/>
        <w:numPr>
          <w:ilvl w:val="1"/>
          <w:numId w:val="55"/>
        </w:numPr>
        <w:rPr>
          <w:highlight w:val="cyan"/>
          <w:lang w:eastAsia="zh-CN"/>
        </w:rPr>
      </w:pPr>
      <w:r>
        <w:rPr>
          <w:highlight w:val="cyan"/>
          <w:lang w:eastAsia="zh-CN"/>
        </w:rPr>
        <w:t>Definition of MCL</w:t>
      </w:r>
    </w:p>
    <w:p w14:paraId="4C3176C4" w14:textId="77777777" w:rsidR="002A4777" w:rsidRDefault="0025738D">
      <w:pPr>
        <w:pStyle w:val="a"/>
        <w:numPr>
          <w:ilvl w:val="2"/>
          <w:numId w:val="55"/>
        </w:numPr>
        <w:rPr>
          <w:highlight w:val="cyan"/>
          <w:lang w:eastAsia="zh-CN"/>
        </w:rPr>
      </w:pPr>
      <w:r>
        <w:rPr>
          <w:highlight w:val="cyan"/>
          <w:lang w:eastAsia="zh-CN"/>
        </w:rPr>
        <w:t xml:space="preserve">Total transmit power - Receiver sensitivity </w:t>
      </w:r>
    </w:p>
    <w:p w14:paraId="20A60AAE" w14:textId="77777777" w:rsidR="002A4777" w:rsidRDefault="0025738D">
      <w:pPr>
        <w:pStyle w:val="a"/>
        <w:numPr>
          <w:ilvl w:val="1"/>
          <w:numId w:val="55"/>
        </w:numPr>
        <w:rPr>
          <w:highlight w:val="cyan"/>
          <w:lang w:eastAsia="zh-CN"/>
        </w:rPr>
      </w:pPr>
      <w:r>
        <w:rPr>
          <w:highlight w:val="cyan"/>
          <w:lang w:eastAsia="zh-CN"/>
        </w:rPr>
        <w:t>Definition of MIL</w:t>
      </w:r>
    </w:p>
    <w:p w14:paraId="1CF48802" w14:textId="77777777" w:rsidR="002A4777" w:rsidRDefault="0025738D">
      <w:pPr>
        <w:pStyle w:val="a"/>
        <w:numPr>
          <w:ilvl w:val="2"/>
          <w:numId w:val="55"/>
        </w:numPr>
        <w:rPr>
          <w:highlight w:val="cyan"/>
          <w:lang w:eastAsia="zh-CN"/>
        </w:rPr>
      </w:pPr>
      <w:r>
        <w:rPr>
          <w:highlight w:val="cyan"/>
          <w:lang w:eastAsia="zh-CN"/>
        </w:rPr>
        <w:t xml:space="preserve">Total transmit power - Receiver sensitivity + gNB antenna gain (component 2 + 3) + UE antenna gain  </w:t>
      </w:r>
    </w:p>
    <w:p w14:paraId="6C12838C" w14:textId="77777777" w:rsidR="002A4777" w:rsidRDefault="0025738D">
      <w:pPr>
        <w:pStyle w:val="a"/>
        <w:numPr>
          <w:ilvl w:val="1"/>
          <w:numId w:val="55"/>
        </w:numPr>
        <w:rPr>
          <w:highlight w:val="cyan"/>
          <w:lang w:eastAsia="zh-CN"/>
        </w:rPr>
      </w:pPr>
      <w:r>
        <w:rPr>
          <w:highlight w:val="cyan"/>
          <w:lang w:eastAsia="zh-CN"/>
        </w:rPr>
        <w:t>Definition of MPL</w:t>
      </w:r>
    </w:p>
    <w:p w14:paraId="1D4D955C" w14:textId="77777777" w:rsidR="002A4777" w:rsidRDefault="0025738D">
      <w:pPr>
        <w:pStyle w:val="a"/>
        <w:numPr>
          <w:ilvl w:val="2"/>
          <w:numId w:val="55"/>
        </w:numPr>
        <w:rPr>
          <w:highlight w:val="cyan"/>
          <w:lang w:eastAsia="zh-CN"/>
        </w:rPr>
      </w:pPr>
      <w:r>
        <w:rPr>
          <w:highlight w:val="cyan"/>
          <w:lang w:eastAsia="zh-CN"/>
        </w:rPr>
        <w:t>Total transmit power - Receiver sensitivity + gNB antenna array gain (component 2+3 for TDL option 2 and CDL) + UE antenna gain - (8) Cable, connector, combiner, body losses (Tx side) - (20) Receiver implementation margin + (21a/b) H-ARQ gain - (25a/b) Shadow fading margin + (26) BS selection/macro-diversity gain - (27) Penetration margin + (28) Other gains – (12) Cable, connector, combiner, body losses (Rx side)</w:t>
      </w:r>
    </w:p>
    <w:p w14:paraId="4467BBDE" w14:textId="77777777" w:rsidR="002A4777" w:rsidRDefault="0025738D">
      <w:r>
        <w:rPr>
          <w:noProof/>
          <w:lang w:val="en-US"/>
        </w:rPr>
        <w:drawing>
          <wp:inline distT="0" distB="0" distL="0" distR="0" wp14:anchorId="594290E9" wp14:editId="69BE1D79">
            <wp:extent cx="4103370" cy="1962150"/>
            <wp:effectExtent l="0" t="0" r="0"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103370" cy="1962150"/>
                    </a:xfrm>
                    <a:prstGeom prst="rect">
                      <a:avLst/>
                    </a:prstGeom>
                    <a:noFill/>
                    <a:ln>
                      <a:noFill/>
                    </a:ln>
                  </pic:spPr>
                </pic:pic>
              </a:graphicData>
            </a:graphic>
          </wp:inline>
        </w:drawing>
      </w:r>
    </w:p>
    <w:p w14:paraId="5A9F1E7F" w14:textId="77777777" w:rsidR="002A4777" w:rsidRDefault="002A4777"/>
    <w:p w14:paraId="2561C8BA" w14:textId="77777777" w:rsidR="002A4777" w:rsidRPr="001A02A8" w:rsidRDefault="0025738D">
      <w:pPr>
        <w:pStyle w:val="20"/>
        <w:rPr>
          <w:lang w:val="en-US"/>
        </w:rPr>
      </w:pPr>
      <w:bookmarkStart w:id="332" w:name="_Toc460090970"/>
      <w:bookmarkStart w:id="333" w:name="_Toc460107678"/>
      <w:r w:rsidRPr="001A02A8">
        <w:rPr>
          <w:lang w:val="en-US"/>
        </w:rPr>
        <w:t>Stataus after GTW session on 8/24</w:t>
      </w:r>
      <w:bookmarkEnd w:id="332"/>
      <w:bookmarkEnd w:id="333"/>
    </w:p>
    <w:p w14:paraId="335E5233" w14:textId="77777777" w:rsidR="002A4777" w:rsidRDefault="0025738D">
      <w:pPr>
        <w:rPr>
          <w:highlight w:val="green"/>
        </w:rPr>
      </w:pPr>
      <w:r>
        <w:rPr>
          <w:highlight w:val="green"/>
        </w:rPr>
        <w:t>Agreements:</w:t>
      </w:r>
    </w:p>
    <w:p w14:paraId="44844512" w14:textId="77777777" w:rsidR="002A4777" w:rsidRDefault="0025738D">
      <w:pPr>
        <w:numPr>
          <w:ilvl w:val="0"/>
          <w:numId w:val="27"/>
        </w:numPr>
        <w:snapToGrid/>
        <w:spacing w:after="0" w:afterAutospacing="0"/>
        <w:jc w:val="left"/>
      </w:pPr>
      <w:r>
        <w:t>Adopt single link budget template for both FR1 and FR2 based on IMT-2020 self-evaluation with rows for MIL, MCL, MPL, and necessary revisions, including adding/removing/revising/simplifying some parameters</w:t>
      </w:r>
    </w:p>
    <w:p w14:paraId="215A9583" w14:textId="77777777" w:rsidR="002A4777" w:rsidRDefault="0025738D">
      <w:pPr>
        <w:numPr>
          <w:ilvl w:val="1"/>
          <w:numId w:val="27"/>
        </w:numPr>
        <w:snapToGrid/>
        <w:spacing w:after="0" w:afterAutospacing="0"/>
        <w:jc w:val="left"/>
      </w:pPr>
      <w:r>
        <w:lastRenderedPageBreak/>
        <w:t xml:space="preserve">[For LLS based methodology, ]coverage bottleneck(s) identification is performed using at least [MCL and] MIL. </w:t>
      </w:r>
    </w:p>
    <w:p w14:paraId="2B26917E" w14:textId="77777777" w:rsidR="002A4777" w:rsidRDefault="0025738D">
      <w:pPr>
        <w:numPr>
          <w:ilvl w:val="1"/>
          <w:numId w:val="27"/>
        </w:numPr>
        <w:snapToGrid/>
        <w:spacing w:after="0" w:afterAutospacing="0"/>
        <w:jc w:val="left"/>
      </w:pPr>
      <w:r>
        <w:t>[MCL values can also be considered to compare channels with similar antenna (and antenna array) gain]</w:t>
      </w:r>
    </w:p>
    <w:p w14:paraId="01A84C85" w14:textId="77777777" w:rsidR="002A4777" w:rsidRDefault="002A4777"/>
    <w:p w14:paraId="308C3135" w14:textId="77777777" w:rsidR="002A4777" w:rsidRDefault="0025738D">
      <w:pPr>
        <w:rPr>
          <w:highlight w:val="green"/>
        </w:rPr>
      </w:pPr>
      <w:r>
        <w:rPr>
          <w:highlight w:val="green"/>
        </w:rPr>
        <w:t>Agreements:</w:t>
      </w:r>
    </w:p>
    <w:p w14:paraId="0D487C26" w14:textId="77777777" w:rsidR="002A4777" w:rsidRDefault="0025738D">
      <w:pPr>
        <w:numPr>
          <w:ilvl w:val="0"/>
          <w:numId w:val="28"/>
        </w:numPr>
        <w:snapToGrid/>
        <w:spacing w:before="100" w:beforeAutospacing="1"/>
        <w:jc w:val="left"/>
      </w:pPr>
      <w:r>
        <w:rPr>
          <w:rFonts w:ascii="Arial" w:hAnsi="Arial" w:cs="Arial"/>
        </w:rPr>
        <w:t>MPL can be used as supplemental information for coverage bottleneck(s) identification</w:t>
      </w:r>
    </w:p>
    <w:p w14:paraId="30CF7E22" w14:textId="77777777" w:rsidR="002A4777" w:rsidRDefault="0025738D">
      <w:pPr>
        <w:numPr>
          <w:ilvl w:val="0"/>
          <w:numId w:val="29"/>
        </w:numPr>
        <w:snapToGrid/>
        <w:spacing w:before="100" w:beforeAutospacing="1"/>
        <w:jc w:val="left"/>
      </w:pPr>
      <w:r>
        <w:rPr>
          <w:rFonts w:ascii="Arial" w:hAnsi="Arial" w:cs="Arial"/>
        </w:rPr>
        <w:t>The results based on MPL are to be captured in TR</w:t>
      </w:r>
    </w:p>
    <w:p w14:paraId="2326A2A7" w14:textId="77777777" w:rsidR="002A4777" w:rsidRDefault="0025738D">
      <w:pPr>
        <w:numPr>
          <w:ilvl w:val="1"/>
          <w:numId w:val="29"/>
        </w:numPr>
        <w:snapToGrid/>
        <w:spacing w:before="100" w:beforeAutospacing="1"/>
        <w:jc w:val="left"/>
      </w:pPr>
      <w:r>
        <w:rPr>
          <w:rFonts w:ascii="Arial" w:hAnsi="Arial" w:cs="Arial"/>
        </w:rPr>
        <w:t>Note: this is uself to show the achievable ISD. </w:t>
      </w:r>
    </w:p>
    <w:p w14:paraId="1C3A96A8" w14:textId="77777777" w:rsidR="002A4777" w:rsidRDefault="0025738D">
      <w:pPr>
        <w:numPr>
          <w:ilvl w:val="0"/>
          <w:numId w:val="29"/>
        </w:numPr>
        <w:snapToGrid/>
        <w:spacing w:before="100" w:beforeAutospacing="1"/>
        <w:jc w:val="left"/>
      </w:pPr>
      <w:r>
        <w:rPr>
          <w:rFonts w:ascii="Arial" w:hAnsi="Arial" w:cs="Arial"/>
        </w:rPr>
        <w:t>The definition of MPL shall be determined in RAN1</w:t>
      </w:r>
    </w:p>
    <w:p w14:paraId="0EB26CC9" w14:textId="77777777" w:rsidR="002A4777" w:rsidRDefault="0025738D">
      <w:pPr>
        <w:numPr>
          <w:ilvl w:val="0"/>
          <w:numId w:val="29"/>
        </w:numPr>
        <w:snapToGrid/>
        <w:spacing w:before="100" w:beforeAutospacing="1"/>
        <w:jc w:val="left"/>
      </w:pPr>
      <w:r>
        <w:rPr>
          <w:rFonts w:ascii="Arial" w:hAnsi="Arial" w:cs="Arial"/>
        </w:rPr>
        <w:t>RAN1 will not further discuss on specific values for the parameters related to MPL</w:t>
      </w:r>
      <w:r>
        <w:t xml:space="preserve"> </w:t>
      </w:r>
    </w:p>
    <w:p w14:paraId="6E040A42" w14:textId="77777777" w:rsidR="002A4777" w:rsidRDefault="0025738D">
      <w:pPr>
        <w:numPr>
          <w:ilvl w:val="1"/>
          <w:numId w:val="29"/>
        </w:numPr>
        <w:snapToGrid/>
        <w:spacing w:before="100" w:beforeAutospacing="1"/>
        <w:jc w:val="left"/>
      </w:pPr>
      <w:r>
        <w:rPr>
          <w:rFonts w:ascii="Arial" w:hAnsi="Arial" w:cs="Arial"/>
        </w:rPr>
        <w:t>IMT-2020 values are as a starting point, but:</w:t>
      </w:r>
      <w:r>
        <w:t xml:space="preserve"> </w:t>
      </w:r>
    </w:p>
    <w:p w14:paraId="2C0A871E" w14:textId="77777777" w:rsidR="002A4777" w:rsidRDefault="0025738D">
      <w:pPr>
        <w:numPr>
          <w:ilvl w:val="2"/>
          <w:numId w:val="29"/>
        </w:numPr>
        <w:snapToGrid/>
        <w:spacing w:before="100" w:beforeAutospacing="1"/>
        <w:jc w:val="left"/>
      </w:pPr>
      <w:r>
        <w:rPr>
          <w:rFonts w:ascii="Arial" w:hAnsi="Arial" w:cs="Arial"/>
        </w:rPr>
        <w:t>companies may use other values, and</w:t>
      </w:r>
    </w:p>
    <w:p w14:paraId="2AEE52CE" w14:textId="77777777" w:rsidR="002A4777" w:rsidRDefault="0025738D">
      <w:pPr>
        <w:numPr>
          <w:ilvl w:val="2"/>
          <w:numId w:val="29"/>
        </w:numPr>
        <w:snapToGrid/>
        <w:spacing w:before="100" w:beforeAutospacing="1"/>
        <w:jc w:val="left"/>
      </w:pPr>
      <w:r>
        <w:rPr>
          <w:rFonts w:ascii="Arial" w:hAnsi="Arial" w:cs="Arial"/>
        </w:rPr>
        <w:t>for the parameters that companies think IMT-2020 self-evaluation does not clearly define the values for some scenarios, it is up to companies to report</w:t>
      </w:r>
    </w:p>
    <w:p w14:paraId="13EB7890" w14:textId="77777777" w:rsidR="002A4777" w:rsidRDefault="0025738D">
      <w:pPr>
        <w:rPr>
          <w:highlight w:val="green"/>
        </w:rPr>
      </w:pPr>
      <w:r>
        <w:rPr>
          <w:highlight w:val="green"/>
        </w:rPr>
        <w:t>Agreements:</w:t>
      </w:r>
    </w:p>
    <w:p w14:paraId="4B7CE9FA" w14:textId="77777777" w:rsidR="002A4777" w:rsidRDefault="0025738D">
      <w:pPr>
        <w:numPr>
          <w:ilvl w:val="0"/>
          <w:numId w:val="30"/>
        </w:numPr>
        <w:snapToGrid/>
        <w:spacing w:before="100" w:beforeAutospacing="1"/>
        <w:jc w:val="left"/>
      </w:pPr>
      <w:r>
        <w:rPr>
          <w:rFonts w:ascii="Arial" w:hAnsi="Arial" w:cs="Arial"/>
        </w:rPr>
        <w:t>RAN1 strives for satisfying appropriate targets identified by companies particularly operators</w:t>
      </w:r>
    </w:p>
    <w:p w14:paraId="12290878" w14:textId="77777777" w:rsidR="002A4777" w:rsidRDefault="0025738D">
      <w:pPr>
        <w:numPr>
          <w:ilvl w:val="1"/>
          <w:numId w:val="30"/>
        </w:numPr>
        <w:snapToGrid/>
        <w:spacing w:before="100" w:beforeAutospacing="1"/>
        <w:jc w:val="left"/>
      </w:pPr>
      <w:r>
        <w:t>The targets may be in the form of one or more of the following:</w:t>
      </w:r>
    </w:p>
    <w:p w14:paraId="4B36A59B" w14:textId="77777777" w:rsidR="002A4777" w:rsidRDefault="0025738D">
      <w:pPr>
        <w:numPr>
          <w:ilvl w:val="2"/>
          <w:numId w:val="30"/>
        </w:numPr>
        <w:snapToGrid/>
        <w:spacing w:before="100" w:beforeAutospacing="1"/>
        <w:jc w:val="left"/>
      </w:pPr>
      <w:r>
        <w:t>1. Scenario dependent targets, e.g., ISD/MPL</w:t>
      </w:r>
    </w:p>
    <w:p w14:paraId="0A7C0620" w14:textId="77777777" w:rsidR="002A4777" w:rsidRDefault="0025738D">
      <w:pPr>
        <w:numPr>
          <w:ilvl w:val="2"/>
          <w:numId w:val="30"/>
        </w:numPr>
        <w:snapToGrid/>
        <w:spacing w:before="100" w:beforeAutospacing="1"/>
        <w:jc w:val="left"/>
      </w:pPr>
      <w:r>
        <w:t>2. Service dependent targets, e.g., [MCL=147] dB for VoIP;</w:t>
      </w:r>
    </w:p>
    <w:p w14:paraId="5303B2CB" w14:textId="77777777" w:rsidR="002A4777" w:rsidRDefault="0025738D">
      <w:pPr>
        <w:numPr>
          <w:ilvl w:val="2"/>
          <w:numId w:val="30"/>
        </w:numPr>
        <w:snapToGrid/>
        <w:spacing w:before="100" w:beforeAutospacing="1"/>
        <w:jc w:val="left"/>
      </w:pPr>
      <w:r>
        <w:t>3. Relative difference between channels, e.g, MIL(/[MCL])</w:t>
      </w:r>
    </w:p>
    <w:p w14:paraId="4FEF064A" w14:textId="77777777" w:rsidR="002A4777" w:rsidRDefault="0025738D">
      <w:pPr>
        <w:numPr>
          <w:ilvl w:val="1"/>
          <w:numId w:val="30"/>
        </w:numPr>
        <w:snapToGrid/>
        <w:spacing w:before="100" w:beforeAutospacing="1"/>
        <w:jc w:val="left"/>
        <w:rPr>
          <w:rFonts w:ascii="Arial" w:hAnsi="Arial" w:cs="Arial"/>
        </w:rPr>
      </w:pPr>
      <w:r>
        <w:t>Further values and details of such</w:t>
      </w:r>
      <w:r>
        <w:rPr>
          <w:rFonts w:ascii="Arial" w:hAnsi="Arial" w:cs="Arial"/>
        </w:rPr>
        <w:t xml:space="preserve"> targets will be clarified at RAN1#103-e </w:t>
      </w:r>
    </w:p>
    <w:p w14:paraId="1FD117FB" w14:textId="77777777" w:rsidR="002A4777" w:rsidRDefault="0025738D">
      <w:pPr>
        <w:numPr>
          <w:ilvl w:val="1"/>
          <w:numId w:val="30"/>
        </w:numPr>
        <w:snapToGrid/>
        <w:spacing w:after="0" w:afterAutospacing="0"/>
        <w:jc w:val="left"/>
        <w:rPr>
          <w:rFonts w:ascii="Arial" w:hAnsi="Arial" w:cs="Arial"/>
        </w:rPr>
      </w:pPr>
      <w:r>
        <w:rPr>
          <w:rFonts w:ascii="Arial" w:hAnsi="Arial" w:cs="Arial"/>
        </w:rPr>
        <w:t>Note: there is no intention in RAN1 to update the study item objectives due to the identified targets.</w:t>
      </w:r>
    </w:p>
    <w:p w14:paraId="3391BC85" w14:textId="77777777" w:rsidR="002A4777" w:rsidRDefault="002A4777"/>
    <w:p w14:paraId="78FA06F7" w14:textId="77777777" w:rsidR="002A4777" w:rsidRDefault="002A4777"/>
    <w:p w14:paraId="2AEA2AF7" w14:textId="77777777" w:rsidR="002A4777" w:rsidRDefault="002A4777"/>
    <w:p w14:paraId="747F1BAC" w14:textId="77777777" w:rsidR="002A4777" w:rsidRDefault="0025738D">
      <w:pPr>
        <w:pStyle w:val="10"/>
        <w:spacing w:after="180"/>
      </w:pPr>
      <w:bookmarkStart w:id="334" w:name="_Toc460090971"/>
      <w:bookmarkStart w:id="335" w:name="_Toc460107679"/>
      <w:r>
        <w:lastRenderedPageBreak/>
        <w:t>Summary of the proposals for the discussion on remaining high priority &amp; middle priority items</w:t>
      </w:r>
      <w:bookmarkEnd w:id="334"/>
      <w:bookmarkEnd w:id="335"/>
    </w:p>
    <w:p w14:paraId="4B557C6F" w14:textId="77777777" w:rsidR="002A4777" w:rsidRDefault="0025738D">
      <w:r>
        <w:rPr>
          <w:highlight w:val="red"/>
        </w:rPr>
        <w:t>To be incorporated later.</w:t>
      </w:r>
      <w:r>
        <w:t xml:space="preserve"> </w:t>
      </w:r>
    </w:p>
    <w:p w14:paraId="29939E58" w14:textId="77777777" w:rsidR="002A4777" w:rsidRDefault="002A4777"/>
    <w:p w14:paraId="1F2E5EA7" w14:textId="77777777" w:rsidR="002A4777" w:rsidRDefault="0025738D">
      <w:pPr>
        <w:pStyle w:val="10"/>
        <w:spacing w:after="180"/>
      </w:pPr>
      <w:bookmarkStart w:id="336" w:name="_Toc460090972"/>
      <w:bookmarkStart w:id="337" w:name="_Toc460107680"/>
      <w:r>
        <w:t>Summary of the proposals for the discussion on remaining items</w:t>
      </w:r>
      <w:bookmarkEnd w:id="336"/>
      <w:bookmarkEnd w:id="337"/>
      <w:r>
        <w:t xml:space="preserve"> </w:t>
      </w:r>
    </w:p>
    <w:p w14:paraId="50F1E77C" w14:textId="77777777" w:rsidR="002A4777" w:rsidRDefault="0025738D">
      <w:r>
        <w:rPr>
          <w:highlight w:val="red"/>
        </w:rPr>
        <w:t>To be incorporated later.</w:t>
      </w:r>
      <w:r>
        <w:t xml:space="preserve"> </w:t>
      </w:r>
    </w:p>
    <w:p w14:paraId="6B4A7070" w14:textId="77777777" w:rsidR="002A4777" w:rsidRDefault="002A4777"/>
    <w:p w14:paraId="21C86436" w14:textId="77777777" w:rsidR="002A4777" w:rsidRDefault="0025738D">
      <w:pPr>
        <w:pStyle w:val="10"/>
        <w:spacing w:after="180"/>
      </w:pPr>
      <w:bookmarkStart w:id="338" w:name="_Toc460090973"/>
      <w:bookmarkStart w:id="339" w:name="_Toc460107681"/>
      <w:r>
        <w:t>Summary of the agreements</w:t>
      </w:r>
      <w:bookmarkEnd w:id="338"/>
      <w:bookmarkEnd w:id="339"/>
    </w:p>
    <w:p w14:paraId="1FB93845" w14:textId="77777777" w:rsidR="002A4777" w:rsidRDefault="0025738D">
      <w:r>
        <w:rPr>
          <w:highlight w:val="red"/>
        </w:rPr>
        <w:t>To be incorporated later.</w:t>
      </w:r>
      <w:r>
        <w:t xml:space="preserve"> </w:t>
      </w:r>
    </w:p>
    <w:p w14:paraId="1FB081F0" w14:textId="77777777" w:rsidR="002A4777" w:rsidRDefault="002A4777"/>
    <w:p w14:paraId="5175A9FB" w14:textId="77777777" w:rsidR="002A4777" w:rsidRDefault="0025738D">
      <w:pPr>
        <w:pStyle w:val="10"/>
        <w:spacing w:after="180"/>
      </w:pPr>
      <w:bookmarkStart w:id="340" w:name="_Toc460090974"/>
      <w:bookmarkStart w:id="341" w:name="_Toc460107682"/>
      <w:r>
        <w:t>References</w:t>
      </w:r>
      <w:bookmarkEnd w:id="340"/>
      <w:bookmarkEnd w:id="341"/>
    </w:p>
    <w:p w14:paraId="2A06DB33" w14:textId="77777777" w:rsidR="002A4777" w:rsidRDefault="0025738D">
      <w:pPr>
        <w:pStyle w:val="a"/>
        <w:numPr>
          <w:ilvl w:val="0"/>
          <w:numId w:val="69"/>
        </w:numPr>
        <w:rPr>
          <w:lang w:eastAsia="zh-CN"/>
        </w:rPr>
      </w:pPr>
      <w:r>
        <w:rPr>
          <w:lang w:eastAsia="zh-CN"/>
        </w:rPr>
        <w:t>R1-2006242 Discussion on simulation assumptions for VoIP</w:t>
      </w:r>
      <w:r>
        <w:rPr>
          <w:lang w:eastAsia="zh-CN"/>
        </w:rPr>
        <w:tab/>
        <w:t>InterDigital, Inc.</w:t>
      </w:r>
    </w:p>
    <w:p w14:paraId="64140546" w14:textId="77777777" w:rsidR="002A4777" w:rsidRDefault="0025738D">
      <w:pPr>
        <w:pStyle w:val="a"/>
        <w:numPr>
          <w:ilvl w:val="0"/>
          <w:numId w:val="69"/>
        </w:numPr>
        <w:rPr>
          <w:lang w:eastAsia="zh-CN"/>
        </w:rPr>
      </w:pPr>
      <w:r>
        <w:rPr>
          <w:lang w:eastAsia="zh-CN"/>
        </w:rPr>
        <w:t>R1-2005256 Evaluation on the baseline performance for FR1</w:t>
      </w:r>
      <w:r>
        <w:rPr>
          <w:lang w:eastAsia="zh-CN"/>
        </w:rPr>
        <w:tab/>
        <w:t>Huawei, HiSilicon</w:t>
      </w:r>
    </w:p>
    <w:p w14:paraId="6F1B2EC9" w14:textId="77777777" w:rsidR="002A4777" w:rsidRDefault="0025738D">
      <w:pPr>
        <w:pStyle w:val="a"/>
        <w:numPr>
          <w:ilvl w:val="0"/>
          <w:numId w:val="69"/>
        </w:numPr>
        <w:rPr>
          <w:lang w:eastAsia="zh-CN"/>
        </w:rPr>
      </w:pPr>
      <w:r>
        <w:rPr>
          <w:lang w:eastAsia="zh-CN"/>
        </w:rPr>
        <w:t>R1-2005297 Baseline coverage evaluation of UL and DL channels – FR1</w:t>
      </w:r>
      <w:r>
        <w:rPr>
          <w:lang w:eastAsia="zh-CN"/>
        </w:rPr>
        <w:tab/>
        <w:t>Nokia, Nokia Shanghai Bell</w:t>
      </w:r>
    </w:p>
    <w:p w14:paraId="00DEC57E" w14:textId="77777777" w:rsidR="002A4777" w:rsidRDefault="0025738D">
      <w:pPr>
        <w:pStyle w:val="a"/>
        <w:numPr>
          <w:ilvl w:val="0"/>
          <w:numId w:val="69"/>
        </w:numPr>
        <w:rPr>
          <w:lang w:eastAsia="zh-CN"/>
        </w:rPr>
      </w:pPr>
      <w:r>
        <w:rPr>
          <w:lang w:eastAsia="zh-CN"/>
        </w:rPr>
        <w:t>R1-2005393 Evaluation on NR coverage performance for FR1</w:t>
      </w:r>
      <w:r>
        <w:rPr>
          <w:lang w:eastAsia="zh-CN"/>
        </w:rPr>
        <w:tab/>
        <w:t>vivo</w:t>
      </w:r>
    </w:p>
    <w:p w14:paraId="7D4B189C" w14:textId="77777777" w:rsidR="002A4777" w:rsidRDefault="0025738D">
      <w:pPr>
        <w:pStyle w:val="a"/>
        <w:numPr>
          <w:ilvl w:val="0"/>
          <w:numId w:val="69"/>
        </w:numPr>
        <w:rPr>
          <w:lang w:eastAsia="zh-CN"/>
        </w:rPr>
      </w:pPr>
      <w:r>
        <w:rPr>
          <w:lang w:eastAsia="zh-CN"/>
        </w:rPr>
        <w:t>R1-2005425 Discussion on baseline coverage performance for FR1</w:t>
      </w:r>
      <w:r>
        <w:rPr>
          <w:lang w:eastAsia="zh-CN"/>
        </w:rPr>
        <w:tab/>
        <w:t>ZTE</w:t>
      </w:r>
    </w:p>
    <w:p w14:paraId="44FC0E76" w14:textId="77777777" w:rsidR="002A4777" w:rsidRDefault="0025738D">
      <w:pPr>
        <w:pStyle w:val="a"/>
        <w:numPr>
          <w:ilvl w:val="0"/>
          <w:numId w:val="69"/>
        </w:numPr>
        <w:rPr>
          <w:lang w:eastAsia="zh-CN"/>
        </w:rPr>
      </w:pPr>
      <w:r>
        <w:rPr>
          <w:lang w:eastAsia="zh-CN"/>
        </w:rPr>
        <w:t>R1-2005722 Baseline coverage performance for FR1</w:t>
      </w:r>
      <w:r>
        <w:rPr>
          <w:lang w:eastAsia="zh-CN"/>
        </w:rPr>
        <w:tab/>
        <w:t>CATT</w:t>
      </w:r>
    </w:p>
    <w:p w14:paraId="14C39891" w14:textId="77777777" w:rsidR="002A4777" w:rsidRDefault="0025738D">
      <w:pPr>
        <w:pStyle w:val="a"/>
        <w:numPr>
          <w:ilvl w:val="0"/>
          <w:numId w:val="69"/>
        </w:numPr>
        <w:rPr>
          <w:lang w:eastAsia="zh-CN"/>
        </w:rPr>
      </w:pPr>
      <w:r>
        <w:rPr>
          <w:lang w:eastAsia="zh-CN"/>
        </w:rPr>
        <w:t>R1-2005731 Baseline performance for NR coverage enhancements for FR1</w:t>
      </w:r>
      <w:r>
        <w:rPr>
          <w:lang w:eastAsia="zh-CN"/>
        </w:rPr>
        <w:tab/>
        <w:t>China Telecom</w:t>
      </w:r>
    </w:p>
    <w:p w14:paraId="2EC0A208" w14:textId="77777777" w:rsidR="002A4777" w:rsidRDefault="0025738D">
      <w:pPr>
        <w:pStyle w:val="a"/>
        <w:numPr>
          <w:ilvl w:val="0"/>
          <w:numId w:val="69"/>
        </w:numPr>
        <w:rPr>
          <w:lang w:eastAsia="zh-CN"/>
        </w:rPr>
      </w:pPr>
      <w:r>
        <w:rPr>
          <w:lang w:eastAsia="zh-CN"/>
        </w:rPr>
        <w:t>R1-2005887 Discussion on baseline coverage performance for FR1</w:t>
      </w:r>
      <w:r>
        <w:rPr>
          <w:lang w:eastAsia="zh-CN"/>
        </w:rPr>
        <w:tab/>
        <w:t>Intel Corporation</w:t>
      </w:r>
    </w:p>
    <w:p w14:paraId="2F14DEF4" w14:textId="77777777" w:rsidR="002A4777" w:rsidRDefault="0025738D">
      <w:pPr>
        <w:pStyle w:val="a"/>
        <w:numPr>
          <w:ilvl w:val="0"/>
          <w:numId w:val="69"/>
        </w:numPr>
        <w:rPr>
          <w:lang w:eastAsia="zh-CN"/>
        </w:rPr>
      </w:pPr>
      <w:r>
        <w:rPr>
          <w:lang w:eastAsia="zh-CN"/>
        </w:rPr>
        <w:t>R1-2005939 FR1 PUSCH Coverage Performance</w:t>
      </w:r>
      <w:r>
        <w:rPr>
          <w:lang w:eastAsia="zh-CN"/>
        </w:rPr>
        <w:tab/>
        <w:t>Sierra Wireless, S.A.</w:t>
      </w:r>
    </w:p>
    <w:p w14:paraId="4EBA0C82" w14:textId="77777777" w:rsidR="002A4777" w:rsidRDefault="0025738D">
      <w:pPr>
        <w:pStyle w:val="a"/>
        <w:numPr>
          <w:ilvl w:val="0"/>
          <w:numId w:val="69"/>
        </w:numPr>
        <w:rPr>
          <w:lang w:eastAsia="zh-CN"/>
        </w:rPr>
      </w:pPr>
      <w:r>
        <w:rPr>
          <w:lang w:eastAsia="zh-CN"/>
        </w:rPr>
        <w:t>R1-2006045 Evaluation on NR coverage performance for FR1</w:t>
      </w:r>
      <w:r>
        <w:rPr>
          <w:lang w:eastAsia="zh-CN"/>
        </w:rPr>
        <w:tab/>
        <w:t>OPPO</w:t>
      </w:r>
    </w:p>
    <w:p w14:paraId="527EB735" w14:textId="77777777" w:rsidR="002A4777" w:rsidRDefault="0025738D">
      <w:pPr>
        <w:pStyle w:val="a"/>
        <w:numPr>
          <w:ilvl w:val="0"/>
          <w:numId w:val="69"/>
        </w:numPr>
        <w:rPr>
          <w:lang w:eastAsia="zh-CN"/>
        </w:rPr>
      </w:pPr>
      <w:r>
        <w:rPr>
          <w:lang w:eastAsia="zh-CN"/>
        </w:rPr>
        <w:t>R1-2006160 Baseline coverage performance using LLS for FR1</w:t>
      </w:r>
      <w:r>
        <w:rPr>
          <w:lang w:eastAsia="zh-CN"/>
        </w:rPr>
        <w:tab/>
        <w:t>Samsung</w:t>
      </w:r>
    </w:p>
    <w:p w14:paraId="6247603E" w14:textId="77777777" w:rsidR="002A4777" w:rsidRDefault="0025738D">
      <w:pPr>
        <w:pStyle w:val="a"/>
        <w:numPr>
          <w:ilvl w:val="0"/>
          <w:numId w:val="69"/>
        </w:numPr>
        <w:rPr>
          <w:lang w:eastAsia="zh-CN"/>
        </w:rPr>
      </w:pPr>
      <w:r>
        <w:rPr>
          <w:lang w:eastAsia="zh-CN"/>
        </w:rPr>
        <w:t>R1-2006224 Discussion on the baseline performance in FR1</w:t>
      </w:r>
      <w:r>
        <w:rPr>
          <w:lang w:eastAsia="zh-CN"/>
        </w:rPr>
        <w:tab/>
        <w:t>CMCC</w:t>
      </w:r>
    </w:p>
    <w:p w14:paraId="67440B41" w14:textId="77777777" w:rsidR="002A4777" w:rsidRDefault="0025738D">
      <w:pPr>
        <w:pStyle w:val="a"/>
        <w:numPr>
          <w:ilvl w:val="0"/>
          <w:numId w:val="69"/>
        </w:numPr>
        <w:rPr>
          <w:lang w:eastAsia="zh-CN"/>
        </w:rPr>
      </w:pPr>
      <w:r>
        <w:rPr>
          <w:lang w:eastAsia="zh-CN"/>
        </w:rPr>
        <w:t>R1-2006243 FR1 baseline coverage performance using LLS</w:t>
      </w:r>
      <w:r>
        <w:rPr>
          <w:lang w:eastAsia="zh-CN"/>
        </w:rPr>
        <w:tab/>
        <w:t>InterDigital, Inc.</w:t>
      </w:r>
    </w:p>
    <w:p w14:paraId="3870A98F" w14:textId="77777777" w:rsidR="002A4777" w:rsidRDefault="0025738D">
      <w:pPr>
        <w:pStyle w:val="a"/>
        <w:numPr>
          <w:ilvl w:val="0"/>
          <w:numId w:val="69"/>
        </w:numPr>
        <w:rPr>
          <w:lang w:eastAsia="zh-CN"/>
        </w:rPr>
      </w:pPr>
      <w:r>
        <w:rPr>
          <w:lang w:eastAsia="zh-CN"/>
        </w:rPr>
        <w:t>R1-2006990 Baseline coverage performance analysis in FR1</w:t>
      </w:r>
      <w:r>
        <w:rPr>
          <w:lang w:eastAsia="zh-CN"/>
        </w:rPr>
        <w:tab/>
        <w:t>Panasonic Corporation</w:t>
      </w:r>
    </w:p>
    <w:p w14:paraId="5525B0D5" w14:textId="77777777" w:rsidR="002A4777" w:rsidRDefault="0025738D">
      <w:pPr>
        <w:pStyle w:val="a"/>
        <w:numPr>
          <w:ilvl w:val="0"/>
          <w:numId w:val="69"/>
        </w:numPr>
        <w:rPr>
          <w:lang w:eastAsia="zh-CN"/>
        </w:rPr>
      </w:pPr>
      <w:r>
        <w:rPr>
          <w:lang w:eastAsia="zh-CN"/>
        </w:rPr>
        <w:t>R1-2006455 Baseline coverage performance for uplink</w:t>
      </w:r>
      <w:r>
        <w:rPr>
          <w:lang w:eastAsia="zh-CN"/>
        </w:rPr>
        <w:tab/>
        <w:t>Indian Institute of Tech (H)</w:t>
      </w:r>
    </w:p>
    <w:p w14:paraId="21FDCC13" w14:textId="77777777" w:rsidR="002A4777" w:rsidRDefault="0025738D">
      <w:pPr>
        <w:pStyle w:val="a"/>
        <w:numPr>
          <w:ilvl w:val="0"/>
          <w:numId w:val="69"/>
        </w:numPr>
        <w:rPr>
          <w:lang w:eastAsia="zh-CN"/>
        </w:rPr>
      </w:pPr>
      <w:r>
        <w:rPr>
          <w:lang w:eastAsia="zh-CN"/>
        </w:rPr>
        <w:t>R1-2006530 Evaluation on FR1 coverage performance</w:t>
      </w:r>
      <w:r>
        <w:rPr>
          <w:lang w:eastAsia="zh-CN"/>
        </w:rPr>
        <w:tab/>
        <w:t>Apple</w:t>
      </w:r>
    </w:p>
    <w:p w14:paraId="208AAF93" w14:textId="77777777" w:rsidR="002A4777" w:rsidRDefault="0025738D">
      <w:pPr>
        <w:pStyle w:val="a"/>
        <w:numPr>
          <w:ilvl w:val="0"/>
          <w:numId w:val="69"/>
        </w:numPr>
        <w:rPr>
          <w:lang w:eastAsia="zh-CN"/>
        </w:rPr>
      </w:pPr>
      <w:r>
        <w:rPr>
          <w:lang w:eastAsia="zh-CN"/>
        </w:rPr>
        <w:t>R1-2006534 Baseline coverage performance for FR1</w:t>
      </w:r>
      <w:r>
        <w:rPr>
          <w:lang w:eastAsia="zh-CN"/>
        </w:rPr>
        <w:tab/>
        <w:t>Xiaomi Technology</w:t>
      </w:r>
    </w:p>
    <w:p w14:paraId="037E5680" w14:textId="77777777" w:rsidR="002A4777" w:rsidRDefault="0025738D">
      <w:pPr>
        <w:pStyle w:val="a"/>
        <w:numPr>
          <w:ilvl w:val="0"/>
          <w:numId w:val="69"/>
        </w:numPr>
        <w:rPr>
          <w:lang w:eastAsia="zh-CN"/>
        </w:rPr>
      </w:pPr>
      <w:r>
        <w:rPr>
          <w:lang w:eastAsia="zh-CN"/>
        </w:rPr>
        <w:t>R1-2006578 Evaluation results of coverage for FR1 Urban scenario</w:t>
      </w:r>
      <w:r>
        <w:rPr>
          <w:lang w:eastAsia="zh-CN"/>
        </w:rPr>
        <w:tab/>
        <w:t>Sharp</w:t>
      </w:r>
    </w:p>
    <w:p w14:paraId="20C9138A" w14:textId="77777777" w:rsidR="002A4777" w:rsidRDefault="0025738D">
      <w:pPr>
        <w:pStyle w:val="a"/>
        <w:numPr>
          <w:ilvl w:val="0"/>
          <w:numId w:val="69"/>
        </w:numPr>
        <w:rPr>
          <w:lang w:eastAsia="zh-CN"/>
        </w:rPr>
      </w:pPr>
      <w:r>
        <w:rPr>
          <w:lang w:eastAsia="zh-CN"/>
        </w:rPr>
        <w:t>R1-2006611 Link and System Evaluation of Coverage for FR1</w:t>
      </w:r>
      <w:r>
        <w:rPr>
          <w:lang w:eastAsia="zh-CN"/>
        </w:rPr>
        <w:tab/>
        <w:t>Ericsson</w:t>
      </w:r>
    </w:p>
    <w:p w14:paraId="5CFF60F5" w14:textId="77777777" w:rsidR="002A4777" w:rsidRDefault="0025738D">
      <w:pPr>
        <w:pStyle w:val="a"/>
        <w:numPr>
          <w:ilvl w:val="0"/>
          <w:numId w:val="69"/>
        </w:numPr>
        <w:rPr>
          <w:lang w:eastAsia="zh-CN"/>
        </w:rPr>
      </w:pPr>
      <w:r>
        <w:rPr>
          <w:lang w:eastAsia="zh-CN"/>
        </w:rPr>
        <w:t>R1-2006645 Views on target performance metric and values for FR1 coverage enhancements</w:t>
      </w:r>
      <w:r>
        <w:rPr>
          <w:lang w:eastAsia="zh-CN"/>
        </w:rPr>
        <w:tab/>
        <w:t>SoftBank Corp.</w:t>
      </w:r>
    </w:p>
    <w:p w14:paraId="4C379050" w14:textId="77777777" w:rsidR="002A4777" w:rsidRDefault="0025738D">
      <w:pPr>
        <w:pStyle w:val="a"/>
        <w:numPr>
          <w:ilvl w:val="0"/>
          <w:numId w:val="69"/>
        </w:numPr>
        <w:rPr>
          <w:lang w:eastAsia="zh-CN"/>
        </w:rPr>
      </w:pPr>
      <w:r>
        <w:rPr>
          <w:lang w:eastAsia="zh-CN"/>
        </w:rPr>
        <w:lastRenderedPageBreak/>
        <w:t>R1-2006652 Baseline coverage performance for FR1</w:t>
      </w:r>
      <w:r>
        <w:rPr>
          <w:lang w:eastAsia="zh-CN"/>
        </w:rPr>
        <w:tab/>
        <w:t>Charter Communications</w:t>
      </w:r>
    </w:p>
    <w:p w14:paraId="0AA829D4" w14:textId="77777777" w:rsidR="002A4777" w:rsidRDefault="0025738D">
      <w:pPr>
        <w:pStyle w:val="a"/>
        <w:numPr>
          <w:ilvl w:val="0"/>
          <w:numId w:val="69"/>
        </w:numPr>
        <w:rPr>
          <w:lang w:eastAsia="zh-CN"/>
        </w:rPr>
      </w:pPr>
      <w:r>
        <w:rPr>
          <w:lang w:eastAsia="zh-CN"/>
        </w:rPr>
        <w:t>R1-2006739 Baseline coverage performance for FR1</w:t>
      </w:r>
      <w:r>
        <w:rPr>
          <w:lang w:eastAsia="zh-CN"/>
        </w:rPr>
        <w:tab/>
        <w:t>NTT DOCOMO, INC.</w:t>
      </w:r>
    </w:p>
    <w:p w14:paraId="7059588B" w14:textId="77777777" w:rsidR="002A4777" w:rsidRDefault="0025738D">
      <w:pPr>
        <w:pStyle w:val="a"/>
        <w:numPr>
          <w:ilvl w:val="0"/>
          <w:numId w:val="69"/>
        </w:numPr>
        <w:rPr>
          <w:lang w:eastAsia="zh-CN"/>
        </w:rPr>
      </w:pPr>
      <w:r>
        <w:rPr>
          <w:lang w:eastAsia="zh-CN"/>
        </w:rPr>
        <w:t>R1-2006818 Baseline FR1 coverage performance</w:t>
      </w:r>
      <w:r>
        <w:rPr>
          <w:lang w:eastAsia="zh-CN"/>
        </w:rPr>
        <w:tab/>
        <w:t>Qualcomm Incorporated</w:t>
      </w:r>
    </w:p>
    <w:p w14:paraId="2EA6C4FB" w14:textId="77777777" w:rsidR="002A4777" w:rsidRDefault="0025738D">
      <w:pPr>
        <w:pStyle w:val="a"/>
        <w:numPr>
          <w:ilvl w:val="0"/>
          <w:numId w:val="69"/>
        </w:numPr>
        <w:rPr>
          <w:lang w:eastAsia="zh-CN"/>
        </w:rPr>
      </w:pPr>
      <w:r>
        <w:rPr>
          <w:lang w:eastAsia="zh-CN"/>
        </w:rPr>
        <w:t>R1-2005259</w:t>
      </w:r>
      <w:r>
        <w:rPr>
          <w:lang w:eastAsia="zh-CN"/>
        </w:rPr>
        <w:tab/>
        <w:t>Discussions on simulation assumptions for VoIP</w:t>
      </w:r>
      <w:r>
        <w:rPr>
          <w:lang w:eastAsia="zh-CN"/>
        </w:rPr>
        <w:tab/>
        <w:t>Huawei, HiSilicon</w:t>
      </w:r>
    </w:p>
    <w:p w14:paraId="4EDFAE05" w14:textId="77777777" w:rsidR="002A4777" w:rsidRDefault="0025738D">
      <w:pPr>
        <w:pStyle w:val="a"/>
        <w:numPr>
          <w:ilvl w:val="0"/>
          <w:numId w:val="69"/>
        </w:numPr>
        <w:rPr>
          <w:lang w:eastAsia="zh-CN"/>
        </w:rPr>
      </w:pPr>
      <w:r>
        <w:rPr>
          <w:lang w:eastAsia="zh-CN"/>
        </w:rPr>
        <w:t>R1-2005303</w:t>
      </w:r>
      <w:r>
        <w:rPr>
          <w:lang w:eastAsia="zh-CN"/>
        </w:rPr>
        <w:tab/>
        <w:t>Evaluation assumptions for NR coverage enhancement evaluation</w:t>
      </w:r>
      <w:r>
        <w:rPr>
          <w:lang w:eastAsia="zh-CN"/>
        </w:rPr>
        <w:tab/>
        <w:t>Nokia, Nokia Shanghai Bell</w:t>
      </w:r>
    </w:p>
    <w:p w14:paraId="7623D1AD" w14:textId="77777777" w:rsidR="002A4777" w:rsidRDefault="0025738D">
      <w:pPr>
        <w:pStyle w:val="a"/>
        <w:numPr>
          <w:ilvl w:val="0"/>
          <w:numId w:val="69"/>
        </w:numPr>
        <w:rPr>
          <w:lang w:eastAsia="zh-CN"/>
        </w:rPr>
      </w:pPr>
      <w:r>
        <w:rPr>
          <w:lang w:eastAsia="zh-CN"/>
        </w:rPr>
        <w:t>R1-2005398</w:t>
      </w:r>
      <w:r>
        <w:rPr>
          <w:lang w:eastAsia="zh-CN"/>
        </w:rPr>
        <w:tab/>
        <w:t>Considerations on  Evaluation Assumptions  for Coverage Enhancements</w:t>
      </w:r>
      <w:r>
        <w:rPr>
          <w:lang w:eastAsia="zh-CN"/>
        </w:rPr>
        <w:tab/>
        <w:t>vivo</w:t>
      </w:r>
    </w:p>
    <w:p w14:paraId="572FCE36" w14:textId="77777777" w:rsidR="002A4777" w:rsidRDefault="0025738D">
      <w:pPr>
        <w:pStyle w:val="a"/>
        <w:numPr>
          <w:ilvl w:val="0"/>
          <w:numId w:val="69"/>
        </w:numPr>
        <w:rPr>
          <w:lang w:eastAsia="zh-CN"/>
        </w:rPr>
      </w:pPr>
      <w:r>
        <w:rPr>
          <w:lang w:eastAsia="zh-CN"/>
        </w:rPr>
        <w:t>R1-2005430</w:t>
      </w:r>
      <w:r>
        <w:rPr>
          <w:lang w:eastAsia="zh-CN"/>
        </w:rPr>
        <w:tab/>
        <w:t>Discussion on evaluation methodology for NR coverage</w:t>
      </w:r>
      <w:r>
        <w:rPr>
          <w:lang w:eastAsia="zh-CN"/>
        </w:rPr>
        <w:tab/>
        <w:t>ZTE</w:t>
      </w:r>
    </w:p>
    <w:p w14:paraId="6006CAE7" w14:textId="77777777" w:rsidR="002A4777" w:rsidRDefault="0025738D">
      <w:pPr>
        <w:pStyle w:val="a"/>
        <w:numPr>
          <w:ilvl w:val="0"/>
          <w:numId w:val="69"/>
        </w:numPr>
        <w:rPr>
          <w:lang w:eastAsia="zh-CN"/>
        </w:rPr>
      </w:pPr>
      <w:r>
        <w:rPr>
          <w:lang w:eastAsia="zh-CN"/>
        </w:rPr>
        <w:t>R1-2005727</w:t>
      </w:r>
      <w:r>
        <w:rPr>
          <w:lang w:eastAsia="zh-CN"/>
        </w:rPr>
        <w:tab/>
        <w:t>Discussion on the methodology for baseline coverage performance using LLS</w:t>
      </w:r>
      <w:r>
        <w:rPr>
          <w:lang w:eastAsia="zh-CN"/>
        </w:rPr>
        <w:tab/>
        <w:t>CATT</w:t>
      </w:r>
    </w:p>
    <w:p w14:paraId="7FA2DF39" w14:textId="77777777" w:rsidR="002A4777" w:rsidRDefault="0025738D">
      <w:pPr>
        <w:pStyle w:val="a"/>
        <w:numPr>
          <w:ilvl w:val="0"/>
          <w:numId w:val="69"/>
        </w:numPr>
        <w:rPr>
          <w:lang w:eastAsia="zh-CN"/>
        </w:rPr>
      </w:pPr>
      <w:r>
        <w:rPr>
          <w:lang w:eastAsia="zh-CN"/>
        </w:rPr>
        <w:t>R1-2005733</w:t>
      </w:r>
      <w:r>
        <w:rPr>
          <w:lang w:eastAsia="zh-CN"/>
        </w:rPr>
        <w:tab/>
        <w:t>Remaining issues on evaluation methodology for NR coverage enhancements</w:t>
      </w:r>
      <w:r>
        <w:rPr>
          <w:lang w:eastAsia="zh-CN"/>
        </w:rPr>
        <w:tab/>
        <w:t>China Telecom</w:t>
      </w:r>
    </w:p>
    <w:p w14:paraId="265A8FB6" w14:textId="77777777" w:rsidR="002A4777" w:rsidRDefault="0025738D">
      <w:pPr>
        <w:pStyle w:val="a"/>
        <w:numPr>
          <w:ilvl w:val="0"/>
          <w:numId w:val="69"/>
        </w:numPr>
        <w:rPr>
          <w:lang w:eastAsia="zh-CN"/>
        </w:rPr>
      </w:pPr>
      <w:r>
        <w:rPr>
          <w:lang w:eastAsia="zh-CN"/>
        </w:rPr>
        <w:t>R1-2005892</w:t>
      </w:r>
      <w:r>
        <w:rPr>
          <w:lang w:eastAsia="zh-CN"/>
        </w:rPr>
        <w:tab/>
        <w:t>Discussion on simulation assumptions for NR coverage enhancement</w:t>
      </w:r>
      <w:r>
        <w:rPr>
          <w:lang w:eastAsia="zh-CN"/>
        </w:rPr>
        <w:tab/>
        <w:t>Intel Corporation</w:t>
      </w:r>
    </w:p>
    <w:p w14:paraId="7B47F249" w14:textId="77777777" w:rsidR="002A4777" w:rsidRDefault="0025738D">
      <w:pPr>
        <w:pStyle w:val="a"/>
        <w:numPr>
          <w:ilvl w:val="0"/>
          <w:numId w:val="69"/>
        </w:numPr>
        <w:rPr>
          <w:lang w:eastAsia="zh-CN"/>
        </w:rPr>
      </w:pPr>
      <w:r>
        <w:rPr>
          <w:lang w:eastAsia="zh-CN"/>
        </w:rPr>
        <w:t>R1-2006050</w:t>
      </w:r>
      <w:r>
        <w:rPr>
          <w:lang w:eastAsia="zh-CN"/>
        </w:rPr>
        <w:tab/>
        <w:t>Functionality of Coverage Enhancement and other SI/WI</w:t>
      </w:r>
      <w:r>
        <w:rPr>
          <w:lang w:eastAsia="zh-CN"/>
        </w:rPr>
        <w:tab/>
        <w:t>OPPO</w:t>
      </w:r>
    </w:p>
    <w:p w14:paraId="1226CB11" w14:textId="77777777" w:rsidR="002A4777" w:rsidRDefault="0025738D">
      <w:pPr>
        <w:pStyle w:val="a"/>
        <w:numPr>
          <w:ilvl w:val="0"/>
          <w:numId w:val="69"/>
        </w:numPr>
        <w:rPr>
          <w:lang w:eastAsia="zh-CN"/>
        </w:rPr>
      </w:pPr>
      <w:r>
        <w:rPr>
          <w:lang w:eastAsia="zh-CN"/>
        </w:rPr>
        <w:t>R1-2006293</w:t>
      </w:r>
      <w:r>
        <w:rPr>
          <w:lang w:eastAsia="zh-CN"/>
        </w:rPr>
        <w:tab/>
        <w:t>Reducing PDCCH load of coverage-limited UEs</w:t>
      </w:r>
      <w:r>
        <w:rPr>
          <w:lang w:eastAsia="zh-CN"/>
        </w:rPr>
        <w:tab/>
        <w:t>InterDigital, Inc.</w:t>
      </w:r>
    </w:p>
    <w:p w14:paraId="7548F80E" w14:textId="77777777" w:rsidR="002A4777" w:rsidRDefault="0025738D">
      <w:pPr>
        <w:pStyle w:val="a"/>
        <w:numPr>
          <w:ilvl w:val="0"/>
          <w:numId w:val="69"/>
        </w:numPr>
        <w:rPr>
          <w:lang w:eastAsia="zh-CN"/>
        </w:rPr>
      </w:pPr>
      <w:r>
        <w:rPr>
          <w:lang w:eastAsia="zh-CN"/>
        </w:rPr>
        <w:t>R1-2006616</w:t>
      </w:r>
      <w:r>
        <w:rPr>
          <w:lang w:eastAsia="zh-CN"/>
        </w:rPr>
        <w:tab/>
        <w:t>Evaluation methodology for coverage enhancements</w:t>
      </w:r>
      <w:r>
        <w:rPr>
          <w:lang w:eastAsia="zh-CN"/>
        </w:rPr>
        <w:tab/>
        <w:t>Ericsson</w:t>
      </w:r>
    </w:p>
    <w:p w14:paraId="0B6129B9" w14:textId="77777777" w:rsidR="002A4777" w:rsidRDefault="0025738D">
      <w:pPr>
        <w:pStyle w:val="a"/>
        <w:numPr>
          <w:ilvl w:val="0"/>
          <w:numId w:val="69"/>
        </w:numPr>
        <w:rPr>
          <w:lang w:eastAsia="zh-CN"/>
        </w:rPr>
      </w:pPr>
      <w:r>
        <w:rPr>
          <w:lang w:eastAsia="zh-CN"/>
        </w:rPr>
        <w:t>R1-2006823</w:t>
      </w:r>
      <w:r>
        <w:rPr>
          <w:lang w:eastAsia="zh-CN"/>
        </w:rPr>
        <w:tab/>
        <w:t>Other coverage enhancement aspects</w:t>
      </w:r>
      <w:r>
        <w:rPr>
          <w:lang w:eastAsia="zh-CN"/>
        </w:rPr>
        <w:tab/>
        <w:t>Qualcomm Incorporated</w:t>
      </w:r>
    </w:p>
    <w:p w14:paraId="298A62C5" w14:textId="77777777" w:rsidR="002A4777" w:rsidRDefault="002A4777">
      <w:pPr>
        <w:pStyle w:val="a"/>
        <w:numPr>
          <w:ilvl w:val="0"/>
          <w:numId w:val="0"/>
        </w:numPr>
        <w:ind w:left="480"/>
        <w:rPr>
          <w:lang w:eastAsia="zh-CN"/>
        </w:rPr>
      </w:pPr>
    </w:p>
    <w:p w14:paraId="3CFBDAC3" w14:textId="77777777" w:rsidR="002A4777" w:rsidRDefault="002A4777">
      <w:pPr>
        <w:rPr>
          <w:lang w:eastAsia="zh-CN"/>
        </w:rPr>
      </w:pPr>
    </w:p>
    <w:p w14:paraId="25043159" w14:textId="77777777" w:rsidR="002A4777" w:rsidRDefault="0025738D">
      <w:pPr>
        <w:pStyle w:val="10"/>
        <w:spacing w:after="180"/>
      </w:pPr>
      <w:bookmarkStart w:id="342" w:name="_Toc460090975"/>
      <w:bookmarkStart w:id="343" w:name="_Toc460107683"/>
      <w:r>
        <w:t>Annex – Agreements at RAN1#101e</w:t>
      </w:r>
      <w:bookmarkEnd w:id="342"/>
      <w:bookmarkEnd w:id="343"/>
    </w:p>
    <w:p w14:paraId="2CE5FA40" w14:textId="77777777" w:rsidR="002A4777" w:rsidRDefault="0025738D">
      <w:pPr>
        <w:rPr>
          <w:lang w:eastAsia="zh-CN"/>
        </w:rPr>
      </w:pPr>
      <w:r>
        <w:rPr>
          <w:lang w:eastAsia="zh-CN"/>
        </w:rPr>
        <w:t>Update on 6/1: to check 6/2</w:t>
      </w:r>
    </w:p>
    <w:p w14:paraId="0DBE37B4" w14:textId="77777777" w:rsidR="002A4777" w:rsidRDefault="0025738D">
      <w:pPr>
        <w:rPr>
          <w:lang w:eastAsia="zh-CN"/>
        </w:rPr>
      </w:pPr>
      <w:r>
        <w:rPr>
          <w:lang w:eastAsia="zh-CN"/>
        </w:rPr>
        <w:t>Update from 6/4 GTW:</w:t>
      </w:r>
    </w:p>
    <w:p w14:paraId="556BAEAF" w14:textId="77777777" w:rsidR="002A4777" w:rsidRDefault="0025738D">
      <w:pPr>
        <w:rPr>
          <w:highlight w:val="green"/>
        </w:rPr>
      </w:pPr>
      <w:r>
        <w:rPr>
          <w:highlight w:val="green"/>
        </w:rPr>
        <w:t>Agreements:</w:t>
      </w:r>
    </w:p>
    <w:p w14:paraId="1F19558E" w14:textId="77777777" w:rsidR="002A4777" w:rsidRDefault="0025738D">
      <w:pPr>
        <w:pStyle w:val="a"/>
        <w:numPr>
          <w:ilvl w:val="0"/>
          <w:numId w:val="36"/>
        </w:numPr>
        <w:snapToGrid/>
        <w:spacing w:after="0" w:afterAutospacing="0"/>
        <w:contextualSpacing/>
        <w:rPr>
          <w:rFonts w:eastAsia="Batang"/>
        </w:rPr>
      </w:pPr>
      <w:r>
        <w:rPr>
          <w:rFonts w:eastAsia="Batang"/>
        </w:rPr>
        <w:t>Adopt the following target data rates for eMBB performance evaluation for FR1.</w:t>
      </w:r>
    </w:p>
    <w:p w14:paraId="29F3E43B" w14:textId="77777777" w:rsidR="002A4777" w:rsidRDefault="0025738D">
      <w:pPr>
        <w:numPr>
          <w:ilvl w:val="0"/>
          <w:numId w:val="70"/>
        </w:numPr>
        <w:autoSpaceDN w:val="0"/>
        <w:snapToGrid/>
        <w:spacing w:after="0" w:afterAutospacing="0"/>
        <w:contextualSpacing/>
      </w:pPr>
      <w:r>
        <w:t>Urban scenario: DL 10Mbps, UL 1Mbps</w:t>
      </w:r>
    </w:p>
    <w:p w14:paraId="0C877564" w14:textId="77777777" w:rsidR="002A4777" w:rsidRDefault="0025738D">
      <w:pPr>
        <w:numPr>
          <w:ilvl w:val="0"/>
          <w:numId w:val="70"/>
        </w:numPr>
        <w:autoSpaceDN w:val="0"/>
        <w:snapToGrid/>
        <w:spacing w:after="0" w:afterAutospacing="0"/>
        <w:contextualSpacing/>
      </w:pPr>
      <w:r>
        <w:t>Rural scenario: DL 1Mbps, UL 100kbps</w:t>
      </w:r>
    </w:p>
    <w:p w14:paraId="43AF3B85" w14:textId="77777777" w:rsidR="002A4777" w:rsidRDefault="0025738D">
      <w:pPr>
        <w:numPr>
          <w:ilvl w:val="0"/>
          <w:numId w:val="70"/>
        </w:numPr>
        <w:autoSpaceDN w:val="0"/>
        <w:snapToGrid/>
        <w:spacing w:after="0" w:afterAutospacing="0"/>
        <w:contextualSpacing/>
      </w:pPr>
      <w:r>
        <w:t xml:space="preserve">Rural with long distance scenario: DL 1Mbps, UL 100kbps, </w:t>
      </w:r>
      <w:r>
        <w:rPr>
          <w:strike/>
          <w:color w:val="FF0000"/>
        </w:rPr>
        <w:t>[</w:t>
      </w:r>
      <w:r>
        <w:t>30kbps</w:t>
      </w:r>
      <w:r>
        <w:rPr>
          <w:strike/>
          <w:color w:val="FF0000"/>
        </w:rPr>
        <w:t>]</w:t>
      </w:r>
      <w:r>
        <w:rPr>
          <w:color w:val="FF0000"/>
        </w:rPr>
        <w:t xml:space="preserve"> (optional)</w:t>
      </w:r>
    </w:p>
    <w:p w14:paraId="348B2E04" w14:textId="77777777" w:rsidR="002A4777" w:rsidRDefault="002A4777">
      <w:pPr>
        <w:rPr>
          <w:rFonts w:eastAsia="Batang"/>
        </w:rPr>
      </w:pPr>
    </w:p>
    <w:p w14:paraId="5A711AFB" w14:textId="77777777" w:rsidR="002A4777" w:rsidRDefault="0025738D">
      <w:pPr>
        <w:rPr>
          <w:rFonts w:eastAsia="Batang"/>
          <w:b/>
          <w:highlight w:val="green"/>
        </w:rPr>
      </w:pPr>
      <w:r>
        <w:rPr>
          <w:rFonts w:eastAsia="Batang"/>
          <w:b/>
          <w:highlight w:val="green"/>
        </w:rPr>
        <w:t>Agreements:</w:t>
      </w:r>
    </w:p>
    <w:p w14:paraId="4024EC9F" w14:textId="77777777" w:rsidR="002A4777" w:rsidRDefault="0025738D">
      <w:pPr>
        <w:pStyle w:val="a"/>
        <w:numPr>
          <w:ilvl w:val="0"/>
          <w:numId w:val="36"/>
        </w:numPr>
        <w:snapToGrid/>
        <w:spacing w:after="0" w:afterAutospacing="0"/>
        <w:contextualSpacing/>
      </w:pPr>
      <w:r>
        <w:t xml:space="preserve">For VoIP </w:t>
      </w:r>
      <w:r>
        <w:rPr>
          <w:rFonts w:eastAsia="Batang"/>
        </w:rPr>
        <w:t>performance evaluation based on link-level simulation for FR1</w:t>
      </w:r>
      <w:r>
        <w:rPr>
          <w:rFonts w:ascii="SimSun" w:hAnsi="SimSun" w:hint="eastAsia"/>
        </w:rPr>
        <w:t>.</w:t>
      </w:r>
    </w:p>
    <w:p w14:paraId="639656A4" w14:textId="77777777" w:rsidR="002A4777" w:rsidRDefault="0025738D">
      <w:pPr>
        <w:numPr>
          <w:ilvl w:val="0"/>
          <w:numId w:val="42"/>
        </w:numPr>
        <w:autoSpaceDN w:val="0"/>
        <w:snapToGrid/>
        <w:spacing w:after="0" w:afterAutospacing="0"/>
        <w:contextualSpacing/>
      </w:pPr>
      <w:r>
        <w:t xml:space="preserve">A packet size of </w:t>
      </w:r>
      <w:commentRangeStart w:id="344"/>
      <w:r>
        <w:t xml:space="preserve">[320] </w:t>
      </w:r>
      <w:commentRangeEnd w:id="344"/>
      <w:r>
        <w:rPr>
          <w:rStyle w:val="aff1"/>
          <w:lang w:eastAsia="zh-CN"/>
        </w:rPr>
        <w:commentReference w:id="344"/>
      </w:r>
      <w:r>
        <w:t>bits with 20ms data arriving interval is adopted.</w:t>
      </w:r>
    </w:p>
    <w:p w14:paraId="4A20584F" w14:textId="77777777" w:rsidR="002A4777" w:rsidRDefault="0025738D">
      <w:pPr>
        <w:numPr>
          <w:ilvl w:val="0"/>
          <w:numId w:val="42"/>
        </w:numPr>
        <w:autoSpaceDN w:val="0"/>
        <w:snapToGrid/>
        <w:spacing w:after="0" w:afterAutospacing="0"/>
        <w:contextualSpacing/>
        <w:rPr>
          <w:color w:val="FF0000"/>
        </w:rPr>
      </w:pPr>
      <w:r>
        <w:rPr>
          <w:strike/>
          <w:color w:val="FF0000"/>
        </w:rPr>
        <w:lastRenderedPageBreak/>
        <w:t>FFS</w:t>
      </w:r>
      <w:commentRangeStart w:id="345"/>
      <w:r>
        <w:rPr>
          <w:color w:val="FF0000"/>
        </w:rPr>
        <w:t>TBD</w:t>
      </w:r>
      <w:r>
        <w:t xml:space="preserve">: TBS for SIP invite message. </w:t>
      </w:r>
      <w:r>
        <w:rPr>
          <w:color w:val="FF0000"/>
        </w:rPr>
        <w:t>Payload of 1500 bytes can be a starting point.</w:t>
      </w:r>
      <w:commentRangeEnd w:id="345"/>
      <w:r>
        <w:rPr>
          <w:rStyle w:val="aff1"/>
          <w:lang w:eastAsia="zh-CN"/>
        </w:rPr>
        <w:commentReference w:id="345"/>
      </w:r>
    </w:p>
    <w:p w14:paraId="58C4B13F" w14:textId="77777777" w:rsidR="002A4777" w:rsidRDefault="002A4777">
      <w:pPr>
        <w:rPr>
          <w:rFonts w:eastAsia="Batang"/>
        </w:rPr>
      </w:pPr>
    </w:p>
    <w:p w14:paraId="0CD09136" w14:textId="77777777" w:rsidR="002A4777" w:rsidRDefault="0025738D">
      <w:pPr>
        <w:rPr>
          <w:rFonts w:eastAsia="Batang"/>
          <w:bCs/>
          <w:highlight w:val="green"/>
        </w:rPr>
      </w:pPr>
      <w:r>
        <w:rPr>
          <w:rFonts w:eastAsia="Batang"/>
          <w:bCs/>
          <w:highlight w:val="green"/>
        </w:rPr>
        <w:t>Agreements:</w:t>
      </w:r>
    </w:p>
    <w:p w14:paraId="385F777F" w14:textId="77777777" w:rsidR="002A4777" w:rsidRDefault="0025738D">
      <w:pPr>
        <w:pStyle w:val="a"/>
        <w:numPr>
          <w:ilvl w:val="0"/>
          <w:numId w:val="36"/>
        </w:numPr>
        <w:snapToGrid/>
        <w:spacing w:after="0" w:afterAutospacing="0"/>
        <w:contextualSpacing/>
      </w:pPr>
      <w:r>
        <w:t>The basic evaluation methodology is based on link-level simulation for FR1.</w:t>
      </w:r>
    </w:p>
    <w:p w14:paraId="4178036D" w14:textId="77777777" w:rsidR="002A4777" w:rsidRDefault="0025738D">
      <w:pPr>
        <w:numPr>
          <w:ilvl w:val="0"/>
          <w:numId w:val="42"/>
        </w:numPr>
        <w:autoSpaceDN w:val="0"/>
        <w:snapToGrid/>
        <w:spacing w:after="0" w:afterAutospacing="0"/>
        <w:contextualSpacing/>
      </w:pPr>
      <w:r>
        <w:t>Step 1: Obtain the required SINR for the physical channels under target scenarios and service/reliability requirements.</w:t>
      </w:r>
    </w:p>
    <w:p w14:paraId="34284098" w14:textId="77777777" w:rsidR="002A4777" w:rsidRDefault="0025738D">
      <w:pPr>
        <w:numPr>
          <w:ilvl w:val="0"/>
          <w:numId w:val="42"/>
        </w:numPr>
        <w:autoSpaceDN w:val="0"/>
        <w:snapToGrid/>
        <w:spacing w:after="0" w:afterAutospacing="0"/>
        <w:contextualSpacing/>
      </w:pPr>
      <w:r>
        <w:t>Step 2: Obtain the baseline performance based on required SINR and link budget template.</w:t>
      </w:r>
    </w:p>
    <w:p w14:paraId="0742D273" w14:textId="77777777" w:rsidR="002A4777" w:rsidRDefault="0025738D">
      <w:pPr>
        <w:numPr>
          <w:ilvl w:val="0"/>
          <w:numId w:val="42"/>
        </w:numPr>
        <w:autoSpaceDN w:val="0"/>
        <w:snapToGrid/>
        <w:spacing w:after="0" w:afterAutospacing="0"/>
        <w:contextualSpacing/>
        <w:rPr>
          <w:color w:val="FF0000"/>
        </w:rPr>
      </w:pPr>
      <w:r>
        <w:rPr>
          <w:color w:val="FF0000"/>
        </w:rPr>
        <w:t>Note: asepcts related to identifying target performance and coverage bottlenecks based on target performance metric is to be handled separately</w:t>
      </w:r>
    </w:p>
    <w:p w14:paraId="29904757" w14:textId="77777777" w:rsidR="002A4777" w:rsidRDefault="0025738D">
      <w:pPr>
        <w:pStyle w:val="a"/>
        <w:numPr>
          <w:ilvl w:val="0"/>
          <w:numId w:val="36"/>
        </w:numPr>
        <w:snapToGrid/>
        <w:spacing w:after="0" w:afterAutospacing="0"/>
        <w:contextualSpacing/>
      </w:pPr>
      <w:r>
        <w:rPr>
          <w:strike/>
          <w:color w:val="FF0000"/>
        </w:rPr>
        <w:t xml:space="preserve">FFS: </w:t>
      </w:r>
      <w:r>
        <w:t>The evaluation methodology based on system-level simulation is optional for FR1.</w:t>
      </w:r>
    </w:p>
    <w:p w14:paraId="1F0DABF9" w14:textId="77777777" w:rsidR="002A4777" w:rsidRDefault="0025738D">
      <w:pPr>
        <w:numPr>
          <w:ilvl w:val="0"/>
          <w:numId w:val="42"/>
        </w:numPr>
        <w:autoSpaceDN w:val="0"/>
        <w:snapToGrid/>
        <w:spacing w:after="0" w:afterAutospacing="0"/>
        <w:contextualSpacing/>
      </w:pPr>
      <w:r>
        <w:t>Note: The simulation assumptions for SLS are up to companies’ reports.</w:t>
      </w:r>
    </w:p>
    <w:p w14:paraId="6A8B415A" w14:textId="77777777" w:rsidR="002A4777" w:rsidRDefault="002A4777">
      <w:pPr>
        <w:rPr>
          <w:rFonts w:eastAsia="DengXian"/>
        </w:rPr>
      </w:pPr>
    </w:p>
    <w:p w14:paraId="7B5707FD" w14:textId="77777777" w:rsidR="002A4777" w:rsidRDefault="0025738D">
      <w:pPr>
        <w:rPr>
          <w:rFonts w:eastAsia="Batang"/>
          <w:bCs/>
          <w:highlight w:val="green"/>
          <w:lang w:eastAsia="en-US"/>
        </w:rPr>
      </w:pPr>
      <w:r>
        <w:rPr>
          <w:rFonts w:eastAsia="Batang"/>
          <w:bCs/>
          <w:highlight w:val="green"/>
        </w:rPr>
        <w:t>Agreements:</w:t>
      </w:r>
    </w:p>
    <w:p w14:paraId="54DA5D22" w14:textId="77777777" w:rsidR="002A4777" w:rsidRDefault="0025738D">
      <w:pPr>
        <w:pStyle w:val="a"/>
        <w:numPr>
          <w:ilvl w:val="0"/>
          <w:numId w:val="36"/>
        </w:numPr>
        <w:snapToGrid/>
        <w:spacing w:after="0" w:afterAutospacing="0"/>
        <w:contextualSpacing/>
        <w:rPr>
          <w:rFonts w:eastAsia="Calibri"/>
        </w:rPr>
      </w:pPr>
      <w:r>
        <w:t>For link level simulation, adopt the following table for PUSCH and PUCCH for FR1.</w:t>
      </w:r>
    </w:p>
    <w:p w14:paraId="5833D4AA" w14:textId="77777777" w:rsidR="002A4777" w:rsidRDefault="002A4777"/>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2A4777" w14:paraId="702BB07F"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57726C80" w14:textId="77777777" w:rsidR="002A4777" w:rsidRDefault="0025738D">
            <w:pPr>
              <w:jc w:val="center"/>
              <w:rPr>
                <w:b/>
              </w:rPr>
            </w:pPr>
            <w:r>
              <w:rPr>
                <w:b/>
              </w:rPr>
              <w:t>Parameters</w:t>
            </w:r>
          </w:p>
        </w:tc>
        <w:tc>
          <w:tcPr>
            <w:tcW w:w="5057" w:type="dxa"/>
            <w:tcBorders>
              <w:top w:val="single" w:sz="4" w:space="0" w:color="auto"/>
              <w:left w:val="single" w:sz="4" w:space="0" w:color="auto"/>
              <w:bottom w:val="single" w:sz="4" w:space="0" w:color="auto"/>
              <w:right w:val="single" w:sz="4" w:space="0" w:color="auto"/>
            </w:tcBorders>
            <w:vAlign w:val="center"/>
          </w:tcPr>
          <w:p w14:paraId="5BB9562C" w14:textId="77777777" w:rsidR="002A4777" w:rsidRDefault="0025738D">
            <w:pPr>
              <w:jc w:val="center"/>
              <w:rPr>
                <w:b/>
              </w:rPr>
            </w:pPr>
            <w:r>
              <w:rPr>
                <w:b/>
              </w:rPr>
              <w:t>Values</w:t>
            </w:r>
          </w:p>
        </w:tc>
      </w:tr>
      <w:tr w:rsidR="002A4777" w14:paraId="6E3B59B4" w14:textId="77777777">
        <w:trPr>
          <w:trHeight w:val="1082"/>
          <w:jc w:val="center"/>
        </w:trPr>
        <w:tc>
          <w:tcPr>
            <w:tcW w:w="3283" w:type="dxa"/>
            <w:tcBorders>
              <w:top w:val="single" w:sz="4" w:space="0" w:color="auto"/>
              <w:left w:val="single" w:sz="4" w:space="0" w:color="auto"/>
              <w:bottom w:val="single" w:sz="4" w:space="0" w:color="auto"/>
              <w:right w:val="single" w:sz="4" w:space="0" w:color="auto"/>
            </w:tcBorders>
            <w:vAlign w:val="center"/>
          </w:tcPr>
          <w:p w14:paraId="571EE229" w14:textId="77777777" w:rsidR="002A4777" w:rsidRDefault="0025738D">
            <w:r>
              <w:t>Scenario and frequency</w:t>
            </w:r>
          </w:p>
        </w:tc>
        <w:tc>
          <w:tcPr>
            <w:tcW w:w="5057" w:type="dxa"/>
            <w:tcBorders>
              <w:top w:val="single" w:sz="4" w:space="0" w:color="auto"/>
              <w:left w:val="single" w:sz="4" w:space="0" w:color="auto"/>
              <w:bottom w:val="single" w:sz="4" w:space="0" w:color="auto"/>
              <w:right w:val="single" w:sz="4" w:space="0" w:color="auto"/>
            </w:tcBorders>
            <w:vAlign w:val="center"/>
          </w:tcPr>
          <w:p w14:paraId="56D719A2" w14:textId="77777777" w:rsidR="002A4777" w:rsidRDefault="0025738D">
            <w:pPr>
              <w:pStyle w:val="ab"/>
              <w:spacing w:line="256" w:lineRule="auto"/>
              <w:rPr>
                <w:bCs/>
                <w:lang w:eastAsia="zh-CN"/>
              </w:rPr>
            </w:pPr>
            <w:r>
              <w:rPr>
                <w:bCs/>
                <w:lang w:eastAsia="zh-CN"/>
              </w:rPr>
              <w:t xml:space="preserve">Urban: 4GHz (TDD), 2.6GHz (TDD) </w:t>
            </w:r>
          </w:p>
          <w:p w14:paraId="14FF346B" w14:textId="77777777" w:rsidR="002A4777" w:rsidRDefault="0025738D">
            <w:pPr>
              <w:pStyle w:val="ab"/>
              <w:spacing w:line="256" w:lineRule="auto"/>
              <w:rPr>
                <w:bCs/>
                <w:lang w:eastAsia="zh-CN"/>
              </w:rPr>
            </w:pPr>
            <w:r>
              <w:rPr>
                <w:bCs/>
                <w:lang w:eastAsia="zh-CN"/>
              </w:rPr>
              <w:t>Rural: 4GHz (TDD), 2.6GHz (TDD), 2GHz (FDD),</w:t>
            </w:r>
            <w:r>
              <w:rPr>
                <w:bCs/>
                <w:color w:val="FF0000"/>
                <w:lang w:eastAsia="zh-CN"/>
              </w:rPr>
              <w:t xml:space="preserve"> 700MHz (FDD)</w:t>
            </w:r>
          </w:p>
          <w:p w14:paraId="1D8ABB2C" w14:textId="77777777" w:rsidR="002A4777" w:rsidRDefault="0025738D">
            <w:pPr>
              <w:pStyle w:val="ab"/>
              <w:spacing w:line="256" w:lineRule="auto"/>
              <w:rPr>
                <w:lang w:eastAsia="zh-CN"/>
              </w:rPr>
            </w:pPr>
            <w:r>
              <w:rPr>
                <w:bCs/>
                <w:lang w:eastAsia="zh-CN"/>
              </w:rPr>
              <w:t xml:space="preserve">Rural with long distance: 700MHz (FDD), </w:t>
            </w:r>
            <w:r>
              <w:rPr>
                <w:bCs/>
                <w:color w:val="FF0000"/>
                <w:lang w:eastAsia="zh-CN"/>
              </w:rPr>
              <w:t xml:space="preserve">4GHz (TDD) </w:t>
            </w:r>
          </w:p>
        </w:tc>
      </w:tr>
      <w:tr w:rsidR="002A4777" w14:paraId="7D23C5BF" w14:textId="77777777">
        <w:trPr>
          <w:trHeight w:val="416"/>
          <w:jc w:val="center"/>
        </w:trPr>
        <w:tc>
          <w:tcPr>
            <w:tcW w:w="3283" w:type="dxa"/>
            <w:tcBorders>
              <w:top w:val="single" w:sz="4" w:space="0" w:color="auto"/>
              <w:left w:val="single" w:sz="4" w:space="0" w:color="auto"/>
              <w:bottom w:val="single" w:sz="4" w:space="0" w:color="auto"/>
              <w:right w:val="single" w:sz="4" w:space="0" w:color="auto"/>
            </w:tcBorders>
            <w:vAlign w:val="center"/>
          </w:tcPr>
          <w:p w14:paraId="75ED3C9B" w14:textId="77777777" w:rsidR="002A4777" w:rsidRDefault="0025738D">
            <w:pPr>
              <w:rPr>
                <w:lang w:eastAsia="en-US"/>
              </w:rPr>
            </w:pPr>
            <w:r>
              <w:t>Frame structure for TDD</w:t>
            </w:r>
          </w:p>
        </w:tc>
        <w:tc>
          <w:tcPr>
            <w:tcW w:w="5057" w:type="dxa"/>
            <w:tcBorders>
              <w:top w:val="single" w:sz="4" w:space="0" w:color="auto"/>
              <w:left w:val="single" w:sz="4" w:space="0" w:color="auto"/>
              <w:bottom w:val="single" w:sz="4" w:space="0" w:color="auto"/>
              <w:right w:val="single" w:sz="4" w:space="0" w:color="auto"/>
            </w:tcBorders>
            <w:vAlign w:val="center"/>
          </w:tcPr>
          <w:p w14:paraId="293B0E01" w14:textId="77777777" w:rsidR="002A4777" w:rsidRDefault="0025738D">
            <w:pPr>
              <w:pStyle w:val="ab"/>
              <w:rPr>
                <w:color w:val="FF0000"/>
                <w:lang w:eastAsia="zh-CN"/>
              </w:rPr>
            </w:pPr>
            <w:r>
              <w:rPr>
                <w:color w:val="FF0000"/>
                <w:lang w:eastAsia="zh-CN"/>
              </w:rPr>
              <w:t>DDDSU (S: 10D:2G:2U) only for 4GHz</w:t>
            </w:r>
          </w:p>
          <w:p w14:paraId="59951467" w14:textId="77777777" w:rsidR="002A4777" w:rsidRDefault="0025738D">
            <w:pPr>
              <w:pStyle w:val="ab"/>
              <w:rPr>
                <w:color w:val="FF0000"/>
                <w:lang w:eastAsia="zh-CN"/>
              </w:rPr>
            </w:pPr>
            <w:r>
              <w:rPr>
                <w:color w:val="FF0000"/>
                <w:lang w:eastAsia="zh-CN"/>
              </w:rPr>
              <w:t xml:space="preserve">DDDSUDDSUU (S: 10D:2G:2U) only for 4GHz </w:t>
            </w:r>
          </w:p>
          <w:p w14:paraId="473C9DAB" w14:textId="77777777" w:rsidR="002A4777" w:rsidRDefault="0025738D">
            <w:pPr>
              <w:pStyle w:val="ab"/>
              <w:rPr>
                <w:color w:val="FF0000"/>
                <w:lang w:eastAsia="zh-CN"/>
              </w:rPr>
            </w:pPr>
            <w:r>
              <w:rPr>
                <w:color w:val="FF0000"/>
                <w:lang w:eastAsia="zh-CN"/>
              </w:rPr>
              <w:t>DDDDDDDSUU (S: 6D:4G:4U) only for 2.6GHz</w:t>
            </w:r>
          </w:p>
          <w:p w14:paraId="7B797253" w14:textId="77777777" w:rsidR="002A4777" w:rsidRDefault="0025738D">
            <w:pPr>
              <w:pStyle w:val="ab"/>
              <w:rPr>
                <w:lang w:eastAsia="zh-CN"/>
              </w:rPr>
            </w:pPr>
            <w:r>
              <w:rPr>
                <w:color w:val="FF0000"/>
                <w:lang w:eastAsia="zh-CN"/>
              </w:rPr>
              <w:t>Other frame structures can be reported by companies.</w:t>
            </w:r>
          </w:p>
        </w:tc>
      </w:tr>
      <w:tr w:rsidR="002A4777" w14:paraId="07D33F69"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60662A4B" w14:textId="77777777" w:rsidR="002A4777" w:rsidRDefault="0025738D">
            <w:pPr>
              <w:rPr>
                <w:bCs/>
                <w:lang w:eastAsia="en-US"/>
              </w:rPr>
            </w:pPr>
            <w:r>
              <w:t>Pathloss model (select from LoS or NLoS)</w:t>
            </w:r>
          </w:p>
        </w:tc>
        <w:tc>
          <w:tcPr>
            <w:tcW w:w="5057" w:type="dxa"/>
            <w:tcBorders>
              <w:top w:val="single" w:sz="4" w:space="0" w:color="auto"/>
              <w:left w:val="single" w:sz="4" w:space="0" w:color="auto"/>
              <w:bottom w:val="single" w:sz="4" w:space="0" w:color="auto"/>
              <w:right w:val="single" w:sz="4" w:space="0" w:color="auto"/>
            </w:tcBorders>
            <w:vAlign w:val="center"/>
          </w:tcPr>
          <w:p w14:paraId="4A716D77" w14:textId="77777777" w:rsidR="002A4777" w:rsidRDefault="0025738D">
            <w:r>
              <w:t>Urban: NLoS</w:t>
            </w:r>
          </w:p>
          <w:p w14:paraId="7C814F7C" w14:textId="77777777" w:rsidR="002A4777" w:rsidRDefault="0025738D">
            <w:r>
              <w:t>Rural: NLoS and LoS</w:t>
            </w:r>
          </w:p>
        </w:tc>
      </w:tr>
      <w:tr w:rsidR="002A4777" w14:paraId="4802D8AA"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4E346042" w14:textId="77777777" w:rsidR="002A4777" w:rsidRDefault="0025738D">
            <w:pPr>
              <w:rPr>
                <w:bCs/>
              </w:rPr>
            </w:pPr>
            <w:r>
              <w:rPr>
                <w:bCs/>
              </w:rPr>
              <w:t>BWP</w:t>
            </w:r>
          </w:p>
        </w:tc>
        <w:tc>
          <w:tcPr>
            <w:tcW w:w="5057" w:type="dxa"/>
            <w:tcBorders>
              <w:top w:val="single" w:sz="4" w:space="0" w:color="auto"/>
              <w:left w:val="single" w:sz="4" w:space="0" w:color="auto"/>
              <w:bottom w:val="single" w:sz="4" w:space="0" w:color="auto"/>
              <w:right w:val="single" w:sz="4" w:space="0" w:color="auto"/>
            </w:tcBorders>
            <w:vAlign w:val="center"/>
          </w:tcPr>
          <w:p w14:paraId="4A5D97E5" w14:textId="77777777" w:rsidR="002A4777" w:rsidRDefault="0025738D">
            <w:pPr>
              <w:rPr>
                <w:bCs/>
                <w:color w:val="FF0000"/>
              </w:rPr>
            </w:pPr>
            <w:r>
              <w:rPr>
                <w:bCs/>
                <w:color w:val="FF0000"/>
              </w:rPr>
              <w:t>100MHz for 4GHz and 2.6GHz.</w:t>
            </w:r>
          </w:p>
          <w:p w14:paraId="039916D2" w14:textId="77777777" w:rsidR="002A4777" w:rsidRDefault="0025738D">
            <w:pPr>
              <w:rPr>
                <w:bCs/>
                <w:color w:val="FF0000"/>
              </w:rPr>
            </w:pPr>
            <w:r>
              <w:rPr>
                <w:bCs/>
                <w:color w:val="FF0000"/>
              </w:rPr>
              <w:lastRenderedPageBreak/>
              <w:t>20MHz for 2GHz (FDD</w:t>
            </w:r>
          </w:p>
          <w:p w14:paraId="230D159C" w14:textId="77777777" w:rsidR="002A4777" w:rsidRDefault="0025738D">
            <w:pPr>
              <w:rPr>
                <w:bCs/>
              </w:rPr>
            </w:pPr>
            <w:r>
              <w:rPr>
                <w:bCs/>
                <w:color w:val="FF0000"/>
              </w:rPr>
              <w:t>20MHz (optional for 10MHz) for 700MHz. (FDD)</w:t>
            </w:r>
          </w:p>
        </w:tc>
      </w:tr>
      <w:tr w:rsidR="002A4777" w14:paraId="0D5EF575"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303EC72D" w14:textId="77777777" w:rsidR="002A4777" w:rsidRDefault="0025738D">
            <w:pPr>
              <w:rPr>
                <w:bCs/>
                <w:lang w:eastAsia="en-US"/>
              </w:rPr>
            </w:pPr>
            <w:r>
              <w:rPr>
                <w:bCs/>
              </w:rPr>
              <w:lastRenderedPageBreak/>
              <w:t>SCS</w:t>
            </w:r>
          </w:p>
        </w:tc>
        <w:tc>
          <w:tcPr>
            <w:tcW w:w="5057" w:type="dxa"/>
            <w:tcBorders>
              <w:top w:val="single" w:sz="4" w:space="0" w:color="auto"/>
              <w:left w:val="single" w:sz="4" w:space="0" w:color="auto"/>
              <w:bottom w:val="single" w:sz="4" w:space="0" w:color="auto"/>
              <w:right w:val="single" w:sz="4" w:space="0" w:color="auto"/>
            </w:tcBorders>
            <w:vAlign w:val="center"/>
          </w:tcPr>
          <w:p w14:paraId="736BE5E2" w14:textId="77777777" w:rsidR="002A4777" w:rsidRDefault="0025738D">
            <w:pPr>
              <w:rPr>
                <w:bCs/>
              </w:rPr>
            </w:pPr>
            <w:r>
              <w:rPr>
                <w:bCs/>
              </w:rPr>
              <w:t>30kHz for TDD, 15kHz for FDD.</w:t>
            </w:r>
          </w:p>
        </w:tc>
      </w:tr>
      <w:tr w:rsidR="002A4777" w14:paraId="3E0FEC3B"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EFB41C7" w14:textId="77777777" w:rsidR="002A4777" w:rsidRDefault="0025738D">
            <w:pPr>
              <w:rPr>
                <w:bCs/>
              </w:rPr>
            </w:pPr>
            <w:r>
              <w:t>Channel model for link-level simulation</w:t>
            </w:r>
          </w:p>
        </w:tc>
        <w:tc>
          <w:tcPr>
            <w:tcW w:w="5057" w:type="dxa"/>
            <w:tcBorders>
              <w:top w:val="single" w:sz="4" w:space="0" w:color="auto"/>
              <w:left w:val="single" w:sz="4" w:space="0" w:color="auto"/>
              <w:bottom w:val="single" w:sz="4" w:space="0" w:color="auto"/>
              <w:right w:val="single" w:sz="4" w:space="0" w:color="auto"/>
            </w:tcBorders>
            <w:vAlign w:val="center"/>
          </w:tcPr>
          <w:p w14:paraId="58173294" w14:textId="77777777" w:rsidR="002A4777" w:rsidRDefault="0025738D">
            <w:r>
              <w:t>TDL-C for NLOS, TDL-D for LOS.</w:t>
            </w:r>
          </w:p>
          <w:p w14:paraId="0CFC35F4" w14:textId="77777777" w:rsidR="002A4777" w:rsidRDefault="0025738D">
            <w:pPr>
              <w:rPr>
                <w:color w:val="FF0000"/>
              </w:rPr>
            </w:pPr>
            <w:commentRangeStart w:id="346"/>
            <w:r>
              <w:rPr>
                <w:color w:val="FF0000"/>
              </w:rPr>
              <w:t>[CDL]</w:t>
            </w:r>
            <w:commentRangeEnd w:id="346"/>
            <w:r>
              <w:rPr>
                <w:rStyle w:val="aff1"/>
                <w:lang w:eastAsia="zh-CN"/>
              </w:rPr>
              <w:commentReference w:id="346"/>
            </w:r>
          </w:p>
        </w:tc>
      </w:tr>
      <w:tr w:rsidR="002A4777" w14:paraId="04FC5958" w14:textId="77777777">
        <w:trPr>
          <w:trHeight w:val="800"/>
          <w:jc w:val="center"/>
        </w:trPr>
        <w:tc>
          <w:tcPr>
            <w:tcW w:w="3283" w:type="dxa"/>
            <w:tcBorders>
              <w:top w:val="single" w:sz="4" w:space="0" w:color="auto"/>
              <w:left w:val="single" w:sz="4" w:space="0" w:color="auto"/>
              <w:bottom w:val="single" w:sz="4" w:space="0" w:color="auto"/>
              <w:right w:val="single" w:sz="4" w:space="0" w:color="auto"/>
            </w:tcBorders>
            <w:vAlign w:val="center"/>
          </w:tcPr>
          <w:p w14:paraId="03E67764" w14:textId="77777777" w:rsidR="002A4777" w:rsidRDefault="0025738D">
            <w:r>
              <w:t>UE velocity</w:t>
            </w:r>
          </w:p>
        </w:tc>
        <w:tc>
          <w:tcPr>
            <w:tcW w:w="5057" w:type="dxa"/>
            <w:tcBorders>
              <w:top w:val="single" w:sz="4" w:space="0" w:color="auto"/>
              <w:left w:val="single" w:sz="4" w:space="0" w:color="auto"/>
              <w:bottom w:val="single" w:sz="4" w:space="0" w:color="auto"/>
              <w:right w:val="single" w:sz="4" w:space="0" w:color="auto"/>
            </w:tcBorders>
            <w:vAlign w:val="center"/>
          </w:tcPr>
          <w:p w14:paraId="3B7EF6A5" w14:textId="77777777" w:rsidR="002A4777" w:rsidRDefault="0025738D">
            <w:r>
              <w:t>Urban: 3km/h for indoor</w:t>
            </w:r>
          </w:p>
          <w:p w14:paraId="10C8DE14" w14:textId="77777777" w:rsidR="002A4777" w:rsidRDefault="0025738D">
            <w:r>
              <w:t>Rural: 3km/h for indoor, 120km/h  (optional 30km/h) for outdoor</w:t>
            </w:r>
          </w:p>
        </w:tc>
      </w:tr>
      <w:tr w:rsidR="002A4777" w14:paraId="35D3EEC5"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5FFC41A9" w14:textId="77777777" w:rsidR="002A4777" w:rsidRDefault="0025738D">
            <w:r>
              <w:t>Frequency hopping</w:t>
            </w:r>
          </w:p>
        </w:tc>
        <w:tc>
          <w:tcPr>
            <w:tcW w:w="5057" w:type="dxa"/>
            <w:tcBorders>
              <w:top w:val="single" w:sz="4" w:space="0" w:color="auto"/>
              <w:left w:val="single" w:sz="4" w:space="0" w:color="auto"/>
              <w:bottom w:val="single" w:sz="4" w:space="0" w:color="auto"/>
              <w:right w:val="single" w:sz="4" w:space="0" w:color="auto"/>
            </w:tcBorders>
            <w:vAlign w:val="center"/>
          </w:tcPr>
          <w:p w14:paraId="6B6FCF2D" w14:textId="77777777" w:rsidR="002A4777" w:rsidRDefault="0025738D">
            <w:r>
              <w:rPr>
                <w:color w:val="FF0000"/>
              </w:rPr>
              <w:t xml:space="preserve">w/ or w/o </w:t>
            </w:r>
            <w:r>
              <w:rPr>
                <w:strike/>
                <w:color w:val="FF0000"/>
              </w:rPr>
              <w:t>Intra-slot</w:t>
            </w:r>
            <w:r>
              <w:t xml:space="preserve"> frequency hopping for PUSCH</w:t>
            </w:r>
          </w:p>
          <w:p w14:paraId="3B6BE8EF" w14:textId="77777777" w:rsidR="002A4777" w:rsidRDefault="0025738D">
            <w:r>
              <w:t>w/ frequency hopping for PUCCH</w:t>
            </w:r>
            <w:r>
              <w:rPr>
                <w:strike/>
                <w:color w:val="FF0000"/>
              </w:rPr>
              <w:t xml:space="preserve"> is enabled</w:t>
            </w:r>
            <w:r>
              <w:t>.</w:t>
            </w:r>
          </w:p>
        </w:tc>
      </w:tr>
    </w:tbl>
    <w:p w14:paraId="1E7BBC28" w14:textId="77777777" w:rsidR="002A4777" w:rsidRDefault="002A4777"/>
    <w:p w14:paraId="0BEE140A" w14:textId="77777777" w:rsidR="002A4777" w:rsidRDefault="0025738D">
      <w:pPr>
        <w:numPr>
          <w:ilvl w:val="0"/>
          <w:numId w:val="71"/>
        </w:numPr>
        <w:snapToGrid/>
        <w:spacing w:after="0" w:afterAutospacing="0"/>
        <w:jc w:val="left"/>
      </w:pPr>
      <w:r>
        <w:t>FFS whether there are any additional simulation considerations for the extreme coverage scenarios (e.g., rural)</w:t>
      </w:r>
    </w:p>
    <w:p w14:paraId="47837E60" w14:textId="77777777" w:rsidR="002A4777" w:rsidRDefault="002A4777"/>
    <w:p w14:paraId="1A94124D" w14:textId="77777777" w:rsidR="002A4777" w:rsidRDefault="0025738D">
      <w:r>
        <w:t>Update on 6/5:</w:t>
      </w:r>
    </w:p>
    <w:p w14:paraId="3D8EDD41" w14:textId="77777777" w:rsidR="002A4777" w:rsidRDefault="0025738D">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2CCAD2D1" w14:textId="77777777" w:rsidR="002A4777" w:rsidRDefault="0025738D">
      <w:pPr>
        <w:pStyle w:val="a"/>
        <w:numPr>
          <w:ilvl w:val="0"/>
          <w:numId w:val="36"/>
        </w:numPr>
        <w:snapToGrid/>
        <w:spacing w:after="0" w:afterAutospacing="0" w:line="312" w:lineRule="auto"/>
        <w:contextualSpacing/>
        <w:rPr>
          <w:rFonts w:ascii="Arial" w:hAnsi="Arial" w:cs="Arial"/>
          <w:sz w:val="21"/>
          <w:szCs w:val="21"/>
          <w:lang w:eastAsia="zh-CN"/>
        </w:rPr>
      </w:pPr>
      <w:commentRangeStart w:id="347"/>
      <w:r>
        <w:rPr>
          <w:rFonts w:ascii="Arial" w:hAnsi="Arial" w:cs="Arial"/>
          <w:sz w:val="21"/>
          <w:szCs w:val="21"/>
        </w:rPr>
        <w:t xml:space="preserve">Down selection on the following options for the link budget template for FR1 </w:t>
      </w:r>
      <w:r>
        <w:rPr>
          <w:rFonts w:ascii="Arial" w:hAnsi="Arial" w:cs="Arial"/>
          <w:color w:val="FF0000"/>
          <w:sz w:val="21"/>
          <w:szCs w:val="21"/>
        </w:rPr>
        <w:t>in next meeting</w:t>
      </w:r>
      <w:r>
        <w:rPr>
          <w:rFonts w:ascii="Arial" w:hAnsi="Arial" w:cs="Arial"/>
          <w:sz w:val="21"/>
          <w:szCs w:val="21"/>
        </w:rPr>
        <w:t>.</w:t>
      </w:r>
      <w:commentRangeEnd w:id="347"/>
      <w:r>
        <w:rPr>
          <w:rStyle w:val="aff1"/>
          <w:lang w:eastAsia="zh-CN"/>
        </w:rPr>
        <w:commentReference w:id="347"/>
      </w:r>
    </w:p>
    <w:p w14:paraId="1D5123DB" w14:textId="77777777" w:rsidR="002A4777" w:rsidRDefault="0025738D">
      <w:pPr>
        <w:numPr>
          <w:ilvl w:val="0"/>
          <w:numId w:val="64"/>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Option 1: Adopt single link budget template based on IMT-2020 self-evaluation with necessary revisions, including adding/removing/revising some parameters.</w:t>
      </w:r>
    </w:p>
    <w:p w14:paraId="4CD93909" w14:textId="77777777" w:rsidR="002A4777" w:rsidRDefault="0025738D">
      <w:pPr>
        <w:numPr>
          <w:ilvl w:val="1"/>
          <w:numId w:val="64"/>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The template provided by FL in Tdoc </w:t>
      </w:r>
      <w:hyperlink r:id="rId22" w:history="1">
        <w:r>
          <w:rPr>
            <w:rStyle w:val="aff0"/>
            <w:rFonts w:ascii="Arial" w:eastAsia="Times New Roman" w:hAnsi="Arial" w:cs="Arial"/>
            <w:sz w:val="21"/>
            <w:szCs w:val="21"/>
          </w:rPr>
          <w:t>R1-2005005</w:t>
        </w:r>
      </w:hyperlink>
      <w:r>
        <w:rPr>
          <w:rFonts w:ascii="Arial" w:eastAsia="Times New Roman" w:hAnsi="Arial" w:cs="Arial"/>
          <w:sz w:val="21"/>
          <w:szCs w:val="21"/>
        </w:rPr>
        <w:t>.</w:t>
      </w:r>
    </w:p>
    <w:p w14:paraId="446DFC1D" w14:textId="77777777" w:rsidR="002A4777" w:rsidRDefault="0025738D">
      <w:pPr>
        <w:numPr>
          <w:ilvl w:val="0"/>
          <w:numId w:val="64"/>
        </w:numPr>
        <w:autoSpaceDN w:val="0"/>
        <w:snapToGrid/>
        <w:spacing w:after="0" w:afterAutospacing="0" w:line="312" w:lineRule="auto"/>
        <w:ind w:hanging="357"/>
        <w:contextualSpacing/>
        <w:rPr>
          <w:rFonts w:ascii="Arial" w:eastAsia="DengXian" w:hAnsi="Arial" w:cs="Arial"/>
          <w:sz w:val="21"/>
          <w:szCs w:val="21"/>
        </w:rPr>
      </w:pPr>
      <w:r>
        <w:rPr>
          <w:rFonts w:ascii="Arial" w:hAnsi="Arial" w:cs="Arial"/>
          <w:sz w:val="21"/>
          <w:szCs w:val="21"/>
        </w:rPr>
        <w:t>Option 2: Adopt both templates, i.e. link budget template in IMT-2020 self-evaluation and link budget template in TR 36.824.</w:t>
      </w:r>
    </w:p>
    <w:p w14:paraId="4A6DC950" w14:textId="77777777" w:rsidR="002A4777" w:rsidRDefault="0025738D">
      <w:pPr>
        <w:pStyle w:val="a"/>
        <w:numPr>
          <w:ilvl w:val="0"/>
          <w:numId w:val="64"/>
        </w:numPr>
        <w:snapToGrid/>
        <w:spacing w:after="0" w:afterAutospacing="0" w:line="312" w:lineRule="auto"/>
        <w:jc w:val="left"/>
        <w:rPr>
          <w:rFonts w:ascii="Arial" w:eastAsia="Times New Roman" w:hAnsi="Arial" w:cs="Arial"/>
          <w:sz w:val="21"/>
          <w:szCs w:val="21"/>
        </w:rPr>
      </w:pPr>
      <w:r>
        <w:rPr>
          <w:rFonts w:ascii="Arial" w:eastAsia="Times New Roman" w:hAnsi="Arial" w:cs="Arial"/>
          <w:sz w:val="21"/>
          <w:szCs w:val="21"/>
        </w:rPr>
        <w:t>Option 3: Adopt single link budget template in TR 36.824 with necessary revisions, including adding/revising some parameters.</w:t>
      </w:r>
    </w:p>
    <w:p w14:paraId="70D0E7AA" w14:textId="77777777" w:rsidR="002A4777" w:rsidRDefault="002A4777">
      <w:pPr>
        <w:pStyle w:val="a"/>
        <w:spacing w:line="312" w:lineRule="auto"/>
        <w:ind w:left="1440"/>
        <w:rPr>
          <w:rFonts w:ascii="Arial" w:eastAsia="DengXian" w:hAnsi="Arial" w:cs="Arial"/>
          <w:color w:val="FF0000"/>
          <w:sz w:val="21"/>
          <w:szCs w:val="21"/>
        </w:rPr>
      </w:pPr>
    </w:p>
    <w:p w14:paraId="19544A4A" w14:textId="77777777" w:rsidR="002A4777" w:rsidRDefault="0025738D">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51B2B127" w14:textId="77777777" w:rsidR="002A4777" w:rsidRDefault="0025738D">
      <w:pPr>
        <w:spacing w:line="312" w:lineRule="auto"/>
        <w:rPr>
          <w:rFonts w:ascii="Arial" w:hAnsi="Arial" w:cs="Arial"/>
          <w:color w:val="000000"/>
          <w:sz w:val="21"/>
          <w:szCs w:val="21"/>
        </w:rPr>
      </w:pPr>
      <w:commentRangeStart w:id="348"/>
      <w:r>
        <w:rPr>
          <w:rFonts w:ascii="Arial" w:hAnsi="Arial" w:cs="Arial"/>
          <w:color w:val="000000"/>
          <w:sz w:val="21"/>
          <w:szCs w:val="21"/>
        </w:rPr>
        <w:lastRenderedPageBreak/>
        <w:t>Down selection on the following options for antenna a</w:t>
      </w:r>
      <w:r>
        <w:rPr>
          <w:rFonts w:ascii="Arial" w:hAnsi="Arial" w:cs="Arial"/>
          <w:sz w:val="21"/>
          <w:szCs w:val="21"/>
        </w:rPr>
        <w:t xml:space="preserve">rray gain for LLS based methodology for FR1 </w:t>
      </w:r>
      <w:r>
        <w:rPr>
          <w:rFonts w:ascii="Arial" w:hAnsi="Arial" w:cs="Arial"/>
          <w:color w:val="FF0000"/>
          <w:sz w:val="21"/>
          <w:szCs w:val="21"/>
        </w:rPr>
        <w:t>in next meeting</w:t>
      </w:r>
      <w:r>
        <w:rPr>
          <w:rFonts w:ascii="Arial" w:hAnsi="Arial" w:cs="Arial"/>
          <w:sz w:val="21"/>
          <w:szCs w:val="21"/>
        </w:rPr>
        <w:t>.</w:t>
      </w:r>
      <w:commentRangeEnd w:id="348"/>
      <w:r>
        <w:rPr>
          <w:rStyle w:val="aff1"/>
          <w:lang w:eastAsia="zh-CN"/>
        </w:rPr>
        <w:commentReference w:id="348"/>
      </w:r>
    </w:p>
    <w:p w14:paraId="5A9C461C" w14:textId="77777777" w:rsidR="002A4777" w:rsidRDefault="0025738D">
      <w:pPr>
        <w:numPr>
          <w:ilvl w:val="0"/>
          <w:numId w:val="36"/>
        </w:numPr>
        <w:overflowPunct w:val="0"/>
        <w:autoSpaceDE w:val="0"/>
        <w:autoSpaceDN w:val="0"/>
        <w:snapToGrid/>
        <w:spacing w:after="0" w:afterAutospacing="0" w:line="312" w:lineRule="auto"/>
        <w:rPr>
          <w:rFonts w:ascii="Arial" w:hAnsi="Arial" w:cs="Arial"/>
          <w:color w:val="000000"/>
          <w:sz w:val="21"/>
          <w:szCs w:val="21"/>
          <w:lang w:eastAsia="en-US"/>
        </w:rPr>
      </w:pPr>
      <w:r>
        <w:rPr>
          <w:rFonts w:ascii="Arial" w:hAnsi="Arial" w:cs="Arial"/>
          <w:color w:val="000000"/>
          <w:sz w:val="21"/>
          <w:szCs w:val="21"/>
        </w:rPr>
        <w:t xml:space="preserve">Option 1: Antenna array gain is included in the link budget template. </w:t>
      </w:r>
    </w:p>
    <w:p w14:paraId="383A8660" w14:textId="77777777" w:rsidR="002A4777" w:rsidRDefault="0025738D">
      <w:pPr>
        <w:numPr>
          <w:ilvl w:val="0"/>
          <w:numId w:val="72"/>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array gain = 10 * 1og10 (number of antenna elements/number of TxRUs)</w:t>
      </w:r>
    </w:p>
    <w:p w14:paraId="3841E16C" w14:textId="77777777" w:rsidR="002A4777" w:rsidRDefault="0025738D">
      <w:pPr>
        <w:numPr>
          <w:ilvl w:val="0"/>
          <w:numId w:val="72"/>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TDL channel model</w:t>
      </w:r>
    </w:p>
    <w:p w14:paraId="5271D030" w14:textId="77777777" w:rsidR="002A4777" w:rsidRDefault="0025738D">
      <w:pPr>
        <w:numPr>
          <w:ilvl w:val="0"/>
          <w:numId w:val="72"/>
        </w:numPr>
        <w:overflowPunct w:val="0"/>
        <w:autoSpaceDE w:val="0"/>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w:t>
      </w:r>
      <w:r>
        <w:rPr>
          <w:rFonts w:ascii="Arial" w:eastAsia="Times New Roman" w:hAnsi="Arial" w:cs="Arial"/>
          <w:sz w:val="21"/>
          <w:szCs w:val="21"/>
          <w:lang w:eastAsia="ko-KR"/>
        </w:rPr>
        <w:t>Values reflective of realistic implementation and network operation</w:t>
      </w:r>
      <w:r>
        <w:rPr>
          <w:rFonts w:ascii="Arial" w:eastAsia="Times New Roman" w:hAnsi="Arial" w:cs="Arial"/>
          <w:sz w:val="21"/>
          <w:szCs w:val="21"/>
        </w:rPr>
        <w:t>.</w:t>
      </w:r>
    </w:p>
    <w:p w14:paraId="734CA71D" w14:textId="77777777" w:rsidR="002A4777" w:rsidRDefault="0025738D">
      <w:pPr>
        <w:numPr>
          <w:ilvl w:val="0"/>
          <w:numId w:val="36"/>
        </w:numPr>
        <w:overflowPunct w:val="0"/>
        <w:autoSpaceDE w:val="0"/>
        <w:autoSpaceDN w:val="0"/>
        <w:snapToGrid/>
        <w:spacing w:after="0" w:afterAutospacing="0" w:line="312" w:lineRule="auto"/>
        <w:rPr>
          <w:rFonts w:ascii="Arial" w:eastAsia="DengXian" w:hAnsi="Arial" w:cs="Arial"/>
          <w:color w:val="000000"/>
          <w:sz w:val="21"/>
          <w:szCs w:val="21"/>
        </w:rPr>
      </w:pPr>
      <w:r>
        <w:rPr>
          <w:rFonts w:ascii="Arial" w:hAnsi="Arial" w:cs="Arial"/>
          <w:color w:val="000000"/>
          <w:sz w:val="21"/>
          <w:szCs w:val="21"/>
        </w:rPr>
        <w:t>Option 2: Antenna array gain is included in LLS.</w:t>
      </w:r>
    </w:p>
    <w:p w14:paraId="5EB3F008" w14:textId="77777777" w:rsidR="002A4777" w:rsidRDefault="0025738D">
      <w:pPr>
        <w:numPr>
          <w:ilvl w:val="0"/>
          <w:numId w:val="72"/>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CDL channel model</w:t>
      </w:r>
    </w:p>
    <w:p w14:paraId="380C3D58" w14:textId="77777777" w:rsidR="002A4777" w:rsidRDefault="002A4777"/>
    <w:p w14:paraId="489A3C06" w14:textId="77777777" w:rsidR="002A4777" w:rsidRDefault="0025738D">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5FFD90F6" w14:textId="77777777" w:rsidR="002A4777" w:rsidRDefault="0025738D">
      <w:pPr>
        <w:pStyle w:val="a"/>
        <w:numPr>
          <w:ilvl w:val="0"/>
          <w:numId w:val="36"/>
        </w:numPr>
        <w:snapToGrid/>
        <w:spacing w:after="0" w:afterAutospacing="0" w:line="312" w:lineRule="auto"/>
        <w:contextualSpacing/>
        <w:rPr>
          <w:rFonts w:ascii="Arial" w:eastAsia="DengXian" w:hAnsi="Arial" w:cs="Arial"/>
          <w:sz w:val="21"/>
          <w:szCs w:val="21"/>
        </w:rPr>
      </w:pPr>
      <w:r>
        <w:rPr>
          <w:rFonts w:ascii="Arial" w:hAnsi="Arial" w:cs="Arial"/>
          <w:sz w:val="21"/>
          <w:szCs w:val="21"/>
        </w:rPr>
        <w:t>For link level simulation, adopt the following table for PDSCH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2A4777" w14:paraId="49508D15"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AF24F5" w14:textId="77777777" w:rsidR="002A4777" w:rsidRDefault="0025738D">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297A95" w14:textId="77777777" w:rsidR="002A4777" w:rsidRDefault="0025738D">
            <w:pPr>
              <w:spacing w:line="312" w:lineRule="auto"/>
              <w:jc w:val="center"/>
              <w:rPr>
                <w:rFonts w:ascii="Arial" w:hAnsi="Arial" w:cs="Arial"/>
                <w:sz w:val="21"/>
                <w:szCs w:val="21"/>
              </w:rPr>
            </w:pPr>
            <w:r>
              <w:rPr>
                <w:rFonts w:ascii="Arial" w:hAnsi="Arial" w:cs="Arial"/>
                <w:sz w:val="21"/>
                <w:szCs w:val="21"/>
              </w:rPr>
              <w:t>Values</w:t>
            </w:r>
          </w:p>
        </w:tc>
      </w:tr>
      <w:tr w:rsidR="002A4777" w14:paraId="034C4EEF"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412822" w14:textId="77777777" w:rsidR="002A4777" w:rsidRDefault="0025738D">
            <w:pPr>
              <w:spacing w:line="312" w:lineRule="auto"/>
              <w:rPr>
                <w:rFonts w:ascii="Arial" w:hAnsi="Arial" w:cs="Arial"/>
                <w:sz w:val="21"/>
                <w:szCs w:val="21"/>
              </w:rPr>
            </w:pPr>
            <w:r>
              <w:rPr>
                <w:rFonts w:ascii="Arial" w:hAnsi="Arial" w:cs="Arial"/>
                <w:sz w:val="21"/>
                <w:szCs w:val="21"/>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8AD8176" w14:textId="77777777" w:rsidR="002A4777" w:rsidRDefault="0025738D">
            <w:pPr>
              <w:spacing w:line="312" w:lineRule="auto"/>
              <w:rPr>
                <w:rFonts w:ascii="Arial" w:hAnsi="Arial" w:cs="Arial"/>
                <w:sz w:val="21"/>
                <w:szCs w:val="21"/>
              </w:rPr>
            </w:pPr>
            <w:r>
              <w:rPr>
                <w:rFonts w:ascii="Arial" w:hAnsi="Arial" w:cs="Arial"/>
                <w:sz w:val="21"/>
                <w:szCs w:val="21"/>
              </w:rPr>
              <w:t>CP-OFDM</w:t>
            </w:r>
          </w:p>
        </w:tc>
      </w:tr>
      <w:tr w:rsidR="002A4777" w14:paraId="7BB0797E"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7CC9BE" w14:textId="77777777" w:rsidR="002A4777" w:rsidRDefault="0025738D">
            <w:pPr>
              <w:spacing w:line="312" w:lineRule="auto"/>
              <w:rPr>
                <w:rFonts w:ascii="Arial" w:hAnsi="Arial" w:cs="Arial"/>
                <w:sz w:val="21"/>
                <w:szCs w:val="21"/>
                <w:lang w:eastAsia="en-US"/>
              </w:rPr>
            </w:pPr>
            <w:r>
              <w:rPr>
                <w:rFonts w:ascii="Arial" w:hAnsi="Arial" w:cs="Arial"/>
                <w:sz w:val="21"/>
                <w:szCs w:val="21"/>
              </w:rPr>
              <w:t>PRBs/MCS/TBS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B544A3A" w14:textId="77777777" w:rsidR="002A4777" w:rsidRDefault="0025738D">
            <w:pPr>
              <w:spacing w:line="312" w:lineRule="auto"/>
              <w:rPr>
                <w:rFonts w:ascii="Arial" w:hAnsi="Arial" w:cs="Arial"/>
                <w:sz w:val="21"/>
                <w:szCs w:val="21"/>
              </w:rPr>
            </w:pPr>
            <w:r>
              <w:rPr>
                <w:rFonts w:ascii="Arial" w:hAnsi="Arial" w:cs="Arial"/>
                <w:sz w:val="21"/>
                <w:szCs w:val="21"/>
              </w:rPr>
              <w:t>Reported by companies.</w:t>
            </w:r>
          </w:p>
        </w:tc>
      </w:tr>
      <w:tr w:rsidR="002A4777" w14:paraId="6FDAC5F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31E297" w14:textId="77777777" w:rsidR="002A4777" w:rsidRDefault="0025738D">
            <w:pPr>
              <w:spacing w:line="312" w:lineRule="auto"/>
              <w:rPr>
                <w:rFonts w:ascii="Arial" w:hAnsi="Arial" w:cs="Arial"/>
                <w:sz w:val="21"/>
                <w:szCs w:val="21"/>
                <w:lang w:eastAsia="en-US"/>
              </w:rPr>
            </w:pPr>
            <w:r>
              <w:rPr>
                <w:rFonts w:ascii="Arial" w:hAnsi="Arial" w:cs="Arial"/>
                <w:sz w:val="21"/>
                <w:szCs w:val="21"/>
              </w:rPr>
              <w:t>PDSCH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CE9298" w14:textId="77777777" w:rsidR="002A4777" w:rsidRDefault="0025738D">
            <w:pPr>
              <w:spacing w:line="312" w:lineRule="auto"/>
              <w:rPr>
                <w:rFonts w:ascii="Arial" w:hAnsi="Arial" w:cs="Arial"/>
                <w:sz w:val="21"/>
                <w:szCs w:val="21"/>
              </w:rPr>
            </w:pPr>
            <w:r>
              <w:rPr>
                <w:rFonts w:ascii="Arial" w:hAnsi="Arial" w:cs="Arial"/>
                <w:sz w:val="21"/>
                <w:szCs w:val="21"/>
              </w:rPr>
              <w:t>12 OS</w:t>
            </w:r>
          </w:p>
        </w:tc>
      </w:tr>
      <w:tr w:rsidR="002A4777" w14:paraId="77E16E4D"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E921B2" w14:textId="77777777" w:rsidR="002A4777" w:rsidRDefault="0025738D">
            <w:pPr>
              <w:spacing w:line="312" w:lineRule="auto"/>
              <w:rPr>
                <w:rFonts w:ascii="Arial" w:hAnsi="Arial" w:cs="Arial"/>
                <w:color w:val="FF0000"/>
                <w:sz w:val="21"/>
                <w:szCs w:val="21"/>
              </w:rPr>
            </w:pPr>
            <w:r>
              <w:rPr>
                <w:rFonts w:ascii="Arial" w:hAnsi="Arial" w:cs="Arial"/>
                <w:color w:val="FF0000"/>
                <w:sz w:val="21"/>
                <w:szCs w:val="21"/>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BE6D7A" w14:textId="77777777" w:rsidR="002A4777" w:rsidRDefault="0025738D">
            <w:pPr>
              <w:spacing w:line="312" w:lineRule="auto"/>
              <w:rPr>
                <w:rFonts w:ascii="Arial" w:hAnsi="Arial" w:cs="Arial"/>
                <w:color w:val="FF0000"/>
                <w:sz w:val="21"/>
                <w:szCs w:val="21"/>
              </w:rPr>
            </w:pPr>
            <w:commentRangeStart w:id="349"/>
            <w:r>
              <w:rPr>
                <w:rFonts w:ascii="Arial" w:hAnsi="Arial" w:cs="Arial"/>
                <w:color w:val="FF0000"/>
                <w:sz w:val="21"/>
                <w:szCs w:val="21"/>
              </w:rPr>
              <w:t>FFS</w:t>
            </w:r>
            <w:commentRangeEnd w:id="349"/>
            <w:r>
              <w:rPr>
                <w:rStyle w:val="aff1"/>
                <w:lang w:eastAsia="zh-CN"/>
              </w:rPr>
              <w:commentReference w:id="349"/>
            </w:r>
          </w:p>
        </w:tc>
      </w:tr>
    </w:tbl>
    <w:p w14:paraId="1E517982" w14:textId="77777777" w:rsidR="002A4777" w:rsidRDefault="002A4777"/>
    <w:p w14:paraId="36AF3BAE" w14:textId="77777777" w:rsidR="002A4777" w:rsidRDefault="0025738D">
      <w:pPr>
        <w:rPr>
          <w:highlight w:val="green"/>
        </w:rPr>
      </w:pPr>
      <w:r>
        <w:rPr>
          <w:highlight w:val="green"/>
        </w:rPr>
        <w:t>Agreements:</w:t>
      </w:r>
    </w:p>
    <w:p w14:paraId="7B9158AD" w14:textId="77777777" w:rsidR="002A4777" w:rsidRDefault="0025738D">
      <w:pPr>
        <w:pStyle w:val="a"/>
        <w:numPr>
          <w:ilvl w:val="0"/>
          <w:numId w:val="36"/>
        </w:numPr>
        <w:snapToGrid/>
        <w:spacing w:after="0" w:afterAutospacing="0" w:line="312" w:lineRule="auto"/>
        <w:contextualSpacing/>
        <w:rPr>
          <w:rFonts w:ascii="Arial" w:eastAsia="DengXian" w:hAnsi="Arial" w:cs="Arial"/>
          <w:sz w:val="21"/>
          <w:szCs w:val="21"/>
        </w:rPr>
      </w:pPr>
      <w:r>
        <w:rPr>
          <w:rFonts w:ascii="Arial" w:hAnsi="Arial" w:cs="Arial"/>
          <w:sz w:val="21"/>
          <w:szCs w:val="21"/>
        </w:rPr>
        <w:t>For link level simulation, adopt following TBS for Msg3 for FR1</w:t>
      </w:r>
    </w:p>
    <w:p w14:paraId="1203D638" w14:textId="77777777" w:rsidR="002A4777" w:rsidRDefault="0025738D">
      <w:pPr>
        <w:numPr>
          <w:ilvl w:val="0"/>
          <w:numId w:val="64"/>
        </w:numPr>
        <w:autoSpaceDN w:val="0"/>
        <w:snapToGrid/>
        <w:spacing w:after="0" w:afterAutospacing="0" w:line="312" w:lineRule="auto"/>
        <w:rPr>
          <w:rFonts w:ascii="Arial" w:hAnsi="Arial" w:cs="Arial"/>
          <w:sz w:val="21"/>
          <w:szCs w:val="21"/>
        </w:rPr>
      </w:pPr>
      <w:r>
        <w:rPr>
          <w:rFonts w:ascii="Arial" w:hAnsi="Arial" w:cs="Arial"/>
          <w:sz w:val="21"/>
          <w:szCs w:val="21"/>
        </w:rPr>
        <w:t>56 bits</w:t>
      </w:r>
    </w:p>
    <w:p w14:paraId="383DCF14" w14:textId="77777777" w:rsidR="002A4777" w:rsidRDefault="002A4777"/>
    <w:p w14:paraId="363DF69A" w14:textId="77777777" w:rsidR="002A4777" w:rsidRDefault="0025738D">
      <w:pPr>
        <w:rPr>
          <w:highlight w:val="green"/>
        </w:rPr>
      </w:pPr>
      <w:r>
        <w:rPr>
          <w:highlight w:val="green"/>
        </w:rPr>
        <w:t>Agreements:</w:t>
      </w:r>
    </w:p>
    <w:p w14:paraId="022A3E9A" w14:textId="77777777" w:rsidR="002A4777" w:rsidRDefault="0025738D">
      <w:pPr>
        <w:pStyle w:val="ab"/>
        <w:numPr>
          <w:ilvl w:val="0"/>
          <w:numId w:val="73"/>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the packet size of VoIP for FR2 is the same as FR1.</w:t>
      </w:r>
    </w:p>
    <w:p w14:paraId="29B04674" w14:textId="77777777" w:rsidR="002A4777" w:rsidRDefault="002A4777">
      <w:pPr>
        <w:pStyle w:val="ab"/>
        <w:spacing w:line="252" w:lineRule="auto"/>
        <w:rPr>
          <w:rFonts w:ascii="Arial" w:hAnsi="Arial" w:cs="Arial"/>
          <w:sz w:val="21"/>
          <w:szCs w:val="21"/>
        </w:rPr>
      </w:pPr>
    </w:p>
    <w:p w14:paraId="6A8BA5EF" w14:textId="77777777" w:rsidR="002A4777" w:rsidRDefault="0025738D">
      <w:pPr>
        <w:rPr>
          <w:highlight w:val="green"/>
        </w:rPr>
      </w:pPr>
      <w:r>
        <w:rPr>
          <w:highlight w:val="green"/>
        </w:rPr>
        <w:t>Agreements:</w:t>
      </w:r>
    </w:p>
    <w:p w14:paraId="0A69B1D8" w14:textId="77777777" w:rsidR="002A4777" w:rsidRDefault="0025738D">
      <w:pPr>
        <w:pStyle w:val="ab"/>
        <w:numPr>
          <w:ilvl w:val="0"/>
          <w:numId w:val="73"/>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TBS of Msg3 for FR2 is the same as FR1.</w:t>
      </w:r>
    </w:p>
    <w:p w14:paraId="13D87427" w14:textId="77777777" w:rsidR="002A4777" w:rsidRDefault="002A4777">
      <w:pPr>
        <w:pStyle w:val="ab"/>
        <w:ind w:left="420"/>
        <w:rPr>
          <w:rFonts w:ascii="Arial" w:hAnsi="Arial" w:cs="Arial"/>
          <w:sz w:val="21"/>
          <w:szCs w:val="21"/>
        </w:rPr>
      </w:pPr>
    </w:p>
    <w:p w14:paraId="71ECB6FC" w14:textId="77777777" w:rsidR="002A4777" w:rsidRDefault="0025738D">
      <w:pPr>
        <w:rPr>
          <w:highlight w:val="green"/>
        </w:rPr>
      </w:pPr>
      <w:r>
        <w:rPr>
          <w:highlight w:val="green"/>
        </w:rPr>
        <w:lastRenderedPageBreak/>
        <w:t>Agreements:</w:t>
      </w:r>
    </w:p>
    <w:p w14:paraId="2134D1F1" w14:textId="77777777" w:rsidR="002A4777" w:rsidRDefault="0025738D">
      <w:pPr>
        <w:pStyle w:val="3GPPAgreements"/>
        <w:numPr>
          <w:ilvl w:val="0"/>
          <w:numId w:val="36"/>
        </w:numPr>
        <w:adjustRightInd/>
        <w:spacing w:before="0" w:after="180" w:line="252" w:lineRule="auto"/>
        <w:ind w:left="284" w:hanging="284"/>
        <w:jc w:val="left"/>
        <w:textAlignment w:val="auto"/>
        <w:rPr>
          <w:rFonts w:ascii="Arial" w:hAnsi="Arial" w:cs="Arial"/>
          <w:sz w:val="21"/>
          <w:szCs w:val="21"/>
        </w:rPr>
      </w:pPr>
      <w:r>
        <w:rPr>
          <w:rFonts w:ascii="Arial" w:hAnsi="Arial" w:cs="Arial"/>
          <w:sz w:val="21"/>
          <w:szCs w:val="21"/>
        </w:rPr>
        <w:t>The evaluation methodology for FR2 is the same as FR1.</w:t>
      </w:r>
    </w:p>
    <w:p w14:paraId="0266CFB7" w14:textId="77777777" w:rsidR="002A4777" w:rsidRDefault="002A4777">
      <w:pPr>
        <w:pStyle w:val="3GPPAgreements"/>
        <w:numPr>
          <w:ilvl w:val="0"/>
          <w:numId w:val="0"/>
        </w:numPr>
        <w:rPr>
          <w:rFonts w:ascii="Arial" w:hAnsi="Arial" w:cs="Arial"/>
          <w:sz w:val="21"/>
          <w:szCs w:val="21"/>
        </w:rPr>
      </w:pPr>
    </w:p>
    <w:p w14:paraId="3D3B45B2" w14:textId="77777777" w:rsidR="002A4777" w:rsidRDefault="0025738D">
      <w:pPr>
        <w:rPr>
          <w:highlight w:val="green"/>
        </w:rPr>
      </w:pPr>
      <w:r>
        <w:rPr>
          <w:highlight w:val="green"/>
        </w:rPr>
        <w:t>Agreements:</w:t>
      </w:r>
    </w:p>
    <w:p w14:paraId="25ED8992" w14:textId="77777777" w:rsidR="002A4777" w:rsidRDefault="0025738D">
      <w:pPr>
        <w:pStyle w:val="3GPPAgreements"/>
        <w:numPr>
          <w:ilvl w:val="0"/>
          <w:numId w:val="36"/>
        </w:numPr>
        <w:adjustRightInd/>
        <w:spacing w:before="0" w:after="180" w:line="252" w:lineRule="auto"/>
        <w:ind w:left="284" w:hanging="284"/>
        <w:jc w:val="left"/>
        <w:textAlignment w:val="auto"/>
        <w:rPr>
          <w:rFonts w:ascii="Arial" w:hAnsi="Arial" w:cs="Arial"/>
          <w:sz w:val="21"/>
          <w:szCs w:val="21"/>
          <w:lang w:val="en-GB"/>
        </w:rPr>
      </w:pPr>
      <w:r>
        <w:rPr>
          <w:rFonts w:ascii="Arial" w:hAnsi="Arial" w:cs="Arial"/>
          <w:sz w:val="21"/>
          <w:szCs w:val="21"/>
          <w:lang w:val="en-GB"/>
        </w:rPr>
        <w:t>The link budget template for FR2 is the same as FR1.</w:t>
      </w:r>
    </w:p>
    <w:p w14:paraId="24C37098" w14:textId="77777777" w:rsidR="002A4777" w:rsidRDefault="002A4777"/>
    <w:p w14:paraId="78C346CA" w14:textId="77777777" w:rsidR="002A4777" w:rsidRDefault="0025738D">
      <w:pPr>
        <w:rPr>
          <w:highlight w:val="green"/>
        </w:rPr>
      </w:pPr>
      <w:r>
        <w:rPr>
          <w:highlight w:val="green"/>
        </w:rPr>
        <w:t>Agreements:</w:t>
      </w:r>
    </w:p>
    <w:p w14:paraId="767FAFD6" w14:textId="77777777" w:rsidR="002A4777" w:rsidRDefault="0025738D">
      <w:pPr>
        <w:pStyle w:val="3GPPAgreements"/>
        <w:numPr>
          <w:ilvl w:val="0"/>
          <w:numId w:val="36"/>
        </w:numPr>
        <w:adjustRightInd/>
        <w:spacing w:before="0" w:after="180" w:line="252" w:lineRule="auto"/>
        <w:ind w:left="284" w:hanging="284"/>
        <w:jc w:val="left"/>
        <w:textAlignment w:val="auto"/>
        <w:rPr>
          <w:rFonts w:ascii="Arial" w:eastAsia="DengXian" w:hAnsi="Arial" w:cs="Arial"/>
          <w:sz w:val="21"/>
          <w:szCs w:val="21"/>
          <w:lang w:val="en-GB"/>
        </w:rPr>
      </w:pPr>
      <w:r>
        <w:rPr>
          <w:rFonts w:ascii="Arial" w:hAnsi="Arial" w:cs="Arial"/>
          <w:sz w:val="21"/>
          <w:szCs w:val="21"/>
          <w:lang w:val="en-GB"/>
        </w:rPr>
        <w:t>For link level simulation, adopt the following table for PUSCH and PDSCH for FR2.</w:t>
      </w:r>
    </w:p>
    <w:tbl>
      <w:tblPr>
        <w:tblW w:w="8340" w:type="dxa"/>
        <w:jc w:val="center"/>
        <w:tblLayout w:type="fixed"/>
        <w:tblCellMar>
          <w:left w:w="0" w:type="dxa"/>
          <w:right w:w="0" w:type="dxa"/>
        </w:tblCellMar>
        <w:tblLook w:val="04A0" w:firstRow="1" w:lastRow="0" w:firstColumn="1" w:lastColumn="0" w:noHBand="0" w:noVBand="1"/>
      </w:tblPr>
      <w:tblGrid>
        <w:gridCol w:w="3283"/>
        <w:gridCol w:w="5057"/>
      </w:tblGrid>
      <w:tr w:rsidR="002A4777" w14:paraId="40FC8D27" w14:textId="77777777">
        <w:trPr>
          <w:trHeight w:val="394"/>
          <w:jc w:val="center"/>
        </w:trPr>
        <w:tc>
          <w:tcPr>
            <w:tcW w:w="3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8999B5" w14:textId="77777777" w:rsidR="002A4777" w:rsidRDefault="0025738D">
            <w:pPr>
              <w:jc w:val="center"/>
              <w:rPr>
                <w:rFonts w:ascii="Arial" w:hAnsi="Arial" w:cs="Arial"/>
                <w:b/>
                <w:bCs/>
                <w:sz w:val="21"/>
                <w:szCs w:val="21"/>
              </w:rPr>
            </w:pPr>
            <w:r>
              <w:rPr>
                <w:rFonts w:ascii="Arial" w:hAnsi="Arial" w:cs="Arial"/>
                <w:b/>
                <w:bCs/>
                <w:sz w:val="21"/>
                <w:szCs w:val="21"/>
              </w:rPr>
              <w:t>Parameters</w:t>
            </w:r>
          </w:p>
        </w:tc>
        <w:tc>
          <w:tcPr>
            <w:tcW w:w="5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DA7D10" w14:textId="77777777" w:rsidR="002A4777" w:rsidRDefault="0025738D">
            <w:pPr>
              <w:jc w:val="center"/>
              <w:rPr>
                <w:rFonts w:ascii="Arial" w:hAnsi="Arial" w:cs="Arial"/>
                <w:b/>
                <w:bCs/>
                <w:sz w:val="21"/>
                <w:szCs w:val="21"/>
              </w:rPr>
            </w:pPr>
            <w:r>
              <w:rPr>
                <w:rFonts w:ascii="Arial" w:hAnsi="Arial" w:cs="Arial"/>
                <w:b/>
                <w:bCs/>
                <w:sz w:val="21"/>
                <w:szCs w:val="21"/>
              </w:rPr>
              <w:t>Values</w:t>
            </w:r>
          </w:p>
        </w:tc>
      </w:tr>
      <w:tr w:rsidR="002A4777" w14:paraId="1A1D0473" w14:textId="77777777">
        <w:trPr>
          <w:trHeight w:val="582"/>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BFEFCE" w14:textId="77777777" w:rsidR="002A4777" w:rsidRDefault="0025738D">
            <w:pPr>
              <w:rPr>
                <w:rFonts w:ascii="Arial" w:hAnsi="Arial" w:cs="Arial"/>
                <w:sz w:val="21"/>
                <w:szCs w:val="21"/>
              </w:rPr>
            </w:pPr>
            <w:r>
              <w:rPr>
                <w:rFonts w:ascii="Arial" w:hAnsi="Arial" w:cs="Arial"/>
                <w:sz w:val="21"/>
                <w:szCs w:val="21"/>
              </w:rPr>
              <w:t>Scenario and frequency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55F751F" w14:textId="77777777" w:rsidR="002A4777" w:rsidRDefault="0025738D">
            <w:pPr>
              <w:pStyle w:val="ab"/>
              <w:rPr>
                <w:rFonts w:ascii="Arial" w:hAnsi="Arial" w:cs="Arial"/>
                <w:sz w:val="21"/>
                <w:szCs w:val="21"/>
              </w:rPr>
            </w:pPr>
            <w:r>
              <w:rPr>
                <w:rFonts w:ascii="Arial" w:hAnsi="Arial" w:cs="Arial"/>
                <w:sz w:val="21"/>
                <w:szCs w:val="21"/>
              </w:rPr>
              <w:t>28GHz</w:t>
            </w:r>
          </w:p>
        </w:tc>
      </w:tr>
      <w:tr w:rsidR="002A4777" w14:paraId="691F4DA5" w14:textId="77777777">
        <w:trPr>
          <w:trHeight w:val="1026"/>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406F9D" w14:textId="77777777" w:rsidR="002A4777" w:rsidRDefault="0025738D">
            <w:pPr>
              <w:rPr>
                <w:rFonts w:ascii="Arial" w:hAnsi="Arial" w:cs="Arial"/>
                <w:sz w:val="21"/>
                <w:szCs w:val="21"/>
                <w:lang w:eastAsia="en-US"/>
              </w:rPr>
            </w:pPr>
            <w:r>
              <w:rPr>
                <w:rFonts w:ascii="Arial" w:hAnsi="Arial" w:cs="Arial"/>
                <w:sz w:val="21"/>
                <w:szCs w:val="21"/>
              </w:rPr>
              <w:t>Frame structure for TDD</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106D0F2" w14:textId="77777777" w:rsidR="002A4777" w:rsidRDefault="0025738D">
            <w:pPr>
              <w:pStyle w:val="ab"/>
              <w:rPr>
                <w:rFonts w:ascii="Arial" w:hAnsi="Arial" w:cs="Arial"/>
                <w:sz w:val="21"/>
                <w:szCs w:val="21"/>
                <w:lang w:eastAsia="zh-CN"/>
              </w:rPr>
            </w:pPr>
            <w:r>
              <w:rPr>
                <w:rFonts w:ascii="Arial" w:hAnsi="Arial" w:cs="Arial"/>
                <w:sz w:val="21"/>
                <w:szCs w:val="21"/>
              </w:rPr>
              <w:t>DDDSU (S: 10D:2G:2U)</w:t>
            </w:r>
          </w:p>
          <w:p w14:paraId="0D8AB7DF" w14:textId="77777777" w:rsidR="002A4777" w:rsidRDefault="0025738D">
            <w:pPr>
              <w:pStyle w:val="ab"/>
              <w:rPr>
                <w:rFonts w:ascii="Arial" w:hAnsi="Arial" w:cs="Arial"/>
                <w:sz w:val="21"/>
                <w:szCs w:val="21"/>
              </w:rPr>
            </w:pPr>
            <w:r>
              <w:rPr>
                <w:rFonts w:ascii="Arial" w:hAnsi="Arial" w:cs="Arial"/>
                <w:sz w:val="21"/>
                <w:szCs w:val="21"/>
              </w:rPr>
              <w:t>DDSU (S: 11D:3G:0U)</w:t>
            </w:r>
          </w:p>
          <w:p w14:paraId="1DBCA554" w14:textId="77777777" w:rsidR="002A4777" w:rsidRDefault="0025738D">
            <w:pPr>
              <w:pStyle w:val="ab"/>
              <w:rPr>
                <w:rFonts w:ascii="Arial" w:hAnsi="Arial" w:cs="Arial"/>
                <w:color w:val="FF0000"/>
                <w:sz w:val="21"/>
                <w:szCs w:val="21"/>
              </w:rPr>
            </w:pPr>
            <w:r>
              <w:rPr>
                <w:rFonts w:ascii="Arial" w:hAnsi="Arial" w:cs="Arial"/>
                <w:color w:val="FF0000"/>
                <w:sz w:val="21"/>
                <w:szCs w:val="21"/>
              </w:rPr>
              <w:t>Other frame structures can be reported by companies.</w:t>
            </w:r>
          </w:p>
        </w:tc>
      </w:tr>
      <w:tr w:rsidR="002A4777" w14:paraId="0673D534" w14:textId="77777777">
        <w:trPr>
          <w:trHeight w:val="80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F2B3BE" w14:textId="77777777" w:rsidR="002A4777" w:rsidRDefault="0025738D">
            <w:pPr>
              <w:rPr>
                <w:rFonts w:ascii="Arial" w:hAnsi="Arial" w:cs="Arial"/>
                <w:sz w:val="21"/>
                <w:szCs w:val="21"/>
                <w:lang w:eastAsia="en-US"/>
              </w:rPr>
            </w:pPr>
            <w:r>
              <w:rPr>
                <w:rFonts w:ascii="Arial" w:hAnsi="Arial" w:cs="Arial"/>
                <w:sz w:val="21"/>
                <w:szCs w:val="21"/>
              </w:rPr>
              <w:t>Subcarrier Space</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9E66315" w14:textId="77777777" w:rsidR="002A4777" w:rsidRDefault="0025738D">
            <w:pPr>
              <w:pStyle w:val="ab"/>
              <w:rPr>
                <w:rFonts w:ascii="Arial" w:hAnsi="Arial" w:cs="Arial"/>
                <w:sz w:val="21"/>
                <w:szCs w:val="21"/>
                <w:lang w:eastAsia="zh-CN"/>
              </w:rPr>
            </w:pPr>
            <w:r>
              <w:rPr>
                <w:rFonts w:ascii="Arial" w:hAnsi="Arial" w:cs="Arial"/>
                <w:sz w:val="21"/>
                <w:szCs w:val="21"/>
              </w:rPr>
              <w:t>120kHz</w:t>
            </w:r>
          </w:p>
        </w:tc>
      </w:tr>
      <w:tr w:rsidR="002A4777" w14:paraId="6BEB37A3" w14:textId="77777777">
        <w:trPr>
          <w:trHeight w:val="800"/>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C6E4B0" w14:textId="77777777" w:rsidR="002A4777" w:rsidRDefault="0025738D">
            <w:pPr>
              <w:rPr>
                <w:rFonts w:ascii="Arial" w:hAnsi="Arial" w:cs="Arial"/>
                <w:sz w:val="21"/>
                <w:szCs w:val="21"/>
                <w:lang w:eastAsia="en-US"/>
              </w:rPr>
            </w:pPr>
            <w:r>
              <w:rPr>
                <w:rFonts w:ascii="Arial" w:hAnsi="Arial" w:cs="Arial"/>
                <w:sz w:val="21"/>
                <w:szCs w:val="21"/>
              </w:rPr>
              <w:t>UE velocity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D4001A2" w14:textId="77777777" w:rsidR="002A4777" w:rsidRDefault="0025738D">
            <w:pPr>
              <w:pStyle w:val="ab"/>
              <w:rPr>
                <w:rFonts w:ascii="Arial" w:hAnsi="Arial" w:cs="Arial"/>
                <w:sz w:val="21"/>
                <w:szCs w:val="21"/>
                <w:lang w:eastAsia="zh-CN"/>
              </w:rPr>
            </w:pPr>
            <w:r>
              <w:rPr>
                <w:rFonts w:ascii="Arial" w:hAnsi="Arial" w:cs="Arial"/>
                <w:sz w:val="21"/>
                <w:szCs w:val="21"/>
              </w:rPr>
              <w:t>Indoor scenario:3km/h</w:t>
            </w:r>
          </w:p>
          <w:p w14:paraId="1B8BB1EB" w14:textId="77777777" w:rsidR="002A4777" w:rsidRDefault="0025738D">
            <w:pPr>
              <w:pStyle w:val="ab"/>
              <w:rPr>
                <w:rFonts w:ascii="Arial" w:hAnsi="Arial" w:cs="Arial"/>
                <w:sz w:val="21"/>
                <w:szCs w:val="21"/>
              </w:rPr>
            </w:pPr>
            <w:r>
              <w:rPr>
                <w:rFonts w:ascii="Arial" w:hAnsi="Arial" w:cs="Arial"/>
                <w:sz w:val="21"/>
                <w:szCs w:val="21"/>
              </w:rPr>
              <w:t xml:space="preserve">Urban scenario: 3km/h for indoor, 30km/h for outdoor. </w:t>
            </w:r>
          </w:p>
          <w:p w14:paraId="593546D5" w14:textId="77777777" w:rsidR="002A4777" w:rsidRDefault="0025738D">
            <w:pPr>
              <w:pStyle w:val="ab"/>
              <w:rPr>
                <w:rFonts w:ascii="Arial" w:hAnsi="Arial" w:cs="Arial"/>
                <w:sz w:val="21"/>
                <w:szCs w:val="21"/>
              </w:rPr>
            </w:pPr>
            <w:r>
              <w:rPr>
                <w:rFonts w:ascii="Arial" w:hAnsi="Arial" w:cs="Arial"/>
                <w:sz w:val="21"/>
                <w:szCs w:val="21"/>
              </w:rPr>
              <w:t xml:space="preserve">Suburban scenario: 3km/h for indoor, 30km/h, </w:t>
            </w:r>
            <w:r>
              <w:rPr>
                <w:rFonts w:ascii="Arial" w:hAnsi="Arial" w:cs="Arial"/>
                <w:color w:val="FF0000"/>
                <w:sz w:val="21"/>
                <w:szCs w:val="21"/>
              </w:rPr>
              <w:t>(optional: 120km/h)</w:t>
            </w:r>
            <w:r>
              <w:rPr>
                <w:rFonts w:ascii="Arial" w:hAnsi="Arial" w:cs="Arial"/>
                <w:sz w:val="21"/>
                <w:szCs w:val="21"/>
              </w:rPr>
              <w:t xml:space="preserve"> for outdoor.</w:t>
            </w:r>
          </w:p>
        </w:tc>
      </w:tr>
      <w:tr w:rsidR="002A4777" w14:paraId="4B8A5787" w14:textId="77777777">
        <w:trPr>
          <w:trHeight w:val="52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C25563" w14:textId="77777777" w:rsidR="002A4777" w:rsidRDefault="0025738D">
            <w:pPr>
              <w:rPr>
                <w:rFonts w:ascii="Arial" w:hAnsi="Arial" w:cs="Arial"/>
                <w:sz w:val="21"/>
                <w:szCs w:val="21"/>
                <w:lang w:eastAsia="en-US"/>
              </w:rPr>
            </w:pPr>
            <w:r>
              <w:rPr>
                <w:rFonts w:ascii="Arial" w:hAnsi="Arial" w:cs="Arial"/>
                <w:sz w:val="21"/>
                <w:szCs w:val="21"/>
              </w:rPr>
              <w:t>Occupied channel bandwidth for</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F528377" w14:textId="77777777" w:rsidR="002A4777" w:rsidRDefault="0025738D">
            <w:pPr>
              <w:rPr>
                <w:rFonts w:ascii="Arial" w:hAnsi="Arial" w:cs="Arial"/>
                <w:sz w:val="21"/>
                <w:szCs w:val="21"/>
              </w:rPr>
            </w:pPr>
            <w:r>
              <w:rPr>
                <w:rFonts w:ascii="Arial" w:hAnsi="Arial" w:cs="Arial"/>
                <w:sz w:val="21"/>
                <w:szCs w:val="21"/>
              </w:rPr>
              <w:t>100MHz, [400MHz]</w:t>
            </w:r>
          </w:p>
        </w:tc>
      </w:tr>
      <w:tr w:rsidR="002A4777" w14:paraId="6FE9A932" w14:textId="77777777">
        <w:trPr>
          <w:trHeight w:val="394"/>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4CB415" w14:textId="77777777" w:rsidR="002A4777" w:rsidRDefault="0025738D">
            <w:pPr>
              <w:rPr>
                <w:rFonts w:ascii="Arial" w:hAnsi="Arial" w:cs="Arial"/>
                <w:sz w:val="21"/>
                <w:szCs w:val="21"/>
              </w:rPr>
            </w:pPr>
            <w:r>
              <w:rPr>
                <w:rFonts w:ascii="Arial" w:hAnsi="Arial" w:cs="Arial"/>
                <w:sz w:val="21"/>
                <w:szCs w:val="21"/>
              </w:rPr>
              <w:t>Frequency hopping for PUSCH</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AA53B88" w14:textId="77777777" w:rsidR="002A4777" w:rsidRDefault="0025738D">
            <w:pPr>
              <w:rPr>
                <w:rFonts w:ascii="Arial" w:hAnsi="Arial" w:cs="Arial"/>
                <w:sz w:val="21"/>
                <w:szCs w:val="21"/>
              </w:rPr>
            </w:pPr>
            <w:r>
              <w:rPr>
                <w:rFonts w:ascii="Arial" w:hAnsi="Arial" w:cs="Arial"/>
                <w:color w:val="FF0000"/>
                <w:sz w:val="21"/>
                <w:szCs w:val="21"/>
              </w:rPr>
              <w:t xml:space="preserve">w/ or w/o </w:t>
            </w:r>
            <w:r>
              <w:rPr>
                <w:rFonts w:ascii="Arial" w:hAnsi="Arial" w:cs="Arial"/>
                <w:sz w:val="21"/>
                <w:szCs w:val="21"/>
              </w:rPr>
              <w:t>frequency hopping</w:t>
            </w:r>
          </w:p>
        </w:tc>
      </w:tr>
    </w:tbl>
    <w:p w14:paraId="720CC65E" w14:textId="77777777" w:rsidR="002A4777" w:rsidRDefault="002A4777"/>
    <w:p w14:paraId="6F22F0DE" w14:textId="77777777" w:rsidR="002A4777" w:rsidRDefault="0025738D">
      <w:r>
        <w:t>Final summary in R1-2005004.</w:t>
      </w:r>
    </w:p>
    <w:p w14:paraId="2A7F6412" w14:textId="77777777" w:rsidR="002A4777" w:rsidRDefault="002A4777"/>
    <w:p w14:paraId="742EBDE9" w14:textId="77777777" w:rsidR="002A4777" w:rsidRDefault="002A4777"/>
    <w:p w14:paraId="40387666" w14:textId="77777777" w:rsidR="002A4777" w:rsidRDefault="0025738D">
      <w:pPr>
        <w:rPr>
          <w:b/>
          <w:bCs/>
          <w:u w:val="single"/>
        </w:rPr>
      </w:pPr>
      <w:r>
        <w:rPr>
          <w:b/>
          <w:bCs/>
          <w:u w:val="single"/>
        </w:rPr>
        <w:t>//Update on 6/7, post e-Meeting additional email approval</w:t>
      </w:r>
    </w:p>
    <w:p w14:paraId="5123107A" w14:textId="77777777" w:rsidR="002A4777" w:rsidRDefault="002A4777"/>
    <w:p w14:paraId="493C07F7" w14:textId="77777777" w:rsidR="002A4777" w:rsidRDefault="0025738D">
      <w:pPr>
        <w:rPr>
          <w:b/>
          <w:bCs/>
        </w:rPr>
      </w:pPr>
      <w:bookmarkStart w:id="350" w:name="_Hlk42421740"/>
      <w:r>
        <w:rPr>
          <w:b/>
          <w:bCs/>
        </w:rPr>
        <w:t>[101-e-Post-NR-Cov-Enh] Email discussion/approval focusing on remaining  evaluation assumptions till 6/17 – Jianchi (CT)</w:t>
      </w:r>
    </w:p>
    <w:p w14:paraId="1F0A5AEF" w14:textId="77777777" w:rsidR="002A4777" w:rsidRDefault="0025738D">
      <w:pPr>
        <w:numPr>
          <w:ilvl w:val="0"/>
          <w:numId w:val="71"/>
        </w:numPr>
        <w:snapToGrid/>
        <w:spacing w:after="0" w:afterAutospacing="0"/>
        <w:jc w:val="left"/>
        <w:rPr>
          <w:b/>
          <w:bCs/>
        </w:rPr>
      </w:pPr>
      <w:r>
        <w:rPr>
          <w:b/>
          <w:bCs/>
        </w:rPr>
        <w:t>Focusing on high priority proposals first, target 6/11 for early approvals</w:t>
      </w:r>
    </w:p>
    <w:p w14:paraId="6B4F523F" w14:textId="77777777" w:rsidR="002A4777" w:rsidRDefault="0025738D">
      <w:pPr>
        <w:numPr>
          <w:ilvl w:val="0"/>
          <w:numId w:val="71"/>
        </w:numPr>
        <w:snapToGrid/>
        <w:spacing w:after="0" w:afterAutospacing="0"/>
        <w:jc w:val="left"/>
        <w:rPr>
          <w:b/>
          <w:bCs/>
        </w:rPr>
      </w:pPr>
      <w:r>
        <w:rPr>
          <w:b/>
          <w:bCs/>
        </w:rPr>
        <w:t>Followed by medium priority/low priority proposals</w:t>
      </w:r>
    </w:p>
    <w:bookmarkEnd w:id="350"/>
    <w:p w14:paraId="5D132968" w14:textId="77777777" w:rsidR="002A4777" w:rsidRDefault="002A4777"/>
    <w:p w14:paraId="432851A0" w14:textId="77777777" w:rsidR="002A4777" w:rsidRDefault="0025738D">
      <w:r>
        <w:t>Update on 6/11: check on 6/12 for potential agreements</w:t>
      </w:r>
    </w:p>
    <w:p w14:paraId="7CD02E9A" w14:textId="77777777" w:rsidR="002A4777" w:rsidRDefault="0025738D">
      <w:r>
        <w:t>Update on 6/12:</w:t>
      </w:r>
    </w:p>
    <w:p w14:paraId="5998D516" w14:textId="77777777" w:rsidR="002A4777" w:rsidRDefault="0025738D">
      <w:pPr>
        <w:spacing w:line="312" w:lineRule="auto"/>
        <w:rPr>
          <w:rFonts w:ascii="Arial" w:eastAsia="DengXian" w:hAnsi="Arial" w:cs="Arial"/>
          <w:sz w:val="22"/>
          <w:szCs w:val="22"/>
          <w:highlight w:val="green"/>
        </w:rPr>
      </w:pPr>
      <w:r>
        <w:rPr>
          <w:rFonts w:ascii="Arial" w:hAnsi="Arial" w:cs="Arial"/>
          <w:highlight w:val="green"/>
        </w:rPr>
        <w:t>Agreements</w:t>
      </w:r>
    </w:p>
    <w:p w14:paraId="573392AB" w14:textId="77777777" w:rsidR="002A4777" w:rsidRDefault="0025738D">
      <w:pPr>
        <w:pStyle w:val="a"/>
        <w:numPr>
          <w:ilvl w:val="0"/>
          <w:numId w:val="36"/>
        </w:numPr>
        <w:snapToGrid/>
        <w:spacing w:after="0" w:afterAutospacing="0" w:line="312" w:lineRule="auto"/>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for eMBB data or VoIP</w:t>
      </w:r>
      <w:r>
        <w:rPr>
          <w:rFonts w:ascii="Arial" w:hAnsi="Arial" w:cs="Arial"/>
          <w:sz w:val="21"/>
          <w:szCs w:val="21"/>
        </w:rPr>
        <w:t xml:space="preserve"> for FR1.</w:t>
      </w:r>
    </w:p>
    <w:tbl>
      <w:tblPr>
        <w:tblW w:w="11090" w:type="dxa"/>
        <w:jc w:val="center"/>
        <w:tblLayout w:type="fixed"/>
        <w:tblCellMar>
          <w:left w:w="0" w:type="dxa"/>
          <w:right w:w="0" w:type="dxa"/>
        </w:tblCellMar>
        <w:tblLook w:val="04A0" w:firstRow="1" w:lastRow="0" w:firstColumn="1" w:lastColumn="0" w:noHBand="0" w:noVBand="1"/>
      </w:tblPr>
      <w:tblGrid>
        <w:gridCol w:w="4749"/>
        <w:gridCol w:w="6341"/>
      </w:tblGrid>
      <w:tr w:rsidR="002A4777" w14:paraId="722DC5DF" w14:textId="77777777">
        <w:trPr>
          <w:trHeight w:val="318"/>
          <w:jc w:val="center"/>
        </w:trPr>
        <w:tc>
          <w:tcPr>
            <w:tcW w:w="4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8E969D" w14:textId="77777777" w:rsidR="002A4777" w:rsidRDefault="0025738D">
            <w:pPr>
              <w:spacing w:line="312" w:lineRule="auto"/>
              <w:jc w:val="center"/>
              <w:rPr>
                <w:rFonts w:ascii="Arial" w:eastAsia="DengXian" w:hAnsi="Arial" w:cs="Arial"/>
                <w:b/>
                <w:bCs/>
                <w:sz w:val="21"/>
                <w:szCs w:val="21"/>
              </w:rPr>
            </w:pPr>
            <w:r>
              <w:rPr>
                <w:rFonts w:ascii="Arial" w:hAnsi="Arial" w:cs="Arial"/>
                <w:b/>
                <w:bCs/>
              </w:rPr>
              <w:t>Parameters</w:t>
            </w:r>
          </w:p>
        </w:tc>
        <w:tc>
          <w:tcPr>
            <w:tcW w:w="6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3505D7" w14:textId="77777777" w:rsidR="002A4777" w:rsidRDefault="0025738D">
            <w:pPr>
              <w:spacing w:line="312" w:lineRule="auto"/>
              <w:jc w:val="center"/>
              <w:rPr>
                <w:rFonts w:ascii="Arial" w:hAnsi="Arial" w:cs="Arial"/>
                <w:b/>
                <w:bCs/>
                <w:sz w:val="22"/>
                <w:szCs w:val="22"/>
                <w:highlight w:val="yellow"/>
              </w:rPr>
            </w:pPr>
            <w:r>
              <w:rPr>
                <w:rFonts w:ascii="Arial" w:hAnsi="Arial" w:cs="Arial"/>
                <w:b/>
                <w:bCs/>
              </w:rPr>
              <w:t>Values</w:t>
            </w:r>
          </w:p>
        </w:tc>
      </w:tr>
      <w:tr w:rsidR="002A4777" w14:paraId="68C6E8E7"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0CE1C3" w14:textId="77777777" w:rsidR="002A4777" w:rsidRDefault="0025738D">
            <w:pPr>
              <w:spacing w:line="312" w:lineRule="auto"/>
              <w:rPr>
                <w:rFonts w:ascii="Arial" w:hAnsi="Arial" w:cs="Arial"/>
              </w:rPr>
            </w:pPr>
            <w:r>
              <w:rPr>
                <w:rFonts w:ascii="Arial" w:hAnsi="Arial" w:cs="Arial"/>
              </w:rPr>
              <w:t>BLER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463DE974" w14:textId="77777777" w:rsidR="002A4777" w:rsidRDefault="0025738D">
            <w:pPr>
              <w:pStyle w:val="ab"/>
              <w:spacing w:after="0" w:line="312" w:lineRule="auto"/>
              <w:rPr>
                <w:rFonts w:ascii="Arial" w:hAnsi="Arial" w:cs="Arial"/>
                <w:sz w:val="21"/>
                <w:szCs w:val="21"/>
                <w:lang w:val="en-GB" w:eastAsia="zh-CN"/>
              </w:rPr>
            </w:pPr>
            <w:r>
              <w:rPr>
                <w:rFonts w:ascii="Arial" w:hAnsi="Arial" w:cs="Arial"/>
                <w:sz w:val="21"/>
                <w:szCs w:val="21"/>
                <w:lang w:val="en-GB" w:eastAsia="zh-CN"/>
              </w:rPr>
              <w:t xml:space="preserve">For eMBB, </w:t>
            </w:r>
          </w:p>
          <w:p w14:paraId="5031EB65" w14:textId="77777777" w:rsidR="002A4777" w:rsidRDefault="0025738D">
            <w:pPr>
              <w:pStyle w:val="ab"/>
              <w:spacing w:after="0" w:line="312" w:lineRule="auto"/>
              <w:rPr>
                <w:rFonts w:ascii="Arial" w:hAnsi="Arial" w:cs="Arial"/>
                <w:color w:val="FF0000"/>
                <w:sz w:val="21"/>
                <w:szCs w:val="21"/>
                <w:lang w:val="en-GB" w:eastAsia="zh-CN"/>
              </w:rPr>
            </w:pPr>
            <w:r>
              <w:rPr>
                <w:rFonts w:ascii="Arial" w:hAnsi="Arial" w:cs="Arial"/>
                <w:color w:val="FF0000"/>
                <w:sz w:val="21"/>
                <w:szCs w:val="21"/>
                <w:lang w:val="en-GB" w:eastAsia="zh-CN"/>
              </w:rPr>
              <w:t xml:space="preserve">w/ HARQ, 10% iBLER; </w:t>
            </w:r>
          </w:p>
          <w:p w14:paraId="26205CE2" w14:textId="77777777" w:rsidR="002A4777" w:rsidRDefault="0025738D">
            <w:pPr>
              <w:pStyle w:val="ab"/>
              <w:spacing w:after="0" w:line="312" w:lineRule="auto"/>
              <w:rPr>
                <w:rFonts w:ascii="Arial" w:hAnsi="Arial" w:cs="Arial"/>
                <w:sz w:val="21"/>
                <w:szCs w:val="21"/>
                <w:lang w:val="en-GB" w:eastAsia="zh-CN"/>
              </w:rPr>
            </w:pPr>
            <w:r>
              <w:rPr>
                <w:rFonts w:ascii="Arial" w:hAnsi="Arial" w:cs="Arial"/>
                <w:sz w:val="21"/>
                <w:szCs w:val="21"/>
                <w:lang w:val="en-GB" w:eastAsia="zh-CN"/>
              </w:rPr>
              <w:t>w/o HARQ, 10% iBLER.</w:t>
            </w:r>
          </w:p>
          <w:p w14:paraId="4297FFC0" w14:textId="77777777" w:rsidR="002A4777" w:rsidRDefault="002A4777">
            <w:pPr>
              <w:pStyle w:val="ab"/>
              <w:spacing w:after="0" w:line="312" w:lineRule="auto"/>
              <w:rPr>
                <w:rFonts w:ascii="Arial" w:hAnsi="Arial" w:cs="Arial"/>
                <w:sz w:val="21"/>
                <w:szCs w:val="21"/>
                <w:lang w:val="en-GB" w:eastAsia="zh-CN"/>
              </w:rPr>
            </w:pPr>
          </w:p>
          <w:p w14:paraId="5C3B44B0" w14:textId="77777777" w:rsidR="002A4777" w:rsidRDefault="0025738D">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 VoIP, 2% rBLER.</w:t>
            </w:r>
          </w:p>
        </w:tc>
      </w:tr>
      <w:tr w:rsidR="002A4777" w14:paraId="4477FB4F"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E1E55F" w14:textId="77777777" w:rsidR="002A4777" w:rsidRDefault="0025738D">
            <w:pPr>
              <w:spacing w:line="312" w:lineRule="auto"/>
              <w:rPr>
                <w:rFonts w:ascii="Arial" w:eastAsia="DengXian" w:hAnsi="Arial" w:cs="Arial"/>
                <w:sz w:val="21"/>
                <w:szCs w:val="21"/>
              </w:rPr>
            </w:pPr>
            <w:r>
              <w:rPr>
                <w:rFonts w:ascii="Arial" w:hAnsi="Arial" w:cs="Arial"/>
              </w:rPr>
              <w:t>Number of UE transmit chains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4229463A" w14:textId="77777777" w:rsidR="002A4777" w:rsidRDefault="0025738D">
            <w:pPr>
              <w:pStyle w:val="ab"/>
              <w:spacing w:after="0" w:line="312" w:lineRule="auto"/>
              <w:rPr>
                <w:rFonts w:ascii="Arial" w:hAnsi="Arial" w:cs="Arial"/>
                <w:sz w:val="21"/>
                <w:szCs w:val="21"/>
                <w:lang w:val="en-GB" w:eastAsia="zh-CN"/>
              </w:rPr>
            </w:pPr>
            <w:r>
              <w:rPr>
                <w:rFonts w:ascii="Arial" w:hAnsi="Arial" w:cs="Arial"/>
                <w:sz w:val="21"/>
                <w:szCs w:val="21"/>
                <w:lang w:val="en-GB" w:eastAsia="zh-CN"/>
              </w:rPr>
              <w:t>1</w:t>
            </w:r>
            <w:r>
              <w:rPr>
                <w:rFonts w:ascii="SimSun" w:hAnsi="SimSun" w:hint="eastAsia"/>
                <w:sz w:val="21"/>
                <w:szCs w:val="21"/>
                <w:lang w:eastAsia="zh-CN"/>
              </w:rPr>
              <w:t>，</w:t>
            </w:r>
            <w:r>
              <w:rPr>
                <w:rFonts w:ascii="Arial" w:hAnsi="Arial" w:cs="Arial"/>
                <w:sz w:val="21"/>
                <w:szCs w:val="21"/>
                <w:lang w:val="en-GB" w:eastAsia="zh-CN"/>
              </w:rPr>
              <w:t xml:space="preserve">2 (optional) </w:t>
            </w:r>
          </w:p>
        </w:tc>
      </w:tr>
      <w:tr w:rsidR="002A4777" w14:paraId="15B9C5A9" w14:textId="77777777">
        <w:trPr>
          <w:trHeight w:val="59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F0D02D" w14:textId="77777777" w:rsidR="002A4777" w:rsidRDefault="0025738D">
            <w:pPr>
              <w:spacing w:line="312" w:lineRule="auto"/>
              <w:rPr>
                <w:rFonts w:ascii="Arial" w:eastAsia="DengXian" w:hAnsi="Arial" w:cs="Arial"/>
                <w:sz w:val="21"/>
                <w:szCs w:val="21"/>
              </w:rPr>
            </w:pPr>
            <w:r>
              <w:rPr>
                <w:rFonts w:ascii="Arial" w:hAnsi="Arial" w:cs="Arial"/>
              </w:rPr>
              <w:t>DMRS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66F3D51" w14:textId="77777777" w:rsidR="002A4777" w:rsidRDefault="0025738D">
            <w:pPr>
              <w:spacing w:line="312" w:lineRule="auto"/>
              <w:rPr>
                <w:rFonts w:ascii="Arial" w:hAnsi="Arial" w:cs="Arial"/>
                <w:sz w:val="22"/>
                <w:szCs w:val="22"/>
              </w:rPr>
            </w:pPr>
            <w:r>
              <w:rPr>
                <w:rFonts w:ascii="Arial" w:hAnsi="Arial" w:cs="Arial"/>
              </w:rPr>
              <w:t>For 120km/h, (Optional: 30km/h): Type I, 2 or 3 DMRS symbol, no multiplexing with data.</w:t>
            </w:r>
          </w:p>
          <w:p w14:paraId="649026A3" w14:textId="77777777" w:rsidR="002A4777" w:rsidRDefault="0025738D">
            <w:pPr>
              <w:spacing w:line="312" w:lineRule="auto"/>
              <w:rPr>
                <w:rFonts w:ascii="Arial" w:hAnsi="Arial" w:cs="Arial"/>
              </w:rPr>
            </w:pPr>
            <w:r>
              <w:rPr>
                <w:rFonts w:ascii="Arial" w:hAnsi="Arial" w:cs="Arial"/>
              </w:rPr>
              <w:t>For frequency hopping: Type I, 1 or 2 DMRS symbol for each hop, no multiplexing with data.</w:t>
            </w:r>
          </w:p>
          <w:p w14:paraId="09272FBB" w14:textId="77777777" w:rsidR="002A4777" w:rsidRDefault="0025738D">
            <w:pPr>
              <w:spacing w:line="312" w:lineRule="auto"/>
              <w:rPr>
                <w:rFonts w:ascii="Arial" w:hAnsi="Arial" w:cs="Arial"/>
              </w:rPr>
            </w:pPr>
            <w:r>
              <w:rPr>
                <w:rFonts w:ascii="Arial" w:hAnsi="Arial" w:cs="Arial"/>
              </w:rPr>
              <w:t>PUSCH mapping Type and DMRS position are reported by companies.</w:t>
            </w:r>
          </w:p>
          <w:p w14:paraId="3F5EDDB8" w14:textId="77777777" w:rsidR="002A4777" w:rsidRDefault="002A4777">
            <w:pPr>
              <w:spacing w:line="312" w:lineRule="auto"/>
              <w:rPr>
                <w:rFonts w:ascii="Arial" w:hAnsi="Arial" w:cs="Arial"/>
              </w:rPr>
            </w:pPr>
          </w:p>
          <w:p w14:paraId="356CABF1" w14:textId="77777777" w:rsidR="002A4777" w:rsidRDefault="0025738D">
            <w:pPr>
              <w:spacing w:line="312" w:lineRule="auto"/>
              <w:rPr>
                <w:rFonts w:ascii="Arial" w:hAnsi="Arial" w:cs="Arial"/>
                <w:color w:val="FF0000"/>
              </w:rPr>
            </w:pPr>
            <w:commentRangeStart w:id="351"/>
            <w:r>
              <w:rPr>
                <w:rFonts w:ascii="Arial" w:hAnsi="Arial" w:cs="Arial"/>
                <w:color w:val="FF0000"/>
              </w:rPr>
              <w:lastRenderedPageBreak/>
              <w:t>Working assumption:</w:t>
            </w:r>
          </w:p>
          <w:p w14:paraId="250D1D0F" w14:textId="77777777" w:rsidR="002A4777" w:rsidRDefault="0025738D">
            <w:pPr>
              <w:spacing w:line="312" w:lineRule="auto"/>
              <w:rPr>
                <w:rFonts w:ascii="Arial" w:hAnsi="Arial" w:cs="Arial"/>
                <w:lang w:eastAsia="en-US"/>
              </w:rPr>
            </w:pPr>
            <w:r>
              <w:rPr>
                <w:rFonts w:ascii="Arial" w:hAnsi="Arial" w:cs="Arial"/>
              </w:rPr>
              <w:t>For 3km/h: Type I, 1 or 2 DMRS symbol, no multiplexing with data.</w:t>
            </w:r>
            <w:commentRangeEnd w:id="351"/>
            <w:r>
              <w:rPr>
                <w:rStyle w:val="aff1"/>
                <w:lang w:eastAsia="zh-CN"/>
              </w:rPr>
              <w:commentReference w:id="351"/>
            </w:r>
          </w:p>
        </w:tc>
      </w:tr>
      <w:tr w:rsidR="002A4777" w14:paraId="46E74231"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E0AD9B" w14:textId="77777777" w:rsidR="002A4777" w:rsidRDefault="0025738D">
            <w:pPr>
              <w:spacing w:line="312" w:lineRule="auto"/>
              <w:rPr>
                <w:rFonts w:ascii="Arial" w:hAnsi="Arial" w:cs="Arial"/>
              </w:rPr>
            </w:pPr>
            <w:r>
              <w:rPr>
                <w:rFonts w:ascii="Arial" w:hAnsi="Arial" w:cs="Arial"/>
              </w:rPr>
              <w:lastRenderedPageBreak/>
              <w:t>Waveform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070C92E" w14:textId="77777777" w:rsidR="002A4777" w:rsidRDefault="0025738D">
            <w:pPr>
              <w:spacing w:line="312" w:lineRule="auto"/>
              <w:rPr>
                <w:rFonts w:ascii="Arial" w:hAnsi="Arial" w:cs="Arial"/>
              </w:rPr>
            </w:pPr>
            <w:r>
              <w:rPr>
                <w:rFonts w:ascii="Arial" w:hAnsi="Arial" w:cs="Arial"/>
              </w:rPr>
              <w:t xml:space="preserve">DFT-s-OFDM, </w:t>
            </w:r>
          </w:p>
          <w:p w14:paraId="11E2DA8E" w14:textId="77777777" w:rsidR="002A4777" w:rsidRDefault="0025738D">
            <w:pPr>
              <w:spacing w:line="312" w:lineRule="auto"/>
              <w:rPr>
                <w:rFonts w:ascii="Arial" w:hAnsi="Arial" w:cs="Arial"/>
              </w:rPr>
            </w:pPr>
            <w:r>
              <w:rPr>
                <w:rFonts w:ascii="Arial" w:hAnsi="Arial" w:cs="Arial"/>
              </w:rPr>
              <w:t>CP-OFDM (optional)</w:t>
            </w:r>
          </w:p>
        </w:tc>
      </w:tr>
      <w:tr w:rsidR="002A4777" w14:paraId="759D9A21" w14:textId="77777777">
        <w:trPr>
          <w:trHeight w:val="64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E32C04" w14:textId="77777777" w:rsidR="002A4777" w:rsidRDefault="0025738D">
            <w:pPr>
              <w:spacing w:line="312" w:lineRule="auto"/>
              <w:rPr>
                <w:rFonts w:ascii="Arial" w:hAnsi="Arial" w:cs="Arial"/>
              </w:rPr>
            </w:pPr>
            <w:r>
              <w:rPr>
                <w:rFonts w:ascii="Arial" w:hAnsi="Arial" w:cs="Arial"/>
              </w:rPr>
              <w:t>Repetitions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161C639B" w14:textId="77777777" w:rsidR="002A4777" w:rsidRDefault="0025738D">
            <w:pPr>
              <w:spacing w:line="312" w:lineRule="auto"/>
              <w:rPr>
                <w:rFonts w:ascii="Arial" w:hAnsi="Arial" w:cs="Arial"/>
              </w:rPr>
            </w:pPr>
            <w:r>
              <w:rPr>
                <w:rFonts w:ascii="Arial" w:hAnsi="Arial" w:cs="Arial"/>
              </w:rPr>
              <w:t xml:space="preserve">For eMBB, </w:t>
            </w:r>
          </w:p>
          <w:p w14:paraId="5A25F617" w14:textId="77777777" w:rsidR="002A4777" w:rsidRDefault="0025738D">
            <w:pPr>
              <w:spacing w:line="312" w:lineRule="auto"/>
              <w:rPr>
                <w:rFonts w:ascii="Arial" w:hAnsi="Arial" w:cs="Arial"/>
              </w:rPr>
            </w:pPr>
            <w:r>
              <w:rPr>
                <w:rFonts w:ascii="Arial" w:hAnsi="Arial" w:cs="Arial"/>
              </w:rPr>
              <w:t xml:space="preserve">w/o repetition as baseline, </w:t>
            </w:r>
          </w:p>
          <w:p w14:paraId="7D5EC6D0" w14:textId="77777777" w:rsidR="002A4777" w:rsidRDefault="0025738D">
            <w:pPr>
              <w:spacing w:line="312" w:lineRule="auto"/>
              <w:rPr>
                <w:rFonts w:ascii="Arial" w:hAnsi="Arial" w:cs="Arial"/>
              </w:rPr>
            </w:pPr>
            <w:r>
              <w:rPr>
                <w:rFonts w:ascii="Arial" w:hAnsi="Arial" w:cs="Arial"/>
              </w:rPr>
              <w:t xml:space="preserve">w/ repetition (optional).  </w:t>
            </w:r>
          </w:p>
          <w:p w14:paraId="37FE206F" w14:textId="77777777" w:rsidR="002A4777" w:rsidRDefault="002A4777">
            <w:pPr>
              <w:spacing w:line="312" w:lineRule="auto"/>
              <w:rPr>
                <w:rFonts w:ascii="Arial" w:hAnsi="Arial" w:cs="Arial"/>
              </w:rPr>
            </w:pPr>
          </w:p>
          <w:p w14:paraId="2B2F1A5E" w14:textId="77777777" w:rsidR="002A4777" w:rsidRDefault="0025738D">
            <w:pPr>
              <w:spacing w:line="312" w:lineRule="auto"/>
              <w:rPr>
                <w:rFonts w:ascii="Arial" w:hAnsi="Arial" w:cs="Arial"/>
              </w:rPr>
            </w:pPr>
            <w:r>
              <w:rPr>
                <w:rFonts w:ascii="Arial" w:hAnsi="Arial" w:cs="Arial"/>
              </w:rPr>
              <w:t xml:space="preserve">For VoIP, w/ repetition. </w:t>
            </w:r>
          </w:p>
          <w:p w14:paraId="49134C09" w14:textId="77777777" w:rsidR="002A4777" w:rsidRDefault="002A4777">
            <w:pPr>
              <w:spacing w:line="312" w:lineRule="auto"/>
              <w:rPr>
                <w:rFonts w:ascii="Arial" w:hAnsi="Arial" w:cs="Arial"/>
              </w:rPr>
            </w:pPr>
          </w:p>
          <w:p w14:paraId="0458BE7A" w14:textId="77777777" w:rsidR="002A4777" w:rsidRDefault="0025738D">
            <w:pPr>
              <w:spacing w:line="312" w:lineRule="auto"/>
              <w:rPr>
                <w:rFonts w:ascii="Arial" w:hAnsi="Arial" w:cs="Arial"/>
              </w:rPr>
            </w:pPr>
            <w:r>
              <w:rPr>
                <w:rFonts w:ascii="Arial" w:hAnsi="Arial" w:cs="Arial"/>
              </w:rPr>
              <w:t>The actual number of repetitions is reported by companies.</w:t>
            </w:r>
          </w:p>
          <w:p w14:paraId="5B90138D" w14:textId="77777777" w:rsidR="002A4777" w:rsidRDefault="0025738D">
            <w:pPr>
              <w:spacing w:line="312" w:lineRule="auto"/>
              <w:rPr>
                <w:rFonts w:ascii="Arial" w:hAnsi="Arial" w:cs="Arial"/>
              </w:rPr>
            </w:pPr>
            <w:commentRangeStart w:id="352"/>
            <w:r>
              <w:rPr>
                <w:rFonts w:ascii="Arial" w:hAnsi="Arial" w:cs="Arial"/>
              </w:rPr>
              <w:t>FFS: Repetition type B</w:t>
            </w:r>
            <w:commentRangeEnd w:id="352"/>
            <w:r>
              <w:rPr>
                <w:rStyle w:val="aff1"/>
                <w:lang w:eastAsia="zh-CN"/>
              </w:rPr>
              <w:commentReference w:id="352"/>
            </w:r>
          </w:p>
        </w:tc>
      </w:tr>
      <w:tr w:rsidR="002A4777" w14:paraId="6DB07B1E" w14:textId="77777777">
        <w:trPr>
          <w:trHeight w:val="280"/>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2EE4A4" w14:textId="77777777" w:rsidR="002A4777" w:rsidRDefault="0025738D">
            <w:pPr>
              <w:spacing w:line="312" w:lineRule="auto"/>
              <w:rPr>
                <w:rFonts w:ascii="Arial" w:hAnsi="Arial" w:cs="Arial"/>
              </w:rPr>
            </w:pPr>
            <w:r>
              <w:rPr>
                <w:rFonts w:ascii="Arial" w:hAnsi="Arial" w:cs="Arial"/>
              </w:rPr>
              <w:t>HARQ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4063CC6" w14:textId="77777777" w:rsidR="002A4777" w:rsidRDefault="0025738D">
            <w:pPr>
              <w:spacing w:line="312" w:lineRule="auto"/>
              <w:rPr>
                <w:rFonts w:ascii="Arial" w:hAnsi="Arial" w:cs="Arial"/>
              </w:rPr>
            </w:pPr>
            <w:r>
              <w:rPr>
                <w:rFonts w:ascii="Arial" w:hAnsi="Arial" w:cs="Arial"/>
              </w:rPr>
              <w:t xml:space="preserve">For eMBB, whether HARQ is adopted is reported by companies. </w:t>
            </w:r>
          </w:p>
          <w:p w14:paraId="6E563F8F" w14:textId="77777777" w:rsidR="002A4777" w:rsidRDefault="0025738D">
            <w:pPr>
              <w:spacing w:line="312" w:lineRule="auto"/>
              <w:rPr>
                <w:rFonts w:ascii="Arial" w:hAnsi="Arial" w:cs="Arial"/>
              </w:rPr>
            </w:pPr>
            <w:r>
              <w:rPr>
                <w:rFonts w:ascii="Arial" w:hAnsi="Arial" w:cs="Arial"/>
              </w:rPr>
              <w:t>For VoIP, w/ HARQ.</w:t>
            </w:r>
          </w:p>
          <w:p w14:paraId="7DD143A9" w14:textId="77777777" w:rsidR="002A4777" w:rsidRDefault="002A4777">
            <w:pPr>
              <w:spacing w:line="312" w:lineRule="auto"/>
              <w:rPr>
                <w:rFonts w:ascii="Arial" w:hAnsi="Arial" w:cs="Arial"/>
              </w:rPr>
            </w:pPr>
          </w:p>
          <w:p w14:paraId="601DAE31" w14:textId="77777777" w:rsidR="002A4777" w:rsidRDefault="0025738D">
            <w:pPr>
              <w:spacing w:line="312" w:lineRule="auto"/>
              <w:rPr>
                <w:rFonts w:ascii="Arial" w:hAnsi="Arial" w:cs="Arial"/>
              </w:rPr>
            </w:pPr>
            <w:r>
              <w:rPr>
                <w:rFonts w:ascii="Arial" w:hAnsi="Arial" w:cs="Arial"/>
              </w:rPr>
              <w:t>The maximum number of HARQ transmission (limited by frame structure and latency requirements) can be reported by companies.</w:t>
            </w:r>
          </w:p>
        </w:tc>
      </w:tr>
      <w:tr w:rsidR="002A4777" w14:paraId="414A9644" w14:textId="77777777">
        <w:trPr>
          <w:trHeight w:val="511"/>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702EA1" w14:textId="77777777" w:rsidR="002A4777" w:rsidRDefault="0025738D">
            <w:pPr>
              <w:spacing w:line="312" w:lineRule="auto"/>
              <w:rPr>
                <w:rFonts w:ascii="Arial" w:hAnsi="Arial" w:cs="Arial"/>
              </w:rPr>
            </w:pPr>
            <w:r>
              <w:rPr>
                <w:rFonts w:ascii="Arial" w:hAnsi="Arial" w:cs="Arial"/>
              </w:rPr>
              <w:t>Latency requirements for voice</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8B98C5D" w14:textId="77777777" w:rsidR="002A4777" w:rsidRDefault="0025738D">
            <w:pPr>
              <w:spacing w:line="312" w:lineRule="auto"/>
              <w:rPr>
                <w:rFonts w:ascii="Arial" w:hAnsi="Arial" w:cs="Arial"/>
              </w:rPr>
            </w:pPr>
            <w:r>
              <w:rPr>
                <w:rFonts w:ascii="Arial" w:hAnsi="Arial" w:cs="Arial"/>
              </w:rPr>
              <w:t>50ms/100ms</w:t>
            </w:r>
          </w:p>
        </w:tc>
      </w:tr>
      <w:tr w:rsidR="002A4777" w14:paraId="4CCB3E28" w14:textId="77777777">
        <w:trPr>
          <w:trHeight w:val="456"/>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73774F" w14:textId="77777777" w:rsidR="002A4777" w:rsidRDefault="0025738D">
            <w:pPr>
              <w:spacing w:line="312" w:lineRule="auto"/>
              <w:rPr>
                <w:rFonts w:ascii="Arial" w:hAnsi="Arial" w:cs="Arial"/>
              </w:rPr>
            </w:pPr>
            <w:r>
              <w:rPr>
                <w:rFonts w:ascii="Arial" w:hAnsi="Arial" w:cs="Arial"/>
              </w:rPr>
              <w:t xml:space="preserve">PUSCH duration </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19B4EBEA" w14:textId="77777777" w:rsidR="002A4777" w:rsidRDefault="0025738D">
            <w:pPr>
              <w:spacing w:line="312" w:lineRule="auto"/>
              <w:rPr>
                <w:rFonts w:ascii="Arial" w:hAnsi="Arial" w:cs="Arial"/>
              </w:rPr>
            </w:pPr>
            <w:r>
              <w:rPr>
                <w:rFonts w:ascii="Arial" w:hAnsi="Arial" w:cs="Arial"/>
              </w:rPr>
              <w:t>14 OS</w:t>
            </w:r>
          </w:p>
        </w:tc>
      </w:tr>
    </w:tbl>
    <w:p w14:paraId="2C1C6FAE" w14:textId="77777777" w:rsidR="002A4777" w:rsidRDefault="002A4777">
      <w:pPr>
        <w:spacing w:line="312" w:lineRule="auto"/>
        <w:rPr>
          <w:rFonts w:ascii="Arial" w:eastAsia="DengXian" w:hAnsi="Arial" w:cs="Arial"/>
          <w:b/>
          <w:bCs/>
          <w:sz w:val="21"/>
          <w:szCs w:val="21"/>
          <w:highlight w:val="yellow"/>
        </w:rPr>
      </w:pPr>
    </w:p>
    <w:p w14:paraId="59F5364F" w14:textId="77777777" w:rsidR="002A4777" w:rsidRDefault="0025738D">
      <w:pPr>
        <w:spacing w:line="312" w:lineRule="auto"/>
        <w:rPr>
          <w:rFonts w:ascii="Arial" w:hAnsi="Arial" w:cs="Arial"/>
          <w:sz w:val="22"/>
          <w:szCs w:val="22"/>
          <w:highlight w:val="green"/>
        </w:rPr>
      </w:pPr>
      <w:r>
        <w:rPr>
          <w:rFonts w:ascii="Arial" w:hAnsi="Arial" w:cs="Arial"/>
          <w:highlight w:val="green"/>
        </w:rPr>
        <w:t>Agreements</w:t>
      </w:r>
    </w:p>
    <w:p w14:paraId="2F315535" w14:textId="77777777" w:rsidR="002A4777" w:rsidRDefault="0025738D">
      <w:pPr>
        <w:pStyle w:val="a"/>
        <w:numPr>
          <w:ilvl w:val="0"/>
          <w:numId w:val="36"/>
        </w:numPr>
        <w:snapToGrid/>
        <w:spacing w:after="0" w:afterAutospacing="0" w:line="312" w:lineRule="auto"/>
        <w:contextualSpacing/>
        <w:rPr>
          <w:rFonts w:ascii="Arial" w:hAnsi="Arial" w:cs="Arial"/>
          <w:sz w:val="21"/>
          <w:szCs w:val="21"/>
        </w:rPr>
      </w:pPr>
      <w:r>
        <w:rPr>
          <w:rFonts w:ascii="Arial" w:hAnsi="Arial" w:cs="Arial"/>
          <w:sz w:val="21"/>
          <w:szCs w:val="21"/>
        </w:rPr>
        <w:lastRenderedPageBreak/>
        <w:t>For link level simulation, adopt the following table for PUCCH for FR1.</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2A4777" w14:paraId="20C57658" w14:textId="77777777">
        <w:trPr>
          <w:trHeight w:val="531"/>
          <w:jc w:val="center"/>
        </w:trPr>
        <w:tc>
          <w:tcPr>
            <w:tcW w:w="4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9EAA4C" w14:textId="77777777" w:rsidR="002A4777" w:rsidRDefault="0025738D">
            <w:pPr>
              <w:spacing w:line="312" w:lineRule="auto"/>
              <w:jc w:val="center"/>
              <w:rPr>
                <w:rFonts w:ascii="Arial" w:eastAsia="DengXian" w:hAnsi="Arial" w:cs="Arial"/>
                <w:b/>
                <w:bCs/>
                <w:sz w:val="21"/>
                <w:szCs w:val="21"/>
              </w:rPr>
            </w:pPr>
            <w:r>
              <w:rPr>
                <w:rFonts w:ascii="Arial" w:hAnsi="Arial" w:cs="Arial"/>
                <w:b/>
                <w:bCs/>
              </w:rPr>
              <w:t>Parameters</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F7E97E" w14:textId="77777777" w:rsidR="002A4777" w:rsidRDefault="0025738D">
            <w:pPr>
              <w:spacing w:line="312" w:lineRule="auto"/>
              <w:jc w:val="center"/>
              <w:rPr>
                <w:rFonts w:ascii="Arial" w:hAnsi="Arial" w:cs="Arial"/>
                <w:b/>
                <w:bCs/>
                <w:sz w:val="22"/>
                <w:szCs w:val="22"/>
                <w:highlight w:val="yellow"/>
              </w:rPr>
            </w:pPr>
            <w:r>
              <w:rPr>
                <w:rFonts w:ascii="Arial" w:hAnsi="Arial" w:cs="Arial"/>
                <w:b/>
                <w:bCs/>
              </w:rPr>
              <w:t>Values</w:t>
            </w:r>
          </w:p>
        </w:tc>
      </w:tr>
      <w:tr w:rsidR="002A4777" w14:paraId="6AF7A315" w14:textId="77777777">
        <w:trPr>
          <w:trHeight w:val="92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59D347" w14:textId="77777777" w:rsidR="002A4777" w:rsidRDefault="0025738D">
            <w:pPr>
              <w:spacing w:line="312" w:lineRule="auto"/>
              <w:rPr>
                <w:rFonts w:ascii="Arial" w:hAnsi="Arial" w:cs="Arial"/>
              </w:rPr>
            </w:pPr>
            <w:r>
              <w:rPr>
                <w:rFonts w:ascii="Arial" w:hAnsi="Arial" w:cs="Arial"/>
              </w:rPr>
              <w:t>PUCCH format type</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5B0B254E" w14:textId="77777777" w:rsidR="002A4777" w:rsidRDefault="0025738D">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Format 1, 2bits UCI.</w:t>
            </w:r>
          </w:p>
          <w:p w14:paraId="55A30B5C" w14:textId="77777777" w:rsidR="002A4777" w:rsidRDefault="0025738D">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Format 3, [4bits (3 bits A/N + 1 bit SR)]/11/22 bits UCI</w:t>
            </w:r>
          </w:p>
        </w:tc>
      </w:tr>
      <w:tr w:rsidR="002A4777" w14:paraId="639B6DF2" w14:textId="77777777">
        <w:trPr>
          <w:trHeight w:val="232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385497" w14:textId="77777777" w:rsidR="002A4777" w:rsidRDefault="0025738D">
            <w:pPr>
              <w:spacing w:line="312" w:lineRule="auto"/>
              <w:rPr>
                <w:rFonts w:ascii="Arial" w:eastAsia="DengXian"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4111F75A" w14:textId="77777777" w:rsidR="002A4777" w:rsidRDefault="0025738D">
            <w:pPr>
              <w:spacing w:line="312" w:lineRule="auto"/>
              <w:rPr>
                <w:rFonts w:ascii="Arial" w:hAnsi="Arial" w:cs="Arial"/>
                <w:sz w:val="22"/>
                <w:szCs w:val="22"/>
              </w:rPr>
            </w:pPr>
            <w:r>
              <w:rPr>
                <w:rFonts w:ascii="Arial" w:hAnsi="Arial" w:cs="Arial"/>
              </w:rPr>
              <w:t xml:space="preserve">For PUCCH format 1: </w:t>
            </w:r>
          </w:p>
          <w:p w14:paraId="694B1102" w14:textId="77777777" w:rsidR="002A4777" w:rsidRDefault="0025738D">
            <w:pPr>
              <w:spacing w:line="312" w:lineRule="auto"/>
              <w:rPr>
                <w:rFonts w:ascii="Arial" w:hAnsi="Arial" w:cs="Arial"/>
              </w:rPr>
            </w:pPr>
            <w:r>
              <w:rPr>
                <w:rFonts w:ascii="Arial" w:hAnsi="Arial" w:cs="Arial"/>
              </w:rPr>
              <w:t>DTX to ACK probability: 1%. NACK to ACK probability: 0.1%.</w:t>
            </w:r>
          </w:p>
          <w:p w14:paraId="7FD86758" w14:textId="77777777" w:rsidR="002A4777" w:rsidRDefault="0025738D">
            <w:pPr>
              <w:spacing w:line="312" w:lineRule="auto"/>
              <w:rPr>
                <w:rFonts w:ascii="Arial" w:hAnsi="Arial" w:cs="Arial"/>
              </w:rPr>
            </w:pPr>
            <w:r>
              <w:rPr>
                <w:rFonts w:ascii="Arial" w:hAnsi="Arial" w:cs="Arial"/>
              </w:rPr>
              <w:t>ACK missed detection probability: 1%.</w:t>
            </w:r>
          </w:p>
          <w:p w14:paraId="2C019135" w14:textId="77777777" w:rsidR="002A4777" w:rsidRDefault="0025738D">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 PUCCH format 3: </w:t>
            </w:r>
          </w:p>
          <w:p w14:paraId="532C6A01" w14:textId="77777777" w:rsidR="002A4777" w:rsidRDefault="0025738D">
            <w:pPr>
              <w:pStyle w:val="ab"/>
              <w:spacing w:after="0" w:line="312" w:lineRule="auto"/>
              <w:rPr>
                <w:rFonts w:ascii="Arial" w:hAnsi="Arial" w:cs="Arial"/>
                <w:sz w:val="21"/>
                <w:szCs w:val="21"/>
                <w:lang w:val="en-GB" w:eastAsia="zh-CN"/>
              </w:rPr>
            </w:pPr>
            <w:r>
              <w:rPr>
                <w:rFonts w:ascii="Arial" w:hAnsi="Arial" w:cs="Arial"/>
                <w:sz w:val="21"/>
                <w:szCs w:val="21"/>
                <w:lang w:val="en-GB" w:eastAsia="zh-CN"/>
              </w:rPr>
              <w:t xml:space="preserve">BLER for </w:t>
            </w:r>
            <w:r>
              <w:rPr>
                <w:rFonts w:ascii="Arial" w:hAnsi="Arial" w:cs="Arial"/>
                <w:sz w:val="21"/>
                <w:szCs w:val="21"/>
                <w:lang w:val="en-GB" w:eastAsia="ko-KR"/>
              </w:rPr>
              <w:t>Ack/Nack</w:t>
            </w:r>
            <w:r>
              <w:rPr>
                <w:rFonts w:ascii="Arial" w:hAnsi="Arial" w:cs="Arial"/>
                <w:sz w:val="21"/>
                <w:szCs w:val="21"/>
                <w:lang w:val="en-GB" w:eastAsia="zh-CN"/>
              </w:rPr>
              <w:t xml:space="preserve">, </w:t>
            </w:r>
            <w:r>
              <w:rPr>
                <w:rFonts w:ascii="Arial" w:hAnsi="Arial" w:cs="Arial"/>
                <w:sz w:val="21"/>
                <w:szCs w:val="21"/>
                <w:lang w:val="en-GB" w:eastAsia="ko-KR"/>
              </w:rPr>
              <w:t>SR</w:t>
            </w:r>
            <w:r>
              <w:rPr>
                <w:rFonts w:ascii="Arial" w:hAnsi="Arial" w:cs="Arial"/>
                <w:sz w:val="21"/>
                <w:szCs w:val="21"/>
                <w:lang w:val="en-GB" w:eastAsia="zh-CN"/>
              </w:rPr>
              <w:t>: 1%</w:t>
            </w:r>
          </w:p>
          <w:p w14:paraId="69EB9AB4" w14:textId="77777777" w:rsidR="002A4777" w:rsidRDefault="0025738D">
            <w:pPr>
              <w:spacing w:line="312" w:lineRule="auto"/>
              <w:rPr>
                <w:rFonts w:ascii="Arial" w:eastAsia="DengXian" w:hAnsi="Arial" w:cs="Arial"/>
                <w:sz w:val="21"/>
                <w:szCs w:val="21"/>
              </w:rPr>
            </w:pPr>
            <w:commentRangeStart w:id="353"/>
            <w:r>
              <w:rPr>
                <w:rFonts w:ascii="Arial" w:hAnsi="Arial" w:cs="Arial"/>
              </w:rPr>
              <w:t>FFS: BLER for CSI (10% or 1%)</w:t>
            </w:r>
            <w:commentRangeEnd w:id="353"/>
            <w:r>
              <w:rPr>
                <w:rStyle w:val="aff1"/>
                <w:lang w:eastAsia="zh-CN"/>
              </w:rPr>
              <w:commentReference w:id="353"/>
            </w:r>
          </w:p>
        </w:tc>
      </w:tr>
      <w:tr w:rsidR="002A4777" w14:paraId="0DF9258E"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D5D8EB" w14:textId="77777777" w:rsidR="002A4777" w:rsidRDefault="0025738D">
            <w:pPr>
              <w:spacing w:line="312" w:lineRule="auto"/>
              <w:rPr>
                <w:rFonts w:ascii="Arial" w:hAnsi="Arial" w:cs="Arial"/>
                <w:sz w:val="22"/>
                <w:szCs w:val="22"/>
              </w:rPr>
            </w:pPr>
            <w:r>
              <w:rPr>
                <w:rFonts w:ascii="Arial" w:hAnsi="Arial" w:cs="Arial"/>
              </w:rPr>
              <w:t>Number of PRBs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12EFA0D1" w14:textId="77777777" w:rsidR="002A4777" w:rsidRDefault="0025738D">
            <w:pPr>
              <w:spacing w:line="312" w:lineRule="auto"/>
              <w:rPr>
                <w:rFonts w:ascii="Arial" w:hAnsi="Arial" w:cs="Arial"/>
              </w:rPr>
            </w:pPr>
            <w:r>
              <w:rPr>
                <w:rFonts w:ascii="Arial" w:hAnsi="Arial" w:cs="Arial"/>
              </w:rPr>
              <w:t>1 PRB</w:t>
            </w:r>
          </w:p>
        </w:tc>
      </w:tr>
      <w:tr w:rsidR="002A4777" w14:paraId="6FC10F04"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2271D5" w14:textId="77777777" w:rsidR="002A4777" w:rsidRDefault="0025738D">
            <w:pPr>
              <w:spacing w:line="312" w:lineRule="auto"/>
              <w:rPr>
                <w:rFonts w:ascii="Arial" w:hAnsi="Arial" w:cs="Arial"/>
              </w:rPr>
            </w:pPr>
            <w:r>
              <w:rPr>
                <w:rFonts w:ascii="Arial" w:hAnsi="Arial" w:cs="Arial"/>
              </w:rPr>
              <w:t>Number of UE transmit chains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0675C988" w14:textId="77777777" w:rsidR="002A4777" w:rsidRDefault="0025738D">
            <w:pPr>
              <w:spacing w:line="312" w:lineRule="auto"/>
              <w:rPr>
                <w:rFonts w:ascii="Arial" w:hAnsi="Arial" w:cs="Arial"/>
              </w:rPr>
            </w:pPr>
            <w:r>
              <w:rPr>
                <w:rFonts w:ascii="Arial" w:hAnsi="Arial" w:cs="Arial"/>
              </w:rPr>
              <w:t>1</w:t>
            </w:r>
          </w:p>
        </w:tc>
      </w:tr>
      <w:tr w:rsidR="002A4777" w14:paraId="18D0CB98" w14:textId="77777777">
        <w:trPr>
          <w:trHeight w:val="1077"/>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69F786" w14:textId="77777777" w:rsidR="002A4777" w:rsidRDefault="0025738D">
            <w:pPr>
              <w:spacing w:line="312" w:lineRule="auto"/>
              <w:rPr>
                <w:rFonts w:ascii="Arial" w:hAnsi="Arial" w:cs="Arial"/>
              </w:rPr>
            </w:pPr>
            <w:r>
              <w:rPr>
                <w:rFonts w:ascii="Arial" w:hAnsi="Arial" w:cs="Arial"/>
              </w:rPr>
              <w:t>Number of repetitions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6849BF3F" w14:textId="77777777" w:rsidR="002A4777" w:rsidRDefault="0025738D">
            <w:pPr>
              <w:spacing w:line="312" w:lineRule="auto"/>
              <w:rPr>
                <w:rFonts w:ascii="Arial" w:hAnsi="Arial" w:cs="Arial"/>
                <w:color w:val="FF0000"/>
              </w:rPr>
            </w:pPr>
            <w:r>
              <w:rPr>
                <w:rFonts w:ascii="Arial" w:hAnsi="Arial" w:cs="Arial"/>
                <w:color w:val="FF0000"/>
              </w:rPr>
              <w:t>w/ repetition (optional), w/o repetition for PUCCH.</w:t>
            </w:r>
          </w:p>
          <w:p w14:paraId="703ABF7B" w14:textId="77777777" w:rsidR="002A4777" w:rsidRDefault="0025738D">
            <w:pPr>
              <w:spacing w:line="312" w:lineRule="auto"/>
              <w:rPr>
                <w:rFonts w:ascii="Arial" w:hAnsi="Arial" w:cs="Arial"/>
              </w:rPr>
            </w:pPr>
            <w:r>
              <w:rPr>
                <w:rFonts w:ascii="Arial" w:hAnsi="Arial" w:cs="Arial"/>
              </w:rPr>
              <w:t>The maximum number of repetitions is 8.</w:t>
            </w:r>
          </w:p>
        </w:tc>
      </w:tr>
      <w:tr w:rsidR="002A4777" w14:paraId="718FC5E4"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1F4E14" w14:textId="77777777" w:rsidR="002A4777" w:rsidRDefault="0025738D">
            <w:pPr>
              <w:spacing w:line="312" w:lineRule="auto"/>
              <w:rPr>
                <w:rFonts w:ascii="Arial" w:hAnsi="Arial" w:cs="Arial"/>
              </w:rPr>
            </w:pPr>
            <w:r>
              <w:rPr>
                <w:rFonts w:ascii="Arial" w:hAnsi="Arial" w:cs="Arial"/>
              </w:rPr>
              <w:t xml:space="preserve">PUCCH duration </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55031029" w14:textId="77777777" w:rsidR="002A4777" w:rsidRDefault="0025738D">
            <w:pPr>
              <w:spacing w:line="312" w:lineRule="auto"/>
              <w:rPr>
                <w:rFonts w:ascii="Arial" w:hAnsi="Arial" w:cs="Arial"/>
              </w:rPr>
            </w:pPr>
            <w:r>
              <w:rPr>
                <w:rFonts w:ascii="Arial" w:hAnsi="Arial" w:cs="Arial"/>
              </w:rPr>
              <w:t>14 OS</w:t>
            </w:r>
          </w:p>
        </w:tc>
      </w:tr>
      <w:tr w:rsidR="002A4777" w14:paraId="17462D59"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A7A33B" w14:textId="77777777" w:rsidR="002A4777" w:rsidRDefault="0025738D">
            <w:pPr>
              <w:spacing w:line="312" w:lineRule="auto"/>
              <w:rPr>
                <w:rFonts w:ascii="Arial" w:hAnsi="Arial" w:cs="Arial"/>
              </w:rPr>
            </w:pPr>
            <w:r>
              <w:rPr>
                <w:rFonts w:ascii="Arial" w:hAnsi="Arial" w:cs="Arial"/>
              </w:rPr>
              <w:t>DMRS configuration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412DDB63" w14:textId="77777777" w:rsidR="002A4777" w:rsidRDefault="0025738D">
            <w:pPr>
              <w:spacing w:line="312" w:lineRule="auto"/>
              <w:rPr>
                <w:rFonts w:ascii="Arial" w:hAnsi="Arial" w:cs="Arial"/>
              </w:rPr>
            </w:pPr>
            <w:r>
              <w:rPr>
                <w:rFonts w:ascii="Arial" w:hAnsi="Arial" w:cs="Arial"/>
              </w:rPr>
              <w:t>FFS: number of DMRS symbols for PUCCH Format 3.</w:t>
            </w:r>
          </w:p>
        </w:tc>
      </w:tr>
    </w:tbl>
    <w:p w14:paraId="7A4674A3" w14:textId="77777777" w:rsidR="002A4777" w:rsidRDefault="002A4777">
      <w:pPr>
        <w:spacing w:line="312" w:lineRule="auto"/>
        <w:rPr>
          <w:rFonts w:ascii="Arial" w:eastAsia="DengXian" w:hAnsi="Arial" w:cs="Arial"/>
          <w:sz w:val="21"/>
          <w:szCs w:val="21"/>
        </w:rPr>
      </w:pPr>
    </w:p>
    <w:p w14:paraId="7BF59217" w14:textId="77777777" w:rsidR="002A4777" w:rsidRDefault="0025738D">
      <w:pPr>
        <w:spacing w:line="312" w:lineRule="auto"/>
        <w:rPr>
          <w:rFonts w:ascii="Arial" w:hAnsi="Arial" w:cs="Arial"/>
          <w:sz w:val="22"/>
          <w:szCs w:val="22"/>
          <w:highlight w:val="green"/>
        </w:rPr>
      </w:pPr>
      <w:r>
        <w:rPr>
          <w:rFonts w:ascii="Arial" w:hAnsi="Arial" w:cs="Arial"/>
          <w:highlight w:val="green"/>
        </w:rPr>
        <w:t>Agreements:</w:t>
      </w:r>
    </w:p>
    <w:p w14:paraId="16F26662" w14:textId="77777777" w:rsidR="002A4777" w:rsidRDefault="0025738D">
      <w:pPr>
        <w:pStyle w:val="a"/>
        <w:numPr>
          <w:ilvl w:val="0"/>
          <w:numId w:val="36"/>
        </w:numPr>
        <w:snapToGrid/>
        <w:spacing w:after="0" w:afterAutospacing="0" w:line="312" w:lineRule="auto"/>
        <w:contextualSpacing/>
        <w:rPr>
          <w:rFonts w:ascii="Arial" w:hAnsi="Arial" w:cs="Arial"/>
          <w:sz w:val="21"/>
          <w:szCs w:val="21"/>
        </w:rPr>
      </w:pPr>
      <w:r>
        <w:rPr>
          <w:rFonts w:ascii="Arial" w:hAnsi="Arial" w:cs="Arial"/>
          <w:sz w:val="21"/>
          <w:szCs w:val="21"/>
        </w:rPr>
        <w:t xml:space="preserve">For link level simulation, adopt the following table for </w:t>
      </w:r>
      <w:r>
        <w:rPr>
          <w:rFonts w:ascii="Arial" w:hAnsi="Arial" w:cs="Arial"/>
          <w:color w:val="FF0000"/>
          <w:sz w:val="21"/>
          <w:szCs w:val="21"/>
        </w:rPr>
        <w:t>eMBB data or VoIP on</w:t>
      </w:r>
      <w:r>
        <w:rPr>
          <w:rFonts w:ascii="Arial" w:hAnsi="Arial" w:cs="Arial"/>
          <w:sz w:val="21"/>
          <w:szCs w:val="21"/>
        </w:rPr>
        <w:t xml:space="preserve"> PUSCH and </w:t>
      </w:r>
      <w:r>
        <w:rPr>
          <w:rFonts w:ascii="Arial" w:hAnsi="Arial" w:cs="Arial"/>
          <w:color w:val="FF0000"/>
          <w:sz w:val="21"/>
          <w:szCs w:val="21"/>
        </w:rPr>
        <w:t xml:space="preserve">for </w:t>
      </w:r>
      <w:r>
        <w:rPr>
          <w:rFonts w:ascii="Arial" w:hAnsi="Arial" w:cs="Arial"/>
          <w:sz w:val="21"/>
          <w:szCs w:val="21"/>
        </w:rPr>
        <w:t>PUCCH for FR1.</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2A4777" w14:paraId="3620106A" w14:textId="77777777">
        <w:trPr>
          <w:trHeight w:val="321"/>
          <w:jc w:val="center"/>
        </w:trPr>
        <w:tc>
          <w:tcPr>
            <w:tcW w:w="3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4E71F9" w14:textId="77777777" w:rsidR="002A4777" w:rsidRDefault="0025738D">
            <w:pPr>
              <w:spacing w:line="312" w:lineRule="auto"/>
              <w:jc w:val="center"/>
              <w:rPr>
                <w:rFonts w:ascii="Arial" w:eastAsia="DengXian" w:hAnsi="Arial" w:cs="Arial"/>
                <w:b/>
                <w:bCs/>
                <w:sz w:val="21"/>
                <w:szCs w:val="21"/>
              </w:rPr>
            </w:pPr>
            <w:r>
              <w:rPr>
                <w:rFonts w:ascii="Arial" w:hAnsi="Arial" w:cs="Arial"/>
                <w:b/>
                <w:bCs/>
                <w:sz w:val="21"/>
                <w:szCs w:val="21"/>
              </w:rPr>
              <w:t>Parameters</w:t>
            </w:r>
          </w:p>
        </w:tc>
        <w:tc>
          <w:tcPr>
            <w:tcW w:w="5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775C63" w14:textId="77777777" w:rsidR="002A4777" w:rsidRDefault="0025738D">
            <w:pPr>
              <w:spacing w:line="312" w:lineRule="auto"/>
              <w:jc w:val="center"/>
              <w:rPr>
                <w:rFonts w:ascii="Arial" w:hAnsi="Arial" w:cs="Arial"/>
                <w:b/>
                <w:bCs/>
                <w:sz w:val="21"/>
                <w:szCs w:val="21"/>
                <w:highlight w:val="yellow"/>
              </w:rPr>
            </w:pPr>
            <w:r>
              <w:rPr>
                <w:rFonts w:ascii="Arial" w:hAnsi="Arial" w:cs="Arial"/>
                <w:b/>
                <w:bCs/>
                <w:sz w:val="21"/>
                <w:szCs w:val="21"/>
              </w:rPr>
              <w:t>Values</w:t>
            </w:r>
          </w:p>
        </w:tc>
      </w:tr>
      <w:tr w:rsidR="002A4777" w14:paraId="73EC4F64" w14:textId="77777777">
        <w:trPr>
          <w:trHeight w:val="56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22932B" w14:textId="77777777" w:rsidR="002A4777" w:rsidRDefault="0025738D">
            <w:pPr>
              <w:spacing w:line="312" w:lineRule="auto"/>
              <w:rPr>
                <w:rFonts w:ascii="Arial" w:hAnsi="Arial" w:cs="Arial"/>
                <w:sz w:val="21"/>
                <w:szCs w:val="21"/>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antenna elements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5474983C" w14:textId="77777777" w:rsidR="002A4777" w:rsidRDefault="0025738D">
            <w:pPr>
              <w:spacing w:line="312" w:lineRule="auto"/>
              <w:rPr>
                <w:rFonts w:ascii="Arial" w:hAnsi="Arial" w:cs="Arial"/>
                <w:sz w:val="21"/>
                <w:szCs w:val="21"/>
              </w:rPr>
            </w:pPr>
            <w:r>
              <w:rPr>
                <w:rFonts w:ascii="Arial" w:hAnsi="Arial" w:cs="Arial"/>
                <w:sz w:val="21"/>
                <w:szCs w:val="21"/>
              </w:rPr>
              <w:t xml:space="preserve">Urban: 192 antenna elements for 4GHz and 2.6GHz, </w:t>
            </w:r>
          </w:p>
          <w:p w14:paraId="180117CE" w14:textId="77777777" w:rsidR="002A4777" w:rsidRDefault="0025738D">
            <w:pPr>
              <w:spacing w:line="312" w:lineRule="auto"/>
              <w:rPr>
                <w:rFonts w:ascii="Arial" w:hAnsi="Arial" w:cs="Arial"/>
                <w:sz w:val="21"/>
                <w:szCs w:val="21"/>
              </w:rPr>
            </w:pPr>
            <w:r>
              <w:rPr>
                <w:rFonts w:ascii="Arial" w:hAnsi="Arial" w:cs="Arial"/>
                <w:sz w:val="21"/>
                <w:szCs w:val="21"/>
              </w:rPr>
              <w:t>(M,N,P,Mg,Ng) = (12,8,2,1,1)</w:t>
            </w:r>
          </w:p>
          <w:p w14:paraId="7CFB03C9" w14:textId="77777777" w:rsidR="002A4777" w:rsidRDefault="0025738D">
            <w:pPr>
              <w:spacing w:line="312" w:lineRule="auto"/>
              <w:rPr>
                <w:rFonts w:ascii="Arial" w:hAnsi="Arial" w:cs="Arial"/>
                <w:sz w:val="21"/>
                <w:szCs w:val="21"/>
              </w:rPr>
            </w:pPr>
            <w:r>
              <w:rPr>
                <w:rFonts w:ascii="Arial" w:hAnsi="Arial" w:cs="Arial"/>
                <w:sz w:val="21"/>
                <w:szCs w:val="21"/>
              </w:rPr>
              <w:lastRenderedPageBreak/>
              <w:t xml:space="preserve">(optional) 128 antenna elements for 4GHz, </w:t>
            </w:r>
          </w:p>
          <w:p w14:paraId="44CD40F0" w14:textId="77777777" w:rsidR="002A4777" w:rsidRDefault="0025738D">
            <w:pPr>
              <w:spacing w:line="312" w:lineRule="auto"/>
              <w:rPr>
                <w:rFonts w:ascii="Arial" w:hAnsi="Arial" w:cs="Arial"/>
                <w:sz w:val="21"/>
                <w:szCs w:val="21"/>
              </w:rPr>
            </w:pPr>
            <w:r>
              <w:rPr>
                <w:rFonts w:ascii="Arial" w:hAnsi="Arial" w:cs="Arial"/>
                <w:sz w:val="21"/>
                <w:szCs w:val="21"/>
              </w:rPr>
              <w:t>(M,N,P,Mg,Ng) = (8,8,2,1,1)</w:t>
            </w:r>
          </w:p>
          <w:p w14:paraId="1141080A" w14:textId="77777777" w:rsidR="002A4777" w:rsidRDefault="0025738D">
            <w:pPr>
              <w:spacing w:line="312" w:lineRule="auto"/>
              <w:rPr>
                <w:rFonts w:ascii="Arial" w:hAnsi="Arial" w:cs="Arial"/>
                <w:sz w:val="21"/>
                <w:szCs w:val="21"/>
              </w:rPr>
            </w:pPr>
            <w:r>
              <w:rPr>
                <w:rFonts w:ascii="Arial" w:hAnsi="Arial" w:cs="Arial"/>
                <w:sz w:val="21"/>
                <w:szCs w:val="21"/>
              </w:rPr>
              <w:t>Rural: 64 antenna elements for 4GHz and 2.6GHz</w:t>
            </w:r>
          </w:p>
          <w:p w14:paraId="06DE1ABD" w14:textId="77777777" w:rsidR="002A4777" w:rsidRDefault="0025738D">
            <w:pPr>
              <w:spacing w:line="312" w:lineRule="auto"/>
              <w:rPr>
                <w:rFonts w:ascii="Arial" w:hAnsi="Arial" w:cs="Arial"/>
                <w:sz w:val="21"/>
                <w:szCs w:val="21"/>
              </w:rPr>
            </w:pPr>
            <w:r>
              <w:rPr>
                <w:rFonts w:ascii="Arial" w:hAnsi="Arial" w:cs="Arial"/>
                <w:sz w:val="21"/>
                <w:szCs w:val="21"/>
              </w:rPr>
              <w:t>(M,N,P,Mg,Ng) = (8,4,2,1,1)</w:t>
            </w:r>
          </w:p>
          <w:p w14:paraId="11B4737E" w14:textId="77777777" w:rsidR="002A4777" w:rsidRDefault="0025738D">
            <w:pPr>
              <w:spacing w:line="312" w:lineRule="auto"/>
              <w:rPr>
                <w:rFonts w:ascii="Arial" w:hAnsi="Arial" w:cs="Arial"/>
                <w:sz w:val="21"/>
                <w:szCs w:val="21"/>
              </w:rPr>
            </w:pPr>
            <w:r>
              <w:rPr>
                <w:rFonts w:ascii="Arial" w:hAnsi="Arial" w:cs="Arial"/>
                <w:sz w:val="21"/>
                <w:szCs w:val="21"/>
              </w:rPr>
              <w:t>32 antenna elements for 2GHz</w:t>
            </w:r>
          </w:p>
          <w:p w14:paraId="52BF7067" w14:textId="77777777" w:rsidR="002A4777" w:rsidRDefault="0025738D">
            <w:pPr>
              <w:spacing w:line="312" w:lineRule="auto"/>
              <w:rPr>
                <w:rFonts w:ascii="Arial" w:hAnsi="Arial" w:cs="Arial"/>
                <w:sz w:val="21"/>
                <w:szCs w:val="21"/>
              </w:rPr>
            </w:pPr>
            <w:r>
              <w:rPr>
                <w:rFonts w:ascii="Arial" w:hAnsi="Arial" w:cs="Arial"/>
                <w:sz w:val="21"/>
                <w:szCs w:val="21"/>
              </w:rPr>
              <w:t>(M,N,P,Mg,Ng) = (8,2,2,1,1)</w:t>
            </w:r>
          </w:p>
          <w:p w14:paraId="15481223" w14:textId="77777777" w:rsidR="002A4777" w:rsidRDefault="0025738D">
            <w:pPr>
              <w:spacing w:line="312" w:lineRule="auto"/>
              <w:rPr>
                <w:rFonts w:ascii="Arial" w:hAnsi="Arial" w:cs="Arial"/>
                <w:color w:val="FF0000"/>
                <w:sz w:val="21"/>
                <w:szCs w:val="21"/>
              </w:rPr>
            </w:pPr>
            <w:r>
              <w:rPr>
                <w:rFonts w:ascii="Arial" w:hAnsi="Arial" w:cs="Arial"/>
                <w:color w:val="FF0000"/>
                <w:sz w:val="21"/>
                <w:szCs w:val="21"/>
              </w:rPr>
              <w:t>16 antenna elements for 700MHz</w:t>
            </w:r>
          </w:p>
          <w:p w14:paraId="08EC7FB7" w14:textId="77777777" w:rsidR="002A4777" w:rsidRDefault="0025738D">
            <w:pPr>
              <w:spacing w:line="312" w:lineRule="auto"/>
              <w:rPr>
                <w:rFonts w:ascii="Arial" w:hAnsi="Arial" w:cs="Arial"/>
                <w:sz w:val="21"/>
                <w:szCs w:val="21"/>
              </w:rPr>
            </w:pPr>
            <w:r>
              <w:rPr>
                <w:rFonts w:ascii="Arial" w:hAnsi="Arial" w:cs="Arial"/>
                <w:color w:val="FF0000"/>
                <w:sz w:val="21"/>
                <w:szCs w:val="21"/>
              </w:rPr>
              <w:t>(M,N,P,Mg,Ng) = (4,2,2,1,1)</w:t>
            </w:r>
          </w:p>
        </w:tc>
      </w:tr>
      <w:tr w:rsidR="002A4777" w14:paraId="662E296B"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AEAD35" w14:textId="77777777" w:rsidR="002A4777" w:rsidRDefault="0025738D">
            <w:pPr>
              <w:spacing w:line="312" w:lineRule="auto"/>
              <w:rPr>
                <w:rFonts w:ascii="Arial" w:hAnsi="Arial" w:cs="Arial"/>
                <w:sz w:val="21"/>
                <w:szCs w:val="21"/>
                <w:highlight w:val="yellow"/>
              </w:rPr>
            </w:pPr>
            <w:r>
              <w:rPr>
                <w:rFonts w:ascii="Arial" w:hAnsi="Arial" w:cs="Arial"/>
                <w:sz w:val="21"/>
                <w:szCs w:val="21"/>
              </w:rPr>
              <w:lastRenderedPageBreak/>
              <w:t xml:space="preserve">Number of </w:t>
            </w:r>
            <w:r>
              <w:rPr>
                <w:rFonts w:ascii="Arial" w:hAnsi="Arial" w:cs="Arial"/>
                <w:strike/>
                <w:color w:val="FF0000"/>
                <w:sz w:val="21"/>
                <w:szCs w:val="21"/>
              </w:rPr>
              <w:t>receive</w:t>
            </w:r>
            <w:r>
              <w:rPr>
                <w:rFonts w:ascii="Arial" w:hAnsi="Arial" w:cs="Arial"/>
                <w:sz w:val="21"/>
                <w:szCs w:val="21"/>
              </w:rPr>
              <w:t xml:space="preserve">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737AA17" w14:textId="77777777" w:rsidR="002A4777" w:rsidRDefault="0025738D">
            <w:pPr>
              <w:spacing w:line="312" w:lineRule="auto"/>
              <w:rPr>
                <w:rFonts w:ascii="Arial" w:hAnsi="Arial" w:cs="Arial"/>
                <w:strike/>
                <w:color w:val="FF0000"/>
                <w:sz w:val="21"/>
                <w:szCs w:val="21"/>
              </w:rPr>
            </w:pPr>
            <w:r>
              <w:rPr>
                <w:rFonts w:ascii="Arial" w:hAnsi="Arial" w:cs="Arial"/>
                <w:strike/>
                <w:color w:val="FF0000"/>
                <w:sz w:val="21"/>
                <w:szCs w:val="21"/>
              </w:rPr>
              <w:t>TBD</w:t>
            </w:r>
          </w:p>
          <w:p w14:paraId="7D84F40B" w14:textId="77777777" w:rsidR="002A4777" w:rsidRDefault="0025738D">
            <w:pPr>
              <w:spacing w:line="312" w:lineRule="auto"/>
              <w:rPr>
                <w:color w:val="FF0000"/>
                <w:sz w:val="21"/>
                <w:szCs w:val="21"/>
                <w:lang w:eastAsia="ko-KR"/>
              </w:rPr>
            </w:pPr>
            <w:r>
              <w:rPr>
                <w:color w:val="FF0000"/>
                <w:sz w:val="21"/>
                <w:szCs w:val="21"/>
                <w:lang w:eastAsia="ko-KR"/>
              </w:rPr>
              <w:t>gNB architectures to study</w:t>
            </w:r>
            <w:r>
              <w:rPr>
                <w:strike/>
                <w:color w:val="00B050"/>
                <w:sz w:val="21"/>
                <w:szCs w:val="21"/>
                <w:lang w:eastAsia="en-US"/>
              </w:rPr>
              <w:t xml:space="preserve"> for TDL</w:t>
            </w:r>
            <w:r>
              <w:rPr>
                <w:color w:val="FF0000"/>
                <w:sz w:val="21"/>
                <w:szCs w:val="21"/>
                <w:lang w:eastAsia="ko-KR"/>
              </w:rPr>
              <w:t>:</w:t>
            </w:r>
          </w:p>
          <w:p w14:paraId="709332F8" w14:textId="77777777" w:rsidR="002A4777" w:rsidRDefault="0025738D">
            <w:pPr>
              <w:pStyle w:val="a"/>
              <w:numPr>
                <w:ilvl w:val="0"/>
                <w:numId w:val="74"/>
              </w:numPr>
              <w:snapToGrid/>
              <w:spacing w:after="200" w:afterAutospacing="0" w:line="312" w:lineRule="auto"/>
              <w:contextualSpacing/>
              <w:jc w:val="left"/>
              <w:rPr>
                <w:color w:val="FF0000"/>
                <w:sz w:val="21"/>
                <w:szCs w:val="21"/>
                <w:lang w:eastAsia="ko-KR"/>
              </w:rPr>
            </w:pPr>
            <w:r>
              <w:rPr>
                <w:color w:val="FF0000"/>
                <w:lang w:eastAsia="ko-KR"/>
              </w:rPr>
              <w:t xml:space="preserve">2 or 4 TXRUs for 2GHz, 700 MHz </w:t>
            </w:r>
          </w:p>
          <w:p w14:paraId="5A17405D" w14:textId="77777777" w:rsidR="002A4777" w:rsidRDefault="0025738D">
            <w:pPr>
              <w:pStyle w:val="a"/>
              <w:numPr>
                <w:ilvl w:val="0"/>
                <w:numId w:val="74"/>
              </w:numPr>
              <w:snapToGrid/>
              <w:spacing w:after="200" w:afterAutospacing="0" w:line="312" w:lineRule="auto"/>
              <w:contextualSpacing/>
              <w:jc w:val="left"/>
              <w:rPr>
                <w:color w:val="FF0000"/>
                <w:sz w:val="20"/>
                <w:lang w:eastAsia="ko-KR"/>
              </w:rPr>
            </w:pPr>
            <w:r>
              <w:rPr>
                <w:color w:val="FF0000"/>
                <w:lang w:eastAsia="ko-KR"/>
              </w:rPr>
              <w:t xml:space="preserve">64TxRUs for 2.6 and 4 GHz. </w:t>
            </w:r>
          </w:p>
          <w:p w14:paraId="490D1BC2" w14:textId="77777777" w:rsidR="002A4777" w:rsidRDefault="0025738D">
            <w:pPr>
              <w:pStyle w:val="a"/>
              <w:numPr>
                <w:ilvl w:val="0"/>
                <w:numId w:val="74"/>
              </w:numPr>
              <w:snapToGrid/>
              <w:spacing w:after="200" w:afterAutospacing="0" w:line="312" w:lineRule="auto"/>
              <w:contextualSpacing/>
              <w:jc w:val="left"/>
              <w:rPr>
                <w:color w:val="FF0000"/>
                <w:lang w:eastAsia="ko-KR"/>
              </w:rPr>
            </w:pPr>
            <w:r>
              <w:rPr>
                <w:color w:val="FF0000"/>
                <w:lang w:eastAsia="ko-KR"/>
              </w:rPr>
              <w:t>Optional: 32 TXRUs at 2 GHz</w:t>
            </w:r>
          </w:p>
          <w:p w14:paraId="16EEB181" w14:textId="77777777" w:rsidR="002A4777" w:rsidRDefault="0025738D">
            <w:pPr>
              <w:spacing w:line="312" w:lineRule="auto"/>
              <w:rPr>
                <w:color w:val="FF0000"/>
                <w:sz w:val="21"/>
                <w:szCs w:val="21"/>
                <w:lang w:eastAsia="ko-KR"/>
              </w:rPr>
            </w:pPr>
            <w:r>
              <w:rPr>
                <w:strike/>
                <w:color w:val="00B050"/>
                <w:sz w:val="21"/>
                <w:szCs w:val="21"/>
                <w:lang w:eastAsia="ko-KR"/>
              </w:rPr>
              <w:t>[</w:t>
            </w:r>
            <w:r>
              <w:rPr>
                <w:color w:val="FF0000"/>
                <w:sz w:val="21"/>
                <w:szCs w:val="21"/>
                <w:lang w:eastAsia="ko-KR"/>
              </w:rPr>
              <w:t>gNB modeling in LLS for TDL:</w:t>
            </w:r>
          </w:p>
          <w:p w14:paraId="5E1C550A" w14:textId="77777777" w:rsidR="002A4777" w:rsidRDefault="0025738D">
            <w:pPr>
              <w:pStyle w:val="a"/>
              <w:numPr>
                <w:ilvl w:val="0"/>
                <w:numId w:val="38"/>
              </w:numPr>
              <w:snapToGrid/>
              <w:spacing w:after="200" w:afterAutospacing="0" w:line="312" w:lineRule="auto"/>
              <w:contextualSpacing/>
              <w:jc w:val="left"/>
              <w:rPr>
                <w:color w:val="FF0000"/>
                <w:sz w:val="21"/>
                <w:szCs w:val="21"/>
                <w:lang w:eastAsia="ko-KR"/>
              </w:rPr>
            </w:pPr>
            <w:commentRangeStart w:id="354"/>
            <w:r>
              <w:rPr>
                <w:color w:val="FF0000"/>
                <w:lang w:eastAsia="ko-KR"/>
              </w:rPr>
              <w:t xml:space="preserve">Option 1: 2 or 4 gNB receive chains in LLS </w:t>
            </w:r>
            <w:r>
              <w:rPr>
                <w:strike/>
                <w:color w:val="00B050"/>
                <w:lang w:eastAsia="ko-KR"/>
              </w:rPr>
              <w:t>(as starting point)</w:t>
            </w:r>
            <w:r>
              <w:rPr>
                <w:color w:val="FF0000"/>
                <w:lang w:eastAsia="ko-KR"/>
              </w:rPr>
              <w:t>. FFS: correlation</w:t>
            </w:r>
          </w:p>
          <w:p w14:paraId="7FF73CCB" w14:textId="77777777" w:rsidR="002A4777" w:rsidRDefault="0025738D">
            <w:pPr>
              <w:pStyle w:val="a"/>
              <w:numPr>
                <w:ilvl w:val="0"/>
                <w:numId w:val="38"/>
              </w:numPr>
              <w:snapToGrid/>
              <w:spacing w:after="200" w:afterAutospacing="0" w:line="312" w:lineRule="auto"/>
              <w:contextualSpacing/>
              <w:jc w:val="left"/>
              <w:rPr>
                <w:color w:val="FF0000"/>
                <w:sz w:val="20"/>
                <w:lang w:eastAsia="ko-KR"/>
              </w:rPr>
            </w:pPr>
            <w:r>
              <w:rPr>
                <w:color w:val="FF0000"/>
                <w:lang w:eastAsia="ko-KR"/>
              </w:rPr>
              <w:t>Option 2: Number of gNB receive chains = number of TXRUs in LLS. FFS: correlation.</w:t>
            </w:r>
            <w:r>
              <w:rPr>
                <w:strike/>
                <w:color w:val="00B050"/>
                <w:lang w:eastAsia="ko-KR"/>
              </w:rPr>
              <w:t>]</w:t>
            </w:r>
          </w:p>
          <w:commentRangeEnd w:id="354"/>
          <w:p w14:paraId="4AE4219F" w14:textId="77777777" w:rsidR="002A4777" w:rsidRDefault="0025738D">
            <w:pPr>
              <w:spacing w:line="312" w:lineRule="auto"/>
              <w:rPr>
                <w:color w:val="FF0000"/>
                <w:sz w:val="21"/>
                <w:szCs w:val="21"/>
                <w:lang w:eastAsia="ko-KR"/>
              </w:rPr>
            </w:pPr>
            <w:r>
              <w:rPr>
                <w:rStyle w:val="aff1"/>
                <w:lang w:eastAsia="zh-CN"/>
              </w:rPr>
              <w:commentReference w:id="354"/>
            </w:r>
            <w:commentRangeStart w:id="355"/>
            <w:r>
              <w:rPr>
                <w:color w:val="FF0000"/>
                <w:sz w:val="21"/>
                <w:szCs w:val="21"/>
                <w:lang w:eastAsia="ko-KR"/>
              </w:rPr>
              <w:t xml:space="preserve">[gNB architectures to study for CDL: </w:t>
            </w:r>
          </w:p>
          <w:p w14:paraId="3FAB7E1F" w14:textId="77777777" w:rsidR="002A4777" w:rsidRDefault="0025738D">
            <w:pPr>
              <w:pStyle w:val="a"/>
              <w:numPr>
                <w:ilvl w:val="0"/>
                <w:numId w:val="39"/>
              </w:numPr>
              <w:snapToGrid/>
              <w:spacing w:after="200" w:afterAutospacing="0" w:line="312" w:lineRule="auto"/>
              <w:contextualSpacing/>
              <w:jc w:val="left"/>
              <w:rPr>
                <w:color w:val="FF0000"/>
                <w:sz w:val="21"/>
                <w:szCs w:val="21"/>
                <w:lang w:eastAsia="ko-KR"/>
              </w:rPr>
            </w:pPr>
            <w:r>
              <w:rPr>
                <w:color w:val="FF0000"/>
                <w:lang w:eastAsia="ko-KR"/>
              </w:rPr>
              <w:t>Urban: 64 receive chains for 2.6 and 4 GHz in LLS</w:t>
            </w:r>
          </w:p>
          <w:p w14:paraId="311238D0" w14:textId="77777777" w:rsidR="002A4777" w:rsidRDefault="0025738D">
            <w:pPr>
              <w:pStyle w:val="a"/>
              <w:numPr>
                <w:ilvl w:val="0"/>
                <w:numId w:val="39"/>
              </w:numPr>
              <w:snapToGrid/>
              <w:spacing w:after="200" w:afterAutospacing="0" w:line="312" w:lineRule="auto"/>
              <w:contextualSpacing/>
              <w:jc w:val="left"/>
              <w:rPr>
                <w:color w:val="FF0000"/>
                <w:sz w:val="20"/>
                <w:lang w:eastAsia="ko-KR"/>
              </w:rPr>
            </w:pPr>
            <w:r>
              <w:rPr>
                <w:color w:val="FF0000"/>
                <w:lang w:eastAsia="ko-KR"/>
              </w:rPr>
              <w:t>Rural: 8 receive chains for 4GHz and 2.6GHz in LLS</w:t>
            </w:r>
          </w:p>
          <w:p w14:paraId="231A5D54" w14:textId="77777777" w:rsidR="002A4777" w:rsidRDefault="0025738D">
            <w:pPr>
              <w:pStyle w:val="a"/>
              <w:numPr>
                <w:ilvl w:val="0"/>
                <w:numId w:val="39"/>
              </w:numPr>
              <w:snapToGrid/>
              <w:spacing w:after="200" w:afterAutospacing="0" w:line="312" w:lineRule="auto"/>
              <w:contextualSpacing/>
              <w:jc w:val="left"/>
              <w:rPr>
                <w:color w:val="FF0000"/>
                <w:lang w:eastAsia="ko-KR"/>
              </w:rPr>
            </w:pPr>
            <w:r>
              <w:rPr>
                <w:color w:val="FF0000"/>
                <w:lang w:eastAsia="ko-KR"/>
              </w:rPr>
              <w:t>4 receive chains for 2GHz and 700MHz in LLS.]</w:t>
            </w:r>
          </w:p>
          <w:p w14:paraId="457B2A38" w14:textId="77777777" w:rsidR="002A4777" w:rsidRDefault="0025738D">
            <w:pPr>
              <w:spacing w:line="312" w:lineRule="auto"/>
              <w:rPr>
                <w:color w:val="FF0000"/>
                <w:sz w:val="21"/>
                <w:szCs w:val="21"/>
                <w:lang w:eastAsia="ko-KR"/>
              </w:rPr>
            </w:pPr>
            <w:r>
              <w:rPr>
                <w:color w:val="FF0000"/>
                <w:sz w:val="21"/>
                <w:szCs w:val="21"/>
                <w:lang w:eastAsia="ko-KR"/>
              </w:rPr>
              <w:lastRenderedPageBreak/>
              <w:t>[gNB modeling in LLS for CDL:</w:t>
            </w:r>
          </w:p>
          <w:p w14:paraId="210F83DB" w14:textId="77777777" w:rsidR="002A4777" w:rsidRDefault="0025738D">
            <w:pPr>
              <w:spacing w:line="312" w:lineRule="auto"/>
              <w:rPr>
                <w:rFonts w:ascii="Arial" w:hAnsi="Arial" w:cs="Arial"/>
                <w:strike/>
                <w:color w:val="FF0000"/>
                <w:sz w:val="21"/>
                <w:szCs w:val="21"/>
                <w:highlight w:val="yellow"/>
              </w:rPr>
            </w:pPr>
            <w:r>
              <w:rPr>
                <w:color w:val="FF0000"/>
                <w:sz w:val="21"/>
                <w:szCs w:val="21"/>
                <w:lang w:eastAsia="ko-KR"/>
              </w:rPr>
              <w:t> Number of gNB receive chains = number of TXRUs in LLS.]</w:t>
            </w:r>
            <w:commentRangeEnd w:id="355"/>
            <w:r>
              <w:rPr>
                <w:rStyle w:val="aff1"/>
                <w:lang w:eastAsia="zh-CN"/>
              </w:rPr>
              <w:commentReference w:id="355"/>
            </w:r>
          </w:p>
        </w:tc>
      </w:tr>
      <w:tr w:rsidR="002A4777" w14:paraId="6285FA3B"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F7CE9B" w14:textId="77777777" w:rsidR="002A4777" w:rsidRDefault="0025738D">
            <w:pPr>
              <w:spacing w:line="312" w:lineRule="auto"/>
              <w:rPr>
                <w:rFonts w:ascii="Arial" w:hAnsi="Arial" w:cs="Arial"/>
                <w:sz w:val="21"/>
                <w:szCs w:val="21"/>
              </w:rPr>
            </w:pPr>
            <w:r>
              <w:rPr>
                <w:rFonts w:ascii="Arial" w:hAnsi="Arial" w:cs="Arial"/>
                <w:sz w:val="21"/>
                <w:szCs w:val="21"/>
              </w:rPr>
              <w:lastRenderedPageBreak/>
              <w:t>Delay spread</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24BDD6E5" w14:textId="77777777" w:rsidR="002A4777" w:rsidRDefault="0025738D">
            <w:pPr>
              <w:spacing w:line="312" w:lineRule="auto"/>
              <w:rPr>
                <w:rFonts w:ascii="Arial" w:hAnsi="Arial" w:cs="Arial"/>
                <w:sz w:val="21"/>
                <w:szCs w:val="21"/>
              </w:rPr>
            </w:pPr>
            <w:r>
              <w:rPr>
                <w:rFonts w:ascii="Arial" w:hAnsi="Arial" w:cs="Arial"/>
                <w:sz w:val="21"/>
                <w:szCs w:val="21"/>
              </w:rPr>
              <w:t>Urban: 300ns</w:t>
            </w:r>
          </w:p>
          <w:p w14:paraId="21E9C6B7" w14:textId="77777777" w:rsidR="002A4777" w:rsidRDefault="0025738D">
            <w:pPr>
              <w:spacing w:line="312" w:lineRule="auto"/>
              <w:rPr>
                <w:rFonts w:ascii="Arial" w:hAnsi="Arial" w:cs="Arial"/>
                <w:sz w:val="21"/>
                <w:szCs w:val="21"/>
              </w:rPr>
            </w:pPr>
            <w:r>
              <w:rPr>
                <w:rFonts w:ascii="Arial" w:hAnsi="Arial" w:cs="Arial"/>
                <w:sz w:val="21"/>
                <w:szCs w:val="21"/>
              </w:rPr>
              <w:t>Rural: 300ns</w:t>
            </w:r>
          </w:p>
          <w:p w14:paraId="207924D0" w14:textId="77777777" w:rsidR="002A4777" w:rsidRDefault="0025738D">
            <w:pPr>
              <w:spacing w:line="312" w:lineRule="auto"/>
              <w:rPr>
                <w:rFonts w:ascii="Arial" w:hAnsi="Arial" w:cs="Arial"/>
                <w:sz w:val="21"/>
                <w:szCs w:val="21"/>
              </w:rPr>
            </w:pPr>
            <w:r>
              <w:rPr>
                <w:rFonts w:ascii="Arial" w:hAnsi="Arial" w:cs="Arial"/>
                <w:sz w:val="21"/>
                <w:szCs w:val="21"/>
              </w:rPr>
              <w:t>Rural with long distance: 30ns</w:t>
            </w:r>
          </w:p>
        </w:tc>
      </w:tr>
      <w:tr w:rsidR="002A4777" w14:paraId="47098349"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DD8BE4" w14:textId="77777777" w:rsidR="002A4777" w:rsidRDefault="0025738D">
            <w:pPr>
              <w:spacing w:line="312" w:lineRule="auto"/>
              <w:rPr>
                <w:rFonts w:ascii="Arial" w:hAnsi="Arial" w:cs="Arial"/>
                <w:sz w:val="21"/>
                <w:szCs w:val="21"/>
              </w:rPr>
            </w:pPr>
            <w:r>
              <w:rPr>
                <w:rFonts w:ascii="Arial" w:hAnsi="Arial" w:cs="Arial"/>
                <w:sz w:val="21"/>
                <w:szCs w:val="21"/>
              </w:rPr>
              <w:t>PRBs/TBS/MCS for eMBB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764C773A" w14:textId="77777777" w:rsidR="002A4777" w:rsidRDefault="0025738D">
            <w:pPr>
              <w:spacing w:line="312" w:lineRule="auto"/>
              <w:rPr>
                <w:rFonts w:ascii="Arial" w:hAnsi="Arial" w:cs="Arial"/>
                <w:color w:val="0070C0"/>
                <w:sz w:val="21"/>
                <w:szCs w:val="21"/>
                <w:lang w:eastAsia="en-US"/>
              </w:rPr>
            </w:pPr>
            <w:r>
              <w:rPr>
                <w:rFonts w:ascii="Arial" w:hAnsi="Arial" w:cs="Arial"/>
                <w:color w:val="FF0000"/>
                <w:sz w:val="21"/>
                <w:szCs w:val="21"/>
                <w:lang w:eastAsia="en-US"/>
              </w:rPr>
              <w:t xml:space="preserve">Any value of PRBs, and corresponding MCS index, reported by companies will be considered in the discussion. </w:t>
            </w:r>
            <w:r>
              <w:rPr>
                <w:rFonts w:ascii="Arial" w:hAnsi="Arial" w:cs="Arial"/>
                <w:color w:val="0070C0"/>
                <w:sz w:val="21"/>
                <w:szCs w:val="21"/>
                <w:lang w:eastAsia="en-US"/>
              </w:rPr>
              <w:t>Companies are encouraged to use 30 PRBs for 1Mbps, 4 PRBs for 100kbps, 1 PRB for 30kbps as a starting point.</w:t>
            </w:r>
          </w:p>
          <w:p w14:paraId="6E86DE42" w14:textId="77777777" w:rsidR="002A4777" w:rsidRDefault="0025738D">
            <w:pPr>
              <w:spacing w:line="312" w:lineRule="auto"/>
              <w:rPr>
                <w:rFonts w:ascii="Arial" w:hAnsi="Arial" w:cs="Arial"/>
                <w:color w:val="FF0000"/>
                <w:sz w:val="21"/>
                <w:szCs w:val="21"/>
              </w:rPr>
            </w:pPr>
            <w:r>
              <w:rPr>
                <w:rFonts w:ascii="Arial" w:hAnsi="Arial" w:cs="Arial"/>
                <w:color w:val="FF0000"/>
                <w:sz w:val="21"/>
                <w:szCs w:val="21"/>
                <w:lang w:eastAsia="en-US"/>
              </w:rPr>
              <w:t>T</w:t>
            </w:r>
            <w:r>
              <w:rPr>
                <w:rFonts w:ascii="Arial" w:hAnsi="Arial" w:cs="Arial"/>
                <w:color w:val="FF0000"/>
                <w:sz w:val="21"/>
                <w:szCs w:val="21"/>
              </w:rPr>
              <w:t>BS can be calculated based on e.g. the number of PRBs, target data rate, frame structure and overhead.</w:t>
            </w:r>
          </w:p>
        </w:tc>
      </w:tr>
      <w:tr w:rsidR="002A4777" w14:paraId="3DCF7591"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FE645B" w14:textId="77777777" w:rsidR="002A4777" w:rsidRDefault="0025738D">
            <w:pPr>
              <w:spacing w:line="312" w:lineRule="auto"/>
              <w:rPr>
                <w:rFonts w:ascii="Arial" w:hAnsi="Arial" w:cs="Arial"/>
                <w:sz w:val="21"/>
                <w:szCs w:val="21"/>
              </w:rPr>
            </w:pPr>
            <w:r>
              <w:rPr>
                <w:rFonts w:ascii="Arial" w:hAnsi="Arial" w:cs="Arial"/>
                <w:sz w:val="21"/>
                <w:szCs w:val="21"/>
              </w:rPr>
              <w:t>PRBs/MCS for VoIP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45CD2ED" w14:textId="77777777" w:rsidR="002A4777" w:rsidRDefault="0025738D">
            <w:pPr>
              <w:spacing w:line="312" w:lineRule="auto"/>
              <w:rPr>
                <w:rFonts w:ascii="Arial" w:hAnsi="Arial" w:cs="Arial"/>
                <w:sz w:val="21"/>
                <w:szCs w:val="21"/>
              </w:rPr>
            </w:pPr>
            <w:r>
              <w:rPr>
                <w:rFonts w:ascii="Arial" w:hAnsi="Arial" w:cs="Arial"/>
                <w:sz w:val="21"/>
                <w:szCs w:val="21"/>
              </w:rPr>
              <w:t xml:space="preserve">[4 PRBs] for VoIP as starting point. </w:t>
            </w:r>
          </w:p>
          <w:p w14:paraId="781475BB" w14:textId="77777777" w:rsidR="002A4777" w:rsidRDefault="0025738D">
            <w:pPr>
              <w:spacing w:line="312" w:lineRule="auto"/>
              <w:rPr>
                <w:rFonts w:ascii="Arial" w:hAnsi="Arial" w:cs="Arial"/>
                <w:sz w:val="21"/>
                <w:szCs w:val="21"/>
              </w:rPr>
            </w:pPr>
            <w:r>
              <w:rPr>
                <w:rFonts w:ascii="Arial" w:hAnsi="Arial" w:cs="Arial"/>
                <w:sz w:val="21"/>
                <w:szCs w:val="21"/>
              </w:rPr>
              <w:t>Other values of PRBs can be reported by companies.</w:t>
            </w:r>
          </w:p>
          <w:p w14:paraId="43F58A82" w14:textId="77777777" w:rsidR="002A4777" w:rsidRDefault="0025738D">
            <w:pPr>
              <w:spacing w:line="312" w:lineRule="auto"/>
              <w:rPr>
                <w:rFonts w:ascii="Arial" w:hAnsi="Arial" w:cs="Arial"/>
                <w:sz w:val="21"/>
                <w:szCs w:val="21"/>
              </w:rPr>
            </w:pPr>
            <w:r>
              <w:rPr>
                <w:rFonts w:ascii="Arial" w:hAnsi="Arial" w:cs="Arial"/>
                <w:sz w:val="21"/>
                <w:szCs w:val="21"/>
              </w:rPr>
              <w:t>QPSK, pi/2 BPSK (optional)</w:t>
            </w:r>
          </w:p>
        </w:tc>
      </w:tr>
    </w:tbl>
    <w:p w14:paraId="5ADE1B6F" w14:textId="77777777" w:rsidR="002A4777" w:rsidRDefault="0025738D">
      <w:pPr>
        <w:rPr>
          <w:rFonts w:ascii="DengXian" w:eastAsia="DengXian" w:hAnsi="DengXian" w:cs="Calibri"/>
          <w:color w:val="1F497D"/>
          <w:sz w:val="21"/>
          <w:szCs w:val="21"/>
        </w:rPr>
      </w:pPr>
      <w:r>
        <w:rPr>
          <w:rFonts w:ascii="Arial" w:hAnsi="Arial" w:cs="Arial"/>
          <w:sz w:val="21"/>
          <w:szCs w:val="21"/>
        </w:rPr>
        <w:t xml:space="preserve">Note: For TDL models, companies report whether antenna array gain, </w:t>
      </w:r>
      <w:r>
        <w:rPr>
          <w:rFonts w:ascii="Arial" w:hAnsi="Arial" w:cs="Arial"/>
          <w:strike/>
          <w:color w:val="FF0000"/>
          <w:sz w:val="21"/>
          <w:szCs w:val="21"/>
        </w:rPr>
        <w:t>obtained from mapping antenna elements to TXRU,</w:t>
      </w:r>
      <w:r>
        <w:rPr>
          <w:rFonts w:ascii="Arial" w:hAnsi="Arial" w:cs="Arial"/>
          <w:sz w:val="21"/>
          <w:szCs w:val="21"/>
        </w:rPr>
        <w:t xml:space="preserve"> is included in LLS or link budget template. Array gain calculation method </w:t>
      </w:r>
      <w:r>
        <w:rPr>
          <w:rFonts w:ascii="Arial" w:hAnsi="Arial" w:cs="Arial"/>
          <w:color w:val="FF0000"/>
          <w:sz w:val="21"/>
          <w:szCs w:val="21"/>
        </w:rPr>
        <w:t>and how channel estimation is accounted for</w:t>
      </w:r>
      <w:r>
        <w:rPr>
          <w:rFonts w:ascii="Arial" w:hAnsi="Arial" w:cs="Arial"/>
          <w:sz w:val="21"/>
          <w:szCs w:val="21"/>
        </w:rPr>
        <w:t xml:space="preserve"> is reported by companies</w:t>
      </w:r>
    </w:p>
    <w:p w14:paraId="15CF5069" w14:textId="77777777" w:rsidR="002A4777" w:rsidRDefault="002A4777">
      <w:pPr>
        <w:pStyle w:val="ab"/>
        <w:rPr>
          <w:rFonts w:ascii="Arial" w:hAnsi="Arial" w:cs="Arial"/>
          <w:b/>
          <w:bCs/>
          <w:szCs w:val="20"/>
          <w:lang w:eastAsia="zh-CN"/>
        </w:rPr>
      </w:pPr>
    </w:p>
    <w:p w14:paraId="4D4C92E0" w14:textId="77777777" w:rsidR="002A4777" w:rsidRDefault="0025738D">
      <w:pPr>
        <w:rPr>
          <w:rFonts w:ascii="Arial" w:eastAsia="DengXian" w:hAnsi="Arial" w:cs="Arial"/>
          <w:highlight w:val="green"/>
        </w:rPr>
      </w:pPr>
      <w:r>
        <w:rPr>
          <w:rFonts w:ascii="Arial" w:hAnsi="Arial" w:cs="Arial"/>
          <w:highlight w:val="green"/>
        </w:rPr>
        <w:t>Agreements:</w:t>
      </w:r>
    </w:p>
    <w:p w14:paraId="0DAB8733" w14:textId="77777777" w:rsidR="002A4777" w:rsidRDefault="0025738D">
      <w:pPr>
        <w:pStyle w:val="a"/>
        <w:numPr>
          <w:ilvl w:val="0"/>
          <w:numId w:val="75"/>
        </w:numPr>
        <w:snapToGrid/>
        <w:spacing w:after="0" w:afterAutospacing="0"/>
        <w:contextualSpacing/>
        <w:rPr>
          <w:rFonts w:ascii="Arial" w:hAnsi="Arial" w:cs="Arial"/>
        </w:rPr>
      </w:pPr>
      <w:r>
        <w:rPr>
          <w:rFonts w:ascii="Arial" w:hAnsi="Arial" w:cs="Arial"/>
        </w:rPr>
        <w:t>Adopt the following target data rates for eMBB performance evaluation for FR2.</w:t>
      </w:r>
    </w:p>
    <w:p w14:paraId="086E719E" w14:textId="77777777" w:rsidR="002A4777" w:rsidRDefault="0025738D">
      <w:pPr>
        <w:numPr>
          <w:ilvl w:val="0"/>
          <w:numId w:val="64"/>
        </w:numPr>
        <w:autoSpaceDN w:val="0"/>
        <w:snapToGrid/>
        <w:spacing w:after="0" w:afterAutospacing="0"/>
        <w:rPr>
          <w:rFonts w:ascii="Arial" w:eastAsia="DengXian" w:hAnsi="Arial" w:cs="Arial"/>
          <w:color w:val="000000"/>
          <w:sz w:val="21"/>
          <w:szCs w:val="21"/>
        </w:rPr>
      </w:pPr>
      <w:r>
        <w:rPr>
          <w:rFonts w:ascii="Arial" w:hAnsi="Arial" w:cs="Arial"/>
          <w:color w:val="000000"/>
        </w:rPr>
        <w:t xml:space="preserve">Indoor: DL: 25Mbps, UL:5Mbps </w:t>
      </w:r>
    </w:p>
    <w:p w14:paraId="100975D2" w14:textId="77777777" w:rsidR="002A4777" w:rsidRDefault="0025738D">
      <w:pPr>
        <w:numPr>
          <w:ilvl w:val="0"/>
          <w:numId w:val="64"/>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14:paraId="55F9AE56" w14:textId="77777777" w:rsidR="002A4777" w:rsidRDefault="0025738D">
      <w:pPr>
        <w:numPr>
          <w:ilvl w:val="0"/>
          <w:numId w:val="64"/>
        </w:numPr>
        <w:autoSpaceDN w:val="0"/>
        <w:snapToGrid/>
        <w:spacing w:after="0" w:afterAutospacing="0"/>
        <w:rPr>
          <w:rFonts w:ascii="Arial" w:hAnsi="Arial" w:cs="Arial"/>
          <w:color w:val="FF0000"/>
        </w:rPr>
      </w:pPr>
      <w:r>
        <w:rPr>
          <w:rFonts w:ascii="Arial" w:hAnsi="Arial" w:cs="Arial"/>
          <w:color w:val="FF0000"/>
        </w:rPr>
        <w:t>Suburban: FFS: (DL: 1Mbps, UL: 50kbps)</w:t>
      </w:r>
    </w:p>
    <w:p w14:paraId="66A20A28" w14:textId="77777777" w:rsidR="002A4777" w:rsidRDefault="002A4777"/>
    <w:p w14:paraId="716C9677" w14:textId="77777777" w:rsidR="002A4777" w:rsidRDefault="0025738D">
      <w:r>
        <w:t xml:space="preserve">Other proposals? </w:t>
      </w:r>
    </w:p>
    <w:p w14:paraId="6DD54FAF" w14:textId="77777777" w:rsidR="002A4777" w:rsidRDefault="0025738D">
      <w:pPr>
        <w:numPr>
          <w:ilvl w:val="0"/>
          <w:numId w:val="76"/>
        </w:numPr>
        <w:snapToGrid/>
        <w:spacing w:after="0" w:afterAutospacing="0" w:line="312" w:lineRule="auto"/>
        <w:jc w:val="left"/>
        <w:rPr>
          <w:rFonts w:ascii="Arial" w:hAnsi="Arial" w:cs="Arial"/>
        </w:rPr>
      </w:pPr>
      <w:r>
        <w:t xml:space="preserve"># </w:t>
      </w:r>
      <w:r>
        <w:rPr>
          <w:rFonts w:ascii="Arial" w:hAnsi="Arial" w:cs="Arial"/>
        </w:rPr>
        <w:t>Number of receive TxRUs for BS – 6/15</w:t>
      </w:r>
    </w:p>
    <w:p w14:paraId="2B5EE18A" w14:textId="77777777" w:rsidR="002A4777" w:rsidRDefault="0025738D">
      <w:pPr>
        <w:numPr>
          <w:ilvl w:val="0"/>
          <w:numId w:val="76"/>
        </w:numPr>
        <w:snapToGrid/>
        <w:spacing w:after="0" w:afterAutospacing="0" w:line="312" w:lineRule="auto"/>
        <w:jc w:val="left"/>
        <w:rPr>
          <w:rFonts w:ascii="Arial" w:hAnsi="Arial" w:cs="Arial"/>
        </w:rPr>
      </w:pPr>
      <w:r>
        <w:rPr>
          <w:rFonts w:ascii="Arial" w:hAnsi="Arial" w:cs="Arial"/>
        </w:rPr>
        <w:t>Others?</w:t>
      </w:r>
    </w:p>
    <w:p w14:paraId="71FF3370" w14:textId="77777777" w:rsidR="002A4777" w:rsidRDefault="0025738D">
      <w:pPr>
        <w:spacing w:line="312" w:lineRule="auto"/>
        <w:rPr>
          <w:rFonts w:ascii="Arial" w:hAnsi="Arial" w:cs="Arial"/>
        </w:rPr>
      </w:pPr>
      <w:r>
        <w:rPr>
          <w:rFonts w:ascii="Arial" w:hAnsi="Arial" w:cs="Arial"/>
        </w:rPr>
        <w:t>Update on 6/17</w:t>
      </w:r>
    </w:p>
    <w:p w14:paraId="66653464" w14:textId="77777777" w:rsidR="002A4777" w:rsidRDefault="0025738D">
      <w:pPr>
        <w:spacing w:line="312" w:lineRule="auto"/>
        <w:rPr>
          <w:rFonts w:ascii="Arial" w:hAnsi="Arial" w:cs="Arial"/>
        </w:rPr>
      </w:pPr>
      <w:r>
        <w:rPr>
          <w:rFonts w:ascii="Arial" w:hAnsi="Arial" w:cs="Arial"/>
        </w:rPr>
        <w:lastRenderedPageBreak/>
        <w:t xml:space="preserve">Regarding </w:t>
      </w:r>
      <w:r>
        <w:t xml:space="preserve"># </w:t>
      </w:r>
      <w:r>
        <w:rPr>
          <w:rFonts w:ascii="Arial" w:hAnsi="Arial" w:cs="Arial"/>
        </w:rPr>
        <w:t xml:space="preserve">Number of receive TxRUs for BS – see the update of the agreement above. </w:t>
      </w:r>
    </w:p>
    <w:p w14:paraId="5397BEF6" w14:textId="77777777" w:rsidR="002A4777" w:rsidRDefault="002A4777">
      <w:pPr>
        <w:spacing w:line="312" w:lineRule="auto"/>
        <w:rPr>
          <w:rFonts w:ascii="Arial" w:hAnsi="Arial" w:cs="Arial"/>
          <w:highlight w:val="yellow"/>
        </w:rPr>
      </w:pPr>
    </w:p>
    <w:p w14:paraId="7F85CD03" w14:textId="77777777" w:rsidR="002A4777" w:rsidRDefault="0025738D">
      <w:pPr>
        <w:rPr>
          <w:highlight w:val="green"/>
        </w:rPr>
      </w:pPr>
      <w:r>
        <w:rPr>
          <w:highlight w:val="green"/>
        </w:rPr>
        <w:t>Agreements:</w:t>
      </w:r>
    </w:p>
    <w:p w14:paraId="4B16F0A3" w14:textId="77777777" w:rsidR="002A4777" w:rsidRDefault="0025738D">
      <w:pPr>
        <w:pStyle w:val="3GPPAgreements"/>
        <w:numPr>
          <w:ilvl w:val="0"/>
          <w:numId w:val="36"/>
        </w:numPr>
        <w:overflowPunct/>
        <w:autoSpaceDE/>
        <w:autoSpaceDN/>
        <w:adjustRightInd/>
        <w:spacing w:before="0" w:after="180" w:line="252" w:lineRule="auto"/>
        <w:ind w:left="284" w:hanging="284"/>
        <w:textAlignment w:val="auto"/>
        <w:rPr>
          <w:rFonts w:eastAsia="DengXian"/>
          <w:strike/>
          <w:color w:val="FF0000"/>
          <w:sz w:val="21"/>
          <w:szCs w:val="21"/>
          <w:lang w:val="en-GB"/>
        </w:rPr>
      </w:pPr>
      <w:r>
        <w:rPr>
          <w:strike/>
          <w:color w:val="FF0000"/>
          <w:lang w:val="en-GB"/>
        </w:rPr>
        <w:t xml:space="preserve">For link level simulation, adopt the following table for </w:t>
      </w:r>
      <w:r>
        <w:rPr>
          <w:strike/>
          <w:color w:val="FF0000"/>
        </w:rPr>
        <w:t xml:space="preserve">SSB </w:t>
      </w:r>
      <w:r>
        <w:rPr>
          <w:strike/>
          <w:color w:val="FF0000"/>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2A4777" w14:paraId="299C06B8"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1A837E" w14:textId="77777777" w:rsidR="002A4777" w:rsidRDefault="0025738D">
            <w:pPr>
              <w:spacing w:line="252" w:lineRule="auto"/>
              <w:jc w:val="center"/>
              <w:rPr>
                <w:b/>
                <w:bCs/>
                <w:strike/>
                <w:color w:val="FF0000"/>
                <w:sz w:val="21"/>
                <w:szCs w:val="21"/>
                <w:lang w:eastAsia="ko-KR"/>
              </w:rPr>
            </w:pPr>
            <w:r>
              <w:rPr>
                <w:b/>
                <w:bCs/>
                <w:strike/>
                <w:color w:val="FF0000"/>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335049" w14:textId="77777777" w:rsidR="002A4777" w:rsidRDefault="0025738D">
            <w:pPr>
              <w:spacing w:line="252" w:lineRule="auto"/>
              <w:jc w:val="center"/>
              <w:rPr>
                <w:b/>
                <w:bCs/>
                <w:strike/>
                <w:color w:val="FF0000"/>
                <w:sz w:val="21"/>
                <w:szCs w:val="21"/>
                <w:lang w:eastAsia="ko-KR"/>
              </w:rPr>
            </w:pPr>
            <w:r>
              <w:rPr>
                <w:b/>
                <w:bCs/>
                <w:strike/>
                <w:color w:val="FF0000"/>
                <w:sz w:val="21"/>
                <w:szCs w:val="21"/>
                <w:lang w:eastAsia="ko-KR"/>
              </w:rPr>
              <w:t>Values</w:t>
            </w:r>
          </w:p>
        </w:tc>
      </w:tr>
      <w:tr w:rsidR="002A4777" w14:paraId="41644153"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BA809B" w14:textId="77777777" w:rsidR="002A4777" w:rsidRDefault="0025738D">
            <w:pPr>
              <w:pStyle w:val="ab"/>
              <w:spacing w:after="0" w:line="312" w:lineRule="auto"/>
              <w:rPr>
                <w:strike/>
                <w:color w:val="FF0000"/>
                <w:sz w:val="21"/>
                <w:szCs w:val="21"/>
                <w:lang w:val="en-GB" w:eastAsia="ko-KR"/>
              </w:rPr>
            </w:pPr>
            <w:r>
              <w:rPr>
                <w:strike/>
                <w:color w:val="FF0000"/>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E4AA40" w14:textId="77777777" w:rsidR="002A4777" w:rsidRDefault="0025738D">
            <w:pPr>
              <w:pStyle w:val="ab"/>
              <w:spacing w:after="0" w:line="312" w:lineRule="auto"/>
              <w:rPr>
                <w:strike/>
                <w:color w:val="FF0000"/>
                <w:lang w:val="en-GB" w:eastAsia="ko-KR"/>
              </w:rPr>
            </w:pPr>
            <w:r>
              <w:rPr>
                <w:strike/>
                <w:color w:val="FF0000"/>
                <w:lang w:val="en-GB" w:eastAsia="ko-KR"/>
              </w:rPr>
              <w:t>20ms</w:t>
            </w:r>
          </w:p>
        </w:tc>
      </w:tr>
      <w:tr w:rsidR="002A4777" w14:paraId="07A4B99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2AF275" w14:textId="77777777" w:rsidR="002A4777" w:rsidRDefault="0025738D">
            <w:pPr>
              <w:spacing w:line="252" w:lineRule="auto"/>
              <w:rPr>
                <w:strike/>
                <w:color w:val="FF0000"/>
                <w:sz w:val="21"/>
                <w:szCs w:val="21"/>
                <w:lang w:eastAsia="ko-KR"/>
              </w:rPr>
            </w:pPr>
            <w:r>
              <w:rPr>
                <w:strike/>
                <w:color w:val="FF0000"/>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0A43C29" w14:textId="77777777" w:rsidR="002A4777" w:rsidRDefault="0025738D">
            <w:pPr>
              <w:spacing w:line="252" w:lineRule="auto"/>
              <w:rPr>
                <w:strike/>
                <w:color w:val="FF0000"/>
                <w:sz w:val="21"/>
                <w:szCs w:val="21"/>
                <w:lang w:eastAsia="ko-KR"/>
              </w:rPr>
            </w:pPr>
            <w:r>
              <w:rPr>
                <w:strike/>
                <w:color w:val="FF0000"/>
                <w:sz w:val="21"/>
                <w:szCs w:val="21"/>
                <w:lang w:eastAsia="ko-KR"/>
              </w:rPr>
              <w:t>Combination of 4 SSBs in 80ms.</w:t>
            </w:r>
          </w:p>
        </w:tc>
      </w:tr>
      <w:tr w:rsidR="002A4777" w14:paraId="307852D7"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701D95" w14:textId="77777777" w:rsidR="002A4777" w:rsidRDefault="0025738D">
            <w:pPr>
              <w:spacing w:line="252" w:lineRule="auto"/>
              <w:rPr>
                <w:strike/>
                <w:color w:val="FF0000"/>
                <w:sz w:val="21"/>
                <w:szCs w:val="21"/>
                <w:lang w:eastAsia="ko-KR"/>
              </w:rPr>
            </w:pPr>
            <w:r>
              <w:rPr>
                <w:strike/>
                <w:color w:val="FF0000"/>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92BCD85" w14:textId="77777777" w:rsidR="002A4777" w:rsidRDefault="0025738D">
            <w:pPr>
              <w:pStyle w:val="ab"/>
              <w:spacing w:after="0" w:line="312" w:lineRule="auto"/>
              <w:rPr>
                <w:strike/>
                <w:color w:val="FF0000"/>
                <w:sz w:val="21"/>
                <w:szCs w:val="21"/>
                <w:lang w:val="en-GB" w:eastAsia="ko-KR"/>
              </w:rPr>
            </w:pPr>
            <w:r>
              <w:rPr>
                <w:strike/>
                <w:color w:val="FF0000"/>
                <w:lang w:val="en-GB" w:eastAsia="ko-KR"/>
              </w:rPr>
              <w:t>Reported by companies.</w:t>
            </w:r>
          </w:p>
        </w:tc>
      </w:tr>
    </w:tbl>
    <w:p w14:paraId="130ECEAF" w14:textId="77777777" w:rsidR="002A4777" w:rsidRDefault="002A4777">
      <w:pPr>
        <w:rPr>
          <w:b/>
          <w:bCs/>
          <w:strike/>
          <w:color w:val="FF0000"/>
          <w:sz w:val="21"/>
          <w:szCs w:val="21"/>
          <w:highlight w:val="yellow"/>
        </w:rPr>
      </w:pPr>
    </w:p>
    <w:p w14:paraId="3A1BDB7A" w14:textId="77777777" w:rsidR="002A4777" w:rsidRDefault="0025738D">
      <w:pPr>
        <w:pStyle w:val="3GPPAgreements"/>
        <w:numPr>
          <w:ilvl w:val="0"/>
          <w:numId w:val="36"/>
        </w:numPr>
        <w:overflowPunct/>
        <w:autoSpaceDE/>
        <w:adjustRightInd/>
        <w:spacing w:before="0" w:after="180" w:line="252" w:lineRule="auto"/>
        <w:ind w:left="284" w:hanging="284"/>
        <w:textAlignment w:val="auto"/>
        <w:rPr>
          <w:sz w:val="21"/>
          <w:szCs w:val="21"/>
          <w:lang w:val="en-GB"/>
        </w:rPr>
      </w:pPr>
      <w:r>
        <w:rPr>
          <w:sz w:val="21"/>
          <w:szCs w:val="21"/>
          <w:lang w:val="en-GB"/>
        </w:rPr>
        <w:t xml:space="preserve">For link level simulation, adopt the following table for </w:t>
      </w:r>
      <w:r>
        <w:rPr>
          <w:sz w:val="21"/>
          <w:szCs w:val="21"/>
        </w:rPr>
        <w:t xml:space="preserve">Msg.3 </w:t>
      </w:r>
      <w:r>
        <w:rPr>
          <w:sz w:val="21"/>
          <w:szCs w:val="21"/>
          <w:lang w:val="en-GB"/>
        </w:rPr>
        <w:t>for FR1.</w:t>
      </w:r>
    </w:p>
    <w:tbl>
      <w:tblPr>
        <w:tblW w:w="8340" w:type="dxa"/>
        <w:tblLayout w:type="fixed"/>
        <w:tblCellMar>
          <w:left w:w="0" w:type="dxa"/>
          <w:right w:w="0" w:type="dxa"/>
        </w:tblCellMar>
        <w:tblLook w:val="04A0" w:firstRow="1" w:lastRow="0" w:firstColumn="1" w:lastColumn="0" w:noHBand="0" w:noVBand="1"/>
      </w:tblPr>
      <w:tblGrid>
        <w:gridCol w:w="3255"/>
        <w:gridCol w:w="5085"/>
      </w:tblGrid>
      <w:tr w:rsidR="002A4777" w14:paraId="3BFF54F5" w14:textId="77777777">
        <w:trPr>
          <w:trHeight w:val="394"/>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BFB13C" w14:textId="77777777" w:rsidR="002A4777" w:rsidRDefault="0025738D">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FF2370" w14:textId="77777777" w:rsidR="002A4777" w:rsidRDefault="0025738D">
            <w:pPr>
              <w:spacing w:line="252" w:lineRule="auto"/>
              <w:jc w:val="center"/>
              <w:rPr>
                <w:b/>
                <w:bCs/>
                <w:sz w:val="21"/>
                <w:szCs w:val="21"/>
                <w:lang w:eastAsia="ko-KR"/>
              </w:rPr>
            </w:pPr>
            <w:r>
              <w:rPr>
                <w:b/>
                <w:bCs/>
                <w:sz w:val="21"/>
                <w:szCs w:val="21"/>
                <w:lang w:eastAsia="ko-KR"/>
              </w:rPr>
              <w:t>Values</w:t>
            </w:r>
          </w:p>
        </w:tc>
      </w:tr>
      <w:tr w:rsidR="002A4777" w14:paraId="553156DE"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6B099A" w14:textId="77777777" w:rsidR="002A4777" w:rsidRDefault="0025738D">
            <w:pPr>
              <w:pStyle w:val="ab"/>
              <w:spacing w:after="0" w:line="312" w:lineRule="auto"/>
              <w:rPr>
                <w:sz w:val="21"/>
                <w:szCs w:val="21"/>
                <w:lang w:val="en-GB" w:eastAsia="ko-KR"/>
              </w:rPr>
            </w:pPr>
            <w:r>
              <w:rPr>
                <w:sz w:val="21"/>
                <w:szCs w:val="21"/>
                <w:lang w:eastAsia="ko-KR"/>
              </w:rPr>
              <w:t>Number of PRBs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E5C478B" w14:textId="77777777" w:rsidR="002A4777" w:rsidRDefault="0025738D">
            <w:pPr>
              <w:pStyle w:val="ab"/>
              <w:spacing w:after="0" w:line="312" w:lineRule="auto"/>
              <w:rPr>
                <w:sz w:val="21"/>
                <w:szCs w:val="21"/>
                <w:lang w:eastAsia="ko-KR"/>
              </w:rPr>
            </w:pPr>
            <w:r>
              <w:rPr>
                <w:sz w:val="21"/>
                <w:szCs w:val="21"/>
                <w:lang w:eastAsia="ko-KR"/>
              </w:rPr>
              <w:t>2</w:t>
            </w:r>
          </w:p>
        </w:tc>
      </w:tr>
      <w:tr w:rsidR="002A4777" w14:paraId="43B1AD02"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DE6567" w14:textId="77777777" w:rsidR="002A4777" w:rsidRDefault="0025738D">
            <w:pPr>
              <w:spacing w:line="252" w:lineRule="auto"/>
              <w:rPr>
                <w:sz w:val="21"/>
                <w:szCs w:val="21"/>
                <w:lang w:eastAsia="ko-KR"/>
              </w:rPr>
            </w:pPr>
            <w:r>
              <w:rPr>
                <w:sz w:val="21"/>
                <w:szCs w:val="21"/>
                <w:lang w:eastAsia="ko-KR"/>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E509B1" w14:textId="77777777" w:rsidR="002A4777" w:rsidRDefault="0025738D">
            <w:pPr>
              <w:pStyle w:val="ab"/>
              <w:spacing w:after="0" w:line="312" w:lineRule="auto"/>
              <w:rPr>
                <w:sz w:val="21"/>
                <w:szCs w:val="21"/>
                <w:lang w:eastAsia="ko-KR"/>
              </w:rPr>
            </w:pPr>
            <w:r>
              <w:rPr>
                <w:sz w:val="21"/>
                <w:szCs w:val="21"/>
                <w:lang w:eastAsia="ko-KR"/>
              </w:rPr>
              <w:t>DFT-s-OFDM</w:t>
            </w:r>
          </w:p>
        </w:tc>
      </w:tr>
      <w:tr w:rsidR="002A4777" w14:paraId="2C45F2D6"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46FA2D" w14:textId="77777777" w:rsidR="002A4777" w:rsidRDefault="0025738D">
            <w:pPr>
              <w:spacing w:line="252" w:lineRule="auto"/>
              <w:rPr>
                <w:sz w:val="21"/>
                <w:szCs w:val="21"/>
                <w:lang w:eastAsia="ko-KR"/>
              </w:rPr>
            </w:pPr>
            <w:r>
              <w:rPr>
                <w:sz w:val="21"/>
                <w:szCs w:val="21"/>
                <w:lang w:eastAsia="ko-KR"/>
              </w:rPr>
              <w:t>Number of DMRS symbol</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F838A9" w14:textId="77777777" w:rsidR="002A4777" w:rsidRDefault="0025738D">
            <w:pPr>
              <w:pStyle w:val="ab"/>
              <w:spacing w:after="0" w:line="312" w:lineRule="auto"/>
              <w:rPr>
                <w:color w:val="FF0000"/>
                <w:sz w:val="21"/>
                <w:szCs w:val="21"/>
                <w:lang w:val="en-GB" w:eastAsia="ko-KR"/>
              </w:rPr>
            </w:pPr>
            <w:r>
              <w:rPr>
                <w:color w:val="FF0000"/>
                <w:sz w:val="21"/>
                <w:szCs w:val="21"/>
                <w:lang w:eastAsia="ko-KR"/>
              </w:rPr>
              <w:t>w/o frequency hopping: 3,</w:t>
            </w:r>
          </w:p>
          <w:p w14:paraId="18A27A99" w14:textId="77777777" w:rsidR="002A4777" w:rsidRDefault="0025738D">
            <w:pPr>
              <w:pStyle w:val="ab"/>
              <w:spacing w:after="0" w:line="312" w:lineRule="auto"/>
              <w:rPr>
                <w:sz w:val="21"/>
                <w:szCs w:val="21"/>
                <w:lang w:eastAsia="ko-KR"/>
              </w:rPr>
            </w:pPr>
            <w:r>
              <w:rPr>
                <w:color w:val="FF0000"/>
                <w:sz w:val="21"/>
                <w:szCs w:val="21"/>
                <w:lang w:eastAsia="ko-KR"/>
              </w:rPr>
              <w:t>w/ frequency hopping: 2 for each hop</w:t>
            </w:r>
          </w:p>
        </w:tc>
      </w:tr>
      <w:tr w:rsidR="002A4777" w14:paraId="58E6C249"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81B883" w14:textId="77777777" w:rsidR="002A4777" w:rsidRDefault="0025738D">
            <w:pPr>
              <w:spacing w:line="252" w:lineRule="auto"/>
              <w:rPr>
                <w:color w:val="FF0000"/>
                <w:sz w:val="21"/>
                <w:szCs w:val="21"/>
                <w:lang w:eastAsia="ko-KR"/>
              </w:rPr>
            </w:pPr>
            <w:r>
              <w:rPr>
                <w:sz w:val="21"/>
                <w:szCs w:val="21"/>
                <w:lang w:eastAsia="ko-KR"/>
              </w:rPr>
              <w:t>PUSCH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038FB" w14:textId="77777777" w:rsidR="002A4777" w:rsidRDefault="0025738D">
            <w:pPr>
              <w:pStyle w:val="ab"/>
              <w:spacing w:after="0" w:line="312" w:lineRule="auto"/>
              <w:rPr>
                <w:sz w:val="21"/>
                <w:szCs w:val="21"/>
                <w:lang w:val="en-GB" w:eastAsia="ko-KR"/>
              </w:rPr>
            </w:pPr>
            <w:r>
              <w:rPr>
                <w:color w:val="FF0000"/>
                <w:sz w:val="21"/>
                <w:szCs w:val="21"/>
                <w:lang w:eastAsia="ko-KR"/>
              </w:rPr>
              <w:t>14 OS</w:t>
            </w:r>
          </w:p>
        </w:tc>
      </w:tr>
      <w:tr w:rsidR="002A4777" w14:paraId="1DB0B440"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B840D7" w14:textId="77777777" w:rsidR="002A4777" w:rsidRDefault="0025738D">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9C352C" w14:textId="77777777" w:rsidR="002A4777" w:rsidRDefault="0025738D">
            <w:pPr>
              <w:pStyle w:val="ab"/>
              <w:spacing w:after="0" w:line="312" w:lineRule="auto"/>
              <w:rPr>
                <w:sz w:val="21"/>
                <w:szCs w:val="21"/>
                <w:lang w:val="en-GB" w:eastAsia="ko-KR"/>
              </w:rPr>
            </w:pPr>
            <w:r>
              <w:rPr>
                <w:sz w:val="21"/>
                <w:szCs w:val="21"/>
                <w:lang w:eastAsia="ko-KR"/>
              </w:rPr>
              <w:t>Reported by companies.</w:t>
            </w:r>
          </w:p>
        </w:tc>
      </w:tr>
    </w:tbl>
    <w:p w14:paraId="1EFFB7DF" w14:textId="77777777" w:rsidR="002A4777" w:rsidRDefault="002A4777">
      <w:pPr>
        <w:rPr>
          <w:b/>
          <w:bCs/>
          <w:strike/>
          <w:color w:val="FF0000"/>
          <w:sz w:val="21"/>
          <w:szCs w:val="21"/>
          <w:highlight w:val="yellow"/>
        </w:rPr>
      </w:pPr>
    </w:p>
    <w:p w14:paraId="533D9777" w14:textId="77777777" w:rsidR="002A4777" w:rsidRDefault="0025738D">
      <w:r>
        <w:t>Other proposals 6/18</w:t>
      </w:r>
    </w:p>
    <w:p w14:paraId="7CE88592" w14:textId="77777777" w:rsidR="002A4777" w:rsidRDefault="0025738D">
      <w:r>
        <w:t>Update on 6/18:</w:t>
      </w:r>
    </w:p>
    <w:p w14:paraId="7F592DF8" w14:textId="77777777" w:rsidR="002A4777" w:rsidRDefault="0025738D">
      <w:pPr>
        <w:rPr>
          <w:highlight w:val="green"/>
        </w:rPr>
      </w:pPr>
      <w:r>
        <w:rPr>
          <w:highlight w:val="green"/>
        </w:rPr>
        <w:t>Agreements:</w:t>
      </w:r>
    </w:p>
    <w:p w14:paraId="1B456DB8" w14:textId="77777777" w:rsidR="002A4777" w:rsidRDefault="0025738D">
      <w:pPr>
        <w:pStyle w:val="a"/>
        <w:numPr>
          <w:ilvl w:val="0"/>
          <w:numId w:val="36"/>
        </w:numPr>
        <w:snapToGrid/>
        <w:spacing w:after="0" w:afterAutospacing="0" w:line="312" w:lineRule="auto"/>
        <w:contextualSpacing/>
        <w:rPr>
          <w:sz w:val="21"/>
          <w:szCs w:val="21"/>
        </w:rPr>
      </w:pPr>
      <w:r>
        <w:t>For link level simulation, adopt the following table for PDCCH for FR1.</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2A4777" w14:paraId="2D2C5B94" w14:textId="77777777">
        <w:trPr>
          <w:trHeight w:val="275"/>
          <w:jc w:val="center"/>
        </w:trPr>
        <w:tc>
          <w:tcPr>
            <w:tcW w:w="3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8EF19A" w14:textId="77777777" w:rsidR="002A4777" w:rsidRDefault="0025738D">
            <w:pPr>
              <w:spacing w:line="312" w:lineRule="auto"/>
              <w:jc w:val="center"/>
              <w:rPr>
                <w:b/>
                <w:bCs/>
                <w:sz w:val="21"/>
                <w:szCs w:val="21"/>
                <w:lang w:eastAsia="ko-KR"/>
              </w:rPr>
            </w:pPr>
            <w:r>
              <w:rPr>
                <w:b/>
                <w:bCs/>
                <w:sz w:val="21"/>
                <w:szCs w:val="21"/>
                <w:lang w:eastAsia="ko-KR"/>
              </w:rPr>
              <w:t>Parameters</w:t>
            </w:r>
          </w:p>
        </w:tc>
        <w:tc>
          <w:tcPr>
            <w:tcW w:w="5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D77EE7" w14:textId="77777777" w:rsidR="002A4777" w:rsidRDefault="0025738D">
            <w:pPr>
              <w:spacing w:line="312" w:lineRule="auto"/>
              <w:jc w:val="center"/>
              <w:rPr>
                <w:sz w:val="21"/>
                <w:szCs w:val="21"/>
                <w:lang w:eastAsia="ko-KR"/>
              </w:rPr>
            </w:pPr>
            <w:r>
              <w:rPr>
                <w:b/>
                <w:bCs/>
                <w:sz w:val="21"/>
                <w:szCs w:val="21"/>
                <w:lang w:eastAsia="ko-KR"/>
              </w:rPr>
              <w:t>Values</w:t>
            </w:r>
          </w:p>
        </w:tc>
      </w:tr>
      <w:tr w:rsidR="002A4777" w14:paraId="561B1AFB"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C219C1" w14:textId="77777777" w:rsidR="002A4777" w:rsidRDefault="0025738D">
            <w:pPr>
              <w:spacing w:line="312" w:lineRule="auto"/>
              <w:jc w:val="center"/>
              <w:rPr>
                <w:sz w:val="21"/>
                <w:szCs w:val="21"/>
                <w:lang w:eastAsia="ko-KR"/>
              </w:rPr>
            </w:pPr>
            <w:r>
              <w:rPr>
                <w:sz w:val="21"/>
                <w:szCs w:val="21"/>
                <w:lang w:eastAsia="ko-KR"/>
              </w:rPr>
              <w:t>Aggregation level</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4662C48C" w14:textId="77777777" w:rsidR="002A4777" w:rsidRDefault="0025738D">
            <w:pPr>
              <w:spacing w:line="312" w:lineRule="auto"/>
              <w:jc w:val="center"/>
              <w:rPr>
                <w:sz w:val="21"/>
                <w:szCs w:val="21"/>
                <w:lang w:eastAsia="ko-KR"/>
              </w:rPr>
            </w:pPr>
            <w:r>
              <w:rPr>
                <w:sz w:val="21"/>
                <w:szCs w:val="21"/>
                <w:lang w:eastAsia="ko-KR"/>
              </w:rPr>
              <w:t>16</w:t>
            </w:r>
          </w:p>
        </w:tc>
      </w:tr>
      <w:tr w:rsidR="002A4777" w14:paraId="57C5B092"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E6ED24" w14:textId="77777777" w:rsidR="002A4777" w:rsidRDefault="0025738D">
            <w:pPr>
              <w:spacing w:line="312" w:lineRule="auto"/>
              <w:jc w:val="center"/>
              <w:rPr>
                <w:sz w:val="21"/>
                <w:szCs w:val="21"/>
                <w:lang w:eastAsia="ko-KR"/>
              </w:rPr>
            </w:pPr>
            <w:r>
              <w:rPr>
                <w:sz w:val="21"/>
                <w:szCs w:val="21"/>
                <w:lang w:eastAsia="ko-KR"/>
              </w:rPr>
              <w:t>Payload</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E2475BC" w14:textId="77777777" w:rsidR="002A4777" w:rsidRDefault="0025738D">
            <w:pPr>
              <w:spacing w:line="312" w:lineRule="auto"/>
              <w:jc w:val="center"/>
              <w:rPr>
                <w:color w:val="FF0000"/>
                <w:sz w:val="21"/>
                <w:szCs w:val="21"/>
                <w:lang w:eastAsia="ko-KR"/>
              </w:rPr>
            </w:pPr>
            <w:r>
              <w:rPr>
                <w:sz w:val="21"/>
                <w:szCs w:val="21"/>
                <w:lang w:eastAsia="ko-KR"/>
              </w:rPr>
              <w:t>40 bits</w:t>
            </w:r>
          </w:p>
        </w:tc>
      </w:tr>
      <w:tr w:rsidR="002A4777" w14:paraId="044E776B"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13B3DE" w14:textId="77777777" w:rsidR="002A4777" w:rsidRDefault="0025738D">
            <w:pPr>
              <w:spacing w:line="312" w:lineRule="auto"/>
              <w:jc w:val="center"/>
              <w:rPr>
                <w:sz w:val="21"/>
                <w:szCs w:val="21"/>
                <w:lang w:eastAsia="ko-KR"/>
              </w:rPr>
            </w:pPr>
            <w:r>
              <w:rPr>
                <w:sz w:val="21"/>
                <w:szCs w:val="21"/>
                <w:lang w:eastAsia="ko-KR"/>
              </w:rPr>
              <w:t>CORESET size</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CE83BE4" w14:textId="77777777" w:rsidR="002A4777" w:rsidRDefault="0025738D">
            <w:pPr>
              <w:spacing w:line="312" w:lineRule="auto"/>
              <w:jc w:val="center"/>
              <w:rPr>
                <w:sz w:val="21"/>
                <w:szCs w:val="21"/>
                <w:lang w:eastAsia="ko-KR"/>
              </w:rPr>
            </w:pPr>
            <w:r>
              <w:rPr>
                <w:sz w:val="21"/>
                <w:szCs w:val="21"/>
                <w:lang w:eastAsia="ko-KR"/>
              </w:rPr>
              <w:t>2 symbols, 48 PRBs</w:t>
            </w:r>
          </w:p>
        </w:tc>
      </w:tr>
      <w:tr w:rsidR="002A4777" w14:paraId="34EBC014"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47F253" w14:textId="77777777" w:rsidR="002A4777" w:rsidRDefault="0025738D">
            <w:pPr>
              <w:spacing w:line="312" w:lineRule="auto"/>
              <w:jc w:val="center"/>
              <w:rPr>
                <w:sz w:val="21"/>
                <w:szCs w:val="21"/>
                <w:lang w:eastAsia="ko-KR"/>
              </w:rPr>
            </w:pPr>
            <w:r>
              <w:rPr>
                <w:sz w:val="21"/>
                <w:szCs w:val="21"/>
                <w:lang w:eastAsia="ko-KR"/>
              </w:rPr>
              <w:t>Tx Diversity</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50284BAB" w14:textId="77777777" w:rsidR="002A4777" w:rsidRDefault="0025738D">
            <w:pPr>
              <w:spacing w:line="312" w:lineRule="auto"/>
              <w:jc w:val="center"/>
              <w:rPr>
                <w:sz w:val="21"/>
                <w:szCs w:val="21"/>
                <w:lang w:eastAsia="ko-KR"/>
              </w:rPr>
            </w:pPr>
            <w:r>
              <w:rPr>
                <w:color w:val="FF0000"/>
                <w:sz w:val="21"/>
                <w:szCs w:val="21"/>
                <w:lang w:eastAsia="ko-KR"/>
              </w:rPr>
              <w:t>Reported by companies</w:t>
            </w:r>
          </w:p>
        </w:tc>
      </w:tr>
      <w:tr w:rsidR="002A4777" w14:paraId="0291ACDD"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349AC1" w14:textId="77777777" w:rsidR="002A4777" w:rsidRDefault="0025738D">
            <w:pPr>
              <w:spacing w:line="312" w:lineRule="auto"/>
              <w:jc w:val="center"/>
              <w:rPr>
                <w:sz w:val="21"/>
                <w:szCs w:val="21"/>
                <w:lang w:eastAsia="ko-KR"/>
              </w:rPr>
            </w:pPr>
            <w:r>
              <w:rPr>
                <w:sz w:val="21"/>
                <w:szCs w:val="21"/>
                <w:lang w:eastAsia="ko-KR"/>
              </w:rPr>
              <w:lastRenderedPageBreak/>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2421AFA3" w14:textId="77777777" w:rsidR="002A4777" w:rsidRDefault="0025738D">
            <w:pPr>
              <w:spacing w:line="312" w:lineRule="auto"/>
              <w:jc w:val="center"/>
              <w:rPr>
                <w:sz w:val="21"/>
                <w:szCs w:val="21"/>
                <w:lang w:eastAsia="ko-KR"/>
              </w:rPr>
            </w:pPr>
            <w:r>
              <w:rPr>
                <w:sz w:val="21"/>
                <w:szCs w:val="21"/>
                <w:lang w:eastAsia="ko-KR"/>
              </w:rPr>
              <w:t>1% BLER</w:t>
            </w:r>
          </w:p>
          <w:p w14:paraId="3B5BCBAB" w14:textId="77777777" w:rsidR="002A4777" w:rsidRDefault="0025738D">
            <w:pPr>
              <w:spacing w:line="312" w:lineRule="auto"/>
              <w:jc w:val="center"/>
              <w:rPr>
                <w:sz w:val="21"/>
                <w:szCs w:val="21"/>
                <w:lang w:eastAsia="ko-KR"/>
              </w:rPr>
            </w:pPr>
            <w:commentRangeStart w:id="356"/>
            <w:r>
              <w:rPr>
                <w:color w:val="FF0000"/>
                <w:sz w:val="21"/>
                <w:szCs w:val="21"/>
                <w:lang w:eastAsia="ko-KR"/>
              </w:rPr>
              <w:t>FFS: 10% BLER</w:t>
            </w:r>
            <w:commentRangeEnd w:id="356"/>
            <w:r>
              <w:rPr>
                <w:rStyle w:val="aff1"/>
                <w:lang w:eastAsia="zh-CN"/>
              </w:rPr>
              <w:commentReference w:id="356"/>
            </w:r>
          </w:p>
        </w:tc>
      </w:tr>
      <w:tr w:rsidR="002A4777" w14:paraId="3C5904EF"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A146F2" w14:textId="77777777" w:rsidR="002A4777" w:rsidRDefault="0025738D">
            <w:pPr>
              <w:spacing w:line="312" w:lineRule="auto"/>
              <w:jc w:val="center"/>
              <w:rPr>
                <w:color w:val="FF0000"/>
                <w:sz w:val="21"/>
                <w:szCs w:val="21"/>
                <w:lang w:eastAsia="ko-KR"/>
              </w:rPr>
            </w:pPr>
            <w:r>
              <w:rPr>
                <w:color w:val="FF0000"/>
                <w:sz w:val="21"/>
                <w:szCs w:val="21"/>
                <w:lang w:eastAsia="ko-KR"/>
              </w:rPr>
              <w:t>Number of SSB for broadcast PDCCH of Msg.2</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B2B6F49" w14:textId="77777777" w:rsidR="002A4777" w:rsidRDefault="0025738D">
            <w:pPr>
              <w:spacing w:line="312" w:lineRule="auto"/>
              <w:jc w:val="center"/>
              <w:rPr>
                <w:color w:val="FF0000"/>
                <w:sz w:val="21"/>
                <w:szCs w:val="21"/>
                <w:lang w:eastAsia="ko-KR"/>
              </w:rPr>
            </w:pPr>
            <w:r>
              <w:rPr>
                <w:color w:val="FF0000"/>
                <w:sz w:val="21"/>
                <w:szCs w:val="21"/>
                <w:lang w:eastAsia="ko-KR"/>
              </w:rPr>
              <w:t>Reported by companies</w:t>
            </w:r>
          </w:p>
        </w:tc>
      </w:tr>
      <w:tr w:rsidR="002A4777" w14:paraId="72808C4B"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1F0E41" w14:textId="77777777" w:rsidR="002A4777" w:rsidRDefault="0025738D">
            <w:pPr>
              <w:spacing w:line="312" w:lineRule="auto"/>
              <w:jc w:val="center"/>
              <w:rPr>
                <w:sz w:val="21"/>
                <w:szCs w:val="21"/>
                <w:lang w:eastAsia="ko-KR"/>
              </w:rPr>
            </w:pPr>
            <w:r>
              <w:rPr>
                <w:sz w:val="21"/>
                <w:szCs w:val="21"/>
                <w:lang w:eastAsia="ko-KR"/>
              </w:rPr>
              <w:t>Other parameters</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4872ADC0" w14:textId="77777777" w:rsidR="002A4777" w:rsidRDefault="0025738D">
            <w:pPr>
              <w:spacing w:line="312" w:lineRule="auto"/>
              <w:jc w:val="center"/>
              <w:rPr>
                <w:sz w:val="21"/>
                <w:szCs w:val="21"/>
                <w:lang w:eastAsia="ko-KR"/>
              </w:rPr>
            </w:pPr>
            <w:r>
              <w:rPr>
                <w:sz w:val="21"/>
                <w:szCs w:val="21"/>
                <w:lang w:eastAsia="ko-KR"/>
              </w:rPr>
              <w:t>Reported by companies</w:t>
            </w:r>
          </w:p>
        </w:tc>
      </w:tr>
    </w:tbl>
    <w:p w14:paraId="48930884" w14:textId="77777777" w:rsidR="002A4777" w:rsidRDefault="002A4777">
      <w:pPr>
        <w:rPr>
          <w:b/>
          <w:bCs/>
          <w:sz w:val="21"/>
          <w:szCs w:val="21"/>
          <w:highlight w:val="yellow"/>
        </w:rPr>
      </w:pPr>
    </w:p>
    <w:p w14:paraId="4BBA7FC0" w14:textId="77777777" w:rsidR="002A4777" w:rsidRDefault="0025738D">
      <w:pPr>
        <w:rPr>
          <w:highlight w:val="green"/>
        </w:rPr>
      </w:pPr>
      <w:r>
        <w:rPr>
          <w:highlight w:val="green"/>
        </w:rPr>
        <w:t>Agreements:</w:t>
      </w:r>
    </w:p>
    <w:p w14:paraId="4CC3D3BF" w14:textId="77777777" w:rsidR="002A4777" w:rsidRDefault="0025738D">
      <w:pPr>
        <w:pStyle w:val="3GPPAgreements"/>
        <w:numPr>
          <w:ilvl w:val="0"/>
          <w:numId w:val="36"/>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 xml:space="preserve">SSB </w:t>
      </w:r>
      <w:r>
        <w:rPr>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2A4777" w14:paraId="2FBEBEFC"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9F2EEA" w14:textId="77777777" w:rsidR="002A4777" w:rsidRDefault="0025738D">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D78964" w14:textId="77777777" w:rsidR="002A4777" w:rsidRDefault="0025738D">
            <w:pPr>
              <w:spacing w:line="252" w:lineRule="auto"/>
              <w:jc w:val="center"/>
              <w:rPr>
                <w:b/>
                <w:bCs/>
                <w:sz w:val="21"/>
                <w:szCs w:val="21"/>
                <w:lang w:eastAsia="ko-KR"/>
              </w:rPr>
            </w:pPr>
            <w:r>
              <w:rPr>
                <w:b/>
                <w:bCs/>
                <w:sz w:val="21"/>
                <w:szCs w:val="21"/>
                <w:lang w:eastAsia="ko-KR"/>
              </w:rPr>
              <w:t>Values</w:t>
            </w:r>
          </w:p>
        </w:tc>
      </w:tr>
      <w:tr w:rsidR="002A4777" w14:paraId="3F0E9C5D"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B1947A" w14:textId="77777777" w:rsidR="002A4777" w:rsidRDefault="0025738D">
            <w:pPr>
              <w:pStyle w:val="ab"/>
              <w:spacing w:after="0" w:line="312" w:lineRule="auto"/>
              <w:rPr>
                <w:sz w:val="21"/>
                <w:szCs w:val="21"/>
                <w:lang w:val="en-GB" w:eastAsia="ko-KR"/>
              </w:rPr>
            </w:pPr>
            <w:r>
              <w:rPr>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99D860" w14:textId="77777777" w:rsidR="002A4777" w:rsidRDefault="0025738D">
            <w:pPr>
              <w:pStyle w:val="ab"/>
              <w:spacing w:after="0" w:line="312" w:lineRule="auto"/>
              <w:rPr>
                <w:lang w:val="en-GB" w:eastAsia="ko-KR"/>
              </w:rPr>
            </w:pPr>
            <w:r>
              <w:rPr>
                <w:lang w:val="en-GB" w:eastAsia="ko-KR"/>
              </w:rPr>
              <w:t>20ms</w:t>
            </w:r>
          </w:p>
        </w:tc>
      </w:tr>
      <w:tr w:rsidR="002A4777" w14:paraId="363A0E2D"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916C2F" w14:textId="77777777" w:rsidR="002A4777" w:rsidRDefault="0025738D">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F01D18" w14:textId="77777777" w:rsidR="002A4777" w:rsidRDefault="0025738D">
            <w:pPr>
              <w:spacing w:line="252" w:lineRule="auto"/>
              <w:rPr>
                <w:sz w:val="21"/>
                <w:szCs w:val="21"/>
                <w:lang w:eastAsia="ko-KR"/>
              </w:rPr>
            </w:pPr>
            <w:r>
              <w:rPr>
                <w:sz w:val="21"/>
                <w:szCs w:val="21"/>
                <w:lang w:eastAsia="ko-KR"/>
              </w:rPr>
              <w:t>Combination of 4 SSBs in 80ms.</w:t>
            </w:r>
          </w:p>
          <w:p w14:paraId="6598E946" w14:textId="77777777" w:rsidR="002A4777" w:rsidRDefault="0025738D">
            <w:pPr>
              <w:spacing w:line="252" w:lineRule="auto"/>
              <w:rPr>
                <w:sz w:val="21"/>
                <w:szCs w:val="21"/>
                <w:lang w:eastAsia="ko-KR"/>
              </w:rPr>
            </w:pPr>
            <w:r>
              <w:rPr>
                <w:color w:val="FF0000"/>
                <w:sz w:val="21"/>
                <w:szCs w:val="21"/>
                <w:lang w:eastAsia="ko-KR"/>
              </w:rPr>
              <w:t>Note: UE is not assumed to know the SS/PBCH block index</w:t>
            </w:r>
          </w:p>
        </w:tc>
      </w:tr>
      <w:tr w:rsidR="002A4777" w14:paraId="6F82F168"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3EB5D4" w14:textId="77777777" w:rsidR="002A4777" w:rsidRDefault="0025738D">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CD26BEB" w14:textId="77777777" w:rsidR="002A4777" w:rsidRDefault="0025738D">
            <w:pPr>
              <w:pStyle w:val="ab"/>
              <w:spacing w:after="0" w:line="312" w:lineRule="auto"/>
              <w:rPr>
                <w:sz w:val="21"/>
                <w:szCs w:val="21"/>
                <w:lang w:val="en-GB" w:eastAsia="ko-KR"/>
              </w:rPr>
            </w:pPr>
            <w:r>
              <w:rPr>
                <w:lang w:val="en-GB" w:eastAsia="ko-KR"/>
              </w:rPr>
              <w:t>Reported by companies.</w:t>
            </w:r>
          </w:p>
        </w:tc>
      </w:tr>
    </w:tbl>
    <w:p w14:paraId="0D741739" w14:textId="77777777" w:rsidR="002A4777" w:rsidRDefault="002A4777">
      <w:pPr>
        <w:rPr>
          <w:b/>
          <w:bCs/>
          <w:sz w:val="21"/>
          <w:szCs w:val="21"/>
        </w:rPr>
      </w:pPr>
    </w:p>
    <w:p w14:paraId="39ABA3AC" w14:textId="77777777" w:rsidR="002A4777" w:rsidRDefault="0025738D">
      <w:pPr>
        <w:rPr>
          <w:highlight w:val="green"/>
        </w:rPr>
      </w:pPr>
      <w:r>
        <w:rPr>
          <w:highlight w:val="green"/>
        </w:rPr>
        <w:t>Agreements:</w:t>
      </w:r>
    </w:p>
    <w:p w14:paraId="08B2DFA5" w14:textId="77777777" w:rsidR="002A4777" w:rsidRDefault="0025738D">
      <w:pPr>
        <w:pStyle w:val="3GPPAgreements"/>
        <w:numPr>
          <w:ilvl w:val="0"/>
          <w:numId w:val="36"/>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PRACH</w:t>
      </w:r>
      <w:r>
        <w:rPr>
          <w:lang w:val="en-GB"/>
        </w:rPr>
        <w:t xml:space="preserve">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2A4777" w14:paraId="05640EBB"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3A6E78" w14:textId="77777777" w:rsidR="002A4777" w:rsidRDefault="0025738D">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ACCDE8" w14:textId="77777777" w:rsidR="002A4777" w:rsidRDefault="0025738D">
            <w:pPr>
              <w:spacing w:line="252" w:lineRule="auto"/>
              <w:jc w:val="center"/>
              <w:rPr>
                <w:b/>
                <w:bCs/>
                <w:sz w:val="21"/>
                <w:szCs w:val="21"/>
                <w:lang w:eastAsia="ko-KR"/>
              </w:rPr>
            </w:pPr>
            <w:r>
              <w:rPr>
                <w:b/>
                <w:bCs/>
                <w:sz w:val="21"/>
                <w:szCs w:val="21"/>
                <w:lang w:eastAsia="ko-KR"/>
              </w:rPr>
              <w:t>Values</w:t>
            </w:r>
          </w:p>
        </w:tc>
      </w:tr>
      <w:tr w:rsidR="002A4777" w14:paraId="345BD07F"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95E06A" w14:textId="77777777" w:rsidR="002A4777" w:rsidRDefault="0025738D">
            <w:pPr>
              <w:spacing w:line="252" w:lineRule="auto"/>
              <w:rPr>
                <w:sz w:val="21"/>
                <w:szCs w:val="21"/>
                <w:lang w:eastAsia="ko-KR"/>
              </w:rPr>
            </w:pPr>
            <w:r>
              <w:rPr>
                <w:sz w:val="21"/>
                <w:szCs w:val="21"/>
                <w:lang w:eastAsia="ko-KR"/>
              </w:rPr>
              <w:t>Format</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2CF4376" w14:textId="77777777" w:rsidR="002A4777" w:rsidRDefault="0025738D">
            <w:pPr>
              <w:pStyle w:val="ab"/>
              <w:spacing w:after="0" w:line="312" w:lineRule="auto"/>
              <w:rPr>
                <w:sz w:val="21"/>
                <w:szCs w:val="21"/>
                <w:lang w:val="fr-FR" w:eastAsia="ko-KR"/>
              </w:rPr>
            </w:pPr>
            <w:r>
              <w:rPr>
                <w:lang w:val="fr-FR" w:eastAsia="ko-KR"/>
              </w:rPr>
              <w:t xml:space="preserve">Format 0, Format B4, </w:t>
            </w:r>
            <w:r>
              <w:rPr>
                <w:color w:val="FF0000"/>
                <w:lang w:val="fr-FR" w:eastAsia="ko-KR"/>
              </w:rPr>
              <w:t xml:space="preserve">or </w:t>
            </w:r>
            <w:r>
              <w:rPr>
                <w:lang w:val="fr-FR" w:eastAsia="ko-KR"/>
              </w:rPr>
              <w:t>Format C2</w:t>
            </w:r>
          </w:p>
        </w:tc>
      </w:tr>
      <w:tr w:rsidR="002A4777" w14:paraId="636968F9"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5A6EAE" w14:textId="77777777" w:rsidR="002A4777" w:rsidRDefault="0025738D">
            <w:pPr>
              <w:spacing w:line="252" w:lineRule="auto"/>
              <w:rPr>
                <w:sz w:val="21"/>
                <w:szCs w:val="21"/>
                <w:lang w:eastAsia="ko-KR"/>
              </w:rPr>
            </w:pPr>
            <w:r>
              <w:rPr>
                <w:sz w:val="21"/>
                <w:szCs w:val="21"/>
                <w:lang w:eastAsia="ko-KR"/>
              </w:rPr>
              <w:t>SCS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54DB2F" w14:textId="77777777" w:rsidR="002A4777" w:rsidRDefault="0025738D">
            <w:pPr>
              <w:spacing w:line="252" w:lineRule="auto"/>
              <w:rPr>
                <w:strike/>
                <w:sz w:val="21"/>
                <w:szCs w:val="21"/>
                <w:lang w:eastAsia="ko-KR"/>
              </w:rPr>
            </w:pPr>
            <w:r>
              <w:rPr>
                <w:color w:val="FF0000"/>
                <w:sz w:val="21"/>
                <w:szCs w:val="21"/>
                <w:lang w:eastAsia="ko-KR"/>
              </w:rPr>
              <w:t>Reported by companies.</w:t>
            </w:r>
          </w:p>
        </w:tc>
      </w:tr>
      <w:tr w:rsidR="002A4777" w14:paraId="519442DD"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ECFC8F" w14:textId="77777777" w:rsidR="002A4777" w:rsidRDefault="0025738D">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A1ED90" w14:textId="77777777" w:rsidR="002A4777" w:rsidRDefault="0025738D">
            <w:pPr>
              <w:pStyle w:val="ab"/>
              <w:spacing w:after="0" w:line="312" w:lineRule="auto"/>
              <w:rPr>
                <w:sz w:val="21"/>
                <w:szCs w:val="21"/>
                <w:lang w:val="en-GB" w:eastAsia="ko-KR"/>
              </w:rPr>
            </w:pPr>
            <w:r>
              <w:rPr>
                <w:lang w:val="en-GB" w:eastAsia="ko-KR"/>
              </w:rPr>
              <w:t>1% missed detection at 0.1% false alarm probability</w:t>
            </w:r>
          </w:p>
          <w:p w14:paraId="4A239191" w14:textId="77777777" w:rsidR="002A4777" w:rsidRDefault="0025738D">
            <w:pPr>
              <w:pStyle w:val="ab"/>
              <w:spacing w:after="0" w:line="312" w:lineRule="auto"/>
              <w:rPr>
                <w:lang w:val="en-GB" w:eastAsia="ko-KR"/>
              </w:rPr>
            </w:pPr>
            <w:r>
              <w:rPr>
                <w:color w:val="FF0000"/>
                <w:lang w:val="en-GB" w:eastAsia="ko-KR"/>
              </w:rPr>
              <w:t>FFS: 10% missed detection.</w:t>
            </w:r>
          </w:p>
        </w:tc>
      </w:tr>
      <w:tr w:rsidR="002A4777" w14:paraId="2C6B46D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D5F44C" w14:textId="77777777" w:rsidR="002A4777" w:rsidRDefault="0025738D">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09E38D" w14:textId="77777777" w:rsidR="002A4777" w:rsidRDefault="0025738D">
            <w:pPr>
              <w:pStyle w:val="ab"/>
              <w:spacing w:after="0" w:line="312" w:lineRule="auto"/>
              <w:rPr>
                <w:sz w:val="21"/>
                <w:szCs w:val="21"/>
                <w:lang w:val="en-GB" w:eastAsia="ko-KR"/>
              </w:rPr>
            </w:pPr>
            <w:r>
              <w:rPr>
                <w:lang w:val="en-GB" w:eastAsia="ko-KR"/>
              </w:rPr>
              <w:t>Reported by companies.</w:t>
            </w:r>
          </w:p>
        </w:tc>
      </w:tr>
    </w:tbl>
    <w:p w14:paraId="2A890C1B" w14:textId="77777777" w:rsidR="002A4777" w:rsidRDefault="002A4777">
      <w:pPr>
        <w:rPr>
          <w:sz w:val="21"/>
          <w:szCs w:val="21"/>
        </w:rPr>
      </w:pPr>
    </w:p>
    <w:p w14:paraId="66A24086" w14:textId="77777777" w:rsidR="002A4777" w:rsidRDefault="0025738D">
      <w:pPr>
        <w:rPr>
          <w:highlight w:val="green"/>
        </w:rPr>
      </w:pPr>
      <w:r>
        <w:rPr>
          <w:highlight w:val="green"/>
        </w:rPr>
        <w:t>Agreements:</w:t>
      </w:r>
    </w:p>
    <w:p w14:paraId="799230EA" w14:textId="77777777" w:rsidR="002A4777" w:rsidRDefault="0025738D">
      <w:pPr>
        <w:pStyle w:val="3GPPAgreements"/>
        <w:numPr>
          <w:ilvl w:val="0"/>
          <w:numId w:val="36"/>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786B71D9" w14:textId="77777777" w:rsidR="002A4777" w:rsidRDefault="0025738D">
      <w:pPr>
        <w:pStyle w:val="3GPPAgreements"/>
        <w:numPr>
          <w:ilvl w:val="1"/>
          <w:numId w:val="36"/>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14:paraId="4CFB80F3" w14:textId="77777777" w:rsidR="002A4777" w:rsidRDefault="0025738D">
      <w:pPr>
        <w:pStyle w:val="3GPPAgreements"/>
        <w:numPr>
          <w:ilvl w:val="2"/>
          <w:numId w:val="36"/>
        </w:numPr>
        <w:overflowPunct/>
        <w:autoSpaceDE/>
        <w:autoSpaceDN/>
        <w:adjustRightInd/>
        <w:spacing w:before="0" w:after="180" w:line="252" w:lineRule="auto"/>
        <w:textAlignment w:val="auto"/>
        <w:rPr>
          <w:lang w:val="en-GB"/>
        </w:rPr>
      </w:pPr>
      <w:r>
        <w:t xml:space="preserve">Waveform, </w:t>
      </w:r>
      <w:commentRangeStart w:id="357"/>
      <w:r>
        <w:rPr>
          <w:color w:val="FF0000"/>
        </w:rPr>
        <w:t>[</w:t>
      </w:r>
      <w:r>
        <w:t>PDSCH duration</w:t>
      </w:r>
      <w:r>
        <w:rPr>
          <w:color w:val="FF0000"/>
        </w:rPr>
        <w:t>]</w:t>
      </w:r>
      <w:commentRangeEnd w:id="357"/>
      <w:r>
        <w:rPr>
          <w:rStyle w:val="aff1"/>
          <w:rFonts w:eastAsia="MS Gothic"/>
          <w:lang w:val="en-GB"/>
        </w:rPr>
        <w:commentReference w:id="357"/>
      </w:r>
    </w:p>
    <w:p w14:paraId="6D2E6BBD" w14:textId="77777777" w:rsidR="002A4777" w:rsidRDefault="0025738D">
      <w:pPr>
        <w:pStyle w:val="3GPPAgreements"/>
        <w:numPr>
          <w:ilvl w:val="1"/>
          <w:numId w:val="36"/>
        </w:numPr>
        <w:overflowPunct/>
        <w:autoSpaceDE/>
        <w:autoSpaceDN/>
        <w:adjustRightInd/>
        <w:spacing w:before="0" w:after="180" w:line="252" w:lineRule="auto"/>
        <w:textAlignment w:val="auto"/>
        <w:rPr>
          <w:lang w:val="en-GB"/>
        </w:rPr>
      </w:pPr>
      <w:commentRangeStart w:id="358"/>
      <w:r>
        <w:rPr>
          <w:color w:val="FF0000"/>
        </w:rPr>
        <w:lastRenderedPageBreak/>
        <w:t xml:space="preserve">FFS: </w:t>
      </w:r>
      <w:r>
        <w:t xml:space="preserve">Payload size: </w:t>
      </w:r>
      <w:r>
        <w:rPr>
          <w:color w:val="FF0000"/>
        </w:rPr>
        <w:t>[</w:t>
      </w:r>
      <w:r>
        <w:t>3000bits</w:t>
      </w:r>
      <w:r>
        <w:rPr>
          <w:color w:val="FF0000"/>
        </w:rPr>
        <w:t>]</w:t>
      </w:r>
      <w:r>
        <w:t>.</w:t>
      </w:r>
      <w:commentRangeEnd w:id="358"/>
      <w:r>
        <w:rPr>
          <w:rStyle w:val="aff1"/>
          <w:rFonts w:eastAsia="MS Gothic"/>
          <w:lang w:val="en-GB"/>
        </w:rPr>
        <w:commentReference w:id="358"/>
      </w:r>
    </w:p>
    <w:p w14:paraId="6B24A731" w14:textId="77777777" w:rsidR="002A4777" w:rsidRDefault="0025738D">
      <w:pPr>
        <w:pStyle w:val="3GPPAgreements"/>
        <w:numPr>
          <w:ilvl w:val="1"/>
          <w:numId w:val="36"/>
        </w:numPr>
        <w:overflowPunct/>
        <w:autoSpaceDE/>
        <w:autoSpaceDN/>
        <w:adjustRightInd/>
        <w:spacing w:before="0" w:after="180" w:line="252" w:lineRule="auto"/>
        <w:textAlignment w:val="auto"/>
        <w:rPr>
          <w:lang w:val="en-GB"/>
        </w:rPr>
      </w:pPr>
      <w:r>
        <w:t>Other parameters: Reported by companies.</w:t>
      </w:r>
    </w:p>
    <w:p w14:paraId="782EE3E8" w14:textId="77777777" w:rsidR="002A4777" w:rsidRDefault="002A4777">
      <w:pPr>
        <w:rPr>
          <w:b/>
          <w:bCs/>
          <w:sz w:val="21"/>
          <w:szCs w:val="21"/>
          <w:highlight w:val="yellow"/>
        </w:rPr>
      </w:pPr>
    </w:p>
    <w:p w14:paraId="39EA24B5" w14:textId="77777777" w:rsidR="002A4777" w:rsidRDefault="0025738D">
      <w:pPr>
        <w:rPr>
          <w:highlight w:val="green"/>
        </w:rPr>
      </w:pPr>
      <w:r>
        <w:rPr>
          <w:highlight w:val="green"/>
        </w:rPr>
        <w:t>Agreements:</w:t>
      </w:r>
    </w:p>
    <w:p w14:paraId="668EFD1B" w14:textId="77777777" w:rsidR="002A4777" w:rsidRDefault="0025738D">
      <w:pPr>
        <w:pStyle w:val="a"/>
        <w:numPr>
          <w:ilvl w:val="0"/>
          <w:numId w:val="36"/>
        </w:numPr>
        <w:snapToGrid/>
        <w:spacing w:after="0" w:afterAutospacing="0" w:line="312" w:lineRule="auto"/>
        <w:contextualSpacing/>
        <w:rPr>
          <w:sz w:val="21"/>
          <w:szCs w:val="21"/>
        </w:rPr>
      </w:pPr>
      <w:r>
        <w:t xml:space="preserve">For link level simulation, for SSB, PDCCH, </w:t>
      </w:r>
      <w:r>
        <w:rPr>
          <w:color w:val="FF0000"/>
          <w:u w:val="single"/>
        </w:rPr>
        <w:t>PDSCH and</w:t>
      </w:r>
      <w:r>
        <w:t xml:space="preserve"> PDCCH of Msg.2, PDSCH of Msg.4 and PDSCH for FR1.</w:t>
      </w:r>
    </w:p>
    <w:p w14:paraId="1690EE58" w14:textId="77777777" w:rsidR="002A4777" w:rsidRDefault="0025738D">
      <w:pPr>
        <w:pStyle w:val="ab"/>
        <w:numPr>
          <w:ilvl w:val="1"/>
          <w:numId w:val="77"/>
        </w:numPr>
        <w:spacing w:after="0" w:line="312" w:lineRule="auto"/>
        <w:rPr>
          <w:rFonts w:eastAsia="DengXian"/>
          <w:sz w:val="21"/>
          <w:szCs w:val="21"/>
          <w:lang w:val="en-GB"/>
        </w:rPr>
      </w:pPr>
      <w:r>
        <w:rPr>
          <w:lang w:val="en-GB"/>
        </w:rPr>
        <w:t>Reuse following simulation assumptions agreed for PUSCH.</w:t>
      </w:r>
    </w:p>
    <w:p w14:paraId="51147145" w14:textId="77777777" w:rsidR="002A4777" w:rsidRDefault="0025738D">
      <w:pPr>
        <w:pStyle w:val="3GPPAgreements"/>
        <w:numPr>
          <w:ilvl w:val="2"/>
          <w:numId w:val="36"/>
        </w:numPr>
        <w:overflowPunct/>
        <w:autoSpaceDE/>
        <w:autoSpaceDN/>
        <w:adjustRightInd/>
        <w:spacing w:before="0" w:after="180" w:line="252" w:lineRule="auto"/>
        <w:textAlignment w:val="auto"/>
      </w:pPr>
      <w:r>
        <w:t>Scenario and frequency, frame structure, SCS, pathloss model, channel model, delay spread, UE velocity, number of antenna elements and TxRUs for BS.</w:t>
      </w:r>
    </w:p>
    <w:p w14:paraId="184A52F7" w14:textId="77777777" w:rsidR="002A4777" w:rsidRDefault="0025738D">
      <w:pPr>
        <w:pStyle w:val="ab"/>
        <w:numPr>
          <w:ilvl w:val="1"/>
          <w:numId w:val="77"/>
        </w:numPr>
        <w:spacing w:after="0" w:line="312" w:lineRule="auto"/>
        <w:rPr>
          <w:lang w:val="en-GB"/>
        </w:rPr>
      </w:pPr>
      <w:r>
        <w:rPr>
          <w:lang w:val="en-GB"/>
        </w:rPr>
        <w:t>The number of UE receive chains</w:t>
      </w:r>
      <w:r>
        <w:rPr>
          <w:color w:val="FF0000"/>
          <w:lang w:val="en-GB"/>
        </w:rPr>
        <w:t>:</w:t>
      </w:r>
      <w:r>
        <w:rPr>
          <w:strike/>
          <w:color w:val="FF0000"/>
          <w:lang w:val="en-GB"/>
        </w:rPr>
        <w:t xml:space="preserve"> is 2.</w:t>
      </w:r>
    </w:p>
    <w:p w14:paraId="765D7A9C" w14:textId="77777777" w:rsidR="002A4777" w:rsidRDefault="0025738D">
      <w:pPr>
        <w:pStyle w:val="3GPPAgreements"/>
        <w:numPr>
          <w:ilvl w:val="2"/>
          <w:numId w:val="36"/>
        </w:numPr>
        <w:overflowPunct/>
        <w:autoSpaceDE/>
        <w:autoSpaceDN/>
        <w:adjustRightInd/>
        <w:spacing w:before="0" w:after="180" w:line="252" w:lineRule="auto"/>
        <w:textAlignment w:val="auto"/>
        <w:rPr>
          <w:color w:val="FF0000"/>
        </w:rPr>
      </w:pPr>
      <w:r>
        <w:rPr>
          <w:color w:val="FF0000"/>
        </w:rPr>
        <w:t>4 for 4GHz/2.6GHz</w:t>
      </w:r>
    </w:p>
    <w:p w14:paraId="7B35AB4E" w14:textId="77777777" w:rsidR="002A4777" w:rsidRDefault="0025738D">
      <w:pPr>
        <w:pStyle w:val="3GPPAgreements"/>
        <w:numPr>
          <w:ilvl w:val="2"/>
          <w:numId w:val="36"/>
        </w:numPr>
        <w:overflowPunct/>
        <w:autoSpaceDE/>
        <w:autoSpaceDN/>
        <w:adjustRightInd/>
        <w:spacing w:before="0" w:after="180" w:line="252" w:lineRule="auto"/>
        <w:textAlignment w:val="auto"/>
        <w:rPr>
          <w:color w:val="FF0000"/>
        </w:rPr>
      </w:pPr>
      <w:r>
        <w:rPr>
          <w:color w:val="FF0000"/>
        </w:rPr>
        <w:t>2 or 4 for 2GHz</w:t>
      </w:r>
    </w:p>
    <w:p w14:paraId="54F9BA42" w14:textId="77777777" w:rsidR="002A4777" w:rsidRDefault="0025738D">
      <w:pPr>
        <w:pStyle w:val="3GPPAgreements"/>
        <w:numPr>
          <w:ilvl w:val="2"/>
          <w:numId w:val="36"/>
        </w:numPr>
        <w:overflowPunct/>
        <w:autoSpaceDE/>
        <w:autoSpaceDN/>
        <w:adjustRightInd/>
        <w:spacing w:before="0" w:after="180" w:line="252" w:lineRule="auto"/>
        <w:textAlignment w:val="auto"/>
        <w:rPr>
          <w:color w:val="FF0000"/>
        </w:rPr>
      </w:pPr>
      <w:r>
        <w:rPr>
          <w:color w:val="FF0000"/>
        </w:rPr>
        <w:t>2 for 700MHz</w:t>
      </w:r>
    </w:p>
    <w:p w14:paraId="0B6B579D" w14:textId="77777777" w:rsidR="002A4777" w:rsidRDefault="0025738D">
      <w:pPr>
        <w:pStyle w:val="ab"/>
        <w:numPr>
          <w:ilvl w:val="1"/>
          <w:numId w:val="77"/>
        </w:numPr>
        <w:spacing w:after="0" w:line="312" w:lineRule="auto"/>
        <w:rPr>
          <w:lang w:val="en-GB"/>
        </w:rPr>
      </w:pPr>
      <w:r>
        <w:rPr>
          <w:lang w:val="en-GB"/>
        </w:rPr>
        <w:t xml:space="preserve">For PDSCH, reuse </w:t>
      </w:r>
      <w:r>
        <w:rPr>
          <w:strike/>
          <w:color w:val="FF0000"/>
          <w:lang w:val="en-GB"/>
        </w:rPr>
        <w:t>DM-RS configuration,</w:t>
      </w:r>
      <w:r>
        <w:rPr>
          <w:lang w:val="en-GB"/>
        </w:rPr>
        <w:t xml:space="preserve"> BLER, HARQ, Latency requirements for voice agreed for PUSCH.</w:t>
      </w:r>
    </w:p>
    <w:p w14:paraId="300CC926" w14:textId="77777777" w:rsidR="002A4777" w:rsidRDefault="0025738D">
      <w:pPr>
        <w:pStyle w:val="3GPPAgreements"/>
        <w:numPr>
          <w:ilvl w:val="2"/>
          <w:numId w:val="36"/>
        </w:numPr>
        <w:overflowPunct/>
        <w:autoSpaceDE/>
        <w:autoSpaceDN/>
        <w:adjustRightInd/>
        <w:spacing w:before="0" w:after="180" w:line="252" w:lineRule="auto"/>
        <w:textAlignment w:val="auto"/>
        <w:rPr>
          <w:color w:val="FF0000"/>
        </w:rPr>
      </w:pPr>
      <w:r>
        <w:rPr>
          <w:color w:val="FF0000"/>
        </w:rPr>
        <w:t>   Reuse DM-RS configuration agreed for PUSCH except that 3 DMRS symbols is used for Msg2.</w:t>
      </w:r>
    </w:p>
    <w:p w14:paraId="758D8999" w14:textId="77777777" w:rsidR="002A4777" w:rsidRDefault="0025738D">
      <w:pPr>
        <w:pStyle w:val="a"/>
        <w:numPr>
          <w:ilvl w:val="0"/>
          <w:numId w:val="36"/>
        </w:numPr>
        <w:snapToGrid/>
        <w:spacing w:after="0" w:afterAutospacing="0" w:line="312" w:lineRule="auto"/>
        <w:contextualSpacing/>
      </w:pPr>
      <w:r>
        <w:t>For link level simulation, for PRACH and Msg.3 for FR1.</w:t>
      </w:r>
    </w:p>
    <w:p w14:paraId="51E4A7C5" w14:textId="77777777" w:rsidR="002A4777" w:rsidRDefault="0025738D">
      <w:pPr>
        <w:pStyle w:val="ab"/>
        <w:numPr>
          <w:ilvl w:val="1"/>
          <w:numId w:val="77"/>
        </w:numPr>
        <w:spacing w:after="0" w:line="312" w:lineRule="auto"/>
        <w:rPr>
          <w:rFonts w:eastAsia="DengXian"/>
          <w:lang w:val="en-GB"/>
        </w:rPr>
      </w:pPr>
      <w:r>
        <w:rPr>
          <w:lang w:val="en-GB"/>
        </w:rPr>
        <w:t>Reuse following simulation assumptions agreed for PUSCH</w:t>
      </w:r>
    </w:p>
    <w:p w14:paraId="4C050DB4" w14:textId="77777777" w:rsidR="002A4777" w:rsidRDefault="0025738D">
      <w:pPr>
        <w:pStyle w:val="3GPPAgreements"/>
        <w:numPr>
          <w:ilvl w:val="2"/>
          <w:numId w:val="36"/>
        </w:numPr>
        <w:overflowPunct/>
        <w:autoSpaceDE/>
        <w:autoSpaceDN/>
        <w:adjustRightInd/>
        <w:spacing w:before="0" w:after="180" w:line="252" w:lineRule="auto"/>
        <w:textAlignment w:val="auto"/>
      </w:pPr>
      <w:r>
        <w:t>Scenario and frequency, frame structure, pathloss model, channel model, delay spread, UE velocity, number of antenna elements and TxRUs for BS and Number of UE transmit chains.</w:t>
      </w:r>
    </w:p>
    <w:p w14:paraId="78EB83C2" w14:textId="77777777" w:rsidR="002A4777" w:rsidRDefault="0025738D">
      <w:pPr>
        <w:pStyle w:val="ab"/>
        <w:numPr>
          <w:ilvl w:val="1"/>
          <w:numId w:val="77"/>
        </w:numPr>
        <w:spacing w:after="0" w:line="312" w:lineRule="auto"/>
        <w:rPr>
          <w:lang w:val="en-GB"/>
        </w:rPr>
      </w:pPr>
      <w:r>
        <w:rPr>
          <w:lang w:val="en-GB"/>
        </w:rPr>
        <w:t xml:space="preserve">For Msg.3, reuse SCS, </w:t>
      </w:r>
      <w:r>
        <w:rPr>
          <w:color w:val="FF0000"/>
          <w:lang w:val="en-GB"/>
        </w:rPr>
        <w:t xml:space="preserve">HARQ configuration, frequency hopping </w:t>
      </w:r>
      <w:r>
        <w:rPr>
          <w:lang w:val="en-GB"/>
        </w:rPr>
        <w:t>agreed for PUSCH.</w:t>
      </w:r>
    </w:p>
    <w:p w14:paraId="7E2AB3B7" w14:textId="77777777" w:rsidR="002A4777" w:rsidRDefault="002A4777">
      <w:pPr>
        <w:rPr>
          <w:b/>
          <w:bCs/>
          <w:sz w:val="21"/>
          <w:szCs w:val="21"/>
          <w:highlight w:val="yellow"/>
        </w:rPr>
      </w:pPr>
    </w:p>
    <w:p w14:paraId="473D78A1" w14:textId="77777777" w:rsidR="002A4777" w:rsidRDefault="002A4777">
      <w:pPr>
        <w:rPr>
          <w:sz w:val="21"/>
          <w:szCs w:val="21"/>
        </w:rPr>
      </w:pPr>
    </w:p>
    <w:p w14:paraId="1C4989CA" w14:textId="77777777" w:rsidR="002A4777" w:rsidRDefault="0025738D">
      <w:pPr>
        <w:rPr>
          <w:highlight w:val="green"/>
        </w:rPr>
      </w:pPr>
      <w:r>
        <w:rPr>
          <w:highlight w:val="green"/>
        </w:rPr>
        <w:t>Agreements:</w:t>
      </w:r>
    </w:p>
    <w:p w14:paraId="4C37C0EE" w14:textId="77777777" w:rsidR="002A4777" w:rsidRDefault="0025738D">
      <w:pPr>
        <w:pStyle w:val="3GPPAgreements"/>
        <w:numPr>
          <w:ilvl w:val="0"/>
          <w:numId w:val="36"/>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8894" w:type="dxa"/>
        <w:jc w:val="center"/>
        <w:tblLayout w:type="fixed"/>
        <w:tblCellMar>
          <w:left w:w="0" w:type="dxa"/>
          <w:right w:w="0" w:type="dxa"/>
        </w:tblCellMar>
        <w:tblLook w:val="04A0" w:firstRow="1" w:lastRow="0" w:firstColumn="1" w:lastColumn="0" w:noHBand="0" w:noVBand="1"/>
      </w:tblPr>
      <w:tblGrid>
        <w:gridCol w:w="2390"/>
        <w:gridCol w:w="6504"/>
      </w:tblGrid>
      <w:tr w:rsidR="002A4777" w14:paraId="3324A936" w14:textId="77777777">
        <w:trPr>
          <w:trHeight w:val="388"/>
          <w:jc w:val="center"/>
        </w:trPr>
        <w:tc>
          <w:tcPr>
            <w:tcW w:w="2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F14D4B" w14:textId="77777777" w:rsidR="002A4777" w:rsidRDefault="0025738D">
            <w:pPr>
              <w:spacing w:line="312" w:lineRule="auto"/>
              <w:jc w:val="center"/>
              <w:rPr>
                <w:b/>
                <w:bCs/>
                <w:sz w:val="21"/>
                <w:szCs w:val="21"/>
                <w:lang w:eastAsia="ko-KR"/>
              </w:rPr>
            </w:pPr>
            <w:r>
              <w:rPr>
                <w:b/>
                <w:bCs/>
                <w:sz w:val="21"/>
                <w:szCs w:val="21"/>
                <w:lang w:eastAsia="ko-KR"/>
              </w:rPr>
              <w:t>Parameters</w:t>
            </w:r>
          </w:p>
        </w:tc>
        <w:tc>
          <w:tcPr>
            <w:tcW w:w="6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2F001F" w14:textId="77777777" w:rsidR="002A4777" w:rsidRDefault="0025738D">
            <w:pPr>
              <w:spacing w:line="312" w:lineRule="auto"/>
              <w:jc w:val="center"/>
              <w:rPr>
                <w:b/>
                <w:bCs/>
                <w:sz w:val="21"/>
                <w:szCs w:val="21"/>
                <w:lang w:eastAsia="ko-KR"/>
              </w:rPr>
            </w:pPr>
            <w:r>
              <w:rPr>
                <w:b/>
                <w:bCs/>
                <w:sz w:val="21"/>
                <w:szCs w:val="21"/>
                <w:lang w:eastAsia="ko-KR"/>
              </w:rPr>
              <w:t>Values</w:t>
            </w:r>
          </w:p>
        </w:tc>
      </w:tr>
      <w:tr w:rsidR="002A4777" w14:paraId="2632DECD"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7C5183" w14:textId="77777777" w:rsidR="002A4777" w:rsidRDefault="0025738D">
            <w:pPr>
              <w:spacing w:line="312" w:lineRule="auto"/>
              <w:rPr>
                <w:color w:val="000000"/>
                <w:sz w:val="21"/>
                <w:szCs w:val="21"/>
                <w:lang w:eastAsia="ko-KR"/>
              </w:rPr>
            </w:pPr>
            <w:r>
              <w:rPr>
                <w:color w:val="000000"/>
                <w:sz w:val="21"/>
                <w:szCs w:val="21"/>
                <w:lang w:eastAsia="ko-KR"/>
              </w:rPr>
              <w:lastRenderedPageBreak/>
              <w:t>BLER</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5C4FE0B6" w14:textId="77777777" w:rsidR="002A4777" w:rsidRDefault="0025738D">
            <w:pPr>
              <w:pStyle w:val="ab"/>
              <w:spacing w:after="0" w:line="312" w:lineRule="auto"/>
              <w:rPr>
                <w:sz w:val="21"/>
                <w:szCs w:val="21"/>
                <w:lang w:val="en-GB" w:eastAsia="ko-KR"/>
              </w:rPr>
            </w:pPr>
            <w:r>
              <w:rPr>
                <w:lang w:val="en-GB" w:eastAsia="ko-KR"/>
              </w:rPr>
              <w:t xml:space="preserve">For eMBB, </w:t>
            </w:r>
          </w:p>
          <w:p w14:paraId="7F6C82F3" w14:textId="77777777" w:rsidR="002A4777" w:rsidRDefault="0025738D">
            <w:pPr>
              <w:pStyle w:val="ab"/>
              <w:spacing w:after="0" w:line="312" w:lineRule="auto"/>
              <w:rPr>
                <w:lang w:val="en-GB" w:eastAsia="ko-KR"/>
              </w:rPr>
            </w:pPr>
            <w:r>
              <w:rPr>
                <w:lang w:val="en-GB" w:eastAsia="ko-KR"/>
              </w:rPr>
              <w:t xml:space="preserve">w/ HARQ, 10% iBLER, </w:t>
            </w:r>
            <w:r>
              <w:rPr>
                <w:color w:val="FF0000"/>
                <w:lang w:val="en-GB" w:eastAsia="ko-KR"/>
              </w:rPr>
              <w:t>Optional: companies report rBLER</w:t>
            </w:r>
            <w:r>
              <w:rPr>
                <w:lang w:val="en-GB" w:eastAsia="ko-KR"/>
              </w:rPr>
              <w:t>.</w:t>
            </w:r>
          </w:p>
          <w:p w14:paraId="00E8A682" w14:textId="77777777" w:rsidR="002A4777" w:rsidRDefault="0025738D">
            <w:pPr>
              <w:pStyle w:val="ab"/>
              <w:spacing w:after="0" w:line="312" w:lineRule="auto"/>
              <w:rPr>
                <w:lang w:val="en-GB" w:eastAsia="ko-KR"/>
              </w:rPr>
            </w:pPr>
            <w:r>
              <w:rPr>
                <w:lang w:val="en-GB" w:eastAsia="ko-KR"/>
              </w:rPr>
              <w:t>w/o HARQ, 10% iBLER.</w:t>
            </w:r>
          </w:p>
          <w:p w14:paraId="78487103" w14:textId="77777777" w:rsidR="002A4777" w:rsidRDefault="002A4777">
            <w:pPr>
              <w:pStyle w:val="ab"/>
              <w:spacing w:after="0" w:line="312" w:lineRule="auto"/>
              <w:rPr>
                <w:lang w:val="en-GB" w:eastAsia="ko-KR"/>
              </w:rPr>
            </w:pPr>
          </w:p>
          <w:p w14:paraId="0E246B3E" w14:textId="77777777" w:rsidR="002A4777" w:rsidRDefault="0025738D">
            <w:pPr>
              <w:pStyle w:val="ab"/>
              <w:spacing w:after="0" w:line="312" w:lineRule="auto"/>
              <w:rPr>
                <w:color w:val="000000"/>
                <w:lang w:val="en-GB" w:eastAsia="ko-KR"/>
              </w:rPr>
            </w:pPr>
            <w:r>
              <w:rPr>
                <w:lang w:val="en-GB" w:eastAsia="ko-KR"/>
              </w:rPr>
              <w:t>For VoIP, 2% rBLER.</w:t>
            </w:r>
          </w:p>
        </w:tc>
      </w:tr>
      <w:tr w:rsidR="002A4777" w14:paraId="7C354C92" w14:textId="77777777">
        <w:trPr>
          <w:trHeight w:val="76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9A1792" w14:textId="77777777" w:rsidR="002A4777" w:rsidRDefault="0025738D">
            <w:pPr>
              <w:spacing w:line="312" w:lineRule="auto"/>
              <w:rPr>
                <w:sz w:val="21"/>
                <w:szCs w:val="21"/>
                <w:lang w:eastAsia="ko-KR"/>
              </w:rPr>
            </w:pPr>
            <w:r>
              <w:rPr>
                <w:sz w:val="21"/>
                <w:szCs w:val="21"/>
                <w:lang w:eastAsia="ko-KR"/>
              </w:rPr>
              <w:t>DMRS configuration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1A86FF41" w14:textId="77777777" w:rsidR="002A4777" w:rsidRDefault="0025738D">
            <w:pPr>
              <w:spacing w:line="312" w:lineRule="auto"/>
              <w:rPr>
                <w:sz w:val="21"/>
                <w:szCs w:val="21"/>
                <w:lang w:eastAsia="ko-KR"/>
              </w:rPr>
            </w:pPr>
            <w:r>
              <w:rPr>
                <w:sz w:val="21"/>
                <w:szCs w:val="21"/>
                <w:lang w:eastAsia="ko-KR"/>
              </w:rPr>
              <w:t>For 30km/h (optional: 120km/h): Type I, 2 or 3 DMRS symbol, no multiplexing with data.</w:t>
            </w:r>
          </w:p>
          <w:p w14:paraId="47FB1177" w14:textId="77777777" w:rsidR="002A4777" w:rsidRDefault="0025738D">
            <w:pPr>
              <w:spacing w:line="312" w:lineRule="auto"/>
              <w:rPr>
                <w:sz w:val="21"/>
                <w:szCs w:val="21"/>
                <w:lang w:eastAsia="ko-KR"/>
              </w:rPr>
            </w:pPr>
            <w:r>
              <w:rPr>
                <w:sz w:val="21"/>
                <w:szCs w:val="21"/>
                <w:lang w:eastAsia="ko-KR"/>
              </w:rPr>
              <w:t>For frequency hopping for PUSCH: Type I, 1 or 2 DMRS symbol for each hop, no multiplexing with data.</w:t>
            </w:r>
          </w:p>
          <w:p w14:paraId="05D9EC8F" w14:textId="77777777" w:rsidR="002A4777" w:rsidRDefault="0025738D">
            <w:pPr>
              <w:spacing w:line="312" w:lineRule="auto"/>
              <w:rPr>
                <w:sz w:val="21"/>
                <w:szCs w:val="21"/>
                <w:lang w:eastAsia="ko-KR"/>
              </w:rPr>
            </w:pPr>
            <w:r>
              <w:rPr>
                <w:sz w:val="21"/>
                <w:szCs w:val="21"/>
                <w:lang w:eastAsia="ko-KR"/>
              </w:rPr>
              <w:t>PUSCH/PDSCH mapping Type and DMRS position are reported by companies.</w:t>
            </w:r>
          </w:p>
          <w:p w14:paraId="1454D3C3" w14:textId="77777777" w:rsidR="002A4777" w:rsidRDefault="002A4777">
            <w:pPr>
              <w:spacing w:line="312" w:lineRule="auto"/>
              <w:rPr>
                <w:sz w:val="21"/>
                <w:szCs w:val="21"/>
                <w:lang w:eastAsia="ko-KR"/>
              </w:rPr>
            </w:pPr>
          </w:p>
          <w:p w14:paraId="154CA0F5" w14:textId="77777777" w:rsidR="002A4777" w:rsidRDefault="0025738D">
            <w:pPr>
              <w:spacing w:line="312" w:lineRule="auto"/>
              <w:rPr>
                <w:sz w:val="21"/>
                <w:szCs w:val="21"/>
                <w:lang w:eastAsia="ko-KR"/>
              </w:rPr>
            </w:pPr>
            <w:r>
              <w:rPr>
                <w:sz w:val="21"/>
                <w:szCs w:val="21"/>
                <w:lang w:eastAsia="ko-KR"/>
              </w:rPr>
              <w:t>Working assumption:</w:t>
            </w:r>
          </w:p>
          <w:p w14:paraId="37C78490" w14:textId="77777777" w:rsidR="002A4777" w:rsidRDefault="0025738D">
            <w:pPr>
              <w:spacing w:line="312" w:lineRule="auto"/>
              <w:rPr>
                <w:sz w:val="21"/>
                <w:szCs w:val="21"/>
                <w:lang w:eastAsia="ko-KR"/>
              </w:rPr>
            </w:pPr>
            <w:r>
              <w:rPr>
                <w:sz w:val="21"/>
                <w:szCs w:val="21"/>
                <w:lang w:eastAsia="ko-KR"/>
              </w:rPr>
              <w:t>For 3km/h: Type I, 1 or 2 DMRS symbol, no multiplexing with data.</w:t>
            </w:r>
          </w:p>
        </w:tc>
      </w:tr>
      <w:tr w:rsidR="002A4777" w14:paraId="6A61AB0C"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C76916" w14:textId="77777777" w:rsidR="002A4777" w:rsidRDefault="0025738D">
            <w:pPr>
              <w:spacing w:line="312" w:lineRule="auto"/>
              <w:rPr>
                <w:sz w:val="21"/>
                <w:szCs w:val="21"/>
                <w:lang w:eastAsia="ko-KR"/>
              </w:rPr>
            </w:pPr>
            <w:r>
              <w:rPr>
                <w:sz w:val="21"/>
                <w:szCs w:val="21"/>
                <w:lang w:eastAsia="ko-KR"/>
              </w:rPr>
              <w:t>Waveform</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34174823" w14:textId="77777777" w:rsidR="002A4777" w:rsidRDefault="0025738D">
            <w:pPr>
              <w:spacing w:line="312" w:lineRule="auto"/>
              <w:rPr>
                <w:sz w:val="21"/>
                <w:szCs w:val="21"/>
                <w:lang w:eastAsia="ko-KR"/>
              </w:rPr>
            </w:pPr>
            <w:r>
              <w:rPr>
                <w:sz w:val="21"/>
                <w:szCs w:val="21"/>
                <w:lang w:eastAsia="ko-KR"/>
              </w:rPr>
              <w:t>DFT-s-OFDM for PUSCH, CP-OFDM for PDSCH</w:t>
            </w:r>
          </w:p>
          <w:p w14:paraId="7C3723B4" w14:textId="77777777" w:rsidR="002A4777" w:rsidRDefault="0025738D">
            <w:pPr>
              <w:spacing w:line="312" w:lineRule="auto"/>
              <w:rPr>
                <w:sz w:val="21"/>
                <w:szCs w:val="21"/>
                <w:lang w:eastAsia="ko-KR"/>
              </w:rPr>
            </w:pPr>
            <w:r>
              <w:rPr>
                <w:color w:val="FF0000"/>
                <w:sz w:val="21"/>
                <w:szCs w:val="21"/>
                <w:lang w:eastAsia="ko-KR"/>
              </w:rPr>
              <w:t>FFS:</w:t>
            </w:r>
            <w:r>
              <w:rPr>
                <w:sz w:val="21"/>
                <w:szCs w:val="21"/>
                <w:lang w:eastAsia="ko-KR"/>
              </w:rPr>
              <w:t xml:space="preserve"> CP-OFDM for PUSCH</w:t>
            </w:r>
          </w:p>
        </w:tc>
      </w:tr>
      <w:tr w:rsidR="002A4777" w14:paraId="14AC62DF" w14:textId="77777777">
        <w:trPr>
          <w:trHeight w:val="79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EBD289" w14:textId="77777777" w:rsidR="002A4777" w:rsidRDefault="0025738D">
            <w:pPr>
              <w:spacing w:line="312" w:lineRule="auto"/>
              <w:rPr>
                <w:sz w:val="21"/>
                <w:szCs w:val="21"/>
                <w:lang w:eastAsia="ko-KR"/>
              </w:rPr>
            </w:pPr>
            <w:r>
              <w:rPr>
                <w:sz w:val="21"/>
                <w:szCs w:val="21"/>
                <w:lang w:eastAsia="ko-KR"/>
              </w:rPr>
              <w:t>Repetitions for PUSCH</w:t>
            </w:r>
            <w:r>
              <w:rPr>
                <w:color w:val="FF0000"/>
                <w:sz w:val="21"/>
                <w:szCs w:val="21"/>
                <w:lang w:eastAsia="ko-KR"/>
              </w:rPr>
              <w:t>/PDSCH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54F8B02E" w14:textId="77777777" w:rsidR="002A4777" w:rsidRDefault="0025738D">
            <w:pPr>
              <w:spacing w:line="312" w:lineRule="auto"/>
              <w:rPr>
                <w:sz w:val="21"/>
                <w:szCs w:val="21"/>
                <w:lang w:eastAsia="ko-KR"/>
              </w:rPr>
            </w:pPr>
            <w:r>
              <w:rPr>
                <w:sz w:val="21"/>
                <w:szCs w:val="21"/>
                <w:lang w:eastAsia="ko-KR"/>
              </w:rPr>
              <w:t xml:space="preserve">For eMBB, </w:t>
            </w:r>
          </w:p>
          <w:p w14:paraId="638BA974" w14:textId="77777777" w:rsidR="002A4777" w:rsidRDefault="0025738D">
            <w:pPr>
              <w:spacing w:line="312" w:lineRule="auto"/>
              <w:rPr>
                <w:sz w:val="21"/>
                <w:szCs w:val="21"/>
                <w:lang w:eastAsia="ko-KR"/>
              </w:rPr>
            </w:pPr>
            <w:r>
              <w:rPr>
                <w:sz w:val="21"/>
                <w:szCs w:val="21"/>
                <w:lang w:eastAsia="ko-KR"/>
              </w:rPr>
              <w:t xml:space="preserve">w/o repetition as baseline, </w:t>
            </w:r>
          </w:p>
          <w:p w14:paraId="7FF0B1AF" w14:textId="77777777" w:rsidR="002A4777" w:rsidRDefault="0025738D">
            <w:pPr>
              <w:spacing w:line="312" w:lineRule="auto"/>
              <w:rPr>
                <w:sz w:val="21"/>
                <w:szCs w:val="21"/>
                <w:lang w:eastAsia="ko-KR"/>
              </w:rPr>
            </w:pPr>
            <w:r>
              <w:rPr>
                <w:sz w:val="21"/>
                <w:szCs w:val="21"/>
                <w:lang w:eastAsia="ko-KR"/>
              </w:rPr>
              <w:t xml:space="preserve">w/ repetition (optional).  </w:t>
            </w:r>
          </w:p>
          <w:p w14:paraId="4FDD9204" w14:textId="77777777" w:rsidR="002A4777" w:rsidRDefault="002A4777">
            <w:pPr>
              <w:spacing w:line="312" w:lineRule="auto"/>
              <w:rPr>
                <w:sz w:val="21"/>
                <w:szCs w:val="21"/>
                <w:lang w:eastAsia="ko-KR"/>
              </w:rPr>
            </w:pPr>
          </w:p>
          <w:p w14:paraId="02377EA5" w14:textId="77777777" w:rsidR="002A4777" w:rsidRDefault="0025738D">
            <w:pPr>
              <w:spacing w:line="312" w:lineRule="auto"/>
              <w:rPr>
                <w:sz w:val="21"/>
                <w:szCs w:val="21"/>
                <w:lang w:eastAsia="ko-KR"/>
              </w:rPr>
            </w:pPr>
            <w:r>
              <w:rPr>
                <w:sz w:val="21"/>
                <w:szCs w:val="21"/>
                <w:lang w:eastAsia="ko-KR"/>
              </w:rPr>
              <w:t xml:space="preserve">For VoIP, w/ repetition. </w:t>
            </w:r>
          </w:p>
          <w:p w14:paraId="26023598" w14:textId="77777777" w:rsidR="002A4777" w:rsidRDefault="002A4777">
            <w:pPr>
              <w:spacing w:line="312" w:lineRule="auto"/>
              <w:rPr>
                <w:sz w:val="21"/>
                <w:szCs w:val="21"/>
                <w:lang w:eastAsia="ko-KR"/>
              </w:rPr>
            </w:pPr>
          </w:p>
          <w:p w14:paraId="3DCEBDCC" w14:textId="77777777" w:rsidR="002A4777" w:rsidRDefault="0025738D">
            <w:pPr>
              <w:spacing w:line="312" w:lineRule="auto"/>
              <w:rPr>
                <w:sz w:val="21"/>
                <w:szCs w:val="21"/>
                <w:lang w:eastAsia="ko-KR"/>
              </w:rPr>
            </w:pPr>
            <w:r>
              <w:rPr>
                <w:sz w:val="21"/>
                <w:szCs w:val="21"/>
                <w:lang w:eastAsia="ko-KR"/>
              </w:rPr>
              <w:t>The actual number of repetitions is reported by companies.</w:t>
            </w:r>
          </w:p>
          <w:p w14:paraId="3F5400B8" w14:textId="77777777" w:rsidR="002A4777" w:rsidRDefault="0025738D">
            <w:pPr>
              <w:spacing w:line="312" w:lineRule="auto"/>
              <w:rPr>
                <w:sz w:val="21"/>
                <w:szCs w:val="21"/>
                <w:lang w:eastAsia="ko-KR"/>
              </w:rPr>
            </w:pPr>
            <w:r>
              <w:rPr>
                <w:sz w:val="21"/>
                <w:szCs w:val="21"/>
                <w:lang w:eastAsia="ko-KR"/>
              </w:rPr>
              <w:t xml:space="preserve">FFS: Repetition type B </w:t>
            </w:r>
            <w:r>
              <w:rPr>
                <w:color w:val="FF0000"/>
                <w:sz w:val="21"/>
                <w:szCs w:val="21"/>
                <w:lang w:eastAsia="ko-KR"/>
              </w:rPr>
              <w:t>for PUSCH.</w:t>
            </w:r>
          </w:p>
        </w:tc>
      </w:tr>
      <w:tr w:rsidR="002A4777" w14:paraId="268AEAFE" w14:textId="77777777">
        <w:trPr>
          <w:trHeight w:val="1027"/>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59B830" w14:textId="77777777" w:rsidR="002A4777" w:rsidRDefault="0025738D">
            <w:pPr>
              <w:spacing w:line="312" w:lineRule="auto"/>
              <w:rPr>
                <w:sz w:val="21"/>
                <w:szCs w:val="21"/>
                <w:lang w:eastAsia="ko-KR"/>
              </w:rPr>
            </w:pPr>
            <w:r>
              <w:rPr>
                <w:sz w:val="21"/>
                <w:szCs w:val="21"/>
                <w:lang w:eastAsia="ko-KR"/>
              </w:rPr>
              <w:t>HARQ configuration for PUSCH/PDSCH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70FBE599" w14:textId="77777777" w:rsidR="002A4777" w:rsidRDefault="0025738D">
            <w:pPr>
              <w:spacing w:line="312" w:lineRule="auto"/>
              <w:rPr>
                <w:sz w:val="21"/>
                <w:szCs w:val="21"/>
                <w:lang w:eastAsia="ko-KR"/>
              </w:rPr>
            </w:pPr>
            <w:r>
              <w:rPr>
                <w:sz w:val="21"/>
                <w:szCs w:val="21"/>
                <w:lang w:eastAsia="ko-KR"/>
              </w:rPr>
              <w:t xml:space="preserve">For eMBB, whether HARQ is adopted is reported by companies. </w:t>
            </w:r>
          </w:p>
          <w:p w14:paraId="0AA40876" w14:textId="77777777" w:rsidR="002A4777" w:rsidRDefault="0025738D">
            <w:pPr>
              <w:spacing w:line="312" w:lineRule="auto"/>
              <w:rPr>
                <w:sz w:val="21"/>
                <w:szCs w:val="21"/>
                <w:lang w:eastAsia="ko-KR"/>
              </w:rPr>
            </w:pPr>
            <w:r>
              <w:rPr>
                <w:sz w:val="21"/>
                <w:szCs w:val="21"/>
                <w:lang w:eastAsia="ko-KR"/>
              </w:rPr>
              <w:lastRenderedPageBreak/>
              <w:t>For VoIP, w/ HARQ.</w:t>
            </w:r>
          </w:p>
          <w:p w14:paraId="51E53D4E" w14:textId="77777777" w:rsidR="002A4777" w:rsidRDefault="002A4777">
            <w:pPr>
              <w:spacing w:line="312" w:lineRule="auto"/>
              <w:rPr>
                <w:sz w:val="21"/>
                <w:szCs w:val="21"/>
                <w:lang w:eastAsia="ko-KR"/>
              </w:rPr>
            </w:pPr>
          </w:p>
          <w:p w14:paraId="626DBA24" w14:textId="77777777" w:rsidR="002A4777" w:rsidRDefault="0025738D">
            <w:pPr>
              <w:spacing w:line="312" w:lineRule="auto"/>
              <w:rPr>
                <w:sz w:val="21"/>
                <w:szCs w:val="21"/>
                <w:lang w:eastAsia="ko-KR"/>
              </w:rPr>
            </w:pPr>
            <w:r>
              <w:rPr>
                <w:sz w:val="21"/>
                <w:szCs w:val="21"/>
                <w:lang w:eastAsia="ko-KR"/>
              </w:rPr>
              <w:t>The maximum number of HARQ transmission (limited by frame structure and latency requirements) can be reported by companies.</w:t>
            </w:r>
          </w:p>
        </w:tc>
      </w:tr>
      <w:tr w:rsidR="002A4777" w14:paraId="3B88EEC1" w14:textId="77777777">
        <w:trPr>
          <w:trHeight w:val="665"/>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65EC0A" w14:textId="77777777" w:rsidR="002A4777" w:rsidRDefault="0025738D">
            <w:pPr>
              <w:spacing w:line="312" w:lineRule="auto"/>
              <w:rPr>
                <w:color w:val="000000"/>
                <w:sz w:val="21"/>
                <w:szCs w:val="21"/>
                <w:lang w:eastAsia="ko-KR"/>
              </w:rPr>
            </w:pPr>
            <w:r>
              <w:rPr>
                <w:color w:val="000000"/>
                <w:sz w:val="21"/>
                <w:szCs w:val="21"/>
                <w:lang w:eastAsia="ko-KR"/>
              </w:rPr>
              <w:lastRenderedPageBreak/>
              <w:t>PUSCH/PDSCH duration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31D0655" w14:textId="77777777" w:rsidR="002A4777" w:rsidRDefault="0025738D">
            <w:pPr>
              <w:spacing w:line="312" w:lineRule="auto"/>
              <w:rPr>
                <w:color w:val="000000"/>
                <w:sz w:val="21"/>
                <w:szCs w:val="21"/>
                <w:lang w:eastAsia="ko-KR"/>
              </w:rPr>
            </w:pPr>
            <w:r>
              <w:rPr>
                <w:color w:val="000000"/>
                <w:sz w:val="21"/>
                <w:szCs w:val="21"/>
                <w:lang w:eastAsia="ko-KR"/>
              </w:rPr>
              <w:t>14 OS for PUSCH, 12 OS for PDSCH</w:t>
            </w:r>
          </w:p>
        </w:tc>
      </w:tr>
    </w:tbl>
    <w:p w14:paraId="0F3C2FF8" w14:textId="77777777" w:rsidR="002A4777" w:rsidRDefault="002A4777">
      <w:pPr>
        <w:rPr>
          <w:b/>
          <w:bCs/>
          <w:sz w:val="21"/>
          <w:szCs w:val="21"/>
          <w:highlight w:val="yellow"/>
        </w:rPr>
      </w:pPr>
    </w:p>
    <w:p w14:paraId="1308E602" w14:textId="77777777" w:rsidR="002A4777" w:rsidRDefault="0025738D">
      <w:pPr>
        <w:rPr>
          <w:highlight w:val="green"/>
        </w:rPr>
      </w:pPr>
      <w:r>
        <w:rPr>
          <w:highlight w:val="green"/>
        </w:rPr>
        <w:t>Agreements:</w:t>
      </w:r>
    </w:p>
    <w:p w14:paraId="576C94F2" w14:textId="77777777" w:rsidR="002A4777" w:rsidRDefault="0025738D">
      <w:pPr>
        <w:pStyle w:val="3GPPAgreements"/>
        <w:numPr>
          <w:ilvl w:val="0"/>
          <w:numId w:val="36"/>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8749" w:type="dxa"/>
        <w:jc w:val="center"/>
        <w:tblLayout w:type="fixed"/>
        <w:tblCellMar>
          <w:left w:w="0" w:type="dxa"/>
          <w:right w:w="0" w:type="dxa"/>
        </w:tblCellMar>
        <w:tblLook w:val="04A0" w:firstRow="1" w:lastRow="0" w:firstColumn="1" w:lastColumn="0" w:noHBand="0" w:noVBand="1"/>
      </w:tblPr>
      <w:tblGrid>
        <w:gridCol w:w="3363"/>
        <w:gridCol w:w="5386"/>
      </w:tblGrid>
      <w:tr w:rsidR="002A4777" w14:paraId="2814D4F1" w14:textId="77777777">
        <w:trPr>
          <w:trHeight w:val="383"/>
          <w:jc w:val="center"/>
        </w:trPr>
        <w:tc>
          <w:tcPr>
            <w:tcW w:w="3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9AE6EB" w14:textId="77777777" w:rsidR="002A4777" w:rsidRDefault="0025738D">
            <w:pPr>
              <w:spacing w:line="252" w:lineRule="auto"/>
              <w:jc w:val="center"/>
              <w:rPr>
                <w:b/>
                <w:bCs/>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99D1DE" w14:textId="77777777" w:rsidR="002A4777" w:rsidRDefault="0025738D">
            <w:pPr>
              <w:spacing w:line="252" w:lineRule="auto"/>
              <w:jc w:val="center"/>
              <w:rPr>
                <w:b/>
                <w:bCs/>
                <w:sz w:val="21"/>
                <w:szCs w:val="21"/>
                <w:lang w:eastAsia="ko-KR"/>
              </w:rPr>
            </w:pPr>
            <w:r>
              <w:rPr>
                <w:b/>
                <w:bCs/>
                <w:sz w:val="21"/>
                <w:szCs w:val="21"/>
                <w:lang w:eastAsia="ko-KR"/>
              </w:rPr>
              <w:t>Values</w:t>
            </w:r>
          </w:p>
        </w:tc>
      </w:tr>
      <w:tr w:rsidR="002A4777" w14:paraId="5DC93B34" w14:textId="77777777">
        <w:trPr>
          <w:trHeight w:val="670"/>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39EA3C" w14:textId="77777777" w:rsidR="002A4777" w:rsidRDefault="0025738D">
            <w:pPr>
              <w:spacing w:line="252" w:lineRule="auto"/>
              <w:rPr>
                <w:sz w:val="21"/>
                <w:szCs w:val="21"/>
                <w:lang w:eastAsia="ko-KR"/>
              </w:rPr>
            </w:pPr>
            <w:r>
              <w:rPr>
                <w:sz w:val="21"/>
                <w:szCs w:val="21"/>
                <w:lang w:eastAsia="ko-KR"/>
              </w:rPr>
              <w:t>Number of antenna elements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2DBC61E" w14:textId="77777777" w:rsidR="002A4777" w:rsidRDefault="0025738D">
            <w:pPr>
              <w:spacing w:line="252" w:lineRule="auto"/>
              <w:rPr>
                <w:sz w:val="21"/>
                <w:szCs w:val="21"/>
                <w:lang w:val="es-US" w:eastAsia="ko-KR"/>
              </w:rPr>
            </w:pPr>
            <w:r>
              <w:rPr>
                <w:sz w:val="21"/>
                <w:szCs w:val="21"/>
                <w:lang w:val="es-US" w:eastAsia="ko-KR"/>
              </w:rPr>
              <w:t>Indoor scenario: 128</w:t>
            </w:r>
          </w:p>
          <w:p w14:paraId="044C459E" w14:textId="77777777" w:rsidR="002A4777" w:rsidRDefault="0025738D">
            <w:pPr>
              <w:spacing w:line="252" w:lineRule="auto"/>
              <w:rPr>
                <w:color w:val="FF0000"/>
                <w:sz w:val="21"/>
                <w:szCs w:val="21"/>
                <w:lang w:val="es-US" w:eastAsia="ko-KR"/>
              </w:rPr>
            </w:pPr>
            <w:r>
              <w:rPr>
                <w:color w:val="FF0000"/>
                <w:sz w:val="21"/>
                <w:szCs w:val="21"/>
                <w:lang w:val="es-US" w:eastAsia="ko-KR"/>
              </w:rPr>
              <w:t>(M, N, P, Mg, Ng) = (8, 8, 2, 1, 1)</w:t>
            </w:r>
          </w:p>
          <w:p w14:paraId="7D177445" w14:textId="77777777" w:rsidR="002A4777" w:rsidRDefault="0025738D">
            <w:pPr>
              <w:spacing w:line="252" w:lineRule="auto"/>
              <w:rPr>
                <w:sz w:val="21"/>
                <w:szCs w:val="21"/>
                <w:lang w:val="es-US" w:eastAsia="ko-KR"/>
              </w:rPr>
            </w:pPr>
            <w:r>
              <w:rPr>
                <w:sz w:val="21"/>
                <w:szCs w:val="21"/>
                <w:lang w:val="es-US" w:eastAsia="ko-KR"/>
              </w:rPr>
              <w:t xml:space="preserve">Urban/suburban scenario: </w:t>
            </w:r>
          </w:p>
          <w:p w14:paraId="07D46BEA" w14:textId="77777777" w:rsidR="002A4777" w:rsidRDefault="0025738D">
            <w:pPr>
              <w:spacing w:line="252" w:lineRule="auto"/>
              <w:rPr>
                <w:color w:val="FF0000"/>
                <w:sz w:val="21"/>
                <w:szCs w:val="21"/>
                <w:lang w:eastAsia="ko-KR"/>
              </w:rPr>
            </w:pPr>
            <w:r>
              <w:rPr>
                <w:sz w:val="21"/>
                <w:szCs w:val="21"/>
                <w:lang w:val="es-US" w:eastAsia="ko-KR"/>
              </w:rPr>
              <w:t xml:space="preserve">256, </w:t>
            </w:r>
            <w:r>
              <w:rPr>
                <w:color w:val="FF0000"/>
                <w:sz w:val="21"/>
                <w:szCs w:val="21"/>
              </w:rPr>
              <w:t>(M,N,P,Mg,Ng) =</w:t>
            </w:r>
            <w:r>
              <w:rPr>
                <w:color w:val="FF0000"/>
                <w:sz w:val="21"/>
                <w:szCs w:val="21"/>
                <w:lang w:eastAsia="ko-KR"/>
              </w:rPr>
              <w:t xml:space="preserve"> (4, 8, 2, 2, 2)</w:t>
            </w:r>
          </w:p>
          <w:p w14:paraId="7B3C9266" w14:textId="77777777" w:rsidR="002A4777" w:rsidRDefault="0025738D">
            <w:pPr>
              <w:spacing w:line="252" w:lineRule="auto"/>
              <w:rPr>
                <w:sz w:val="21"/>
                <w:szCs w:val="21"/>
                <w:lang w:val="es-US" w:eastAsia="ko-KR"/>
              </w:rPr>
            </w:pPr>
            <w:r>
              <w:rPr>
                <w:color w:val="FF0000"/>
                <w:sz w:val="21"/>
                <w:szCs w:val="21"/>
                <w:lang w:eastAsia="ko-KR"/>
              </w:rPr>
              <w:t xml:space="preserve">Optional: 512, </w:t>
            </w:r>
            <w:r>
              <w:rPr>
                <w:color w:val="FF0000"/>
                <w:sz w:val="21"/>
                <w:szCs w:val="21"/>
              </w:rPr>
              <w:t>(M,N,P,Mg,Ng) = (8,8,2,2,2)</w:t>
            </w:r>
          </w:p>
        </w:tc>
      </w:tr>
      <w:tr w:rsidR="002A4777" w14:paraId="27C64AE1"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F12651" w14:textId="77777777" w:rsidR="002A4777" w:rsidRDefault="0025738D">
            <w:pPr>
              <w:spacing w:line="252" w:lineRule="auto"/>
              <w:rPr>
                <w:sz w:val="21"/>
                <w:szCs w:val="21"/>
                <w:lang w:eastAsia="ko-KR"/>
              </w:rPr>
            </w:pPr>
            <w:r>
              <w:rPr>
                <w:sz w:val="21"/>
                <w:szCs w:val="21"/>
                <w:lang w:eastAsia="ko-KR"/>
              </w:rPr>
              <w:t>Number of TxRUs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D579E88" w14:textId="77777777" w:rsidR="002A4777" w:rsidRDefault="0025738D">
            <w:pPr>
              <w:spacing w:line="252" w:lineRule="auto"/>
              <w:rPr>
                <w:sz w:val="21"/>
                <w:szCs w:val="21"/>
                <w:lang w:eastAsia="ko-KR"/>
              </w:rPr>
            </w:pPr>
            <w:r>
              <w:rPr>
                <w:sz w:val="21"/>
                <w:szCs w:val="21"/>
                <w:lang w:eastAsia="ko-KR"/>
              </w:rPr>
              <w:t>2</w:t>
            </w:r>
          </w:p>
          <w:p w14:paraId="6569AE95" w14:textId="77777777" w:rsidR="002A4777" w:rsidRDefault="0025738D">
            <w:pPr>
              <w:spacing w:line="252" w:lineRule="auto"/>
              <w:rPr>
                <w:color w:val="FF0000"/>
                <w:sz w:val="21"/>
                <w:szCs w:val="21"/>
                <w:lang w:eastAsia="ko-KR"/>
              </w:rPr>
            </w:pPr>
            <w:r>
              <w:rPr>
                <w:color w:val="FF0000"/>
                <w:sz w:val="21"/>
                <w:szCs w:val="21"/>
                <w:lang w:eastAsia="ko-KR"/>
              </w:rPr>
              <w:t>Note: Analog beamforming is assumed.</w:t>
            </w:r>
          </w:p>
          <w:p w14:paraId="225B688A" w14:textId="77777777" w:rsidR="002A4777" w:rsidRDefault="002A4777">
            <w:pPr>
              <w:spacing w:line="252" w:lineRule="auto"/>
              <w:rPr>
                <w:sz w:val="21"/>
                <w:szCs w:val="21"/>
                <w:lang w:eastAsia="ko-KR"/>
              </w:rPr>
            </w:pPr>
          </w:p>
        </w:tc>
      </w:tr>
      <w:tr w:rsidR="002A4777" w14:paraId="417D05C0"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335DEB" w14:textId="77777777" w:rsidR="002A4777" w:rsidRDefault="0025738D">
            <w:pPr>
              <w:spacing w:line="252" w:lineRule="auto"/>
              <w:rPr>
                <w:sz w:val="21"/>
                <w:szCs w:val="21"/>
                <w:lang w:eastAsia="ko-KR"/>
              </w:rPr>
            </w:pPr>
            <w:r>
              <w:rPr>
                <w:sz w:val="21"/>
                <w:szCs w:val="21"/>
                <w:lang w:eastAsia="ko-KR"/>
              </w:rPr>
              <w:t>Number of UE Tx/Rx chains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6A70BD0" w14:textId="77777777" w:rsidR="002A4777" w:rsidRDefault="0025738D">
            <w:pPr>
              <w:spacing w:line="252" w:lineRule="auto"/>
              <w:rPr>
                <w:sz w:val="21"/>
                <w:szCs w:val="21"/>
                <w:lang w:eastAsia="ko-KR"/>
              </w:rPr>
            </w:pPr>
            <w:r>
              <w:rPr>
                <w:sz w:val="21"/>
                <w:szCs w:val="21"/>
                <w:lang w:eastAsia="ko-KR"/>
              </w:rPr>
              <w:t>1T2R, 2T2R</w:t>
            </w:r>
          </w:p>
        </w:tc>
      </w:tr>
      <w:tr w:rsidR="002A4777" w14:paraId="77CDCAB7"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5272C2" w14:textId="77777777" w:rsidR="002A4777" w:rsidRDefault="0025738D">
            <w:pPr>
              <w:spacing w:line="252" w:lineRule="auto"/>
              <w:rPr>
                <w:sz w:val="21"/>
                <w:szCs w:val="21"/>
                <w:lang w:eastAsia="ko-KR"/>
              </w:rPr>
            </w:pPr>
            <w:r>
              <w:rPr>
                <w:sz w:val="21"/>
                <w:szCs w:val="21"/>
                <w:lang w:eastAsia="ko-KR"/>
              </w:rPr>
              <w:t>Channel model for link-level simulation</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A097EC8" w14:textId="77777777" w:rsidR="002A4777" w:rsidRDefault="0025738D">
            <w:pPr>
              <w:spacing w:line="252" w:lineRule="auto"/>
              <w:rPr>
                <w:sz w:val="21"/>
                <w:szCs w:val="21"/>
                <w:lang w:eastAsia="ko-KR"/>
              </w:rPr>
            </w:pPr>
            <w:r>
              <w:rPr>
                <w:sz w:val="21"/>
                <w:szCs w:val="21"/>
                <w:lang w:eastAsia="ko-KR"/>
              </w:rPr>
              <w:t>CDL- A, TDL-A, [urban/suburban: TDL-C]</w:t>
            </w:r>
          </w:p>
          <w:p w14:paraId="79516D55" w14:textId="77777777" w:rsidR="002A4777" w:rsidRDefault="002A4777">
            <w:pPr>
              <w:spacing w:line="252" w:lineRule="auto"/>
              <w:rPr>
                <w:sz w:val="21"/>
                <w:szCs w:val="21"/>
                <w:lang w:eastAsia="ko-KR"/>
              </w:rPr>
            </w:pPr>
          </w:p>
          <w:p w14:paraId="43DC5C4D" w14:textId="77777777" w:rsidR="002A4777" w:rsidRDefault="0025738D">
            <w:pPr>
              <w:spacing w:line="252" w:lineRule="auto"/>
              <w:rPr>
                <w:sz w:val="21"/>
                <w:szCs w:val="21"/>
                <w:lang w:eastAsia="ko-KR"/>
              </w:rPr>
            </w:pPr>
            <w:r>
              <w:rPr>
                <w:color w:val="FF0000"/>
                <w:sz w:val="21"/>
                <w:szCs w:val="21"/>
                <w:lang w:eastAsia="ko-KR"/>
              </w:rPr>
              <w:t>Note: company can provide simulation results based on either TDL channel or CDL model</w:t>
            </w:r>
          </w:p>
        </w:tc>
      </w:tr>
      <w:tr w:rsidR="002A4777" w14:paraId="4650F356"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E6B908" w14:textId="77777777" w:rsidR="002A4777" w:rsidRDefault="0025738D">
            <w:pPr>
              <w:spacing w:line="252" w:lineRule="auto"/>
              <w:rPr>
                <w:sz w:val="21"/>
                <w:szCs w:val="21"/>
                <w:lang w:eastAsia="ko-KR"/>
              </w:rPr>
            </w:pPr>
            <w:r>
              <w:rPr>
                <w:sz w:val="21"/>
                <w:szCs w:val="21"/>
                <w:lang w:eastAsia="ko-KR"/>
              </w:rPr>
              <w:t>Delay spread</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2A5526C6" w14:textId="77777777" w:rsidR="002A4777" w:rsidRDefault="0025738D">
            <w:pPr>
              <w:spacing w:line="252" w:lineRule="auto"/>
              <w:rPr>
                <w:sz w:val="21"/>
                <w:szCs w:val="21"/>
                <w:lang w:val="es-US" w:eastAsia="ko-KR"/>
              </w:rPr>
            </w:pPr>
            <w:r>
              <w:rPr>
                <w:sz w:val="21"/>
                <w:szCs w:val="21"/>
                <w:lang w:val="es-US" w:eastAsia="ko-KR"/>
              </w:rPr>
              <w:t>Indoor scenario: 30ns</w:t>
            </w:r>
          </w:p>
          <w:p w14:paraId="1FBD3C9E" w14:textId="77777777" w:rsidR="002A4777" w:rsidRDefault="0025738D">
            <w:pPr>
              <w:spacing w:line="252" w:lineRule="auto"/>
              <w:rPr>
                <w:sz w:val="21"/>
                <w:szCs w:val="21"/>
                <w:lang w:val="es-US" w:eastAsia="ko-KR"/>
              </w:rPr>
            </w:pPr>
            <w:r>
              <w:rPr>
                <w:sz w:val="21"/>
                <w:szCs w:val="21"/>
                <w:lang w:val="es-US" w:eastAsia="ko-KR"/>
              </w:rPr>
              <w:t>Urban scenario: 100ns</w:t>
            </w:r>
          </w:p>
          <w:p w14:paraId="39CB4633" w14:textId="77777777" w:rsidR="002A4777" w:rsidRDefault="0025738D">
            <w:pPr>
              <w:spacing w:line="252" w:lineRule="auto"/>
              <w:rPr>
                <w:sz w:val="21"/>
                <w:szCs w:val="21"/>
                <w:lang w:val="es-US" w:eastAsia="ko-KR"/>
              </w:rPr>
            </w:pPr>
            <w:r>
              <w:rPr>
                <w:sz w:val="21"/>
                <w:szCs w:val="21"/>
                <w:lang w:eastAsia="ko-KR"/>
              </w:rPr>
              <w:t>Suburban scenario: 100ns</w:t>
            </w:r>
          </w:p>
        </w:tc>
      </w:tr>
      <w:tr w:rsidR="002A4777" w14:paraId="5A9E6C4B"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93F7CB" w14:textId="77777777" w:rsidR="002A4777" w:rsidRDefault="0025738D">
            <w:pPr>
              <w:spacing w:line="252" w:lineRule="auto"/>
              <w:rPr>
                <w:sz w:val="21"/>
                <w:szCs w:val="21"/>
                <w:lang w:eastAsia="ko-KR"/>
              </w:rPr>
            </w:pPr>
            <w:r>
              <w:rPr>
                <w:sz w:val="21"/>
                <w:szCs w:val="21"/>
                <w:lang w:eastAsia="ko-KR"/>
              </w:rPr>
              <w:t>Latency requirements for voice</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9960084" w14:textId="77777777" w:rsidR="002A4777" w:rsidRDefault="0025738D">
            <w:pPr>
              <w:spacing w:line="252" w:lineRule="auto"/>
              <w:rPr>
                <w:sz w:val="21"/>
                <w:szCs w:val="21"/>
                <w:lang w:eastAsia="ko-KR"/>
              </w:rPr>
            </w:pPr>
            <w:r>
              <w:rPr>
                <w:sz w:val="21"/>
                <w:szCs w:val="21"/>
                <w:lang w:eastAsia="ko-KR"/>
              </w:rPr>
              <w:t>50ms/100ms</w:t>
            </w:r>
          </w:p>
        </w:tc>
      </w:tr>
      <w:tr w:rsidR="002A4777" w14:paraId="56CC36BD"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AD56C3" w14:textId="77777777" w:rsidR="002A4777" w:rsidRDefault="0025738D">
            <w:pPr>
              <w:spacing w:line="252" w:lineRule="auto"/>
              <w:rPr>
                <w:sz w:val="21"/>
                <w:szCs w:val="21"/>
                <w:lang w:eastAsia="ko-KR"/>
              </w:rPr>
            </w:pPr>
            <w:r>
              <w:rPr>
                <w:sz w:val="21"/>
                <w:szCs w:val="21"/>
                <w:lang w:eastAsia="ko-KR"/>
              </w:rPr>
              <w:t>PRBs/TBS/MCS for eMBB for PUSCH</w:t>
            </w:r>
            <w:r>
              <w:rPr>
                <w:color w:val="FF0000"/>
                <w:sz w:val="21"/>
                <w:szCs w:val="21"/>
                <w:lang w:eastAsia="ko-KR"/>
              </w:rPr>
              <w:t>/PDSCH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6E61E54" w14:textId="77777777" w:rsidR="002A4777" w:rsidRDefault="0025738D">
            <w:pPr>
              <w:spacing w:line="312" w:lineRule="auto"/>
              <w:rPr>
                <w:sz w:val="21"/>
                <w:szCs w:val="21"/>
                <w:lang w:eastAsia="ko-KR"/>
              </w:rPr>
            </w:pPr>
            <w:r>
              <w:rPr>
                <w:sz w:val="21"/>
                <w:szCs w:val="21"/>
                <w:lang w:eastAsia="ko-KR"/>
              </w:rPr>
              <w:t xml:space="preserve">Any value of PRBs, and corresponding MCS index, reported </w:t>
            </w:r>
            <w:r>
              <w:rPr>
                <w:sz w:val="21"/>
                <w:szCs w:val="21"/>
                <w:lang w:eastAsia="ko-KR"/>
              </w:rPr>
              <w:lastRenderedPageBreak/>
              <w:t xml:space="preserve">by companies will be considered in the discussion. </w:t>
            </w:r>
            <w:r>
              <w:rPr>
                <w:color w:val="FF0000"/>
                <w:sz w:val="21"/>
                <w:szCs w:val="21"/>
                <w:lang w:eastAsia="ko-KR"/>
              </w:rPr>
              <w:t>Companies are encouraged to use [30] PRBs for 5Mbps for PUSCH and full bandwidth for 25Mbps for PDSCH as a starting point.</w:t>
            </w:r>
          </w:p>
          <w:p w14:paraId="35264BCA" w14:textId="77777777" w:rsidR="002A4777" w:rsidRDefault="0025738D">
            <w:pPr>
              <w:spacing w:line="252" w:lineRule="auto"/>
              <w:rPr>
                <w:sz w:val="21"/>
                <w:szCs w:val="21"/>
                <w:lang w:eastAsia="ko-KR"/>
              </w:rPr>
            </w:pPr>
            <w:r>
              <w:rPr>
                <w:sz w:val="21"/>
                <w:szCs w:val="21"/>
                <w:lang w:eastAsia="ko-KR"/>
              </w:rPr>
              <w:t>TBS can be calculated based on e.g. the number of PRBs, target data rate, frame structure and overhead.</w:t>
            </w:r>
          </w:p>
          <w:p w14:paraId="193664F8" w14:textId="77777777" w:rsidR="002A4777" w:rsidRDefault="002A4777">
            <w:pPr>
              <w:spacing w:line="252" w:lineRule="auto"/>
              <w:rPr>
                <w:sz w:val="21"/>
                <w:szCs w:val="21"/>
                <w:lang w:eastAsia="ko-KR"/>
              </w:rPr>
            </w:pPr>
          </w:p>
        </w:tc>
      </w:tr>
      <w:tr w:rsidR="002A4777" w14:paraId="5025ED7E"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5CD6C9" w14:textId="77777777" w:rsidR="002A4777" w:rsidRDefault="0025738D">
            <w:pPr>
              <w:spacing w:line="252" w:lineRule="auto"/>
              <w:rPr>
                <w:sz w:val="21"/>
                <w:szCs w:val="21"/>
                <w:lang w:eastAsia="ko-KR"/>
              </w:rPr>
            </w:pPr>
            <w:r>
              <w:rPr>
                <w:sz w:val="21"/>
                <w:szCs w:val="21"/>
                <w:lang w:eastAsia="ko-KR"/>
              </w:rPr>
              <w:lastRenderedPageBreak/>
              <w:t>PRBs/MCS for VoIP for PUSCH/PDSCH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BA8CCF6" w14:textId="77777777" w:rsidR="002A4777" w:rsidRDefault="0025738D">
            <w:pPr>
              <w:spacing w:line="312" w:lineRule="auto"/>
              <w:rPr>
                <w:sz w:val="21"/>
                <w:szCs w:val="21"/>
                <w:lang w:eastAsia="ko-KR"/>
              </w:rPr>
            </w:pPr>
            <w:r>
              <w:rPr>
                <w:sz w:val="21"/>
                <w:szCs w:val="21"/>
                <w:lang w:eastAsia="ko-KR"/>
              </w:rPr>
              <w:t>[4 PRBs] for VoIP as starting point. Other values of PRBs can be reported by companies.</w:t>
            </w:r>
          </w:p>
          <w:p w14:paraId="25CBE198" w14:textId="77777777" w:rsidR="002A4777" w:rsidRDefault="0025738D">
            <w:pPr>
              <w:spacing w:line="312" w:lineRule="auto"/>
              <w:rPr>
                <w:sz w:val="21"/>
                <w:szCs w:val="21"/>
                <w:lang w:eastAsia="ko-KR"/>
              </w:rPr>
            </w:pPr>
            <w:r>
              <w:rPr>
                <w:sz w:val="21"/>
                <w:szCs w:val="21"/>
                <w:lang w:eastAsia="ko-KR"/>
              </w:rPr>
              <w:t>QPSK for PDSCH/PUSCH</w:t>
            </w:r>
          </w:p>
          <w:p w14:paraId="199A5119" w14:textId="77777777" w:rsidR="002A4777" w:rsidRDefault="0025738D">
            <w:pPr>
              <w:spacing w:line="312" w:lineRule="auto"/>
              <w:rPr>
                <w:color w:val="FF0000"/>
                <w:sz w:val="21"/>
                <w:szCs w:val="21"/>
                <w:lang w:eastAsia="ko-KR"/>
              </w:rPr>
            </w:pPr>
            <w:r>
              <w:rPr>
                <w:sz w:val="21"/>
                <w:szCs w:val="21"/>
                <w:lang w:eastAsia="ko-KR"/>
              </w:rPr>
              <w:t>Optional: pi/2 BPSK for PUSCH</w:t>
            </w:r>
          </w:p>
        </w:tc>
      </w:tr>
    </w:tbl>
    <w:p w14:paraId="5A14EA91" w14:textId="77777777" w:rsidR="002A4777" w:rsidRDefault="002A4777">
      <w:pPr>
        <w:rPr>
          <w:b/>
          <w:bCs/>
          <w:sz w:val="21"/>
          <w:szCs w:val="21"/>
          <w:highlight w:val="yellow"/>
        </w:rPr>
      </w:pPr>
    </w:p>
    <w:p w14:paraId="6F7796D0" w14:textId="77777777" w:rsidR="002A4777" w:rsidRDefault="0025738D">
      <w:pPr>
        <w:rPr>
          <w:highlight w:val="green"/>
        </w:rPr>
      </w:pPr>
      <w:r>
        <w:rPr>
          <w:highlight w:val="green"/>
        </w:rPr>
        <w:t>Agreements:</w:t>
      </w:r>
    </w:p>
    <w:p w14:paraId="59E1971B" w14:textId="77777777" w:rsidR="002A4777" w:rsidRDefault="0025738D">
      <w:pPr>
        <w:pStyle w:val="3GPPAgreements"/>
        <w:numPr>
          <w:ilvl w:val="0"/>
          <w:numId w:val="36"/>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simulation assumption for eMBB data or VoIP on PUSCH and on PDSCH for FR2.</w:t>
      </w:r>
    </w:p>
    <w:tbl>
      <w:tblPr>
        <w:tblW w:w="8850" w:type="dxa"/>
        <w:jc w:val="center"/>
        <w:tblLayout w:type="fixed"/>
        <w:tblCellMar>
          <w:left w:w="0" w:type="dxa"/>
          <w:right w:w="0" w:type="dxa"/>
        </w:tblCellMar>
        <w:tblLook w:val="04A0" w:firstRow="1" w:lastRow="0" w:firstColumn="1" w:lastColumn="0" w:noHBand="0" w:noVBand="1"/>
      </w:tblPr>
      <w:tblGrid>
        <w:gridCol w:w="3464"/>
        <w:gridCol w:w="5386"/>
      </w:tblGrid>
      <w:tr w:rsidR="002A4777" w14:paraId="28157DB9" w14:textId="77777777">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6ED63A" w14:textId="77777777" w:rsidR="002A4777" w:rsidRDefault="0025738D">
            <w:pPr>
              <w:spacing w:line="252" w:lineRule="auto"/>
              <w:jc w:val="center"/>
              <w:rPr>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1D4CBB" w14:textId="77777777" w:rsidR="002A4777" w:rsidRDefault="0025738D">
            <w:pPr>
              <w:spacing w:line="252" w:lineRule="auto"/>
              <w:jc w:val="center"/>
              <w:rPr>
                <w:sz w:val="21"/>
                <w:szCs w:val="21"/>
                <w:lang w:eastAsia="ko-KR"/>
              </w:rPr>
            </w:pPr>
            <w:r>
              <w:rPr>
                <w:b/>
                <w:bCs/>
                <w:sz w:val="21"/>
                <w:szCs w:val="21"/>
                <w:lang w:eastAsia="ko-KR"/>
              </w:rPr>
              <w:t>Values</w:t>
            </w:r>
          </w:p>
        </w:tc>
      </w:tr>
      <w:tr w:rsidR="002A4777" w14:paraId="16C0E4F1" w14:textId="77777777">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84E93D" w14:textId="77777777" w:rsidR="002A4777" w:rsidRDefault="0025738D">
            <w:pPr>
              <w:spacing w:line="252" w:lineRule="auto"/>
              <w:rPr>
                <w:sz w:val="21"/>
                <w:szCs w:val="21"/>
                <w:lang w:eastAsia="ko-KR"/>
              </w:rPr>
            </w:pPr>
            <w:r>
              <w:rPr>
                <w:sz w:val="21"/>
                <w:szCs w:val="21"/>
                <w:lang w:eastAsia="ko-KR"/>
              </w:rPr>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4F4AA7F" w14:textId="77777777" w:rsidR="002A4777" w:rsidRDefault="0025738D">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093D7BBE" w14:textId="77777777" w:rsidR="002A4777" w:rsidRDefault="0025738D">
            <w:pPr>
              <w:spacing w:line="252" w:lineRule="auto"/>
              <w:rPr>
                <w:sz w:val="21"/>
                <w:szCs w:val="21"/>
                <w:lang w:eastAsia="ko-KR"/>
              </w:rPr>
            </w:pPr>
            <w:r>
              <w:rPr>
                <w:color w:val="FF0000"/>
                <w:sz w:val="21"/>
                <w:szCs w:val="21"/>
                <w:lang w:eastAsia="ko-KR"/>
              </w:rPr>
              <w:t xml:space="preserve">FFS: Two panels in link budget, one panel in LLS, 16 for </w:t>
            </w:r>
            <w:r>
              <w:rPr>
                <w:sz w:val="21"/>
                <w:szCs w:val="21"/>
                <w:lang w:eastAsia="ko-KR"/>
              </w:rPr>
              <w:t>each panel: (M, N, P) = (4,2,2)</w:t>
            </w:r>
          </w:p>
        </w:tc>
      </w:tr>
    </w:tbl>
    <w:p w14:paraId="011BBEE2" w14:textId="77777777" w:rsidR="002A4777" w:rsidRDefault="002A4777">
      <w:pPr>
        <w:rPr>
          <w:b/>
          <w:bCs/>
          <w:sz w:val="21"/>
          <w:szCs w:val="21"/>
          <w:highlight w:val="yellow"/>
        </w:rPr>
      </w:pPr>
    </w:p>
    <w:p w14:paraId="2076829A" w14:textId="77777777" w:rsidR="002A4777" w:rsidRDefault="002A4777">
      <w:pPr>
        <w:rPr>
          <w:b/>
          <w:bCs/>
          <w:sz w:val="21"/>
          <w:szCs w:val="21"/>
          <w:highlight w:val="yellow"/>
        </w:rPr>
      </w:pPr>
    </w:p>
    <w:p w14:paraId="7D7CFEA5" w14:textId="77777777" w:rsidR="002A4777" w:rsidRDefault="0025738D">
      <w:pPr>
        <w:rPr>
          <w:highlight w:val="green"/>
        </w:rPr>
      </w:pPr>
      <w:r>
        <w:rPr>
          <w:highlight w:val="green"/>
        </w:rPr>
        <w:t>Agreements:</w:t>
      </w:r>
    </w:p>
    <w:p w14:paraId="3F420E31" w14:textId="77777777" w:rsidR="002A4777" w:rsidRDefault="0025738D">
      <w:pPr>
        <w:pStyle w:val="3GPPAgreements"/>
        <w:numPr>
          <w:ilvl w:val="0"/>
          <w:numId w:val="36"/>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14:paraId="642754FA" w14:textId="77777777" w:rsidR="002A4777" w:rsidRDefault="002A4777">
      <w:pPr>
        <w:rPr>
          <w:sz w:val="21"/>
          <w:szCs w:val="21"/>
        </w:rPr>
      </w:pP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2A4777" w14:paraId="022585E6"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3F3D93B" w14:textId="77777777" w:rsidR="002A4777" w:rsidRDefault="0025738D">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E1812D" w14:textId="77777777" w:rsidR="002A4777" w:rsidRDefault="0025738D">
            <w:pPr>
              <w:spacing w:line="252" w:lineRule="auto"/>
              <w:jc w:val="center"/>
              <w:rPr>
                <w:b/>
                <w:bCs/>
                <w:sz w:val="21"/>
                <w:szCs w:val="21"/>
                <w:lang w:eastAsia="ko-KR"/>
              </w:rPr>
            </w:pPr>
            <w:r>
              <w:rPr>
                <w:b/>
                <w:bCs/>
                <w:sz w:val="21"/>
                <w:szCs w:val="21"/>
                <w:lang w:eastAsia="ko-KR"/>
              </w:rPr>
              <w:t>Values</w:t>
            </w:r>
          </w:p>
        </w:tc>
      </w:tr>
      <w:tr w:rsidR="002A4777" w14:paraId="708460E6"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8E8744" w14:textId="77777777" w:rsidR="002A4777" w:rsidRDefault="0025738D">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AE83D2F" w14:textId="77777777" w:rsidR="002A4777" w:rsidRDefault="0025738D">
            <w:pPr>
              <w:pStyle w:val="ab"/>
              <w:spacing w:after="0" w:line="312" w:lineRule="auto"/>
              <w:rPr>
                <w:sz w:val="21"/>
                <w:szCs w:val="21"/>
                <w:lang w:val="en-GB" w:eastAsia="ko-KR"/>
              </w:rPr>
            </w:pPr>
            <w:r>
              <w:rPr>
                <w:lang w:val="en-GB" w:eastAsia="ko-KR"/>
              </w:rPr>
              <w:t>Format 1, 2bits UCI.</w:t>
            </w:r>
          </w:p>
          <w:p w14:paraId="5A7FF9D5" w14:textId="77777777" w:rsidR="002A4777" w:rsidRDefault="0025738D">
            <w:pPr>
              <w:pStyle w:val="ab"/>
              <w:spacing w:line="252" w:lineRule="auto"/>
              <w:rPr>
                <w:lang w:val="en-GB" w:eastAsia="ko-KR"/>
              </w:rPr>
            </w:pPr>
            <w:r>
              <w:rPr>
                <w:lang w:val="en-GB" w:eastAsia="ko-KR"/>
              </w:rPr>
              <w:t>Format 3, [4bits (3 bits A/N + 1 bit SR)]/11/22 bits UCI</w:t>
            </w:r>
          </w:p>
          <w:p w14:paraId="7AA03E56" w14:textId="77777777" w:rsidR="002A4777" w:rsidRDefault="0025738D">
            <w:pPr>
              <w:pStyle w:val="ab"/>
              <w:spacing w:line="252" w:lineRule="auto"/>
              <w:rPr>
                <w:lang w:val="fr-FR" w:eastAsia="ko-KR"/>
              </w:rPr>
            </w:pPr>
            <w:r>
              <w:rPr>
                <w:color w:val="FF0000"/>
                <w:lang w:val="en-GB" w:eastAsia="ko-KR"/>
              </w:rPr>
              <w:t>FFS: Format 0, 2</w:t>
            </w:r>
          </w:p>
        </w:tc>
      </w:tr>
      <w:tr w:rsidR="002A4777" w14:paraId="3267ED79" w14:textId="77777777">
        <w:trPr>
          <w:trHeight w:val="637"/>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865AE8" w14:textId="77777777" w:rsidR="002A4777" w:rsidRDefault="0025738D">
            <w:pPr>
              <w:spacing w:line="252" w:lineRule="auto"/>
              <w:rPr>
                <w:sz w:val="21"/>
                <w:szCs w:val="21"/>
                <w:lang w:eastAsia="ko-KR"/>
              </w:rPr>
            </w:pPr>
            <w:r>
              <w:rPr>
                <w:sz w:val="21"/>
                <w:szCs w:val="21"/>
                <w:lang w:eastAsia="ko-KR"/>
              </w:rPr>
              <w:lastRenderedPageBreak/>
              <w:t>BLER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3A5A39CB" w14:textId="77777777" w:rsidR="002A4777" w:rsidRDefault="0025738D">
            <w:pPr>
              <w:spacing w:line="252" w:lineRule="auto"/>
              <w:rPr>
                <w:sz w:val="21"/>
                <w:szCs w:val="21"/>
                <w:lang w:eastAsia="ko-KR"/>
              </w:rPr>
            </w:pPr>
            <w:r>
              <w:rPr>
                <w:color w:val="FF0000"/>
                <w:sz w:val="21"/>
                <w:szCs w:val="21"/>
                <w:lang w:eastAsia="ko-KR"/>
              </w:rPr>
              <w:t>The same as FR1</w:t>
            </w:r>
          </w:p>
        </w:tc>
      </w:tr>
      <w:tr w:rsidR="002A4777" w14:paraId="5E717D0B"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0E14CB" w14:textId="77777777" w:rsidR="002A4777" w:rsidRDefault="0025738D">
            <w:pPr>
              <w:spacing w:line="252" w:lineRule="auto"/>
              <w:rPr>
                <w:sz w:val="21"/>
                <w:szCs w:val="21"/>
                <w:lang w:eastAsia="ko-KR"/>
              </w:rPr>
            </w:pPr>
            <w:r>
              <w:rPr>
                <w:sz w:val="21"/>
                <w:szCs w:val="21"/>
                <w:lang w:eastAsia="ko-KR"/>
              </w:rPr>
              <w:t>Number of PRBs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F40A7C8" w14:textId="77777777" w:rsidR="002A4777" w:rsidRDefault="0025738D">
            <w:pPr>
              <w:spacing w:line="252" w:lineRule="auto"/>
              <w:rPr>
                <w:sz w:val="21"/>
                <w:szCs w:val="21"/>
                <w:lang w:eastAsia="ko-KR"/>
              </w:rPr>
            </w:pPr>
            <w:r>
              <w:rPr>
                <w:color w:val="FF0000"/>
                <w:sz w:val="21"/>
                <w:szCs w:val="21"/>
                <w:lang w:eastAsia="ko-KR"/>
              </w:rPr>
              <w:t>The same as FR1</w:t>
            </w:r>
          </w:p>
        </w:tc>
      </w:tr>
      <w:tr w:rsidR="002A4777" w14:paraId="285305DE"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D70396" w14:textId="77777777" w:rsidR="002A4777" w:rsidRDefault="0025738D">
            <w:pPr>
              <w:spacing w:line="252" w:lineRule="auto"/>
              <w:rPr>
                <w:sz w:val="21"/>
                <w:szCs w:val="21"/>
                <w:lang w:eastAsia="ko-KR"/>
              </w:rPr>
            </w:pPr>
            <w:r>
              <w:rPr>
                <w:sz w:val="21"/>
                <w:szCs w:val="21"/>
                <w:lang w:eastAsia="ko-KR"/>
              </w:rPr>
              <w:t>Number of UE transmit chains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4DB15D3F" w14:textId="77777777" w:rsidR="002A4777" w:rsidRDefault="0025738D">
            <w:pPr>
              <w:spacing w:line="252" w:lineRule="auto"/>
              <w:rPr>
                <w:color w:val="000000"/>
                <w:sz w:val="21"/>
                <w:szCs w:val="21"/>
                <w:lang w:eastAsia="ko-KR"/>
              </w:rPr>
            </w:pPr>
            <w:r>
              <w:rPr>
                <w:color w:val="FF0000"/>
                <w:sz w:val="21"/>
                <w:szCs w:val="21"/>
                <w:lang w:eastAsia="ko-KR"/>
              </w:rPr>
              <w:t>The same as FR1</w:t>
            </w:r>
          </w:p>
        </w:tc>
      </w:tr>
      <w:tr w:rsidR="002A4777" w14:paraId="1F5DF8B9"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14D02C" w14:textId="77777777" w:rsidR="002A4777" w:rsidRDefault="0025738D">
            <w:pPr>
              <w:spacing w:line="252" w:lineRule="auto"/>
              <w:rPr>
                <w:sz w:val="21"/>
                <w:szCs w:val="21"/>
                <w:lang w:eastAsia="ko-KR"/>
              </w:rPr>
            </w:pPr>
            <w:r>
              <w:rPr>
                <w:sz w:val="21"/>
                <w:szCs w:val="21"/>
                <w:lang w:eastAsia="ko-KR"/>
              </w:rPr>
              <w:t>Number of repetitions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7D82D623" w14:textId="77777777" w:rsidR="002A4777" w:rsidRDefault="0025738D">
            <w:pPr>
              <w:spacing w:line="252" w:lineRule="auto"/>
              <w:rPr>
                <w:color w:val="000000"/>
                <w:sz w:val="21"/>
                <w:szCs w:val="21"/>
                <w:lang w:eastAsia="ko-KR"/>
              </w:rPr>
            </w:pPr>
            <w:r>
              <w:rPr>
                <w:color w:val="FF0000"/>
                <w:sz w:val="21"/>
                <w:szCs w:val="21"/>
                <w:lang w:eastAsia="ko-KR"/>
              </w:rPr>
              <w:t>The same as FR1</w:t>
            </w:r>
          </w:p>
        </w:tc>
      </w:tr>
      <w:tr w:rsidR="002A4777" w14:paraId="37D54AD6"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1B9C5B" w14:textId="77777777" w:rsidR="002A4777" w:rsidRDefault="0025738D">
            <w:pPr>
              <w:spacing w:line="252" w:lineRule="auto"/>
              <w:rPr>
                <w:color w:val="000000"/>
                <w:sz w:val="21"/>
                <w:szCs w:val="21"/>
                <w:lang w:eastAsia="ko-KR"/>
              </w:rPr>
            </w:pPr>
            <w:r>
              <w:rPr>
                <w:color w:val="000000"/>
                <w:sz w:val="21"/>
                <w:szCs w:val="21"/>
                <w:lang w:eastAsia="ko-KR"/>
              </w:rPr>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54A5662" w14:textId="77777777" w:rsidR="002A4777" w:rsidRDefault="0025738D">
            <w:pPr>
              <w:spacing w:line="252" w:lineRule="auto"/>
              <w:rPr>
                <w:color w:val="FF0000"/>
                <w:sz w:val="21"/>
                <w:szCs w:val="21"/>
                <w:lang w:eastAsia="ko-KR"/>
              </w:rPr>
            </w:pPr>
            <w:r>
              <w:rPr>
                <w:color w:val="FF0000"/>
                <w:sz w:val="21"/>
                <w:szCs w:val="21"/>
                <w:lang w:eastAsia="ko-KR"/>
              </w:rPr>
              <w:t>14 OFDM symbols</w:t>
            </w:r>
          </w:p>
          <w:p w14:paraId="0FE0A2E1" w14:textId="77777777" w:rsidR="002A4777" w:rsidRDefault="0025738D">
            <w:pPr>
              <w:spacing w:line="252" w:lineRule="auto"/>
              <w:rPr>
                <w:color w:val="FF0000"/>
                <w:sz w:val="21"/>
                <w:szCs w:val="21"/>
                <w:lang w:eastAsia="ko-KR"/>
              </w:rPr>
            </w:pPr>
            <w:r>
              <w:rPr>
                <w:color w:val="FF0000"/>
                <w:sz w:val="21"/>
                <w:szCs w:val="21"/>
                <w:lang w:eastAsia="ko-KR"/>
              </w:rPr>
              <w:t>FFS: 4 OFDM symbols</w:t>
            </w:r>
          </w:p>
        </w:tc>
      </w:tr>
      <w:tr w:rsidR="002A4777" w14:paraId="231B0CE2"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A4B6F5" w14:textId="77777777" w:rsidR="002A4777" w:rsidRDefault="0025738D">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60B85DC" w14:textId="77777777" w:rsidR="002A4777" w:rsidRDefault="0025738D">
            <w:pPr>
              <w:spacing w:line="252" w:lineRule="auto"/>
              <w:rPr>
                <w:sz w:val="21"/>
                <w:szCs w:val="21"/>
                <w:lang w:eastAsia="ko-KR"/>
              </w:rPr>
            </w:pPr>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p>
        </w:tc>
      </w:tr>
    </w:tbl>
    <w:p w14:paraId="5FCA0A46" w14:textId="77777777" w:rsidR="002A4777" w:rsidRDefault="002A4777">
      <w:pPr>
        <w:rPr>
          <w:b/>
          <w:bCs/>
          <w:sz w:val="21"/>
          <w:szCs w:val="21"/>
          <w:highlight w:val="yellow"/>
        </w:rPr>
      </w:pPr>
    </w:p>
    <w:p w14:paraId="64F906E7" w14:textId="77777777" w:rsidR="002A4777" w:rsidRDefault="0025738D">
      <w:pPr>
        <w:rPr>
          <w:highlight w:val="green"/>
        </w:rPr>
      </w:pPr>
      <w:r>
        <w:rPr>
          <w:highlight w:val="green"/>
        </w:rPr>
        <w:t>Agreements:</w:t>
      </w:r>
    </w:p>
    <w:p w14:paraId="408AC634" w14:textId="77777777" w:rsidR="002A4777" w:rsidRDefault="0025738D">
      <w:pPr>
        <w:pStyle w:val="3GPPAgreements"/>
        <w:numPr>
          <w:ilvl w:val="0"/>
          <w:numId w:val="36"/>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PDCCH for FR2.</w:t>
      </w:r>
    </w:p>
    <w:tbl>
      <w:tblPr>
        <w:tblW w:w="8843" w:type="dxa"/>
        <w:jc w:val="center"/>
        <w:tblLayout w:type="fixed"/>
        <w:tblCellMar>
          <w:left w:w="0" w:type="dxa"/>
          <w:right w:w="0" w:type="dxa"/>
        </w:tblCellMar>
        <w:tblLook w:val="04A0" w:firstRow="1" w:lastRow="0" w:firstColumn="1" w:lastColumn="0" w:noHBand="0" w:noVBand="1"/>
      </w:tblPr>
      <w:tblGrid>
        <w:gridCol w:w="3430"/>
        <w:gridCol w:w="5413"/>
      </w:tblGrid>
      <w:tr w:rsidR="002A4777" w14:paraId="355BB030" w14:textId="77777777">
        <w:trPr>
          <w:trHeight w:val="394"/>
          <w:jc w:val="center"/>
        </w:trPr>
        <w:tc>
          <w:tcPr>
            <w:tcW w:w="3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E27D27" w14:textId="77777777" w:rsidR="002A4777" w:rsidRDefault="0025738D">
            <w:pPr>
              <w:spacing w:line="252" w:lineRule="auto"/>
              <w:jc w:val="center"/>
              <w:rPr>
                <w:b/>
                <w:bCs/>
                <w:sz w:val="21"/>
                <w:szCs w:val="21"/>
                <w:lang w:eastAsia="ko-KR"/>
              </w:rPr>
            </w:pPr>
            <w:r>
              <w:rPr>
                <w:b/>
                <w:bCs/>
                <w:sz w:val="21"/>
                <w:szCs w:val="21"/>
                <w:lang w:eastAsia="ko-KR"/>
              </w:rPr>
              <w:t>Parameters</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E806DA" w14:textId="77777777" w:rsidR="002A4777" w:rsidRDefault="0025738D">
            <w:pPr>
              <w:spacing w:line="252" w:lineRule="auto"/>
              <w:jc w:val="center"/>
              <w:rPr>
                <w:b/>
                <w:bCs/>
                <w:sz w:val="21"/>
                <w:szCs w:val="21"/>
                <w:lang w:eastAsia="ko-KR"/>
              </w:rPr>
            </w:pPr>
            <w:r>
              <w:rPr>
                <w:b/>
                <w:bCs/>
                <w:sz w:val="21"/>
                <w:szCs w:val="21"/>
                <w:lang w:eastAsia="ko-KR"/>
              </w:rPr>
              <w:t>Values</w:t>
            </w:r>
          </w:p>
        </w:tc>
      </w:tr>
      <w:tr w:rsidR="002A4777" w14:paraId="03EDDB13"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82F6DC" w14:textId="77777777" w:rsidR="002A4777" w:rsidRDefault="0025738D">
            <w:pPr>
              <w:spacing w:line="252" w:lineRule="auto"/>
              <w:rPr>
                <w:sz w:val="21"/>
                <w:szCs w:val="21"/>
                <w:lang w:eastAsia="ko-KR"/>
              </w:rPr>
            </w:pPr>
            <w:r>
              <w:rPr>
                <w:sz w:val="21"/>
                <w:szCs w:val="21"/>
                <w:lang w:eastAsia="ko-KR"/>
              </w:rPr>
              <w:t>Aggregation level</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50450C18" w14:textId="77777777" w:rsidR="002A4777" w:rsidRDefault="0025738D">
            <w:pPr>
              <w:spacing w:line="252" w:lineRule="auto"/>
              <w:rPr>
                <w:sz w:val="21"/>
                <w:szCs w:val="21"/>
                <w:lang w:eastAsia="ko-KR"/>
              </w:rPr>
            </w:pPr>
            <w:r>
              <w:rPr>
                <w:sz w:val="21"/>
                <w:szCs w:val="21"/>
                <w:lang w:eastAsia="ko-KR"/>
              </w:rPr>
              <w:t>16</w:t>
            </w:r>
          </w:p>
        </w:tc>
      </w:tr>
      <w:tr w:rsidR="002A4777" w14:paraId="4DD74E41"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FA2006" w14:textId="77777777" w:rsidR="002A4777" w:rsidRDefault="0025738D">
            <w:pPr>
              <w:spacing w:line="252" w:lineRule="auto"/>
              <w:rPr>
                <w:sz w:val="21"/>
                <w:szCs w:val="21"/>
                <w:lang w:eastAsia="ko-KR"/>
              </w:rPr>
            </w:pPr>
            <w:r>
              <w:rPr>
                <w:sz w:val="21"/>
                <w:szCs w:val="21"/>
                <w:lang w:eastAsia="ko-KR"/>
              </w:rPr>
              <w:t>Payload</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54AB61E4" w14:textId="77777777" w:rsidR="002A4777" w:rsidRDefault="0025738D">
            <w:pPr>
              <w:spacing w:line="252" w:lineRule="auto"/>
              <w:rPr>
                <w:sz w:val="21"/>
                <w:szCs w:val="21"/>
                <w:lang w:eastAsia="ko-KR"/>
              </w:rPr>
            </w:pPr>
            <w:r>
              <w:rPr>
                <w:sz w:val="21"/>
                <w:szCs w:val="21"/>
                <w:lang w:eastAsia="ko-KR"/>
              </w:rPr>
              <w:t>40 bits</w:t>
            </w:r>
          </w:p>
        </w:tc>
      </w:tr>
      <w:tr w:rsidR="002A4777" w14:paraId="54B4BE01"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E1F911" w14:textId="77777777" w:rsidR="002A4777" w:rsidRDefault="0025738D">
            <w:pPr>
              <w:spacing w:line="252" w:lineRule="auto"/>
              <w:rPr>
                <w:sz w:val="21"/>
                <w:szCs w:val="21"/>
                <w:lang w:eastAsia="ko-KR"/>
              </w:rPr>
            </w:pPr>
            <w:r>
              <w:rPr>
                <w:sz w:val="21"/>
                <w:szCs w:val="21"/>
                <w:lang w:eastAsia="ko-KR"/>
              </w:rPr>
              <w:t>CORESET size</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131CD8C5" w14:textId="77777777" w:rsidR="002A4777" w:rsidRDefault="0025738D">
            <w:pPr>
              <w:spacing w:line="252" w:lineRule="auto"/>
              <w:rPr>
                <w:color w:val="FF0000"/>
                <w:sz w:val="21"/>
                <w:szCs w:val="21"/>
                <w:lang w:eastAsia="ko-KR"/>
              </w:rPr>
            </w:pPr>
            <w:r>
              <w:rPr>
                <w:sz w:val="21"/>
                <w:szCs w:val="21"/>
                <w:lang w:eastAsia="ko-KR"/>
              </w:rPr>
              <w:t>2 symbols</w:t>
            </w:r>
            <w:r>
              <w:rPr>
                <w:color w:val="FF0000"/>
                <w:sz w:val="21"/>
                <w:szCs w:val="21"/>
                <w:lang w:eastAsia="ko-KR"/>
              </w:rPr>
              <w:t xml:space="preserve">, 48PRBs </w:t>
            </w:r>
          </w:p>
        </w:tc>
      </w:tr>
      <w:tr w:rsidR="002A4777" w14:paraId="52A87BE5"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EA0E4C" w14:textId="77777777" w:rsidR="002A4777" w:rsidRDefault="0025738D">
            <w:pPr>
              <w:spacing w:line="252" w:lineRule="auto"/>
              <w:rPr>
                <w:sz w:val="21"/>
                <w:szCs w:val="21"/>
                <w:lang w:eastAsia="ko-KR"/>
              </w:rPr>
            </w:pPr>
            <w:r>
              <w:rPr>
                <w:color w:val="FF0000"/>
                <w:sz w:val="21"/>
                <w:szCs w:val="21"/>
                <w:lang w:eastAsia="ko-KR"/>
              </w:rPr>
              <w:t>Tx Diversity</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333C99" w14:textId="77777777" w:rsidR="002A4777" w:rsidRDefault="0025738D">
            <w:pPr>
              <w:spacing w:line="252" w:lineRule="auto"/>
              <w:rPr>
                <w:sz w:val="21"/>
                <w:szCs w:val="21"/>
                <w:lang w:eastAsia="ko-KR"/>
              </w:rPr>
            </w:pPr>
            <w:r>
              <w:rPr>
                <w:color w:val="FF0000"/>
                <w:sz w:val="21"/>
                <w:szCs w:val="21"/>
                <w:lang w:eastAsia="ko-KR"/>
              </w:rPr>
              <w:t>Reported by companies</w:t>
            </w:r>
          </w:p>
        </w:tc>
      </w:tr>
      <w:tr w:rsidR="002A4777" w14:paraId="117CF402"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A5D084" w14:textId="77777777" w:rsidR="002A4777" w:rsidRDefault="0025738D">
            <w:pPr>
              <w:spacing w:line="252" w:lineRule="auto"/>
              <w:rPr>
                <w:sz w:val="21"/>
                <w:szCs w:val="21"/>
                <w:lang w:eastAsia="ko-KR"/>
              </w:rPr>
            </w:pPr>
            <w:r>
              <w:rPr>
                <w:sz w:val="21"/>
                <w:szCs w:val="21"/>
                <w:lang w:eastAsia="ko-KR"/>
              </w:rPr>
              <w:t>BLER for PDCCH</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083D2702" w14:textId="77777777" w:rsidR="002A4777" w:rsidRDefault="0025738D">
            <w:pPr>
              <w:spacing w:line="252" w:lineRule="auto"/>
              <w:rPr>
                <w:sz w:val="21"/>
                <w:szCs w:val="21"/>
                <w:lang w:eastAsia="ko-KR"/>
              </w:rPr>
            </w:pPr>
            <w:r>
              <w:rPr>
                <w:sz w:val="21"/>
                <w:szCs w:val="21"/>
                <w:lang w:eastAsia="ko-KR"/>
              </w:rPr>
              <w:t>1% BLER.</w:t>
            </w:r>
          </w:p>
          <w:p w14:paraId="2D0E1D0B" w14:textId="77777777" w:rsidR="002A4777" w:rsidRDefault="0025738D">
            <w:pPr>
              <w:spacing w:line="252" w:lineRule="auto"/>
              <w:rPr>
                <w:color w:val="FF0000"/>
                <w:sz w:val="21"/>
                <w:szCs w:val="21"/>
                <w:lang w:eastAsia="ko-KR"/>
              </w:rPr>
            </w:pPr>
            <w:r>
              <w:rPr>
                <w:color w:val="FF0000"/>
                <w:sz w:val="21"/>
                <w:szCs w:val="21"/>
                <w:lang w:eastAsia="ko-KR"/>
              </w:rPr>
              <w:t>FFS: 10% BLER</w:t>
            </w:r>
          </w:p>
        </w:tc>
      </w:tr>
      <w:tr w:rsidR="002A4777" w14:paraId="18087F6A"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A9AF5F" w14:textId="77777777" w:rsidR="002A4777" w:rsidRDefault="0025738D">
            <w:pPr>
              <w:spacing w:line="252" w:lineRule="auto"/>
              <w:rPr>
                <w:sz w:val="21"/>
                <w:szCs w:val="21"/>
                <w:lang w:eastAsia="ko-KR"/>
              </w:rPr>
            </w:pPr>
            <w:r>
              <w:rPr>
                <w:color w:val="FF0000"/>
                <w:sz w:val="21"/>
                <w:szCs w:val="21"/>
                <w:lang w:eastAsia="ko-KR"/>
              </w:rPr>
              <w:t>Number of SSB for broadcast PDCCH of Msg.2</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B97D4A" w14:textId="77777777" w:rsidR="002A4777" w:rsidRDefault="0025738D">
            <w:pPr>
              <w:spacing w:line="252" w:lineRule="auto"/>
              <w:rPr>
                <w:sz w:val="21"/>
                <w:szCs w:val="21"/>
                <w:lang w:eastAsia="ko-KR"/>
              </w:rPr>
            </w:pPr>
            <w:r>
              <w:rPr>
                <w:color w:val="FF0000"/>
                <w:sz w:val="21"/>
                <w:szCs w:val="21"/>
                <w:shd w:val="clear" w:color="auto" w:fill="FFFFFF"/>
                <w:lang w:eastAsia="ko-KR"/>
              </w:rPr>
              <w:t>Reported by companies</w:t>
            </w:r>
          </w:p>
        </w:tc>
      </w:tr>
      <w:tr w:rsidR="002A4777" w14:paraId="56F1637A"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0CCA4B" w14:textId="77777777" w:rsidR="002A4777" w:rsidRDefault="0025738D">
            <w:pPr>
              <w:spacing w:line="252" w:lineRule="auto"/>
              <w:rPr>
                <w:sz w:val="21"/>
                <w:szCs w:val="21"/>
                <w:lang w:eastAsia="ko-KR"/>
              </w:rPr>
            </w:pPr>
            <w:r>
              <w:rPr>
                <w:sz w:val="21"/>
                <w:szCs w:val="21"/>
                <w:lang w:eastAsia="ko-KR"/>
              </w:rPr>
              <w:t>Other parameters</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1AB96F59" w14:textId="77777777" w:rsidR="002A4777" w:rsidRDefault="0025738D">
            <w:pPr>
              <w:spacing w:line="252" w:lineRule="auto"/>
              <w:rPr>
                <w:sz w:val="21"/>
                <w:szCs w:val="21"/>
                <w:lang w:eastAsia="ko-KR"/>
              </w:rPr>
            </w:pPr>
            <w:r>
              <w:rPr>
                <w:sz w:val="21"/>
                <w:szCs w:val="21"/>
                <w:lang w:eastAsia="ko-KR"/>
              </w:rPr>
              <w:t>Reported by companies</w:t>
            </w:r>
          </w:p>
        </w:tc>
      </w:tr>
    </w:tbl>
    <w:p w14:paraId="0582175D" w14:textId="77777777" w:rsidR="002A4777" w:rsidRDefault="002A4777">
      <w:pPr>
        <w:rPr>
          <w:b/>
          <w:bCs/>
          <w:sz w:val="21"/>
          <w:szCs w:val="21"/>
          <w:highlight w:val="yellow"/>
        </w:rPr>
      </w:pPr>
    </w:p>
    <w:p w14:paraId="6AC70EAB" w14:textId="77777777" w:rsidR="002A4777" w:rsidRDefault="0025738D">
      <w:pPr>
        <w:rPr>
          <w:highlight w:val="green"/>
        </w:rPr>
      </w:pPr>
      <w:r>
        <w:rPr>
          <w:highlight w:val="green"/>
        </w:rPr>
        <w:t>Agreements:</w:t>
      </w:r>
    </w:p>
    <w:p w14:paraId="718AA5B0" w14:textId="77777777" w:rsidR="002A4777" w:rsidRDefault="0025738D">
      <w:pPr>
        <w:pStyle w:val="3GPPAgreements"/>
        <w:numPr>
          <w:ilvl w:val="0"/>
          <w:numId w:val="36"/>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PRACH for FR2.</w:t>
      </w:r>
    </w:p>
    <w:tbl>
      <w:tblPr>
        <w:tblW w:w="8834" w:type="dxa"/>
        <w:jc w:val="center"/>
        <w:tblLayout w:type="fixed"/>
        <w:tblCellMar>
          <w:left w:w="0" w:type="dxa"/>
          <w:right w:w="0" w:type="dxa"/>
        </w:tblCellMar>
        <w:tblLook w:val="04A0" w:firstRow="1" w:lastRow="0" w:firstColumn="1" w:lastColumn="0" w:noHBand="0" w:noVBand="1"/>
      </w:tblPr>
      <w:tblGrid>
        <w:gridCol w:w="3402"/>
        <w:gridCol w:w="5432"/>
      </w:tblGrid>
      <w:tr w:rsidR="002A4777" w14:paraId="28D8600C" w14:textId="77777777">
        <w:trPr>
          <w:trHeight w:val="401"/>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033C9B" w14:textId="77777777" w:rsidR="002A4777" w:rsidRDefault="0025738D">
            <w:pPr>
              <w:spacing w:line="252" w:lineRule="auto"/>
              <w:jc w:val="center"/>
              <w:rPr>
                <w:b/>
                <w:bCs/>
                <w:sz w:val="21"/>
                <w:szCs w:val="21"/>
                <w:lang w:eastAsia="ko-KR"/>
              </w:rPr>
            </w:pPr>
            <w:r>
              <w:rPr>
                <w:b/>
                <w:bCs/>
                <w:sz w:val="21"/>
                <w:szCs w:val="21"/>
                <w:lang w:eastAsia="ko-KR"/>
              </w:rPr>
              <w:t>Parameters</w:t>
            </w:r>
          </w:p>
        </w:tc>
        <w:tc>
          <w:tcPr>
            <w:tcW w:w="5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A390742" w14:textId="77777777" w:rsidR="002A4777" w:rsidRDefault="0025738D">
            <w:pPr>
              <w:spacing w:line="252" w:lineRule="auto"/>
              <w:jc w:val="center"/>
              <w:rPr>
                <w:b/>
                <w:bCs/>
                <w:sz w:val="21"/>
                <w:szCs w:val="21"/>
                <w:lang w:eastAsia="ko-KR"/>
              </w:rPr>
            </w:pPr>
            <w:r>
              <w:rPr>
                <w:b/>
                <w:bCs/>
                <w:sz w:val="21"/>
                <w:szCs w:val="21"/>
                <w:lang w:eastAsia="ko-KR"/>
              </w:rPr>
              <w:t>Values</w:t>
            </w:r>
          </w:p>
        </w:tc>
      </w:tr>
      <w:tr w:rsidR="002A4777" w14:paraId="69F60E8A"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E96383" w14:textId="77777777" w:rsidR="002A4777" w:rsidRDefault="0025738D">
            <w:pPr>
              <w:spacing w:line="252" w:lineRule="auto"/>
              <w:rPr>
                <w:sz w:val="21"/>
                <w:szCs w:val="21"/>
                <w:lang w:eastAsia="ko-KR"/>
              </w:rPr>
            </w:pPr>
            <w:r>
              <w:rPr>
                <w:sz w:val="21"/>
                <w:szCs w:val="21"/>
                <w:lang w:eastAsia="ko-KR"/>
              </w:rPr>
              <w:t>Format</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079B4015" w14:textId="77777777" w:rsidR="002A4777" w:rsidRDefault="0025738D">
            <w:pPr>
              <w:spacing w:line="252" w:lineRule="auto"/>
              <w:rPr>
                <w:sz w:val="21"/>
                <w:szCs w:val="21"/>
                <w:lang w:eastAsia="ko-KR"/>
              </w:rPr>
            </w:pPr>
            <w:r>
              <w:rPr>
                <w:sz w:val="21"/>
                <w:szCs w:val="21"/>
                <w:lang w:eastAsia="ko-KR"/>
              </w:rPr>
              <w:t xml:space="preserve">Format B4, </w:t>
            </w:r>
            <w:r>
              <w:rPr>
                <w:color w:val="FF0000"/>
                <w:sz w:val="21"/>
                <w:szCs w:val="21"/>
                <w:lang w:eastAsia="ko-KR"/>
              </w:rPr>
              <w:t xml:space="preserve">(Optional: </w:t>
            </w:r>
            <w:r>
              <w:rPr>
                <w:sz w:val="21"/>
                <w:szCs w:val="21"/>
                <w:lang w:eastAsia="ko-KR"/>
              </w:rPr>
              <w:t>Format C2</w:t>
            </w:r>
            <w:r>
              <w:rPr>
                <w:color w:val="FF0000"/>
                <w:sz w:val="21"/>
                <w:szCs w:val="21"/>
                <w:lang w:eastAsia="ko-KR"/>
              </w:rPr>
              <w:t>)</w:t>
            </w:r>
          </w:p>
        </w:tc>
      </w:tr>
      <w:tr w:rsidR="002A4777" w14:paraId="4FD1A489"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98A4B8" w14:textId="77777777" w:rsidR="002A4777" w:rsidRDefault="0025738D">
            <w:pPr>
              <w:spacing w:line="252" w:lineRule="auto"/>
              <w:rPr>
                <w:sz w:val="21"/>
                <w:szCs w:val="21"/>
                <w:lang w:eastAsia="ko-KR"/>
              </w:rPr>
            </w:pPr>
            <w:r>
              <w:rPr>
                <w:sz w:val="21"/>
                <w:szCs w:val="21"/>
                <w:lang w:eastAsia="ko-KR"/>
              </w:rPr>
              <w:t>SCS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F3DF7D" w14:textId="77777777" w:rsidR="002A4777" w:rsidRDefault="0025738D">
            <w:pPr>
              <w:spacing w:line="252" w:lineRule="auto"/>
              <w:rPr>
                <w:sz w:val="21"/>
                <w:szCs w:val="21"/>
                <w:lang w:eastAsia="ko-KR"/>
              </w:rPr>
            </w:pPr>
            <w:r>
              <w:rPr>
                <w:color w:val="FF0000"/>
                <w:sz w:val="21"/>
                <w:szCs w:val="21"/>
                <w:lang w:eastAsia="ko-KR"/>
              </w:rPr>
              <w:t>Reported by companies.</w:t>
            </w:r>
          </w:p>
        </w:tc>
      </w:tr>
      <w:tr w:rsidR="002A4777" w14:paraId="05BD5378"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A20BB7" w14:textId="77777777" w:rsidR="002A4777" w:rsidRDefault="0025738D">
            <w:pPr>
              <w:spacing w:line="252" w:lineRule="auto"/>
              <w:rPr>
                <w:sz w:val="21"/>
                <w:szCs w:val="21"/>
                <w:lang w:eastAsia="ko-KR"/>
              </w:rPr>
            </w:pPr>
            <w:r>
              <w:rPr>
                <w:sz w:val="21"/>
                <w:szCs w:val="21"/>
                <w:lang w:eastAsia="ko-KR"/>
              </w:rPr>
              <w:t>Performance metric</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BA82D31" w14:textId="77777777" w:rsidR="002A4777" w:rsidRDefault="0025738D">
            <w:pPr>
              <w:spacing w:line="252" w:lineRule="auto"/>
              <w:rPr>
                <w:sz w:val="21"/>
                <w:szCs w:val="21"/>
                <w:lang w:eastAsia="ko-KR"/>
              </w:rPr>
            </w:pPr>
            <w:r>
              <w:rPr>
                <w:sz w:val="21"/>
                <w:szCs w:val="21"/>
                <w:lang w:eastAsia="ko-KR"/>
              </w:rPr>
              <w:t>0.1% false alarm, 1% miss-detection</w:t>
            </w:r>
          </w:p>
          <w:p w14:paraId="3DDA961B" w14:textId="77777777" w:rsidR="002A4777" w:rsidRDefault="0025738D">
            <w:pPr>
              <w:spacing w:line="252" w:lineRule="auto"/>
              <w:rPr>
                <w:sz w:val="21"/>
                <w:szCs w:val="21"/>
                <w:lang w:eastAsia="ko-KR"/>
              </w:rPr>
            </w:pPr>
            <w:r>
              <w:rPr>
                <w:color w:val="FF0000"/>
                <w:sz w:val="21"/>
                <w:szCs w:val="21"/>
                <w:lang w:eastAsia="ko-KR"/>
              </w:rPr>
              <w:lastRenderedPageBreak/>
              <w:t>FFS: 10% missed detection.</w:t>
            </w:r>
          </w:p>
        </w:tc>
      </w:tr>
      <w:tr w:rsidR="002A4777" w14:paraId="0A28320C"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37C4E9" w14:textId="77777777" w:rsidR="002A4777" w:rsidRDefault="0025738D">
            <w:pPr>
              <w:spacing w:line="252" w:lineRule="auto"/>
              <w:rPr>
                <w:sz w:val="21"/>
                <w:szCs w:val="21"/>
                <w:lang w:eastAsia="ko-KR"/>
              </w:rPr>
            </w:pPr>
            <w:r>
              <w:rPr>
                <w:color w:val="FF0000"/>
                <w:sz w:val="21"/>
                <w:szCs w:val="21"/>
                <w:lang w:eastAsia="ko-KR"/>
              </w:rPr>
              <w:lastRenderedPageBreak/>
              <w:t>Number of SSB beams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589FFD4" w14:textId="77777777" w:rsidR="002A4777" w:rsidRDefault="0025738D">
            <w:pPr>
              <w:spacing w:line="252" w:lineRule="auto"/>
              <w:rPr>
                <w:color w:val="FF0000"/>
                <w:sz w:val="21"/>
                <w:szCs w:val="21"/>
                <w:lang w:eastAsia="ko-KR"/>
              </w:rPr>
            </w:pPr>
            <w:r>
              <w:rPr>
                <w:color w:val="FF0000"/>
                <w:sz w:val="21"/>
                <w:szCs w:val="21"/>
                <w:shd w:val="clear" w:color="auto" w:fill="FFFFFF"/>
                <w:lang w:eastAsia="ko-KR"/>
              </w:rPr>
              <w:t>Reported by companies</w:t>
            </w:r>
          </w:p>
        </w:tc>
      </w:tr>
      <w:tr w:rsidR="002A4777" w14:paraId="50048218"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14BB85" w14:textId="77777777" w:rsidR="002A4777" w:rsidRDefault="0025738D">
            <w:pPr>
              <w:spacing w:line="252" w:lineRule="auto"/>
              <w:rPr>
                <w:sz w:val="21"/>
                <w:szCs w:val="21"/>
                <w:lang w:eastAsia="ko-KR"/>
              </w:rPr>
            </w:pPr>
            <w:r>
              <w:rPr>
                <w:sz w:val="21"/>
                <w:szCs w:val="21"/>
                <w:lang w:eastAsia="ko-KR"/>
              </w:rPr>
              <w:t>Other parameters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0D6AA9E6" w14:textId="77777777" w:rsidR="002A4777" w:rsidRDefault="0025738D">
            <w:pPr>
              <w:spacing w:line="252" w:lineRule="auto"/>
              <w:rPr>
                <w:color w:val="000000"/>
                <w:sz w:val="21"/>
                <w:szCs w:val="21"/>
                <w:lang w:eastAsia="ko-KR"/>
              </w:rPr>
            </w:pPr>
            <w:r>
              <w:rPr>
                <w:sz w:val="21"/>
                <w:szCs w:val="21"/>
                <w:lang w:eastAsia="ko-KR"/>
              </w:rPr>
              <w:t>Reported by companies.</w:t>
            </w:r>
          </w:p>
        </w:tc>
      </w:tr>
    </w:tbl>
    <w:p w14:paraId="57FFACA2" w14:textId="77777777" w:rsidR="002A4777" w:rsidRDefault="002A4777">
      <w:pPr>
        <w:rPr>
          <w:b/>
          <w:bCs/>
          <w:sz w:val="21"/>
          <w:szCs w:val="21"/>
          <w:highlight w:val="yellow"/>
        </w:rPr>
      </w:pPr>
    </w:p>
    <w:p w14:paraId="068E9B7F" w14:textId="77777777" w:rsidR="002A4777" w:rsidRDefault="0025738D">
      <w:pPr>
        <w:rPr>
          <w:highlight w:val="green"/>
        </w:rPr>
      </w:pPr>
      <w:r>
        <w:rPr>
          <w:highlight w:val="green"/>
        </w:rPr>
        <w:t>Agreements:</w:t>
      </w:r>
    </w:p>
    <w:p w14:paraId="27F0060B" w14:textId="77777777" w:rsidR="002A4777" w:rsidRDefault="0025738D">
      <w:pPr>
        <w:pStyle w:val="a"/>
        <w:numPr>
          <w:ilvl w:val="0"/>
          <w:numId w:val="36"/>
        </w:numPr>
        <w:snapToGrid/>
        <w:spacing w:after="0" w:afterAutospacing="0" w:line="312" w:lineRule="auto"/>
        <w:contextualSpacing/>
        <w:rPr>
          <w:sz w:val="21"/>
          <w:szCs w:val="21"/>
        </w:rPr>
      </w:pPr>
      <w:r>
        <w:t xml:space="preserve">For link level simulation, for SSB, PDCCH, </w:t>
      </w:r>
      <w:r>
        <w:rPr>
          <w:color w:val="FF0000"/>
          <w:u w:val="single"/>
        </w:rPr>
        <w:t>PDSCH and</w:t>
      </w:r>
      <w:r>
        <w:t xml:space="preserve"> PDCCH of Msg.2, PDSCH of Msg.4 for FR2.</w:t>
      </w:r>
    </w:p>
    <w:p w14:paraId="3E24A299" w14:textId="77777777" w:rsidR="002A4777" w:rsidRDefault="0025738D">
      <w:pPr>
        <w:pStyle w:val="ab"/>
        <w:numPr>
          <w:ilvl w:val="1"/>
          <w:numId w:val="77"/>
        </w:numPr>
        <w:spacing w:after="0" w:line="312" w:lineRule="auto"/>
        <w:rPr>
          <w:rFonts w:eastAsia="DengXian"/>
          <w:sz w:val="21"/>
          <w:szCs w:val="21"/>
          <w:lang w:val="en-GB"/>
        </w:rPr>
      </w:pPr>
      <w:r>
        <w:rPr>
          <w:lang w:val="en-GB"/>
        </w:rPr>
        <w:t>Reuse following simulation assumptions for PDSCH</w:t>
      </w:r>
    </w:p>
    <w:p w14:paraId="1E7E8FD1" w14:textId="77777777" w:rsidR="002A4777" w:rsidRDefault="0025738D">
      <w:pPr>
        <w:pStyle w:val="3GPPAgreements"/>
        <w:numPr>
          <w:ilvl w:val="2"/>
          <w:numId w:val="36"/>
        </w:numPr>
        <w:overflowPunct/>
        <w:autoSpaceDE/>
        <w:autoSpaceDN/>
        <w:adjustRightInd/>
        <w:spacing w:before="0" w:after="180" w:line="252" w:lineRule="auto"/>
        <w:textAlignment w:val="auto"/>
      </w:pPr>
      <w:r>
        <w:t>Scenario and frequency, frame structure, SCS, channel model, delay spread, UE velocity, number of antenna elements and TxRUs for BS, number of UE Tx/Rx chains and UE antenna elements.</w:t>
      </w:r>
    </w:p>
    <w:p w14:paraId="785FFC4B" w14:textId="77777777" w:rsidR="002A4777" w:rsidRDefault="0025738D">
      <w:pPr>
        <w:pStyle w:val="a"/>
        <w:numPr>
          <w:ilvl w:val="0"/>
          <w:numId w:val="36"/>
        </w:numPr>
        <w:snapToGrid/>
        <w:spacing w:after="0" w:afterAutospacing="0" w:line="312" w:lineRule="auto"/>
        <w:contextualSpacing/>
      </w:pPr>
      <w:r>
        <w:t>For link level simulation, for PUCCH, PRACH and Msg.3 for FR2.</w:t>
      </w:r>
    </w:p>
    <w:p w14:paraId="155ED25E" w14:textId="77777777" w:rsidR="002A4777" w:rsidRDefault="0025738D">
      <w:pPr>
        <w:pStyle w:val="ab"/>
        <w:numPr>
          <w:ilvl w:val="1"/>
          <w:numId w:val="77"/>
        </w:numPr>
        <w:spacing w:after="0" w:line="312" w:lineRule="auto"/>
        <w:rPr>
          <w:rFonts w:eastAsia="DengXian"/>
          <w:lang w:val="en-GB"/>
        </w:rPr>
      </w:pPr>
      <w:r>
        <w:rPr>
          <w:lang w:val="en-GB"/>
        </w:rPr>
        <w:t>Reuse following simulation assumptions for PUSCH</w:t>
      </w:r>
    </w:p>
    <w:p w14:paraId="71B92335" w14:textId="77777777" w:rsidR="002A4777" w:rsidRDefault="0025738D">
      <w:pPr>
        <w:pStyle w:val="3GPPAgreements"/>
        <w:numPr>
          <w:ilvl w:val="2"/>
          <w:numId w:val="36"/>
        </w:numPr>
        <w:overflowPunct/>
        <w:autoSpaceDE/>
        <w:autoSpaceDN/>
        <w:adjustRightInd/>
        <w:spacing w:before="0" w:after="180" w:line="252" w:lineRule="auto"/>
        <w:textAlignment w:val="auto"/>
      </w:pPr>
      <w:r>
        <w:t>Scenario and frequency, frame structure, channel model, delay spread, UE velocity, number of antenna elements and TxRUs for BS, number of UE antenna elements for PUSCH.</w:t>
      </w:r>
    </w:p>
    <w:p w14:paraId="668897E5" w14:textId="77777777" w:rsidR="002A4777" w:rsidRDefault="0025738D">
      <w:pPr>
        <w:pStyle w:val="ab"/>
        <w:numPr>
          <w:ilvl w:val="1"/>
          <w:numId w:val="77"/>
        </w:numPr>
        <w:spacing w:after="0" w:line="312" w:lineRule="auto"/>
        <w:rPr>
          <w:lang w:val="en-GB"/>
        </w:rPr>
      </w:pPr>
      <w:r>
        <w:rPr>
          <w:lang w:val="en-GB"/>
        </w:rPr>
        <w:t>For PRACH and Msg.3, reuse number of UE Tx chains for PUSCH.</w:t>
      </w:r>
    </w:p>
    <w:p w14:paraId="21381EE9" w14:textId="77777777" w:rsidR="002A4777" w:rsidRDefault="0025738D">
      <w:pPr>
        <w:pStyle w:val="ab"/>
        <w:numPr>
          <w:ilvl w:val="1"/>
          <w:numId w:val="77"/>
        </w:numPr>
        <w:spacing w:after="0" w:line="312" w:lineRule="auto"/>
        <w:rPr>
          <w:lang w:val="en-GB"/>
        </w:rPr>
      </w:pPr>
      <w:r>
        <w:rPr>
          <w:lang w:val="en-GB"/>
        </w:rPr>
        <w:t>For PUCCH, reuse SCS for PUSCH.</w:t>
      </w:r>
    </w:p>
    <w:p w14:paraId="010687A5" w14:textId="77777777" w:rsidR="002A4777" w:rsidRDefault="0025738D">
      <w:pPr>
        <w:pStyle w:val="ab"/>
        <w:numPr>
          <w:ilvl w:val="1"/>
          <w:numId w:val="77"/>
        </w:numPr>
        <w:spacing w:after="0" w:line="312" w:lineRule="auto"/>
        <w:rPr>
          <w:lang w:val="en-GB"/>
        </w:rPr>
      </w:pPr>
      <w:r>
        <w:rPr>
          <w:lang w:val="en-GB"/>
        </w:rPr>
        <w:t>For Msg.3, reuse SCS</w:t>
      </w:r>
      <w:r>
        <w:rPr>
          <w:color w:val="FF0000"/>
          <w:lang w:val="en-GB"/>
        </w:rPr>
        <w:t>, HARQ configuration, frequency hopping</w:t>
      </w:r>
      <w:r>
        <w:rPr>
          <w:lang w:val="en-GB"/>
        </w:rPr>
        <w:t xml:space="preserve"> for PUSCH.</w:t>
      </w:r>
    </w:p>
    <w:p w14:paraId="728E84DA" w14:textId="77777777" w:rsidR="002A4777" w:rsidRDefault="002A4777">
      <w:pPr>
        <w:spacing w:line="312" w:lineRule="auto"/>
        <w:rPr>
          <w:rFonts w:ascii="Arial" w:hAnsi="Arial" w:cs="Arial"/>
        </w:rPr>
      </w:pPr>
    </w:p>
    <w:p w14:paraId="608B9D13" w14:textId="77777777" w:rsidR="002A4777" w:rsidRDefault="0025738D">
      <w:r>
        <w:t>Final summary in R1-2005192.</w:t>
      </w:r>
    </w:p>
    <w:p w14:paraId="6715CD46" w14:textId="77777777" w:rsidR="002A4777" w:rsidRDefault="002A4777">
      <w:pPr>
        <w:pStyle w:val="20"/>
        <w:numPr>
          <w:ilvl w:val="0"/>
          <w:numId w:val="0"/>
        </w:numPr>
      </w:pPr>
    </w:p>
    <w:sectPr w:rsidR="002A4777">
      <w:footerReference w:type="default" r:id="rId23"/>
      <w:pgSz w:w="12240" w:h="15840"/>
      <w:pgMar w:top="1411" w:right="1138" w:bottom="1138" w:left="1138" w:header="850" w:footer="0" w:gutter="0"/>
      <w:cols w:space="425"/>
      <w:docGrid w:type="lines"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4" w:author="作成者" w:date="1901-01-01T00:00:00Z" w:initials="">
    <w:p w14:paraId="03541263" w14:textId="77777777" w:rsidR="0034522A" w:rsidRDefault="0034522A">
      <w:pPr>
        <w:pStyle w:val="a9"/>
      </w:pPr>
      <w:r>
        <w:t>Open issue No.13</w:t>
      </w:r>
    </w:p>
  </w:comment>
  <w:comment w:id="345" w:author="作成者" w:date="1901-01-01T00:00:00Z" w:initials="">
    <w:p w14:paraId="44202635" w14:textId="77777777" w:rsidR="0034522A" w:rsidRDefault="0034522A">
      <w:pPr>
        <w:pStyle w:val="a9"/>
      </w:pPr>
      <w:r>
        <w:t>Open issue No.1</w:t>
      </w:r>
    </w:p>
    <w:p w14:paraId="526B5FA7" w14:textId="77777777" w:rsidR="0034522A" w:rsidRDefault="0034522A">
      <w:pPr>
        <w:pStyle w:val="a9"/>
      </w:pPr>
      <w:r>
        <w:t>no contribution discusses about this issue</w:t>
      </w:r>
    </w:p>
  </w:comment>
  <w:comment w:id="346" w:author="作成者" w:date="1901-01-01T00:00:00Z" w:initials="">
    <w:p w14:paraId="4FB97A85" w14:textId="77777777" w:rsidR="0034522A" w:rsidRDefault="0034522A">
      <w:pPr>
        <w:pStyle w:val="a9"/>
      </w:pPr>
      <w:r>
        <w:t>Open issue No.2</w:t>
      </w:r>
    </w:p>
  </w:comment>
  <w:comment w:id="347" w:author="作成者" w:date="1901-01-01T00:00:00Z" w:initials="">
    <w:p w14:paraId="7A313B80" w14:textId="77777777" w:rsidR="0034522A" w:rsidRDefault="0034522A">
      <w:pPr>
        <w:pStyle w:val="a9"/>
      </w:pPr>
      <w:r>
        <w:t xml:space="preserve">Open issue No.3 </w:t>
      </w:r>
    </w:p>
  </w:comment>
  <w:comment w:id="348" w:author="作成者" w:date="1901-01-01T00:00:00Z" w:initials="">
    <w:p w14:paraId="35302B7D" w14:textId="77777777" w:rsidR="0034522A" w:rsidRDefault="0034522A">
      <w:pPr>
        <w:pStyle w:val="a9"/>
      </w:pPr>
      <w:r>
        <w:t xml:space="preserve">Open issue No.4 </w:t>
      </w:r>
    </w:p>
  </w:comment>
  <w:comment w:id="349" w:author="作成者" w:date="1901-01-01T00:00:00Z" w:initials="">
    <w:p w14:paraId="73B84E43" w14:textId="77777777" w:rsidR="0034522A" w:rsidRDefault="0034522A">
      <w:pPr>
        <w:pStyle w:val="a9"/>
      </w:pPr>
      <w:r>
        <w:t>Open issue No.5</w:t>
      </w:r>
    </w:p>
  </w:comment>
  <w:comment w:id="351" w:author="作成者" w:date="1901-01-01T00:00:00Z" w:initials="">
    <w:p w14:paraId="7B3537BC" w14:textId="77777777" w:rsidR="0034522A" w:rsidRDefault="0034522A">
      <w:pPr>
        <w:pStyle w:val="a9"/>
      </w:pPr>
      <w:r>
        <w:t>Open issue No.6</w:t>
      </w:r>
    </w:p>
    <w:p w14:paraId="69603C29" w14:textId="77777777" w:rsidR="0034522A" w:rsidRDefault="0034522A">
      <w:pPr>
        <w:pStyle w:val="a9"/>
      </w:pPr>
      <w:r>
        <w:t>WA needs to be confirmed</w:t>
      </w:r>
    </w:p>
  </w:comment>
  <w:comment w:id="352" w:author="作成者" w:date="1901-01-01T00:00:00Z" w:initials="">
    <w:p w14:paraId="7E4E1AF2" w14:textId="77777777" w:rsidR="0034522A" w:rsidRDefault="0034522A">
      <w:pPr>
        <w:pStyle w:val="a9"/>
      </w:pPr>
      <w:r>
        <w:t>Open issue No.7</w:t>
      </w:r>
    </w:p>
  </w:comment>
  <w:comment w:id="353" w:author="作成者" w:date="1901-01-01T00:00:00Z" w:initials="">
    <w:p w14:paraId="73EE40F8" w14:textId="77777777" w:rsidR="0034522A" w:rsidRDefault="0034522A">
      <w:pPr>
        <w:pStyle w:val="a9"/>
      </w:pPr>
      <w:r>
        <w:t>Open issue No.8</w:t>
      </w:r>
    </w:p>
  </w:comment>
  <w:comment w:id="354" w:author="作成者" w:date="1901-01-01T00:00:00Z" w:initials="">
    <w:p w14:paraId="3684669F" w14:textId="77777777" w:rsidR="0034522A" w:rsidRDefault="0034522A">
      <w:pPr>
        <w:pStyle w:val="a9"/>
      </w:pPr>
      <w:r>
        <w:t xml:space="preserve">Open issue No.9 </w:t>
      </w:r>
    </w:p>
  </w:comment>
  <w:comment w:id="355" w:author="作成者" w:date="1901-01-01T00:00:00Z" w:initials="">
    <w:p w14:paraId="2DDE2EDF" w14:textId="77777777" w:rsidR="0034522A" w:rsidRDefault="0034522A">
      <w:pPr>
        <w:pStyle w:val="a9"/>
      </w:pPr>
      <w:r>
        <w:t>Open issue No.10</w:t>
      </w:r>
    </w:p>
    <w:p w14:paraId="055B581D" w14:textId="77777777" w:rsidR="0034522A" w:rsidRDefault="0034522A">
      <w:pPr>
        <w:pStyle w:val="a9"/>
      </w:pPr>
      <w:r>
        <w:t xml:space="preserve">This is related to open issue No.2 </w:t>
      </w:r>
    </w:p>
  </w:comment>
  <w:comment w:id="356" w:author="作成者" w:date="1901-01-01T00:00:00Z" w:initials="">
    <w:p w14:paraId="10FB54A1" w14:textId="77777777" w:rsidR="0034522A" w:rsidRDefault="0034522A">
      <w:pPr>
        <w:pStyle w:val="a9"/>
      </w:pPr>
      <w:r>
        <w:t>Open issue No.15</w:t>
      </w:r>
    </w:p>
  </w:comment>
  <w:comment w:id="357" w:author="作成者" w:date="1901-01-01T00:00:00Z" w:initials="">
    <w:p w14:paraId="20080FE0" w14:textId="77777777" w:rsidR="0034522A" w:rsidRDefault="0034522A">
      <w:pPr>
        <w:pStyle w:val="a9"/>
      </w:pPr>
      <w:r>
        <w:t>Open issue No.11</w:t>
      </w:r>
    </w:p>
  </w:comment>
  <w:comment w:id="358" w:author="作成者" w:date="1901-01-01T00:00:00Z" w:initials="">
    <w:p w14:paraId="522C0EF6" w14:textId="77777777" w:rsidR="0034522A" w:rsidRDefault="0034522A">
      <w:pPr>
        <w:pStyle w:val="a9"/>
      </w:pPr>
      <w:r>
        <w:t>Open issue No.12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541263" w15:done="0"/>
  <w15:commentEx w15:paraId="526B5FA7" w15:done="0"/>
  <w15:commentEx w15:paraId="4FB97A85" w15:done="0"/>
  <w15:commentEx w15:paraId="7A313B80" w15:done="0"/>
  <w15:commentEx w15:paraId="35302B7D" w15:done="0"/>
  <w15:commentEx w15:paraId="73B84E43" w15:done="0"/>
  <w15:commentEx w15:paraId="69603C29" w15:done="0"/>
  <w15:commentEx w15:paraId="7E4E1AF2" w15:done="0"/>
  <w15:commentEx w15:paraId="73EE40F8" w15:done="0"/>
  <w15:commentEx w15:paraId="3684669F" w15:done="0"/>
  <w15:commentEx w15:paraId="055B581D" w15:done="0"/>
  <w15:commentEx w15:paraId="10FB54A1" w15:done="0"/>
  <w15:commentEx w15:paraId="20080FE0" w15:done="0"/>
  <w15:commentEx w15:paraId="522C0E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541263" w16cid:durableId="22EE639C"/>
  <w16cid:commentId w16cid:paraId="526B5FA7" w16cid:durableId="22EE639D"/>
  <w16cid:commentId w16cid:paraId="4FB97A85" w16cid:durableId="22EE639E"/>
  <w16cid:commentId w16cid:paraId="7A313B80" w16cid:durableId="22EE639F"/>
  <w16cid:commentId w16cid:paraId="35302B7D" w16cid:durableId="22EE63A0"/>
  <w16cid:commentId w16cid:paraId="73B84E43" w16cid:durableId="22EE63A1"/>
  <w16cid:commentId w16cid:paraId="69603C29" w16cid:durableId="22EE63A2"/>
  <w16cid:commentId w16cid:paraId="7E4E1AF2" w16cid:durableId="22EE63A3"/>
  <w16cid:commentId w16cid:paraId="73EE40F8" w16cid:durableId="22EE63A4"/>
  <w16cid:commentId w16cid:paraId="3684669F" w16cid:durableId="22EE63A5"/>
  <w16cid:commentId w16cid:paraId="055B581D" w16cid:durableId="22EE63A6"/>
  <w16cid:commentId w16cid:paraId="10FB54A1" w16cid:durableId="22EE63A7"/>
  <w16cid:commentId w16cid:paraId="20080FE0" w16cid:durableId="22EE63A8"/>
  <w16cid:commentId w16cid:paraId="522C0EF6" w16cid:durableId="22EE63A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37510" w14:textId="77777777" w:rsidR="0034522A" w:rsidRDefault="0034522A">
      <w:pPr>
        <w:spacing w:after="0" w:line="240" w:lineRule="auto"/>
      </w:pPr>
      <w:r>
        <w:separator/>
      </w:r>
    </w:p>
  </w:endnote>
  <w:endnote w:type="continuationSeparator" w:id="0">
    <w:p w14:paraId="7DCDF1AB" w14:textId="77777777" w:rsidR="0034522A" w:rsidRDefault="0034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SimSun">
    <w:altName w:val="宋体"/>
    <w:charset w:val="86"/>
    <w:family w:val="auto"/>
    <w:pitch w:val="variable"/>
    <w:sig w:usb0="00000003" w:usb1="288F0000" w:usb2="00000016" w:usb3="00000000" w:csb0="00040001" w:csb1="00000000"/>
  </w:font>
  <w:font w:name="MS Gothic">
    <w:altName w:val="ＭＳ ゴシック"/>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MS PMincho">
    <w:altName w:val="ＭＳ Ｐ明朝"/>
    <w:charset w:val="80"/>
    <w:family w:val="roman"/>
    <w:pitch w:val="variable"/>
    <w:sig w:usb0="E00002FF" w:usb1="6AC7FDFB" w:usb2="08000012" w:usb3="00000000" w:csb0="0002009F" w:csb1="00000000"/>
  </w:font>
  <w:font w:name="MS PGothic">
    <w:altName w:val="ＭＳ Ｐゴシック"/>
    <w:charset w:val="80"/>
    <w:family w:val="swiss"/>
    <w:pitch w:val="variable"/>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Malgun Gothic">
    <w:altName w:val="Arial Unicode MS"/>
    <w:charset w:val="81"/>
    <w:family w:val="swiss"/>
    <w:pitch w:val="variable"/>
    <w:sig w:usb0="9000002F" w:usb1="29D77CFB" w:usb2="00000012" w:usb3="00000000" w:csb0="00080001" w:csb1="00000000"/>
  </w:font>
  <w:font w:name="Batang">
    <w:altName w:val="바탕"/>
    <w:charset w:val="81"/>
    <w:family w:val="roman"/>
    <w:pitch w:val="variable"/>
    <w:sig w:usb0="B00002AF" w:usb1="69D77CFB" w:usb2="00000030" w:usb3="00000000" w:csb0="0008009F" w:csb1="00000000"/>
  </w:font>
  <w:font w:name="Gulim">
    <w:altName w:val="굴림"/>
    <w:charset w:val="81"/>
    <w:family w:val="swiss"/>
    <w:pitch w:val="variable"/>
    <w:sig w:usb0="B00002AF" w:usb1="69D77CFB" w:usb2="00000030" w:usb3="00000000" w:csb0="0008009F" w:csb1="00000000"/>
  </w:font>
  <w:font w:name="Calibri Light">
    <w:panose1 w:val="020F0302020204030204"/>
    <w:charset w:val="00"/>
    <w:family w:val="auto"/>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Verdana"/>
    <w:panose1 w:val="00000000000000000000"/>
    <w:charset w:val="4E"/>
    <w:family w:val="roman"/>
    <w:notTrueType/>
    <w:pitch w:val="default"/>
  </w:font>
  <w:font w:name="Times-Roman">
    <w:altName w:val="Times New Roman"/>
    <w:panose1 w:val="00000000000000000000"/>
    <w:charset w:val="00"/>
    <w:family w:val="roman"/>
    <w:notTrueType/>
    <w:pitch w:val="default"/>
  </w:font>
  <w:font w:name="Microsoft YaHei">
    <w:altName w:val="ＭＳ 明朝"/>
    <w:charset w:val="86"/>
    <w:family w:val="swiss"/>
    <w:pitch w:val="variable"/>
    <w:sig w:usb0="80000287" w:usb1="2ACF3C50" w:usb2="00000016" w:usb3="00000000" w:csb0="0004001F" w:csb1="00000000"/>
  </w:font>
  <w:font w:name="n">
    <w:altName w:val="Cambria"/>
    <w:panose1 w:val="00000000000000000000"/>
    <w:charset w:val="00"/>
    <w:family w:val="roman"/>
    <w:notTrueType/>
    <w:pitch w:val="default"/>
  </w:font>
  <w:font w:name="Menlo Bold">
    <w:panose1 w:val="020B0709030604020204"/>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C52FD" w14:textId="6F6BEC8C" w:rsidR="0034522A" w:rsidRDefault="0034522A">
    <w:pPr>
      <w:pStyle w:val="af3"/>
      <w:spacing w:before="120" w:after="120"/>
      <w:jc w:val="center"/>
    </w:pPr>
    <w:r>
      <w:fldChar w:fldCharType="begin"/>
    </w:r>
    <w:r>
      <w:instrText xml:space="preserve"> PAGE   \* MERGEFORMAT </w:instrText>
    </w:r>
    <w:r>
      <w:fldChar w:fldCharType="separate"/>
    </w:r>
    <w:r w:rsidR="00BF0FF1" w:rsidRPr="00BF0FF1">
      <w:rPr>
        <w:noProof/>
        <w:lang w:val="ja-JP"/>
      </w:rPr>
      <w:t>84</w:t>
    </w:r>
    <w:r>
      <w:fldChar w:fldCharType="end"/>
    </w:r>
  </w:p>
  <w:p w14:paraId="3AD898C4" w14:textId="77777777" w:rsidR="0034522A" w:rsidRDefault="0034522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E3EDD" w14:textId="77777777" w:rsidR="0034522A" w:rsidRDefault="0034522A">
      <w:pPr>
        <w:spacing w:after="0" w:line="240" w:lineRule="auto"/>
      </w:pPr>
      <w:r>
        <w:separator/>
      </w:r>
    </w:p>
  </w:footnote>
  <w:footnote w:type="continuationSeparator" w:id="0">
    <w:p w14:paraId="6A3EB2F6" w14:textId="77777777" w:rsidR="0034522A" w:rsidRDefault="003452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21"/>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nsid w:val="00335EFA"/>
    <w:multiLevelType w:val="multilevel"/>
    <w:tmpl w:val="00335EFA"/>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005F5E4C"/>
    <w:multiLevelType w:val="multilevel"/>
    <w:tmpl w:val="005F5E4C"/>
    <w:lvl w:ilvl="0">
      <w:start w:val="1"/>
      <w:numFmt w:val="bullet"/>
      <w:lvlText w:val=""/>
      <w:lvlJc w:val="left"/>
      <w:pPr>
        <w:ind w:left="1189" w:hanging="480"/>
      </w:pPr>
      <w:rPr>
        <w:rFonts w:ascii="Symbol" w:hAnsi="Symbol" w:hint="default"/>
      </w:rPr>
    </w:lvl>
    <w:lvl w:ilvl="1">
      <w:start w:val="1"/>
      <w:numFmt w:val="bullet"/>
      <w:pStyle w:val="proposal-bullet"/>
      <w:lvlText w:val=""/>
      <w:lvlJc w:val="left"/>
      <w:pPr>
        <w:ind w:left="1841" w:hanging="565"/>
      </w:pPr>
      <w:rPr>
        <w:rFonts w:ascii="Symbol" w:hAnsi="Symbol" w:hint="default"/>
      </w:rPr>
    </w:lvl>
    <w:lvl w:ilvl="2">
      <w:start w:val="1"/>
      <w:numFmt w:val="bullet"/>
      <w:lvlText w:val=""/>
      <w:lvlJc w:val="left"/>
      <w:pPr>
        <w:ind w:left="2267" w:hanging="567"/>
      </w:pPr>
      <w:rPr>
        <w:rFonts w:ascii="Symbol" w:hAnsi="Symbol" w:hint="default"/>
      </w:rPr>
    </w:lvl>
    <w:lvl w:ilvl="3">
      <w:start w:val="1"/>
      <w:numFmt w:val="bullet"/>
      <w:pStyle w:val="4h4H4H41h41H42h42H43h43H411h411H421h421H44h"/>
      <w:lvlText w:val=""/>
      <w:lvlJc w:val="left"/>
      <w:pPr>
        <w:ind w:left="2833" w:hanging="708"/>
      </w:pPr>
      <w:rPr>
        <w:rFonts w:ascii="Symbol" w:hAnsi="Symbol" w:hint="default"/>
      </w:rPr>
    </w:lvl>
    <w:lvl w:ilvl="4">
      <w:start w:val="1"/>
      <w:numFmt w:val="bullet"/>
      <w:lvlText w:val=""/>
      <w:lvlJc w:val="left"/>
      <w:pPr>
        <w:ind w:left="3400" w:hanging="850"/>
      </w:pPr>
      <w:rPr>
        <w:rFonts w:ascii="Symbol" w:hAnsi="Symbol" w:hint="default"/>
      </w:rPr>
    </w:lvl>
    <w:lvl w:ilvl="5">
      <w:start w:val="1"/>
      <w:numFmt w:val="bullet"/>
      <w:lvlText w:val=""/>
      <w:lvlJc w:val="left"/>
      <w:pPr>
        <w:ind w:left="4109" w:hanging="1134"/>
      </w:pPr>
      <w:rPr>
        <w:rFonts w:ascii="Symbol" w:hAnsi="Symbol" w:hint="default"/>
      </w:rPr>
    </w:lvl>
    <w:lvl w:ilvl="6">
      <w:start w:val="1"/>
      <w:numFmt w:val="bullet"/>
      <w:lvlText w:val=""/>
      <w:lvlJc w:val="left"/>
      <w:pPr>
        <w:ind w:left="4676" w:hanging="1276"/>
      </w:pPr>
      <w:rPr>
        <w:rFonts w:ascii="Symbol" w:hAnsi="Symbol" w:hint="default"/>
      </w:rPr>
    </w:lvl>
    <w:lvl w:ilvl="7">
      <w:start w:val="1"/>
      <w:numFmt w:val="bullet"/>
      <w:lvlText w:val=""/>
      <w:lvlJc w:val="left"/>
      <w:pPr>
        <w:ind w:left="5243" w:hanging="1418"/>
      </w:pPr>
      <w:rPr>
        <w:rFonts w:ascii="Symbol" w:hAnsi="Symbol" w:hint="default"/>
      </w:rPr>
    </w:lvl>
    <w:lvl w:ilvl="8">
      <w:start w:val="1"/>
      <w:numFmt w:val="bullet"/>
      <w:lvlText w:val=""/>
      <w:lvlJc w:val="left"/>
      <w:pPr>
        <w:ind w:left="5951" w:hanging="1700"/>
      </w:pPr>
      <w:rPr>
        <w:rFonts w:ascii="Symbol" w:hAnsi="Symbol" w:hint="default"/>
      </w:rPr>
    </w:lvl>
  </w:abstractNum>
  <w:abstractNum w:abstractNumId="3">
    <w:nsid w:val="0076607C"/>
    <w:multiLevelType w:val="multilevel"/>
    <w:tmpl w:val="0076607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nsid w:val="010D7214"/>
    <w:multiLevelType w:val="multilevel"/>
    <w:tmpl w:val="010D7214"/>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0362770A"/>
    <w:multiLevelType w:val="hybridMultilevel"/>
    <w:tmpl w:val="3F08962A"/>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04073F30"/>
    <w:multiLevelType w:val="multilevel"/>
    <w:tmpl w:val="04073F30"/>
    <w:lvl w:ilvl="0">
      <w:start w:val="1"/>
      <w:numFmt w:val="bullet"/>
      <w:pStyle w:val="a"/>
      <w:lvlText w:val=""/>
      <w:lvlJc w:val="left"/>
      <w:pPr>
        <w:ind w:left="720" w:hanging="480"/>
      </w:pPr>
      <w:rPr>
        <w:rFonts w:ascii="Symbol" w:hAnsi="Symbol" w:hint="default"/>
      </w:rPr>
    </w:lvl>
    <w:lvl w:ilvl="1">
      <w:start w:val="1"/>
      <w:numFmt w:val="bullet"/>
      <w:lvlText w:val=""/>
      <w:lvlJc w:val="left"/>
      <w:pPr>
        <w:ind w:left="360" w:hanging="480"/>
      </w:pPr>
      <w:rPr>
        <w:rFonts w:ascii="Wingdings" w:hAnsi="Wingdings" w:hint="default"/>
      </w:rPr>
    </w:lvl>
    <w:lvl w:ilvl="2">
      <w:start w:val="1"/>
      <w:numFmt w:val="bullet"/>
      <w:lvlText w:val=""/>
      <w:lvlJc w:val="left"/>
      <w:pPr>
        <w:ind w:left="840" w:hanging="480"/>
      </w:pPr>
      <w:rPr>
        <w:rFonts w:ascii="Wingdings" w:hAnsi="Wingdings" w:hint="default"/>
      </w:rPr>
    </w:lvl>
    <w:lvl w:ilvl="3">
      <w:start w:val="1"/>
      <w:numFmt w:val="bullet"/>
      <w:lvlText w:val=""/>
      <w:lvlJc w:val="left"/>
      <w:pPr>
        <w:ind w:left="1320" w:hanging="480"/>
      </w:pPr>
      <w:rPr>
        <w:rFonts w:ascii="Wingdings" w:hAnsi="Wingdings" w:hint="default"/>
      </w:rPr>
    </w:lvl>
    <w:lvl w:ilvl="4">
      <w:start w:val="1"/>
      <w:numFmt w:val="bullet"/>
      <w:lvlText w:val=""/>
      <w:lvlJc w:val="left"/>
      <w:pPr>
        <w:ind w:left="1800" w:hanging="480"/>
      </w:pPr>
      <w:rPr>
        <w:rFonts w:ascii="Wingdings" w:hAnsi="Wingdings" w:hint="default"/>
      </w:rPr>
    </w:lvl>
    <w:lvl w:ilvl="5">
      <w:start w:val="1"/>
      <w:numFmt w:val="bullet"/>
      <w:lvlText w:val=""/>
      <w:lvlJc w:val="left"/>
      <w:pPr>
        <w:ind w:left="2280" w:hanging="480"/>
      </w:pPr>
      <w:rPr>
        <w:rFonts w:ascii="Wingdings" w:hAnsi="Wingdings" w:hint="default"/>
      </w:rPr>
    </w:lvl>
    <w:lvl w:ilvl="6">
      <w:start w:val="1"/>
      <w:numFmt w:val="bullet"/>
      <w:lvlText w:val=""/>
      <w:lvlJc w:val="left"/>
      <w:pPr>
        <w:ind w:left="2760" w:hanging="480"/>
      </w:pPr>
      <w:rPr>
        <w:rFonts w:ascii="Wingdings" w:hAnsi="Wingdings" w:hint="default"/>
      </w:rPr>
    </w:lvl>
    <w:lvl w:ilvl="7">
      <w:start w:val="1"/>
      <w:numFmt w:val="bullet"/>
      <w:lvlText w:val=""/>
      <w:lvlJc w:val="left"/>
      <w:pPr>
        <w:ind w:left="3240" w:hanging="480"/>
      </w:pPr>
      <w:rPr>
        <w:rFonts w:ascii="Wingdings" w:hAnsi="Wingdings" w:hint="default"/>
      </w:rPr>
    </w:lvl>
    <w:lvl w:ilvl="8">
      <w:start w:val="1"/>
      <w:numFmt w:val="bullet"/>
      <w:lvlText w:val=""/>
      <w:lvlJc w:val="left"/>
      <w:pPr>
        <w:ind w:left="3720" w:hanging="480"/>
      </w:pPr>
      <w:rPr>
        <w:rFonts w:ascii="Wingdings" w:hAnsi="Wingdings" w:hint="default"/>
      </w:rPr>
    </w:lvl>
  </w:abstractNum>
  <w:abstractNum w:abstractNumId="8">
    <w:nsid w:val="04376E80"/>
    <w:multiLevelType w:val="multilevel"/>
    <w:tmpl w:val="04376E8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05332FBD"/>
    <w:multiLevelType w:val="multilevel"/>
    <w:tmpl w:val="05332FB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nsid w:val="061B673C"/>
    <w:multiLevelType w:val="multilevel"/>
    <w:tmpl w:val="061B673C"/>
    <w:lvl w:ilvl="0">
      <w:start w:val="1"/>
      <w:numFmt w:val="bullet"/>
      <w:lvlText w:val=""/>
      <w:lvlJc w:val="left"/>
      <w:pPr>
        <w:ind w:left="420" w:hanging="42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nsid w:val="0C595269"/>
    <w:multiLevelType w:val="hybridMultilevel"/>
    <w:tmpl w:val="8C041CC2"/>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0C815F2C"/>
    <w:multiLevelType w:val="hybridMultilevel"/>
    <w:tmpl w:val="DE74B1E8"/>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nsid w:val="0D442EC2"/>
    <w:multiLevelType w:val="hybridMultilevel"/>
    <w:tmpl w:val="E420227C"/>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0E5577E0"/>
    <w:multiLevelType w:val="multilevel"/>
    <w:tmpl w:val="0E5577E0"/>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nsid w:val="12E62B1D"/>
    <w:multiLevelType w:val="multilevel"/>
    <w:tmpl w:val="12E62B1D"/>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nsid w:val="13596F73"/>
    <w:multiLevelType w:val="multilevel"/>
    <w:tmpl w:val="13596F7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nsid w:val="1484311E"/>
    <w:multiLevelType w:val="multilevel"/>
    <w:tmpl w:val="14843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14A419C9"/>
    <w:multiLevelType w:val="multilevel"/>
    <w:tmpl w:val="14A419C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15AA5A30"/>
    <w:multiLevelType w:val="multilevel"/>
    <w:tmpl w:val="15AA5A30"/>
    <w:lvl w:ilvl="0">
      <w:start w:val="1"/>
      <w:numFmt w:val="bullet"/>
      <w:lvlText w:val="o"/>
      <w:lvlJc w:val="left"/>
      <w:pPr>
        <w:ind w:left="840" w:hanging="360"/>
      </w:pPr>
      <w:rPr>
        <w:rFonts w:ascii="Courier New" w:hAnsi="Courier New" w:cs="Courier New"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21">
    <w:nsid w:val="16E04662"/>
    <w:multiLevelType w:val="multilevel"/>
    <w:tmpl w:val="16E04662"/>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nsid w:val="17AB3A47"/>
    <w:multiLevelType w:val="multilevel"/>
    <w:tmpl w:val="17AB3A47"/>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nsid w:val="17E267B5"/>
    <w:multiLevelType w:val="hybridMultilevel"/>
    <w:tmpl w:val="99388862"/>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181B02F1"/>
    <w:multiLevelType w:val="hybridMultilevel"/>
    <w:tmpl w:val="1BC00D5E"/>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nsid w:val="18D96C67"/>
    <w:multiLevelType w:val="hybridMultilevel"/>
    <w:tmpl w:val="D01EBDAE"/>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nsid w:val="19C37DBB"/>
    <w:multiLevelType w:val="multilevel"/>
    <w:tmpl w:val="19C37D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ADE6094"/>
    <w:multiLevelType w:val="multilevel"/>
    <w:tmpl w:val="1ADE6094"/>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8">
    <w:nsid w:val="1AFF5F18"/>
    <w:multiLevelType w:val="multilevel"/>
    <w:tmpl w:val="CF64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050311"/>
    <w:multiLevelType w:val="multilevel"/>
    <w:tmpl w:val="1D05031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218C2A42"/>
    <w:multiLevelType w:val="hybridMultilevel"/>
    <w:tmpl w:val="CFCC752E"/>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nsid w:val="24965924"/>
    <w:multiLevelType w:val="multilevel"/>
    <w:tmpl w:val="24965924"/>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nsid w:val="264F63A9"/>
    <w:multiLevelType w:val="hybridMultilevel"/>
    <w:tmpl w:val="2FD205DA"/>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nsid w:val="289879AC"/>
    <w:multiLevelType w:val="multilevel"/>
    <w:tmpl w:val="289879A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4">
    <w:nsid w:val="2C015FFA"/>
    <w:multiLevelType w:val="hybridMultilevel"/>
    <w:tmpl w:val="8E84E988"/>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nsid w:val="2DB40E31"/>
    <w:multiLevelType w:val="hybridMultilevel"/>
    <w:tmpl w:val="42DE88DC"/>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nsid w:val="2DDD2946"/>
    <w:multiLevelType w:val="hybridMultilevel"/>
    <w:tmpl w:val="4CF4AD72"/>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nsid w:val="2EC864C0"/>
    <w:multiLevelType w:val="multilevel"/>
    <w:tmpl w:val="2EC864C0"/>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8">
    <w:nsid w:val="2FEA5A59"/>
    <w:multiLevelType w:val="hybridMultilevel"/>
    <w:tmpl w:val="B734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1611EF9"/>
    <w:multiLevelType w:val="multilevel"/>
    <w:tmpl w:val="31611EF9"/>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0">
    <w:nsid w:val="350F373A"/>
    <w:multiLevelType w:val="multilevel"/>
    <w:tmpl w:val="350F373A"/>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1">
    <w:nsid w:val="36267B57"/>
    <w:multiLevelType w:val="multilevel"/>
    <w:tmpl w:val="36267B5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37A3362C"/>
    <w:multiLevelType w:val="multilevel"/>
    <w:tmpl w:val="37A3362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3">
    <w:nsid w:val="39A7005B"/>
    <w:multiLevelType w:val="hybridMultilevel"/>
    <w:tmpl w:val="B0A8C9F8"/>
    <w:lvl w:ilvl="0" w:tplc="B928BED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nsid w:val="39F65FDE"/>
    <w:multiLevelType w:val="hybridMultilevel"/>
    <w:tmpl w:val="21FC473E"/>
    <w:lvl w:ilvl="0" w:tplc="B928BED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5">
    <w:nsid w:val="3A0B7183"/>
    <w:multiLevelType w:val="multilevel"/>
    <w:tmpl w:val="3A0B7183"/>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6">
    <w:nsid w:val="3D2B56D4"/>
    <w:multiLevelType w:val="multilevel"/>
    <w:tmpl w:val="3D2B56D4"/>
    <w:lvl w:ilvl="0">
      <w:start w:val="1"/>
      <w:numFmt w:val="bullet"/>
      <w:lvlText w:val=""/>
      <w:lvlJc w:val="left"/>
      <w:pPr>
        <w:ind w:left="480" w:hanging="480"/>
      </w:pPr>
      <w:rPr>
        <w:rFonts w:ascii="Symbol" w:hAnsi="Symbol" w:hint="default"/>
        <w:color w:val="auto"/>
      </w:rPr>
    </w:lvl>
    <w:lvl w:ilvl="1">
      <w:numFmt w:val="bullet"/>
      <w:lvlText w:val="-"/>
      <w:lvlJc w:val="left"/>
      <w:pPr>
        <w:ind w:left="840" w:hanging="360"/>
      </w:pPr>
      <w:rPr>
        <w:rFonts w:ascii="Times New Roman" w:eastAsia="MS Gothic" w:hAnsi="Times New Roman" w:cs="Times New Roman"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7">
    <w:nsid w:val="3DB17FF2"/>
    <w:multiLevelType w:val="multilevel"/>
    <w:tmpl w:val="3DB17FF2"/>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8">
    <w:nsid w:val="3E4B0542"/>
    <w:multiLevelType w:val="multilevel"/>
    <w:tmpl w:val="3E4B0542"/>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9">
    <w:nsid w:val="3F805C04"/>
    <w:multiLevelType w:val="multilevel"/>
    <w:tmpl w:val="3F805C04"/>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pStyle w:val="3nobreakH3Underrubrik2h3MemoHeading3helloTitre"/>
      <w:lvlText w:val="%3"/>
      <w:lvlJc w:val="left"/>
      <w:pPr>
        <w:ind w:left="1440" w:hanging="480"/>
      </w:pPr>
    </w:lvl>
    <w:lvl w:ilvl="3">
      <w:start w:val="1"/>
      <w:numFmt w:val="decimal"/>
      <w:pStyle w:val="4h4H4H41h41H42h42H43h43H411h411H421h421H44h2"/>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0">
    <w:nsid w:val="417852A9"/>
    <w:multiLevelType w:val="hybridMultilevel"/>
    <w:tmpl w:val="D880271C"/>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1">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42487D4D"/>
    <w:multiLevelType w:val="multilevel"/>
    <w:tmpl w:val="42487D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nsid w:val="428657B9"/>
    <w:multiLevelType w:val="multilevel"/>
    <w:tmpl w:val="428657B9"/>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42D35935"/>
    <w:multiLevelType w:val="multilevel"/>
    <w:tmpl w:val="42D359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nsid w:val="44A51EB9"/>
    <w:multiLevelType w:val="multilevel"/>
    <w:tmpl w:val="44A51EB9"/>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6">
    <w:nsid w:val="4675312B"/>
    <w:multiLevelType w:val="hybridMultilevel"/>
    <w:tmpl w:val="0602BC30"/>
    <w:lvl w:ilvl="0" w:tplc="B928BED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7">
    <w:nsid w:val="47F12848"/>
    <w:multiLevelType w:val="multilevel"/>
    <w:tmpl w:val="47F12848"/>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8">
    <w:nsid w:val="47F96B73"/>
    <w:multiLevelType w:val="multilevel"/>
    <w:tmpl w:val="47F96B73"/>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nsid w:val="48A46CD8"/>
    <w:multiLevelType w:val="multilevel"/>
    <w:tmpl w:val="48A46CD8"/>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0">
    <w:nsid w:val="4987013B"/>
    <w:multiLevelType w:val="multilevel"/>
    <w:tmpl w:val="4987013B"/>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1">
    <w:nsid w:val="4C273264"/>
    <w:multiLevelType w:val="multilevel"/>
    <w:tmpl w:val="4C273264"/>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nsid w:val="4D144F79"/>
    <w:multiLevelType w:val="multilevel"/>
    <w:tmpl w:val="4D144F79"/>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3">
    <w:nsid w:val="4D546652"/>
    <w:multiLevelType w:val="hybridMultilevel"/>
    <w:tmpl w:val="50C05AC8"/>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4">
    <w:nsid w:val="4E2C29E8"/>
    <w:multiLevelType w:val="multilevel"/>
    <w:tmpl w:val="4E2C29E8"/>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5">
    <w:nsid w:val="4FF3761B"/>
    <w:multiLevelType w:val="hybridMultilevel"/>
    <w:tmpl w:val="97984FA2"/>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6">
    <w:nsid w:val="502E3367"/>
    <w:multiLevelType w:val="multilevel"/>
    <w:tmpl w:val="502E3367"/>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7">
    <w:nsid w:val="505F159A"/>
    <w:multiLevelType w:val="multilevel"/>
    <w:tmpl w:val="505F159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8">
    <w:nsid w:val="513470F7"/>
    <w:multiLevelType w:val="multilevel"/>
    <w:tmpl w:val="513470F7"/>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9">
    <w:nsid w:val="51C40508"/>
    <w:multiLevelType w:val="multilevel"/>
    <w:tmpl w:val="4E8E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21E19E3"/>
    <w:multiLevelType w:val="hybridMultilevel"/>
    <w:tmpl w:val="C0A64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52FD06A1"/>
    <w:multiLevelType w:val="multilevel"/>
    <w:tmpl w:val="52FD06A1"/>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55AC7149"/>
    <w:multiLevelType w:val="multilevel"/>
    <w:tmpl w:val="55AC7149"/>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3">
    <w:nsid w:val="580C051C"/>
    <w:multiLevelType w:val="hybridMultilevel"/>
    <w:tmpl w:val="6AA0FE6A"/>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4">
    <w:nsid w:val="58E45F4B"/>
    <w:multiLevelType w:val="multilevel"/>
    <w:tmpl w:val="58E45F4B"/>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5">
    <w:nsid w:val="5AC32122"/>
    <w:multiLevelType w:val="multilevel"/>
    <w:tmpl w:val="5AC32122"/>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6">
    <w:nsid w:val="5C8E7B9E"/>
    <w:multiLevelType w:val="multilevel"/>
    <w:tmpl w:val="5C8E7B9E"/>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77">
    <w:nsid w:val="5D2A6D5E"/>
    <w:multiLevelType w:val="multilevel"/>
    <w:tmpl w:val="5D2A6D5E"/>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8">
    <w:nsid w:val="5D861624"/>
    <w:multiLevelType w:val="multilevel"/>
    <w:tmpl w:val="5D861624"/>
    <w:lvl w:ilvl="0">
      <w:numFmt w:val="bullet"/>
      <w:lvlText w:val="-"/>
      <w:lvlJc w:val="left"/>
      <w:pPr>
        <w:ind w:left="644" w:hanging="360"/>
      </w:pPr>
      <w:rPr>
        <w:rFonts w:ascii="Times New Roman" w:eastAsia="SimSu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9">
    <w:nsid w:val="606B25B1"/>
    <w:multiLevelType w:val="multilevel"/>
    <w:tmpl w:val="66FC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075223F"/>
    <w:multiLevelType w:val="multilevel"/>
    <w:tmpl w:val="6075223F"/>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1">
    <w:nsid w:val="623F48CC"/>
    <w:multiLevelType w:val="multilevel"/>
    <w:tmpl w:val="623F48CC"/>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82">
    <w:nsid w:val="63EC1890"/>
    <w:multiLevelType w:val="multilevel"/>
    <w:tmpl w:val="63EC189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nsid w:val="647D6E35"/>
    <w:multiLevelType w:val="multilevel"/>
    <w:tmpl w:val="647D6E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nsid w:val="66C550BD"/>
    <w:multiLevelType w:val="multilevel"/>
    <w:tmpl w:val="66C550BD"/>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5">
    <w:nsid w:val="67BB2D22"/>
    <w:multiLevelType w:val="hybridMultilevel"/>
    <w:tmpl w:val="6624FBC8"/>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6">
    <w:nsid w:val="698B47BA"/>
    <w:multiLevelType w:val="multilevel"/>
    <w:tmpl w:val="698B47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69B33971"/>
    <w:multiLevelType w:val="multilevel"/>
    <w:tmpl w:val="69B339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nsid w:val="6A7611E3"/>
    <w:multiLevelType w:val="multilevel"/>
    <w:tmpl w:val="6A7611E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9">
    <w:nsid w:val="6E0749B0"/>
    <w:multiLevelType w:val="multilevel"/>
    <w:tmpl w:val="6E0749B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nsid w:val="6E1C091F"/>
    <w:multiLevelType w:val="multilevel"/>
    <w:tmpl w:val="6E1C091F"/>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6E9634A6"/>
    <w:multiLevelType w:val="hybridMultilevel"/>
    <w:tmpl w:val="EF86A356"/>
    <w:lvl w:ilvl="0" w:tplc="B928BED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2">
    <w:nsid w:val="6EF75933"/>
    <w:multiLevelType w:val="multilevel"/>
    <w:tmpl w:val="6EF75933"/>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6F240CBF"/>
    <w:multiLevelType w:val="hybridMultilevel"/>
    <w:tmpl w:val="4A9EE340"/>
    <w:lvl w:ilvl="0" w:tplc="B928BED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4">
    <w:nsid w:val="701D56AC"/>
    <w:multiLevelType w:val="multilevel"/>
    <w:tmpl w:val="701D56A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5">
    <w:nsid w:val="703157D4"/>
    <w:multiLevelType w:val="multilevel"/>
    <w:tmpl w:val="703157D4"/>
    <w:lvl w:ilvl="0">
      <w:start w:val="1"/>
      <w:numFmt w:val="decimal"/>
      <w:pStyle w:val="10"/>
      <w:lvlText w:val="%1."/>
      <w:lvlJc w:val="left"/>
      <w:pPr>
        <w:tabs>
          <w:tab w:val="left" w:pos="709"/>
        </w:tabs>
        <w:ind w:left="709" w:hanging="709"/>
      </w:pPr>
      <w:rPr>
        <w:rFonts w:hint="eastAsia"/>
        <w:lang w:val="zh-CN"/>
      </w:rPr>
    </w:lvl>
    <w:lvl w:ilvl="1">
      <w:start w:val="1"/>
      <w:numFmt w:val="decimal"/>
      <w:pStyle w:val="20"/>
      <w:lvlText w:val="%1.%2."/>
      <w:lvlJc w:val="left"/>
      <w:pPr>
        <w:tabs>
          <w:tab w:val="left" w:pos="3403"/>
        </w:tabs>
        <w:ind w:left="3403" w:hanging="567"/>
      </w:pPr>
      <w:rPr>
        <w:rFonts w:hint="eastAsia"/>
        <w:lang w:val="zh-CN"/>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6">
    <w:nsid w:val="717A28C9"/>
    <w:multiLevelType w:val="hybridMultilevel"/>
    <w:tmpl w:val="B82C157C"/>
    <w:lvl w:ilvl="0" w:tplc="B928BED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7">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2C52FAE"/>
    <w:multiLevelType w:val="hybridMultilevel"/>
    <w:tmpl w:val="D25CB8A0"/>
    <w:lvl w:ilvl="0" w:tplc="B928BED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9">
    <w:nsid w:val="73AB355A"/>
    <w:multiLevelType w:val="hybridMultilevel"/>
    <w:tmpl w:val="0E869C98"/>
    <w:lvl w:ilvl="0" w:tplc="04090003">
      <w:start w:val="1"/>
      <w:numFmt w:val="bullet"/>
      <w:lvlText w:val="o"/>
      <w:lvlJc w:val="left"/>
      <w:pPr>
        <w:ind w:left="720" w:hanging="360"/>
      </w:pPr>
      <w:rPr>
        <w:rFonts w:ascii="Courier New" w:hAnsi="Courier New" w:cs="Courier New" w:hint="default"/>
      </w:rPr>
    </w:lvl>
    <w:lvl w:ilvl="1" w:tplc="39B40B9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nsid w:val="74827EDD"/>
    <w:multiLevelType w:val="multilevel"/>
    <w:tmpl w:val="74827EDD"/>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1">
    <w:nsid w:val="75CA1CC3"/>
    <w:multiLevelType w:val="multilevel"/>
    <w:tmpl w:val="75CA1CC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Symbol" w:hAnsi="Symbol" w:hint="default"/>
        <w:color w:val="auto"/>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2">
    <w:nsid w:val="7B4429A3"/>
    <w:multiLevelType w:val="multilevel"/>
    <w:tmpl w:val="7B4429A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3">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nsid w:val="7D242AF7"/>
    <w:multiLevelType w:val="multilevel"/>
    <w:tmpl w:val="7D242AF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nsid w:val="7D421B68"/>
    <w:multiLevelType w:val="multilevel"/>
    <w:tmpl w:val="7D421B68"/>
    <w:lvl w:ilvl="0">
      <w:start w:val="1"/>
      <w:numFmt w:val="bullet"/>
      <w:pStyle w:val="a0"/>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106">
    <w:nsid w:val="7EE32F64"/>
    <w:multiLevelType w:val="multilevel"/>
    <w:tmpl w:val="7EE32F64"/>
    <w:lvl w:ilvl="0">
      <w:start w:val="1"/>
      <w:numFmt w:val="decimal"/>
      <w:lvlText w:val="%1."/>
      <w:lvlJc w:val="left"/>
      <w:pPr>
        <w:ind w:left="480" w:hanging="480"/>
      </w:pPr>
    </w:lvl>
    <w:lvl w:ilvl="1">
      <w:start w:val="1"/>
      <w:numFmt w:val="upperRoman"/>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95"/>
  </w:num>
  <w:num w:numId="2">
    <w:abstractNumId w:val="105"/>
  </w:num>
  <w:num w:numId="3">
    <w:abstractNumId w:val="13"/>
  </w:num>
  <w:num w:numId="4">
    <w:abstractNumId w:val="2"/>
  </w:num>
  <w:num w:numId="5">
    <w:abstractNumId w:val="7"/>
  </w:num>
  <w:num w:numId="6">
    <w:abstractNumId w:val="0"/>
  </w:num>
  <w:num w:numId="7">
    <w:abstractNumId w:val="51"/>
  </w:num>
  <w:num w:numId="8">
    <w:abstractNumId w:val="5"/>
  </w:num>
  <w:num w:numId="9">
    <w:abstractNumId w:val="103"/>
  </w:num>
  <w:num w:numId="10">
    <w:abstractNumId w:val="49"/>
  </w:num>
  <w:num w:numId="11">
    <w:abstractNumId w:val="97"/>
  </w:num>
  <w:num w:numId="12">
    <w:abstractNumId w:val="1"/>
  </w:num>
  <w:num w:numId="13">
    <w:abstractNumId w:val="72"/>
  </w:num>
  <w:num w:numId="14">
    <w:abstractNumId w:val="40"/>
  </w:num>
  <w:num w:numId="15">
    <w:abstractNumId w:val="46"/>
  </w:num>
  <w:num w:numId="16">
    <w:abstractNumId w:val="33"/>
  </w:num>
  <w:num w:numId="17">
    <w:abstractNumId w:val="18"/>
  </w:num>
  <w:num w:numId="18">
    <w:abstractNumId w:val="66"/>
  </w:num>
  <w:num w:numId="19">
    <w:abstractNumId w:val="3"/>
  </w:num>
  <w:num w:numId="20">
    <w:abstractNumId w:val="39"/>
  </w:num>
  <w:num w:numId="21">
    <w:abstractNumId w:val="101"/>
  </w:num>
  <w:num w:numId="22">
    <w:abstractNumId w:val="15"/>
  </w:num>
  <w:num w:numId="23">
    <w:abstractNumId w:val="61"/>
  </w:num>
  <w:num w:numId="24">
    <w:abstractNumId w:val="42"/>
  </w:num>
  <w:num w:numId="25">
    <w:abstractNumId w:val="57"/>
  </w:num>
  <w:num w:numId="26">
    <w:abstractNumId w:val="64"/>
  </w:num>
  <w:num w:numId="27">
    <w:abstractNumId w:val="9"/>
  </w:num>
  <w:num w:numId="28">
    <w:abstractNumId w:val="67"/>
  </w:num>
  <w:num w:numId="29">
    <w:abstractNumId w:val="37"/>
  </w:num>
  <w:num w:numId="30">
    <w:abstractNumId w:val="82"/>
  </w:num>
  <w:num w:numId="31">
    <w:abstractNumId w:val="29"/>
  </w:num>
  <w:num w:numId="32">
    <w:abstractNumId w:val="86"/>
  </w:num>
  <w:num w:numId="33">
    <w:abstractNumId w:val="20"/>
  </w:num>
  <w:num w:numId="34">
    <w:abstractNumId w:val="19"/>
  </w:num>
  <w:num w:numId="35">
    <w:abstractNumId w:val="80"/>
  </w:num>
  <w:num w:numId="36">
    <w:abstractNumId w:val="89"/>
  </w:num>
  <w:num w:numId="37">
    <w:abstractNumId w:val="58"/>
  </w:num>
  <w:num w:numId="38">
    <w:abstractNumId w:val="83"/>
  </w:num>
  <w:num w:numId="39">
    <w:abstractNumId w:val="8"/>
  </w:num>
  <w:num w:numId="40">
    <w:abstractNumId w:val="59"/>
  </w:num>
  <w:num w:numId="41">
    <w:abstractNumId w:val="31"/>
  </w:num>
  <w:num w:numId="42">
    <w:abstractNumId w:val="90"/>
  </w:num>
  <w:num w:numId="43">
    <w:abstractNumId w:val="27"/>
  </w:num>
  <w:num w:numId="44">
    <w:abstractNumId w:val="100"/>
  </w:num>
  <w:num w:numId="45">
    <w:abstractNumId w:val="22"/>
  </w:num>
  <w:num w:numId="46">
    <w:abstractNumId w:val="81"/>
  </w:num>
  <w:num w:numId="47">
    <w:abstractNumId w:val="76"/>
  </w:num>
  <w:num w:numId="48">
    <w:abstractNumId w:val="45"/>
  </w:num>
  <w:num w:numId="49">
    <w:abstractNumId w:val="55"/>
  </w:num>
  <w:num w:numId="50">
    <w:abstractNumId w:val="48"/>
  </w:num>
  <w:num w:numId="51">
    <w:abstractNumId w:val="60"/>
  </w:num>
  <w:num w:numId="52">
    <w:abstractNumId w:val="10"/>
  </w:num>
  <w:num w:numId="53">
    <w:abstractNumId w:val="68"/>
  </w:num>
  <w:num w:numId="54">
    <w:abstractNumId w:val="41"/>
  </w:num>
  <w:num w:numId="55">
    <w:abstractNumId w:val="17"/>
  </w:num>
  <w:num w:numId="56">
    <w:abstractNumId w:val="47"/>
  </w:num>
  <w:num w:numId="57">
    <w:abstractNumId w:val="88"/>
  </w:num>
  <w:num w:numId="58">
    <w:abstractNumId w:val="94"/>
  </w:num>
  <w:num w:numId="59">
    <w:abstractNumId w:val="84"/>
  </w:num>
  <w:num w:numId="60">
    <w:abstractNumId w:val="75"/>
  </w:num>
  <w:num w:numId="61">
    <w:abstractNumId w:val="21"/>
  </w:num>
  <w:num w:numId="62">
    <w:abstractNumId w:val="16"/>
  </w:num>
  <w:num w:numId="63">
    <w:abstractNumId w:val="102"/>
  </w:num>
  <w:num w:numId="64">
    <w:abstractNumId w:val="92"/>
  </w:num>
  <w:num w:numId="65">
    <w:abstractNumId w:val="4"/>
  </w:num>
  <w:num w:numId="66">
    <w:abstractNumId w:val="74"/>
  </w:num>
  <w:num w:numId="67">
    <w:abstractNumId w:val="106"/>
  </w:num>
  <w:num w:numId="68">
    <w:abstractNumId w:val="77"/>
  </w:num>
  <w:num w:numId="69">
    <w:abstractNumId w:val="62"/>
  </w:num>
  <w:num w:numId="70">
    <w:abstractNumId w:val="71"/>
  </w:num>
  <w:num w:numId="71">
    <w:abstractNumId w:val="26"/>
  </w:num>
  <w:num w:numId="72">
    <w:abstractNumId w:val="78"/>
  </w:num>
  <w:num w:numId="73">
    <w:abstractNumId w:val="87"/>
  </w:num>
  <w:num w:numId="74">
    <w:abstractNumId w:val="54"/>
  </w:num>
  <w:num w:numId="75">
    <w:abstractNumId w:val="52"/>
  </w:num>
  <w:num w:numId="76">
    <w:abstractNumId w:val="53"/>
  </w:num>
  <w:num w:numId="77">
    <w:abstractNumId w:val="104"/>
  </w:num>
  <w:num w:numId="78">
    <w:abstractNumId w:val="38"/>
  </w:num>
  <w:num w:numId="79">
    <w:abstractNumId w:val="99"/>
  </w:num>
  <w:num w:numId="80">
    <w:abstractNumId w:val="70"/>
  </w:num>
  <w:num w:numId="81">
    <w:abstractNumId w:val="35"/>
  </w:num>
  <w:num w:numId="82">
    <w:abstractNumId w:val="63"/>
  </w:num>
  <w:num w:numId="83">
    <w:abstractNumId w:val="24"/>
  </w:num>
  <w:num w:numId="84">
    <w:abstractNumId w:val="98"/>
  </w:num>
  <w:num w:numId="85">
    <w:abstractNumId w:val="56"/>
  </w:num>
  <w:num w:numId="86">
    <w:abstractNumId w:val="6"/>
  </w:num>
  <w:num w:numId="87">
    <w:abstractNumId w:val="73"/>
  </w:num>
  <w:num w:numId="88">
    <w:abstractNumId w:val="50"/>
  </w:num>
  <w:num w:numId="89">
    <w:abstractNumId w:val="32"/>
  </w:num>
  <w:num w:numId="90">
    <w:abstractNumId w:val="44"/>
  </w:num>
  <w:num w:numId="91">
    <w:abstractNumId w:val="85"/>
  </w:num>
  <w:num w:numId="92">
    <w:abstractNumId w:val="34"/>
  </w:num>
  <w:num w:numId="93">
    <w:abstractNumId w:val="91"/>
  </w:num>
  <w:num w:numId="94">
    <w:abstractNumId w:val="30"/>
  </w:num>
  <w:num w:numId="95">
    <w:abstractNumId w:val="23"/>
  </w:num>
  <w:num w:numId="96">
    <w:abstractNumId w:val="14"/>
  </w:num>
  <w:num w:numId="97">
    <w:abstractNumId w:val="93"/>
  </w:num>
  <w:num w:numId="98">
    <w:abstractNumId w:val="36"/>
  </w:num>
  <w:num w:numId="99">
    <w:abstractNumId w:val="43"/>
  </w:num>
  <w:num w:numId="100">
    <w:abstractNumId w:val="79"/>
  </w:num>
  <w:num w:numId="101">
    <w:abstractNumId w:val="28"/>
  </w:num>
  <w:num w:numId="102">
    <w:abstractNumId w:val="69"/>
  </w:num>
  <w:num w:numId="103">
    <w:abstractNumId w:val="65"/>
  </w:num>
  <w:num w:numId="104">
    <w:abstractNumId w:val="25"/>
  </w:num>
  <w:num w:numId="105">
    <w:abstractNumId w:val="12"/>
  </w:num>
  <w:num w:numId="106">
    <w:abstractNumId w:val="11"/>
  </w:num>
  <w:num w:numId="107">
    <w:abstractNumId w:val="96"/>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mihiro Hasegawa">
    <w15:presenceInfo w15:providerId="AD" w15:userId="S::fumihiro.hasegawa@InterDigital.com::03f3338b-81c1-47e7-8acc-8b5f9075d241"/>
  </w15:person>
  <w15:person w15:author="TAMRAKAR RAKESH">
    <w15:presenceInfo w15:providerId="AD" w15:userId="S-1-5-21-34147959-713391361-909006862-1001"/>
  </w15:person>
  <w15:person w15:author="Nokia/NSB">
    <w15:presenceInfo w15:providerId="None" w15:userId="Nokia/NSB"/>
  </w15:person>
  <w15:person w15:author="Gokul Sridharan">
    <w15:presenceInfo w15:providerId="AD" w15:userId="S::gokuls@qti.qualcomm.com::94490d23-0b2a-4801-95ae-26dee14b3fed"/>
  </w15:person>
  <w15:person w15:author="IITH">
    <w15:presenceInfo w15:providerId="None" w15:userId="IITH"/>
  </w15:person>
  <w15:person w15:author="作成者">
    <w15:presenceInfo w15:providerId="None" w15:userId="作成者"/>
  </w15:person>
  <w15:person w15:author="China Telecom">
    <w15:presenceInfo w15:providerId="None" w15:userId="China Telecom"/>
  </w15:person>
  <w15:person w15:author="Youngbum Kim">
    <w15:presenceInfo w15:providerId="None" w15:userId="Youngbum Kim"/>
  </w15:person>
  <w15:person w15:author="Akimoto Yosuke">
    <w15:presenceInfo w15:providerId="None" w15:userId="Akimoto Yosu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hyphenationZone w:val="425"/>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CE"/>
    <w:rsid w:val="000014CC"/>
    <w:rsid w:val="00001E99"/>
    <w:rsid w:val="00002279"/>
    <w:rsid w:val="0000286B"/>
    <w:rsid w:val="00003351"/>
    <w:rsid w:val="0000361E"/>
    <w:rsid w:val="000037F2"/>
    <w:rsid w:val="000040FA"/>
    <w:rsid w:val="000045CD"/>
    <w:rsid w:val="0000552D"/>
    <w:rsid w:val="00006080"/>
    <w:rsid w:val="00006E92"/>
    <w:rsid w:val="00007DE0"/>
    <w:rsid w:val="000101F9"/>
    <w:rsid w:val="00010959"/>
    <w:rsid w:val="000125BA"/>
    <w:rsid w:val="00013D11"/>
    <w:rsid w:val="00013EC2"/>
    <w:rsid w:val="00013FD0"/>
    <w:rsid w:val="000140D5"/>
    <w:rsid w:val="000146FA"/>
    <w:rsid w:val="00016A2B"/>
    <w:rsid w:val="00017732"/>
    <w:rsid w:val="00020560"/>
    <w:rsid w:val="00020CE4"/>
    <w:rsid w:val="00022EBA"/>
    <w:rsid w:val="00023693"/>
    <w:rsid w:val="000237E4"/>
    <w:rsid w:val="0002415E"/>
    <w:rsid w:val="00025116"/>
    <w:rsid w:val="00025EE8"/>
    <w:rsid w:val="0002600E"/>
    <w:rsid w:val="000271F9"/>
    <w:rsid w:val="000272F0"/>
    <w:rsid w:val="00027DB6"/>
    <w:rsid w:val="00027EA7"/>
    <w:rsid w:val="000306CE"/>
    <w:rsid w:val="00030DE7"/>
    <w:rsid w:val="000313F7"/>
    <w:rsid w:val="00031521"/>
    <w:rsid w:val="00031D01"/>
    <w:rsid w:val="00032281"/>
    <w:rsid w:val="00033792"/>
    <w:rsid w:val="000337A9"/>
    <w:rsid w:val="00033ADF"/>
    <w:rsid w:val="0003470D"/>
    <w:rsid w:val="00034A3B"/>
    <w:rsid w:val="00037872"/>
    <w:rsid w:val="00040741"/>
    <w:rsid w:val="00040A3A"/>
    <w:rsid w:val="00040D96"/>
    <w:rsid w:val="00041145"/>
    <w:rsid w:val="000413F9"/>
    <w:rsid w:val="00041FA6"/>
    <w:rsid w:val="00042841"/>
    <w:rsid w:val="00042843"/>
    <w:rsid w:val="00042ABB"/>
    <w:rsid w:val="00042E40"/>
    <w:rsid w:val="00043E87"/>
    <w:rsid w:val="000441D2"/>
    <w:rsid w:val="000444F2"/>
    <w:rsid w:val="0004507A"/>
    <w:rsid w:val="000450CF"/>
    <w:rsid w:val="00046A44"/>
    <w:rsid w:val="00046E06"/>
    <w:rsid w:val="000475C3"/>
    <w:rsid w:val="00047AF0"/>
    <w:rsid w:val="00050473"/>
    <w:rsid w:val="00051B99"/>
    <w:rsid w:val="00051D8A"/>
    <w:rsid w:val="00052368"/>
    <w:rsid w:val="00052811"/>
    <w:rsid w:val="000529DE"/>
    <w:rsid w:val="00053117"/>
    <w:rsid w:val="000536EA"/>
    <w:rsid w:val="000546BF"/>
    <w:rsid w:val="00054872"/>
    <w:rsid w:val="00054E50"/>
    <w:rsid w:val="00055078"/>
    <w:rsid w:val="000552BE"/>
    <w:rsid w:val="00061D28"/>
    <w:rsid w:val="00061D81"/>
    <w:rsid w:val="00062BD5"/>
    <w:rsid w:val="00064298"/>
    <w:rsid w:val="0006541F"/>
    <w:rsid w:val="000657E1"/>
    <w:rsid w:val="00067C45"/>
    <w:rsid w:val="00067E7E"/>
    <w:rsid w:val="00067F5F"/>
    <w:rsid w:val="000709E1"/>
    <w:rsid w:val="00070A36"/>
    <w:rsid w:val="00070CC4"/>
    <w:rsid w:val="00070F6B"/>
    <w:rsid w:val="00071EE5"/>
    <w:rsid w:val="000723A0"/>
    <w:rsid w:val="00072AC1"/>
    <w:rsid w:val="000749DF"/>
    <w:rsid w:val="00075005"/>
    <w:rsid w:val="000759EB"/>
    <w:rsid w:val="0007656C"/>
    <w:rsid w:val="00077A98"/>
    <w:rsid w:val="0008060B"/>
    <w:rsid w:val="00082866"/>
    <w:rsid w:val="00082E8F"/>
    <w:rsid w:val="000835E4"/>
    <w:rsid w:val="000836A7"/>
    <w:rsid w:val="00083720"/>
    <w:rsid w:val="00083A5A"/>
    <w:rsid w:val="00083E92"/>
    <w:rsid w:val="0008477D"/>
    <w:rsid w:val="00084A68"/>
    <w:rsid w:val="00085E7A"/>
    <w:rsid w:val="0008675E"/>
    <w:rsid w:val="00087699"/>
    <w:rsid w:val="00087943"/>
    <w:rsid w:val="0009079B"/>
    <w:rsid w:val="00093343"/>
    <w:rsid w:val="0009393F"/>
    <w:rsid w:val="00093A33"/>
    <w:rsid w:val="00093CC0"/>
    <w:rsid w:val="0009401A"/>
    <w:rsid w:val="00095DD7"/>
    <w:rsid w:val="000965FE"/>
    <w:rsid w:val="00096F44"/>
    <w:rsid w:val="00097476"/>
    <w:rsid w:val="000A0410"/>
    <w:rsid w:val="000A0B74"/>
    <w:rsid w:val="000A0FBA"/>
    <w:rsid w:val="000A15BC"/>
    <w:rsid w:val="000A18FB"/>
    <w:rsid w:val="000A2157"/>
    <w:rsid w:val="000A31A0"/>
    <w:rsid w:val="000A321E"/>
    <w:rsid w:val="000A4657"/>
    <w:rsid w:val="000A4EF3"/>
    <w:rsid w:val="000A58A8"/>
    <w:rsid w:val="000A5FB7"/>
    <w:rsid w:val="000B01FD"/>
    <w:rsid w:val="000B0233"/>
    <w:rsid w:val="000B0FC3"/>
    <w:rsid w:val="000B17C9"/>
    <w:rsid w:val="000B2469"/>
    <w:rsid w:val="000B2C69"/>
    <w:rsid w:val="000B3238"/>
    <w:rsid w:val="000B39FD"/>
    <w:rsid w:val="000B3D5D"/>
    <w:rsid w:val="000B439E"/>
    <w:rsid w:val="000B4504"/>
    <w:rsid w:val="000B4E4A"/>
    <w:rsid w:val="000B550B"/>
    <w:rsid w:val="000B557E"/>
    <w:rsid w:val="000B5B8C"/>
    <w:rsid w:val="000B6201"/>
    <w:rsid w:val="000B6644"/>
    <w:rsid w:val="000B6EEE"/>
    <w:rsid w:val="000B6FE5"/>
    <w:rsid w:val="000B7004"/>
    <w:rsid w:val="000B7A64"/>
    <w:rsid w:val="000C04FE"/>
    <w:rsid w:val="000C1417"/>
    <w:rsid w:val="000C20B9"/>
    <w:rsid w:val="000C2C7F"/>
    <w:rsid w:val="000C4785"/>
    <w:rsid w:val="000C5209"/>
    <w:rsid w:val="000C562A"/>
    <w:rsid w:val="000C6857"/>
    <w:rsid w:val="000D1C13"/>
    <w:rsid w:val="000D1D8C"/>
    <w:rsid w:val="000D2541"/>
    <w:rsid w:val="000D4BD7"/>
    <w:rsid w:val="000D4FE4"/>
    <w:rsid w:val="000D5AA8"/>
    <w:rsid w:val="000D6D44"/>
    <w:rsid w:val="000D71C8"/>
    <w:rsid w:val="000D7D4B"/>
    <w:rsid w:val="000E01B6"/>
    <w:rsid w:val="000E0D68"/>
    <w:rsid w:val="000E14FB"/>
    <w:rsid w:val="000E2670"/>
    <w:rsid w:val="000E31BB"/>
    <w:rsid w:val="000E4169"/>
    <w:rsid w:val="000E4C1A"/>
    <w:rsid w:val="000E4DDB"/>
    <w:rsid w:val="000E6A19"/>
    <w:rsid w:val="000F0EF7"/>
    <w:rsid w:val="000F271F"/>
    <w:rsid w:val="000F27EE"/>
    <w:rsid w:val="000F3E32"/>
    <w:rsid w:val="000F503C"/>
    <w:rsid w:val="000F568D"/>
    <w:rsid w:val="000F5C58"/>
    <w:rsid w:val="000F654D"/>
    <w:rsid w:val="000F67FF"/>
    <w:rsid w:val="000F701F"/>
    <w:rsid w:val="000F7032"/>
    <w:rsid w:val="000F7A8C"/>
    <w:rsid w:val="000F7BC5"/>
    <w:rsid w:val="000F7C0B"/>
    <w:rsid w:val="0010036B"/>
    <w:rsid w:val="001006A5"/>
    <w:rsid w:val="001012E5"/>
    <w:rsid w:val="001015EC"/>
    <w:rsid w:val="001016BA"/>
    <w:rsid w:val="0010316F"/>
    <w:rsid w:val="0010509F"/>
    <w:rsid w:val="001062C9"/>
    <w:rsid w:val="0010725D"/>
    <w:rsid w:val="00107A04"/>
    <w:rsid w:val="001107A8"/>
    <w:rsid w:val="00110D19"/>
    <w:rsid w:val="0011125A"/>
    <w:rsid w:val="00111625"/>
    <w:rsid w:val="00111671"/>
    <w:rsid w:val="001117EF"/>
    <w:rsid w:val="001119BE"/>
    <w:rsid w:val="00111C01"/>
    <w:rsid w:val="00112E49"/>
    <w:rsid w:val="0011418C"/>
    <w:rsid w:val="00114256"/>
    <w:rsid w:val="00116085"/>
    <w:rsid w:val="00116E38"/>
    <w:rsid w:val="00117438"/>
    <w:rsid w:val="00117A31"/>
    <w:rsid w:val="00117E2D"/>
    <w:rsid w:val="00120528"/>
    <w:rsid w:val="00120812"/>
    <w:rsid w:val="001209E0"/>
    <w:rsid w:val="00120A77"/>
    <w:rsid w:val="00120AAB"/>
    <w:rsid w:val="0012191E"/>
    <w:rsid w:val="0012401E"/>
    <w:rsid w:val="0012535B"/>
    <w:rsid w:val="001259BD"/>
    <w:rsid w:val="00126185"/>
    <w:rsid w:val="001262DF"/>
    <w:rsid w:val="00127B9A"/>
    <w:rsid w:val="001302B8"/>
    <w:rsid w:val="00130791"/>
    <w:rsid w:val="00130E4A"/>
    <w:rsid w:val="001317FD"/>
    <w:rsid w:val="00134168"/>
    <w:rsid w:val="00135BEE"/>
    <w:rsid w:val="00136A25"/>
    <w:rsid w:val="00136FB1"/>
    <w:rsid w:val="0014022B"/>
    <w:rsid w:val="001413DC"/>
    <w:rsid w:val="001413F4"/>
    <w:rsid w:val="001419FA"/>
    <w:rsid w:val="0014217F"/>
    <w:rsid w:val="00142A05"/>
    <w:rsid w:val="0014387A"/>
    <w:rsid w:val="00143A3A"/>
    <w:rsid w:val="0014434E"/>
    <w:rsid w:val="0014487F"/>
    <w:rsid w:val="00144E6C"/>
    <w:rsid w:val="001452AF"/>
    <w:rsid w:val="00145EBE"/>
    <w:rsid w:val="00146AE1"/>
    <w:rsid w:val="0014765A"/>
    <w:rsid w:val="00147ABB"/>
    <w:rsid w:val="00151DE1"/>
    <w:rsid w:val="00152082"/>
    <w:rsid w:val="00152199"/>
    <w:rsid w:val="0015263B"/>
    <w:rsid w:val="00153EFA"/>
    <w:rsid w:val="0015427D"/>
    <w:rsid w:val="00156FDD"/>
    <w:rsid w:val="00157BD0"/>
    <w:rsid w:val="00163D6B"/>
    <w:rsid w:val="00163F58"/>
    <w:rsid w:val="001644D7"/>
    <w:rsid w:val="001652D1"/>
    <w:rsid w:val="001658C8"/>
    <w:rsid w:val="00165CA6"/>
    <w:rsid w:val="001664E9"/>
    <w:rsid w:val="00167241"/>
    <w:rsid w:val="001676D8"/>
    <w:rsid w:val="00170D1F"/>
    <w:rsid w:val="001711B9"/>
    <w:rsid w:val="00171694"/>
    <w:rsid w:val="00171EA7"/>
    <w:rsid w:val="00171ED9"/>
    <w:rsid w:val="00172F25"/>
    <w:rsid w:val="00173936"/>
    <w:rsid w:val="00174E49"/>
    <w:rsid w:val="001752B2"/>
    <w:rsid w:val="001758BA"/>
    <w:rsid w:val="00176172"/>
    <w:rsid w:val="001766A9"/>
    <w:rsid w:val="00180D92"/>
    <w:rsid w:val="00182728"/>
    <w:rsid w:val="0018277E"/>
    <w:rsid w:val="001830B0"/>
    <w:rsid w:val="0018397C"/>
    <w:rsid w:val="00183FDE"/>
    <w:rsid w:val="0018561F"/>
    <w:rsid w:val="00186761"/>
    <w:rsid w:val="00186947"/>
    <w:rsid w:val="001872F3"/>
    <w:rsid w:val="00190C04"/>
    <w:rsid w:val="0019179B"/>
    <w:rsid w:val="0019276E"/>
    <w:rsid w:val="00192F16"/>
    <w:rsid w:val="001930E1"/>
    <w:rsid w:val="00194037"/>
    <w:rsid w:val="00195A5D"/>
    <w:rsid w:val="00195B24"/>
    <w:rsid w:val="00195E8E"/>
    <w:rsid w:val="0019649D"/>
    <w:rsid w:val="001964E9"/>
    <w:rsid w:val="001975B3"/>
    <w:rsid w:val="00197810"/>
    <w:rsid w:val="001979FB"/>
    <w:rsid w:val="00197F99"/>
    <w:rsid w:val="001A00A6"/>
    <w:rsid w:val="001A02A8"/>
    <w:rsid w:val="001A02CD"/>
    <w:rsid w:val="001A03AC"/>
    <w:rsid w:val="001A0679"/>
    <w:rsid w:val="001A1856"/>
    <w:rsid w:val="001A2067"/>
    <w:rsid w:val="001A3B95"/>
    <w:rsid w:val="001A4564"/>
    <w:rsid w:val="001A4F09"/>
    <w:rsid w:val="001A536C"/>
    <w:rsid w:val="001A53F1"/>
    <w:rsid w:val="001A5BC4"/>
    <w:rsid w:val="001A6094"/>
    <w:rsid w:val="001A6CE7"/>
    <w:rsid w:val="001A7AE6"/>
    <w:rsid w:val="001A7B2D"/>
    <w:rsid w:val="001B00AF"/>
    <w:rsid w:val="001B149A"/>
    <w:rsid w:val="001B14F6"/>
    <w:rsid w:val="001B16E5"/>
    <w:rsid w:val="001B2417"/>
    <w:rsid w:val="001B37F6"/>
    <w:rsid w:val="001B3E7A"/>
    <w:rsid w:val="001B3F3C"/>
    <w:rsid w:val="001B4CE4"/>
    <w:rsid w:val="001B4E3F"/>
    <w:rsid w:val="001B577A"/>
    <w:rsid w:val="001B585E"/>
    <w:rsid w:val="001B64F4"/>
    <w:rsid w:val="001B6F87"/>
    <w:rsid w:val="001B79F7"/>
    <w:rsid w:val="001C0633"/>
    <w:rsid w:val="001C16FA"/>
    <w:rsid w:val="001C1B31"/>
    <w:rsid w:val="001C1BA3"/>
    <w:rsid w:val="001C1CA4"/>
    <w:rsid w:val="001C259A"/>
    <w:rsid w:val="001C26DD"/>
    <w:rsid w:val="001C32FD"/>
    <w:rsid w:val="001C49A4"/>
    <w:rsid w:val="001C5113"/>
    <w:rsid w:val="001C52C9"/>
    <w:rsid w:val="001C56EE"/>
    <w:rsid w:val="001C5B11"/>
    <w:rsid w:val="001C62EF"/>
    <w:rsid w:val="001C7F1B"/>
    <w:rsid w:val="001D02B7"/>
    <w:rsid w:val="001D02C3"/>
    <w:rsid w:val="001D0BCC"/>
    <w:rsid w:val="001D0C71"/>
    <w:rsid w:val="001D15BC"/>
    <w:rsid w:val="001D267D"/>
    <w:rsid w:val="001D2BE4"/>
    <w:rsid w:val="001D361F"/>
    <w:rsid w:val="001D3778"/>
    <w:rsid w:val="001D386C"/>
    <w:rsid w:val="001D3D11"/>
    <w:rsid w:val="001D40F2"/>
    <w:rsid w:val="001D424E"/>
    <w:rsid w:val="001D49AA"/>
    <w:rsid w:val="001D5717"/>
    <w:rsid w:val="001D6B42"/>
    <w:rsid w:val="001D7B5F"/>
    <w:rsid w:val="001E02D2"/>
    <w:rsid w:val="001E02F1"/>
    <w:rsid w:val="001E043F"/>
    <w:rsid w:val="001E07C3"/>
    <w:rsid w:val="001E11EC"/>
    <w:rsid w:val="001E1462"/>
    <w:rsid w:val="001E163F"/>
    <w:rsid w:val="001E2661"/>
    <w:rsid w:val="001E2EE8"/>
    <w:rsid w:val="001E31A0"/>
    <w:rsid w:val="001E3919"/>
    <w:rsid w:val="001E3E78"/>
    <w:rsid w:val="001E448A"/>
    <w:rsid w:val="001E4548"/>
    <w:rsid w:val="001E4D01"/>
    <w:rsid w:val="001E51BB"/>
    <w:rsid w:val="001E6B79"/>
    <w:rsid w:val="001E70D6"/>
    <w:rsid w:val="001F04E8"/>
    <w:rsid w:val="001F281A"/>
    <w:rsid w:val="001F3EAB"/>
    <w:rsid w:val="001F3FBE"/>
    <w:rsid w:val="001F41CB"/>
    <w:rsid w:val="001F4D96"/>
    <w:rsid w:val="001F632D"/>
    <w:rsid w:val="001F651C"/>
    <w:rsid w:val="001F668D"/>
    <w:rsid w:val="001F6BDE"/>
    <w:rsid w:val="001F724A"/>
    <w:rsid w:val="001F7FC0"/>
    <w:rsid w:val="0020207F"/>
    <w:rsid w:val="00202B5A"/>
    <w:rsid w:val="00204DA4"/>
    <w:rsid w:val="00205DAD"/>
    <w:rsid w:val="00207998"/>
    <w:rsid w:val="002100CD"/>
    <w:rsid w:val="00210C01"/>
    <w:rsid w:val="00212F52"/>
    <w:rsid w:val="002136EE"/>
    <w:rsid w:val="00213D8D"/>
    <w:rsid w:val="002158A6"/>
    <w:rsid w:val="00215C12"/>
    <w:rsid w:val="002172AC"/>
    <w:rsid w:val="00220402"/>
    <w:rsid w:val="002209F4"/>
    <w:rsid w:val="00220D7D"/>
    <w:rsid w:val="00221041"/>
    <w:rsid w:val="00221595"/>
    <w:rsid w:val="00221F05"/>
    <w:rsid w:val="00222525"/>
    <w:rsid w:val="00222535"/>
    <w:rsid w:val="002229CF"/>
    <w:rsid w:val="002234B0"/>
    <w:rsid w:val="00223815"/>
    <w:rsid w:val="002240B7"/>
    <w:rsid w:val="002241EA"/>
    <w:rsid w:val="002243BA"/>
    <w:rsid w:val="00224559"/>
    <w:rsid w:val="00224E3D"/>
    <w:rsid w:val="00225637"/>
    <w:rsid w:val="00225D05"/>
    <w:rsid w:val="00227A42"/>
    <w:rsid w:val="00230347"/>
    <w:rsid w:val="00230457"/>
    <w:rsid w:val="002318B6"/>
    <w:rsid w:val="00232B4B"/>
    <w:rsid w:val="002332D7"/>
    <w:rsid w:val="00234122"/>
    <w:rsid w:val="00234729"/>
    <w:rsid w:val="00234D1A"/>
    <w:rsid w:val="00235ABA"/>
    <w:rsid w:val="00236568"/>
    <w:rsid w:val="00237693"/>
    <w:rsid w:val="00237762"/>
    <w:rsid w:val="0024018F"/>
    <w:rsid w:val="00240546"/>
    <w:rsid w:val="00240A4B"/>
    <w:rsid w:val="00240FF3"/>
    <w:rsid w:val="00243686"/>
    <w:rsid w:val="00243C64"/>
    <w:rsid w:val="00244289"/>
    <w:rsid w:val="002453AA"/>
    <w:rsid w:val="00245816"/>
    <w:rsid w:val="002462A7"/>
    <w:rsid w:val="0024639D"/>
    <w:rsid w:val="0024766C"/>
    <w:rsid w:val="00247A38"/>
    <w:rsid w:val="00247AEB"/>
    <w:rsid w:val="0025152F"/>
    <w:rsid w:val="00251662"/>
    <w:rsid w:val="00252324"/>
    <w:rsid w:val="0025233A"/>
    <w:rsid w:val="00252F57"/>
    <w:rsid w:val="00253273"/>
    <w:rsid w:val="002537E6"/>
    <w:rsid w:val="00253954"/>
    <w:rsid w:val="00253ED7"/>
    <w:rsid w:val="00254081"/>
    <w:rsid w:val="00255A24"/>
    <w:rsid w:val="002567E1"/>
    <w:rsid w:val="0025690E"/>
    <w:rsid w:val="00256A50"/>
    <w:rsid w:val="0025738D"/>
    <w:rsid w:val="0026074C"/>
    <w:rsid w:val="00261A9E"/>
    <w:rsid w:val="0026270C"/>
    <w:rsid w:val="002646C3"/>
    <w:rsid w:val="0026474C"/>
    <w:rsid w:val="002654C2"/>
    <w:rsid w:val="00265671"/>
    <w:rsid w:val="00266549"/>
    <w:rsid w:val="0026720F"/>
    <w:rsid w:val="00267446"/>
    <w:rsid w:val="00267B54"/>
    <w:rsid w:val="00270911"/>
    <w:rsid w:val="00270AAA"/>
    <w:rsid w:val="00270CF6"/>
    <w:rsid w:val="002722A8"/>
    <w:rsid w:val="002726B3"/>
    <w:rsid w:val="00272725"/>
    <w:rsid w:val="002728FC"/>
    <w:rsid w:val="00272A35"/>
    <w:rsid w:val="00272DB7"/>
    <w:rsid w:val="00272E94"/>
    <w:rsid w:val="002743FF"/>
    <w:rsid w:val="0027473E"/>
    <w:rsid w:val="0027478F"/>
    <w:rsid w:val="00274823"/>
    <w:rsid w:val="00274E04"/>
    <w:rsid w:val="00275368"/>
    <w:rsid w:val="0027643F"/>
    <w:rsid w:val="00277070"/>
    <w:rsid w:val="002804DE"/>
    <w:rsid w:val="0028066B"/>
    <w:rsid w:val="00280F68"/>
    <w:rsid w:val="00281DF1"/>
    <w:rsid w:val="00281EB2"/>
    <w:rsid w:val="002822B0"/>
    <w:rsid w:val="00282754"/>
    <w:rsid w:val="002832FD"/>
    <w:rsid w:val="00284C07"/>
    <w:rsid w:val="002850A9"/>
    <w:rsid w:val="002850B3"/>
    <w:rsid w:val="00285605"/>
    <w:rsid w:val="00285C7D"/>
    <w:rsid w:val="00287F6C"/>
    <w:rsid w:val="0029004F"/>
    <w:rsid w:val="00290487"/>
    <w:rsid w:val="00293136"/>
    <w:rsid w:val="0029325C"/>
    <w:rsid w:val="00293D13"/>
    <w:rsid w:val="002948DA"/>
    <w:rsid w:val="0029550C"/>
    <w:rsid w:val="00295BD0"/>
    <w:rsid w:val="002962BD"/>
    <w:rsid w:val="002A0934"/>
    <w:rsid w:val="002A0A2D"/>
    <w:rsid w:val="002A19DD"/>
    <w:rsid w:val="002A25E5"/>
    <w:rsid w:val="002A37FC"/>
    <w:rsid w:val="002A4777"/>
    <w:rsid w:val="002A5547"/>
    <w:rsid w:val="002A5988"/>
    <w:rsid w:val="002A5FD9"/>
    <w:rsid w:val="002A6FDE"/>
    <w:rsid w:val="002A75B8"/>
    <w:rsid w:val="002A78A8"/>
    <w:rsid w:val="002B0E9A"/>
    <w:rsid w:val="002B1846"/>
    <w:rsid w:val="002B1BA4"/>
    <w:rsid w:val="002B1DF1"/>
    <w:rsid w:val="002B3E5F"/>
    <w:rsid w:val="002B52A5"/>
    <w:rsid w:val="002B55D8"/>
    <w:rsid w:val="002B5BB3"/>
    <w:rsid w:val="002B63EA"/>
    <w:rsid w:val="002B6EDD"/>
    <w:rsid w:val="002C0CE5"/>
    <w:rsid w:val="002C1680"/>
    <w:rsid w:val="002C27BF"/>
    <w:rsid w:val="002C3A2C"/>
    <w:rsid w:val="002C4A29"/>
    <w:rsid w:val="002C520C"/>
    <w:rsid w:val="002C5FCA"/>
    <w:rsid w:val="002C7CF5"/>
    <w:rsid w:val="002D09A7"/>
    <w:rsid w:val="002D19A2"/>
    <w:rsid w:val="002D2970"/>
    <w:rsid w:val="002D2E71"/>
    <w:rsid w:val="002D46CC"/>
    <w:rsid w:val="002D53AE"/>
    <w:rsid w:val="002D5EDD"/>
    <w:rsid w:val="002D7C63"/>
    <w:rsid w:val="002E0195"/>
    <w:rsid w:val="002E0A02"/>
    <w:rsid w:val="002E129C"/>
    <w:rsid w:val="002E13EA"/>
    <w:rsid w:val="002E1A9B"/>
    <w:rsid w:val="002E1BB2"/>
    <w:rsid w:val="002E22CA"/>
    <w:rsid w:val="002E25AE"/>
    <w:rsid w:val="002E2BB6"/>
    <w:rsid w:val="002E2E19"/>
    <w:rsid w:val="002E2E32"/>
    <w:rsid w:val="002E36D8"/>
    <w:rsid w:val="002E3BB3"/>
    <w:rsid w:val="002E3D98"/>
    <w:rsid w:val="002E5033"/>
    <w:rsid w:val="002E58A0"/>
    <w:rsid w:val="002E5E82"/>
    <w:rsid w:val="002E67A6"/>
    <w:rsid w:val="002E75D4"/>
    <w:rsid w:val="002E7CC5"/>
    <w:rsid w:val="002E7FCA"/>
    <w:rsid w:val="002F0A39"/>
    <w:rsid w:val="002F1162"/>
    <w:rsid w:val="002F25D0"/>
    <w:rsid w:val="002F2DD2"/>
    <w:rsid w:val="002F2F63"/>
    <w:rsid w:val="002F3A6A"/>
    <w:rsid w:val="002F3C82"/>
    <w:rsid w:val="002F4774"/>
    <w:rsid w:val="002F4785"/>
    <w:rsid w:val="002F5F45"/>
    <w:rsid w:val="003005CA"/>
    <w:rsid w:val="00300AD8"/>
    <w:rsid w:val="00301174"/>
    <w:rsid w:val="00301AF8"/>
    <w:rsid w:val="00302E44"/>
    <w:rsid w:val="0030451B"/>
    <w:rsid w:val="003051C4"/>
    <w:rsid w:val="00307588"/>
    <w:rsid w:val="0030780A"/>
    <w:rsid w:val="00307EB5"/>
    <w:rsid w:val="0031000F"/>
    <w:rsid w:val="003115B8"/>
    <w:rsid w:val="00311A87"/>
    <w:rsid w:val="00311AAD"/>
    <w:rsid w:val="00312512"/>
    <w:rsid w:val="00312C53"/>
    <w:rsid w:val="003141DA"/>
    <w:rsid w:val="003141E1"/>
    <w:rsid w:val="003145C8"/>
    <w:rsid w:val="00314D50"/>
    <w:rsid w:val="003157CE"/>
    <w:rsid w:val="0031612D"/>
    <w:rsid w:val="00316521"/>
    <w:rsid w:val="00316663"/>
    <w:rsid w:val="003166E1"/>
    <w:rsid w:val="003166F6"/>
    <w:rsid w:val="00316705"/>
    <w:rsid w:val="00316FB6"/>
    <w:rsid w:val="003171A5"/>
    <w:rsid w:val="00321692"/>
    <w:rsid w:val="00324313"/>
    <w:rsid w:val="0032435D"/>
    <w:rsid w:val="0032441C"/>
    <w:rsid w:val="00325EC4"/>
    <w:rsid w:val="0032601F"/>
    <w:rsid w:val="003267E5"/>
    <w:rsid w:val="0032726E"/>
    <w:rsid w:val="003273D0"/>
    <w:rsid w:val="00327ABB"/>
    <w:rsid w:val="003301CE"/>
    <w:rsid w:val="003302F5"/>
    <w:rsid w:val="003303D9"/>
    <w:rsid w:val="00331533"/>
    <w:rsid w:val="00332785"/>
    <w:rsid w:val="003327C2"/>
    <w:rsid w:val="00333F7E"/>
    <w:rsid w:val="00334A63"/>
    <w:rsid w:val="00335597"/>
    <w:rsid w:val="00335FBF"/>
    <w:rsid w:val="0033743F"/>
    <w:rsid w:val="003378D7"/>
    <w:rsid w:val="00337D88"/>
    <w:rsid w:val="00340475"/>
    <w:rsid w:val="003422FF"/>
    <w:rsid w:val="00342400"/>
    <w:rsid w:val="00343C1F"/>
    <w:rsid w:val="00343D5D"/>
    <w:rsid w:val="0034443F"/>
    <w:rsid w:val="0034522A"/>
    <w:rsid w:val="00345CCF"/>
    <w:rsid w:val="003468F8"/>
    <w:rsid w:val="00347238"/>
    <w:rsid w:val="003474CE"/>
    <w:rsid w:val="0035076D"/>
    <w:rsid w:val="00350F89"/>
    <w:rsid w:val="00351D1C"/>
    <w:rsid w:val="00353F7E"/>
    <w:rsid w:val="003548F1"/>
    <w:rsid w:val="0035546F"/>
    <w:rsid w:val="003558AA"/>
    <w:rsid w:val="00355900"/>
    <w:rsid w:val="0035658D"/>
    <w:rsid w:val="0035721C"/>
    <w:rsid w:val="00357401"/>
    <w:rsid w:val="00361F7F"/>
    <w:rsid w:val="00362938"/>
    <w:rsid w:val="00362D32"/>
    <w:rsid w:val="00363C5E"/>
    <w:rsid w:val="00364251"/>
    <w:rsid w:val="00364F87"/>
    <w:rsid w:val="003668AD"/>
    <w:rsid w:val="00366E1B"/>
    <w:rsid w:val="0036735A"/>
    <w:rsid w:val="00367A1E"/>
    <w:rsid w:val="00367BB2"/>
    <w:rsid w:val="003703A1"/>
    <w:rsid w:val="00370AF4"/>
    <w:rsid w:val="00372464"/>
    <w:rsid w:val="003725D9"/>
    <w:rsid w:val="003731E4"/>
    <w:rsid w:val="00376382"/>
    <w:rsid w:val="003771AC"/>
    <w:rsid w:val="00380184"/>
    <w:rsid w:val="0038021F"/>
    <w:rsid w:val="00382220"/>
    <w:rsid w:val="00382735"/>
    <w:rsid w:val="003836B7"/>
    <w:rsid w:val="00383A87"/>
    <w:rsid w:val="00383BC4"/>
    <w:rsid w:val="00384A78"/>
    <w:rsid w:val="0038565F"/>
    <w:rsid w:val="00386B4B"/>
    <w:rsid w:val="00387C19"/>
    <w:rsid w:val="00390C09"/>
    <w:rsid w:val="00391304"/>
    <w:rsid w:val="00391A22"/>
    <w:rsid w:val="00391C4D"/>
    <w:rsid w:val="00391D78"/>
    <w:rsid w:val="003923AE"/>
    <w:rsid w:val="0039302F"/>
    <w:rsid w:val="0039352D"/>
    <w:rsid w:val="00394005"/>
    <w:rsid w:val="00394087"/>
    <w:rsid w:val="0039409B"/>
    <w:rsid w:val="00394457"/>
    <w:rsid w:val="00395239"/>
    <w:rsid w:val="0039526C"/>
    <w:rsid w:val="00395BA4"/>
    <w:rsid w:val="00396528"/>
    <w:rsid w:val="003965F7"/>
    <w:rsid w:val="0039736E"/>
    <w:rsid w:val="00397DC2"/>
    <w:rsid w:val="00397E37"/>
    <w:rsid w:val="003A0C20"/>
    <w:rsid w:val="003A0CE0"/>
    <w:rsid w:val="003A0FD8"/>
    <w:rsid w:val="003A1ED9"/>
    <w:rsid w:val="003A29FB"/>
    <w:rsid w:val="003A2ACC"/>
    <w:rsid w:val="003A2BD1"/>
    <w:rsid w:val="003A2CF7"/>
    <w:rsid w:val="003A49E3"/>
    <w:rsid w:val="003A63FC"/>
    <w:rsid w:val="003A691C"/>
    <w:rsid w:val="003A7473"/>
    <w:rsid w:val="003A7C3A"/>
    <w:rsid w:val="003A7DBA"/>
    <w:rsid w:val="003B0A1E"/>
    <w:rsid w:val="003B1245"/>
    <w:rsid w:val="003B1541"/>
    <w:rsid w:val="003B23A4"/>
    <w:rsid w:val="003B2A9A"/>
    <w:rsid w:val="003B3C7E"/>
    <w:rsid w:val="003B40D0"/>
    <w:rsid w:val="003B4BE1"/>
    <w:rsid w:val="003B60EB"/>
    <w:rsid w:val="003B69EB"/>
    <w:rsid w:val="003C0A2D"/>
    <w:rsid w:val="003C34A3"/>
    <w:rsid w:val="003C37E9"/>
    <w:rsid w:val="003C3BD2"/>
    <w:rsid w:val="003C5AD8"/>
    <w:rsid w:val="003C6E7A"/>
    <w:rsid w:val="003C6F31"/>
    <w:rsid w:val="003C794E"/>
    <w:rsid w:val="003C795B"/>
    <w:rsid w:val="003C7B72"/>
    <w:rsid w:val="003D009F"/>
    <w:rsid w:val="003D0F5D"/>
    <w:rsid w:val="003D118F"/>
    <w:rsid w:val="003D137F"/>
    <w:rsid w:val="003D2973"/>
    <w:rsid w:val="003D3671"/>
    <w:rsid w:val="003D3EC2"/>
    <w:rsid w:val="003D4BAF"/>
    <w:rsid w:val="003D5423"/>
    <w:rsid w:val="003D61E0"/>
    <w:rsid w:val="003D63C0"/>
    <w:rsid w:val="003D6685"/>
    <w:rsid w:val="003D75D9"/>
    <w:rsid w:val="003D7BF5"/>
    <w:rsid w:val="003E020C"/>
    <w:rsid w:val="003E0585"/>
    <w:rsid w:val="003E12FE"/>
    <w:rsid w:val="003E28F2"/>
    <w:rsid w:val="003E2903"/>
    <w:rsid w:val="003E2BAF"/>
    <w:rsid w:val="003E4646"/>
    <w:rsid w:val="003E4A83"/>
    <w:rsid w:val="003E5227"/>
    <w:rsid w:val="003E5815"/>
    <w:rsid w:val="003E5B19"/>
    <w:rsid w:val="003E5C04"/>
    <w:rsid w:val="003E63A0"/>
    <w:rsid w:val="003E717A"/>
    <w:rsid w:val="003E72C4"/>
    <w:rsid w:val="003E7DDC"/>
    <w:rsid w:val="003F05E3"/>
    <w:rsid w:val="003F1C3D"/>
    <w:rsid w:val="003F1CEA"/>
    <w:rsid w:val="003F1D15"/>
    <w:rsid w:val="003F271C"/>
    <w:rsid w:val="003F3047"/>
    <w:rsid w:val="003F4141"/>
    <w:rsid w:val="004005E5"/>
    <w:rsid w:val="004006D9"/>
    <w:rsid w:val="00400779"/>
    <w:rsid w:val="00400A4F"/>
    <w:rsid w:val="00400B83"/>
    <w:rsid w:val="00400C81"/>
    <w:rsid w:val="00401045"/>
    <w:rsid w:val="00401404"/>
    <w:rsid w:val="00401C34"/>
    <w:rsid w:val="004034B1"/>
    <w:rsid w:val="00404E38"/>
    <w:rsid w:val="00405034"/>
    <w:rsid w:val="00405869"/>
    <w:rsid w:val="00405B64"/>
    <w:rsid w:val="00405B9D"/>
    <w:rsid w:val="004065C2"/>
    <w:rsid w:val="004067A1"/>
    <w:rsid w:val="004070FB"/>
    <w:rsid w:val="00407720"/>
    <w:rsid w:val="0041068D"/>
    <w:rsid w:val="004108EE"/>
    <w:rsid w:val="00411F81"/>
    <w:rsid w:val="0041423D"/>
    <w:rsid w:val="004144CA"/>
    <w:rsid w:val="00415275"/>
    <w:rsid w:val="00416C95"/>
    <w:rsid w:val="00416E20"/>
    <w:rsid w:val="00417175"/>
    <w:rsid w:val="0041764B"/>
    <w:rsid w:val="0042000C"/>
    <w:rsid w:val="004205A4"/>
    <w:rsid w:val="00420E51"/>
    <w:rsid w:val="004210E2"/>
    <w:rsid w:val="004216A4"/>
    <w:rsid w:val="0042319C"/>
    <w:rsid w:val="00423302"/>
    <w:rsid w:val="0042336E"/>
    <w:rsid w:val="00424314"/>
    <w:rsid w:val="00424569"/>
    <w:rsid w:val="00424D31"/>
    <w:rsid w:val="004250A1"/>
    <w:rsid w:val="004252D6"/>
    <w:rsid w:val="00426CAE"/>
    <w:rsid w:val="00427C0E"/>
    <w:rsid w:val="00427E7A"/>
    <w:rsid w:val="00430180"/>
    <w:rsid w:val="00430EEE"/>
    <w:rsid w:val="004313C1"/>
    <w:rsid w:val="004315EE"/>
    <w:rsid w:val="00431617"/>
    <w:rsid w:val="00431BDE"/>
    <w:rsid w:val="004321C4"/>
    <w:rsid w:val="0043350E"/>
    <w:rsid w:val="00433BAF"/>
    <w:rsid w:val="00434169"/>
    <w:rsid w:val="004352FE"/>
    <w:rsid w:val="004353A7"/>
    <w:rsid w:val="00435F30"/>
    <w:rsid w:val="00437305"/>
    <w:rsid w:val="00437645"/>
    <w:rsid w:val="00440225"/>
    <w:rsid w:val="00442CC9"/>
    <w:rsid w:val="00442F7A"/>
    <w:rsid w:val="00442FC8"/>
    <w:rsid w:val="00443F7F"/>
    <w:rsid w:val="00444111"/>
    <w:rsid w:val="004442AB"/>
    <w:rsid w:val="0044570C"/>
    <w:rsid w:val="00447671"/>
    <w:rsid w:val="004500DC"/>
    <w:rsid w:val="00450E02"/>
    <w:rsid w:val="00451897"/>
    <w:rsid w:val="00454FFB"/>
    <w:rsid w:val="004552D2"/>
    <w:rsid w:val="004553F3"/>
    <w:rsid w:val="00455747"/>
    <w:rsid w:val="00456411"/>
    <w:rsid w:val="00456882"/>
    <w:rsid w:val="00460682"/>
    <w:rsid w:val="004609FB"/>
    <w:rsid w:val="00460D7B"/>
    <w:rsid w:val="00464595"/>
    <w:rsid w:val="0046522D"/>
    <w:rsid w:val="00465419"/>
    <w:rsid w:val="00466B79"/>
    <w:rsid w:val="0046716C"/>
    <w:rsid w:val="00467924"/>
    <w:rsid w:val="004709ED"/>
    <w:rsid w:val="00471140"/>
    <w:rsid w:val="00471415"/>
    <w:rsid w:val="00471572"/>
    <w:rsid w:val="0047259A"/>
    <w:rsid w:val="00472CE7"/>
    <w:rsid w:val="004759DA"/>
    <w:rsid w:val="00475EE0"/>
    <w:rsid w:val="0047602B"/>
    <w:rsid w:val="00476D50"/>
    <w:rsid w:val="00477C22"/>
    <w:rsid w:val="00477EFD"/>
    <w:rsid w:val="0048248C"/>
    <w:rsid w:val="00482781"/>
    <w:rsid w:val="0048502D"/>
    <w:rsid w:val="00486268"/>
    <w:rsid w:val="004905E0"/>
    <w:rsid w:val="004913DF"/>
    <w:rsid w:val="004913FD"/>
    <w:rsid w:val="00491A9A"/>
    <w:rsid w:val="00491CB5"/>
    <w:rsid w:val="00491E38"/>
    <w:rsid w:val="00491FDB"/>
    <w:rsid w:val="0049255C"/>
    <w:rsid w:val="00494D5F"/>
    <w:rsid w:val="00496631"/>
    <w:rsid w:val="004967C0"/>
    <w:rsid w:val="00497A95"/>
    <w:rsid w:val="004A1017"/>
    <w:rsid w:val="004A1F9E"/>
    <w:rsid w:val="004A2105"/>
    <w:rsid w:val="004A2B78"/>
    <w:rsid w:val="004A2F1B"/>
    <w:rsid w:val="004A41CA"/>
    <w:rsid w:val="004A4FE4"/>
    <w:rsid w:val="004A60E8"/>
    <w:rsid w:val="004A6B3D"/>
    <w:rsid w:val="004A7A10"/>
    <w:rsid w:val="004B0F75"/>
    <w:rsid w:val="004B2A39"/>
    <w:rsid w:val="004B2D53"/>
    <w:rsid w:val="004B30EC"/>
    <w:rsid w:val="004B44A6"/>
    <w:rsid w:val="004B5DFD"/>
    <w:rsid w:val="004B5F59"/>
    <w:rsid w:val="004B654F"/>
    <w:rsid w:val="004B6B1B"/>
    <w:rsid w:val="004B74DD"/>
    <w:rsid w:val="004B76A1"/>
    <w:rsid w:val="004C0199"/>
    <w:rsid w:val="004C08E0"/>
    <w:rsid w:val="004C0E6F"/>
    <w:rsid w:val="004C11CE"/>
    <w:rsid w:val="004C17B9"/>
    <w:rsid w:val="004C1D8F"/>
    <w:rsid w:val="004C20FE"/>
    <w:rsid w:val="004C2C87"/>
    <w:rsid w:val="004C2DAF"/>
    <w:rsid w:val="004C3FE1"/>
    <w:rsid w:val="004C4787"/>
    <w:rsid w:val="004C4EBD"/>
    <w:rsid w:val="004C5757"/>
    <w:rsid w:val="004C6630"/>
    <w:rsid w:val="004C7336"/>
    <w:rsid w:val="004C74ED"/>
    <w:rsid w:val="004C79D1"/>
    <w:rsid w:val="004D0F06"/>
    <w:rsid w:val="004D1B99"/>
    <w:rsid w:val="004D23D1"/>
    <w:rsid w:val="004D27E0"/>
    <w:rsid w:val="004D525C"/>
    <w:rsid w:val="004D69FD"/>
    <w:rsid w:val="004D6B40"/>
    <w:rsid w:val="004D6E13"/>
    <w:rsid w:val="004D6E23"/>
    <w:rsid w:val="004D73CD"/>
    <w:rsid w:val="004E1F08"/>
    <w:rsid w:val="004E21C2"/>
    <w:rsid w:val="004E2781"/>
    <w:rsid w:val="004E323B"/>
    <w:rsid w:val="004E358A"/>
    <w:rsid w:val="004E5495"/>
    <w:rsid w:val="004E5B8E"/>
    <w:rsid w:val="004E61F2"/>
    <w:rsid w:val="004E625D"/>
    <w:rsid w:val="004E6EC1"/>
    <w:rsid w:val="004E767B"/>
    <w:rsid w:val="004E7D40"/>
    <w:rsid w:val="004F04C2"/>
    <w:rsid w:val="004F1E41"/>
    <w:rsid w:val="004F1F28"/>
    <w:rsid w:val="004F2197"/>
    <w:rsid w:val="004F2293"/>
    <w:rsid w:val="004F243E"/>
    <w:rsid w:val="004F3D66"/>
    <w:rsid w:val="004F42B9"/>
    <w:rsid w:val="004F467F"/>
    <w:rsid w:val="004F6A3D"/>
    <w:rsid w:val="004F6DAA"/>
    <w:rsid w:val="004F7571"/>
    <w:rsid w:val="004F75DF"/>
    <w:rsid w:val="0050282C"/>
    <w:rsid w:val="005032C2"/>
    <w:rsid w:val="005033B0"/>
    <w:rsid w:val="005036CA"/>
    <w:rsid w:val="00503B11"/>
    <w:rsid w:val="00504CA7"/>
    <w:rsid w:val="005059DD"/>
    <w:rsid w:val="005060D1"/>
    <w:rsid w:val="00506687"/>
    <w:rsid w:val="00510398"/>
    <w:rsid w:val="005103D9"/>
    <w:rsid w:val="005112E9"/>
    <w:rsid w:val="00512AD7"/>
    <w:rsid w:val="00513201"/>
    <w:rsid w:val="00513E37"/>
    <w:rsid w:val="00513EAA"/>
    <w:rsid w:val="00514EE0"/>
    <w:rsid w:val="005159C1"/>
    <w:rsid w:val="00515B4F"/>
    <w:rsid w:val="00516A7E"/>
    <w:rsid w:val="00516EE7"/>
    <w:rsid w:val="0051769C"/>
    <w:rsid w:val="005176CE"/>
    <w:rsid w:val="00520742"/>
    <w:rsid w:val="00522D2F"/>
    <w:rsid w:val="00523CA7"/>
    <w:rsid w:val="00524B26"/>
    <w:rsid w:val="0052539B"/>
    <w:rsid w:val="005254AB"/>
    <w:rsid w:val="00525DF5"/>
    <w:rsid w:val="005266D5"/>
    <w:rsid w:val="00526846"/>
    <w:rsid w:val="005302B6"/>
    <w:rsid w:val="0053093C"/>
    <w:rsid w:val="0053198D"/>
    <w:rsid w:val="005319B6"/>
    <w:rsid w:val="00532369"/>
    <w:rsid w:val="00532D8B"/>
    <w:rsid w:val="00533AD1"/>
    <w:rsid w:val="0053419B"/>
    <w:rsid w:val="0053446D"/>
    <w:rsid w:val="00535FB3"/>
    <w:rsid w:val="00536450"/>
    <w:rsid w:val="00536902"/>
    <w:rsid w:val="0053779F"/>
    <w:rsid w:val="00540D29"/>
    <w:rsid w:val="00541129"/>
    <w:rsid w:val="00541560"/>
    <w:rsid w:val="005424F2"/>
    <w:rsid w:val="0054354F"/>
    <w:rsid w:val="00543931"/>
    <w:rsid w:val="005457A2"/>
    <w:rsid w:val="00545845"/>
    <w:rsid w:val="00545DBC"/>
    <w:rsid w:val="00545E0E"/>
    <w:rsid w:val="00546154"/>
    <w:rsid w:val="00546A5A"/>
    <w:rsid w:val="005475BE"/>
    <w:rsid w:val="0054769F"/>
    <w:rsid w:val="005478EF"/>
    <w:rsid w:val="005505A1"/>
    <w:rsid w:val="00550A87"/>
    <w:rsid w:val="00550D3E"/>
    <w:rsid w:val="00550E28"/>
    <w:rsid w:val="005517EB"/>
    <w:rsid w:val="005529D0"/>
    <w:rsid w:val="00552A2B"/>
    <w:rsid w:val="00552F0D"/>
    <w:rsid w:val="00554065"/>
    <w:rsid w:val="005564FB"/>
    <w:rsid w:val="00556534"/>
    <w:rsid w:val="005579F8"/>
    <w:rsid w:val="00557B4B"/>
    <w:rsid w:val="00561FB0"/>
    <w:rsid w:val="0056205E"/>
    <w:rsid w:val="00562121"/>
    <w:rsid w:val="005630E0"/>
    <w:rsid w:val="00563BB1"/>
    <w:rsid w:val="00564EB6"/>
    <w:rsid w:val="0056562E"/>
    <w:rsid w:val="00566A21"/>
    <w:rsid w:val="00566BF1"/>
    <w:rsid w:val="0057019F"/>
    <w:rsid w:val="00570420"/>
    <w:rsid w:val="00570ED1"/>
    <w:rsid w:val="00570ED6"/>
    <w:rsid w:val="00571DC7"/>
    <w:rsid w:val="00571F1B"/>
    <w:rsid w:val="005744F2"/>
    <w:rsid w:val="00574591"/>
    <w:rsid w:val="00574BF0"/>
    <w:rsid w:val="00574FDE"/>
    <w:rsid w:val="00575FC3"/>
    <w:rsid w:val="00581B43"/>
    <w:rsid w:val="005846C6"/>
    <w:rsid w:val="00584B79"/>
    <w:rsid w:val="005853C4"/>
    <w:rsid w:val="00585C55"/>
    <w:rsid w:val="0058787A"/>
    <w:rsid w:val="005903D3"/>
    <w:rsid w:val="00590410"/>
    <w:rsid w:val="0059128F"/>
    <w:rsid w:val="0059135B"/>
    <w:rsid w:val="00593A31"/>
    <w:rsid w:val="00593E69"/>
    <w:rsid w:val="0059436B"/>
    <w:rsid w:val="00594A62"/>
    <w:rsid w:val="0059507C"/>
    <w:rsid w:val="00595112"/>
    <w:rsid w:val="005969B9"/>
    <w:rsid w:val="00596CFE"/>
    <w:rsid w:val="00596FC7"/>
    <w:rsid w:val="005A0247"/>
    <w:rsid w:val="005A1023"/>
    <w:rsid w:val="005A2BC9"/>
    <w:rsid w:val="005A2FC1"/>
    <w:rsid w:val="005A37EF"/>
    <w:rsid w:val="005A394B"/>
    <w:rsid w:val="005A41D5"/>
    <w:rsid w:val="005A4583"/>
    <w:rsid w:val="005A45CB"/>
    <w:rsid w:val="005A4FE9"/>
    <w:rsid w:val="005A5291"/>
    <w:rsid w:val="005A5D2C"/>
    <w:rsid w:val="005A60C8"/>
    <w:rsid w:val="005A6A48"/>
    <w:rsid w:val="005B001E"/>
    <w:rsid w:val="005B08A9"/>
    <w:rsid w:val="005B0AB7"/>
    <w:rsid w:val="005B0D1D"/>
    <w:rsid w:val="005B1024"/>
    <w:rsid w:val="005B17CA"/>
    <w:rsid w:val="005B2E79"/>
    <w:rsid w:val="005B43CB"/>
    <w:rsid w:val="005B4B7D"/>
    <w:rsid w:val="005B573C"/>
    <w:rsid w:val="005B59CE"/>
    <w:rsid w:val="005B5AA3"/>
    <w:rsid w:val="005B5D01"/>
    <w:rsid w:val="005B64EA"/>
    <w:rsid w:val="005B68F8"/>
    <w:rsid w:val="005B7178"/>
    <w:rsid w:val="005C0799"/>
    <w:rsid w:val="005C180D"/>
    <w:rsid w:val="005C28F4"/>
    <w:rsid w:val="005C2C39"/>
    <w:rsid w:val="005C2DF1"/>
    <w:rsid w:val="005C2E5D"/>
    <w:rsid w:val="005C4016"/>
    <w:rsid w:val="005C503F"/>
    <w:rsid w:val="005C5209"/>
    <w:rsid w:val="005C5B43"/>
    <w:rsid w:val="005C5BB7"/>
    <w:rsid w:val="005C7135"/>
    <w:rsid w:val="005C7941"/>
    <w:rsid w:val="005C7E91"/>
    <w:rsid w:val="005D0765"/>
    <w:rsid w:val="005D0D59"/>
    <w:rsid w:val="005D1E46"/>
    <w:rsid w:val="005D2547"/>
    <w:rsid w:val="005D27FE"/>
    <w:rsid w:val="005D2A5C"/>
    <w:rsid w:val="005D2C5F"/>
    <w:rsid w:val="005D4FC0"/>
    <w:rsid w:val="005D52A2"/>
    <w:rsid w:val="005D5776"/>
    <w:rsid w:val="005D6109"/>
    <w:rsid w:val="005D691A"/>
    <w:rsid w:val="005D70DE"/>
    <w:rsid w:val="005D7EA7"/>
    <w:rsid w:val="005E1C33"/>
    <w:rsid w:val="005E27D1"/>
    <w:rsid w:val="005E3951"/>
    <w:rsid w:val="005E3FC4"/>
    <w:rsid w:val="005E4350"/>
    <w:rsid w:val="005E486F"/>
    <w:rsid w:val="005E4B6E"/>
    <w:rsid w:val="005E4FAF"/>
    <w:rsid w:val="005E5415"/>
    <w:rsid w:val="005E57DF"/>
    <w:rsid w:val="005E6E98"/>
    <w:rsid w:val="005E736E"/>
    <w:rsid w:val="005E76C0"/>
    <w:rsid w:val="005E7C1B"/>
    <w:rsid w:val="005F0BCB"/>
    <w:rsid w:val="005F0EF2"/>
    <w:rsid w:val="005F100D"/>
    <w:rsid w:val="005F1225"/>
    <w:rsid w:val="005F126B"/>
    <w:rsid w:val="005F1487"/>
    <w:rsid w:val="005F1723"/>
    <w:rsid w:val="005F1DC0"/>
    <w:rsid w:val="005F259D"/>
    <w:rsid w:val="005F36B5"/>
    <w:rsid w:val="005F40D2"/>
    <w:rsid w:val="005F4141"/>
    <w:rsid w:val="005F49FC"/>
    <w:rsid w:val="005F5BF7"/>
    <w:rsid w:val="005F6A77"/>
    <w:rsid w:val="005F75B8"/>
    <w:rsid w:val="005F79B5"/>
    <w:rsid w:val="005F7FE3"/>
    <w:rsid w:val="006001DA"/>
    <w:rsid w:val="006031D5"/>
    <w:rsid w:val="0060346B"/>
    <w:rsid w:val="006049E9"/>
    <w:rsid w:val="00604A0A"/>
    <w:rsid w:val="00605107"/>
    <w:rsid w:val="00605216"/>
    <w:rsid w:val="00605492"/>
    <w:rsid w:val="0060555C"/>
    <w:rsid w:val="006061ED"/>
    <w:rsid w:val="00607169"/>
    <w:rsid w:val="00610EF1"/>
    <w:rsid w:val="00611127"/>
    <w:rsid w:val="006115A7"/>
    <w:rsid w:val="00611BD6"/>
    <w:rsid w:val="006127E8"/>
    <w:rsid w:val="00612895"/>
    <w:rsid w:val="00612B6C"/>
    <w:rsid w:val="00613230"/>
    <w:rsid w:val="00613AAD"/>
    <w:rsid w:val="00614C4F"/>
    <w:rsid w:val="00614E76"/>
    <w:rsid w:val="00615995"/>
    <w:rsid w:val="00617B11"/>
    <w:rsid w:val="00617D51"/>
    <w:rsid w:val="006209AF"/>
    <w:rsid w:val="00622623"/>
    <w:rsid w:val="0062351C"/>
    <w:rsid w:val="006242AD"/>
    <w:rsid w:val="00625520"/>
    <w:rsid w:val="0062627B"/>
    <w:rsid w:val="00626322"/>
    <w:rsid w:val="00626B87"/>
    <w:rsid w:val="00626EEA"/>
    <w:rsid w:val="00627D07"/>
    <w:rsid w:val="006304F2"/>
    <w:rsid w:val="00631AE4"/>
    <w:rsid w:val="006322AA"/>
    <w:rsid w:val="006332C6"/>
    <w:rsid w:val="00634D65"/>
    <w:rsid w:val="006352A6"/>
    <w:rsid w:val="00636771"/>
    <w:rsid w:val="00636DF5"/>
    <w:rsid w:val="006377D9"/>
    <w:rsid w:val="00640000"/>
    <w:rsid w:val="00640E3B"/>
    <w:rsid w:val="00641FC7"/>
    <w:rsid w:val="0064257C"/>
    <w:rsid w:val="006429F4"/>
    <w:rsid w:val="00642C03"/>
    <w:rsid w:val="0064350D"/>
    <w:rsid w:val="006450B6"/>
    <w:rsid w:val="006456AE"/>
    <w:rsid w:val="00647008"/>
    <w:rsid w:val="00647061"/>
    <w:rsid w:val="00647334"/>
    <w:rsid w:val="00647602"/>
    <w:rsid w:val="00647CA8"/>
    <w:rsid w:val="00647D68"/>
    <w:rsid w:val="006507DB"/>
    <w:rsid w:val="00650846"/>
    <w:rsid w:val="006508B6"/>
    <w:rsid w:val="00650D2A"/>
    <w:rsid w:val="0065108E"/>
    <w:rsid w:val="006514BB"/>
    <w:rsid w:val="00651862"/>
    <w:rsid w:val="00651D7D"/>
    <w:rsid w:val="0065296E"/>
    <w:rsid w:val="00652BF2"/>
    <w:rsid w:val="00652F72"/>
    <w:rsid w:val="00653A31"/>
    <w:rsid w:val="0065473F"/>
    <w:rsid w:val="00655099"/>
    <w:rsid w:val="00655855"/>
    <w:rsid w:val="00655A66"/>
    <w:rsid w:val="006573FA"/>
    <w:rsid w:val="00657FE8"/>
    <w:rsid w:val="00660DCC"/>
    <w:rsid w:val="00661E74"/>
    <w:rsid w:val="00662C29"/>
    <w:rsid w:val="006631E5"/>
    <w:rsid w:val="006635FC"/>
    <w:rsid w:val="00663F0E"/>
    <w:rsid w:val="0066418D"/>
    <w:rsid w:val="00665296"/>
    <w:rsid w:val="006657BA"/>
    <w:rsid w:val="00666766"/>
    <w:rsid w:val="00666E2D"/>
    <w:rsid w:val="006673BE"/>
    <w:rsid w:val="0067021A"/>
    <w:rsid w:val="006713EF"/>
    <w:rsid w:val="00671868"/>
    <w:rsid w:val="00672F63"/>
    <w:rsid w:val="006734C2"/>
    <w:rsid w:val="00673936"/>
    <w:rsid w:val="00674235"/>
    <w:rsid w:val="006765EF"/>
    <w:rsid w:val="00680075"/>
    <w:rsid w:val="0068055A"/>
    <w:rsid w:val="006805D0"/>
    <w:rsid w:val="006808E4"/>
    <w:rsid w:val="00680CB8"/>
    <w:rsid w:val="00681174"/>
    <w:rsid w:val="0068197F"/>
    <w:rsid w:val="00681BE2"/>
    <w:rsid w:val="00681C02"/>
    <w:rsid w:val="00682F26"/>
    <w:rsid w:val="006830CF"/>
    <w:rsid w:val="00684DC5"/>
    <w:rsid w:val="006855A0"/>
    <w:rsid w:val="00685D5F"/>
    <w:rsid w:val="00686213"/>
    <w:rsid w:val="006876DA"/>
    <w:rsid w:val="00687ACA"/>
    <w:rsid w:val="0069084A"/>
    <w:rsid w:val="00691F75"/>
    <w:rsid w:val="00693831"/>
    <w:rsid w:val="00693A79"/>
    <w:rsid w:val="00693F36"/>
    <w:rsid w:val="00695CEC"/>
    <w:rsid w:val="00695FF8"/>
    <w:rsid w:val="00696C31"/>
    <w:rsid w:val="00697BD5"/>
    <w:rsid w:val="00697D3B"/>
    <w:rsid w:val="00697EF1"/>
    <w:rsid w:val="006A10CF"/>
    <w:rsid w:val="006A118B"/>
    <w:rsid w:val="006A11F1"/>
    <w:rsid w:val="006A1654"/>
    <w:rsid w:val="006A1DED"/>
    <w:rsid w:val="006A2515"/>
    <w:rsid w:val="006A2788"/>
    <w:rsid w:val="006A2963"/>
    <w:rsid w:val="006A3E0C"/>
    <w:rsid w:val="006A4038"/>
    <w:rsid w:val="006A41F5"/>
    <w:rsid w:val="006A4EE0"/>
    <w:rsid w:val="006A5D1C"/>
    <w:rsid w:val="006A6F2A"/>
    <w:rsid w:val="006A71DF"/>
    <w:rsid w:val="006B0998"/>
    <w:rsid w:val="006B0A0E"/>
    <w:rsid w:val="006B1B41"/>
    <w:rsid w:val="006B3227"/>
    <w:rsid w:val="006B39FC"/>
    <w:rsid w:val="006B3B9E"/>
    <w:rsid w:val="006B3D52"/>
    <w:rsid w:val="006B4263"/>
    <w:rsid w:val="006B6EA8"/>
    <w:rsid w:val="006B79D7"/>
    <w:rsid w:val="006C0091"/>
    <w:rsid w:val="006C0C58"/>
    <w:rsid w:val="006C16D4"/>
    <w:rsid w:val="006C1CC4"/>
    <w:rsid w:val="006C1D15"/>
    <w:rsid w:val="006C22ED"/>
    <w:rsid w:val="006C3449"/>
    <w:rsid w:val="006C4838"/>
    <w:rsid w:val="006C5CAE"/>
    <w:rsid w:val="006C632C"/>
    <w:rsid w:val="006C63AA"/>
    <w:rsid w:val="006C658F"/>
    <w:rsid w:val="006C71BA"/>
    <w:rsid w:val="006C7AD0"/>
    <w:rsid w:val="006D0310"/>
    <w:rsid w:val="006D1719"/>
    <w:rsid w:val="006D1E9A"/>
    <w:rsid w:val="006D1EBA"/>
    <w:rsid w:val="006D280E"/>
    <w:rsid w:val="006D2F35"/>
    <w:rsid w:val="006D4698"/>
    <w:rsid w:val="006D49E1"/>
    <w:rsid w:val="006D52C4"/>
    <w:rsid w:val="006D71E2"/>
    <w:rsid w:val="006D73A4"/>
    <w:rsid w:val="006E019E"/>
    <w:rsid w:val="006E06DF"/>
    <w:rsid w:val="006E0A9F"/>
    <w:rsid w:val="006E1043"/>
    <w:rsid w:val="006E1EAD"/>
    <w:rsid w:val="006E1FBC"/>
    <w:rsid w:val="006E3453"/>
    <w:rsid w:val="006E3B82"/>
    <w:rsid w:val="006E4676"/>
    <w:rsid w:val="006E474C"/>
    <w:rsid w:val="006E5950"/>
    <w:rsid w:val="006E5B79"/>
    <w:rsid w:val="006E6080"/>
    <w:rsid w:val="006E6C29"/>
    <w:rsid w:val="006E739B"/>
    <w:rsid w:val="006E7FAF"/>
    <w:rsid w:val="006F0C30"/>
    <w:rsid w:val="006F1810"/>
    <w:rsid w:val="006F2585"/>
    <w:rsid w:val="006F2D86"/>
    <w:rsid w:val="006F5CD1"/>
    <w:rsid w:val="006F7642"/>
    <w:rsid w:val="006F7A36"/>
    <w:rsid w:val="00700E2C"/>
    <w:rsid w:val="0070246C"/>
    <w:rsid w:val="00702909"/>
    <w:rsid w:val="00703220"/>
    <w:rsid w:val="007034ED"/>
    <w:rsid w:val="00703C89"/>
    <w:rsid w:val="00706323"/>
    <w:rsid w:val="00706466"/>
    <w:rsid w:val="007064B5"/>
    <w:rsid w:val="00706F5F"/>
    <w:rsid w:val="0070705D"/>
    <w:rsid w:val="00711510"/>
    <w:rsid w:val="007123B9"/>
    <w:rsid w:val="007126C0"/>
    <w:rsid w:val="007129FB"/>
    <w:rsid w:val="00712D12"/>
    <w:rsid w:val="00712D82"/>
    <w:rsid w:val="007145ED"/>
    <w:rsid w:val="0071494F"/>
    <w:rsid w:val="007160BE"/>
    <w:rsid w:val="007160C1"/>
    <w:rsid w:val="00717728"/>
    <w:rsid w:val="007211C5"/>
    <w:rsid w:val="00722329"/>
    <w:rsid w:val="00723977"/>
    <w:rsid w:val="00723BB1"/>
    <w:rsid w:val="00725A51"/>
    <w:rsid w:val="00725E7B"/>
    <w:rsid w:val="00726571"/>
    <w:rsid w:val="00726EAA"/>
    <w:rsid w:val="00727536"/>
    <w:rsid w:val="007275BC"/>
    <w:rsid w:val="007301DD"/>
    <w:rsid w:val="00732064"/>
    <w:rsid w:val="0073271B"/>
    <w:rsid w:val="007330BB"/>
    <w:rsid w:val="007332D7"/>
    <w:rsid w:val="00733DEA"/>
    <w:rsid w:val="0073441F"/>
    <w:rsid w:val="00734C3F"/>
    <w:rsid w:val="00735E51"/>
    <w:rsid w:val="007368D3"/>
    <w:rsid w:val="00736B0F"/>
    <w:rsid w:val="0073788D"/>
    <w:rsid w:val="00740686"/>
    <w:rsid w:val="007411E6"/>
    <w:rsid w:val="00741A76"/>
    <w:rsid w:val="00741AAF"/>
    <w:rsid w:val="00741FF3"/>
    <w:rsid w:val="00742154"/>
    <w:rsid w:val="00743111"/>
    <w:rsid w:val="00743823"/>
    <w:rsid w:val="007442E1"/>
    <w:rsid w:val="0074475E"/>
    <w:rsid w:val="00744A6C"/>
    <w:rsid w:val="007457A8"/>
    <w:rsid w:val="00745A63"/>
    <w:rsid w:val="00745C4F"/>
    <w:rsid w:val="00746F41"/>
    <w:rsid w:val="007476BF"/>
    <w:rsid w:val="00747E88"/>
    <w:rsid w:val="00750329"/>
    <w:rsid w:val="0075079B"/>
    <w:rsid w:val="00751D22"/>
    <w:rsid w:val="00752B21"/>
    <w:rsid w:val="00753469"/>
    <w:rsid w:val="00753B41"/>
    <w:rsid w:val="0075443E"/>
    <w:rsid w:val="00754720"/>
    <w:rsid w:val="0075475D"/>
    <w:rsid w:val="00754EF9"/>
    <w:rsid w:val="00757707"/>
    <w:rsid w:val="00760D30"/>
    <w:rsid w:val="007614F5"/>
    <w:rsid w:val="00761B16"/>
    <w:rsid w:val="007622F5"/>
    <w:rsid w:val="0076338C"/>
    <w:rsid w:val="007638EA"/>
    <w:rsid w:val="00763E6F"/>
    <w:rsid w:val="0076414F"/>
    <w:rsid w:val="007647A5"/>
    <w:rsid w:val="00764FD0"/>
    <w:rsid w:val="007654FC"/>
    <w:rsid w:val="00765849"/>
    <w:rsid w:val="0076629A"/>
    <w:rsid w:val="007671D1"/>
    <w:rsid w:val="0076750B"/>
    <w:rsid w:val="00767611"/>
    <w:rsid w:val="00767AEE"/>
    <w:rsid w:val="00767E8F"/>
    <w:rsid w:val="00770048"/>
    <w:rsid w:val="00770050"/>
    <w:rsid w:val="0077048C"/>
    <w:rsid w:val="00771B54"/>
    <w:rsid w:val="00772348"/>
    <w:rsid w:val="007727B0"/>
    <w:rsid w:val="00772FA2"/>
    <w:rsid w:val="007738B2"/>
    <w:rsid w:val="007748C4"/>
    <w:rsid w:val="007772F3"/>
    <w:rsid w:val="00780854"/>
    <w:rsid w:val="00780F9B"/>
    <w:rsid w:val="00782353"/>
    <w:rsid w:val="0078256B"/>
    <w:rsid w:val="00783746"/>
    <w:rsid w:val="00785C6E"/>
    <w:rsid w:val="007878DB"/>
    <w:rsid w:val="007879C5"/>
    <w:rsid w:val="00787ECB"/>
    <w:rsid w:val="0079070F"/>
    <w:rsid w:val="0079077E"/>
    <w:rsid w:val="0079084C"/>
    <w:rsid w:val="00790EC9"/>
    <w:rsid w:val="00790EF7"/>
    <w:rsid w:val="00794610"/>
    <w:rsid w:val="00794EE3"/>
    <w:rsid w:val="00795427"/>
    <w:rsid w:val="00795CD5"/>
    <w:rsid w:val="0079639E"/>
    <w:rsid w:val="00796617"/>
    <w:rsid w:val="007967F1"/>
    <w:rsid w:val="0079693C"/>
    <w:rsid w:val="0079780C"/>
    <w:rsid w:val="007A0E60"/>
    <w:rsid w:val="007A128D"/>
    <w:rsid w:val="007A20B2"/>
    <w:rsid w:val="007A23D4"/>
    <w:rsid w:val="007A35A7"/>
    <w:rsid w:val="007A36FD"/>
    <w:rsid w:val="007A3EFA"/>
    <w:rsid w:val="007A5531"/>
    <w:rsid w:val="007A6142"/>
    <w:rsid w:val="007A7207"/>
    <w:rsid w:val="007B0ADB"/>
    <w:rsid w:val="007B35F0"/>
    <w:rsid w:val="007B41C8"/>
    <w:rsid w:val="007B4387"/>
    <w:rsid w:val="007B4882"/>
    <w:rsid w:val="007B5B87"/>
    <w:rsid w:val="007B5C46"/>
    <w:rsid w:val="007B6534"/>
    <w:rsid w:val="007B6F56"/>
    <w:rsid w:val="007B7629"/>
    <w:rsid w:val="007B7972"/>
    <w:rsid w:val="007C06F4"/>
    <w:rsid w:val="007C1125"/>
    <w:rsid w:val="007C1CA4"/>
    <w:rsid w:val="007C21B4"/>
    <w:rsid w:val="007C32E4"/>
    <w:rsid w:val="007C3E3E"/>
    <w:rsid w:val="007C402A"/>
    <w:rsid w:val="007C6239"/>
    <w:rsid w:val="007C7269"/>
    <w:rsid w:val="007C73D2"/>
    <w:rsid w:val="007C7416"/>
    <w:rsid w:val="007C7757"/>
    <w:rsid w:val="007D03DB"/>
    <w:rsid w:val="007D1683"/>
    <w:rsid w:val="007D2BB0"/>
    <w:rsid w:val="007D2C75"/>
    <w:rsid w:val="007D32F2"/>
    <w:rsid w:val="007D3737"/>
    <w:rsid w:val="007D3D1A"/>
    <w:rsid w:val="007D4401"/>
    <w:rsid w:val="007D4705"/>
    <w:rsid w:val="007D5146"/>
    <w:rsid w:val="007D6254"/>
    <w:rsid w:val="007D6518"/>
    <w:rsid w:val="007D7262"/>
    <w:rsid w:val="007E0B75"/>
    <w:rsid w:val="007E0E1B"/>
    <w:rsid w:val="007E1AA5"/>
    <w:rsid w:val="007E2409"/>
    <w:rsid w:val="007E2D88"/>
    <w:rsid w:val="007E3321"/>
    <w:rsid w:val="007E36EE"/>
    <w:rsid w:val="007E375A"/>
    <w:rsid w:val="007E5A93"/>
    <w:rsid w:val="007E5BB8"/>
    <w:rsid w:val="007E5F9B"/>
    <w:rsid w:val="007E74AB"/>
    <w:rsid w:val="007F13EA"/>
    <w:rsid w:val="007F1AF3"/>
    <w:rsid w:val="007F24FD"/>
    <w:rsid w:val="007F2D08"/>
    <w:rsid w:val="007F358D"/>
    <w:rsid w:val="007F401B"/>
    <w:rsid w:val="007F70CF"/>
    <w:rsid w:val="007F7271"/>
    <w:rsid w:val="007F766C"/>
    <w:rsid w:val="007F7DCB"/>
    <w:rsid w:val="00800084"/>
    <w:rsid w:val="008017BE"/>
    <w:rsid w:val="00801CF1"/>
    <w:rsid w:val="00802E33"/>
    <w:rsid w:val="0080333B"/>
    <w:rsid w:val="00803A59"/>
    <w:rsid w:val="00804FEE"/>
    <w:rsid w:val="008069DF"/>
    <w:rsid w:val="00806A8B"/>
    <w:rsid w:val="00807B54"/>
    <w:rsid w:val="00810B31"/>
    <w:rsid w:val="0081131F"/>
    <w:rsid w:val="008117C4"/>
    <w:rsid w:val="0081209F"/>
    <w:rsid w:val="00813728"/>
    <w:rsid w:val="0081449F"/>
    <w:rsid w:val="008149C5"/>
    <w:rsid w:val="00820362"/>
    <w:rsid w:val="0082054C"/>
    <w:rsid w:val="00820C69"/>
    <w:rsid w:val="00821361"/>
    <w:rsid w:val="00821CA3"/>
    <w:rsid w:val="00821DAF"/>
    <w:rsid w:val="00822B5D"/>
    <w:rsid w:val="0082306C"/>
    <w:rsid w:val="00824121"/>
    <w:rsid w:val="00825E19"/>
    <w:rsid w:val="00826690"/>
    <w:rsid w:val="00826B4F"/>
    <w:rsid w:val="00826DE0"/>
    <w:rsid w:val="00827210"/>
    <w:rsid w:val="008301E9"/>
    <w:rsid w:val="0083040E"/>
    <w:rsid w:val="0083185B"/>
    <w:rsid w:val="00831C0B"/>
    <w:rsid w:val="008328D4"/>
    <w:rsid w:val="00832DDF"/>
    <w:rsid w:val="00832F8B"/>
    <w:rsid w:val="0083349E"/>
    <w:rsid w:val="0083414E"/>
    <w:rsid w:val="0083429A"/>
    <w:rsid w:val="0083462C"/>
    <w:rsid w:val="008347F6"/>
    <w:rsid w:val="00834D72"/>
    <w:rsid w:val="00834DB4"/>
    <w:rsid w:val="00835B67"/>
    <w:rsid w:val="008367D5"/>
    <w:rsid w:val="00837CE8"/>
    <w:rsid w:val="008406BA"/>
    <w:rsid w:val="00841727"/>
    <w:rsid w:val="00841C8F"/>
    <w:rsid w:val="00841E21"/>
    <w:rsid w:val="008422BE"/>
    <w:rsid w:val="0084236B"/>
    <w:rsid w:val="008427CC"/>
    <w:rsid w:val="008434E0"/>
    <w:rsid w:val="008445A0"/>
    <w:rsid w:val="00844655"/>
    <w:rsid w:val="00845024"/>
    <w:rsid w:val="00845D91"/>
    <w:rsid w:val="00845F9C"/>
    <w:rsid w:val="008460D8"/>
    <w:rsid w:val="00847DDB"/>
    <w:rsid w:val="00850CFB"/>
    <w:rsid w:val="00852D7E"/>
    <w:rsid w:val="008533AD"/>
    <w:rsid w:val="008536AD"/>
    <w:rsid w:val="00853760"/>
    <w:rsid w:val="00853878"/>
    <w:rsid w:val="00855633"/>
    <w:rsid w:val="008562D3"/>
    <w:rsid w:val="00857352"/>
    <w:rsid w:val="00857D48"/>
    <w:rsid w:val="00857F28"/>
    <w:rsid w:val="008610F9"/>
    <w:rsid w:val="00862CB2"/>
    <w:rsid w:val="00863C31"/>
    <w:rsid w:val="00863F61"/>
    <w:rsid w:val="0086483B"/>
    <w:rsid w:val="00864EA9"/>
    <w:rsid w:val="00864F9A"/>
    <w:rsid w:val="00865CDC"/>
    <w:rsid w:val="00865EE3"/>
    <w:rsid w:val="00866002"/>
    <w:rsid w:val="00866923"/>
    <w:rsid w:val="00867804"/>
    <w:rsid w:val="00867BF1"/>
    <w:rsid w:val="00870E8A"/>
    <w:rsid w:val="00871A47"/>
    <w:rsid w:val="0087309F"/>
    <w:rsid w:val="00873C94"/>
    <w:rsid w:val="00874559"/>
    <w:rsid w:val="00874B25"/>
    <w:rsid w:val="00875E67"/>
    <w:rsid w:val="008764AE"/>
    <w:rsid w:val="00876771"/>
    <w:rsid w:val="00876E3A"/>
    <w:rsid w:val="00877B78"/>
    <w:rsid w:val="00877E2C"/>
    <w:rsid w:val="00877E3B"/>
    <w:rsid w:val="00880C07"/>
    <w:rsid w:val="0088202B"/>
    <w:rsid w:val="008821E9"/>
    <w:rsid w:val="00882AC2"/>
    <w:rsid w:val="00883C32"/>
    <w:rsid w:val="00883C85"/>
    <w:rsid w:val="008850D0"/>
    <w:rsid w:val="00885798"/>
    <w:rsid w:val="00886B32"/>
    <w:rsid w:val="00890FC4"/>
    <w:rsid w:val="008910B5"/>
    <w:rsid w:val="008911B5"/>
    <w:rsid w:val="00892FC7"/>
    <w:rsid w:val="00893BC2"/>
    <w:rsid w:val="008954B5"/>
    <w:rsid w:val="008955BE"/>
    <w:rsid w:val="008956DD"/>
    <w:rsid w:val="00895C26"/>
    <w:rsid w:val="008961E1"/>
    <w:rsid w:val="00896AF1"/>
    <w:rsid w:val="00896C4F"/>
    <w:rsid w:val="00896E53"/>
    <w:rsid w:val="008A114D"/>
    <w:rsid w:val="008A2674"/>
    <w:rsid w:val="008A29F6"/>
    <w:rsid w:val="008A2FAD"/>
    <w:rsid w:val="008A30DD"/>
    <w:rsid w:val="008A5501"/>
    <w:rsid w:val="008A59B9"/>
    <w:rsid w:val="008A5D87"/>
    <w:rsid w:val="008B098C"/>
    <w:rsid w:val="008B1A73"/>
    <w:rsid w:val="008B219A"/>
    <w:rsid w:val="008B392A"/>
    <w:rsid w:val="008B3B02"/>
    <w:rsid w:val="008B4663"/>
    <w:rsid w:val="008B595F"/>
    <w:rsid w:val="008B5AED"/>
    <w:rsid w:val="008B78E4"/>
    <w:rsid w:val="008B79A3"/>
    <w:rsid w:val="008C00EC"/>
    <w:rsid w:val="008C0109"/>
    <w:rsid w:val="008C08C7"/>
    <w:rsid w:val="008C109E"/>
    <w:rsid w:val="008C1857"/>
    <w:rsid w:val="008C1CB5"/>
    <w:rsid w:val="008C477D"/>
    <w:rsid w:val="008C4FD5"/>
    <w:rsid w:val="008D09DF"/>
    <w:rsid w:val="008D0D89"/>
    <w:rsid w:val="008D0E0C"/>
    <w:rsid w:val="008D157C"/>
    <w:rsid w:val="008D1F65"/>
    <w:rsid w:val="008D2A7A"/>
    <w:rsid w:val="008D4354"/>
    <w:rsid w:val="008D618B"/>
    <w:rsid w:val="008D67B9"/>
    <w:rsid w:val="008D7537"/>
    <w:rsid w:val="008D75C6"/>
    <w:rsid w:val="008E0082"/>
    <w:rsid w:val="008E10FB"/>
    <w:rsid w:val="008E11DB"/>
    <w:rsid w:val="008E13C6"/>
    <w:rsid w:val="008E2AAD"/>
    <w:rsid w:val="008E52C5"/>
    <w:rsid w:val="008E5D34"/>
    <w:rsid w:val="008E69F4"/>
    <w:rsid w:val="008E78EF"/>
    <w:rsid w:val="008F0145"/>
    <w:rsid w:val="008F0240"/>
    <w:rsid w:val="008F0D2F"/>
    <w:rsid w:val="008F1956"/>
    <w:rsid w:val="008F2EE3"/>
    <w:rsid w:val="008F3EAA"/>
    <w:rsid w:val="008F49E4"/>
    <w:rsid w:val="008F64AA"/>
    <w:rsid w:val="008F654C"/>
    <w:rsid w:val="008F75D6"/>
    <w:rsid w:val="008F7A24"/>
    <w:rsid w:val="008F7E88"/>
    <w:rsid w:val="00900265"/>
    <w:rsid w:val="0090059F"/>
    <w:rsid w:val="0090096F"/>
    <w:rsid w:val="00900B84"/>
    <w:rsid w:val="0090184B"/>
    <w:rsid w:val="009025B2"/>
    <w:rsid w:val="009044B6"/>
    <w:rsid w:val="00904898"/>
    <w:rsid w:val="00904E47"/>
    <w:rsid w:val="0090582A"/>
    <w:rsid w:val="00905C08"/>
    <w:rsid w:val="00907C42"/>
    <w:rsid w:val="009103BA"/>
    <w:rsid w:val="00910801"/>
    <w:rsid w:val="00912115"/>
    <w:rsid w:val="009121CE"/>
    <w:rsid w:val="00913C7D"/>
    <w:rsid w:val="00914009"/>
    <w:rsid w:val="0091453C"/>
    <w:rsid w:val="00914680"/>
    <w:rsid w:val="009156A8"/>
    <w:rsid w:val="009159D7"/>
    <w:rsid w:val="00915CA8"/>
    <w:rsid w:val="00915DAB"/>
    <w:rsid w:val="009163BB"/>
    <w:rsid w:val="00916463"/>
    <w:rsid w:val="009164A9"/>
    <w:rsid w:val="00916B25"/>
    <w:rsid w:val="00917C2F"/>
    <w:rsid w:val="009211D5"/>
    <w:rsid w:val="00921246"/>
    <w:rsid w:val="00922A16"/>
    <w:rsid w:val="00922D87"/>
    <w:rsid w:val="00922F5C"/>
    <w:rsid w:val="00923370"/>
    <w:rsid w:val="009237FC"/>
    <w:rsid w:val="00923BAC"/>
    <w:rsid w:val="0092402A"/>
    <w:rsid w:val="00924F13"/>
    <w:rsid w:val="0092502F"/>
    <w:rsid w:val="00926153"/>
    <w:rsid w:val="00926461"/>
    <w:rsid w:val="009264A4"/>
    <w:rsid w:val="0093013E"/>
    <w:rsid w:val="00930ABB"/>
    <w:rsid w:val="00931646"/>
    <w:rsid w:val="009318AF"/>
    <w:rsid w:val="00932914"/>
    <w:rsid w:val="00933932"/>
    <w:rsid w:val="0093452A"/>
    <w:rsid w:val="00935D77"/>
    <w:rsid w:val="00936400"/>
    <w:rsid w:val="0093682D"/>
    <w:rsid w:val="00936F0E"/>
    <w:rsid w:val="00937E76"/>
    <w:rsid w:val="009414CF"/>
    <w:rsid w:val="009417F0"/>
    <w:rsid w:val="00942009"/>
    <w:rsid w:val="009428C9"/>
    <w:rsid w:val="00943066"/>
    <w:rsid w:val="009430E7"/>
    <w:rsid w:val="0094323C"/>
    <w:rsid w:val="00944AFE"/>
    <w:rsid w:val="009455CF"/>
    <w:rsid w:val="00946CBA"/>
    <w:rsid w:val="00947960"/>
    <w:rsid w:val="00947A1D"/>
    <w:rsid w:val="00950610"/>
    <w:rsid w:val="00950AB0"/>
    <w:rsid w:val="00950D0D"/>
    <w:rsid w:val="00951E33"/>
    <w:rsid w:val="009535BB"/>
    <w:rsid w:val="009557B7"/>
    <w:rsid w:val="00955D38"/>
    <w:rsid w:val="00957439"/>
    <w:rsid w:val="009579A9"/>
    <w:rsid w:val="00960728"/>
    <w:rsid w:val="009607FF"/>
    <w:rsid w:val="00961B10"/>
    <w:rsid w:val="00962B41"/>
    <w:rsid w:val="00964B6F"/>
    <w:rsid w:val="0096580A"/>
    <w:rsid w:val="00965FB1"/>
    <w:rsid w:val="0096606C"/>
    <w:rsid w:val="00967305"/>
    <w:rsid w:val="00971063"/>
    <w:rsid w:val="00971CB2"/>
    <w:rsid w:val="0097317C"/>
    <w:rsid w:val="0097320C"/>
    <w:rsid w:val="00973E78"/>
    <w:rsid w:val="0097635C"/>
    <w:rsid w:val="00976DB5"/>
    <w:rsid w:val="00977461"/>
    <w:rsid w:val="009779AD"/>
    <w:rsid w:val="00980545"/>
    <w:rsid w:val="00980635"/>
    <w:rsid w:val="009806C7"/>
    <w:rsid w:val="00981563"/>
    <w:rsid w:val="00982453"/>
    <w:rsid w:val="009827AC"/>
    <w:rsid w:val="00982CA2"/>
    <w:rsid w:val="0098531D"/>
    <w:rsid w:val="009855B7"/>
    <w:rsid w:val="00985E65"/>
    <w:rsid w:val="009867EC"/>
    <w:rsid w:val="00986849"/>
    <w:rsid w:val="00990F2C"/>
    <w:rsid w:val="0099127A"/>
    <w:rsid w:val="009924F7"/>
    <w:rsid w:val="009929F1"/>
    <w:rsid w:val="00995E25"/>
    <w:rsid w:val="0099655B"/>
    <w:rsid w:val="00997539"/>
    <w:rsid w:val="009979A2"/>
    <w:rsid w:val="009979D8"/>
    <w:rsid w:val="009A023B"/>
    <w:rsid w:val="009A094D"/>
    <w:rsid w:val="009A0B30"/>
    <w:rsid w:val="009A0EF5"/>
    <w:rsid w:val="009A2137"/>
    <w:rsid w:val="009A2D0D"/>
    <w:rsid w:val="009A2D6B"/>
    <w:rsid w:val="009A2E60"/>
    <w:rsid w:val="009A32E6"/>
    <w:rsid w:val="009A3339"/>
    <w:rsid w:val="009A3D31"/>
    <w:rsid w:val="009A4AA5"/>
    <w:rsid w:val="009A4FC9"/>
    <w:rsid w:val="009A5215"/>
    <w:rsid w:val="009A58B3"/>
    <w:rsid w:val="009A5FC6"/>
    <w:rsid w:val="009A6A8E"/>
    <w:rsid w:val="009A7870"/>
    <w:rsid w:val="009A7C7A"/>
    <w:rsid w:val="009B1975"/>
    <w:rsid w:val="009B23A8"/>
    <w:rsid w:val="009B2A54"/>
    <w:rsid w:val="009B2D64"/>
    <w:rsid w:val="009B4756"/>
    <w:rsid w:val="009B5740"/>
    <w:rsid w:val="009B63D3"/>
    <w:rsid w:val="009B6824"/>
    <w:rsid w:val="009B6CCB"/>
    <w:rsid w:val="009B6EF5"/>
    <w:rsid w:val="009B6F29"/>
    <w:rsid w:val="009B70FC"/>
    <w:rsid w:val="009C0B6E"/>
    <w:rsid w:val="009C15C9"/>
    <w:rsid w:val="009C1ADE"/>
    <w:rsid w:val="009C2BF5"/>
    <w:rsid w:val="009C2DD4"/>
    <w:rsid w:val="009C327E"/>
    <w:rsid w:val="009C371E"/>
    <w:rsid w:val="009C3C71"/>
    <w:rsid w:val="009C3D7F"/>
    <w:rsid w:val="009C3D8B"/>
    <w:rsid w:val="009C44E5"/>
    <w:rsid w:val="009C486C"/>
    <w:rsid w:val="009C4BB0"/>
    <w:rsid w:val="009C58DA"/>
    <w:rsid w:val="009C5A15"/>
    <w:rsid w:val="009C5BDF"/>
    <w:rsid w:val="009C5F40"/>
    <w:rsid w:val="009C64DF"/>
    <w:rsid w:val="009C776D"/>
    <w:rsid w:val="009C7D1E"/>
    <w:rsid w:val="009D0882"/>
    <w:rsid w:val="009D11E9"/>
    <w:rsid w:val="009D1233"/>
    <w:rsid w:val="009D1465"/>
    <w:rsid w:val="009D26E2"/>
    <w:rsid w:val="009D311C"/>
    <w:rsid w:val="009D31B2"/>
    <w:rsid w:val="009D31DC"/>
    <w:rsid w:val="009D31F1"/>
    <w:rsid w:val="009D38F7"/>
    <w:rsid w:val="009D5991"/>
    <w:rsid w:val="009D66C1"/>
    <w:rsid w:val="009D697D"/>
    <w:rsid w:val="009D74FE"/>
    <w:rsid w:val="009D7F83"/>
    <w:rsid w:val="009E09B8"/>
    <w:rsid w:val="009E0AD7"/>
    <w:rsid w:val="009E2756"/>
    <w:rsid w:val="009E2A2F"/>
    <w:rsid w:val="009E530B"/>
    <w:rsid w:val="009E5AC1"/>
    <w:rsid w:val="009E7CC0"/>
    <w:rsid w:val="009E7E31"/>
    <w:rsid w:val="009F1375"/>
    <w:rsid w:val="009F165E"/>
    <w:rsid w:val="009F1810"/>
    <w:rsid w:val="009F1B83"/>
    <w:rsid w:val="009F2479"/>
    <w:rsid w:val="009F2BB4"/>
    <w:rsid w:val="009F347A"/>
    <w:rsid w:val="009F54B6"/>
    <w:rsid w:val="009F6F32"/>
    <w:rsid w:val="00A00072"/>
    <w:rsid w:val="00A007FA"/>
    <w:rsid w:val="00A00ECB"/>
    <w:rsid w:val="00A00ED6"/>
    <w:rsid w:val="00A01F44"/>
    <w:rsid w:val="00A04E50"/>
    <w:rsid w:val="00A0528E"/>
    <w:rsid w:val="00A05F25"/>
    <w:rsid w:val="00A0732E"/>
    <w:rsid w:val="00A07466"/>
    <w:rsid w:val="00A078DD"/>
    <w:rsid w:val="00A10085"/>
    <w:rsid w:val="00A105E0"/>
    <w:rsid w:val="00A1197A"/>
    <w:rsid w:val="00A12263"/>
    <w:rsid w:val="00A12E6A"/>
    <w:rsid w:val="00A133AE"/>
    <w:rsid w:val="00A1347D"/>
    <w:rsid w:val="00A1366A"/>
    <w:rsid w:val="00A13D09"/>
    <w:rsid w:val="00A1477F"/>
    <w:rsid w:val="00A14EA1"/>
    <w:rsid w:val="00A15B62"/>
    <w:rsid w:val="00A16171"/>
    <w:rsid w:val="00A16267"/>
    <w:rsid w:val="00A20980"/>
    <w:rsid w:val="00A20AD2"/>
    <w:rsid w:val="00A20AF7"/>
    <w:rsid w:val="00A20EAA"/>
    <w:rsid w:val="00A215A9"/>
    <w:rsid w:val="00A221C0"/>
    <w:rsid w:val="00A23553"/>
    <w:rsid w:val="00A23A23"/>
    <w:rsid w:val="00A25206"/>
    <w:rsid w:val="00A256DE"/>
    <w:rsid w:val="00A2602F"/>
    <w:rsid w:val="00A263B6"/>
    <w:rsid w:val="00A263ED"/>
    <w:rsid w:val="00A26690"/>
    <w:rsid w:val="00A2697A"/>
    <w:rsid w:val="00A300E2"/>
    <w:rsid w:val="00A3015F"/>
    <w:rsid w:val="00A31C32"/>
    <w:rsid w:val="00A33F1D"/>
    <w:rsid w:val="00A3487F"/>
    <w:rsid w:val="00A34D4B"/>
    <w:rsid w:val="00A3586F"/>
    <w:rsid w:val="00A35D39"/>
    <w:rsid w:val="00A3644D"/>
    <w:rsid w:val="00A364D8"/>
    <w:rsid w:val="00A36639"/>
    <w:rsid w:val="00A36CFC"/>
    <w:rsid w:val="00A3705E"/>
    <w:rsid w:val="00A4037F"/>
    <w:rsid w:val="00A40BCD"/>
    <w:rsid w:val="00A412F4"/>
    <w:rsid w:val="00A42705"/>
    <w:rsid w:val="00A42C68"/>
    <w:rsid w:val="00A42EA9"/>
    <w:rsid w:val="00A43B01"/>
    <w:rsid w:val="00A44C00"/>
    <w:rsid w:val="00A44D74"/>
    <w:rsid w:val="00A45A20"/>
    <w:rsid w:val="00A46444"/>
    <w:rsid w:val="00A47010"/>
    <w:rsid w:val="00A476F6"/>
    <w:rsid w:val="00A478D9"/>
    <w:rsid w:val="00A47AE8"/>
    <w:rsid w:val="00A51759"/>
    <w:rsid w:val="00A529BE"/>
    <w:rsid w:val="00A52D88"/>
    <w:rsid w:val="00A52F2B"/>
    <w:rsid w:val="00A53B44"/>
    <w:rsid w:val="00A54031"/>
    <w:rsid w:val="00A540FB"/>
    <w:rsid w:val="00A54F2B"/>
    <w:rsid w:val="00A54F92"/>
    <w:rsid w:val="00A5517D"/>
    <w:rsid w:val="00A56296"/>
    <w:rsid w:val="00A56A1E"/>
    <w:rsid w:val="00A56FE4"/>
    <w:rsid w:val="00A577C0"/>
    <w:rsid w:val="00A57A0F"/>
    <w:rsid w:val="00A57C2A"/>
    <w:rsid w:val="00A57C40"/>
    <w:rsid w:val="00A57D06"/>
    <w:rsid w:val="00A606FB"/>
    <w:rsid w:val="00A60814"/>
    <w:rsid w:val="00A61285"/>
    <w:rsid w:val="00A61A95"/>
    <w:rsid w:val="00A61C06"/>
    <w:rsid w:val="00A61E5B"/>
    <w:rsid w:val="00A61F15"/>
    <w:rsid w:val="00A624E1"/>
    <w:rsid w:val="00A6298B"/>
    <w:rsid w:val="00A6360B"/>
    <w:rsid w:val="00A63E3D"/>
    <w:rsid w:val="00A64AE7"/>
    <w:rsid w:val="00A64F31"/>
    <w:rsid w:val="00A65FBC"/>
    <w:rsid w:val="00A661BD"/>
    <w:rsid w:val="00A66A32"/>
    <w:rsid w:val="00A66F3B"/>
    <w:rsid w:val="00A675C2"/>
    <w:rsid w:val="00A675C9"/>
    <w:rsid w:val="00A67AAD"/>
    <w:rsid w:val="00A67DA4"/>
    <w:rsid w:val="00A71032"/>
    <w:rsid w:val="00A72469"/>
    <w:rsid w:val="00A7290E"/>
    <w:rsid w:val="00A73BA7"/>
    <w:rsid w:val="00A75079"/>
    <w:rsid w:val="00A75A44"/>
    <w:rsid w:val="00A75C85"/>
    <w:rsid w:val="00A75E2E"/>
    <w:rsid w:val="00A773A7"/>
    <w:rsid w:val="00A777C9"/>
    <w:rsid w:val="00A7796D"/>
    <w:rsid w:val="00A779AA"/>
    <w:rsid w:val="00A80DAA"/>
    <w:rsid w:val="00A81608"/>
    <w:rsid w:val="00A827A9"/>
    <w:rsid w:val="00A82F86"/>
    <w:rsid w:val="00A843A5"/>
    <w:rsid w:val="00A84709"/>
    <w:rsid w:val="00A85C32"/>
    <w:rsid w:val="00A85D01"/>
    <w:rsid w:val="00A86119"/>
    <w:rsid w:val="00A872F3"/>
    <w:rsid w:val="00A921B6"/>
    <w:rsid w:val="00A9302A"/>
    <w:rsid w:val="00A934EF"/>
    <w:rsid w:val="00A93781"/>
    <w:rsid w:val="00A94983"/>
    <w:rsid w:val="00A95881"/>
    <w:rsid w:val="00A95D3A"/>
    <w:rsid w:val="00A95EDA"/>
    <w:rsid w:val="00A96571"/>
    <w:rsid w:val="00A969DD"/>
    <w:rsid w:val="00A96A24"/>
    <w:rsid w:val="00A96B4C"/>
    <w:rsid w:val="00A96C28"/>
    <w:rsid w:val="00A96E93"/>
    <w:rsid w:val="00A96F87"/>
    <w:rsid w:val="00AA03A7"/>
    <w:rsid w:val="00AA30D8"/>
    <w:rsid w:val="00AA3649"/>
    <w:rsid w:val="00AA36CF"/>
    <w:rsid w:val="00AA3CE5"/>
    <w:rsid w:val="00AA3D16"/>
    <w:rsid w:val="00AA4074"/>
    <w:rsid w:val="00AA4514"/>
    <w:rsid w:val="00AA513E"/>
    <w:rsid w:val="00AA5267"/>
    <w:rsid w:val="00AA52A2"/>
    <w:rsid w:val="00AA674D"/>
    <w:rsid w:val="00AA6B83"/>
    <w:rsid w:val="00AB0617"/>
    <w:rsid w:val="00AB16D1"/>
    <w:rsid w:val="00AB1A10"/>
    <w:rsid w:val="00AB287C"/>
    <w:rsid w:val="00AB2F94"/>
    <w:rsid w:val="00AB31C5"/>
    <w:rsid w:val="00AB4277"/>
    <w:rsid w:val="00AB47FA"/>
    <w:rsid w:val="00AB562F"/>
    <w:rsid w:val="00AB5A85"/>
    <w:rsid w:val="00AB60ED"/>
    <w:rsid w:val="00AB7F9C"/>
    <w:rsid w:val="00AC0752"/>
    <w:rsid w:val="00AC118F"/>
    <w:rsid w:val="00AC140D"/>
    <w:rsid w:val="00AC1669"/>
    <w:rsid w:val="00AC180B"/>
    <w:rsid w:val="00AC19D5"/>
    <w:rsid w:val="00AC2C71"/>
    <w:rsid w:val="00AC2DFE"/>
    <w:rsid w:val="00AC2F13"/>
    <w:rsid w:val="00AC3368"/>
    <w:rsid w:val="00AC39DD"/>
    <w:rsid w:val="00AC4A50"/>
    <w:rsid w:val="00AC5D36"/>
    <w:rsid w:val="00AC6A77"/>
    <w:rsid w:val="00AC727A"/>
    <w:rsid w:val="00AC73B1"/>
    <w:rsid w:val="00AD16E2"/>
    <w:rsid w:val="00AD1A3E"/>
    <w:rsid w:val="00AD1B69"/>
    <w:rsid w:val="00AD1CE3"/>
    <w:rsid w:val="00AD1F2A"/>
    <w:rsid w:val="00AD217F"/>
    <w:rsid w:val="00AD3154"/>
    <w:rsid w:val="00AD32A7"/>
    <w:rsid w:val="00AD4405"/>
    <w:rsid w:val="00AD5520"/>
    <w:rsid w:val="00AD5C54"/>
    <w:rsid w:val="00AD61C8"/>
    <w:rsid w:val="00AD6D3E"/>
    <w:rsid w:val="00AD6DB2"/>
    <w:rsid w:val="00AD7909"/>
    <w:rsid w:val="00AE0D61"/>
    <w:rsid w:val="00AE2863"/>
    <w:rsid w:val="00AE3E2F"/>
    <w:rsid w:val="00AE5122"/>
    <w:rsid w:val="00AE5475"/>
    <w:rsid w:val="00AE5541"/>
    <w:rsid w:val="00AE5DD4"/>
    <w:rsid w:val="00AE62E0"/>
    <w:rsid w:val="00AE6999"/>
    <w:rsid w:val="00AE6A82"/>
    <w:rsid w:val="00AE7A44"/>
    <w:rsid w:val="00AF0649"/>
    <w:rsid w:val="00AF0E93"/>
    <w:rsid w:val="00AF1706"/>
    <w:rsid w:val="00AF2783"/>
    <w:rsid w:val="00AF2890"/>
    <w:rsid w:val="00AF31D9"/>
    <w:rsid w:val="00AF4888"/>
    <w:rsid w:val="00AF579E"/>
    <w:rsid w:val="00AF5898"/>
    <w:rsid w:val="00AF5A46"/>
    <w:rsid w:val="00AF63A1"/>
    <w:rsid w:val="00AF6525"/>
    <w:rsid w:val="00AF7E62"/>
    <w:rsid w:val="00B01AA6"/>
    <w:rsid w:val="00B02215"/>
    <w:rsid w:val="00B0230B"/>
    <w:rsid w:val="00B02DE4"/>
    <w:rsid w:val="00B02F25"/>
    <w:rsid w:val="00B03CFF"/>
    <w:rsid w:val="00B03D1B"/>
    <w:rsid w:val="00B04560"/>
    <w:rsid w:val="00B05947"/>
    <w:rsid w:val="00B05D84"/>
    <w:rsid w:val="00B069B3"/>
    <w:rsid w:val="00B072A2"/>
    <w:rsid w:val="00B07E71"/>
    <w:rsid w:val="00B10125"/>
    <w:rsid w:val="00B1045C"/>
    <w:rsid w:val="00B11BA1"/>
    <w:rsid w:val="00B12FE6"/>
    <w:rsid w:val="00B135B8"/>
    <w:rsid w:val="00B13A8A"/>
    <w:rsid w:val="00B142B7"/>
    <w:rsid w:val="00B14461"/>
    <w:rsid w:val="00B144BC"/>
    <w:rsid w:val="00B1514C"/>
    <w:rsid w:val="00B153F7"/>
    <w:rsid w:val="00B15D6B"/>
    <w:rsid w:val="00B16772"/>
    <w:rsid w:val="00B17C55"/>
    <w:rsid w:val="00B20533"/>
    <w:rsid w:val="00B2143A"/>
    <w:rsid w:val="00B2207C"/>
    <w:rsid w:val="00B228D2"/>
    <w:rsid w:val="00B22E49"/>
    <w:rsid w:val="00B230A4"/>
    <w:rsid w:val="00B2372B"/>
    <w:rsid w:val="00B2551F"/>
    <w:rsid w:val="00B25C96"/>
    <w:rsid w:val="00B2605A"/>
    <w:rsid w:val="00B30614"/>
    <w:rsid w:val="00B30ADF"/>
    <w:rsid w:val="00B314CD"/>
    <w:rsid w:val="00B33473"/>
    <w:rsid w:val="00B33A10"/>
    <w:rsid w:val="00B34A4F"/>
    <w:rsid w:val="00B34D97"/>
    <w:rsid w:val="00B35391"/>
    <w:rsid w:val="00B35599"/>
    <w:rsid w:val="00B3770C"/>
    <w:rsid w:val="00B37D17"/>
    <w:rsid w:val="00B40150"/>
    <w:rsid w:val="00B40A24"/>
    <w:rsid w:val="00B43692"/>
    <w:rsid w:val="00B44EB6"/>
    <w:rsid w:val="00B45ECC"/>
    <w:rsid w:val="00B47D25"/>
    <w:rsid w:val="00B50AD8"/>
    <w:rsid w:val="00B53497"/>
    <w:rsid w:val="00B53F6A"/>
    <w:rsid w:val="00B5454B"/>
    <w:rsid w:val="00B547FB"/>
    <w:rsid w:val="00B54982"/>
    <w:rsid w:val="00B56CA1"/>
    <w:rsid w:val="00B5722B"/>
    <w:rsid w:val="00B60542"/>
    <w:rsid w:val="00B60C95"/>
    <w:rsid w:val="00B60F13"/>
    <w:rsid w:val="00B612EC"/>
    <w:rsid w:val="00B6185D"/>
    <w:rsid w:val="00B61C03"/>
    <w:rsid w:val="00B627B7"/>
    <w:rsid w:val="00B63D5D"/>
    <w:rsid w:val="00B63EA6"/>
    <w:rsid w:val="00B64333"/>
    <w:rsid w:val="00B663AF"/>
    <w:rsid w:val="00B6686A"/>
    <w:rsid w:val="00B6794A"/>
    <w:rsid w:val="00B67E97"/>
    <w:rsid w:val="00B70BEA"/>
    <w:rsid w:val="00B714D5"/>
    <w:rsid w:val="00B71E41"/>
    <w:rsid w:val="00B72054"/>
    <w:rsid w:val="00B740CF"/>
    <w:rsid w:val="00B754E3"/>
    <w:rsid w:val="00B76B11"/>
    <w:rsid w:val="00B76B9D"/>
    <w:rsid w:val="00B76D0B"/>
    <w:rsid w:val="00B76ED4"/>
    <w:rsid w:val="00B76FA9"/>
    <w:rsid w:val="00B77200"/>
    <w:rsid w:val="00B777AA"/>
    <w:rsid w:val="00B803AD"/>
    <w:rsid w:val="00B80E57"/>
    <w:rsid w:val="00B8120F"/>
    <w:rsid w:val="00B82504"/>
    <w:rsid w:val="00B834C4"/>
    <w:rsid w:val="00B8396F"/>
    <w:rsid w:val="00B848C8"/>
    <w:rsid w:val="00B84D42"/>
    <w:rsid w:val="00B84DFF"/>
    <w:rsid w:val="00B84E3C"/>
    <w:rsid w:val="00B84FF5"/>
    <w:rsid w:val="00B851F9"/>
    <w:rsid w:val="00B8524C"/>
    <w:rsid w:val="00B857D2"/>
    <w:rsid w:val="00B85A76"/>
    <w:rsid w:val="00B87AC3"/>
    <w:rsid w:val="00B90A99"/>
    <w:rsid w:val="00B90BAA"/>
    <w:rsid w:val="00B91571"/>
    <w:rsid w:val="00B92E7C"/>
    <w:rsid w:val="00B9367B"/>
    <w:rsid w:val="00B94329"/>
    <w:rsid w:val="00B9491A"/>
    <w:rsid w:val="00B94951"/>
    <w:rsid w:val="00B95001"/>
    <w:rsid w:val="00B9528B"/>
    <w:rsid w:val="00B95624"/>
    <w:rsid w:val="00B959AF"/>
    <w:rsid w:val="00B9688F"/>
    <w:rsid w:val="00B97C28"/>
    <w:rsid w:val="00B97FFA"/>
    <w:rsid w:val="00BA10D0"/>
    <w:rsid w:val="00BA162C"/>
    <w:rsid w:val="00BA2640"/>
    <w:rsid w:val="00BA29D0"/>
    <w:rsid w:val="00BA29F9"/>
    <w:rsid w:val="00BA35DA"/>
    <w:rsid w:val="00BA4A61"/>
    <w:rsid w:val="00BA4DF6"/>
    <w:rsid w:val="00BA58FC"/>
    <w:rsid w:val="00BA5CCE"/>
    <w:rsid w:val="00BA65D4"/>
    <w:rsid w:val="00BA68BE"/>
    <w:rsid w:val="00BA6B5E"/>
    <w:rsid w:val="00BA76AE"/>
    <w:rsid w:val="00BB0504"/>
    <w:rsid w:val="00BB1351"/>
    <w:rsid w:val="00BB1C52"/>
    <w:rsid w:val="00BB1DCA"/>
    <w:rsid w:val="00BB202C"/>
    <w:rsid w:val="00BB293D"/>
    <w:rsid w:val="00BB3A3D"/>
    <w:rsid w:val="00BB43CE"/>
    <w:rsid w:val="00BB464D"/>
    <w:rsid w:val="00BB49D0"/>
    <w:rsid w:val="00BB4FA9"/>
    <w:rsid w:val="00BB7D24"/>
    <w:rsid w:val="00BC02D0"/>
    <w:rsid w:val="00BC12D9"/>
    <w:rsid w:val="00BC2291"/>
    <w:rsid w:val="00BC2B83"/>
    <w:rsid w:val="00BC387E"/>
    <w:rsid w:val="00BC433E"/>
    <w:rsid w:val="00BC5385"/>
    <w:rsid w:val="00BC5CF3"/>
    <w:rsid w:val="00BC6712"/>
    <w:rsid w:val="00BC7578"/>
    <w:rsid w:val="00BD0979"/>
    <w:rsid w:val="00BD0B15"/>
    <w:rsid w:val="00BD1036"/>
    <w:rsid w:val="00BD3228"/>
    <w:rsid w:val="00BD4BF6"/>
    <w:rsid w:val="00BD594B"/>
    <w:rsid w:val="00BD6B9B"/>
    <w:rsid w:val="00BD6D47"/>
    <w:rsid w:val="00BD7961"/>
    <w:rsid w:val="00BD7D3A"/>
    <w:rsid w:val="00BE02D8"/>
    <w:rsid w:val="00BE0859"/>
    <w:rsid w:val="00BE0F3C"/>
    <w:rsid w:val="00BE153D"/>
    <w:rsid w:val="00BE430C"/>
    <w:rsid w:val="00BE475E"/>
    <w:rsid w:val="00BE6C15"/>
    <w:rsid w:val="00BE6CD6"/>
    <w:rsid w:val="00BE7130"/>
    <w:rsid w:val="00BE72C7"/>
    <w:rsid w:val="00BE7EFD"/>
    <w:rsid w:val="00BF0221"/>
    <w:rsid w:val="00BF0B0A"/>
    <w:rsid w:val="00BF0FF1"/>
    <w:rsid w:val="00BF1A9B"/>
    <w:rsid w:val="00BF1DED"/>
    <w:rsid w:val="00BF1E61"/>
    <w:rsid w:val="00BF2E6B"/>
    <w:rsid w:val="00BF2FDF"/>
    <w:rsid w:val="00BF30AD"/>
    <w:rsid w:val="00BF32A6"/>
    <w:rsid w:val="00BF3ABD"/>
    <w:rsid w:val="00BF41D8"/>
    <w:rsid w:val="00BF57A4"/>
    <w:rsid w:val="00BF6FBE"/>
    <w:rsid w:val="00BF79EA"/>
    <w:rsid w:val="00C012A2"/>
    <w:rsid w:val="00C02A2E"/>
    <w:rsid w:val="00C030DA"/>
    <w:rsid w:val="00C04B99"/>
    <w:rsid w:val="00C07107"/>
    <w:rsid w:val="00C073D0"/>
    <w:rsid w:val="00C1115C"/>
    <w:rsid w:val="00C114A6"/>
    <w:rsid w:val="00C122AC"/>
    <w:rsid w:val="00C13A9D"/>
    <w:rsid w:val="00C13FC1"/>
    <w:rsid w:val="00C160DE"/>
    <w:rsid w:val="00C1636A"/>
    <w:rsid w:val="00C16C25"/>
    <w:rsid w:val="00C16F4C"/>
    <w:rsid w:val="00C17444"/>
    <w:rsid w:val="00C178FB"/>
    <w:rsid w:val="00C20F06"/>
    <w:rsid w:val="00C21E1A"/>
    <w:rsid w:val="00C22E1B"/>
    <w:rsid w:val="00C23905"/>
    <w:rsid w:val="00C24001"/>
    <w:rsid w:val="00C2433F"/>
    <w:rsid w:val="00C24C9A"/>
    <w:rsid w:val="00C24F7F"/>
    <w:rsid w:val="00C25560"/>
    <w:rsid w:val="00C25615"/>
    <w:rsid w:val="00C274F6"/>
    <w:rsid w:val="00C27561"/>
    <w:rsid w:val="00C30E70"/>
    <w:rsid w:val="00C320AE"/>
    <w:rsid w:val="00C32130"/>
    <w:rsid w:val="00C32529"/>
    <w:rsid w:val="00C336DD"/>
    <w:rsid w:val="00C343E2"/>
    <w:rsid w:val="00C34FC0"/>
    <w:rsid w:val="00C34FFD"/>
    <w:rsid w:val="00C40756"/>
    <w:rsid w:val="00C4081E"/>
    <w:rsid w:val="00C40FD9"/>
    <w:rsid w:val="00C41479"/>
    <w:rsid w:val="00C41722"/>
    <w:rsid w:val="00C41F5D"/>
    <w:rsid w:val="00C42345"/>
    <w:rsid w:val="00C454C4"/>
    <w:rsid w:val="00C46074"/>
    <w:rsid w:val="00C47039"/>
    <w:rsid w:val="00C47096"/>
    <w:rsid w:val="00C5002A"/>
    <w:rsid w:val="00C5173A"/>
    <w:rsid w:val="00C51FF3"/>
    <w:rsid w:val="00C524B2"/>
    <w:rsid w:val="00C533FE"/>
    <w:rsid w:val="00C53F43"/>
    <w:rsid w:val="00C54440"/>
    <w:rsid w:val="00C546FC"/>
    <w:rsid w:val="00C55E62"/>
    <w:rsid w:val="00C5690D"/>
    <w:rsid w:val="00C57A65"/>
    <w:rsid w:val="00C6008C"/>
    <w:rsid w:val="00C60BE0"/>
    <w:rsid w:val="00C60D9B"/>
    <w:rsid w:val="00C61DEA"/>
    <w:rsid w:val="00C62918"/>
    <w:rsid w:val="00C6593B"/>
    <w:rsid w:val="00C664BD"/>
    <w:rsid w:val="00C66B86"/>
    <w:rsid w:val="00C677E7"/>
    <w:rsid w:val="00C71C78"/>
    <w:rsid w:val="00C71CE1"/>
    <w:rsid w:val="00C72D4F"/>
    <w:rsid w:val="00C72F4B"/>
    <w:rsid w:val="00C73921"/>
    <w:rsid w:val="00C73DE0"/>
    <w:rsid w:val="00C73E95"/>
    <w:rsid w:val="00C755C7"/>
    <w:rsid w:val="00C758F1"/>
    <w:rsid w:val="00C7615E"/>
    <w:rsid w:val="00C777F7"/>
    <w:rsid w:val="00C77C1D"/>
    <w:rsid w:val="00C77EDA"/>
    <w:rsid w:val="00C80BBA"/>
    <w:rsid w:val="00C814F3"/>
    <w:rsid w:val="00C826DB"/>
    <w:rsid w:val="00C83F74"/>
    <w:rsid w:val="00C84555"/>
    <w:rsid w:val="00C8679D"/>
    <w:rsid w:val="00C875D0"/>
    <w:rsid w:val="00C87809"/>
    <w:rsid w:val="00C90A20"/>
    <w:rsid w:val="00C91A83"/>
    <w:rsid w:val="00C91DD4"/>
    <w:rsid w:val="00C921F0"/>
    <w:rsid w:val="00C928AF"/>
    <w:rsid w:val="00C92E0F"/>
    <w:rsid w:val="00C9313A"/>
    <w:rsid w:val="00C935E1"/>
    <w:rsid w:val="00C9462E"/>
    <w:rsid w:val="00C956FF"/>
    <w:rsid w:val="00C96B12"/>
    <w:rsid w:val="00C972B8"/>
    <w:rsid w:val="00C97A29"/>
    <w:rsid w:val="00C97E86"/>
    <w:rsid w:val="00CA1939"/>
    <w:rsid w:val="00CA1BEE"/>
    <w:rsid w:val="00CA4087"/>
    <w:rsid w:val="00CA4931"/>
    <w:rsid w:val="00CA4A3D"/>
    <w:rsid w:val="00CA5387"/>
    <w:rsid w:val="00CA5C19"/>
    <w:rsid w:val="00CA626F"/>
    <w:rsid w:val="00CA62DD"/>
    <w:rsid w:val="00CA6F68"/>
    <w:rsid w:val="00CB00A4"/>
    <w:rsid w:val="00CB0AE1"/>
    <w:rsid w:val="00CB0E0D"/>
    <w:rsid w:val="00CB0F79"/>
    <w:rsid w:val="00CB1700"/>
    <w:rsid w:val="00CB1FF4"/>
    <w:rsid w:val="00CB260B"/>
    <w:rsid w:val="00CB3C4D"/>
    <w:rsid w:val="00CB414C"/>
    <w:rsid w:val="00CB41FE"/>
    <w:rsid w:val="00CB4DFC"/>
    <w:rsid w:val="00CB5760"/>
    <w:rsid w:val="00CB58CA"/>
    <w:rsid w:val="00CB656C"/>
    <w:rsid w:val="00CB6C7F"/>
    <w:rsid w:val="00CC0F45"/>
    <w:rsid w:val="00CC119E"/>
    <w:rsid w:val="00CC14E2"/>
    <w:rsid w:val="00CC1ED0"/>
    <w:rsid w:val="00CC24F9"/>
    <w:rsid w:val="00CC38FC"/>
    <w:rsid w:val="00CC4789"/>
    <w:rsid w:val="00CC4B29"/>
    <w:rsid w:val="00CC4D4C"/>
    <w:rsid w:val="00CC56A6"/>
    <w:rsid w:val="00CC5CC5"/>
    <w:rsid w:val="00CC5FBE"/>
    <w:rsid w:val="00CC6A66"/>
    <w:rsid w:val="00CC6F5A"/>
    <w:rsid w:val="00CC7139"/>
    <w:rsid w:val="00CC7313"/>
    <w:rsid w:val="00CC7489"/>
    <w:rsid w:val="00CC7E6A"/>
    <w:rsid w:val="00CD0AEB"/>
    <w:rsid w:val="00CD10E1"/>
    <w:rsid w:val="00CD11A7"/>
    <w:rsid w:val="00CD1489"/>
    <w:rsid w:val="00CD16F4"/>
    <w:rsid w:val="00CD1C11"/>
    <w:rsid w:val="00CD1DA3"/>
    <w:rsid w:val="00CD22C6"/>
    <w:rsid w:val="00CD3667"/>
    <w:rsid w:val="00CD4C60"/>
    <w:rsid w:val="00CD64A4"/>
    <w:rsid w:val="00CD653A"/>
    <w:rsid w:val="00CD67C4"/>
    <w:rsid w:val="00CE1177"/>
    <w:rsid w:val="00CE16A2"/>
    <w:rsid w:val="00CE2005"/>
    <w:rsid w:val="00CE21E9"/>
    <w:rsid w:val="00CE2623"/>
    <w:rsid w:val="00CE2CF5"/>
    <w:rsid w:val="00CE3F0E"/>
    <w:rsid w:val="00CE41A4"/>
    <w:rsid w:val="00CE5B24"/>
    <w:rsid w:val="00CE6204"/>
    <w:rsid w:val="00CE7047"/>
    <w:rsid w:val="00CF0AE7"/>
    <w:rsid w:val="00CF1F17"/>
    <w:rsid w:val="00CF2DBC"/>
    <w:rsid w:val="00CF497F"/>
    <w:rsid w:val="00CF5457"/>
    <w:rsid w:val="00CF588F"/>
    <w:rsid w:val="00CF6B5F"/>
    <w:rsid w:val="00CF6CAF"/>
    <w:rsid w:val="00CF6E97"/>
    <w:rsid w:val="00CF74C8"/>
    <w:rsid w:val="00D00D83"/>
    <w:rsid w:val="00D01087"/>
    <w:rsid w:val="00D01883"/>
    <w:rsid w:val="00D03203"/>
    <w:rsid w:val="00D0486F"/>
    <w:rsid w:val="00D055BA"/>
    <w:rsid w:val="00D0632D"/>
    <w:rsid w:val="00D07FB5"/>
    <w:rsid w:val="00D105A2"/>
    <w:rsid w:val="00D10611"/>
    <w:rsid w:val="00D1104E"/>
    <w:rsid w:val="00D11EAD"/>
    <w:rsid w:val="00D11FDF"/>
    <w:rsid w:val="00D124C3"/>
    <w:rsid w:val="00D12697"/>
    <w:rsid w:val="00D136A9"/>
    <w:rsid w:val="00D13FD7"/>
    <w:rsid w:val="00D14467"/>
    <w:rsid w:val="00D14CC8"/>
    <w:rsid w:val="00D156DE"/>
    <w:rsid w:val="00D15CEA"/>
    <w:rsid w:val="00D15DF9"/>
    <w:rsid w:val="00D166EE"/>
    <w:rsid w:val="00D16E42"/>
    <w:rsid w:val="00D20A48"/>
    <w:rsid w:val="00D20E13"/>
    <w:rsid w:val="00D21EC2"/>
    <w:rsid w:val="00D2282C"/>
    <w:rsid w:val="00D25837"/>
    <w:rsid w:val="00D265D7"/>
    <w:rsid w:val="00D2698D"/>
    <w:rsid w:val="00D30014"/>
    <w:rsid w:val="00D30329"/>
    <w:rsid w:val="00D309EC"/>
    <w:rsid w:val="00D316DA"/>
    <w:rsid w:val="00D334BB"/>
    <w:rsid w:val="00D35DC5"/>
    <w:rsid w:val="00D360FC"/>
    <w:rsid w:val="00D36EF2"/>
    <w:rsid w:val="00D37386"/>
    <w:rsid w:val="00D37992"/>
    <w:rsid w:val="00D4011E"/>
    <w:rsid w:val="00D40189"/>
    <w:rsid w:val="00D40312"/>
    <w:rsid w:val="00D4103F"/>
    <w:rsid w:val="00D41082"/>
    <w:rsid w:val="00D411FF"/>
    <w:rsid w:val="00D413C8"/>
    <w:rsid w:val="00D41FD5"/>
    <w:rsid w:val="00D44641"/>
    <w:rsid w:val="00D46370"/>
    <w:rsid w:val="00D47AE7"/>
    <w:rsid w:val="00D47F63"/>
    <w:rsid w:val="00D5113A"/>
    <w:rsid w:val="00D5134B"/>
    <w:rsid w:val="00D51BD1"/>
    <w:rsid w:val="00D53EEB"/>
    <w:rsid w:val="00D53FED"/>
    <w:rsid w:val="00D54420"/>
    <w:rsid w:val="00D55EB7"/>
    <w:rsid w:val="00D600AE"/>
    <w:rsid w:val="00D60529"/>
    <w:rsid w:val="00D6065F"/>
    <w:rsid w:val="00D60ECC"/>
    <w:rsid w:val="00D61182"/>
    <w:rsid w:val="00D61682"/>
    <w:rsid w:val="00D61EC5"/>
    <w:rsid w:val="00D636B6"/>
    <w:rsid w:val="00D63A54"/>
    <w:rsid w:val="00D64DAA"/>
    <w:rsid w:val="00D65390"/>
    <w:rsid w:val="00D65900"/>
    <w:rsid w:val="00D65C6C"/>
    <w:rsid w:val="00D6683D"/>
    <w:rsid w:val="00D66AA0"/>
    <w:rsid w:val="00D66DB7"/>
    <w:rsid w:val="00D67F0A"/>
    <w:rsid w:val="00D7064D"/>
    <w:rsid w:val="00D71074"/>
    <w:rsid w:val="00D719FA"/>
    <w:rsid w:val="00D730FA"/>
    <w:rsid w:val="00D73402"/>
    <w:rsid w:val="00D74365"/>
    <w:rsid w:val="00D744F9"/>
    <w:rsid w:val="00D76B19"/>
    <w:rsid w:val="00D76FCA"/>
    <w:rsid w:val="00D77462"/>
    <w:rsid w:val="00D77E68"/>
    <w:rsid w:val="00D80818"/>
    <w:rsid w:val="00D80B14"/>
    <w:rsid w:val="00D80ECA"/>
    <w:rsid w:val="00D81874"/>
    <w:rsid w:val="00D81DA9"/>
    <w:rsid w:val="00D8363C"/>
    <w:rsid w:val="00D83D85"/>
    <w:rsid w:val="00D844CB"/>
    <w:rsid w:val="00D8549B"/>
    <w:rsid w:val="00D8563A"/>
    <w:rsid w:val="00D859D1"/>
    <w:rsid w:val="00D86BC0"/>
    <w:rsid w:val="00D909B0"/>
    <w:rsid w:val="00D911B3"/>
    <w:rsid w:val="00D913B1"/>
    <w:rsid w:val="00D92F3D"/>
    <w:rsid w:val="00D93E86"/>
    <w:rsid w:val="00D9558A"/>
    <w:rsid w:val="00D958B7"/>
    <w:rsid w:val="00D95B85"/>
    <w:rsid w:val="00D973FD"/>
    <w:rsid w:val="00D976AB"/>
    <w:rsid w:val="00D97AC3"/>
    <w:rsid w:val="00DA08C6"/>
    <w:rsid w:val="00DA0BC0"/>
    <w:rsid w:val="00DA1230"/>
    <w:rsid w:val="00DA27E8"/>
    <w:rsid w:val="00DA3219"/>
    <w:rsid w:val="00DA458F"/>
    <w:rsid w:val="00DA459F"/>
    <w:rsid w:val="00DA56AE"/>
    <w:rsid w:val="00DA5EC0"/>
    <w:rsid w:val="00DA7A18"/>
    <w:rsid w:val="00DA7A36"/>
    <w:rsid w:val="00DA7C37"/>
    <w:rsid w:val="00DA7D3F"/>
    <w:rsid w:val="00DB0CA2"/>
    <w:rsid w:val="00DB10D7"/>
    <w:rsid w:val="00DB1B73"/>
    <w:rsid w:val="00DB2D17"/>
    <w:rsid w:val="00DB38F8"/>
    <w:rsid w:val="00DB4700"/>
    <w:rsid w:val="00DB4B26"/>
    <w:rsid w:val="00DB4EBE"/>
    <w:rsid w:val="00DB55CA"/>
    <w:rsid w:val="00DB635A"/>
    <w:rsid w:val="00DB666A"/>
    <w:rsid w:val="00DB6B0C"/>
    <w:rsid w:val="00DB6C79"/>
    <w:rsid w:val="00DB6CBE"/>
    <w:rsid w:val="00DB71A8"/>
    <w:rsid w:val="00DB756A"/>
    <w:rsid w:val="00DC0116"/>
    <w:rsid w:val="00DC1FB2"/>
    <w:rsid w:val="00DC2A0D"/>
    <w:rsid w:val="00DC2B59"/>
    <w:rsid w:val="00DC37C2"/>
    <w:rsid w:val="00DC44B7"/>
    <w:rsid w:val="00DC6C27"/>
    <w:rsid w:val="00DD01C4"/>
    <w:rsid w:val="00DD0EB9"/>
    <w:rsid w:val="00DD0EBB"/>
    <w:rsid w:val="00DD18FA"/>
    <w:rsid w:val="00DD346E"/>
    <w:rsid w:val="00DD3A8D"/>
    <w:rsid w:val="00DD3DD5"/>
    <w:rsid w:val="00DD42F7"/>
    <w:rsid w:val="00DD4CA9"/>
    <w:rsid w:val="00DD505B"/>
    <w:rsid w:val="00DD51D1"/>
    <w:rsid w:val="00DD5AF4"/>
    <w:rsid w:val="00DD63BE"/>
    <w:rsid w:val="00DD64C5"/>
    <w:rsid w:val="00DE093B"/>
    <w:rsid w:val="00DE1345"/>
    <w:rsid w:val="00DE1F27"/>
    <w:rsid w:val="00DE2802"/>
    <w:rsid w:val="00DE40F2"/>
    <w:rsid w:val="00DE4B0E"/>
    <w:rsid w:val="00DE5441"/>
    <w:rsid w:val="00DE645A"/>
    <w:rsid w:val="00DE6A07"/>
    <w:rsid w:val="00DE7385"/>
    <w:rsid w:val="00DE7401"/>
    <w:rsid w:val="00DE77A1"/>
    <w:rsid w:val="00DF27AE"/>
    <w:rsid w:val="00DF57D7"/>
    <w:rsid w:val="00DF5A64"/>
    <w:rsid w:val="00DF5C3E"/>
    <w:rsid w:val="00DF72DA"/>
    <w:rsid w:val="00DF7473"/>
    <w:rsid w:val="00E0033C"/>
    <w:rsid w:val="00E00A6C"/>
    <w:rsid w:val="00E016E2"/>
    <w:rsid w:val="00E01FE5"/>
    <w:rsid w:val="00E0370D"/>
    <w:rsid w:val="00E03C37"/>
    <w:rsid w:val="00E05308"/>
    <w:rsid w:val="00E0604F"/>
    <w:rsid w:val="00E06B46"/>
    <w:rsid w:val="00E078F8"/>
    <w:rsid w:val="00E102ED"/>
    <w:rsid w:val="00E10DEB"/>
    <w:rsid w:val="00E11741"/>
    <w:rsid w:val="00E11A8B"/>
    <w:rsid w:val="00E11F85"/>
    <w:rsid w:val="00E12283"/>
    <w:rsid w:val="00E12B1E"/>
    <w:rsid w:val="00E1361A"/>
    <w:rsid w:val="00E14E76"/>
    <w:rsid w:val="00E14F54"/>
    <w:rsid w:val="00E15352"/>
    <w:rsid w:val="00E153C6"/>
    <w:rsid w:val="00E1589F"/>
    <w:rsid w:val="00E16AAC"/>
    <w:rsid w:val="00E2046E"/>
    <w:rsid w:val="00E21C82"/>
    <w:rsid w:val="00E233F0"/>
    <w:rsid w:val="00E233F9"/>
    <w:rsid w:val="00E24061"/>
    <w:rsid w:val="00E24A28"/>
    <w:rsid w:val="00E24B7E"/>
    <w:rsid w:val="00E25B05"/>
    <w:rsid w:val="00E26BA8"/>
    <w:rsid w:val="00E279E8"/>
    <w:rsid w:val="00E27F09"/>
    <w:rsid w:val="00E324C7"/>
    <w:rsid w:val="00E33AB0"/>
    <w:rsid w:val="00E34A81"/>
    <w:rsid w:val="00E3556A"/>
    <w:rsid w:val="00E3620D"/>
    <w:rsid w:val="00E37936"/>
    <w:rsid w:val="00E37DAE"/>
    <w:rsid w:val="00E41DD5"/>
    <w:rsid w:val="00E43997"/>
    <w:rsid w:val="00E43A63"/>
    <w:rsid w:val="00E44380"/>
    <w:rsid w:val="00E44978"/>
    <w:rsid w:val="00E45B2A"/>
    <w:rsid w:val="00E4745E"/>
    <w:rsid w:val="00E4793B"/>
    <w:rsid w:val="00E503A9"/>
    <w:rsid w:val="00E509BB"/>
    <w:rsid w:val="00E518A6"/>
    <w:rsid w:val="00E52329"/>
    <w:rsid w:val="00E53CB4"/>
    <w:rsid w:val="00E54EA0"/>
    <w:rsid w:val="00E55244"/>
    <w:rsid w:val="00E56301"/>
    <w:rsid w:val="00E5791A"/>
    <w:rsid w:val="00E579CF"/>
    <w:rsid w:val="00E602FD"/>
    <w:rsid w:val="00E623E1"/>
    <w:rsid w:val="00E62579"/>
    <w:rsid w:val="00E64636"/>
    <w:rsid w:val="00E64D61"/>
    <w:rsid w:val="00E64E5D"/>
    <w:rsid w:val="00E660DE"/>
    <w:rsid w:val="00E66AD6"/>
    <w:rsid w:val="00E672F6"/>
    <w:rsid w:val="00E674B9"/>
    <w:rsid w:val="00E67EBE"/>
    <w:rsid w:val="00E70CA9"/>
    <w:rsid w:val="00E70DA6"/>
    <w:rsid w:val="00E71945"/>
    <w:rsid w:val="00E719DA"/>
    <w:rsid w:val="00E71AD5"/>
    <w:rsid w:val="00E73B5D"/>
    <w:rsid w:val="00E749A0"/>
    <w:rsid w:val="00E7515B"/>
    <w:rsid w:val="00E756A6"/>
    <w:rsid w:val="00E75C37"/>
    <w:rsid w:val="00E76EDA"/>
    <w:rsid w:val="00E76F4F"/>
    <w:rsid w:val="00E77824"/>
    <w:rsid w:val="00E808CD"/>
    <w:rsid w:val="00E80A9B"/>
    <w:rsid w:val="00E81C71"/>
    <w:rsid w:val="00E827D2"/>
    <w:rsid w:val="00E82A74"/>
    <w:rsid w:val="00E85E43"/>
    <w:rsid w:val="00E916D4"/>
    <w:rsid w:val="00E92170"/>
    <w:rsid w:val="00E92983"/>
    <w:rsid w:val="00E92F51"/>
    <w:rsid w:val="00E930AA"/>
    <w:rsid w:val="00E9353E"/>
    <w:rsid w:val="00E93AF6"/>
    <w:rsid w:val="00E952B5"/>
    <w:rsid w:val="00E96EAC"/>
    <w:rsid w:val="00E97520"/>
    <w:rsid w:val="00E97DD8"/>
    <w:rsid w:val="00E97F38"/>
    <w:rsid w:val="00EA158B"/>
    <w:rsid w:val="00EA388E"/>
    <w:rsid w:val="00EA47BF"/>
    <w:rsid w:val="00EA5171"/>
    <w:rsid w:val="00EA5D44"/>
    <w:rsid w:val="00EA5E0A"/>
    <w:rsid w:val="00EA6317"/>
    <w:rsid w:val="00EA6411"/>
    <w:rsid w:val="00EA6988"/>
    <w:rsid w:val="00EA6ABC"/>
    <w:rsid w:val="00EB023D"/>
    <w:rsid w:val="00EB09A1"/>
    <w:rsid w:val="00EB2184"/>
    <w:rsid w:val="00EB2518"/>
    <w:rsid w:val="00EB27BA"/>
    <w:rsid w:val="00EB3201"/>
    <w:rsid w:val="00EB3C75"/>
    <w:rsid w:val="00EB4190"/>
    <w:rsid w:val="00EB420F"/>
    <w:rsid w:val="00EB7125"/>
    <w:rsid w:val="00EB72EC"/>
    <w:rsid w:val="00EB7846"/>
    <w:rsid w:val="00EB7990"/>
    <w:rsid w:val="00EB7B41"/>
    <w:rsid w:val="00EB7CB6"/>
    <w:rsid w:val="00EC09F3"/>
    <w:rsid w:val="00EC0BF2"/>
    <w:rsid w:val="00EC249E"/>
    <w:rsid w:val="00EC2FEC"/>
    <w:rsid w:val="00EC32D1"/>
    <w:rsid w:val="00EC3FC4"/>
    <w:rsid w:val="00EC530B"/>
    <w:rsid w:val="00EC5682"/>
    <w:rsid w:val="00EC5FFF"/>
    <w:rsid w:val="00EC6EED"/>
    <w:rsid w:val="00EC7750"/>
    <w:rsid w:val="00EC799D"/>
    <w:rsid w:val="00ED07E8"/>
    <w:rsid w:val="00ED0E04"/>
    <w:rsid w:val="00ED501D"/>
    <w:rsid w:val="00ED7967"/>
    <w:rsid w:val="00EE0418"/>
    <w:rsid w:val="00EE0641"/>
    <w:rsid w:val="00EE1DF0"/>
    <w:rsid w:val="00EE281F"/>
    <w:rsid w:val="00EE37D4"/>
    <w:rsid w:val="00EE416F"/>
    <w:rsid w:val="00EE465F"/>
    <w:rsid w:val="00EE5BE8"/>
    <w:rsid w:val="00EE6670"/>
    <w:rsid w:val="00EE7E0E"/>
    <w:rsid w:val="00EF015E"/>
    <w:rsid w:val="00EF1B84"/>
    <w:rsid w:val="00EF1E35"/>
    <w:rsid w:val="00EF220A"/>
    <w:rsid w:val="00EF3836"/>
    <w:rsid w:val="00EF5C63"/>
    <w:rsid w:val="00EF63C7"/>
    <w:rsid w:val="00EF68F4"/>
    <w:rsid w:val="00EF6FAE"/>
    <w:rsid w:val="00EF7AFB"/>
    <w:rsid w:val="00EF7DEF"/>
    <w:rsid w:val="00F00071"/>
    <w:rsid w:val="00F00228"/>
    <w:rsid w:val="00F00E33"/>
    <w:rsid w:val="00F023FE"/>
    <w:rsid w:val="00F0275B"/>
    <w:rsid w:val="00F033F0"/>
    <w:rsid w:val="00F0345C"/>
    <w:rsid w:val="00F04633"/>
    <w:rsid w:val="00F07678"/>
    <w:rsid w:val="00F07705"/>
    <w:rsid w:val="00F07751"/>
    <w:rsid w:val="00F1026A"/>
    <w:rsid w:val="00F107EC"/>
    <w:rsid w:val="00F112BE"/>
    <w:rsid w:val="00F11376"/>
    <w:rsid w:val="00F119D3"/>
    <w:rsid w:val="00F12823"/>
    <w:rsid w:val="00F1349A"/>
    <w:rsid w:val="00F13F24"/>
    <w:rsid w:val="00F148A3"/>
    <w:rsid w:val="00F149C5"/>
    <w:rsid w:val="00F14E69"/>
    <w:rsid w:val="00F15214"/>
    <w:rsid w:val="00F1569A"/>
    <w:rsid w:val="00F16C7C"/>
    <w:rsid w:val="00F170D6"/>
    <w:rsid w:val="00F2127E"/>
    <w:rsid w:val="00F2255B"/>
    <w:rsid w:val="00F2289C"/>
    <w:rsid w:val="00F22A74"/>
    <w:rsid w:val="00F232CD"/>
    <w:rsid w:val="00F240A7"/>
    <w:rsid w:val="00F24970"/>
    <w:rsid w:val="00F24AFD"/>
    <w:rsid w:val="00F24E37"/>
    <w:rsid w:val="00F25425"/>
    <w:rsid w:val="00F256D1"/>
    <w:rsid w:val="00F25B12"/>
    <w:rsid w:val="00F278DE"/>
    <w:rsid w:val="00F27BCC"/>
    <w:rsid w:val="00F27DC1"/>
    <w:rsid w:val="00F3051D"/>
    <w:rsid w:val="00F30D67"/>
    <w:rsid w:val="00F3164F"/>
    <w:rsid w:val="00F31FE8"/>
    <w:rsid w:val="00F3398F"/>
    <w:rsid w:val="00F3402B"/>
    <w:rsid w:val="00F346B0"/>
    <w:rsid w:val="00F3478A"/>
    <w:rsid w:val="00F34C9C"/>
    <w:rsid w:val="00F34FA1"/>
    <w:rsid w:val="00F37CE5"/>
    <w:rsid w:val="00F40B36"/>
    <w:rsid w:val="00F41F54"/>
    <w:rsid w:val="00F424B6"/>
    <w:rsid w:val="00F43BBC"/>
    <w:rsid w:val="00F45493"/>
    <w:rsid w:val="00F45646"/>
    <w:rsid w:val="00F45CF5"/>
    <w:rsid w:val="00F467E6"/>
    <w:rsid w:val="00F47579"/>
    <w:rsid w:val="00F51115"/>
    <w:rsid w:val="00F515EE"/>
    <w:rsid w:val="00F5436E"/>
    <w:rsid w:val="00F549E3"/>
    <w:rsid w:val="00F55F46"/>
    <w:rsid w:val="00F56D5C"/>
    <w:rsid w:val="00F573B2"/>
    <w:rsid w:val="00F57F9B"/>
    <w:rsid w:val="00F610E0"/>
    <w:rsid w:val="00F6152E"/>
    <w:rsid w:val="00F617A2"/>
    <w:rsid w:val="00F61ED3"/>
    <w:rsid w:val="00F62D7D"/>
    <w:rsid w:val="00F62DE4"/>
    <w:rsid w:val="00F6327C"/>
    <w:rsid w:val="00F63B60"/>
    <w:rsid w:val="00F65A4D"/>
    <w:rsid w:val="00F65C6A"/>
    <w:rsid w:val="00F67451"/>
    <w:rsid w:val="00F67C3D"/>
    <w:rsid w:val="00F707FC"/>
    <w:rsid w:val="00F708D7"/>
    <w:rsid w:val="00F72B2B"/>
    <w:rsid w:val="00F738B9"/>
    <w:rsid w:val="00F778FB"/>
    <w:rsid w:val="00F80103"/>
    <w:rsid w:val="00F80333"/>
    <w:rsid w:val="00F811C2"/>
    <w:rsid w:val="00F827E5"/>
    <w:rsid w:val="00F82D80"/>
    <w:rsid w:val="00F85CDC"/>
    <w:rsid w:val="00F86714"/>
    <w:rsid w:val="00F91FE6"/>
    <w:rsid w:val="00F93528"/>
    <w:rsid w:val="00F93777"/>
    <w:rsid w:val="00F941D0"/>
    <w:rsid w:val="00F94477"/>
    <w:rsid w:val="00F94A75"/>
    <w:rsid w:val="00F951D1"/>
    <w:rsid w:val="00F95954"/>
    <w:rsid w:val="00F96F9E"/>
    <w:rsid w:val="00F97F3A"/>
    <w:rsid w:val="00FA01E8"/>
    <w:rsid w:val="00FA0360"/>
    <w:rsid w:val="00FA089D"/>
    <w:rsid w:val="00FA1237"/>
    <w:rsid w:val="00FA3508"/>
    <w:rsid w:val="00FA351D"/>
    <w:rsid w:val="00FA3E37"/>
    <w:rsid w:val="00FA40CD"/>
    <w:rsid w:val="00FA51C2"/>
    <w:rsid w:val="00FA5523"/>
    <w:rsid w:val="00FA59B3"/>
    <w:rsid w:val="00FA62E2"/>
    <w:rsid w:val="00FA6302"/>
    <w:rsid w:val="00FA638E"/>
    <w:rsid w:val="00FA6646"/>
    <w:rsid w:val="00FB05A3"/>
    <w:rsid w:val="00FB160E"/>
    <w:rsid w:val="00FB271A"/>
    <w:rsid w:val="00FB29DC"/>
    <w:rsid w:val="00FB2C3C"/>
    <w:rsid w:val="00FB433B"/>
    <w:rsid w:val="00FB48A4"/>
    <w:rsid w:val="00FB4F2C"/>
    <w:rsid w:val="00FB55B7"/>
    <w:rsid w:val="00FB5A00"/>
    <w:rsid w:val="00FB5B56"/>
    <w:rsid w:val="00FB6255"/>
    <w:rsid w:val="00FB63B5"/>
    <w:rsid w:val="00FB77C6"/>
    <w:rsid w:val="00FC1595"/>
    <w:rsid w:val="00FC2B4A"/>
    <w:rsid w:val="00FC3377"/>
    <w:rsid w:val="00FC3AB8"/>
    <w:rsid w:val="00FC4051"/>
    <w:rsid w:val="00FC482C"/>
    <w:rsid w:val="00FC6186"/>
    <w:rsid w:val="00FC6758"/>
    <w:rsid w:val="00FC6858"/>
    <w:rsid w:val="00FC69CF"/>
    <w:rsid w:val="00FC6F9A"/>
    <w:rsid w:val="00FC71B6"/>
    <w:rsid w:val="00FC784E"/>
    <w:rsid w:val="00FD07CE"/>
    <w:rsid w:val="00FD0D7F"/>
    <w:rsid w:val="00FD1C04"/>
    <w:rsid w:val="00FD1D67"/>
    <w:rsid w:val="00FD2719"/>
    <w:rsid w:val="00FD4D57"/>
    <w:rsid w:val="00FD6527"/>
    <w:rsid w:val="00FD6C47"/>
    <w:rsid w:val="00FD77E5"/>
    <w:rsid w:val="00FD7F51"/>
    <w:rsid w:val="00FE0011"/>
    <w:rsid w:val="00FE03D4"/>
    <w:rsid w:val="00FE04B6"/>
    <w:rsid w:val="00FE04DA"/>
    <w:rsid w:val="00FE1B48"/>
    <w:rsid w:val="00FE36A5"/>
    <w:rsid w:val="00FE3AE2"/>
    <w:rsid w:val="00FE3B0A"/>
    <w:rsid w:val="00FE3C74"/>
    <w:rsid w:val="00FE3C96"/>
    <w:rsid w:val="00FE3E16"/>
    <w:rsid w:val="00FE5248"/>
    <w:rsid w:val="00FE5EB2"/>
    <w:rsid w:val="00FE617F"/>
    <w:rsid w:val="00FE6D0A"/>
    <w:rsid w:val="00FE6E98"/>
    <w:rsid w:val="00FE7084"/>
    <w:rsid w:val="00FE7222"/>
    <w:rsid w:val="00FE7267"/>
    <w:rsid w:val="00FF02DA"/>
    <w:rsid w:val="00FF0A8F"/>
    <w:rsid w:val="00FF0D2D"/>
    <w:rsid w:val="00FF17F9"/>
    <w:rsid w:val="00FF1922"/>
    <w:rsid w:val="00FF25C8"/>
    <w:rsid w:val="00FF2CEF"/>
    <w:rsid w:val="00FF379A"/>
    <w:rsid w:val="00FF39D9"/>
    <w:rsid w:val="00FF4BDF"/>
    <w:rsid w:val="00FF5BF8"/>
    <w:rsid w:val="00FF61DF"/>
    <w:rsid w:val="00FF6791"/>
    <w:rsid w:val="00FF7041"/>
    <w:rsid w:val="00FF7188"/>
    <w:rsid w:val="010329BF"/>
    <w:rsid w:val="022E60DE"/>
    <w:rsid w:val="03051657"/>
    <w:rsid w:val="032D1DA9"/>
    <w:rsid w:val="03D30A2A"/>
    <w:rsid w:val="05646A87"/>
    <w:rsid w:val="06B47AC4"/>
    <w:rsid w:val="07267C54"/>
    <w:rsid w:val="074B1427"/>
    <w:rsid w:val="0A7A4BB2"/>
    <w:rsid w:val="0AFA6D8F"/>
    <w:rsid w:val="0B4F59E5"/>
    <w:rsid w:val="0E312CD4"/>
    <w:rsid w:val="103F247C"/>
    <w:rsid w:val="133E5353"/>
    <w:rsid w:val="14AD22FF"/>
    <w:rsid w:val="15B94A47"/>
    <w:rsid w:val="1A547849"/>
    <w:rsid w:val="1EC063DF"/>
    <w:rsid w:val="1F0073D8"/>
    <w:rsid w:val="20B22875"/>
    <w:rsid w:val="22A31E66"/>
    <w:rsid w:val="25356385"/>
    <w:rsid w:val="254E0652"/>
    <w:rsid w:val="2B080282"/>
    <w:rsid w:val="328258D4"/>
    <w:rsid w:val="36516433"/>
    <w:rsid w:val="371309A1"/>
    <w:rsid w:val="3CA12DFB"/>
    <w:rsid w:val="3E28216E"/>
    <w:rsid w:val="3E641748"/>
    <w:rsid w:val="406934DA"/>
    <w:rsid w:val="41F40870"/>
    <w:rsid w:val="428203A7"/>
    <w:rsid w:val="4407310B"/>
    <w:rsid w:val="44855184"/>
    <w:rsid w:val="46C93328"/>
    <w:rsid w:val="4BBD3668"/>
    <w:rsid w:val="4F39110A"/>
    <w:rsid w:val="52935783"/>
    <w:rsid w:val="55177C28"/>
    <w:rsid w:val="58A13A61"/>
    <w:rsid w:val="59F67315"/>
    <w:rsid w:val="5B805E2F"/>
    <w:rsid w:val="5FF47A22"/>
    <w:rsid w:val="64F805CD"/>
    <w:rsid w:val="65181139"/>
    <w:rsid w:val="678F7205"/>
    <w:rsid w:val="67FF2CA0"/>
    <w:rsid w:val="680962CE"/>
    <w:rsid w:val="686D0DAC"/>
    <w:rsid w:val="6F1119E6"/>
    <w:rsid w:val="6FB26A9C"/>
    <w:rsid w:val="70341246"/>
    <w:rsid w:val="733C6620"/>
    <w:rsid w:val="74171E0C"/>
    <w:rsid w:val="758A13FF"/>
    <w:rsid w:val="778954C1"/>
    <w:rsid w:val="784E5C32"/>
    <w:rsid w:val="78BD0785"/>
    <w:rsid w:val="7A1249D7"/>
    <w:rsid w:val="7D8E3F9F"/>
    <w:rsid w:val="7E471CCB"/>
    <w:rsid w:val="7FB32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951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iPriority="0" w:qFormat="1"/>
    <w:lsdException w:name="footer" w:qFormat="1"/>
    <w:lsdException w:name="caption" w:uiPriority="0" w:qFormat="1"/>
    <w:lsdException w:name="annotation reference" w:uiPriority="0" w:qFormat="1"/>
    <w:lsdException w:name="List" w:qFormat="1"/>
    <w:lsdException w:name="List Bullet" w:qFormat="1"/>
    <w:lsdException w:name="List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qFormat="1"/>
    <w:lsdException w:name="Body Text 2" w:semiHidden="0"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annotation subject" w:qFormat="1"/>
    <w:lsdException w:name="Table Classic 3" w:uiPriority="0"/>
    <w:lsdException w:name="Table Grid 8" w:uiPriority="0" w:qFormat="1"/>
    <w:lsdException w:name="Table List 1" w:uiPriority="0" w:qFormat="1"/>
    <w:lsdException w:name="Table List 4" w:uiPriority="0"/>
    <w:lsdException w:name="Table List 6" w:uiPriority="0" w:qFormat="1"/>
    <w:lsdException w:name="Balloon Text" w:qFormat="1"/>
    <w:lsdException w:name="Table Grid" w:semiHidden="0" w:uiPriority="59"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9"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9" w:unhideWhenUsed="0" w:qFormat="1"/>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napToGrid w:val="0"/>
      <w:spacing w:after="100" w:afterAutospacing="1"/>
    </w:pPr>
    <w:rPr>
      <w:rFonts w:eastAsia="MS Gothic"/>
      <w:sz w:val="24"/>
      <w:lang w:val="en-GB" w:eastAsia="ja-JP"/>
    </w:rPr>
  </w:style>
  <w:style w:type="paragraph" w:styleId="10">
    <w:name w:val="heading 1"/>
    <w:basedOn w:val="a1"/>
    <w:next w:val="a1"/>
    <w:link w:val="11"/>
    <w:uiPriority w:val="99"/>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1"/>
    <w:next w:val="a1"/>
    <w:link w:val="22"/>
    <w:qFormat/>
    <w:pPr>
      <w:keepNext/>
      <w:numPr>
        <w:ilvl w:val="1"/>
        <w:numId w:val="1"/>
      </w:numPr>
      <w:tabs>
        <w:tab w:val="clear" w:pos="3403"/>
        <w:tab w:val="left" w:pos="993"/>
      </w:tabs>
      <w:spacing w:before="240"/>
      <w:ind w:hanging="3403"/>
      <w:outlineLvl w:val="1"/>
    </w:pPr>
    <w:rPr>
      <w:rFonts w:ascii="Arial" w:hAnsi="Arial"/>
      <w:b/>
      <w:sz w:val="28"/>
      <w:lang w:val="zh-CN"/>
    </w:rPr>
  </w:style>
  <w:style w:type="paragraph" w:styleId="30">
    <w:name w:val="heading 3"/>
    <w:basedOn w:val="a1"/>
    <w:next w:val="a1"/>
    <w:link w:val="31"/>
    <w:qFormat/>
    <w:pPr>
      <w:keepNext/>
      <w:numPr>
        <w:ilvl w:val="2"/>
        <w:numId w:val="1"/>
      </w:numPr>
      <w:spacing w:before="240" w:after="60"/>
      <w:outlineLvl w:val="2"/>
    </w:pPr>
    <w:rPr>
      <w:rFonts w:ascii="Arial" w:hAnsi="Arial"/>
      <w:b/>
    </w:rPr>
  </w:style>
  <w:style w:type="paragraph" w:styleId="4">
    <w:name w:val="heading 4"/>
    <w:basedOn w:val="a1"/>
    <w:next w:val="a1"/>
    <w:link w:val="40"/>
    <w:qFormat/>
    <w:pPr>
      <w:keepNext/>
      <w:numPr>
        <w:ilvl w:val="3"/>
        <w:numId w:val="1"/>
      </w:numPr>
      <w:jc w:val="right"/>
      <w:outlineLvl w:val="3"/>
    </w:pPr>
    <w:rPr>
      <w:rFonts w:ascii="Arial" w:hAnsi="Arial"/>
      <w:i/>
    </w:rPr>
  </w:style>
  <w:style w:type="paragraph" w:styleId="5">
    <w:name w:val="heading 5"/>
    <w:basedOn w:val="a1"/>
    <w:next w:val="a1"/>
    <w:link w:val="50"/>
    <w:unhideWhenUsed/>
    <w:qFormat/>
    <w:pPr>
      <w:keepNext/>
      <w:snapToGrid/>
      <w:spacing w:after="160" w:afterAutospacing="0"/>
      <w:ind w:leftChars="800" w:left="800"/>
      <w:outlineLvl w:val="4"/>
    </w:pPr>
    <w:rPr>
      <w:rFonts w:asciiTheme="majorHAnsi" w:eastAsiaTheme="majorEastAsia" w:hAnsiTheme="majorHAnsi" w:cstheme="majorBidi"/>
      <w:sz w:val="22"/>
      <w:szCs w:val="22"/>
      <w:lang w:eastAsia="en-US"/>
    </w:rPr>
  </w:style>
  <w:style w:type="paragraph" w:styleId="6">
    <w:name w:val="heading 6"/>
    <w:basedOn w:val="a1"/>
    <w:next w:val="a1"/>
    <w:link w:val="60"/>
    <w:qFormat/>
    <w:pPr>
      <w:tabs>
        <w:tab w:val="left" w:pos="1152"/>
      </w:tabs>
      <w:snapToGrid/>
      <w:spacing w:before="240" w:after="60" w:afterAutospacing="0"/>
      <w:ind w:left="1152" w:hanging="1152"/>
      <w:jc w:val="left"/>
      <w:outlineLvl w:val="5"/>
    </w:pPr>
    <w:rPr>
      <w:rFonts w:ascii="Arial" w:eastAsia="SimSun" w:hAnsi="Arial"/>
      <w:b/>
      <w:bCs/>
      <w:i/>
      <w:sz w:val="18"/>
      <w:szCs w:val="22"/>
      <w:lang w:val="en-US" w:eastAsia="zh-CN"/>
    </w:rPr>
  </w:style>
  <w:style w:type="paragraph" w:styleId="7">
    <w:name w:val="heading 7"/>
    <w:basedOn w:val="a1"/>
    <w:next w:val="a1"/>
    <w:link w:val="70"/>
    <w:uiPriority w:val="99"/>
    <w:qFormat/>
    <w:pPr>
      <w:tabs>
        <w:tab w:val="left" w:pos="1296"/>
      </w:tabs>
      <w:snapToGrid/>
      <w:spacing w:before="240" w:after="60" w:afterAutospacing="0"/>
      <w:ind w:left="1296" w:hanging="1296"/>
      <w:jc w:val="left"/>
      <w:outlineLvl w:val="6"/>
    </w:pPr>
    <w:rPr>
      <w:rFonts w:eastAsia="SimSun"/>
      <w:szCs w:val="24"/>
      <w:lang w:val="en-US" w:eastAsia="zh-CN"/>
    </w:rPr>
  </w:style>
  <w:style w:type="paragraph" w:styleId="8">
    <w:name w:val="heading 8"/>
    <w:basedOn w:val="a1"/>
    <w:next w:val="a1"/>
    <w:link w:val="80"/>
    <w:uiPriority w:val="99"/>
    <w:qFormat/>
    <w:pPr>
      <w:snapToGrid/>
      <w:spacing w:before="240" w:after="60" w:afterAutospacing="0"/>
      <w:ind w:left="1440" w:hanging="1440"/>
      <w:jc w:val="left"/>
      <w:outlineLvl w:val="7"/>
    </w:pPr>
    <w:rPr>
      <w:rFonts w:eastAsia="SimSun"/>
      <w:i/>
      <w:iCs/>
      <w:szCs w:val="24"/>
      <w:lang w:val="en-US" w:eastAsia="zh-CN"/>
    </w:rPr>
  </w:style>
  <w:style w:type="paragraph" w:styleId="9">
    <w:name w:val="heading 9"/>
    <w:basedOn w:val="a1"/>
    <w:next w:val="a1"/>
    <w:link w:val="90"/>
    <w:uiPriority w:val="99"/>
    <w:qFormat/>
    <w:pPr>
      <w:tabs>
        <w:tab w:val="left" w:pos="1584"/>
      </w:tabs>
      <w:snapToGrid/>
      <w:spacing w:before="240" w:after="60" w:afterAutospacing="0"/>
      <w:ind w:left="1584" w:hanging="1584"/>
      <w:jc w:val="left"/>
      <w:outlineLvl w:val="8"/>
    </w:pPr>
    <w:rPr>
      <w:rFonts w:ascii="Arial" w:eastAsia="SimSun" w:hAnsi="Arial"/>
      <w:sz w:val="22"/>
      <w:szCs w:val="22"/>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1">
    <w:name w:val="toc 7"/>
    <w:basedOn w:val="a1"/>
    <w:next w:val="a1"/>
    <w:uiPriority w:val="39"/>
    <w:qFormat/>
    <w:pPr>
      <w:spacing w:after="0"/>
      <w:ind w:left="1440"/>
      <w:jc w:val="left"/>
    </w:pPr>
    <w:rPr>
      <w:rFonts w:asciiTheme="minorHAnsi" w:hAnsiTheme="minorHAnsi"/>
      <w:sz w:val="20"/>
    </w:rPr>
  </w:style>
  <w:style w:type="paragraph" w:styleId="a5">
    <w:name w:val="caption"/>
    <w:basedOn w:val="a1"/>
    <w:next w:val="a1"/>
    <w:link w:val="a6"/>
    <w:qFormat/>
    <w:pPr>
      <w:spacing w:before="120" w:after="120"/>
    </w:pPr>
    <w:rPr>
      <w:b/>
      <w:lang w:eastAsia="zh-CN"/>
    </w:rPr>
  </w:style>
  <w:style w:type="paragraph" w:styleId="a0">
    <w:name w:val="List Bullet"/>
    <w:basedOn w:val="a1"/>
    <w:uiPriority w:val="99"/>
    <w:qFormat/>
    <w:pPr>
      <w:widowControl w:val="0"/>
      <w:numPr>
        <w:numId w:val="2"/>
      </w:numPr>
      <w:snapToGrid/>
      <w:spacing w:after="0" w:afterAutospacing="0"/>
      <w:ind w:hangingChars="200" w:hanging="200"/>
    </w:pPr>
    <w:rPr>
      <w:kern w:val="2"/>
      <w:lang w:val="en-US"/>
    </w:rPr>
  </w:style>
  <w:style w:type="paragraph" w:styleId="a7">
    <w:name w:val="Document Map"/>
    <w:basedOn w:val="a1"/>
    <w:link w:val="a8"/>
    <w:uiPriority w:val="99"/>
    <w:semiHidden/>
    <w:qFormat/>
    <w:pPr>
      <w:shd w:val="clear" w:color="auto" w:fill="000080"/>
    </w:pPr>
    <w:rPr>
      <w:rFonts w:ascii="Tahoma" w:hAnsi="Tahoma" w:cs="Tahoma"/>
      <w:sz w:val="20"/>
    </w:rPr>
  </w:style>
  <w:style w:type="paragraph" w:styleId="a9">
    <w:name w:val="annotation text"/>
    <w:basedOn w:val="a1"/>
    <w:link w:val="aa"/>
    <w:uiPriority w:val="99"/>
    <w:semiHidden/>
    <w:qFormat/>
    <w:pPr>
      <w:jc w:val="left"/>
    </w:pPr>
    <w:rPr>
      <w:lang w:eastAsia="zh-CN"/>
    </w:rPr>
  </w:style>
  <w:style w:type="paragraph" w:styleId="ab">
    <w:name w:val="Body Text"/>
    <w:basedOn w:val="a1"/>
    <w:link w:val="ac"/>
    <w:qFormat/>
    <w:pPr>
      <w:snapToGrid/>
      <w:spacing w:after="120" w:afterAutospacing="0"/>
    </w:pPr>
    <w:rPr>
      <w:rFonts w:eastAsia="MS Mincho"/>
      <w:sz w:val="20"/>
      <w:szCs w:val="24"/>
      <w:lang w:val="en-US" w:eastAsia="en-US"/>
    </w:rPr>
  </w:style>
  <w:style w:type="paragraph" w:styleId="23">
    <w:name w:val="List 2"/>
    <w:basedOn w:val="a1"/>
    <w:uiPriority w:val="99"/>
    <w:qFormat/>
    <w:pPr>
      <w:snapToGrid/>
      <w:spacing w:after="0" w:afterAutospacing="0"/>
      <w:ind w:left="566" w:hanging="283"/>
      <w:jc w:val="left"/>
    </w:pPr>
    <w:rPr>
      <w:rFonts w:eastAsia="SimSun"/>
      <w:szCs w:val="24"/>
      <w:lang w:val="en-US" w:eastAsia="zh-CN"/>
    </w:rPr>
  </w:style>
  <w:style w:type="paragraph" w:styleId="51">
    <w:name w:val="toc 5"/>
    <w:basedOn w:val="a1"/>
    <w:next w:val="a1"/>
    <w:uiPriority w:val="39"/>
    <w:qFormat/>
    <w:pPr>
      <w:spacing w:after="0"/>
      <w:ind w:left="960"/>
      <w:jc w:val="left"/>
    </w:pPr>
    <w:rPr>
      <w:rFonts w:asciiTheme="minorHAnsi" w:hAnsiTheme="minorHAnsi"/>
      <w:sz w:val="20"/>
    </w:rPr>
  </w:style>
  <w:style w:type="paragraph" w:styleId="32">
    <w:name w:val="toc 3"/>
    <w:basedOn w:val="a1"/>
    <w:next w:val="a1"/>
    <w:uiPriority w:val="39"/>
    <w:qFormat/>
    <w:pPr>
      <w:spacing w:after="0"/>
      <w:ind w:left="480"/>
      <w:jc w:val="left"/>
    </w:pPr>
    <w:rPr>
      <w:rFonts w:asciiTheme="minorHAnsi" w:hAnsiTheme="minorHAnsi"/>
      <w:sz w:val="22"/>
      <w:szCs w:val="22"/>
    </w:rPr>
  </w:style>
  <w:style w:type="paragraph" w:styleId="ad">
    <w:name w:val="Plain Text"/>
    <w:basedOn w:val="a1"/>
    <w:link w:val="ae"/>
    <w:uiPriority w:val="99"/>
    <w:unhideWhenUsed/>
    <w:qFormat/>
    <w:pPr>
      <w:snapToGrid/>
      <w:spacing w:after="0" w:afterAutospacing="0"/>
      <w:jc w:val="left"/>
    </w:pPr>
    <w:rPr>
      <w:rFonts w:ascii="MS Gothic" w:hAnsi="MS Gothic"/>
      <w:sz w:val="20"/>
      <w:lang w:val="zh-CN" w:eastAsia="zh-CN"/>
    </w:rPr>
  </w:style>
  <w:style w:type="paragraph" w:styleId="81">
    <w:name w:val="toc 8"/>
    <w:basedOn w:val="a1"/>
    <w:next w:val="a1"/>
    <w:uiPriority w:val="39"/>
    <w:qFormat/>
    <w:pPr>
      <w:spacing w:after="0"/>
      <w:ind w:left="1680"/>
      <w:jc w:val="left"/>
    </w:pPr>
    <w:rPr>
      <w:rFonts w:asciiTheme="minorHAnsi" w:hAnsiTheme="minorHAnsi"/>
      <w:sz w:val="20"/>
    </w:rPr>
  </w:style>
  <w:style w:type="paragraph" w:styleId="af">
    <w:name w:val="Date"/>
    <w:basedOn w:val="a1"/>
    <w:next w:val="a1"/>
    <w:link w:val="af0"/>
    <w:uiPriority w:val="99"/>
    <w:qFormat/>
    <w:pPr>
      <w:snapToGrid/>
      <w:spacing w:after="0" w:afterAutospacing="0"/>
      <w:jc w:val="left"/>
    </w:pPr>
    <w:rPr>
      <w:rFonts w:eastAsia="SimSun"/>
      <w:szCs w:val="24"/>
      <w:lang w:val="en-US" w:eastAsia="zh-CN"/>
    </w:rPr>
  </w:style>
  <w:style w:type="paragraph" w:styleId="af1">
    <w:name w:val="Balloon Text"/>
    <w:basedOn w:val="a1"/>
    <w:link w:val="af2"/>
    <w:uiPriority w:val="99"/>
    <w:semiHidden/>
    <w:qFormat/>
    <w:rPr>
      <w:rFonts w:ascii="Arial" w:hAnsi="Arial"/>
      <w:sz w:val="18"/>
      <w:szCs w:val="18"/>
    </w:rPr>
  </w:style>
  <w:style w:type="paragraph" w:styleId="af3">
    <w:name w:val="footer"/>
    <w:basedOn w:val="a1"/>
    <w:link w:val="af4"/>
    <w:uiPriority w:val="99"/>
    <w:qFormat/>
    <w:pPr>
      <w:tabs>
        <w:tab w:val="center" w:pos="4252"/>
        <w:tab w:val="right" w:pos="8504"/>
      </w:tabs>
    </w:pPr>
    <w:rPr>
      <w:lang w:eastAsia="zh-CN"/>
    </w:rPr>
  </w:style>
  <w:style w:type="paragraph" w:styleId="af5">
    <w:name w:val="header"/>
    <w:basedOn w:val="a1"/>
    <w:link w:val="af6"/>
    <w:qFormat/>
    <w:pPr>
      <w:widowControl w:val="0"/>
    </w:pPr>
    <w:rPr>
      <w:rFonts w:ascii="Arial" w:eastAsia="MS Mincho" w:hAnsi="Arial"/>
      <w:b/>
      <w:sz w:val="18"/>
    </w:rPr>
  </w:style>
  <w:style w:type="paragraph" w:styleId="12">
    <w:name w:val="toc 1"/>
    <w:basedOn w:val="a1"/>
    <w:next w:val="a1"/>
    <w:uiPriority w:val="39"/>
    <w:qFormat/>
    <w:pPr>
      <w:spacing w:before="120" w:after="0"/>
      <w:jc w:val="left"/>
    </w:pPr>
    <w:rPr>
      <w:rFonts w:asciiTheme="minorHAnsi" w:hAnsiTheme="minorHAnsi"/>
      <w:b/>
      <w:sz w:val="22"/>
      <w:szCs w:val="22"/>
    </w:rPr>
  </w:style>
  <w:style w:type="paragraph" w:styleId="41">
    <w:name w:val="toc 4"/>
    <w:basedOn w:val="a1"/>
    <w:next w:val="a1"/>
    <w:uiPriority w:val="39"/>
    <w:qFormat/>
    <w:pPr>
      <w:spacing w:after="0"/>
      <w:ind w:left="720"/>
      <w:jc w:val="left"/>
    </w:pPr>
    <w:rPr>
      <w:rFonts w:asciiTheme="minorHAnsi" w:hAnsiTheme="minorHAnsi"/>
      <w:sz w:val="20"/>
    </w:rPr>
  </w:style>
  <w:style w:type="paragraph" w:styleId="af7">
    <w:name w:val="List"/>
    <w:basedOn w:val="a1"/>
    <w:uiPriority w:val="99"/>
    <w:qFormat/>
    <w:pPr>
      <w:snapToGrid/>
      <w:spacing w:after="0" w:afterAutospacing="0"/>
      <w:ind w:left="283" w:hanging="283"/>
      <w:jc w:val="left"/>
    </w:pPr>
    <w:rPr>
      <w:rFonts w:eastAsia="SimSun"/>
      <w:szCs w:val="24"/>
      <w:lang w:val="en-US" w:eastAsia="zh-CN"/>
    </w:rPr>
  </w:style>
  <w:style w:type="paragraph" w:styleId="af8">
    <w:name w:val="footnote text"/>
    <w:basedOn w:val="a1"/>
    <w:link w:val="af9"/>
    <w:uiPriority w:val="99"/>
    <w:semiHidden/>
    <w:qFormat/>
    <w:pPr>
      <w:snapToGrid/>
      <w:spacing w:after="0" w:afterAutospacing="0"/>
    </w:pPr>
    <w:rPr>
      <w:rFonts w:eastAsia="SimSun"/>
      <w:lang w:val="zh-CN" w:eastAsia="zh-CN"/>
    </w:rPr>
  </w:style>
  <w:style w:type="paragraph" w:styleId="61">
    <w:name w:val="toc 6"/>
    <w:basedOn w:val="a1"/>
    <w:next w:val="a1"/>
    <w:uiPriority w:val="39"/>
    <w:qFormat/>
    <w:pPr>
      <w:spacing w:after="0"/>
      <w:ind w:left="1200"/>
      <w:jc w:val="left"/>
    </w:pPr>
    <w:rPr>
      <w:rFonts w:asciiTheme="minorHAnsi" w:hAnsiTheme="minorHAnsi"/>
      <w:sz w:val="20"/>
    </w:rPr>
  </w:style>
  <w:style w:type="paragraph" w:styleId="24">
    <w:name w:val="toc 2"/>
    <w:basedOn w:val="a1"/>
    <w:next w:val="a1"/>
    <w:uiPriority w:val="39"/>
    <w:qFormat/>
    <w:pPr>
      <w:spacing w:after="0"/>
      <w:ind w:left="240"/>
      <w:jc w:val="left"/>
    </w:pPr>
    <w:rPr>
      <w:rFonts w:asciiTheme="minorHAnsi" w:hAnsiTheme="minorHAnsi"/>
      <w:i/>
      <w:sz w:val="22"/>
      <w:szCs w:val="22"/>
    </w:rPr>
  </w:style>
  <w:style w:type="paragraph" w:styleId="91">
    <w:name w:val="toc 9"/>
    <w:basedOn w:val="a1"/>
    <w:next w:val="a1"/>
    <w:uiPriority w:val="39"/>
    <w:qFormat/>
    <w:pPr>
      <w:spacing w:after="0"/>
      <w:ind w:left="1920"/>
      <w:jc w:val="left"/>
    </w:pPr>
    <w:rPr>
      <w:rFonts w:asciiTheme="minorHAnsi" w:hAnsiTheme="minorHAnsi"/>
      <w:sz w:val="20"/>
    </w:rPr>
  </w:style>
  <w:style w:type="paragraph" w:styleId="25">
    <w:name w:val="Body Text 2"/>
    <w:basedOn w:val="a1"/>
    <w:link w:val="26"/>
    <w:uiPriority w:val="99"/>
    <w:qFormat/>
    <w:pPr>
      <w:snapToGrid/>
      <w:spacing w:after="120" w:afterAutospacing="0" w:line="480" w:lineRule="auto"/>
      <w:jc w:val="left"/>
    </w:pPr>
    <w:rPr>
      <w:rFonts w:eastAsia="SimSun"/>
      <w:szCs w:val="24"/>
      <w:lang w:val="en-US" w:eastAsia="zh-CN"/>
    </w:rPr>
  </w:style>
  <w:style w:type="paragraph" w:styleId="Web">
    <w:name w:val="Normal (Web)"/>
    <w:basedOn w:val="a1"/>
    <w:uiPriority w:val="99"/>
    <w:unhideWhenUsed/>
    <w:qFormat/>
    <w:pPr>
      <w:snapToGrid/>
      <w:spacing w:before="100" w:beforeAutospacing="1"/>
      <w:jc w:val="left"/>
    </w:pPr>
    <w:rPr>
      <w:rFonts w:ascii="Times" w:eastAsiaTheme="minorEastAsia" w:hAnsi="Times"/>
      <w:sz w:val="20"/>
      <w:lang w:val="en-US"/>
    </w:rPr>
  </w:style>
  <w:style w:type="paragraph" w:styleId="13">
    <w:name w:val="index 1"/>
    <w:basedOn w:val="a1"/>
    <w:next w:val="a1"/>
    <w:uiPriority w:val="99"/>
    <w:qFormat/>
    <w:pPr>
      <w:spacing w:after="0"/>
      <w:ind w:left="240" w:hanging="240"/>
      <w:jc w:val="left"/>
    </w:pPr>
    <w:rPr>
      <w:rFonts w:asciiTheme="minorHAnsi" w:hAnsiTheme="minorHAnsi"/>
      <w:sz w:val="20"/>
    </w:rPr>
  </w:style>
  <w:style w:type="paragraph" w:styleId="afa">
    <w:name w:val="annotation subject"/>
    <w:basedOn w:val="a9"/>
    <w:next w:val="a9"/>
    <w:link w:val="afb"/>
    <w:uiPriority w:val="99"/>
    <w:semiHidden/>
    <w:qFormat/>
    <w:rPr>
      <w:b/>
      <w:bCs/>
    </w:rPr>
  </w:style>
  <w:style w:type="table" w:styleId="afc">
    <w:name w:val="Table Grid"/>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List 1"/>
    <w:basedOn w:val="a3"/>
    <w:qFormat/>
    <w:pPr>
      <w:snapToGrid w:val="0"/>
      <w:spacing w:after="100" w:afterAutospacing="1"/>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2">
    <w:name w:val="Table List 4"/>
    <w:basedOn w:val="a3"/>
    <w:pPr>
      <w:snapToGrid w:val="0"/>
      <w:spacing w:after="100" w:afterAutospacing="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2">
    <w:name w:val="Table List 6"/>
    <w:basedOn w:val="a3"/>
    <w:qFormat/>
    <w:pPr>
      <w:snapToGrid w:val="0"/>
      <w:spacing w:after="100" w:afterAutospacing="1"/>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2">
    <w:name w:val="Table Grid 8"/>
    <w:basedOn w:val="a3"/>
    <w:qFormat/>
    <w:pPr>
      <w:snapToGrid w:val="0"/>
      <w:spacing w:after="100" w:afterAutospacing="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Light Shading"/>
    <w:basedOn w:val="a3"/>
    <w:uiPriority w:val="69"/>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3"/>
    <w:uiPriority w:val="60"/>
    <w:qFormat/>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2">
    <w:name w:val="Medium Shading 2 Accent 1"/>
    <w:basedOn w:val="a3"/>
    <w:uiPriority w:val="69"/>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Colorful List Accent 1"/>
    <w:basedOn w:val="a3"/>
    <w:uiPriority w:val="34"/>
    <w:qFormat/>
    <w:rPr>
      <w:rFonts w:eastAsia="MS Gothic"/>
      <w:sz w:val="24"/>
      <w:szCs w:val="24"/>
      <w:lang w:val="en-GB"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d">
    <w:name w:val="Strong"/>
    <w:uiPriority w:val="22"/>
    <w:qFormat/>
    <w:rPr>
      <w:b/>
      <w:bCs/>
    </w:rPr>
  </w:style>
  <w:style w:type="character" w:styleId="afe">
    <w:name w:val="FollowedHyperlink"/>
    <w:basedOn w:val="a2"/>
    <w:unhideWhenUsed/>
    <w:qFormat/>
    <w:rPr>
      <w:color w:val="800080" w:themeColor="followedHyperlink"/>
      <w:u w:val="single"/>
    </w:rPr>
  </w:style>
  <w:style w:type="character" w:styleId="aff">
    <w:name w:val="Emphasis"/>
    <w:uiPriority w:val="20"/>
    <w:qFormat/>
    <w:rPr>
      <w:i/>
      <w:iCs/>
    </w:rPr>
  </w:style>
  <w:style w:type="character" w:styleId="aff0">
    <w:name w:val="Hyperlink"/>
    <w:uiPriority w:val="99"/>
    <w:qFormat/>
    <w:rPr>
      <w:color w:val="0000FF"/>
      <w:u w:val="single"/>
    </w:rPr>
  </w:style>
  <w:style w:type="character" w:styleId="aff1">
    <w:name w:val="annotation reference"/>
    <w:semiHidden/>
    <w:qFormat/>
    <w:rPr>
      <w:sz w:val="18"/>
      <w:szCs w:val="18"/>
    </w:rPr>
  </w:style>
  <w:style w:type="character" w:customStyle="1" w:styleId="11">
    <w:name w:val="見出し 1 (文字)"/>
    <w:link w:val="10"/>
    <w:uiPriority w:val="99"/>
    <w:qFormat/>
    <w:rPr>
      <w:rFonts w:ascii="Arial" w:eastAsia="MS Gothic" w:hAnsi="Arial"/>
      <w:b/>
      <w:kern w:val="28"/>
      <w:sz w:val="32"/>
      <w:lang w:val="en-GB" w:eastAsia="zh-CN"/>
    </w:rPr>
  </w:style>
  <w:style w:type="character" w:customStyle="1" w:styleId="22">
    <w:name w:val="見出し 2 (文字)"/>
    <w:link w:val="20"/>
    <w:qFormat/>
    <w:rPr>
      <w:rFonts w:ascii="Arial" w:eastAsia="MS Gothic" w:hAnsi="Arial"/>
      <w:b/>
      <w:sz w:val="28"/>
      <w:lang w:val="zh-CN" w:eastAsia="ja-JP"/>
    </w:rPr>
  </w:style>
  <w:style w:type="character" w:customStyle="1" w:styleId="50">
    <w:name w:val="見出し 5 (文字)"/>
    <w:basedOn w:val="a2"/>
    <w:link w:val="5"/>
    <w:qFormat/>
    <w:rPr>
      <w:rFonts w:asciiTheme="majorHAnsi" w:eastAsiaTheme="majorEastAsia" w:hAnsiTheme="majorHAnsi" w:cstheme="majorBidi"/>
      <w:sz w:val="22"/>
      <w:szCs w:val="22"/>
      <w:lang w:val="en-GB" w:eastAsia="en-US"/>
    </w:rPr>
  </w:style>
  <w:style w:type="character" w:customStyle="1" w:styleId="af6">
    <w:name w:val="ヘッダー (文字)"/>
    <w:link w:val="af5"/>
    <w:qFormat/>
    <w:locked/>
    <w:rPr>
      <w:rFonts w:ascii="Arial" w:hAnsi="Arial"/>
      <w:b/>
      <w:sz w:val="18"/>
      <w:lang w:val="en-GB"/>
    </w:rPr>
  </w:style>
  <w:style w:type="character" w:customStyle="1" w:styleId="a6">
    <w:name w:val="図表番号 (文字)"/>
    <w:link w:val="a5"/>
    <w:qFormat/>
    <w:rPr>
      <w:rFonts w:ascii="Times New Roman" w:eastAsia="MS Gothic" w:hAnsi="Times New Roman"/>
      <w:b/>
      <w:sz w:val="24"/>
      <w:lang w:val="en-GB"/>
    </w:rPr>
  </w:style>
  <w:style w:type="paragraph" w:customStyle="1" w:styleId="Reference">
    <w:name w:val="Reference"/>
    <w:basedOn w:val="a1"/>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aa">
    <w:name w:val="コメント文字列 (文字)"/>
    <w:link w:val="a9"/>
    <w:uiPriority w:val="99"/>
    <w:qFormat/>
    <w:rPr>
      <w:rFonts w:ascii="Times New Roman" w:eastAsia="MS Gothic" w:hAnsi="Times New Roman"/>
      <w:sz w:val="24"/>
      <w:lang w:val="en-GB"/>
    </w:rPr>
  </w:style>
  <w:style w:type="character" w:customStyle="1" w:styleId="af4">
    <w:name w:val="フッター (文字)"/>
    <w:link w:val="af3"/>
    <w:uiPriority w:val="99"/>
    <w:qFormat/>
    <w:rPr>
      <w:rFonts w:ascii="Times New Roman" w:eastAsia="MS Gothic" w:hAnsi="Times New Roman"/>
      <w:sz w:val="24"/>
      <w:lang w:val="en-GB"/>
    </w:rPr>
  </w:style>
  <w:style w:type="paragraph" w:customStyle="1" w:styleId="aff2">
    <w:name w:val="スタイル 数式"/>
    <w:basedOn w:val="a1"/>
    <w:qFormat/>
    <w:pPr>
      <w:ind w:firstLine="720"/>
    </w:pPr>
    <w:rPr>
      <w:rFonts w:cs="MS Mincho"/>
    </w:rPr>
  </w:style>
  <w:style w:type="paragraph" w:styleId="aff3">
    <w:name w:val="Quote"/>
    <w:basedOn w:val="a1"/>
    <w:next w:val="a1"/>
    <w:link w:val="aff4"/>
    <w:uiPriority w:val="29"/>
    <w:qFormat/>
    <w:rPr>
      <w:i/>
      <w:iCs/>
      <w:color w:val="000000"/>
      <w:lang w:eastAsia="zh-CN"/>
    </w:rPr>
  </w:style>
  <w:style w:type="character" w:customStyle="1" w:styleId="aff4">
    <w:name w:val="引用文 (文字)"/>
    <w:link w:val="aff3"/>
    <w:uiPriority w:val="29"/>
    <w:qFormat/>
    <w:rPr>
      <w:rFonts w:ascii="Times New Roman" w:eastAsia="MS Gothic"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MS PMincho"/>
    </w:rPr>
  </w:style>
  <w:style w:type="paragraph" w:customStyle="1" w:styleId="3">
    <w:name w:val="段落番号3"/>
    <w:basedOn w:val="1"/>
    <w:next w:val="a1"/>
    <w:qFormat/>
    <w:pPr>
      <w:numPr>
        <w:ilvl w:val="2"/>
      </w:numPr>
      <w:ind w:left="250" w:hangingChars="250" w:hanging="250"/>
    </w:pPr>
  </w:style>
  <w:style w:type="paragraph" w:customStyle="1" w:styleId="17">
    <w:name w:val="変更箇所1"/>
    <w:hidden/>
    <w:uiPriority w:val="99"/>
    <w:semiHidden/>
    <w:qFormat/>
    <w:rPr>
      <w:rFonts w:eastAsia="MS Gothic"/>
      <w:sz w:val="24"/>
      <w:lang w:val="en-GB" w:eastAsia="ja-JP"/>
    </w:rPr>
  </w:style>
  <w:style w:type="paragraph" w:customStyle="1" w:styleId="CharChar1CharCharCharCharCharCharCharCharCharCharCharCharCharCharCharCharCharChar">
    <w:name w:val="Char Char1 Char Char Char Char Char Char Char Char Char Char Char Char Char Char Char Char Char Char"/>
    <w:semiHidden/>
    <w:pPr>
      <w:keepNext/>
      <w:autoSpaceDE w:val="0"/>
      <w:autoSpaceDN w:val="0"/>
      <w:adjustRightInd w:val="0"/>
      <w:spacing w:before="60" w:after="60"/>
      <w:ind w:left="840" w:hanging="420"/>
    </w:pPr>
    <w:rPr>
      <w:rFonts w:eastAsia="Times New Roman"/>
      <w:kern w:val="2"/>
      <w:lang w:val="en-GB" w:eastAsia="zh-CN"/>
    </w:rPr>
  </w:style>
  <w:style w:type="paragraph" w:customStyle="1" w:styleId="aff5">
    <w:name w:val="図表"/>
    <w:basedOn w:val="a5"/>
    <w:link w:val="aff6"/>
    <w:qFormat/>
    <w:pPr>
      <w:jc w:val="center"/>
    </w:pPr>
  </w:style>
  <w:style w:type="character" w:customStyle="1" w:styleId="aff6">
    <w:name w:val="図表 (文字)"/>
    <w:basedOn w:val="a6"/>
    <w:link w:val="aff5"/>
    <w:qFormat/>
    <w:rPr>
      <w:rFonts w:ascii="Times New Roman" w:eastAsia="MS Gothic" w:hAnsi="Times New Roman"/>
      <w:b/>
      <w:sz w:val="24"/>
      <w:lang w:val="en-GB"/>
    </w:rPr>
  </w:style>
  <w:style w:type="table" w:customStyle="1" w:styleId="110">
    <w:name w:val="表 (モノトーン)  11"/>
    <w:basedOn w:val="a3"/>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ind w:rightChars="100" w:right="240"/>
    </w:pPr>
    <w:rPr>
      <w:b/>
      <w:i/>
      <w:lang w:val="zh-CN" w:eastAsia="zh-CN"/>
    </w:rPr>
  </w:style>
  <w:style w:type="character" w:customStyle="1" w:styleId="proposal-bullet0">
    <w:name w:val="proposal-bullet (文字)"/>
    <w:link w:val="proposal-bullet"/>
    <w:qFormat/>
    <w:rPr>
      <w:rFonts w:eastAsia="MS Gothic"/>
      <w:b/>
      <w:i/>
      <w:sz w:val="24"/>
      <w:lang w:val="zh-CN" w:eastAsia="zh-CN"/>
    </w:rPr>
  </w:style>
  <w:style w:type="character" w:customStyle="1" w:styleId="ae">
    <w:name w:val="書式なし (文字)"/>
    <w:link w:val="ad"/>
    <w:uiPriority w:val="99"/>
    <w:qFormat/>
    <w:rPr>
      <w:rFonts w:ascii="MS Gothic" w:eastAsia="MS Gothic" w:hAnsi="MS Gothic" w:cs="MS PGothic"/>
    </w:rPr>
  </w:style>
  <w:style w:type="character" w:customStyle="1" w:styleId="18">
    <w:name w:val="参照1"/>
    <w:uiPriority w:val="31"/>
    <w:qFormat/>
    <w:rPr>
      <w:smallCaps/>
      <w:color w:val="C0504D"/>
      <w:u w:val="single"/>
    </w:rPr>
  </w:style>
  <w:style w:type="paragraph" w:customStyle="1" w:styleId="EQ">
    <w:name w:val="EQ"/>
    <w:basedOn w:val="a1"/>
    <w:next w:val="a1"/>
    <w:uiPriority w:val="99"/>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aliases w:val="- Bullets,?? ??,?????,????,Lista1,列出段落1,中等深浅网格 1 - 着色 21,¥¡¡¡¡ì¬º¥¹¥È¶ÎÂä,ÁÐ³ö¶ÎÂä,列表段落1,—ño’i—Ž,¥ê¥¹¥È¶ÎÂä,1st level - Bullet List Paragraph,Lettre d'introduction,Paragrafo elenco,Normal bullet 2,Bullet list,목록단락,列,列表段"/>
    <w:basedOn w:val="a1"/>
    <w:link w:val="aff7"/>
    <w:uiPriority w:val="34"/>
    <w:qFormat/>
    <w:pPr>
      <w:numPr>
        <w:numId w:val="5"/>
      </w:numPr>
    </w:pPr>
  </w:style>
  <w:style w:type="character" w:customStyle="1" w:styleId="st">
    <w:name w:val="st"/>
    <w:qFormat/>
  </w:style>
  <w:style w:type="paragraph" w:customStyle="1" w:styleId="21">
    <w:name w:val="ノート レベル 21"/>
    <w:basedOn w:val="a1"/>
    <w:uiPriority w:val="1"/>
    <w:qFormat/>
    <w:pPr>
      <w:keepNext/>
      <w:numPr>
        <w:ilvl w:val="1"/>
        <w:numId w:val="6"/>
      </w:numPr>
      <w:contextualSpacing/>
      <w:outlineLvl w:val="1"/>
    </w:pPr>
    <w:rPr>
      <w:rFonts w:ascii="MS Gothic"/>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uiPriority w:val="99"/>
    <w:qFormat/>
    <w:pPr>
      <w:keepLines/>
      <w:snapToGrid/>
      <w:spacing w:after="180" w:afterAutospacing="0"/>
      <w:ind w:left="1135" w:hanging="851"/>
      <w:jc w:val="left"/>
    </w:pPr>
    <w:rPr>
      <w:rFonts w:eastAsia="SimSun"/>
      <w:sz w:val="20"/>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a2"/>
    <w:link w:val="TH"/>
    <w:qFormat/>
    <w:rPr>
      <w:rFonts w:ascii="Arial" w:eastAsia="SimSun" w:hAnsi="Arial"/>
      <w:b/>
      <w:lang w:val="en-GB" w:eastAsia="en-US"/>
    </w:rPr>
  </w:style>
  <w:style w:type="table" w:customStyle="1" w:styleId="210">
    <w:name w:val="网格型21"/>
    <w:basedOn w:val="a3"/>
    <w:uiPriority w:val="59"/>
    <w:qFormat/>
    <w:pPr>
      <w:widowControl w:val="0"/>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
    <w:uiPriority w:val="34"/>
    <w:qFormat/>
    <w:rPr>
      <w:rFonts w:eastAsia="MS Gothic"/>
      <w:sz w:val="24"/>
      <w:lang w:val="en-GB" w:eastAsia="ja-JP"/>
    </w:rPr>
  </w:style>
  <w:style w:type="paragraph" w:customStyle="1" w:styleId="3GPPAgreements">
    <w:name w:val="3GPP Agreements"/>
    <w:basedOn w:val="a1"/>
    <w:link w:val="3GPPAgreementsChar"/>
    <w:qFormat/>
    <w:pPr>
      <w:numPr>
        <w:numId w:val="7"/>
      </w:numPr>
      <w:overflowPunct w:val="0"/>
      <w:autoSpaceDE w:val="0"/>
      <w:autoSpaceDN w:val="0"/>
      <w:adjustRightInd w:val="0"/>
      <w:snapToGrid/>
      <w:spacing w:before="60" w:after="60" w:afterAutospacing="0"/>
      <w:textAlignment w:val="baseline"/>
    </w:pPr>
    <w:rPr>
      <w:rFonts w:eastAsia="SimSun"/>
      <w:sz w:val="22"/>
      <w:lang w:val="en-US" w:eastAsia="zh-CN"/>
    </w:rPr>
  </w:style>
  <w:style w:type="character" w:customStyle="1" w:styleId="3GPPAgreementsChar">
    <w:name w:val="3GPP Agreements Char"/>
    <w:link w:val="3GPPAgreements"/>
    <w:qFormat/>
    <w:rPr>
      <w:sz w:val="22"/>
      <w:lang w:eastAsia="zh-CN"/>
    </w:rPr>
  </w:style>
  <w:style w:type="character" w:customStyle="1" w:styleId="60">
    <w:name w:val="見出し 6 (文字)"/>
    <w:basedOn w:val="a2"/>
    <w:link w:val="6"/>
    <w:qFormat/>
    <w:rPr>
      <w:rFonts w:ascii="Arial" w:eastAsia="SimSun" w:hAnsi="Arial"/>
      <w:b/>
      <w:bCs/>
      <w:i/>
      <w:sz w:val="18"/>
      <w:szCs w:val="22"/>
      <w:lang w:eastAsia="zh-CN"/>
    </w:rPr>
  </w:style>
  <w:style w:type="character" w:customStyle="1" w:styleId="70">
    <w:name w:val="見出し 7 (文字)"/>
    <w:basedOn w:val="a2"/>
    <w:link w:val="7"/>
    <w:uiPriority w:val="99"/>
    <w:qFormat/>
    <w:rPr>
      <w:rFonts w:ascii="Times New Roman" w:eastAsia="SimSun" w:hAnsi="Times New Roman"/>
      <w:sz w:val="24"/>
      <w:szCs w:val="24"/>
      <w:lang w:eastAsia="zh-CN"/>
    </w:rPr>
  </w:style>
  <w:style w:type="character" w:customStyle="1" w:styleId="80">
    <w:name w:val="見出し 8 (文字)"/>
    <w:basedOn w:val="a2"/>
    <w:link w:val="8"/>
    <w:uiPriority w:val="99"/>
    <w:qFormat/>
    <w:rPr>
      <w:rFonts w:ascii="Times New Roman" w:eastAsia="SimSun" w:hAnsi="Times New Roman"/>
      <w:i/>
      <w:iCs/>
      <w:sz w:val="24"/>
      <w:szCs w:val="24"/>
      <w:lang w:eastAsia="zh-CN"/>
    </w:rPr>
  </w:style>
  <w:style w:type="character" w:customStyle="1" w:styleId="90">
    <w:name w:val="見出し 9 (文字)"/>
    <w:basedOn w:val="a2"/>
    <w:link w:val="9"/>
    <w:uiPriority w:val="99"/>
    <w:qFormat/>
    <w:rPr>
      <w:rFonts w:ascii="Arial" w:eastAsia="SimSun" w:hAnsi="Arial"/>
      <w:sz w:val="22"/>
      <w:szCs w:val="22"/>
      <w:lang w:eastAsia="zh-CN"/>
    </w:rPr>
  </w:style>
  <w:style w:type="character" w:customStyle="1" w:styleId="31">
    <w:name w:val="見出し 3 (文字)"/>
    <w:link w:val="30"/>
    <w:qFormat/>
    <w:rPr>
      <w:rFonts w:ascii="Arial" w:eastAsia="MS Gothic" w:hAnsi="Arial"/>
      <w:b/>
      <w:sz w:val="24"/>
      <w:lang w:val="en-GB" w:eastAsia="ja-JP"/>
    </w:rPr>
  </w:style>
  <w:style w:type="paragraph" w:customStyle="1" w:styleId="TdocHeader2">
    <w:name w:val="Tdoc_Header_2"/>
    <w:basedOn w:val="a1"/>
    <w:uiPriority w:val="99"/>
    <w:qFormat/>
    <w:pPr>
      <w:widowControl w:val="0"/>
      <w:tabs>
        <w:tab w:val="left" w:pos="1701"/>
        <w:tab w:val="right" w:pos="9072"/>
        <w:tab w:val="right" w:pos="10206"/>
      </w:tabs>
      <w:snapToGrid/>
      <w:spacing w:after="0" w:afterAutospacing="0"/>
    </w:pPr>
    <w:rPr>
      <w:rFonts w:ascii="Arial" w:eastAsia="SimSun" w:hAnsi="Arial"/>
      <w:b/>
      <w:sz w:val="18"/>
      <w:lang w:val="en-US" w:eastAsia="zh-CN"/>
    </w:rPr>
  </w:style>
  <w:style w:type="paragraph" w:customStyle="1" w:styleId="TdocHeading1">
    <w:name w:val="Tdoc_Heading_1"/>
    <w:basedOn w:val="10"/>
    <w:next w:val="ab"/>
    <w:uiPriority w:val="99"/>
    <w:qFormat/>
    <w:pPr>
      <w:keepNext w:val="0"/>
      <w:widowControl w:val="0"/>
      <w:numPr>
        <w:numId w:val="0"/>
      </w:numPr>
      <w:tabs>
        <w:tab w:val="clear" w:pos="0"/>
        <w:tab w:val="left" w:pos="360"/>
      </w:tabs>
      <w:snapToGrid/>
      <w:spacing w:afterLines="0" w:after="120"/>
      <w:ind w:left="357" w:hanging="357"/>
    </w:pPr>
    <w:rPr>
      <w:rFonts w:eastAsia="SimSun"/>
      <w:sz w:val="24"/>
      <w:lang w:val="en-US"/>
    </w:rPr>
  </w:style>
  <w:style w:type="paragraph" w:customStyle="1" w:styleId="TdocHeader1">
    <w:name w:val="Tdoc_Header_1"/>
    <w:basedOn w:val="af5"/>
    <w:uiPriority w:val="99"/>
    <w:qFormat/>
    <w:pPr>
      <w:tabs>
        <w:tab w:val="right" w:pos="9072"/>
        <w:tab w:val="right" w:pos="10206"/>
      </w:tabs>
      <w:snapToGrid/>
      <w:spacing w:after="0" w:afterAutospacing="0"/>
    </w:pPr>
    <w:rPr>
      <w:rFonts w:eastAsia="SimSun"/>
      <w:sz w:val="24"/>
      <w:lang w:val="en-US" w:eastAsia="zh-CN"/>
    </w:rPr>
  </w:style>
  <w:style w:type="character" w:customStyle="1" w:styleId="af9">
    <w:name w:val="脚注文字列 (文字)"/>
    <w:basedOn w:val="a2"/>
    <w:link w:val="af8"/>
    <w:uiPriority w:val="99"/>
    <w:semiHidden/>
    <w:qFormat/>
    <w:rPr>
      <w:rFonts w:ascii="Times New Roman" w:eastAsia="SimSun" w:hAnsi="Times New Roman"/>
      <w:sz w:val="24"/>
      <w:lang w:val="zh-CN" w:eastAsia="zh-CN"/>
    </w:rPr>
  </w:style>
  <w:style w:type="paragraph" w:customStyle="1" w:styleId="TdocHeading2">
    <w:name w:val="Tdoc_Heading_2"/>
    <w:basedOn w:val="a1"/>
    <w:uiPriority w:val="99"/>
    <w:qFormat/>
    <w:pPr>
      <w:snapToGrid/>
      <w:spacing w:after="0" w:afterAutospacing="0"/>
      <w:jc w:val="left"/>
    </w:pPr>
    <w:rPr>
      <w:rFonts w:eastAsia="SimSun"/>
      <w:szCs w:val="24"/>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af0">
    <w:name w:val="日付 (文字)"/>
    <w:basedOn w:val="a2"/>
    <w:link w:val="af"/>
    <w:uiPriority w:val="99"/>
    <w:qFormat/>
    <w:rPr>
      <w:rFonts w:ascii="Times New Roman" w:eastAsia="SimSun" w:hAnsi="Times New Roman"/>
      <w:sz w:val="24"/>
      <w:szCs w:val="24"/>
      <w:lang w:eastAsia="zh-CN"/>
    </w:rPr>
  </w:style>
  <w:style w:type="paragraph" w:customStyle="1" w:styleId="Default">
    <w:name w:val="Default"/>
    <w:uiPriority w:val="99"/>
    <w:qFormat/>
    <w:pPr>
      <w:autoSpaceDE w:val="0"/>
      <w:autoSpaceDN w:val="0"/>
      <w:adjustRightInd w:val="0"/>
      <w:ind w:left="720" w:hanging="360"/>
    </w:pPr>
    <w:rPr>
      <w:rFonts w:ascii="Arial" w:hAnsi="Arial" w:cs="Arial"/>
      <w:color w:val="000000"/>
      <w:sz w:val="24"/>
      <w:szCs w:val="24"/>
      <w:lang w:eastAsia="en-US"/>
    </w:rPr>
  </w:style>
  <w:style w:type="paragraph" w:customStyle="1" w:styleId="3GPPNormalText">
    <w:name w:val="3GPP Normal Text"/>
    <w:basedOn w:val="ab"/>
    <w:link w:val="3GPPNormalTextChar"/>
    <w:qFormat/>
    <w:rPr>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References">
    <w:name w:val="References"/>
    <w:basedOn w:val="a1"/>
    <w:uiPriority w:val="99"/>
    <w:qFormat/>
    <w:pPr>
      <w:numPr>
        <w:ilvl w:val="2"/>
        <w:numId w:val="8"/>
      </w:numPr>
      <w:snapToGrid/>
      <w:spacing w:after="0" w:afterAutospacing="0"/>
      <w:jc w:val="left"/>
    </w:pPr>
    <w:rPr>
      <w:rFonts w:eastAsia="Times New Roman"/>
      <w:szCs w:val="24"/>
      <w:lang w:val="en-US" w:eastAsia="zh-CN"/>
    </w:rPr>
  </w:style>
  <w:style w:type="paragraph" w:customStyle="1" w:styleId="Statement">
    <w:name w:val="Statement"/>
    <w:basedOn w:val="a1"/>
    <w:uiPriority w:val="99"/>
    <w:qFormat/>
    <w:pPr>
      <w:keepNext/>
      <w:snapToGrid/>
      <w:spacing w:after="0" w:afterAutospacing="0"/>
      <w:ind w:left="601" w:hanging="601"/>
      <w:jc w:val="left"/>
    </w:pPr>
    <w:rPr>
      <w:rFonts w:eastAsia="SimSun"/>
      <w:b/>
      <w:i/>
      <w:szCs w:val="24"/>
      <w:lang w:val="en-US" w:eastAsia="ko-KR"/>
    </w:rPr>
  </w:style>
  <w:style w:type="paragraph" w:customStyle="1" w:styleId="B1">
    <w:name w:val="B1"/>
    <w:basedOn w:val="af7"/>
    <w:link w:val="B10"/>
    <w:qFormat/>
  </w:style>
  <w:style w:type="paragraph" w:customStyle="1" w:styleId="B2">
    <w:name w:val="B2"/>
    <w:basedOn w:val="23"/>
    <w:link w:val="B2Char"/>
    <w:qFormat/>
    <w:pPr>
      <w:spacing w:after="180"/>
      <w:ind w:left="851" w:hanging="284"/>
    </w:pPr>
    <w:rPr>
      <w:rFonts w:eastAsia="MS Mincho"/>
      <w:szCs w:val="20"/>
    </w:rPr>
  </w:style>
  <w:style w:type="character" w:customStyle="1" w:styleId="B10">
    <w:name w:val="B1 (文字)"/>
    <w:link w:val="B1"/>
    <w:qFormat/>
    <w:rPr>
      <w:rFonts w:ascii="Times New Roman" w:eastAsia="SimSun" w:hAnsi="Times New Roman"/>
      <w:sz w:val="24"/>
      <w:szCs w:val="24"/>
      <w:lang w:eastAsia="zh-CN"/>
    </w:rPr>
  </w:style>
  <w:style w:type="character" w:customStyle="1" w:styleId="B2Char">
    <w:name w:val="B2 Char"/>
    <w:link w:val="B2"/>
    <w:qFormat/>
    <w:rPr>
      <w:rFonts w:ascii="Times New Roman" w:eastAsia="MS Mincho" w:hAnsi="Times New Roman"/>
      <w:sz w:val="24"/>
      <w:lang w:eastAsia="zh-CN"/>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TAL">
    <w:name w:val="TAL"/>
    <w:basedOn w:val="a1"/>
    <w:link w:val="TALChar"/>
    <w:qFormat/>
    <w:pPr>
      <w:keepNext/>
      <w:keepLines/>
      <w:snapToGrid/>
      <w:spacing w:after="0" w:afterAutospacing="0"/>
      <w:jc w:val="left"/>
    </w:pPr>
    <w:rPr>
      <w:rFonts w:ascii="Arial" w:eastAsia="MS Mincho" w:hAnsi="Arial"/>
      <w:sz w:val="18"/>
      <w:lang w:val="en-US" w:eastAsia="zh-CN"/>
    </w:rPr>
  </w:style>
  <w:style w:type="paragraph" w:customStyle="1" w:styleId="TAC">
    <w:name w:val="TAC"/>
    <w:basedOn w:val="a1"/>
    <w:link w:val="TACChar"/>
    <w:qFormat/>
    <w:pPr>
      <w:keepLines/>
      <w:snapToGrid/>
      <w:spacing w:before="40" w:after="40" w:afterAutospacing="0"/>
      <w:jc w:val="center"/>
    </w:pPr>
    <w:rPr>
      <w:rFonts w:eastAsia="SimSun"/>
      <w:lang w:val="en-US"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uiPriority w:val="99"/>
    <w:qFormat/>
    <w:pPr>
      <w:keepNext/>
      <w:tabs>
        <w:tab w:val="left" w:pos="851"/>
      </w:tabs>
      <w:suppressAutoHyphens/>
      <w:autoSpaceDE w:val="0"/>
      <w:spacing w:before="60" w:after="60"/>
      <w:ind w:left="851" w:hanging="851"/>
    </w:pPr>
    <w:rPr>
      <w:rFonts w:ascii="Arial" w:hAnsi="Arial" w:cs="Arial"/>
      <w:color w:val="0000FF"/>
      <w:kern w:val="1"/>
      <w:lang w:eastAsia="ar-SA"/>
    </w:rPr>
  </w:style>
  <w:style w:type="paragraph" w:customStyle="1" w:styleId="ListParagraph1">
    <w:name w:val="List Paragraph1"/>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StatementBody">
    <w:name w:val="Statement Body"/>
    <w:basedOn w:val="a1"/>
    <w:link w:val="StatementBodyChar"/>
    <w:qFormat/>
    <w:pPr>
      <w:numPr>
        <w:numId w:val="9"/>
      </w:numPr>
      <w:snapToGrid/>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 w:val="24"/>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0"/>
    <w:uiPriority w:val="99"/>
    <w:qFormat/>
    <w:pPr>
      <w:keepNext w:val="0"/>
      <w:widowControl w:val="0"/>
      <w:numPr>
        <w:numId w:val="0"/>
      </w:numPr>
      <w:tabs>
        <w:tab w:val="clear" w:pos="0"/>
        <w:tab w:val="left" w:pos="432"/>
      </w:tabs>
      <w:snapToGrid/>
      <w:spacing w:afterLines="0" w:after="60"/>
      <w:ind w:left="432" w:hanging="432"/>
      <w:jc w:val="left"/>
    </w:pPr>
    <w:rPr>
      <w:rFonts w:eastAsia="SimSun"/>
      <w:bCs/>
      <w:kern w:val="32"/>
      <w:sz w:val="28"/>
      <w:szCs w:val="32"/>
      <w:lang w:val="en-US"/>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paragraph" w:customStyle="1" w:styleId="Comments">
    <w:name w:val="Comments"/>
    <w:basedOn w:val="a1"/>
    <w:link w:val="CommentsChar"/>
    <w:qFormat/>
    <w:pPr>
      <w:snapToGrid/>
      <w:spacing w:before="40" w:after="0" w:afterAutospacing="0"/>
      <w:jc w:val="left"/>
    </w:pPr>
    <w:rPr>
      <w:rFonts w:ascii="Arial" w:eastAsia="MS Mincho" w:hAnsi="Arial"/>
      <w:i/>
      <w:sz w:val="18"/>
      <w:szCs w:val="24"/>
      <w:lang w:val="en-US"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53">
    <w:name w:val="(文字) (文字)5"/>
    <w:semiHidden/>
    <w:qFormat/>
    <w:rPr>
      <w:rFonts w:ascii="Times New Roman" w:hAnsi="Times New Roman"/>
      <w:lang w:eastAsia="en-US"/>
    </w:rPr>
  </w:style>
  <w:style w:type="character" w:customStyle="1" w:styleId="40">
    <w:name w:val="見出し 4 (文字)"/>
    <w:link w:val="4"/>
    <w:qFormat/>
    <w:rPr>
      <w:rFonts w:ascii="Arial" w:eastAsia="MS Gothic" w:hAnsi="Arial"/>
      <w:i/>
      <w:sz w:val="24"/>
      <w:lang w:val="en-GB" w:eastAsia="ja-JP"/>
    </w:rPr>
  </w:style>
  <w:style w:type="paragraph" w:customStyle="1" w:styleId="TableCell">
    <w:name w:val="TableCell"/>
    <w:basedOn w:val="a1"/>
    <w:uiPriority w:val="99"/>
    <w:qFormat/>
    <w:pPr>
      <w:autoSpaceDE w:val="0"/>
      <w:autoSpaceDN w:val="0"/>
      <w:adjustRightInd w:val="0"/>
      <w:spacing w:before="20" w:after="20" w:afterAutospacing="0"/>
      <w:jc w:val="left"/>
    </w:pPr>
    <w:rPr>
      <w:rFonts w:eastAsia="Times New Roman"/>
      <w:szCs w:val="21"/>
      <w:lang w:val="en-US" w:eastAsia="zh-CN"/>
    </w:rPr>
  </w:style>
  <w:style w:type="character" w:customStyle="1" w:styleId="TALChar">
    <w:name w:val="TAL Char"/>
    <w:link w:val="TAL"/>
    <w:qFormat/>
    <w:locked/>
    <w:rPr>
      <w:rFonts w:ascii="Arial" w:eastAsia="MS Mincho" w:hAnsi="Arial"/>
      <w:sz w:val="18"/>
      <w:lang w:eastAsia="zh-CN"/>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b/>
      <w:sz w:val="18"/>
      <w:lang w:eastAsia="en-GB"/>
    </w:rPr>
  </w:style>
  <w:style w:type="paragraph" w:customStyle="1" w:styleId="Doc-text2">
    <w:name w:val="Doc-text2"/>
    <w:basedOn w:val="a1"/>
    <w:link w:val="Doc-text2Char"/>
    <w:qFormat/>
    <w:pPr>
      <w:tabs>
        <w:tab w:val="left" w:pos="1622"/>
      </w:tabs>
      <w:snapToGrid/>
      <w:spacing w:after="0" w:afterAutospacing="0"/>
      <w:ind w:left="1622" w:hanging="363"/>
      <w:jc w:val="left"/>
    </w:pPr>
    <w:rPr>
      <w:rFonts w:ascii="Arial" w:eastAsia="MS Mincho" w:hAnsi="Arial"/>
      <w:szCs w:val="24"/>
      <w:lang w:val="en-US" w:eastAsia="en-GB"/>
    </w:rPr>
  </w:style>
  <w:style w:type="character" w:customStyle="1" w:styleId="Doc-text2Char">
    <w:name w:val="Doc-text2 Char"/>
    <w:link w:val="Doc-text2"/>
    <w:qFormat/>
    <w:rPr>
      <w:rFonts w:ascii="Arial" w:eastAsia="MS Mincho" w:hAnsi="Arial"/>
      <w:sz w:val="24"/>
      <w:szCs w:val="24"/>
      <w:lang w:eastAsia="en-GB"/>
    </w:rPr>
  </w:style>
  <w:style w:type="paragraph" w:customStyle="1" w:styleId="ListParagraph3">
    <w:name w:val="List Paragraph3"/>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ac">
    <w:name w:val="本文 (文字)"/>
    <w:link w:val="ab"/>
    <w:qFormat/>
    <w:rPr>
      <w:rFonts w:ascii="Times New Roman" w:hAnsi="Times New Roman"/>
      <w:szCs w:val="24"/>
      <w:lang w:eastAsia="en-US"/>
    </w:rPr>
  </w:style>
  <w:style w:type="character" w:customStyle="1" w:styleId="a8">
    <w:name w:val="見出しマップ (文字)"/>
    <w:link w:val="a7"/>
    <w:uiPriority w:val="99"/>
    <w:semiHidden/>
    <w:qFormat/>
    <w:rPr>
      <w:rFonts w:ascii="Tahoma" w:eastAsia="MS Gothic" w:hAnsi="Tahoma" w:cs="Tahoma"/>
      <w:shd w:val="clear" w:color="auto" w:fill="000080"/>
      <w:lang w:val="en-GB"/>
    </w:rPr>
  </w:style>
  <w:style w:type="character" w:customStyle="1" w:styleId="af2">
    <w:name w:val="吹き出し (文字)"/>
    <w:link w:val="af1"/>
    <w:uiPriority w:val="99"/>
    <w:semiHidden/>
    <w:qFormat/>
    <w:rPr>
      <w:rFonts w:ascii="Arial" w:eastAsia="MS Gothic" w:hAnsi="Arial"/>
      <w:sz w:val="18"/>
      <w:szCs w:val="18"/>
      <w:lang w:val="en-GB"/>
    </w:rPr>
  </w:style>
  <w:style w:type="character" w:customStyle="1" w:styleId="afb">
    <w:name w:val="コメント内容 (文字)"/>
    <w:link w:val="afa"/>
    <w:uiPriority w:val="99"/>
    <w:semiHidden/>
    <w:qFormat/>
    <w:rPr>
      <w:rFonts w:ascii="Times New Roman" w:eastAsia="MS Gothic" w:hAnsi="Times New Roman"/>
      <w:b/>
      <w:bCs/>
      <w:sz w:val="24"/>
      <w:lang w:val="en-GB" w:eastAsia="zh-CN"/>
    </w:rPr>
  </w:style>
  <w:style w:type="paragraph" w:customStyle="1" w:styleId="ListParagraph2">
    <w:name w:val="List Paragraph2"/>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5">
    <w:name w:val="List Paragraph5"/>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4">
    <w:name w:val="List Paragraph4"/>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1a">
    <w:name w:val="斜体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1"/>
    <w:link w:val="5Char"/>
    <w:qFormat/>
    <w:pPr>
      <w:keepNext/>
      <w:tabs>
        <w:tab w:val="left" w:pos="1008"/>
      </w:tabs>
      <w:snapToGrid/>
      <w:spacing w:before="240" w:after="60" w:afterAutospacing="0"/>
      <w:ind w:left="1008" w:hanging="1008"/>
      <w:jc w:val="left"/>
    </w:pPr>
    <w:rPr>
      <w:rFonts w:ascii="Arial" w:eastAsia="MS Mincho" w:hAnsi="Arial"/>
      <w:sz w:val="20"/>
      <w:lang w:val="en-US"/>
    </w:rPr>
  </w:style>
  <w:style w:type="paragraph" w:customStyle="1" w:styleId="810">
    <w:name w:val="标题 81"/>
    <w:basedOn w:val="a1"/>
    <w:uiPriority w:val="99"/>
    <w:qFormat/>
    <w:pPr>
      <w:tabs>
        <w:tab w:val="left" w:pos="1440"/>
      </w:tabs>
      <w:snapToGrid/>
      <w:spacing w:before="240" w:after="60" w:afterAutospacing="0"/>
      <w:jc w:val="left"/>
    </w:pPr>
    <w:rPr>
      <w:rFonts w:eastAsia="MS PGothic"/>
      <w:i/>
      <w:iCs/>
      <w:szCs w:val="24"/>
      <w:lang w:val="en-US"/>
    </w:rPr>
  </w:style>
  <w:style w:type="paragraph" w:customStyle="1" w:styleId="910">
    <w:name w:val="标题 91"/>
    <w:basedOn w:val="a1"/>
    <w:uiPriority w:val="99"/>
    <w:qFormat/>
    <w:pPr>
      <w:tabs>
        <w:tab w:val="left" w:pos="1584"/>
      </w:tabs>
      <w:snapToGrid/>
      <w:spacing w:before="240" w:after="60" w:afterAutospacing="0"/>
      <w:ind w:left="1584" w:hanging="1584"/>
      <w:jc w:val="left"/>
    </w:pPr>
    <w:rPr>
      <w:rFonts w:ascii="Arial" w:eastAsia="MS PGothic" w:hAnsi="Arial" w:cs="Arial"/>
      <w:sz w:val="22"/>
      <w:szCs w:val="22"/>
      <w:lang w:val="en-US"/>
    </w:rPr>
  </w:style>
  <w:style w:type="paragraph" w:customStyle="1" w:styleId="610">
    <w:name w:val="标题 61"/>
    <w:basedOn w:val="a1"/>
    <w:uiPriority w:val="99"/>
    <w:qFormat/>
    <w:pPr>
      <w:tabs>
        <w:tab w:val="left" w:pos="1152"/>
      </w:tabs>
      <w:snapToGrid/>
      <w:spacing w:after="0" w:afterAutospacing="0"/>
      <w:jc w:val="left"/>
    </w:pPr>
    <w:rPr>
      <w:rFonts w:eastAsia="MS PGothic" w:cs="Times"/>
      <w:lang w:val="en-US"/>
    </w:rPr>
  </w:style>
  <w:style w:type="paragraph" w:customStyle="1" w:styleId="710">
    <w:name w:val="标题 71"/>
    <w:basedOn w:val="a1"/>
    <w:uiPriority w:val="99"/>
    <w:qFormat/>
    <w:pPr>
      <w:tabs>
        <w:tab w:val="left" w:pos="1296"/>
      </w:tabs>
      <w:snapToGrid/>
      <w:spacing w:after="0" w:afterAutospacing="0"/>
      <w:jc w:val="left"/>
    </w:pPr>
    <w:rPr>
      <w:rFonts w:eastAsia="MS PGothic" w:cs="Times"/>
      <w:lang w:val="en-US"/>
    </w:rPr>
  </w:style>
  <w:style w:type="paragraph" w:customStyle="1" w:styleId="3nobreakH3Underrubrik2h3MemoHeading3helloTitre">
    <w:name w:val="スタイル 見出し 3no breakH3Underrubrik2h3Memo Heading 3helloTitre ..."/>
    <w:basedOn w:val="30"/>
    <w:uiPriority w:val="99"/>
    <w:qFormat/>
    <w:pPr>
      <w:numPr>
        <w:numId w:val="10"/>
      </w:numPr>
      <w:snapToGrid/>
      <w:spacing w:afterAutospacing="0"/>
      <w:jc w:val="left"/>
    </w:pPr>
    <w:rPr>
      <w:rFonts w:eastAsia="SimSun"/>
      <w:szCs w:val="26"/>
      <w:lang w:val="en-US" w:eastAsia="zh-CN"/>
    </w:rPr>
  </w:style>
  <w:style w:type="paragraph" w:customStyle="1" w:styleId="ListParagraph7">
    <w:name w:val="List Paragraph7"/>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6">
    <w:name w:val="List Paragraph6"/>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Proposal">
    <w:name w:val="Proposal"/>
    <w:basedOn w:val="a1"/>
    <w:uiPriority w:val="99"/>
    <w:qFormat/>
    <w:pPr>
      <w:tabs>
        <w:tab w:val="left" w:pos="1701"/>
      </w:tabs>
      <w:overflowPunct w:val="0"/>
      <w:autoSpaceDE w:val="0"/>
      <w:autoSpaceDN w:val="0"/>
      <w:adjustRightInd w:val="0"/>
      <w:snapToGrid/>
      <w:spacing w:after="120" w:afterAutospacing="0"/>
      <w:ind w:left="1701" w:hanging="1701"/>
      <w:textAlignment w:val="baseline"/>
    </w:pPr>
    <w:rPr>
      <w:rFonts w:eastAsia="Times New Roman"/>
      <w:b/>
      <w:bCs/>
      <w:lang w:val="en-US" w:eastAsia="zh-CN"/>
    </w:rPr>
  </w:style>
  <w:style w:type="paragraph" w:customStyle="1" w:styleId="611">
    <w:name w:val="标题 611"/>
    <w:basedOn w:val="a1"/>
    <w:uiPriority w:val="99"/>
    <w:qFormat/>
    <w:pPr>
      <w:tabs>
        <w:tab w:val="left" w:pos="1152"/>
      </w:tabs>
      <w:snapToGrid/>
      <w:spacing w:after="0" w:afterAutospacing="0"/>
      <w:jc w:val="left"/>
    </w:pPr>
    <w:rPr>
      <w:rFonts w:eastAsia="MS PGothic" w:cs="Times"/>
      <w:lang w:val="en-US"/>
    </w:rPr>
  </w:style>
  <w:style w:type="paragraph" w:customStyle="1" w:styleId="ListParagraph8">
    <w:name w:val="List Paragraph8"/>
    <w:basedOn w:val="a1"/>
    <w:uiPriority w:val="99"/>
    <w:qFormat/>
    <w:pPr>
      <w:snapToGrid/>
      <w:spacing w:after="0" w:afterAutospacing="0"/>
      <w:ind w:left="720"/>
      <w:contextualSpacing/>
      <w:jc w:val="left"/>
    </w:pPr>
    <w:rPr>
      <w:rFonts w:eastAsia="Times New Roman"/>
      <w:szCs w:val="24"/>
      <w:lang w:val="en-US" w:eastAsia="zh-CN"/>
    </w:rPr>
  </w:style>
  <w:style w:type="paragraph" w:styleId="aff8">
    <w:name w:val="No Spacing"/>
    <w:uiPriority w:val="1"/>
    <w:qFormat/>
    <w:pPr>
      <w:ind w:left="720" w:hanging="360"/>
    </w:pPr>
    <w:rPr>
      <w:rFonts w:ascii="Calibri" w:hAnsi="Calibri"/>
      <w:sz w:val="22"/>
      <w:szCs w:val="22"/>
      <w:lang w:eastAsia="zh-CN"/>
    </w:rPr>
  </w:style>
  <w:style w:type="character" w:customStyle="1" w:styleId="TACChar">
    <w:name w:val="TAC Char"/>
    <w:link w:val="TAC"/>
    <w:qFormat/>
    <w:rPr>
      <w:rFonts w:ascii="Times New Roman" w:eastAsia="SimSun" w:hAnsi="Times New Roman"/>
      <w:sz w:val="24"/>
      <w:lang w:eastAsia="zh-CN"/>
    </w:rPr>
  </w:style>
  <w:style w:type="paragraph" w:customStyle="1" w:styleId="StyleHeading1H1h1appheading1l1MemoHeading1h11h12h13h">
    <w:name w:val="Style Heading 1H1h1app heading 1l1Memo Heading 1h11h12h13h..."/>
    <w:basedOn w:val="10"/>
    <w:uiPriority w:val="99"/>
    <w:qFormat/>
    <w:pPr>
      <w:keepNext w:val="0"/>
      <w:widowControl w:val="0"/>
      <w:numPr>
        <w:numId w:val="11"/>
      </w:numPr>
      <w:tabs>
        <w:tab w:val="clear" w:pos="0"/>
      </w:tabs>
      <w:snapToGrid/>
      <w:spacing w:afterLines="0" w:after="60"/>
      <w:jc w:val="left"/>
    </w:pPr>
    <w:rPr>
      <w:rFonts w:ascii="Helvetica" w:eastAsia="Times New Roman" w:hAnsi="Helvetica"/>
      <w:bCs/>
      <w:kern w:val="32"/>
      <w:sz w:val="28"/>
      <w:lang w:val="en-US" w:eastAsia="en-US"/>
    </w:rPr>
  </w:style>
  <w:style w:type="paragraph" w:customStyle="1" w:styleId="711">
    <w:name w:val="标题 711"/>
    <w:basedOn w:val="a1"/>
    <w:uiPriority w:val="99"/>
    <w:qFormat/>
    <w:pPr>
      <w:tabs>
        <w:tab w:val="left" w:pos="1296"/>
      </w:tabs>
      <w:snapToGrid/>
      <w:spacing w:after="0" w:afterAutospacing="0"/>
      <w:jc w:val="left"/>
    </w:pPr>
    <w:rPr>
      <w:rFonts w:eastAsia="MS PGothic" w:cs="Times"/>
      <w:lang w:val="en-US"/>
    </w:rPr>
  </w:style>
  <w:style w:type="paragraph" w:customStyle="1" w:styleId="tac0">
    <w:name w:val="tac"/>
    <w:basedOn w:val="a1"/>
    <w:uiPriority w:val="99"/>
    <w:qFormat/>
    <w:pPr>
      <w:keepNext/>
      <w:autoSpaceDE w:val="0"/>
      <w:autoSpaceDN w:val="0"/>
      <w:snapToGrid/>
      <w:spacing w:after="0" w:afterAutospacing="0"/>
      <w:jc w:val="center"/>
    </w:pPr>
    <w:rPr>
      <w:rFonts w:ascii="Arial" w:eastAsia="SimSun" w:hAnsi="Arial" w:cs="Arial"/>
      <w:sz w:val="18"/>
      <w:szCs w:val="18"/>
      <w:lang w:val="en-US" w:eastAsia="zh-CN"/>
    </w:rPr>
  </w:style>
  <w:style w:type="paragraph" w:customStyle="1" w:styleId="th0">
    <w:name w:val="th"/>
    <w:basedOn w:val="a1"/>
    <w:uiPriority w:val="99"/>
    <w:qFormat/>
    <w:pPr>
      <w:keepNext/>
      <w:autoSpaceDE w:val="0"/>
      <w:autoSpaceDN w:val="0"/>
      <w:snapToGrid/>
      <w:spacing w:before="60" w:after="180" w:afterAutospacing="0"/>
      <w:jc w:val="center"/>
    </w:pPr>
    <w:rPr>
      <w:rFonts w:ascii="Arial" w:eastAsia="SimSun" w:hAnsi="Arial" w:cs="Arial"/>
      <w:b/>
      <w:bCs/>
      <w:lang w:val="en-US" w:eastAsia="zh-CN"/>
    </w:rPr>
  </w:style>
  <w:style w:type="paragraph" w:customStyle="1" w:styleId="tah0">
    <w:name w:val="tah"/>
    <w:basedOn w:val="a1"/>
    <w:uiPriority w:val="99"/>
    <w:qFormat/>
    <w:pPr>
      <w:keepNext/>
      <w:autoSpaceDE w:val="0"/>
      <w:autoSpaceDN w:val="0"/>
      <w:snapToGrid/>
      <w:spacing w:after="0" w:afterAutospacing="0"/>
      <w:jc w:val="center"/>
    </w:pPr>
    <w:rPr>
      <w:rFonts w:ascii="Arial" w:eastAsia="SimSun" w:hAnsi="Arial" w:cs="Arial"/>
      <w:b/>
      <w:bCs/>
      <w:sz w:val="18"/>
      <w:szCs w:val="18"/>
      <w:lang w:val="en-US" w:eastAsia="zh-CN"/>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4"/>
      <w:szCs w:val="20"/>
    </w:rPr>
  </w:style>
  <w:style w:type="character" w:customStyle="1" w:styleId="IvDbodytextChar">
    <w:name w:val="IvD bodytext Char"/>
    <w:link w:val="IvDbodytext"/>
    <w:qFormat/>
    <w:rPr>
      <w:rFonts w:ascii="Arial" w:eastAsia="Times New Roman" w:hAnsi="Arial"/>
      <w:spacing w:val="2"/>
      <w:sz w:val="24"/>
      <w:lang w:eastAsia="en-US"/>
    </w:rPr>
  </w:style>
  <w:style w:type="paragraph" w:customStyle="1" w:styleId="4h4H4H41h41H42h42H43h43H411h411H421h421H44h2">
    <w:name w:val="スタイル 見出し 4h4H4H41h41H42h42H43h43H411h411H421h421H44h...2"/>
    <w:basedOn w:val="4"/>
    <w:uiPriority w:val="99"/>
    <w:qFormat/>
    <w:pPr>
      <w:numPr>
        <w:numId w:val="10"/>
      </w:numPr>
      <w:snapToGrid/>
      <w:spacing w:before="240" w:after="60" w:afterAutospacing="0"/>
      <w:jc w:val="left"/>
    </w:pPr>
    <w:rPr>
      <w:rFonts w:eastAsia="MS Mincho"/>
      <w:b/>
      <w:iCs/>
      <w:color w:val="000000"/>
      <w:szCs w:val="26"/>
      <w:lang w:val="en-US" w:eastAsia="zh-CN"/>
    </w:rPr>
  </w:style>
  <w:style w:type="character" w:customStyle="1" w:styleId="131">
    <w:name w:val="表 (青) 13 (文字)"/>
    <w:uiPriority w:val="34"/>
    <w:qFormat/>
    <w:locked/>
    <w:rPr>
      <w:rFonts w:eastAsia="MS Gothic"/>
      <w:sz w:val="24"/>
      <w:szCs w:val="24"/>
      <w:lang w:val="en-GB" w:eastAsia="en-US"/>
    </w:rPr>
  </w:style>
  <w:style w:type="paragraph" w:customStyle="1" w:styleId="LGTdoc">
    <w:name w:val="LGTdoc_본문"/>
    <w:basedOn w:val="a1"/>
    <w:uiPriority w:val="99"/>
    <w:qFormat/>
    <w:pPr>
      <w:widowControl w:val="0"/>
      <w:autoSpaceDE w:val="0"/>
      <w:autoSpaceDN w:val="0"/>
      <w:adjustRightInd w:val="0"/>
      <w:spacing w:afterLines="50" w:after="0" w:afterAutospacing="0" w:line="264" w:lineRule="auto"/>
    </w:pPr>
    <w:rPr>
      <w:rFonts w:eastAsia="SimSun"/>
      <w:kern w:val="2"/>
      <w:sz w:val="22"/>
      <w:szCs w:val="24"/>
      <w:lang w:val="en-US" w:eastAsia="ko-KR"/>
    </w:rPr>
  </w:style>
  <w:style w:type="paragraph" w:customStyle="1" w:styleId="LGTdoc1">
    <w:name w:val="LGTdoc_제목1"/>
    <w:basedOn w:val="a1"/>
    <w:uiPriority w:val="99"/>
    <w:qFormat/>
    <w:pPr>
      <w:adjustRightInd w:val="0"/>
      <w:spacing w:beforeLines="50" w:before="120"/>
    </w:pPr>
    <w:rPr>
      <w:rFonts w:eastAsia="SimSun"/>
      <w:b/>
      <w:snapToGrid w:val="0"/>
      <w:sz w:val="28"/>
      <w:lang w:val="en-US" w:eastAsia="ko-KR"/>
    </w:rPr>
  </w:style>
  <w:style w:type="paragraph" w:customStyle="1" w:styleId="heading3">
    <w:name w:val="heading3"/>
    <w:basedOn w:val="a1"/>
    <w:uiPriority w:val="99"/>
    <w:qFormat/>
    <w:pPr>
      <w:keepNext/>
      <w:snapToGrid/>
      <w:spacing w:before="240" w:after="60" w:afterAutospacing="0"/>
      <w:ind w:left="720" w:hanging="720"/>
      <w:jc w:val="left"/>
    </w:pPr>
    <w:rPr>
      <w:rFonts w:ascii="Arial" w:eastAsia="MS PGothic" w:hAnsi="Arial" w:cs="Arial"/>
      <w:color w:val="000000"/>
      <w:lang w:val="en-US"/>
    </w:rPr>
  </w:style>
  <w:style w:type="paragraph" w:customStyle="1" w:styleId="heading4">
    <w:name w:val="heading4"/>
    <w:basedOn w:val="a1"/>
    <w:uiPriority w:val="99"/>
    <w:qFormat/>
    <w:pPr>
      <w:keepNext/>
      <w:snapToGrid/>
      <w:spacing w:before="240" w:after="60" w:afterAutospacing="0"/>
      <w:ind w:left="864" w:hanging="864"/>
      <w:jc w:val="left"/>
    </w:pPr>
    <w:rPr>
      <w:rFonts w:ascii="Arial" w:eastAsia="MS PGothic" w:hAnsi="Arial" w:cs="Arial"/>
      <w:i/>
      <w:iCs/>
      <w:color w:val="000000"/>
      <w:lang w:val="en-US"/>
    </w:rPr>
  </w:style>
  <w:style w:type="paragraph" w:customStyle="1" w:styleId="4h4H4H41h41H42h42H43h43H411h411H421h421H44h3">
    <w:name w:val="スタイル 見出し 4h4H4H41h41H42h42H43h43H411h411H421h421H44h...3"/>
    <w:basedOn w:val="4"/>
    <w:uiPriority w:val="99"/>
    <w:qFormat/>
    <w:pPr>
      <w:numPr>
        <w:ilvl w:val="0"/>
        <w:numId w:val="0"/>
      </w:numPr>
      <w:snapToGrid/>
      <w:spacing w:before="240" w:after="60" w:afterAutospacing="0"/>
      <w:ind w:left="1920" w:hanging="480"/>
      <w:jc w:val="left"/>
    </w:pPr>
    <w:rPr>
      <w:rFonts w:eastAsia="SimSun"/>
      <w:b/>
      <w:iCs/>
      <w:szCs w:val="26"/>
      <w:lang w:val="en-US" w:eastAsia="zh-CN"/>
    </w:rPr>
  </w:style>
  <w:style w:type="paragraph" w:customStyle="1" w:styleId="4h4H4H41h41H42h42H43h43H411h411H421h421H44h">
    <w:name w:val="スタイル 見出し 4h4H4H41h41H42h42H43h43H411h411H421h421H44h..."/>
    <w:basedOn w:val="4"/>
    <w:uiPriority w:val="99"/>
    <w:qFormat/>
    <w:pPr>
      <w:numPr>
        <w:numId w:val="4"/>
      </w:numPr>
      <w:snapToGrid/>
      <w:spacing w:before="240" w:after="60" w:afterAutospacing="0"/>
      <w:jc w:val="left"/>
    </w:pPr>
    <w:rPr>
      <w:rFonts w:eastAsia="SimSun"/>
      <w:b/>
      <w:iCs/>
      <w:szCs w:val="26"/>
      <w:lang w:val="en-US" w:eastAsia="zh-CN"/>
    </w:rPr>
  </w:style>
  <w:style w:type="character" w:customStyle="1" w:styleId="1b">
    <w:name w:val="@他1"/>
    <w:uiPriority w:val="99"/>
    <w:semiHidden/>
    <w:unhideWhenUsed/>
    <w:qFormat/>
    <w:rPr>
      <w:color w:val="2B579A"/>
      <w:shd w:val="clear" w:color="auto" w:fill="E6E6E6"/>
    </w:rPr>
  </w:style>
  <w:style w:type="paragraph" w:customStyle="1" w:styleId="b11">
    <w:name w:val="b11"/>
    <w:basedOn w:val="a1"/>
    <w:uiPriority w:val="99"/>
    <w:qFormat/>
    <w:pPr>
      <w:snapToGrid/>
      <w:spacing w:before="100" w:beforeAutospacing="1"/>
      <w:jc w:val="left"/>
    </w:pPr>
    <w:rPr>
      <w:rFonts w:ascii="SimSun" w:eastAsia="SimSun" w:hAnsi="SimSun" w:cs="Calibri"/>
      <w:szCs w:val="24"/>
      <w:lang w:val="en-US" w:eastAsia="zh-CN"/>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6">
    <w:name w:val="本文 2 (文字)"/>
    <w:basedOn w:val="a2"/>
    <w:link w:val="25"/>
    <w:uiPriority w:val="99"/>
    <w:qFormat/>
    <w:rPr>
      <w:rFonts w:ascii="Times New Roman" w:eastAsia="SimSun" w:hAnsi="Times New Roman"/>
      <w:sz w:val="24"/>
      <w:szCs w:val="24"/>
      <w:lang w:eastAsia="zh-CN"/>
    </w:rPr>
  </w:style>
  <w:style w:type="paragraph" w:customStyle="1" w:styleId="Paragraph">
    <w:name w:val="Paragraph"/>
    <w:basedOn w:val="a1"/>
    <w:link w:val="ParagraphChar"/>
    <w:qFormat/>
    <w:pPr>
      <w:snapToGrid/>
      <w:spacing w:before="220" w:after="0" w:afterAutospacing="0"/>
      <w:jc w:val="left"/>
    </w:pPr>
    <w:rPr>
      <w:rFonts w:eastAsia="SimSun"/>
      <w:sz w:val="22"/>
      <w:lang w:val="en-US" w:eastAsia="zh-CN"/>
    </w:rPr>
  </w:style>
  <w:style w:type="character" w:customStyle="1" w:styleId="ParagraphChar">
    <w:name w:val="Paragraph Char"/>
    <w:link w:val="Paragraph"/>
    <w:qFormat/>
    <w:locked/>
    <w:rPr>
      <w:rFonts w:ascii="Times New Roman" w:eastAsia="SimSun" w:hAnsi="Times New Roman"/>
      <w:sz w:val="22"/>
      <w:lang w:eastAsia="zh-CN"/>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napToGrid/>
      <w:spacing w:before="60" w:after="60" w:afterAutospacing="0" w:line="288" w:lineRule="auto"/>
      <w:ind w:firstLineChars="200" w:firstLine="200"/>
    </w:pPr>
    <w:rPr>
      <w:rFonts w:eastAsia="Malgun Gothic"/>
      <w:lang w:val="en-US" w:eastAsia="ko-KR"/>
    </w:rPr>
  </w:style>
  <w:style w:type="character" w:customStyle="1" w:styleId="maintextChar">
    <w:name w:val="main text Char"/>
    <w:link w:val="maintext"/>
    <w:qFormat/>
    <w:rPr>
      <w:rFonts w:ascii="Times New Roman" w:eastAsia="Malgun Gothic" w:hAnsi="Times New Roman"/>
      <w:sz w:val="24"/>
      <w:lang w:eastAsia="ko-KR"/>
    </w:rPr>
  </w:style>
  <w:style w:type="table" w:customStyle="1" w:styleId="GridTable4-Accent51">
    <w:name w:val="Grid Table 4 - Accent 51"/>
    <w:basedOn w:val="a3"/>
    <w:uiPriority w:val="49"/>
    <w:qFormat/>
    <w:rPr>
      <w:rFonts w:eastAsia="Batang"/>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3GPPTextChar">
    <w:name w:val="3GPP Text Char"/>
    <w:link w:val="3GPPText"/>
    <w:qFormat/>
    <w:locked/>
    <w:rPr>
      <w:rFonts w:ascii="SimSun" w:eastAsia="SimSun" w:hAnsi="SimSun"/>
      <w:sz w:val="22"/>
      <w:lang w:eastAsia="en-US"/>
    </w:rPr>
  </w:style>
  <w:style w:type="paragraph" w:customStyle="1" w:styleId="3GPPText">
    <w:name w:val="3GPP Text"/>
    <w:basedOn w:val="a1"/>
    <w:link w:val="3GPPTextChar"/>
    <w:qFormat/>
    <w:pPr>
      <w:overflowPunct w:val="0"/>
      <w:autoSpaceDE w:val="0"/>
      <w:autoSpaceDN w:val="0"/>
      <w:adjustRightInd w:val="0"/>
      <w:snapToGrid/>
      <w:spacing w:before="120" w:after="120" w:afterAutospacing="0"/>
    </w:pPr>
    <w:rPr>
      <w:rFonts w:ascii="SimSun" w:eastAsia="SimSun" w:hAnsi="SimSun"/>
      <w:sz w:val="22"/>
      <w:lang w:val="en-US" w:eastAsia="en-US"/>
    </w:rPr>
  </w:style>
  <w:style w:type="paragraph" w:customStyle="1" w:styleId="gmail-m-2909877017254924335a">
    <w:name w:val="gmail-m_-2909877017254924335a"/>
    <w:basedOn w:val="a1"/>
    <w:uiPriority w:val="99"/>
    <w:semiHidden/>
    <w:qFormat/>
    <w:pPr>
      <w:snapToGrid/>
      <w:spacing w:before="100" w:beforeAutospacing="1"/>
      <w:jc w:val="left"/>
    </w:pPr>
    <w:rPr>
      <w:rFonts w:ascii="Gulim" w:eastAsia="Gulim" w:hAnsi="Gulim" w:cs="Calibri"/>
      <w:szCs w:val="24"/>
      <w:lang w:val="en-US" w:eastAsia="zh-CN"/>
    </w:rPr>
  </w:style>
  <w:style w:type="paragraph" w:customStyle="1" w:styleId="gmail-m4206033979048168252msolistparagraph">
    <w:name w:val="gmail-m_4206033979048168252msolistparagraph"/>
    <w:basedOn w:val="a1"/>
    <w:uiPriority w:val="99"/>
    <w:qFormat/>
    <w:pPr>
      <w:snapToGrid/>
      <w:spacing w:before="100" w:beforeAutospacing="1"/>
      <w:jc w:val="left"/>
    </w:pPr>
    <w:rPr>
      <w:rFonts w:ascii="Gulim" w:eastAsia="Gulim" w:hAnsi="Gulim" w:cs="Calibri"/>
      <w:szCs w:val="24"/>
      <w:lang w:val="en-US" w:eastAsia="zh-CN"/>
    </w:rPr>
  </w:style>
  <w:style w:type="paragraph" w:customStyle="1" w:styleId="xmsonormal">
    <w:name w:val="x_msonormal"/>
    <w:basedOn w:val="a1"/>
    <w:qFormat/>
    <w:pPr>
      <w:snapToGrid/>
      <w:spacing w:after="0" w:afterAutospacing="0"/>
      <w:jc w:val="left"/>
    </w:pPr>
    <w:rPr>
      <w:rFonts w:ascii="Calibri" w:eastAsia="SimSun" w:hAnsi="Calibri" w:cs="Calibri"/>
      <w:sz w:val="22"/>
      <w:szCs w:val="22"/>
      <w:lang w:val="en-US" w:eastAsia="zh-CN"/>
    </w:rPr>
  </w:style>
  <w:style w:type="paragraph" w:customStyle="1" w:styleId="xmsolistparagraph">
    <w:name w:val="x_msolistparagraph"/>
    <w:basedOn w:val="a1"/>
    <w:qFormat/>
    <w:pPr>
      <w:snapToGrid/>
      <w:spacing w:after="0" w:afterAutospacing="0"/>
      <w:ind w:left="720"/>
      <w:jc w:val="left"/>
    </w:pPr>
    <w:rPr>
      <w:rFonts w:ascii="Calibri" w:eastAsia="SimSun" w:hAnsi="Calibri" w:cs="Calibri"/>
      <w:sz w:val="22"/>
      <w:szCs w:val="22"/>
      <w:lang w:val="en-US" w:eastAsia="zh-CN"/>
    </w:rPr>
  </w:style>
  <w:style w:type="character" w:customStyle="1" w:styleId="TANChar">
    <w:name w:val="TAN Char"/>
    <w:link w:val="TAN"/>
    <w:qFormat/>
    <w:locked/>
    <w:rPr>
      <w:rFonts w:ascii="Arial" w:eastAsia="SimSun" w:hAnsi="Arial"/>
      <w:sz w:val="18"/>
      <w:szCs w:val="22"/>
    </w:rPr>
  </w:style>
  <w:style w:type="paragraph" w:customStyle="1" w:styleId="TAN">
    <w:name w:val="TAN"/>
    <w:basedOn w:val="TAL"/>
    <w:link w:val="TANChar"/>
    <w:qFormat/>
    <w:pPr>
      <w:spacing w:line="256" w:lineRule="auto"/>
      <w:ind w:left="851" w:hanging="851"/>
    </w:pPr>
    <w:rPr>
      <w:rFonts w:eastAsia="SimSun"/>
      <w:szCs w:val="22"/>
      <w:lang w:eastAsia="ja-JP"/>
    </w:rPr>
  </w:style>
  <w:style w:type="character" w:customStyle="1" w:styleId="apple-converted-space">
    <w:name w:val="apple-converted-space"/>
    <w:qFormat/>
  </w:style>
  <w:style w:type="character" w:customStyle="1" w:styleId="aff9">
    <w:name w:val="列表段落 字符"/>
    <w:uiPriority w:val="34"/>
    <w:qFormat/>
    <w:locked/>
    <w:rPr>
      <w:rFonts w:ascii="Calibri" w:hAnsi="Calibri" w:cs="Calibri"/>
    </w:rPr>
  </w:style>
  <w:style w:type="paragraph" w:customStyle="1" w:styleId="tal0">
    <w:name w:val="tal"/>
    <w:basedOn w:val="a1"/>
    <w:qFormat/>
    <w:pPr>
      <w:snapToGrid/>
      <w:spacing w:before="100" w:beforeAutospacing="1"/>
      <w:jc w:val="left"/>
    </w:pPr>
    <w:rPr>
      <w:rFonts w:ascii="Calibri" w:eastAsia="Century" w:hAnsi="Calibri" w:cs="Calibri"/>
      <w:sz w:val="22"/>
      <w:szCs w:val="22"/>
      <w:lang w:val="en-US" w:eastAsia="en-US"/>
    </w:rPr>
  </w:style>
  <w:style w:type="character" w:customStyle="1" w:styleId="NOChar1">
    <w:name w:val="NO Char1"/>
    <w:qFormat/>
    <w:locked/>
    <w:rPr>
      <w:rFonts w:eastAsia="SimSun"/>
      <w:sz w:val="24"/>
    </w:rPr>
  </w:style>
  <w:style w:type="paragraph" w:customStyle="1" w:styleId="FP">
    <w:name w:val="FP"/>
    <w:basedOn w:val="a1"/>
    <w:uiPriority w:val="99"/>
    <w:qFormat/>
    <w:pPr>
      <w:overflowPunct w:val="0"/>
      <w:autoSpaceDE w:val="0"/>
      <w:autoSpaceDN w:val="0"/>
      <w:snapToGrid/>
      <w:spacing w:after="0" w:afterAutospacing="0"/>
      <w:jc w:val="left"/>
    </w:pPr>
    <w:rPr>
      <w:rFonts w:eastAsia="SimSun"/>
      <w:sz w:val="20"/>
      <w:lang w:val="en-US" w:eastAsia="en-US"/>
    </w:rPr>
  </w:style>
  <w:style w:type="character" w:customStyle="1" w:styleId="NMPHeading1Char1">
    <w:name w:val="NMP Heading 1 Char1"/>
    <w:uiPriority w:val="9"/>
    <w:qFormat/>
    <w:rPr>
      <w:rFonts w:ascii="Calibri Light" w:eastAsia="DengXian Light" w:hAnsi="Calibri Light" w:cs="Times New Roman"/>
      <w:color w:val="2F5496"/>
      <w:sz w:val="32"/>
      <w:szCs w:val="32"/>
      <w:lang w:val="en-GB" w:eastAsia="en-US"/>
    </w:rPr>
  </w:style>
  <w:style w:type="character" w:customStyle="1" w:styleId="H2Char2">
    <w:name w:val="H2 Char2"/>
    <w:uiPriority w:val="9"/>
    <w:semiHidden/>
    <w:qFormat/>
    <w:rPr>
      <w:rFonts w:ascii="Calibri Light" w:eastAsia="DengXian Light" w:hAnsi="Calibri Light" w:cs="Times New Roman"/>
      <w:color w:val="2F5496"/>
      <w:sz w:val="26"/>
      <w:szCs w:val="26"/>
      <w:lang w:val="en-GB" w:eastAsia="en-US"/>
    </w:rPr>
  </w:style>
  <w:style w:type="paragraph" w:customStyle="1" w:styleId="msonormal0">
    <w:name w:val="msonormal"/>
    <w:basedOn w:val="a1"/>
    <w:uiPriority w:val="99"/>
    <w:qFormat/>
    <w:pPr>
      <w:snapToGrid/>
      <w:spacing w:before="100" w:beforeAutospacing="1"/>
      <w:jc w:val="left"/>
    </w:pPr>
    <w:rPr>
      <w:rFonts w:ascii="Arial" w:eastAsia="SimSun" w:hAnsi="Arial" w:cs="Arial"/>
      <w:color w:val="493118"/>
      <w:sz w:val="18"/>
      <w:szCs w:val="18"/>
      <w:lang w:val="en-US" w:eastAsia="zh-CN"/>
    </w:rPr>
  </w:style>
  <w:style w:type="character" w:customStyle="1" w:styleId="HeaderChar1">
    <w:name w:val="Header Char1"/>
    <w:semiHidden/>
    <w:qFormat/>
    <w:rPr>
      <w:rFonts w:ascii="Times" w:hAnsi="Times"/>
      <w:szCs w:val="24"/>
      <w:lang w:val="en-GB" w:eastAsia="en-US"/>
    </w:rPr>
  </w:style>
  <w:style w:type="character" w:customStyle="1" w:styleId="BodyTextChar1">
    <w:name w:val="Body Text Char1"/>
    <w:semiHidden/>
    <w:qFormat/>
    <w:rPr>
      <w:rFonts w:ascii="Times" w:hAnsi="Times"/>
      <w:szCs w:val="24"/>
      <w:lang w:val="en-GB" w:eastAsia="en-US"/>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paragraph" w:customStyle="1" w:styleId="ZV">
    <w:name w:val="ZV"/>
    <w:basedOn w:val="a1"/>
    <w:qFormat/>
    <w:pPr>
      <w:framePr w:w="10206" w:wrap="notBeside" w:vAnchor="page" w:hAnchor="margin" w:y="16161"/>
      <w:widowControl w:val="0"/>
      <w:pBdr>
        <w:top w:val="single" w:sz="12" w:space="1" w:color="auto"/>
      </w:pBdr>
      <w:overflowPunct w:val="0"/>
      <w:autoSpaceDE w:val="0"/>
      <w:autoSpaceDN w:val="0"/>
      <w:adjustRightInd w:val="0"/>
      <w:snapToGrid/>
      <w:spacing w:after="160" w:afterAutospacing="0" w:line="256" w:lineRule="auto"/>
      <w:jc w:val="right"/>
    </w:pPr>
    <w:rPr>
      <w:rFonts w:ascii="Arial" w:eastAsia="SimSun" w:hAnsi="Arial"/>
      <w:sz w:val="20"/>
      <w:lang w:val="en-US" w:eastAsia="en-US"/>
    </w:rPr>
  </w:style>
  <w:style w:type="character" w:customStyle="1" w:styleId="511">
    <w:name w:val="(文字) (文字)51"/>
    <w:semiHidden/>
    <w:qFormat/>
    <w:rPr>
      <w:rFonts w:ascii="Times New Roman" w:hAnsi="Times New Roman" w:cs="Times New Roman" w:hint="default"/>
      <w:lang w:eastAsia="en-US"/>
    </w:rPr>
  </w:style>
  <w:style w:type="character" w:customStyle="1" w:styleId="eop">
    <w:name w:val="eop"/>
    <w:qFormat/>
  </w:style>
  <w:style w:type="character" w:customStyle="1" w:styleId="normaltextrun">
    <w:name w:val="normaltextrun"/>
    <w:qFormat/>
  </w:style>
  <w:style w:type="character" w:customStyle="1" w:styleId="spellingerror">
    <w:name w:val="spellingerror"/>
    <w:qFormat/>
  </w:style>
  <w:style w:type="paragraph" w:customStyle="1" w:styleId="b20">
    <w:name w:val="b2"/>
    <w:basedOn w:val="a1"/>
    <w:uiPriority w:val="99"/>
    <w:qFormat/>
    <w:pPr>
      <w:snapToGrid/>
      <w:spacing w:before="100" w:beforeAutospacing="1"/>
      <w:jc w:val="left"/>
    </w:pPr>
    <w:rPr>
      <w:rFonts w:eastAsia="Gulim"/>
      <w:szCs w:val="24"/>
      <w:lang w:val="en-US" w:eastAsia="zh-CN"/>
    </w:rPr>
  </w:style>
  <w:style w:type="character" w:customStyle="1" w:styleId="B3Char2">
    <w:name w:val="B3 Char2"/>
    <w:link w:val="B3"/>
    <w:qFormat/>
    <w:locked/>
    <w:rPr>
      <w:rFonts w:ascii="DengXian" w:eastAsia="DengXian" w:hAnsi="DengXian"/>
      <w:lang w:val="en-GB" w:eastAsia="en-US"/>
    </w:rPr>
  </w:style>
  <w:style w:type="paragraph" w:customStyle="1" w:styleId="B3">
    <w:name w:val="B3"/>
    <w:basedOn w:val="a1"/>
    <w:link w:val="B3Char2"/>
    <w:qFormat/>
    <w:pPr>
      <w:snapToGrid/>
      <w:spacing w:after="180" w:afterAutospacing="0"/>
      <w:ind w:left="1135" w:hanging="284"/>
      <w:jc w:val="left"/>
    </w:pPr>
    <w:rPr>
      <w:rFonts w:ascii="DengXian" w:eastAsia="DengXian" w:hAnsi="DengXian"/>
      <w:sz w:val="20"/>
      <w:lang w:eastAsia="en-US"/>
    </w:rPr>
  </w:style>
  <w:style w:type="paragraph" w:customStyle="1" w:styleId="b30">
    <w:name w:val="b3"/>
    <w:basedOn w:val="a1"/>
    <w:uiPriority w:val="99"/>
    <w:qFormat/>
    <w:pPr>
      <w:snapToGrid/>
      <w:spacing w:before="100" w:beforeAutospacing="1"/>
      <w:jc w:val="left"/>
    </w:pPr>
    <w:rPr>
      <w:rFonts w:ascii="SimSun" w:eastAsia="SimSun" w:hAnsi="SimSun" w:cs="Gulim"/>
      <w:szCs w:val="24"/>
      <w:lang w:val="en-US" w:eastAsia="ko-KR"/>
    </w:rPr>
  </w:style>
  <w:style w:type="paragraph" w:customStyle="1" w:styleId="b4">
    <w:name w:val="b4"/>
    <w:basedOn w:val="a1"/>
    <w:uiPriority w:val="99"/>
    <w:pPr>
      <w:snapToGrid/>
      <w:spacing w:before="100" w:beforeAutospacing="1"/>
      <w:jc w:val="left"/>
    </w:pPr>
    <w:rPr>
      <w:rFonts w:ascii="SimSun" w:eastAsia="SimSun" w:hAnsi="SimSun" w:cs="Gulim"/>
      <w:szCs w:val="24"/>
      <w:lang w:val="en-US" w:eastAsia="ko-KR"/>
    </w:rPr>
  </w:style>
  <w:style w:type="paragraph" w:customStyle="1" w:styleId="b5">
    <w:name w:val="b5"/>
    <w:basedOn w:val="a1"/>
    <w:uiPriority w:val="99"/>
    <w:qFormat/>
    <w:pPr>
      <w:snapToGrid/>
      <w:spacing w:before="100" w:beforeAutospacing="1"/>
      <w:jc w:val="left"/>
    </w:pPr>
    <w:rPr>
      <w:rFonts w:ascii="SimSun" w:eastAsia="SimSun" w:hAnsi="SimSun" w:cs="Gulim"/>
      <w:szCs w:val="24"/>
      <w:lang w:val="en-US" w:eastAsia="ko-KR"/>
    </w:rPr>
  </w:style>
  <w:style w:type="paragraph" w:customStyle="1" w:styleId="b12">
    <w:name w:val="b1"/>
    <w:basedOn w:val="a1"/>
    <w:uiPriority w:val="99"/>
    <w:qFormat/>
    <w:pPr>
      <w:snapToGrid/>
      <w:spacing w:after="0" w:afterAutospacing="0"/>
      <w:jc w:val="left"/>
    </w:pPr>
    <w:rPr>
      <w:rFonts w:ascii="Gulim" w:eastAsia="Gulim" w:hAnsi="Gulim" w:cs="Gulim"/>
      <w:szCs w:val="24"/>
      <w:lang w:val="en-US" w:eastAsia="ko-KR"/>
    </w:rPr>
  </w:style>
  <w:style w:type="paragraph" w:customStyle="1" w:styleId="proposal0">
    <w:name w:val="proposal"/>
    <w:basedOn w:val="a1"/>
    <w:uiPriority w:val="99"/>
    <w:qFormat/>
    <w:pPr>
      <w:snapToGrid/>
      <w:spacing w:after="0" w:afterAutospacing="0"/>
      <w:jc w:val="left"/>
    </w:pPr>
    <w:rPr>
      <w:rFonts w:ascii="Gulim" w:eastAsia="Gulim" w:hAnsi="Gulim" w:cs="Gulim"/>
      <w:szCs w:val="24"/>
      <w:lang w:val="en-US" w:eastAsia="ko-KR"/>
    </w:rPr>
  </w:style>
  <w:style w:type="character" w:customStyle="1" w:styleId="fontstyle01">
    <w:name w:val="fontstyle01"/>
    <w:qFormat/>
    <w:rPr>
      <w:rFonts w:ascii="Times-Roman" w:hAnsi="Times-Roman" w:hint="default"/>
      <w:color w:val="000000"/>
      <w:sz w:val="20"/>
      <w:szCs w:val="20"/>
    </w:rPr>
  </w:style>
  <w:style w:type="character" w:customStyle="1" w:styleId="msoins">
    <w:name w:val="msoins"/>
    <w:qFormat/>
  </w:style>
  <w:style w:type="character" w:customStyle="1" w:styleId="msodel">
    <w:name w:val="msodel"/>
    <w:qFormat/>
  </w:style>
  <w:style w:type="character" w:customStyle="1" w:styleId="Char1">
    <w:name w:val="列出段落 Char1"/>
    <w:uiPriority w:val="34"/>
    <w:qFormat/>
    <w:locked/>
    <w:rPr>
      <w:rFonts w:ascii="Calibri" w:hAnsi="Calibri" w:cs="Calibri" w:hint="default"/>
    </w:rPr>
  </w:style>
  <w:style w:type="table" w:customStyle="1" w:styleId="1c">
    <w:name w:val="普通表格1"/>
    <w:uiPriority w:val="99"/>
    <w:semiHidden/>
    <w:qFormat/>
    <w:rPr>
      <w:rFonts w:ascii="Calibri" w:eastAsia="Times New Roman" w:hAnsi="Calibri"/>
    </w:rPr>
    <w:tblPr>
      <w:tblCellMar>
        <w:top w:w="0" w:type="dxa"/>
        <w:left w:w="108" w:type="dxa"/>
        <w:bottom w:w="0" w:type="dxa"/>
        <w:right w:w="108" w:type="dxa"/>
      </w:tblCellMar>
    </w:tblPr>
  </w:style>
  <w:style w:type="character" w:customStyle="1" w:styleId="affa">
    <w:name w:val="正文文本 字符"/>
    <w:qFormat/>
    <w:locked/>
    <w:rPr>
      <w:rFonts w:ascii="SimSun" w:eastAsia="SimSun" w:hAnsi="SimSun"/>
      <w:lang w:eastAsia="zh-CN"/>
    </w:rPr>
  </w:style>
  <w:style w:type="paragraph" w:customStyle="1" w:styleId="CharCharCharCarCarCharChar">
    <w:name w:val="Char Char Char Car Car Char Char"/>
    <w:semiHidden/>
    <w:rsid w:val="004C0E6F"/>
    <w:pPr>
      <w:keepNext/>
      <w:tabs>
        <w:tab w:val="num" w:pos="851"/>
      </w:tabs>
      <w:autoSpaceDE w:val="0"/>
      <w:autoSpaceDN w:val="0"/>
      <w:adjustRightInd w:val="0"/>
      <w:spacing w:before="60" w:after="60" w:line="240" w:lineRule="auto"/>
      <w:ind w:left="851" w:hanging="851"/>
    </w:pPr>
    <w:rPr>
      <w:rFonts w:ascii="Arial" w:hAnsi="Arial" w:cs="Arial"/>
      <w:color w:val="0000FF"/>
      <w:kern w:val="2"/>
      <w:lang w:eastAsia="zh-CN"/>
    </w:rPr>
  </w:style>
  <w:style w:type="table" w:styleId="33">
    <w:name w:val="Table Classic 3"/>
    <w:basedOn w:val="a3"/>
    <w:rsid w:val="004C0E6F"/>
    <w:pPr>
      <w:spacing w:before="240" w:after="0" w:line="240" w:lineRule="auto"/>
    </w:pPr>
    <w:rPr>
      <w:rFonts w:eastAsia="Times New Roman"/>
      <w:color w:val="00008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affb">
    <w:name w:val="Placeholder Text"/>
    <w:basedOn w:val="a2"/>
    <w:uiPriority w:val="99"/>
    <w:semiHidden/>
    <w:rsid w:val="00B76ED4"/>
    <w:rPr>
      <w:color w:val="808080"/>
    </w:rPr>
  </w:style>
  <w:style w:type="paragraph" w:styleId="27">
    <w:name w:val="index 2"/>
    <w:basedOn w:val="a1"/>
    <w:next w:val="a1"/>
    <w:autoRedefine/>
    <w:uiPriority w:val="99"/>
    <w:unhideWhenUsed/>
    <w:rsid w:val="00922D87"/>
    <w:pPr>
      <w:spacing w:after="0"/>
      <w:ind w:left="480" w:hanging="240"/>
      <w:jc w:val="left"/>
    </w:pPr>
    <w:rPr>
      <w:rFonts w:asciiTheme="minorHAnsi" w:hAnsiTheme="minorHAnsi"/>
      <w:sz w:val="20"/>
    </w:rPr>
  </w:style>
  <w:style w:type="paragraph" w:styleId="34">
    <w:name w:val="index 3"/>
    <w:basedOn w:val="a1"/>
    <w:next w:val="a1"/>
    <w:autoRedefine/>
    <w:uiPriority w:val="99"/>
    <w:unhideWhenUsed/>
    <w:rsid w:val="00922D87"/>
    <w:pPr>
      <w:spacing w:after="0"/>
      <w:ind w:left="720" w:hanging="240"/>
      <w:jc w:val="left"/>
    </w:pPr>
    <w:rPr>
      <w:rFonts w:asciiTheme="minorHAnsi" w:hAnsiTheme="minorHAnsi"/>
      <w:sz w:val="20"/>
    </w:rPr>
  </w:style>
  <w:style w:type="paragraph" w:styleId="43">
    <w:name w:val="index 4"/>
    <w:basedOn w:val="a1"/>
    <w:next w:val="a1"/>
    <w:autoRedefine/>
    <w:uiPriority w:val="99"/>
    <w:unhideWhenUsed/>
    <w:rsid w:val="00922D87"/>
    <w:pPr>
      <w:spacing w:after="0"/>
      <w:ind w:left="960" w:hanging="240"/>
      <w:jc w:val="left"/>
    </w:pPr>
    <w:rPr>
      <w:rFonts w:asciiTheme="minorHAnsi" w:hAnsiTheme="minorHAnsi"/>
      <w:sz w:val="20"/>
    </w:rPr>
  </w:style>
  <w:style w:type="paragraph" w:styleId="54">
    <w:name w:val="index 5"/>
    <w:basedOn w:val="a1"/>
    <w:next w:val="a1"/>
    <w:autoRedefine/>
    <w:uiPriority w:val="99"/>
    <w:unhideWhenUsed/>
    <w:rsid w:val="00922D87"/>
    <w:pPr>
      <w:spacing w:after="0"/>
      <w:ind w:left="1200" w:hanging="240"/>
      <w:jc w:val="left"/>
    </w:pPr>
    <w:rPr>
      <w:rFonts w:asciiTheme="minorHAnsi" w:hAnsiTheme="minorHAnsi"/>
      <w:sz w:val="20"/>
    </w:rPr>
  </w:style>
  <w:style w:type="paragraph" w:styleId="63">
    <w:name w:val="index 6"/>
    <w:basedOn w:val="a1"/>
    <w:next w:val="a1"/>
    <w:autoRedefine/>
    <w:uiPriority w:val="99"/>
    <w:unhideWhenUsed/>
    <w:rsid w:val="00922D87"/>
    <w:pPr>
      <w:spacing w:after="0"/>
      <w:ind w:left="1440" w:hanging="240"/>
      <w:jc w:val="left"/>
    </w:pPr>
    <w:rPr>
      <w:rFonts w:asciiTheme="minorHAnsi" w:hAnsiTheme="minorHAnsi"/>
      <w:sz w:val="20"/>
    </w:rPr>
  </w:style>
  <w:style w:type="paragraph" w:styleId="72">
    <w:name w:val="index 7"/>
    <w:basedOn w:val="a1"/>
    <w:next w:val="a1"/>
    <w:autoRedefine/>
    <w:uiPriority w:val="99"/>
    <w:unhideWhenUsed/>
    <w:rsid w:val="00922D87"/>
    <w:pPr>
      <w:spacing w:after="0"/>
      <w:ind w:left="1680" w:hanging="240"/>
      <w:jc w:val="left"/>
    </w:pPr>
    <w:rPr>
      <w:rFonts w:asciiTheme="minorHAnsi" w:hAnsiTheme="minorHAnsi"/>
      <w:sz w:val="20"/>
    </w:rPr>
  </w:style>
  <w:style w:type="paragraph" w:styleId="83">
    <w:name w:val="index 8"/>
    <w:basedOn w:val="a1"/>
    <w:next w:val="a1"/>
    <w:autoRedefine/>
    <w:uiPriority w:val="99"/>
    <w:unhideWhenUsed/>
    <w:rsid w:val="00922D87"/>
    <w:pPr>
      <w:spacing w:after="0"/>
      <w:ind w:left="1920" w:hanging="240"/>
      <w:jc w:val="left"/>
    </w:pPr>
    <w:rPr>
      <w:rFonts w:asciiTheme="minorHAnsi" w:hAnsiTheme="minorHAnsi"/>
      <w:sz w:val="20"/>
    </w:rPr>
  </w:style>
  <w:style w:type="paragraph" w:styleId="92">
    <w:name w:val="index 9"/>
    <w:basedOn w:val="a1"/>
    <w:next w:val="a1"/>
    <w:autoRedefine/>
    <w:uiPriority w:val="99"/>
    <w:unhideWhenUsed/>
    <w:rsid w:val="00922D87"/>
    <w:pPr>
      <w:spacing w:after="0"/>
      <w:ind w:left="2160" w:hanging="240"/>
      <w:jc w:val="left"/>
    </w:pPr>
    <w:rPr>
      <w:rFonts w:asciiTheme="minorHAnsi" w:hAnsiTheme="minorHAnsi"/>
      <w:sz w:val="20"/>
    </w:rPr>
  </w:style>
  <w:style w:type="paragraph" w:styleId="affc">
    <w:name w:val="index heading"/>
    <w:basedOn w:val="a1"/>
    <w:next w:val="13"/>
    <w:uiPriority w:val="99"/>
    <w:unhideWhenUsed/>
    <w:rsid w:val="00922D87"/>
    <w:pPr>
      <w:spacing w:before="120" w:after="120"/>
      <w:jc w:val="left"/>
    </w:pPr>
    <w:rPr>
      <w:rFonts w:asciiTheme="minorHAnsi" w:hAnsiTheme="minorHAnsi"/>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iPriority="0" w:qFormat="1"/>
    <w:lsdException w:name="footer" w:qFormat="1"/>
    <w:lsdException w:name="caption" w:uiPriority="0" w:qFormat="1"/>
    <w:lsdException w:name="annotation reference" w:uiPriority="0" w:qFormat="1"/>
    <w:lsdException w:name="List" w:qFormat="1"/>
    <w:lsdException w:name="List Bullet" w:qFormat="1"/>
    <w:lsdException w:name="List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qFormat="1"/>
    <w:lsdException w:name="Body Text 2" w:semiHidden="0"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annotation subject" w:qFormat="1"/>
    <w:lsdException w:name="Table Classic 3" w:uiPriority="0"/>
    <w:lsdException w:name="Table Grid 8" w:uiPriority="0" w:qFormat="1"/>
    <w:lsdException w:name="Table List 1" w:uiPriority="0" w:qFormat="1"/>
    <w:lsdException w:name="Table List 4" w:uiPriority="0"/>
    <w:lsdException w:name="Table List 6" w:uiPriority="0" w:qFormat="1"/>
    <w:lsdException w:name="Balloon Text" w:qFormat="1"/>
    <w:lsdException w:name="Table Grid" w:semiHidden="0" w:uiPriority="59"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9"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9" w:unhideWhenUsed="0" w:qFormat="1"/>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napToGrid w:val="0"/>
      <w:spacing w:after="100" w:afterAutospacing="1"/>
    </w:pPr>
    <w:rPr>
      <w:rFonts w:eastAsia="MS Gothic"/>
      <w:sz w:val="24"/>
      <w:lang w:val="en-GB" w:eastAsia="ja-JP"/>
    </w:rPr>
  </w:style>
  <w:style w:type="paragraph" w:styleId="10">
    <w:name w:val="heading 1"/>
    <w:basedOn w:val="a1"/>
    <w:next w:val="a1"/>
    <w:link w:val="11"/>
    <w:uiPriority w:val="99"/>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1"/>
    <w:next w:val="a1"/>
    <w:link w:val="22"/>
    <w:qFormat/>
    <w:pPr>
      <w:keepNext/>
      <w:numPr>
        <w:ilvl w:val="1"/>
        <w:numId w:val="1"/>
      </w:numPr>
      <w:tabs>
        <w:tab w:val="clear" w:pos="3403"/>
        <w:tab w:val="left" w:pos="993"/>
      </w:tabs>
      <w:spacing w:before="240"/>
      <w:ind w:hanging="3403"/>
      <w:outlineLvl w:val="1"/>
    </w:pPr>
    <w:rPr>
      <w:rFonts w:ascii="Arial" w:hAnsi="Arial"/>
      <w:b/>
      <w:sz w:val="28"/>
      <w:lang w:val="zh-CN"/>
    </w:rPr>
  </w:style>
  <w:style w:type="paragraph" w:styleId="30">
    <w:name w:val="heading 3"/>
    <w:basedOn w:val="a1"/>
    <w:next w:val="a1"/>
    <w:link w:val="31"/>
    <w:qFormat/>
    <w:pPr>
      <w:keepNext/>
      <w:numPr>
        <w:ilvl w:val="2"/>
        <w:numId w:val="1"/>
      </w:numPr>
      <w:spacing w:before="240" w:after="60"/>
      <w:outlineLvl w:val="2"/>
    </w:pPr>
    <w:rPr>
      <w:rFonts w:ascii="Arial" w:hAnsi="Arial"/>
      <w:b/>
    </w:rPr>
  </w:style>
  <w:style w:type="paragraph" w:styleId="4">
    <w:name w:val="heading 4"/>
    <w:basedOn w:val="a1"/>
    <w:next w:val="a1"/>
    <w:link w:val="40"/>
    <w:qFormat/>
    <w:pPr>
      <w:keepNext/>
      <w:numPr>
        <w:ilvl w:val="3"/>
        <w:numId w:val="1"/>
      </w:numPr>
      <w:jc w:val="right"/>
      <w:outlineLvl w:val="3"/>
    </w:pPr>
    <w:rPr>
      <w:rFonts w:ascii="Arial" w:hAnsi="Arial"/>
      <w:i/>
    </w:rPr>
  </w:style>
  <w:style w:type="paragraph" w:styleId="5">
    <w:name w:val="heading 5"/>
    <w:basedOn w:val="a1"/>
    <w:next w:val="a1"/>
    <w:link w:val="50"/>
    <w:unhideWhenUsed/>
    <w:qFormat/>
    <w:pPr>
      <w:keepNext/>
      <w:snapToGrid/>
      <w:spacing w:after="160" w:afterAutospacing="0"/>
      <w:ind w:leftChars="800" w:left="800"/>
      <w:outlineLvl w:val="4"/>
    </w:pPr>
    <w:rPr>
      <w:rFonts w:asciiTheme="majorHAnsi" w:eastAsiaTheme="majorEastAsia" w:hAnsiTheme="majorHAnsi" w:cstheme="majorBidi"/>
      <w:sz w:val="22"/>
      <w:szCs w:val="22"/>
      <w:lang w:eastAsia="en-US"/>
    </w:rPr>
  </w:style>
  <w:style w:type="paragraph" w:styleId="6">
    <w:name w:val="heading 6"/>
    <w:basedOn w:val="a1"/>
    <w:next w:val="a1"/>
    <w:link w:val="60"/>
    <w:qFormat/>
    <w:pPr>
      <w:tabs>
        <w:tab w:val="left" w:pos="1152"/>
      </w:tabs>
      <w:snapToGrid/>
      <w:spacing w:before="240" w:after="60" w:afterAutospacing="0"/>
      <w:ind w:left="1152" w:hanging="1152"/>
      <w:jc w:val="left"/>
      <w:outlineLvl w:val="5"/>
    </w:pPr>
    <w:rPr>
      <w:rFonts w:ascii="Arial" w:eastAsia="SimSun" w:hAnsi="Arial"/>
      <w:b/>
      <w:bCs/>
      <w:i/>
      <w:sz w:val="18"/>
      <w:szCs w:val="22"/>
      <w:lang w:val="en-US" w:eastAsia="zh-CN"/>
    </w:rPr>
  </w:style>
  <w:style w:type="paragraph" w:styleId="7">
    <w:name w:val="heading 7"/>
    <w:basedOn w:val="a1"/>
    <w:next w:val="a1"/>
    <w:link w:val="70"/>
    <w:uiPriority w:val="99"/>
    <w:qFormat/>
    <w:pPr>
      <w:tabs>
        <w:tab w:val="left" w:pos="1296"/>
      </w:tabs>
      <w:snapToGrid/>
      <w:spacing w:before="240" w:after="60" w:afterAutospacing="0"/>
      <w:ind w:left="1296" w:hanging="1296"/>
      <w:jc w:val="left"/>
      <w:outlineLvl w:val="6"/>
    </w:pPr>
    <w:rPr>
      <w:rFonts w:eastAsia="SimSun"/>
      <w:szCs w:val="24"/>
      <w:lang w:val="en-US" w:eastAsia="zh-CN"/>
    </w:rPr>
  </w:style>
  <w:style w:type="paragraph" w:styleId="8">
    <w:name w:val="heading 8"/>
    <w:basedOn w:val="a1"/>
    <w:next w:val="a1"/>
    <w:link w:val="80"/>
    <w:uiPriority w:val="99"/>
    <w:qFormat/>
    <w:pPr>
      <w:snapToGrid/>
      <w:spacing w:before="240" w:after="60" w:afterAutospacing="0"/>
      <w:ind w:left="1440" w:hanging="1440"/>
      <w:jc w:val="left"/>
      <w:outlineLvl w:val="7"/>
    </w:pPr>
    <w:rPr>
      <w:rFonts w:eastAsia="SimSun"/>
      <w:i/>
      <w:iCs/>
      <w:szCs w:val="24"/>
      <w:lang w:val="en-US" w:eastAsia="zh-CN"/>
    </w:rPr>
  </w:style>
  <w:style w:type="paragraph" w:styleId="9">
    <w:name w:val="heading 9"/>
    <w:basedOn w:val="a1"/>
    <w:next w:val="a1"/>
    <w:link w:val="90"/>
    <w:uiPriority w:val="99"/>
    <w:qFormat/>
    <w:pPr>
      <w:tabs>
        <w:tab w:val="left" w:pos="1584"/>
      </w:tabs>
      <w:snapToGrid/>
      <w:spacing w:before="240" w:after="60" w:afterAutospacing="0"/>
      <w:ind w:left="1584" w:hanging="1584"/>
      <w:jc w:val="left"/>
      <w:outlineLvl w:val="8"/>
    </w:pPr>
    <w:rPr>
      <w:rFonts w:ascii="Arial" w:eastAsia="SimSun" w:hAnsi="Arial"/>
      <w:sz w:val="22"/>
      <w:szCs w:val="22"/>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1">
    <w:name w:val="toc 7"/>
    <w:basedOn w:val="a1"/>
    <w:next w:val="a1"/>
    <w:uiPriority w:val="39"/>
    <w:qFormat/>
    <w:pPr>
      <w:spacing w:after="0"/>
      <w:ind w:left="1440"/>
      <w:jc w:val="left"/>
    </w:pPr>
    <w:rPr>
      <w:rFonts w:asciiTheme="minorHAnsi" w:hAnsiTheme="minorHAnsi"/>
      <w:sz w:val="20"/>
    </w:rPr>
  </w:style>
  <w:style w:type="paragraph" w:styleId="a5">
    <w:name w:val="caption"/>
    <w:basedOn w:val="a1"/>
    <w:next w:val="a1"/>
    <w:link w:val="a6"/>
    <w:qFormat/>
    <w:pPr>
      <w:spacing w:before="120" w:after="120"/>
    </w:pPr>
    <w:rPr>
      <w:b/>
      <w:lang w:eastAsia="zh-CN"/>
    </w:rPr>
  </w:style>
  <w:style w:type="paragraph" w:styleId="a0">
    <w:name w:val="List Bullet"/>
    <w:basedOn w:val="a1"/>
    <w:uiPriority w:val="99"/>
    <w:qFormat/>
    <w:pPr>
      <w:widowControl w:val="0"/>
      <w:numPr>
        <w:numId w:val="2"/>
      </w:numPr>
      <w:snapToGrid/>
      <w:spacing w:after="0" w:afterAutospacing="0"/>
      <w:ind w:hangingChars="200" w:hanging="200"/>
    </w:pPr>
    <w:rPr>
      <w:kern w:val="2"/>
      <w:lang w:val="en-US"/>
    </w:rPr>
  </w:style>
  <w:style w:type="paragraph" w:styleId="a7">
    <w:name w:val="Document Map"/>
    <w:basedOn w:val="a1"/>
    <w:link w:val="a8"/>
    <w:uiPriority w:val="99"/>
    <w:semiHidden/>
    <w:qFormat/>
    <w:pPr>
      <w:shd w:val="clear" w:color="auto" w:fill="000080"/>
    </w:pPr>
    <w:rPr>
      <w:rFonts w:ascii="Tahoma" w:hAnsi="Tahoma" w:cs="Tahoma"/>
      <w:sz w:val="20"/>
    </w:rPr>
  </w:style>
  <w:style w:type="paragraph" w:styleId="a9">
    <w:name w:val="annotation text"/>
    <w:basedOn w:val="a1"/>
    <w:link w:val="aa"/>
    <w:uiPriority w:val="99"/>
    <w:semiHidden/>
    <w:qFormat/>
    <w:pPr>
      <w:jc w:val="left"/>
    </w:pPr>
    <w:rPr>
      <w:lang w:eastAsia="zh-CN"/>
    </w:rPr>
  </w:style>
  <w:style w:type="paragraph" w:styleId="ab">
    <w:name w:val="Body Text"/>
    <w:basedOn w:val="a1"/>
    <w:link w:val="ac"/>
    <w:qFormat/>
    <w:pPr>
      <w:snapToGrid/>
      <w:spacing w:after="120" w:afterAutospacing="0"/>
    </w:pPr>
    <w:rPr>
      <w:rFonts w:eastAsia="MS Mincho"/>
      <w:sz w:val="20"/>
      <w:szCs w:val="24"/>
      <w:lang w:val="en-US" w:eastAsia="en-US"/>
    </w:rPr>
  </w:style>
  <w:style w:type="paragraph" w:styleId="23">
    <w:name w:val="List 2"/>
    <w:basedOn w:val="a1"/>
    <w:uiPriority w:val="99"/>
    <w:qFormat/>
    <w:pPr>
      <w:snapToGrid/>
      <w:spacing w:after="0" w:afterAutospacing="0"/>
      <w:ind w:left="566" w:hanging="283"/>
      <w:jc w:val="left"/>
    </w:pPr>
    <w:rPr>
      <w:rFonts w:eastAsia="SimSun"/>
      <w:szCs w:val="24"/>
      <w:lang w:val="en-US" w:eastAsia="zh-CN"/>
    </w:rPr>
  </w:style>
  <w:style w:type="paragraph" w:styleId="51">
    <w:name w:val="toc 5"/>
    <w:basedOn w:val="a1"/>
    <w:next w:val="a1"/>
    <w:uiPriority w:val="39"/>
    <w:qFormat/>
    <w:pPr>
      <w:spacing w:after="0"/>
      <w:ind w:left="960"/>
      <w:jc w:val="left"/>
    </w:pPr>
    <w:rPr>
      <w:rFonts w:asciiTheme="minorHAnsi" w:hAnsiTheme="minorHAnsi"/>
      <w:sz w:val="20"/>
    </w:rPr>
  </w:style>
  <w:style w:type="paragraph" w:styleId="32">
    <w:name w:val="toc 3"/>
    <w:basedOn w:val="a1"/>
    <w:next w:val="a1"/>
    <w:uiPriority w:val="39"/>
    <w:qFormat/>
    <w:pPr>
      <w:spacing w:after="0"/>
      <w:ind w:left="480"/>
      <w:jc w:val="left"/>
    </w:pPr>
    <w:rPr>
      <w:rFonts w:asciiTheme="minorHAnsi" w:hAnsiTheme="minorHAnsi"/>
      <w:sz w:val="22"/>
      <w:szCs w:val="22"/>
    </w:rPr>
  </w:style>
  <w:style w:type="paragraph" w:styleId="ad">
    <w:name w:val="Plain Text"/>
    <w:basedOn w:val="a1"/>
    <w:link w:val="ae"/>
    <w:uiPriority w:val="99"/>
    <w:unhideWhenUsed/>
    <w:qFormat/>
    <w:pPr>
      <w:snapToGrid/>
      <w:spacing w:after="0" w:afterAutospacing="0"/>
      <w:jc w:val="left"/>
    </w:pPr>
    <w:rPr>
      <w:rFonts w:ascii="MS Gothic" w:hAnsi="MS Gothic"/>
      <w:sz w:val="20"/>
      <w:lang w:val="zh-CN" w:eastAsia="zh-CN"/>
    </w:rPr>
  </w:style>
  <w:style w:type="paragraph" w:styleId="81">
    <w:name w:val="toc 8"/>
    <w:basedOn w:val="a1"/>
    <w:next w:val="a1"/>
    <w:uiPriority w:val="39"/>
    <w:qFormat/>
    <w:pPr>
      <w:spacing w:after="0"/>
      <w:ind w:left="1680"/>
      <w:jc w:val="left"/>
    </w:pPr>
    <w:rPr>
      <w:rFonts w:asciiTheme="minorHAnsi" w:hAnsiTheme="minorHAnsi"/>
      <w:sz w:val="20"/>
    </w:rPr>
  </w:style>
  <w:style w:type="paragraph" w:styleId="af">
    <w:name w:val="Date"/>
    <w:basedOn w:val="a1"/>
    <w:next w:val="a1"/>
    <w:link w:val="af0"/>
    <w:uiPriority w:val="99"/>
    <w:qFormat/>
    <w:pPr>
      <w:snapToGrid/>
      <w:spacing w:after="0" w:afterAutospacing="0"/>
      <w:jc w:val="left"/>
    </w:pPr>
    <w:rPr>
      <w:rFonts w:eastAsia="SimSun"/>
      <w:szCs w:val="24"/>
      <w:lang w:val="en-US" w:eastAsia="zh-CN"/>
    </w:rPr>
  </w:style>
  <w:style w:type="paragraph" w:styleId="af1">
    <w:name w:val="Balloon Text"/>
    <w:basedOn w:val="a1"/>
    <w:link w:val="af2"/>
    <w:uiPriority w:val="99"/>
    <w:semiHidden/>
    <w:qFormat/>
    <w:rPr>
      <w:rFonts w:ascii="Arial" w:hAnsi="Arial"/>
      <w:sz w:val="18"/>
      <w:szCs w:val="18"/>
    </w:rPr>
  </w:style>
  <w:style w:type="paragraph" w:styleId="af3">
    <w:name w:val="footer"/>
    <w:basedOn w:val="a1"/>
    <w:link w:val="af4"/>
    <w:uiPriority w:val="99"/>
    <w:qFormat/>
    <w:pPr>
      <w:tabs>
        <w:tab w:val="center" w:pos="4252"/>
        <w:tab w:val="right" w:pos="8504"/>
      </w:tabs>
    </w:pPr>
    <w:rPr>
      <w:lang w:eastAsia="zh-CN"/>
    </w:rPr>
  </w:style>
  <w:style w:type="paragraph" w:styleId="af5">
    <w:name w:val="header"/>
    <w:basedOn w:val="a1"/>
    <w:link w:val="af6"/>
    <w:qFormat/>
    <w:pPr>
      <w:widowControl w:val="0"/>
    </w:pPr>
    <w:rPr>
      <w:rFonts w:ascii="Arial" w:eastAsia="MS Mincho" w:hAnsi="Arial"/>
      <w:b/>
      <w:sz w:val="18"/>
    </w:rPr>
  </w:style>
  <w:style w:type="paragraph" w:styleId="12">
    <w:name w:val="toc 1"/>
    <w:basedOn w:val="a1"/>
    <w:next w:val="a1"/>
    <w:uiPriority w:val="39"/>
    <w:qFormat/>
    <w:pPr>
      <w:spacing w:before="120" w:after="0"/>
      <w:jc w:val="left"/>
    </w:pPr>
    <w:rPr>
      <w:rFonts w:asciiTheme="minorHAnsi" w:hAnsiTheme="minorHAnsi"/>
      <w:b/>
      <w:sz w:val="22"/>
      <w:szCs w:val="22"/>
    </w:rPr>
  </w:style>
  <w:style w:type="paragraph" w:styleId="41">
    <w:name w:val="toc 4"/>
    <w:basedOn w:val="a1"/>
    <w:next w:val="a1"/>
    <w:uiPriority w:val="39"/>
    <w:qFormat/>
    <w:pPr>
      <w:spacing w:after="0"/>
      <w:ind w:left="720"/>
      <w:jc w:val="left"/>
    </w:pPr>
    <w:rPr>
      <w:rFonts w:asciiTheme="minorHAnsi" w:hAnsiTheme="minorHAnsi"/>
      <w:sz w:val="20"/>
    </w:rPr>
  </w:style>
  <w:style w:type="paragraph" w:styleId="af7">
    <w:name w:val="List"/>
    <w:basedOn w:val="a1"/>
    <w:uiPriority w:val="99"/>
    <w:qFormat/>
    <w:pPr>
      <w:snapToGrid/>
      <w:spacing w:after="0" w:afterAutospacing="0"/>
      <w:ind w:left="283" w:hanging="283"/>
      <w:jc w:val="left"/>
    </w:pPr>
    <w:rPr>
      <w:rFonts w:eastAsia="SimSun"/>
      <w:szCs w:val="24"/>
      <w:lang w:val="en-US" w:eastAsia="zh-CN"/>
    </w:rPr>
  </w:style>
  <w:style w:type="paragraph" w:styleId="af8">
    <w:name w:val="footnote text"/>
    <w:basedOn w:val="a1"/>
    <w:link w:val="af9"/>
    <w:uiPriority w:val="99"/>
    <w:semiHidden/>
    <w:qFormat/>
    <w:pPr>
      <w:snapToGrid/>
      <w:spacing w:after="0" w:afterAutospacing="0"/>
    </w:pPr>
    <w:rPr>
      <w:rFonts w:eastAsia="SimSun"/>
      <w:lang w:val="zh-CN" w:eastAsia="zh-CN"/>
    </w:rPr>
  </w:style>
  <w:style w:type="paragraph" w:styleId="61">
    <w:name w:val="toc 6"/>
    <w:basedOn w:val="a1"/>
    <w:next w:val="a1"/>
    <w:uiPriority w:val="39"/>
    <w:qFormat/>
    <w:pPr>
      <w:spacing w:after="0"/>
      <w:ind w:left="1200"/>
      <w:jc w:val="left"/>
    </w:pPr>
    <w:rPr>
      <w:rFonts w:asciiTheme="minorHAnsi" w:hAnsiTheme="minorHAnsi"/>
      <w:sz w:val="20"/>
    </w:rPr>
  </w:style>
  <w:style w:type="paragraph" w:styleId="24">
    <w:name w:val="toc 2"/>
    <w:basedOn w:val="a1"/>
    <w:next w:val="a1"/>
    <w:uiPriority w:val="39"/>
    <w:qFormat/>
    <w:pPr>
      <w:spacing w:after="0"/>
      <w:ind w:left="240"/>
      <w:jc w:val="left"/>
    </w:pPr>
    <w:rPr>
      <w:rFonts w:asciiTheme="minorHAnsi" w:hAnsiTheme="minorHAnsi"/>
      <w:i/>
      <w:sz w:val="22"/>
      <w:szCs w:val="22"/>
    </w:rPr>
  </w:style>
  <w:style w:type="paragraph" w:styleId="91">
    <w:name w:val="toc 9"/>
    <w:basedOn w:val="a1"/>
    <w:next w:val="a1"/>
    <w:uiPriority w:val="39"/>
    <w:qFormat/>
    <w:pPr>
      <w:spacing w:after="0"/>
      <w:ind w:left="1920"/>
      <w:jc w:val="left"/>
    </w:pPr>
    <w:rPr>
      <w:rFonts w:asciiTheme="minorHAnsi" w:hAnsiTheme="minorHAnsi"/>
      <w:sz w:val="20"/>
    </w:rPr>
  </w:style>
  <w:style w:type="paragraph" w:styleId="25">
    <w:name w:val="Body Text 2"/>
    <w:basedOn w:val="a1"/>
    <w:link w:val="26"/>
    <w:uiPriority w:val="99"/>
    <w:qFormat/>
    <w:pPr>
      <w:snapToGrid/>
      <w:spacing w:after="120" w:afterAutospacing="0" w:line="480" w:lineRule="auto"/>
      <w:jc w:val="left"/>
    </w:pPr>
    <w:rPr>
      <w:rFonts w:eastAsia="SimSun"/>
      <w:szCs w:val="24"/>
      <w:lang w:val="en-US" w:eastAsia="zh-CN"/>
    </w:rPr>
  </w:style>
  <w:style w:type="paragraph" w:styleId="Web">
    <w:name w:val="Normal (Web)"/>
    <w:basedOn w:val="a1"/>
    <w:uiPriority w:val="99"/>
    <w:unhideWhenUsed/>
    <w:qFormat/>
    <w:pPr>
      <w:snapToGrid/>
      <w:spacing w:before="100" w:beforeAutospacing="1"/>
      <w:jc w:val="left"/>
    </w:pPr>
    <w:rPr>
      <w:rFonts w:ascii="Times" w:eastAsiaTheme="minorEastAsia" w:hAnsi="Times"/>
      <w:sz w:val="20"/>
      <w:lang w:val="en-US"/>
    </w:rPr>
  </w:style>
  <w:style w:type="paragraph" w:styleId="13">
    <w:name w:val="index 1"/>
    <w:basedOn w:val="a1"/>
    <w:next w:val="a1"/>
    <w:uiPriority w:val="99"/>
    <w:qFormat/>
    <w:pPr>
      <w:spacing w:after="0"/>
      <w:ind w:left="240" w:hanging="240"/>
      <w:jc w:val="left"/>
    </w:pPr>
    <w:rPr>
      <w:rFonts w:asciiTheme="minorHAnsi" w:hAnsiTheme="minorHAnsi"/>
      <w:sz w:val="20"/>
    </w:rPr>
  </w:style>
  <w:style w:type="paragraph" w:styleId="afa">
    <w:name w:val="annotation subject"/>
    <w:basedOn w:val="a9"/>
    <w:next w:val="a9"/>
    <w:link w:val="afb"/>
    <w:uiPriority w:val="99"/>
    <w:semiHidden/>
    <w:qFormat/>
    <w:rPr>
      <w:b/>
      <w:bCs/>
    </w:rPr>
  </w:style>
  <w:style w:type="table" w:styleId="afc">
    <w:name w:val="Table Grid"/>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List 1"/>
    <w:basedOn w:val="a3"/>
    <w:qFormat/>
    <w:pPr>
      <w:snapToGrid w:val="0"/>
      <w:spacing w:after="100" w:afterAutospacing="1"/>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2">
    <w:name w:val="Table List 4"/>
    <w:basedOn w:val="a3"/>
    <w:pPr>
      <w:snapToGrid w:val="0"/>
      <w:spacing w:after="100" w:afterAutospacing="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2">
    <w:name w:val="Table List 6"/>
    <w:basedOn w:val="a3"/>
    <w:qFormat/>
    <w:pPr>
      <w:snapToGrid w:val="0"/>
      <w:spacing w:after="100" w:afterAutospacing="1"/>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2">
    <w:name w:val="Table Grid 8"/>
    <w:basedOn w:val="a3"/>
    <w:qFormat/>
    <w:pPr>
      <w:snapToGrid w:val="0"/>
      <w:spacing w:after="100" w:afterAutospacing="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Light Shading"/>
    <w:basedOn w:val="a3"/>
    <w:uiPriority w:val="69"/>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3"/>
    <w:uiPriority w:val="60"/>
    <w:qFormat/>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2">
    <w:name w:val="Medium Shading 2 Accent 1"/>
    <w:basedOn w:val="a3"/>
    <w:uiPriority w:val="69"/>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Colorful List Accent 1"/>
    <w:basedOn w:val="a3"/>
    <w:uiPriority w:val="34"/>
    <w:qFormat/>
    <w:rPr>
      <w:rFonts w:eastAsia="MS Gothic"/>
      <w:sz w:val="24"/>
      <w:szCs w:val="24"/>
      <w:lang w:val="en-GB"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d">
    <w:name w:val="Strong"/>
    <w:uiPriority w:val="22"/>
    <w:qFormat/>
    <w:rPr>
      <w:b/>
      <w:bCs/>
    </w:rPr>
  </w:style>
  <w:style w:type="character" w:styleId="afe">
    <w:name w:val="FollowedHyperlink"/>
    <w:basedOn w:val="a2"/>
    <w:unhideWhenUsed/>
    <w:qFormat/>
    <w:rPr>
      <w:color w:val="800080" w:themeColor="followedHyperlink"/>
      <w:u w:val="single"/>
    </w:rPr>
  </w:style>
  <w:style w:type="character" w:styleId="aff">
    <w:name w:val="Emphasis"/>
    <w:uiPriority w:val="20"/>
    <w:qFormat/>
    <w:rPr>
      <w:i/>
      <w:iCs/>
    </w:rPr>
  </w:style>
  <w:style w:type="character" w:styleId="aff0">
    <w:name w:val="Hyperlink"/>
    <w:uiPriority w:val="99"/>
    <w:qFormat/>
    <w:rPr>
      <w:color w:val="0000FF"/>
      <w:u w:val="single"/>
    </w:rPr>
  </w:style>
  <w:style w:type="character" w:styleId="aff1">
    <w:name w:val="annotation reference"/>
    <w:semiHidden/>
    <w:qFormat/>
    <w:rPr>
      <w:sz w:val="18"/>
      <w:szCs w:val="18"/>
    </w:rPr>
  </w:style>
  <w:style w:type="character" w:customStyle="1" w:styleId="11">
    <w:name w:val="見出し 1 (文字)"/>
    <w:link w:val="10"/>
    <w:uiPriority w:val="99"/>
    <w:qFormat/>
    <w:rPr>
      <w:rFonts w:ascii="Arial" w:eastAsia="MS Gothic" w:hAnsi="Arial"/>
      <w:b/>
      <w:kern w:val="28"/>
      <w:sz w:val="32"/>
      <w:lang w:val="en-GB" w:eastAsia="zh-CN"/>
    </w:rPr>
  </w:style>
  <w:style w:type="character" w:customStyle="1" w:styleId="22">
    <w:name w:val="見出し 2 (文字)"/>
    <w:link w:val="20"/>
    <w:qFormat/>
    <w:rPr>
      <w:rFonts w:ascii="Arial" w:eastAsia="MS Gothic" w:hAnsi="Arial"/>
      <w:b/>
      <w:sz w:val="28"/>
      <w:lang w:val="zh-CN" w:eastAsia="ja-JP"/>
    </w:rPr>
  </w:style>
  <w:style w:type="character" w:customStyle="1" w:styleId="50">
    <w:name w:val="見出し 5 (文字)"/>
    <w:basedOn w:val="a2"/>
    <w:link w:val="5"/>
    <w:qFormat/>
    <w:rPr>
      <w:rFonts w:asciiTheme="majorHAnsi" w:eastAsiaTheme="majorEastAsia" w:hAnsiTheme="majorHAnsi" w:cstheme="majorBidi"/>
      <w:sz w:val="22"/>
      <w:szCs w:val="22"/>
      <w:lang w:val="en-GB" w:eastAsia="en-US"/>
    </w:rPr>
  </w:style>
  <w:style w:type="character" w:customStyle="1" w:styleId="af6">
    <w:name w:val="ヘッダー (文字)"/>
    <w:link w:val="af5"/>
    <w:qFormat/>
    <w:locked/>
    <w:rPr>
      <w:rFonts w:ascii="Arial" w:hAnsi="Arial"/>
      <w:b/>
      <w:sz w:val="18"/>
      <w:lang w:val="en-GB"/>
    </w:rPr>
  </w:style>
  <w:style w:type="character" w:customStyle="1" w:styleId="a6">
    <w:name w:val="図表番号 (文字)"/>
    <w:link w:val="a5"/>
    <w:qFormat/>
    <w:rPr>
      <w:rFonts w:ascii="Times New Roman" w:eastAsia="MS Gothic" w:hAnsi="Times New Roman"/>
      <w:b/>
      <w:sz w:val="24"/>
      <w:lang w:val="en-GB"/>
    </w:rPr>
  </w:style>
  <w:style w:type="paragraph" w:customStyle="1" w:styleId="Reference">
    <w:name w:val="Reference"/>
    <w:basedOn w:val="a1"/>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aa">
    <w:name w:val="コメント文字列 (文字)"/>
    <w:link w:val="a9"/>
    <w:uiPriority w:val="99"/>
    <w:qFormat/>
    <w:rPr>
      <w:rFonts w:ascii="Times New Roman" w:eastAsia="MS Gothic" w:hAnsi="Times New Roman"/>
      <w:sz w:val="24"/>
      <w:lang w:val="en-GB"/>
    </w:rPr>
  </w:style>
  <w:style w:type="character" w:customStyle="1" w:styleId="af4">
    <w:name w:val="フッター (文字)"/>
    <w:link w:val="af3"/>
    <w:uiPriority w:val="99"/>
    <w:qFormat/>
    <w:rPr>
      <w:rFonts w:ascii="Times New Roman" w:eastAsia="MS Gothic" w:hAnsi="Times New Roman"/>
      <w:sz w:val="24"/>
      <w:lang w:val="en-GB"/>
    </w:rPr>
  </w:style>
  <w:style w:type="paragraph" w:customStyle="1" w:styleId="aff2">
    <w:name w:val="スタイル 数式"/>
    <w:basedOn w:val="a1"/>
    <w:qFormat/>
    <w:pPr>
      <w:ind w:firstLine="720"/>
    </w:pPr>
    <w:rPr>
      <w:rFonts w:cs="MS Mincho"/>
    </w:rPr>
  </w:style>
  <w:style w:type="paragraph" w:styleId="aff3">
    <w:name w:val="Quote"/>
    <w:basedOn w:val="a1"/>
    <w:next w:val="a1"/>
    <w:link w:val="aff4"/>
    <w:uiPriority w:val="29"/>
    <w:qFormat/>
    <w:rPr>
      <w:i/>
      <w:iCs/>
      <w:color w:val="000000"/>
      <w:lang w:eastAsia="zh-CN"/>
    </w:rPr>
  </w:style>
  <w:style w:type="character" w:customStyle="1" w:styleId="aff4">
    <w:name w:val="引用文 (文字)"/>
    <w:link w:val="aff3"/>
    <w:uiPriority w:val="29"/>
    <w:qFormat/>
    <w:rPr>
      <w:rFonts w:ascii="Times New Roman" w:eastAsia="MS Gothic"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MS PMincho"/>
    </w:rPr>
  </w:style>
  <w:style w:type="paragraph" w:customStyle="1" w:styleId="3">
    <w:name w:val="段落番号3"/>
    <w:basedOn w:val="1"/>
    <w:next w:val="a1"/>
    <w:qFormat/>
    <w:pPr>
      <w:numPr>
        <w:ilvl w:val="2"/>
      </w:numPr>
      <w:ind w:left="250" w:hangingChars="250" w:hanging="250"/>
    </w:pPr>
  </w:style>
  <w:style w:type="paragraph" w:customStyle="1" w:styleId="17">
    <w:name w:val="変更箇所1"/>
    <w:hidden/>
    <w:uiPriority w:val="99"/>
    <w:semiHidden/>
    <w:qFormat/>
    <w:rPr>
      <w:rFonts w:eastAsia="MS Gothic"/>
      <w:sz w:val="24"/>
      <w:lang w:val="en-GB" w:eastAsia="ja-JP"/>
    </w:rPr>
  </w:style>
  <w:style w:type="paragraph" w:customStyle="1" w:styleId="CharChar1CharCharCharCharCharCharCharCharCharCharCharCharCharCharCharCharCharChar">
    <w:name w:val="Char Char1 Char Char Char Char Char Char Char Char Char Char Char Char Char Char Char Char Char Char"/>
    <w:semiHidden/>
    <w:pPr>
      <w:keepNext/>
      <w:autoSpaceDE w:val="0"/>
      <w:autoSpaceDN w:val="0"/>
      <w:adjustRightInd w:val="0"/>
      <w:spacing w:before="60" w:after="60"/>
      <w:ind w:left="840" w:hanging="420"/>
    </w:pPr>
    <w:rPr>
      <w:rFonts w:eastAsia="Times New Roman"/>
      <w:kern w:val="2"/>
      <w:lang w:val="en-GB" w:eastAsia="zh-CN"/>
    </w:rPr>
  </w:style>
  <w:style w:type="paragraph" w:customStyle="1" w:styleId="aff5">
    <w:name w:val="図表"/>
    <w:basedOn w:val="a5"/>
    <w:link w:val="aff6"/>
    <w:qFormat/>
    <w:pPr>
      <w:jc w:val="center"/>
    </w:pPr>
  </w:style>
  <w:style w:type="character" w:customStyle="1" w:styleId="aff6">
    <w:name w:val="図表 (文字)"/>
    <w:basedOn w:val="a6"/>
    <w:link w:val="aff5"/>
    <w:qFormat/>
    <w:rPr>
      <w:rFonts w:ascii="Times New Roman" w:eastAsia="MS Gothic" w:hAnsi="Times New Roman"/>
      <w:b/>
      <w:sz w:val="24"/>
      <w:lang w:val="en-GB"/>
    </w:rPr>
  </w:style>
  <w:style w:type="table" w:customStyle="1" w:styleId="110">
    <w:name w:val="表 (モノトーン)  11"/>
    <w:basedOn w:val="a3"/>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ind w:rightChars="100" w:right="240"/>
    </w:pPr>
    <w:rPr>
      <w:b/>
      <w:i/>
      <w:lang w:val="zh-CN" w:eastAsia="zh-CN"/>
    </w:rPr>
  </w:style>
  <w:style w:type="character" w:customStyle="1" w:styleId="proposal-bullet0">
    <w:name w:val="proposal-bullet (文字)"/>
    <w:link w:val="proposal-bullet"/>
    <w:qFormat/>
    <w:rPr>
      <w:rFonts w:eastAsia="MS Gothic"/>
      <w:b/>
      <w:i/>
      <w:sz w:val="24"/>
      <w:lang w:val="zh-CN" w:eastAsia="zh-CN"/>
    </w:rPr>
  </w:style>
  <w:style w:type="character" w:customStyle="1" w:styleId="ae">
    <w:name w:val="書式なし (文字)"/>
    <w:link w:val="ad"/>
    <w:uiPriority w:val="99"/>
    <w:qFormat/>
    <w:rPr>
      <w:rFonts w:ascii="MS Gothic" w:eastAsia="MS Gothic" w:hAnsi="MS Gothic" w:cs="MS PGothic"/>
    </w:rPr>
  </w:style>
  <w:style w:type="character" w:customStyle="1" w:styleId="18">
    <w:name w:val="参照1"/>
    <w:uiPriority w:val="31"/>
    <w:qFormat/>
    <w:rPr>
      <w:smallCaps/>
      <w:color w:val="C0504D"/>
      <w:u w:val="single"/>
    </w:rPr>
  </w:style>
  <w:style w:type="paragraph" w:customStyle="1" w:styleId="EQ">
    <w:name w:val="EQ"/>
    <w:basedOn w:val="a1"/>
    <w:next w:val="a1"/>
    <w:uiPriority w:val="99"/>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aliases w:val="- Bullets,?? ??,?????,????,Lista1,列出段落1,中等深浅网格 1 - 着色 21,¥¡¡¡¡ì¬º¥¹¥È¶ÎÂä,ÁÐ³ö¶ÎÂä,列表段落1,—ño’i—Ž,¥ê¥¹¥È¶ÎÂä,1st level - Bullet List Paragraph,Lettre d'introduction,Paragrafo elenco,Normal bullet 2,Bullet list,목록단락,列,列表段"/>
    <w:basedOn w:val="a1"/>
    <w:link w:val="aff7"/>
    <w:uiPriority w:val="34"/>
    <w:qFormat/>
    <w:pPr>
      <w:numPr>
        <w:numId w:val="5"/>
      </w:numPr>
    </w:pPr>
  </w:style>
  <w:style w:type="character" w:customStyle="1" w:styleId="st">
    <w:name w:val="st"/>
    <w:qFormat/>
  </w:style>
  <w:style w:type="paragraph" w:customStyle="1" w:styleId="21">
    <w:name w:val="ノート レベル 21"/>
    <w:basedOn w:val="a1"/>
    <w:uiPriority w:val="1"/>
    <w:qFormat/>
    <w:pPr>
      <w:keepNext/>
      <w:numPr>
        <w:ilvl w:val="1"/>
        <w:numId w:val="6"/>
      </w:numPr>
      <w:contextualSpacing/>
      <w:outlineLvl w:val="1"/>
    </w:pPr>
    <w:rPr>
      <w:rFonts w:ascii="MS Gothic"/>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uiPriority w:val="99"/>
    <w:qFormat/>
    <w:pPr>
      <w:keepLines/>
      <w:snapToGrid/>
      <w:spacing w:after="180" w:afterAutospacing="0"/>
      <w:ind w:left="1135" w:hanging="851"/>
      <w:jc w:val="left"/>
    </w:pPr>
    <w:rPr>
      <w:rFonts w:eastAsia="SimSun"/>
      <w:sz w:val="20"/>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a2"/>
    <w:link w:val="TH"/>
    <w:qFormat/>
    <w:rPr>
      <w:rFonts w:ascii="Arial" w:eastAsia="SimSun" w:hAnsi="Arial"/>
      <w:b/>
      <w:lang w:val="en-GB" w:eastAsia="en-US"/>
    </w:rPr>
  </w:style>
  <w:style w:type="table" w:customStyle="1" w:styleId="210">
    <w:name w:val="网格型21"/>
    <w:basedOn w:val="a3"/>
    <w:uiPriority w:val="59"/>
    <w:qFormat/>
    <w:pPr>
      <w:widowControl w:val="0"/>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
    <w:uiPriority w:val="34"/>
    <w:qFormat/>
    <w:rPr>
      <w:rFonts w:eastAsia="MS Gothic"/>
      <w:sz w:val="24"/>
      <w:lang w:val="en-GB" w:eastAsia="ja-JP"/>
    </w:rPr>
  </w:style>
  <w:style w:type="paragraph" w:customStyle="1" w:styleId="3GPPAgreements">
    <w:name w:val="3GPP Agreements"/>
    <w:basedOn w:val="a1"/>
    <w:link w:val="3GPPAgreementsChar"/>
    <w:qFormat/>
    <w:pPr>
      <w:numPr>
        <w:numId w:val="7"/>
      </w:numPr>
      <w:overflowPunct w:val="0"/>
      <w:autoSpaceDE w:val="0"/>
      <w:autoSpaceDN w:val="0"/>
      <w:adjustRightInd w:val="0"/>
      <w:snapToGrid/>
      <w:spacing w:before="60" w:after="60" w:afterAutospacing="0"/>
      <w:textAlignment w:val="baseline"/>
    </w:pPr>
    <w:rPr>
      <w:rFonts w:eastAsia="SimSun"/>
      <w:sz w:val="22"/>
      <w:lang w:val="en-US" w:eastAsia="zh-CN"/>
    </w:rPr>
  </w:style>
  <w:style w:type="character" w:customStyle="1" w:styleId="3GPPAgreementsChar">
    <w:name w:val="3GPP Agreements Char"/>
    <w:link w:val="3GPPAgreements"/>
    <w:qFormat/>
    <w:rPr>
      <w:sz w:val="22"/>
      <w:lang w:eastAsia="zh-CN"/>
    </w:rPr>
  </w:style>
  <w:style w:type="character" w:customStyle="1" w:styleId="60">
    <w:name w:val="見出し 6 (文字)"/>
    <w:basedOn w:val="a2"/>
    <w:link w:val="6"/>
    <w:qFormat/>
    <w:rPr>
      <w:rFonts w:ascii="Arial" w:eastAsia="SimSun" w:hAnsi="Arial"/>
      <w:b/>
      <w:bCs/>
      <w:i/>
      <w:sz w:val="18"/>
      <w:szCs w:val="22"/>
      <w:lang w:eastAsia="zh-CN"/>
    </w:rPr>
  </w:style>
  <w:style w:type="character" w:customStyle="1" w:styleId="70">
    <w:name w:val="見出し 7 (文字)"/>
    <w:basedOn w:val="a2"/>
    <w:link w:val="7"/>
    <w:uiPriority w:val="99"/>
    <w:qFormat/>
    <w:rPr>
      <w:rFonts w:ascii="Times New Roman" w:eastAsia="SimSun" w:hAnsi="Times New Roman"/>
      <w:sz w:val="24"/>
      <w:szCs w:val="24"/>
      <w:lang w:eastAsia="zh-CN"/>
    </w:rPr>
  </w:style>
  <w:style w:type="character" w:customStyle="1" w:styleId="80">
    <w:name w:val="見出し 8 (文字)"/>
    <w:basedOn w:val="a2"/>
    <w:link w:val="8"/>
    <w:uiPriority w:val="99"/>
    <w:qFormat/>
    <w:rPr>
      <w:rFonts w:ascii="Times New Roman" w:eastAsia="SimSun" w:hAnsi="Times New Roman"/>
      <w:i/>
      <w:iCs/>
      <w:sz w:val="24"/>
      <w:szCs w:val="24"/>
      <w:lang w:eastAsia="zh-CN"/>
    </w:rPr>
  </w:style>
  <w:style w:type="character" w:customStyle="1" w:styleId="90">
    <w:name w:val="見出し 9 (文字)"/>
    <w:basedOn w:val="a2"/>
    <w:link w:val="9"/>
    <w:uiPriority w:val="99"/>
    <w:qFormat/>
    <w:rPr>
      <w:rFonts w:ascii="Arial" w:eastAsia="SimSun" w:hAnsi="Arial"/>
      <w:sz w:val="22"/>
      <w:szCs w:val="22"/>
      <w:lang w:eastAsia="zh-CN"/>
    </w:rPr>
  </w:style>
  <w:style w:type="character" w:customStyle="1" w:styleId="31">
    <w:name w:val="見出し 3 (文字)"/>
    <w:link w:val="30"/>
    <w:qFormat/>
    <w:rPr>
      <w:rFonts w:ascii="Arial" w:eastAsia="MS Gothic" w:hAnsi="Arial"/>
      <w:b/>
      <w:sz w:val="24"/>
      <w:lang w:val="en-GB" w:eastAsia="ja-JP"/>
    </w:rPr>
  </w:style>
  <w:style w:type="paragraph" w:customStyle="1" w:styleId="TdocHeader2">
    <w:name w:val="Tdoc_Header_2"/>
    <w:basedOn w:val="a1"/>
    <w:uiPriority w:val="99"/>
    <w:qFormat/>
    <w:pPr>
      <w:widowControl w:val="0"/>
      <w:tabs>
        <w:tab w:val="left" w:pos="1701"/>
        <w:tab w:val="right" w:pos="9072"/>
        <w:tab w:val="right" w:pos="10206"/>
      </w:tabs>
      <w:snapToGrid/>
      <w:spacing w:after="0" w:afterAutospacing="0"/>
    </w:pPr>
    <w:rPr>
      <w:rFonts w:ascii="Arial" w:eastAsia="SimSun" w:hAnsi="Arial"/>
      <w:b/>
      <w:sz w:val="18"/>
      <w:lang w:val="en-US" w:eastAsia="zh-CN"/>
    </w:rPr>
  </w:style>
  <w:style w:type="paragraph" w:customStyle="1" w:styleId="TdocHeading1">
    <w:name w:val="Tdoc_Heading_1"/>
    <w:basedOn w:val="10"/>
    <w:next w:val="ab"/>
    <w:uiPriority w:val="99"/>
    <w:qFormat/>
    <w:pPr>
      <w:keepNext w:val="0"/>
      <w:widowControl w:val="0"/>
      <w:numPr>
        <w:numId w:val="0"/>
      </w:numPr>
      <w:tabs>
        <w:tab w:val="clear" w:pos="0"/>
        <w:tab w:val="left" w:pos="360"/>
      </w:tabs>
      <w:snapToGrid/>
      <w:spacing w:afterLines="0" w:after="120"/>
      <w:ind w:left="357" w:hanging="357"/>
    </w:pPr>
    <w:rPr>
      <w:rFonts w:eastAsia="SimSun"/>
      <w:sz w:val="24"/>
      <w:lang w:val="en-US"/>
    </w:rPr>
  </w:style>
  <w:style w:type="paragraph" w:customStyle="1" w:styleId="TdocHeader1">
    <w:name w:val="Tdoc_Header_1"/>
    <w:basedOn w:val="af5"/>
    <w:uiPriority w:val="99"/>
    <w:qFormat/>
    <w:pPr>
      <w:tabs>
        <w:tab w:val="right" w:pos="9072"/>
        <w:tab w:val="right" w:pos="10206"/>
      </w:tabs>
      <w:snapToGrid/>
      <w:spacing w:after="0" w:afterAutospacing="0"/>
    </w:pPr>
    <w:rPr>
      <w:rFonts w:eastAsia="SimSun"/>
      <w:sz w:val="24"/>
      <w:lang w:val="en-US" w:eastAsia="zh-CN"/>
    </w:rPr>
  </w:style>
  <w:style w:type="character" w:customStyle="1" w:styleId="af9">
    <w:name w:val="脚注文字列 (文字)"/>
    <w:basedOn w:val="a2"/>
    <w:link w:val="af8"/>
    <w:uiPriority w:val="99"/>
    <w:semiHidden/>
    <w:qFormat/>
    <w:rPr>
      <w:rFonts w:ascii="Times New Roman" w:eastAsia="SimSun" w:hAnsi="Times New Roman"/>
      <w:sz w:val="24"/>
      <w:lang w:val="zh-CN" w:eastAsia="zh-CN"/>
    </w:rPr>
  </w:style>
  <w:style w:type="paragraph" w:customStyle="1" w:styleId="TdocHeading2">
    <w:name w:val="Tdoc_Heading_2"/>
    <w:basedOn w:val="a1"/>
    <w:uiPriority w:val="99"/>
    <w:qFormat/>
    <w:pPr>
      <w:snapToGrid/>
      <w:spacing w:after="0" w:afterAutospacing="0"/>
      <w:jc w:val="left"/>
    </w:pPr>
    <w:rPr>
      <w:rFonts w:eastAsia="SimSun"/>
      <w:szCs w:val="24"/>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af0">
    <w:name w:val="日付 (文字)"/>
    <w:basedOn w:val="a2"/>
    <w:link w:val="af"/>
    <w:uiPriority w:val="99"/>
    <w:qFormat/>
    <w:rPr>
      <w:rFonts w:ascii="Times New Roman" w:eastAsia="SimSun" w:hAnsi="Times New Roman"/>
      <w:sz w:val="24"/>
      <w:szCs w:val="24"/>
      <w:lang w:eastAsia="zh-CN"/>
    </w:rPr>
  </w:style>
  <w:style w:type="paragraph" w:customStyle="1" w:styleId="Default">
    <w:name w:val="Default"/>
    <w:uiPriority w:val="99"/>
    <w:qFormat/>
    <w:pPr>
      <w:autoSpaceDE w:val="0"/>
      <w:autoSpaceDN w:val="0"/>
      <w:adjustRightInd w:val="0"/>
      <w:ind w:left="720" w:hanging="360"/>
    </w:pPr>
    <w:rPr>
      <w:rFonts w:ascii="Arial" w:hAnsi="Arial" w:cs="Arial"/>
      <w:color w:val="000000"/>
      <w:sz w:val="24"/>
      <w:szCs w:val="24"/>
      <w:lang w:eastAsia="en-US"/>
    </w:rPr>
  </w:style>
  <w:style w:type="paragraph" w:customStyle="1" w:styleId="3GPPNormalText">
    <w:name w:val="3GPP Normal Text"/>
    <w:basedOn w:val="ab"/>
    <w:link w:val="3GPPNormalTextChar"/>
    <w:qFormat/>
    <w:rPr>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References">
    <w:name w:val="References"/>
    <w:basedOn w:val="a1"/>
    <w:uiPriority w:val="99"/>
    <w:qFormat/>
    <w:pPr>
      <w:numPr>
        <w:ilvl w:val="2"/>
        <w:numId w:val="8"/>
      </w:numPr>
      <w:snapToGrid/>
      <w:spacing w:after="0" w:afterAutospacing="0"/>
      <w:jc w:val="left"/>
    </w:pPr>
    <w:rPr>
      <w:rFonts w:eastAsia="Times New Roman"/>
      <w:szCs w:val="24"/>
      <w:lang w:val="en-US" w:eastAsia="zh-CN"/>
    </w:rPr>
  </w:style>
  <w:style w:type="paragraph" w:customStyle="1" w:styleId="Statement">
    <w:name w:val="Statement"/>
    <w:basedOn w:val="a1"/>
    <w:uiPriority w:val="99"/>
    <w:qFormat/>
    <w:pPr>
      <w:keepNext/>
      <w:snapToGrid/>
      <w:spacing w:after="0" w:afterAutospacing="0"/>
      <w:ind w:left="601" w:hanging="601"/>
      <w:jc w:val="left"/>
    </w:pPr>
    <w:rPr>
      <w:rFonts w:eastAsia="SimSun"/>
      <w:b/>
      <w:i/>
      <w:szCs w:val="24"/>
      <w:lang w:val="en-US" w:eastAsia="ko-KR"/>
    </w:rPr>
  </w:style>
  <w:style w:type="paragraph" w:customStyle="1" w:styleId="B1">
    <w:name w:val="B1"/>
    <w:basedOn w:val="af7"/>
    <w:link w:val="B10"/>
    <w:qFormat/>
  </w:style>
  <w:style w:type="paragraph" w:customStyle="1" w:styleId="B2">
    <w:name w:val="B2"/>
    <w:basedOn w:val="23"/>
    <w:link w:val="B2Char"/>
    <w:qFormat/>
    <w:pPr>
      <w:spacing w:after="180"/>
      <w:ind w:left="851" w:hanging="284"/>
    </w:pPr>
    <w:rPr>
      <w:rFonts w:eastAsia="MS Mincho"/>
      <w:szCs w:val="20"/>
    </w:rPr>
  </w:style>
  <w:style w:type="character" w:customStyle="1" w:styleId="B10">
    <w:name w:val="B1 (文字)"/>
    <w:link w:val="B1"/>
    <w:qFormat/>
    <w:rPr>
      <w:rFonts w:ascii="Times New Roman" w:eastAsia="SimSun" w:hAnsi="Times New Roman"/>
      <w:sz w:val="24"/>
      <w:szCs w:val="24"/>
      <w:lang w:eastAsia="zh-CN"/>
    </w:rPr>
  </w:style>
  <w:style w:type="character" w:customStyle="1" w:styleId="B2Char">
    <w:name w:val="B2 Char"/>
    <w:link w:val="B2"/>
    <w:qFormat/>
    <w:rPr>
      <w:rFonts w:ascii="Times New Roman" w:eastAsia="MS Mincho" w:hAnsi="Times New Roman"/>
      <w:sz w:val="24"/>
      <w:lang w:eastAsia="zh-CN"/>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TAL">
    <w:name w:val="TAL"/>
    <w:basedOn w:val="a1"/>
    <w:link w:val="TALChar"/>
    <w:qFormat/>
    <w:pPr>
      <w:keepNext/>
      <w:keepLines/>
      <w:snapToGrid/>
      <w:spacing w:after="0" w:afterAutospacing="0"/>
      <w:jc w:val="left"/>
    </w:pPr>
    <w:rPr>
      <w:rFonts w:ascii="Arial" w:eastAsia="MS Mincho" w:hAnsi="Arial"/>
      <w:sz w:val="18"/>
      <w:lang w:val="en-US" w:eastAsia="zh-CN"/>
    </w:rPr>
  </w:style>
  <w:style w:type="paragraph" w:customStyle="1" w:styleId="TAC">
    <w:name w:val="TAC"/>
    <w:basedOn w:val="a1"/>
    <w:link w:val="TACChar"/>
    <w:qFormat/>
    <w:pPr>
      <w:keepLines/>
      <w:snapToGrid/>
      <w:spacing w:before="40" w:after="40" w:afterAutospacing="0"/>
      <w:jc w:val="center"/>
    </w:pPr>
    <w:rPr>
      <w:rFonts w:eastAsia="SimSun"/>
      <w:lang w:val="en-US"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uiPriority w:val="99"/>
    <w:qFormat/>
    <w:pPr>
      <w:keepNext/>
      <w:tabs>
        <w:tab w:val="left" w:pos="851"/>
      </w:tabs>
      <w:suppressAutoHyphens/>
      <w:autoSpaceDE w:val="0"/>
      <w:spacing w:before="60" w:after="60"/>
      <w:ind w:left="851" w:hanging="851"/>
    </w:pPr>
    <w:rPr>
      <w:rFonts w:ascii="Arial" w:hAnsi="Arial" w:cs="Arial"/>
      <w:color w:val="0000FF"/>
      <w:kern w:val="1"/>
      <w:lang w:eastAsia="ar-SA"/>
    </w:rPr>
  </w:style>
  <w:style w:type="paragraph" w:customStyle="1" w:styleId="ListParagraph1">
    <w:name w:val="List Paragraph1"/>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StatementBody">
    <w:name w:val="Statement Body"/>
    <w:basedOn w:val="a1"/>
    <w:link w:val="StatementBodyChar"/>
    <w:qFormat/>
    <w:pPr>
      <w:numPr>
        <w:numId w:val="9"/>
      </w:numPr>
      <w:snapToGrid/>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 w:val="24"/>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0"/>
    <w:uiPriority w:val="99"/>
    <w:qFormat/>
    <w:pPr>
      <w:keepNext w:val="0"/>
      <w:widowControl w:val="0"/>
      <w:numPr>
        <w:numId w:val="0"/>
      </w:numPr>
      <w:tabs>
        <w:tab w:val="clear" w:pos="0"/>
        <w:tab w:val="left" w:pos="432"/>
      </w:tabs>
      <w:snapToGrid/>
      <w:spacing w:afterLines="0" w:after="60"/>
      <w:ind w:left="432" w:hanging="432"/>
      <w:jc w:val="left"/>
    </w:pPr>
    <w:rPr>
      <w:rFonts w:eastAsia="SimSun"/>
      <w:bCs/>
      <w:kern w:val="32"/>
      <w:sz w:val="28"/>
      <w:szCs w:val="32"/>
      <w:lang w:val="en-US"/>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paragraph" w:customStyle="1" w:styleId="Comments">
    <w:name w:val="Comments"/>
    <w:basedOn w:val="a1"/>
    <w:link w:val="CommentsChar"/>
    <w:qFormat/>
    <w:pPr>
      <w:snapToGrid/>
      <w:spacing w:before="40" w:after="0" w:afterAutospacing="0"/>
      <w:jc w:val="left"/>
    </w:pPr>
    <w:rPr>
      <w:rFonts w:ascii="Arial" w:eastAsia="MS Mincho" w:hAnsi="Arial"/>
      <w:i/>
      <w:sz w:val="18"/>
      <w:szCs w:val="24"/>
      <w:lang w:val="en-US"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53">
    <w:name w:val="(文字) (文字)5"/>
    <w:semiHidden/>
    <w:qFormat/>
    <w:rPr>
      <w:rFonts w:ascii="Times New Roman" w:hAnsi="Times New Roman"/>
      <w:lang w:eastAsia="en-US"/>
    </w:rPr>
  </w:style>
  <w:style w:type="character" w:customStyle="1" w:styleId="40">
    <w:name w:val="見出し 4 (文字)"/>
    <w:link w:val="4"/>
    <w:qFormat/>
    <w:rPr>
      <w:rFonts w:ascii="Arial" w:eastAsia="MS Gothic" w:hAnsi="Arial"/>
      <w:i/>
      <w:sz w:val="24"/>
      <w:lang w:val="en-GB" w:eastAsia="ja-JP"/>
    </w:rPr>
  </w:style>
  <w:style w:type="paragraph" w:customStyle="1" w:styleId="TableCell">
    <w:name w:val="TableCell"/>
    <w:basedOn w:val="a1"/>
    <w:uiPriority w:val="99"/>
    <w:qFormat/>
    <w:pPr>
      <w:autoSpaceDE w:val="0"/>
      <w:autoSpaceDN w:val="0"/>
      <w:adjustRightInd w:val="0"/>
      <w:spacing w:before="20" w:after="20" w:afterAutospacing="0"/>
      <w:jc w:val="left"/>
    </w:pPr>
    <w:rPr>
      <w:rFonts w:eastAsia="Times New Roman"/>
      <w:szCs w:val="21"/>
      <w:lang w:val="en-US" w:eastAsia="zh-CN"/>
    </w:rPr>
  </w:style>
  <w:style w:type="character" w:customStyle="1" w:styleId="TALChar">
    <w:name w:val="TAL Char"/>
    <w:link w:val="TAL"/>
    <w:qFormat/>
    <w:locked/>
    <w:rPr>
      <w:rFonts w:ascii="Arial" w:eastAsia="MS Mincho" w:hAnsi="Arial"/>
      <w:sz w:val="18"/>
      <w:lang w:eastAsia="zh-CN"/>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b/>
      <w:sz w:val="18"/>
      <w:lang w:eastAsia="en-GB"/>
    </w:rPr>
  </w:style>
  <w:style w:type="paragraph" w:customStyle="1" w:styleId="Doc-text2">
    <w:name w:val="Doc-text2"/>
    <w:basedOn w:val="a1"/>
    <w:link w:val="Doc-text2Char"/>
    <w:qFormat/>
    <w:pPr>
      <w:tabs>
        <w:tab w:val="left" w:pos="1622"/>
      </w:tabs>
      <w:snapToGrid/>
      <w:spacing w:after="0" w:afterAutospacing="0"/>
      <w:ind w:left="1622" w:hanging="363"/>
      <w:jc w:val="left"/>
    </w:pPr>
    <w:rPr>
      <w:rFonts w:ascii="Arial" w:eastAsia="MS Mincho" w:hAnsi="Arial"/>
      <w:szCs w:val="24"/>
      <w:lang w:val="en-US" w:eastAsia="en-GB"/>
    </w:rPr>
  </w:style>
  <w:style w:type="character" w:customStyle="1" w:styleId="Doc-text2Char">
    <w:name w:val="Doc-text2 Char"/>
    <w:link w:val="Doc-text2"/>
    <w:qFormat/>
    <w:rPr>
      <w:rFonts w:ascii="Arial" w:eastAsia="MS Mincho" w:hAnsi="Arial"/>
      <w:sz w:val="24"/>
      <w:szCs w:val="24"/>
      <w:lang w:eastAsia="en-GB"/>
    </w:rPr>
  </w:style>
  <w:style w:type="paragraph" w:customStyle="1" w:styleId="ListParagraph3">
    <w:name w:val="List Paragraph3"/>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ac">
    <w:name w:val="本文 (文字)"/>
    <w:link w:val="ab"/>
    <w:qFormat/>
    <w:rPr>
      <w:rFonts w:ascii="Times New Roman" w:hAnsi="Times New Roman"/>
      <w:szCs w:val="24"/>
      <w:lang w:eastAsia="en-US"/>
    </w:rPr>
  </w:style>
  <w:style w:type="character" w:customStyle="1" w:styleId="a8">
    <w:name w:val="見出しマップ (文字)"/>
    <w:link w:val="a7"/>
    <w:uiPriority w:val="99"/>
    <w:semiHidden/>
    <w:qFormat/>
    <w:rPr>
      <w:rFonts w:ascii="Tahoma" w:eastAsia="MS Gothic" w:hAnsi="Tahoma" w:cs="Tahoma"/>
      <w:shd w:val="clear" w:color="auto" w:fill="000080"/>
      <w:lang w:val="en-GB"/>
    </w:rPr>
  </w:style>
  <w:style w:type="character" w:customStyle="1" w:styleId="af2">
    <w:name w:val="吹き出し (文字)"/>
    <w:link w:val="af1"/>
    <w:uiPriority w:val="99"/>
    <w:semiHidden/>
    <w:qFormat/>
    <w:rPr>
      <w:rFonts w:ascii="Arial" w:eastAsia="MS Gothic" w:hAnsi="Arial"/>
      <w:sz w:val="18"/>
      <w:szCs w:val="18"/>
      <w:lang w:val="en-GB"/>
    </w:rPr>
  </w:style>
  <w:style w:type="character" w:customStyle="1" w:styleId="afb">
    <w:name w:val="コメント内容 (文字)"/>
    <w:link w:val="afa"/>
    <w:uiPriority w:val="99"/>
    <w:semiHidden/>
    <w:qFormat/>
    <w:rPr>
      <w:rFonts w:ascii="Times New Roman" w:eastAsia="MS Gothic" w:hAnsi="Times New Roman"/>
      <w:b/>
      <w:bCs/>
      <w:sz w:val="24"/>
      <w:lang w:val="en-GB" w:eastAsia="zh-CN"/>
    </w:rPr>
  </w:style>
  <w:style w:type="paragraph" w:customStyle="1" w:styleId="ListParagraph2">
    <w:name w:val="List Paragraph2"/>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5">
    <w:name w:val="List Paragraph5"/>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4">
    <w:name w:val="List Paragraph4"/>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1a">
    <w:name w:val="斜体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1"/>
    <w:link w:val="5Char"/>
    <w:qFormat/>
    <w:pPr>
      <w:keepNext/>
      <w:tabs>
        <w:tab w:val="left" w:pos="1008"/>
      </w:tabs>
      <w:snapToGrid/>
      <w:spacing w:before="240" w:after="60" w:afterAutospacing="0"/>
      <w:ind w:left="1008" w:hanging="1008"/>
      <w:jc w:val="left"/>
    </w:pPr>
    <w:rPr>
      <w:rFonts w:ascii="Arial" w:eastAsia="MS Mincho" w:hAnsi="Arial"/>
      <w:sz w:val="20"/>
      <w:lang w:val="en-US"/>
    </w:rPr>
  </w:style>
  <w:style w:type="paragraph" w:customStyle="1" w:styleId="810">
    <w:name w:val="标题 81"/>
    <w:basedOn w:val="a1"/>
    <w:uiPriority w:val="99"/>
    <w:qFormat/>
    <w:pPr>
      <w:tabs>
        <w:tab w:val="left" w:pos="1440"/>
      </w:tabs>
      <w:snapToGrid/>
      <w:spacing w:before="240" w:after="60" w:afterAutospacing="0"/>
      <w:jc w:val="left"/>
    </w:pPr>
    <w:rPr>
      <w:rFonts w:eastAsia="MS PGothic"/>
      <w:i/>
      <w:iCs/>
      <w:szCs w:val="24"/>
      <w:lang w:val="en-US"/>
    </w:rPr>
  </w:style>
  <w:style w:type="paragraph" w:customStyle="1" w:styleId="910">
    <w:name w:val="标题 91"/>
    <w:basedOn w:val="a1"/>
    <w:uiPriority w:val="99"/>
    <w:qFormat/>
    <w:pPr>
      <w:tabs>
        <w:tab w:val="left" w:pos="1584"/>
      </w:tabs>
      <w:snapToGrid/>
      <w:spacing w:before="240" w:after="60" w:afterAutospacing="0"/>
      <w:ind w:left="1584" w:hanging="1584"/>
      <w:jc w:val="left"/>
    </w:pPr>
    <w:rPr>
      <w:rFonts w:ascii="Arial" w:eastAsia="MS PGothic" w:hAnsi="Arial" w:cs="Arial"/>
      <w:sz w:val="22"/>
      <w:szCs w:val="22"/>
      <w:lang w:val="en-US"/>
    </w:rPr>
  </w:style>
  <w:style w:type="paragraph" w:customStyle="1" w:styleId="610">
    <w:name w:val="标题 61"/>
    <w:basedOn w:val="a1"/>
    <w:uiPriority w:val="99"/>
    <w:qFormat/>
    <w:pPr>
      <w:tabs>
        <w:tab w:val="left" w:pos="1152"/>
      </w:tabs>
      <w:snapToGrid/>
      <w:spacing w:after="0" w:afterAutospacing="0"/>
      <w:jc w:val="left"/>
    </w:pPr>
    <w:rPr>
      <w:rFonts w:eastAsia="MS PGothic" w:cs="Times"/>
      <w:lang w:val="en-US"/>
    </w:rPr>
  </w:style>
  <w:style w:type="paragraph" w:customStyle="1" w:styleId="710">
    <w:name w:val="标题 71"/>
    <w:basedOn w:val="a1"/>
    <w:uiPriority w:val="99"/>
    <w:qFormat/>
    <w:pPr>
      <w:tabs>
        <w:tab w:val="left" w:pos="1296"/>
      </w:tabs>
      <w:snapToGrid/>
      <w:spacing w:after="0" w:afterAutospacing="0"/>
      <w:jc w:val="left"/>
    </w:pPr>
    <w:rPr>
      <w:rFonts w:eastAsia="MS PGothic" w:cs="Times"/>
      <w:lang w:val="en-US"/>
    </w:rPr>
  </w:style>
  <w:style w:type="paragraph" w:customStyle="1" w:styleId="3nobreakH3Underrubrik2h3MemoHeading3helloTitre">
    <w:name w:val="スタイル 見出し 3no breakH3Underrubrik2h3Memo Heading 3helloTitre ..."/>
    <w:basedOn w:val="30"/>
    <w:uiPriority w:val="99"/>
    <w:qFormat/>
    <w:pPr>
      <w:numPr>
        <w:numId w:val="10"/>
      </w:numPr>
      <w:snapToGrid/>
      <w:spacing w:afterAutospacing="0"/>
      <w:jc w:val="left"/>
    </w:pPr>
    <w:rPr>
      <w:rFonts w:eastAsia="SimSun"/>
      <w:szCs w:val="26"/>
      <w:lang w:val="en-US" w:eastAsia="zh-CN"/>
    </w:rPr>
  </w:style>
  <w:style w:type="paragraph" w:customStyle="1" w:styleId="ListParagraph7">
    <w:name w:val="List Paragraph7"/>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6">
    <w:name w:val="List Paragraph6"/>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Proposal">
    <w:name w:val="Proposal"/>
    <w:basedOn w:val="a1"/>
    <w:uiPriority w:val="99"/>
    <w:qFormat/>
    <w:pPr>
      <w:tabs>
        <w:tab w:val="left" w:pos="1701"/>
      </w:tabs>
      <w:overflowPunct w:val="0"/>
      <w:autoSpaceDE w:val="0"/>
      <w:autoSpaceDN w:val="0"/>
      <w:adjustRightInd w:val="0"/>
      <w:snapToGrid/>
      <w:spacing w:after="120" w:afterAutospacing="0"/>
      <w:ind w:left="1701" w:hanging="1701"/>
      <w:textAlignment w:val="baseline"/>
    </w:pPr>
    <w:rPr>
      <w:rFonts w:eastAsia="Times New Roman"/>
      <w:b/>
      <w:bCs/>
      <w:lang w:val="en-US" w:eastAsia="zh-CN"/>
    </w:rPr>
  </w:style>
  <w:style w:type="paragraph" w:customStyle="1" w:styleId="611">
    <w:name w:val="标题 611"/>
    <w:basedOn w:val="a1"/>
    <w:uiPriority w:val="99"/>
    <w:qFormat/>
    <w:pPr>
      <w:tabs>
        <w:tab w:val="left" w:pos="1152"/>
      </w:tabs>
      <w:snapToGrid/>
      <w:spacing w:after="0" w:afterAutospacing="0"/>
      <w:jc w:val="left"/>
    </w:pPr>
    <w:rPr>
      <w:rFonts w:eastAsia="MS PGothic" w:cs="Times"/>
      <w:lang w:val="en-US"/>
    </w:rPr>
  </w:style>
  <w:style w:type="paragraph" w:customStyle="1" w:styleId="ListParagraph8">
    <w:name w:val="List Paragraph8"/>
    <w:basedOn w:val="a1"/>
    <w:uiPriority w:val="99"/>
    <w:qFormat/>
    <w:pPr>
      <w:snapToGrid/>
      <w:spacing w:after="0" w:afterAutospacing="0"/>
      <w:ind w:left="720"/>
      <w:contextualSpacing/>
      <w:jc w:val="left"/>
    </w:pPr>
    <w:rPr>
      <w:rFonts w:eastAsia="Times New Roman"/>
      <w:szCs w:val="24"/>
      <w:lang w:val="en-US" w:eastAsia="zh-CN"/>
    </w:rPr>
  </w:style>
  <w:style w:type="paragraph" w:styleId="aff8">
    <w:name w:val="No Spacing"/>
    <w:uiPriority w:val="1"/>
    <w:qFormat/>
    <w:pPr>
      <w:ind w:left="720" w:hanging="360"/>
    </w:pPr>
    <w:rPr>
      <w:rFonts w:ascii="Calibri" w:hAnsi="Calibri"/>
      <w:sz w:val="22"/>
      <w:szCs w:val="22"/>
      <w:lang w:eastAsia="zh-CN"/>
    </w:rPr>
  </w:style>
  <w:style w:type="character" w:customStyle="1" w:styleId="TACChar">
    <w:name w:val="TAC Char"/>
    <w:link w:val="TAC"/>
    <w:qFormat/>
    <w:rPr>
      <w:rFonts w:ascii="Times New Roman" w:eastAsia="SimSun" w:hAnsi="Times New Roman"/>
      <w:sz w:val="24"/>
      <w:lang w:eastAsia="zh-CN"/>
    </w:rPr>
  </w:style>
  <w:style w:type="paragraph" w:customStyle="1" w:styleId="StyleHeading1H1h1appheading1l1MemoHeading1h11h12h13h">
    <w:name w:val="Style Heading 1H1h1app heading 1l1Memo Heading 1h11h12h13h..."/>
    <w:basedOn w:val="10"/>
    <w:uiPriority w:val="99"/>
    <w:qFormat/>
    <w:pPr>
      <w:keepNext w:val="0"/>
      <w:widowControl w:val="0"/>
      <w:numPr>
        <w:numId w:val="11"/>
      </w:numPr>
      <w:tabs>
        <w:tab w:val="clear" w:pos="0"/>
      </w:tabs>
      <w:snapToGrid/>
      <w:spacing w:afterLines="0" w:after="60"/>
      <w:jc w:val="left"/>
    </w:pPr>
    <w:rPr>
      <w:rFonts w:ascii="Helvetica" w:eastAsia="Times New Roman" w:hAnsi="Helvetica"/>
      <w:bCs/>
      <w:kern w:val="32"/>
      <w:sz w:val="28"/>
      <w:lang w:val="en-US" w:eastAsia="en-US"/>
    </w:rPr>
  </w:style>
  <w:style w:type="paragraph" w:customStyle="1" w:styleId="711">
    <w:name w:val="标题 711"/>
    <w:basedOn w:val="a1"/>
    <w:uiPriority w:val="99"/>
    <w:qFormat/>
    <w:pPr>
      <w:tabs>
        <w:tab w:val="left" w:pos="1296"/>
      </w:tabs>
      <w:snapToGrid/>
      <w:spacing w:after="0" w:afterAutospacing="0"/>
      <w:jc w:val="left"/>
    </w:pPr>
    <w:rPr>
      <w:rFonts w:eastAsia="MS PGothic" w:cs="Times"/>
      <w:lang w:val="en-US"/>
    </w:rPr>
  </w:style>
  <w:style w:type="paragraph" w:customStyle="1" w:styleId="tac0">
    <w:name w:val="tac"/>
    <w:basedOn w:val="a1"/>
    <w:uiPriority w:val="99"/>
    <w:qFormat/>
    <w:pPr>
      <w:keepNext/>
      <w:autoSpaceDE w:val="0"/>
      <w:autoSpaceDN w:val="0"/>
      <w:snapToGrid/>
      <w:spacing w:after="0" w:afterAutospacing="0"/>
      <w:jc w:val="center"/>
    </w:pPr>
    <w:rPr>
      <w:rFonts w:ascii="Arial" w:eastAsia="SimSun" w:hAnsi="Arial" w:cs="Arial"/>
      <w:sz w:val="18"/>
      <w:szCs w:val="18"/>
      <w:lang w:val="en-US" w:eastAsia="zh-CN"/>
    </w:rPr>
  </w:style>
  <w:style w:type="paragraph" w:customStyle="1" w:styleId="th0">
    <w:name w:val="th"/>
    <w:basedOn w:val="a1"/>
    <w:uiPriority w:val="99"/>
    <w:qFormat/>
    <w:pPr>
      <w:keepNext/>
      <w:autoSpaceDE w:val="0"/>
      <w:autoSpaceDN w:val="0"/>
      <w:snapToGrid/>
      <w:spacing w:before="60" w:after="180" w:afterAutospacing="0"/>
      <w:jc w:val="center"/>
    </w:pPr>
    <w:rPr>
      <w:rFonts w:ascii="Arial" w:eastAsia="SimSun" w:hAnsi="Arial" w:cs="Arial"/>
      <w:b/>
      <w:bCs/>
      <w:lang w:val="en-US" w:eastAsia="zh-CN"/>
    </w:rPr>
  </w:style>
  <w:style w:type="paragraph" w:customStyle="1" w:styleId="tah0">
    <w:name w:val="tah"/>
    <w:basedOn w:val="a1"/>
    <w:uiPriority w:val="99"/>
    <w:qFormat/>
    <w:pPr>
      <w:keepNext/>
      <w:autoSpaceDE w:val="0"/>
      <w:autoSpaceDN w:val="0"/>
      <w:snapToGrid/>
      <w:spacing w:after="0" w:afterAutospacing="0"/>
      <w:jc w:val="center"/>
    </w:pPr>
    <w:rPr>
      <w:rFonts w:ascii="Arial" w:eastAsia="SimSun" w:hAnsi="Arial" w:cs="Arial"/>
      <w:b/>
      <w:bCs/>
      <w:sz w:val="18"/>
      <w:szCs w:val="18"/>
      <w:lang w:val="en-US" w:eastAsia="zh-CN"/>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4"/>
      <w:szCs w:val="20"/>
    </w:rPr>
  </w:style>
  <w:style w:type="character" w:customStyle="1" w:styleId="IvDbodytextChar">
    <w:name w:val="IvD bodytext Char"/>
    <w:link w:val="IvDbodytext"/>
    <w:qFormat/>
    <w:rPr>
      <w:rFonts w:ascii="Arial" w:eastAsia="Times New Roman" w:hAnsi="Arial"/>
      <w:spacing w:val="2"/>
      <w:sz w:val="24"/>
      <w:lang w:eastAsia="en-US"/>
    </w:rPr>
  </w:style>
  <w:style w:type="paragraph" w:customStyle="1" w:styleId="4h4H4H41h41H42h42H43h43H411h411H421h421H44h2">
    <w:name w:val="スタイル 見出し 4h4H4H41h41H42h42H43h43H411h411H421h421H44h...2"/>
    <w:basedOn w:val="4"/>
    <w:uiPriority w:val="99"/>
    <w:qFormat/>
    <w:pPr>
      <w:numPr>
        <w:numId w:val="10"/>
      </w:numPr>
      <w:snapToGrid/>
      <w:spacing w:before="240" w:after="60" w:afterAutospacing="0"/>
      <w:jc w:val="left"/>
    </w:pPr>
    <w:rPr>
      <w:rFonts w:eastAsia="MS Mincho"/>
      <w:b/>
      <w:iCs/>
      <w:color w:val="000000"/>
      <w:szCs w:val="26"/>
      <w:lang w:val="en-US" w:eastAsia="zh-CN"/>
    </w:rPr>
  </w:style>
  <w:style w:type="character" w:customStyle="1" w:styleId="131">
    <w:name w:val="表 (青) 13 (文字)"/>
    <w:uiPriority w:val="34"/>
    <w:qFormat/>
    <w:locked/>
    <w:rPr>
      <w:rFonts w:eastAsia="MS Gothic"/>
      <w:sz w:val="24"/>
      <w:szCs w:val="24"/>
      <w:lang w:val="en-GB" w:eastAsia="en-US"/>
    </w:rPr>
  </w:style>
  <w:style w:type="paragraph" w:customStyle="1" w:styleId="LGTdoc">
    <w:name w:val="LGTdoc_본문"/>
    <w:basedOn w:val="a1"/>
    <w:uiPriority w:val="99"/>
    <w:qFormat/>
    <w:pPr>
      <w:widowControl w:val="0"/>
      <w:autoSpaceDE w:val="0"/>
      <w:autoSpaceDN w:val="0"/>
      <w:adjustRightInd w:val="0"/>
      <w:spacing w:afterLines="50" w:after="0" w:afterAutospacing="0" w:line="264" w:lineRule="auto"/>
    </w:pPr>
    <w:rPr>
      <w:rFonts w:eastAsia="SimSun"/>
      <w:kern w:val="2"/>
      <w:sz w:val="22"/>
      <w:szCs w:val="24"/>
      <w:lang w:val="en-US" w:eastAsia="ko-KR"/>
    </w:rPr>
  </w:style>
  <w:style w:type="paragraph" w:customStyle="1" w:styleId="LGTdoc1">
    <w:name w:val="LGTdoc_제목1"/>
    <w:basedOn w:val="a1"/>
    <w:uiPriority w:val="99"/>
    <w:qFormat/>
    <w:pPr>
      <w:adjustRightInd w:val="0"/>
      <w:spacing w:beforeLines="50" w:before="120"/>
    </w:pPr>
    <w:rPr>
      <w:rFonts w:eastAsia="SimSun"/>
      <w:b/>
      <w:snapToGrid w:val="0"/>
      <w:sz w:val="28"/>
      <w:lang w:val="en-US" w:eastAsia="ko-KR"/>
    </w:rPr>
  </w:style>
  <w:style w:type="paragraph" w:customStyle="1" w:styleId="heading3">
    <w:name w:val="heading3"/>
    <w:basedOn w:val="a1"/>
    <w:uiPriority w:val="99"/>
    <w:qFormat/>
    <w:pPr>
      <w:keepNext/>
      <w:snapToGrid/>
      <w:spacing w:before="240" w:after="60" w:afterAutospacing="0"/>
      <w:ind w:left="720" w:hanging="720"/>
      <w:jc w:val="left"/>
    </w:pPr>
    <w:rPr>
      <w:rFonts w:ascii="Arial" w:eastAsia="MS PGothic" w:hAnsi="Arial" w:cs="Arial"/>
      <w:color w:val="000000"/>
      <w:lang w:val="en-US"/>
    </w:rPr>
  </w:style>
  <w:style w:type="paragraph" w:customStyle="1" w:styleId="heading4">
    <w:name w:val="heading4"/>
    <w:basedOn w:val="a1"/>
    <w:uiPriority w:val="99"/>
    <w:qFormat/>
    <w:pPr>
      <w:keepNext/>
      <w:snapToGrid/>
      <w:spacing w:before="240" w:after="60" w:afterAutospacing="0"/>
      <w:ind w:left="864" w:hanging="864"/>
      <w:jc w:val="left"/>
    </w:pPr>
    <w:rPr>
      <w:rFonts w:ascii="Arial" w:eastAsia="MS PGothic" w:hAnsi="Arial" w:cs="Arial"/>
      <w:i/>
      <w:iCs/>
      <w:color w:val="000000"/>
      <w:lang w:val="en-US"/>
    </w:rPr>
  </w:style>
  <w:style w:type="paragraph" w:customStyle="1" w:styleId="4h4H4H41h41H42h42H43h43H411h411H421h421H44h3">
    <w:name w:val="スタイル 見出し 4h4H4H41h41H42h42H43h43H411h411H421h421H44h...3"/>
    <w:basedOn w:val="4"/>
    <w:uiPriority w:val="99"/>
    <w:qFormat/>
    <w:pPr>
      <w:numPr>
        <w:ilvl w:val="0"/>
        <w:numId w:val="0"/>
      </w:numPr>
      <w:snapToGrid/>
      <w:spacing w:before="240" w:after="60" w:afterAutospacing="0"/>
      <w:ind w:left="1920" w:hanging="480"/>
      <w:jc w:val="left"/>
    </w:pPr>
    <w:rPr>
      <w:rFonts w:eastAsia="SimSun"/>
      <w:b/>
      <w:iCs/>
      <w:szCs w:val="26"/>
      <w:lang w:val="en-US" w:eastAsia="zh-CN"/>
    </w:rPr>
  </w:style>
  <w:style w:type="paragraph" w:customStyle="1" w:styleId="4h4H4H41h41H42h42H43h43H411h411H421h421H44h">
    <w:name w:val="スタイル 見出し 4h4H4H41h41H42h42H43h43H411h411H421h421H44h..."/>
    <w:basedOn w:val="4"/>
    <w:uiPriority w:val="99"/>
    <w:qFormat/>
    <w:pPr>
      <w:numPr>
        <w:numId w:val="4"/>
      </w:numPr>
      <w:snapToGrid/>
      <w:spacing w:before="240" w:after="60" w:afterAutospacing="0"/>
      <w:jc w:val="left"/>
    </w:pPr>
    <w:rPr>
      <w:rFonts w:eastAsia="SimSun"/>
      <w:b/>
      <w:iCs/>
      <w:szCs w:val="26"/>
      <w:lang w:val="en-US" w:eastAsia="zh-CN"/>
    </w:rPr>
  </w:style>
  <w:style w:type="character" w:customStyle="1" w:styleId="1b">
    <w:name w:val="@他1"/>
    <w:uiPriority w:val="99"/>
    <w:semiHidden/>
    <w:unhideWhenUsed/>
    <w:qFormat/>
    <w:rPr>
      <w:color w:val="2B579A"/>
      <w:shd w:val="clear" w:color="auto" w:fill="E6E6E6"/>
    </w:rPr>
  </w:style>
  <w:style w:type="paragraph" w:customStyle="1" w:styleId="b11">
    <w:name w:val="b11"/>
    <w:basedOn w:val="a1"/>
    <w:uiPriority w:val="99"/>
    <w:qFormat/>
    <w:pPr>
      <w:snapToGrid/>
      <w:spacing w:before="100" w:beforeAutospacing="1"/>
      <w:jc w:val="left"/>
    </w:pPr>
    <w:rPr>
      <w:rFonts w:ascii="SimSun" w:eastAsia="SimSun" w:hAnsi="SimSun" w:cs="Calibri"/>
      <w:szCs w:val="24"/>
      <w:lang w:val="en-US" w:eastAsia="zh-CN"/>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6">
    <w:name w:val="本文 2 (文字)"/>
    <w:basedOn w:val="a2"/>
    <w:link w:val="25"/>
    <w:uiPriority w:val="99"/>
    <w:qFormat/>
    <w:rPr>
      <w:rFonts w:ascii="Times New Roman" w:eastAsia="SimSun" w:hAnsi="Times New Roman"/>
      <w:sz w:val="24"/>
      <w:szCs w:val="24"/>
      <w:lang w:eastAsia="zh-CN"/>
    </w:rPr>
  </w:style>
  <w:style w:type="paragraph" w:customStyle="1" w:styleId="Paragraph">
    <w:name w:val="Paragraph"/>
    <w:basedOn w:val="a1"/>
    <w:link w:val="ParagraphChar"/>
    <w:qFormat/>
    <w:pPr>
      <w:snapToGrid/>
      <w:spacing w:before="220" w:after="0" w:afterAutospacing="0"/>
      <w:jc w:val="left"/>
    </w:pPr>
    <w:rPr>
      <w:rFonts w:eastAsia="SimSun"/>
      <w:sz w:val="22"/>
      <w:lang w:val="en-US" w:eastAsia="zh-CN"/>
    </w:rPr>
  </w:style>
  <w:style w:type="character" w:customStyle="1" w:styleId="ParagraphChar">
    <w:name w:val="Paragraph Char"/>
    <w:link w:val="Paragraph"/>
    <w:qFormat/>
    <w:locked/>
    <w:rPr>
      <w:rFonts w:ascii="Times New Roman" w:eastAsia="SimSun" w:hAnsi="Times New Roman"/>
      <w:sz w:val="22"/>
      <w:lang w:eastAsia="zh-CN"/>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napToGrid/>
      <w:spacing w:before="60" w:after="60" w:afterAutospacing="0" w:line="288" w:lineRule="auto"/>
      <w:ind w:firstLineChars="200" w:firstLine="200"/>
    </w:pPr>
    <w:rPr>
      <w:rFonts w:eastAsia="Malgun Gothic"/>
      <w:lang w:val="en-US" w:eastAsia="ko-KR"/>
    </w:rPr>
  </w:style>
  <w:style w:type="character" w:customStyle="1" w:styleId="maintextChar">
    <w:name w:val="main text Char"/>
    <w:link w:val="maintext"/>
    <w:qFormat/>
    <w:rPr>
      <w:rFonts w:ascii="Times New Roman" w:eastAsia="Malgun Gothic" w:hAnsi="Times New Roman"/>
      <w:sz w:val="24"/>
      <w:lang w:eastAsia="ko-KR"/>
    </w:rPr>
  </w:style>
  <w:style w:type="table" w:customStyle="1" w:styleId="GridTable4-Accent51">
    <w:name w:val="Grid Table 4 - Accent 51"/>
    <w:basedOn w:val="a3"/>
    <w:uiPriority w:val="49"/>
    <w:qFormat/>
    <w:rPr>
      <w:rFonts w:eastAsia="Batang"/>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3GPPTextChar">
    <w:name w:val="3GPP Text Char"/>
    <w:link w:val="3GPPText"/>
    <w:qFormat/>
    <w:locked/>
    <w:rPr>
      <w:rFonts w:ascii="SimSun" w:eastAsia="SimSun" w:hAnsi="SimSun"/>
      <w:sz w:val="22"/>
      <w:lang w:eastAsia="en-US"/>
    </w:rPr>
  </w:style>
  <w:style w:type="paragraph" w:customStyle="1" w:styleId="3GPPText">
    <w:name w:val="3GPP Text"/>
    <w:basedOn w:val="a1"/>
    <w:link w:val="3GPPTextChar"/>
    <w:qFormat/>
    <w:pPr>
      <w:overflowPunct w:val="0"/>
      <w:autoSpaceDE w:val="0"/>
      <w:autoSpaceDN w:val="0"/>
      <w:adjustRightInd w:val="0"/>
      <w:snapToGrid/>
      <w:spacing w:before="120" w:after="120" w:afterAutospacing="0"/>
    </w:pPr>
    <w:rPr>
      <w:rFonts w:ascii="SimSun" w:eastAsia="SimSun" w:hAnsi="SimSun"/>
      <w:sz w:val="22"/>
      <w:lang w:val="en-US" w:eastAsia="en-US"/>
    </w:rPr>
  </w:style>
  <w:style w:type="paragraph" w:customStyle="1" w:styleId="gmail-m-2909877017254924335a">
    <w:name w:val="gmail-m_-2909877017254924335a"/>
    <w:basedOn w:val="a1"/>
    <w:uiPriority w:val="99"/>
    <w:semiHidden/>
    <w:qFormat/>
    <w:pPr>
      <w:snapToGrid/>
      <w:spacing w:before="100" w:beforeAutospacing="1"/>
      <w:jc w:val="left"/>
    </w:pPr>
    <w:rPr>
      <w:rFonts w:ascii="Gulim" w:eastAsia="Gulim" w:hAnsi="Gulim" w:cs="Calibri"/>
      <w:szCs w:val="24"/>
      <w:lang w:val="en-US" w:eastAsia="zh-CN"/>
    </w:rPr>
  </w:style>
  <w:style w:type="paragraph" w:customStyle="1" w:styleId="gmail-m4206033979048168252msolistparagraph">
    <w:name w:val="gmail-m_4206033979048168252msolistparagraph"/>
    <w:basedOn w:val="a1"/>
    <w:uiPriority w:val="99"/>
    <w:qFormat/>
    <w:pPr>
      <w:snapToGrid/>
      <w:spacing w:before="100" w:beforeAutospacing="1"/>
      <w:jc w:val="left"/>
    </w:pPr>
    <w:rPr>
      <w:rFonts w:ascii="Gulim" w:eastAsia="Gulim" w:hAnsi="Gulim" w:cs="Calibri"/>
      <w:szCs w:val="24"/>
      <w:lang w:val="en-US" w:eastAsia="zh-CN"/>
    </w:rPr>
  </w:style>
  <w:style w:type="paragraph" w:customStyle="1" w:styleId="xmsonormal">
    <w:name w:val="x_msonormal"/>
    <w:basedOn w:val="a1"/>
    <w:qFormat/>
    <w:pPr>
      <w:snapToGrid/>
      <w:spacing w:after="0" w:afterAutospacing="0"/>
      <w:jc w:val="left"/>
    </w:pPr>
    <w:rPr>
      <w:rFonts w:ascii="Calibri" w:eastAsia="SimSun" w:hAnsi="Calibri" w:cs="Calibri"/>
      <w:sz w:val="22"/>
      <w:szCs w:val="22"/>
      <w:lang w:val="en-US" w:eastAsia="zh-CN"/>
    </w:rPr>
  </w:style>
  <w:style w:type="paragraph" w:customStyle="1" w:styleId="xmsolistparagraph">
    <w:name w:val="x_msolistparagraph"/>
    <w:basedOn w:val="a1"/>
    <w:qFormat/>
    <w:pPr>
      <w:snapToGrid/>
      <w:spacing w:after="0" w:afterAutospacing="0"/>
      <w:ind w:left="720"/>
      <w:jc w:val="left"/>
    </w:pPr>
    <w:rPr>
      <w:rFonts w:ascii="Calibri" w:eastAsia="SimSun" w:hAnsi="Calibri" w:cs="Calibri"/>
      <w:sz w:val="22"/>
      <w:szCs w:val="22"/>
      <w:lang w:val="en-US" w:eastAsia="zh-CN"/>
    </w:rPr>
  </w:style>
  <w:style w:type="character" w:customStyle="1" w:styleId="TANChar">
    <w:name w:val="TAN Char"/>
    <w:link w:val="TAN"/>
    <w:qFormat/>
    <w:locked/>
    <w:rPr>
      <w:rFonts w:ascii="Arial" w:eastAsia="SimSun" w:hAnsi="Arial"/>
      <w:sz w:val="18"/>
      <w:szCs w:val="22"/>
    </w:rPr>
  </w:style>
  <w:style w:type="paragraph" w:customStyle="1" w:styleId="TAN">
    <w:name w:val="TAN"/>
    <w:basedOn w:val="TAL"/>
    <w:link w:val="TANChar"/>
    <w:qFormat/>
    <w:pPr>
      <w:spacing w:line="256" w:lineRule="auto"/>
      <w:ind w:left="851" w:hanging="851"/>
    </w:pPr>
    <w:rPr>
      <w:rFonts w:eastAsia="SimSun"/>
      <w:szCs w:val="22"/>
      <w:lang w:eastAsia="ja-JP"/>
    </w:rPr>
  </w:style>
  <w:style w:type="character" w:customStyle="1" w:styleId="apple-converted-space">
    <w:name w:val="apple-converted-space"/>
    <w:qFormat/>
  </w:style>
  <w:style w:type="character" w:customStyle="1" w:styleId="aff9">
    <w:name w:val="列表段落 字符"/>
    <w:uiPriority w:val="34"/>
    <w:qFormat/>
    <w:locked/>
    <w:rPr>
      <w:rFonts w:ascii="Calibri" w:hAnsi="Calibri" w:cs="Calibri"/>
    </w:rPr>
  </w:style>
  <w:style w:type="paragraph" w:customStyle="1" w:styleId="tal0">
    <w:name w:val="tal"/>
    <w:basedOn w:val="a1"/>
    <w:qFormat/>
    <w:pPr>
      <w:snapToGrid/>
      <w:spacing w:before="100" w:beforeAutospacing="1"/>
      <w:jc w:val="left"/>
    </w:pPr>
    <w:rPr>
      <w:rFonts w:ascii="Calibri" w:eastAsia="Century" w:hAnsi="Calibri" w:cs="Calibri"/>
      <w:sz w:val="22"/>
      <w:szCs w:val="22"/>
      <w:lang w:val="en-US" w:eastAsia="en-US"/>
    </w:rPr>
  </w:style>
  <w:style w:type="character" w:customStyle="1" w:styleId="NOChar1">
    <w:name w:val="NO Char1"/>
    <w:qFormat/>
    <w:locked/>
    <w:rPr>
      <w:rFonts w:eastAsia="SimSun"/>
      <w:sz w:val="24"/>
    </w:rPr>
  </w:style>
  <w:style w:type="paragraph" w:customStyle="1" w:styleId="FP">
    <w:name w:val="FP"/>
    <w:basedOn w:val="a1"/>
    <w:uiPriority w:val="99"/>
    <w:qFormat/>
    <w:pPr>
      <w:overflowPunct w:val="0"/>
      <w:autoSpaceDE w:val="0"/>
      <w:autoSpaceDN w:val="0"/>
      <w:snapToGrid/>
      <w:spacing w:after="0" w:afterAutospacing="0"/>
      <w:jc w:val="left"/>
    </w:pPr>
    <w:rPr>
      <w:rFonts w:eastAsia="SimSun"/>
      <w:sz w:val="20"/>
      <w:lang w:val="en-US" w:eastAsia="en-US"/>
    </w:rPr>
  </w:style>
  <w:style w:type="character" w:customStyle="1" w:styleId="NMPHeading1Char1">
    <w:name w:val="NMP Heading 1 Char1"/>
    <w:uiPriority w:val="9"/>
    <w:qFormat/>
    <w:rPr>
      <w:rFonts w:ascii="Calibri Light" w:eastAsia="DengXian Light" w:hAnsi="Calibri Light" w:cs="Times New Roman"/>
      <w:color w:val="2F5496"/>
      <w:sz w:val="32"/>
      <w:szCs w:val="32"/>
      <w:lang w:val="en-GB" w:eastAsia="en-US"/>
    </w:rPr>
  </w:style>
  <w:style w:type="character" w:customStyle="1" w:styleId="H2Char2">
    <w:name w:val="H2 Char2"/>
    <w:uiPriority w:val="9"/>
    <w:semiHidden/>
    <w:qFormat/>
    <w:rPr>
      <w:rFonts w:ascii="Calibri Light" w:eastAsia="DengXian Light" w:hAnsi="Calibri Light" w:cs="Times New Roman"/>
      <w:color w:val="2F5496"/>
      <w:sz w:val="26"/>
      <w:szCs w:val="26"/>
      <w:lang w:val="en-GB" w:eastAsia="en-US"/>
    </w:rPr>
  </w:style>
  <w:style w:type="paragraph" w:customStyle="1" w:styleId="msonormal0">
    <w:name w:val="msonormal"/>
    <w:basedOn w:val="a1"/>
    <w:uiPriority w:val="99"/>
    <w:qFormat/>
    <w:pPr>
      <w:snapToGrid/>
      <w:spacing w:before="100" w:beforeAutospacing="1"/>
      <w:jc w:val="left"/>
    </w:pPr>
    <w:rPr>
      <w:rFonts w:ascii="Arial" w:eastAsia="SimSun" w:hAnsi="Arial" w:cs="Arial"/>
      <w:color w:val="493118"/>
      <w:sz w:val="18"/>
      <w:szCs w:val="18"/>
      <w:lang w:val="en-US" w:eastAsia="zh-CN"/>
    </w:rPr>
  </w:style>
  <w:style w:type="character" w:customStyle="1" w:styleId="HeaderChar1">
    <w:name w:val="Header Char1"/>
    <w:semiHidden/>
    <w:qFormat/>
    <w:rPr>
      <w:rFonts w:ascii="Times" w:hAnsi="Times"/>
      <w:szCs w:val="24"/>
      <w:lang w:val="en-GB" w:eastAsia="en-US"/>
    </w:rPr>
  </w:style>
  <w:style w:type="character" w:customStyle="1" w:styleId="BodyTextChar1">
    <w:name w:val="Body Text Char1"/>
    <w:semiHidden/>
    <w:qFormat/>
    <w:rPr>
      <w:rFonts w:ascii="Times" w:hAnsi="Times"/>
      <w:szCs w:val="24"/>
      <w:lang w:val="en-GB" w:eastAsia="en-US"/>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paragraph" w:customStyle="1" w:styleId="ZV">
    <w:name w:val="ZV"/>
    <w:basedOn w:val="a1"/>
    <w:qFormat/>
    <w:pPr>
      <w:framePr w:w="10206" w:wrap="notBeside" w:vAnchor="page" w:hAnchor="margin" w:y="16161"/>
      <w:widowControl w:val="0"/>
      <w:pBdr>
        <w:top w:val="single" w:sz="12" w:space="1" w:color="auto"/>
      </w:pBdr>
      <w:overflowPunct w:val="0"/>
      <w:autoSpaceDE w:val="0"/>
      <w:autoSpaceDN w:val="0"/>
      <w:adjustRightInd w:val="0"/>
      <w:snapToGrid/>
      <w:spacing w:after="160" w:afterAutospacing="0" w:line="256" w:lineRule="auto"/>
      <w:jc w:val="right"/>
    </w:pPr>
    <w:rPr>
      <w:rFonts w:ascii="Arial" w:eastAsia="SimSun" w:hAnsi="Arial"/>
      <w:sz w:val="20"/>
      <w:lang w:val="en-US" w:eastAsia="en-US"/>
    </w:rPr>
  </w:style>
  <w:style w:type="character" w:customStyle="1" w:styleId="511">
    <w:name w:val="(文字) (文字)51"/>
    <w:semiHidden/>
    <w:qFormat/>
    <w:rPr>
      <w:rFonts w:ascii="Times New Roman" w:hAnsi="Times New Roman" w:cs="Times New Roman" w:hint="default"/>
      <w:lang w:eastAsia="en-US"/>
    </w:rPr>
  </w:style>
  <w:style w:type="character" w:customStyle="1" w:styleId="eop">
    <w:name w:val="eop"/>
    <w:qFormat/>
  </w:style>
  <w:style w:type="character" w:customStyle="1" w:styleId="normaltextrun">
    <w:name w:val="normaltextrun"/>
    <w:qFormat/>
  </w:style>
  <w:style w:type="character" w:customStyle="1" w:styleId="spellingerror">
    <w:name w:val="spellingerror"/>
    <w:qFormat/>
  </w:style>
  <w:style w:type="paragraph" w:customStyle="1" w:styleId="b20">
    <w:name w:val="b2"/>
    <w:basedOn w:val="a1"/>
    <w:uiPriority w:val="99"/>
    <w:qFormat/>
    <w:pPr>
      <w:snapToGrid/>
      <w:spacing w:before="100" w:beforeAutospacing="1"/>
      <w:jc w:val="left"/>
    </w:pPr>
    <w:rPr>
      <w:rFonts w:eastAsia="Gulim"/>
      <w:szCs w:val="24"/>
      <w:lang w:val="en-US" w:eastAsia="zh-CN"/>
    </w:rPr>
  </w:style>
  <w:style w:type="character" w:customStyle="1" w:styleId="B3Char2">
    <w:name w:val="B3 Char2"/>
    <w:link w:val="B3"/>
    <w:qFormat/>
    <w:locked/>
    <w:rPr>
      <w:rFonts w:ascii="DengXian" w:eastAsia="DengXian" w:hAnsi="DengXian"/>
      <w:lang w:val="en-GB" w:eastAsia="en-US"/>
    </w:rPr>
  </w:style>
  <w:style w:type="paragraph" w:customStyle="1" w:styleId="B3">
    <w:name w:val="B3"/>
    <w:basedOn w:val="a1"/>
    <w:link w:val="B3Char2"/>
    <w:qFormat/>
    <w:pPr>
      <w:snapToGrid/>
      <w:spacing w:after="180" w:afterAutospacing="0"/>
      <w:ind w:left="1135" w:hanging="284"/>
      <w:jc w:val="left"/>
    </w:pPr>
    <w:rPr>
      <w:rFonts w:ascii="DengXian" w:eastAsia="DengXian" w:hAnsi="DengXian"/>
      <w:sz w:val="20"/>
      <w:lang w:eastAsia="en-US"/>
    </w:rPr>
  </w:style>
  <w:style w:type="paragraph" w:customStyle="1" w:styleId="b30">
    <w:name w:val="b3"/>
    <w:basedOn w:val="a1"/>
    <w:uiPriority w:val="99"/>
    <w:qFormat/>
    <w:pPr>
      <w:snapToGrid/>
      <w:spacing w:before="100" w:beforeAutospacing="1"/>
      <w:jc w:val="left"/>
    </w:pPr>
    <w:rPr>
      <w:rFonts w:ascii="SimSun" w:eastAsia="SimSun" w:hAnsi="SimSun" w:cs="Gulim"/>
      <w:szCs w:val="24"/>
      <w:lang w:val="en-US" w:eastAsia="ko-KR"/>
    </w:rPr>
  </w:style>
  <w:style w:type="paragraph" w:customStyle="1" w:styleId="b4">
    <w:name w:val="b4"/>
    <w:basedOn w:val="a1"/>
    <w:uiPriority w:val="99"/>
    <w:pPr>
      <w:snapToGrid/>
      <w:spacing w:before="100" w:beforeAutospacing="1"/>
      <w:jc w:val="left"/>
    </w:pPr>
    <w:rPr>
      <w:rFonts w:ascii="SimSun" w:eastAsia="SimSun" w:hAnsi="SimSun" w:cs="Gulim"/>
      <w:szCs w:val="24"/>
      <w:lang w:val="en-US" w:eastAsia="ko-KR"/>
    </w:rPr>
  </w:style>
  <w:style w:type="paragraph" w:customStyle="1" w:styleId="b5">
    <w:name w:val="b5"/>
    <w:basedOn w:val="a1"/>
    <w:uiPriority w:val="99"/>
    <w:qFormat/>
    <w:pPr>
      <w:snapToGrid/>
      <w:spacing w:before="100" w:beforeAutospacing="1"/>
      <w:jc w:val="left"/>
    </w:pPr>
    <w:rPr>
      <w:rFonts w:ascii="SimSun" w:eastAsia="SimSun" w:hAnsi="SimSun" w:cs="Gulim"/>
      <w:szCs w:val="24"/>
      <w:lang w:val="en-US" w:eastAsia="ko-KR"/>
    </w:rPr>
  </w:style>
  <w:style w:type="paragraph" w:customStyle="1" w:styleId="b12">
    <w:name w:val="b1"/>
    <w:basedOn w:val="a1"/>
    <w:uiPriority w:val="99"/>
    <w:qFormat/>
    <w:pPr>
      <w:snapToGrid/>
      <w:spacing w:after="0" w:afterAutospacing="0"/>
      <w:jc w:val="left"/>
    </w:pPr>
    <w:rPr>
      <w:rFonts w:ascii="Gulim" w:eastAsia="Gulim" w:hAnsi="Gulim" w:cs="Gulim"/>
      <w:szCs w:val="24"/>
      <w:lang w:val="en-US" w:eastAsia="ko-KR"/>
    </w:rPr>
  </w:style>
  <w:style w:type="paragraph" w:customStyle="1" w:styleId="proposal0">
    <w:name w:val="proposal"/>
    <w:basedOn w:val="a1"/>
    <w:uiPriority w:val="99"/>
    <w:qFormat/>
    <w:pPr>
      <w:snapToGrid/>
      <w:spacing w:after="0" w:afterAutospacing="0"/>
      <w:jc w:val="left"/>
    </w:pPr>
    <w:rPr>
      <w:rFonts w:ascii="Gulim" w:eastAsia="Gulim" w:hAnsi="Gulim" w:cs="Gulim"/>
      <w:szCs w:val="24"/>
      <w:lang w:val="en-US" w:eastAsia="ko-KR"/>
    </w:rPr>
  </w:style>
  <w:style w:type="character" w:customStyle="1" w:styleId="fontstyle01">
    <w:name w:val="fontstyle01"/>
    <w:qFormat/>
    <w:rPr>
      <w:rFonts w:ascii="Times-Roman" w:hAnsi="Times-Roman" w:hint="default"/>
      <w:color w:val="000000"/>
      <w:sz w:val="20"/>
      <w:szCs w:val="20"/>
    </w:rPr>
  </w:style>
  <w:style w:type="character" w:customStyle="1" w:styleId="msoins">
    <w:name w:val="msoins"/>
    <w:qFormat/>
  </w:style>
  <w:style w:type="character" w:customStyle="1" w:styleId="msodel">
    <w:name w:val="msodel"/>
    <w:qFormat/>
  </w:style>
  <w:style w:type="character" w:customStyle="1" w:styleId="Char1">
    <w:name w:val="列出段落 Char1"/>
    <w:uiPriority w:val="34"/>
    <w:qFormat/>
    <w:locked/>
    <w:rPr>
      <w:rFonts w:ascii="Calibri" w:hAnsi="Calibri" w:cs="Calibri" w:hint="default"/>
    </w:rPr>
  </w:style>
  <w:style w:type="table" w:customStyle="1" w:styleId="1c">
    <w:name w:val="普通表格1"/>
    <w:uiPriority w:val="99"/>
    <w:semiHidden/>
    <w:qFormat/>
    <w:rPr>
      <w:rFonts w:ascii="Calibri" w:eastAsia="Times New Roman" w:hAnsi="Calibri"/>
    </w:rPr>
    <w:tblPr>
      <w:tblCellMar>
        <w:top w:w="0" w:type="dxa"/>
        <w:left w:w="108" w:type="dxa"/>
        <w:bottom w:w="0" w:type="dxa"/>
        <w:right w:w="108" w:type="dxa"/>
      </w:tblCellMar>
    </w:tblPr>
  </w:style>
  <w:style w:type="character" w:customStyle="1" w:styleId="affa">
    <w:name w:val="正文文本 字符"/>
    <w:qFormat/>
    <w:locked/>
    <w:rPr>
      <w:rFonts w:ascii="SimSun" w:eastAsia="SimSun" w:hAnsi="SimSun"/>
      <w:lang w:eastAsia="zh-CN"/>
    </w:rPr>
  </w:style>
  <w:style w:type="paragraph" w:customStyle="1" w:styleId="CharCharCharCarCarCharChar">
    <w:name w:val="Char Char Char Car Car Char Char"/>
    <w:semiHidden/>
    <w:rsid w:val="004C0E6F"/>
    <w:pPr>
      <w:keepNext/>
      <w:tabs>
        <w:tab w:val="num" w:pos="851"/>
      </w:tabs>
      <w:autoSpaceDE w:val="0"/>
      <w:autoSpaceDN w:val="0"/>
      <w:adjustRightInd w:val="0"/>
      <w:spacing w:before="60" w:after="60" w:line="240" w:lineRule="auto"/>
      <w:ind w:left="851" w:hanging="851"/>
    </w:pPr>
    <w:rPr>
      <w:rFonts w:ascii="Arial" w:hAnsi="Arial" w:cs="Arial"/>
      <w:color w:val="0000FF"/>
      <w:kern w:val="2"/>
      <w:lang w:eastAsia="zh-CN"/>
    </w:rPr>
  </w:style>
  <w:style w:type="table" w:styleId="33">
    <w:name w:val="Table Classic 3"/>
    <w:basedOn w:val="a3"/>
    <w:rsid w:val="004C0E6F"/>
    <w:pPr>
      <w:spacing w:before="240" w:after="0" w:line="240" w:lineRule="auto"/>
    </w:pPr>
    <w:rPr>
      <w:rFonts w:eastAsia="Times New Roman"/>
      <w:color w:val="00008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affb">
    <w:name w:val="Placeholder Text"/>
    <w:basedOn w:val="a2"/>
    <w:uiPriority w:val="99"/>
    <w:semiHidden/>
    <w:rsid w:val="00B76ED4"/>
    <w:rPr>
      <w:color w:val="808080"/>
    </w:rPr>
  </w:style>
  <w:style w:type="paragraph" w:styleId="27">
    <w:name w:val="index 2"/>
    <w:basedOn w:val="a1"/>
    <w:next w:val="a1"/>
    <w:autoRedefine/>
    <w:uiPriority w:val="99"/>
    <w:unhideWhenUsed/>
    <w:rsid w:val="00922D87"/>
    <w:pPr>
      <w:spacing w:after="0"/>
      <w:ind w:left="480" w:hanging="240"/>
      <w:jc w:val="left"/>
    </w:pPr>
    <w:rPr>
      <w:rFonts w:asciiTheme="minorHAnsi" w:hAnsiTheme="minorHAnsi"/>
      <w:sz w:val="20"/>
    </w:rPr>
  </w:style>
  <w:style w:type="paragraph" w:styleId="34">
    <w:name w:val="index 3"/>
    <w:basedOn w:val="a1"/>
    <w:next w:val="a1"/>
    <w:autoRedefine/>
    <w:uiPriority w:val="99"/>
    <w:unhideWhenUsed/>
    <w:rsid w:val="00922D87"/>
    <w:pPr>
      <w:spacing w:after="0"/>
      <w:ind w:left="720" w:hanging="240"/>
      <w:jc w:val="left"/>
    </w:pPr>
    <w:rPr>
      <w:rFonts w:asciiTheme="minorHAnsi" w:hAnsiTheme="minorHAnsi"/>
      <w:sz w:val="20"/>
    </w:rPr>
  </w:style>
  <w:style w:type="paragraph" w:styleId="43">
    <w:name w:val="index 4"/>
    <w:basedOn w:val="a1"/>
    <w:next w:val="a1"/>
    <w:autoRedefine/>
    <w:uiPriority w:val="99"/>
    <w:unhideWhenUsed/>
    <w:rsid w:val="00922D87"/>
    <w:pPr>
      <w:spacing w:after="0"/>
      <w:ind w:left="960" w:hanging="240"/>
      <w:jc w:val="left"/>
    </w:pPr>
    <w:rPr>
      <w:rFonts w:asciiTheme="minorHAnsi" w:hAnsiTheme="minorHAnsi"/>
      <w:sz w:val="20"/>
    </w:rPr>
  </w:style>
  <w:style w:type="paragraph" w:styleId="54">
    <w:name w:val="index 5"/>
    <w:basedOn w:val="a1"/>
    <w:next w:val="a1"/>
    <w:autoRedefine/>
    <w:uiPriority w:val="99"/>
    <w:unhideWhenUsed/>
    <w:rsid w:val="00922D87"/>
    <w:pPr>
      <w:spacing w:after="0"/>
      <w:ind w:left="1200" w:hanging="240"/>
      <w:jc w:val="left"/>
    </w:pPr>
    <w:rPr>
      <w:rFonts w:asciiTheme="minorHAnsi" w:hAnsiTheme="minorHAnsi"/>
      <w:sz w:val="20"/>
    </w:rPr>
  </w:style>
  <w:style w:type="paragraph" w:styleId="63">
    <w:name w:val="index 6"/>
    <w:basedOn w:val="a1"/>
    <w:next w:val="a1"/>
    <w:autoRedefine/>
    <w:uiPriority w:val="99"/>
    <w:unhideWhenUsed/>
    <w:rsid w:val="00922D87"/>
    <w:pPr>
      <w:spacing w:after="0"/>
      <w:ind w:left="1440" w:hanging="240"/>
      <w:jc w:val="left"/>
    </w:pPr>
    <w:rPr>
      <w:rFonts w:asciiTheme="minorHAnsi" w:hAnsiTheme="minorHAnsi"/>
      <w:sz w:val="20"/>
    </w:rPr>
  </w:style>
  <w:style w:type="paragraph" w:styleId="72">
    <w:name w:val="index 7"/>
    <w:basedOn w:val="a1"/>
    <w:next w:val="a1"/>
    <w:autoRedefine/>
    <w:uiPriority w:val="99"/>
    <w:unhideWhenUsed/>
    <w:rsid w:val="00922D87"/>
    <w:pPr>
      <w:spacing w:after="0"/>
      <w:ind w:left="1680" w:hanging="240"/>
      <w:jc w:val="left"/>
    </w:pPr>
    <w:rPr>
      <w:rFonts w:asciiTheme="minorHAnsi" w:hAnsiTheme="minorHAnsi"/>
      <w:sz w:val="20"/>
    </w:rPr>
  </w:style>
  <w:style w:type="paragraph" w:styleId="83">
    <w:name w:val="index 8"/>
    <w:basedOn w:val="a1"/>
    <w:next w:val="a1"/>
    <w:autoRedefine/>
    <w:uiPriority w:val="99"/>
    <w:unhideWhenUsed/>
    <w:rsid w:val="00922D87"/>
    <w:pPr>
      <w:spacing w:after="0"/>
      <w:ind w:left="1920" w:hanging="240"/>
      <w:jc w:val="left"/>
    </w:pPr>
    <w:rPr>
      <w:rFonts w:asciiTheme="minorHAnsi" w:hAnsiTheme="minorHAnsi"/>
      <w:sz w:val="20"/>
    </w:rPr>
  </w:style>
  <w:style w:type="paragraph" w:styleId="92">
    <w:name w:val="index 9"/>
    <w:basedOn w:val="a1"/>
    <w:next w:val="a1"/>
    <w:autoRedefine/>
    <w:uiPriority w:val="99"/>
    <w:unhideWhenUsed/>
    <w:rsid w:val="00922D87"/>
    <w:pPr>
      <w:spacing w:after="0"/>
      <w:ind w:left="2160" w:hanging="240"/>
      <w:jc w:val="left"/>
    </w:pPr>
    <w:rPr>
      <w:rFonts w:asciiTheme="minorHAnsi" w:hAnsiTheme="minorHAnsi"/>
      <w:sz w:val="20"/>
    </w:rPr>
  </w:style>
  <w:style w:type="paragraph" w:styleId="affc">
    <w:name w:val="index heading"/>
    <w:basedOn w:val="a1"/>
    <w:next w:val="13"/>
    <w:uiPriority w:val="99"/>
    <w:unhideWhenUsed/>
    <w:rsid w:val="00922D87"/>
    <w:pPr>
      <w:spacing w:before="120" w:after="120"/>
      <w:jc w:val="left"/>
    </w:pPr>
    <w:rPr>
      <w:rFonts w:asciiTheme="minorHAnsi" w:hAnsiTheme="minorHAns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2450">
      <w:bodyDiv w:val="1"/>
      <w:marLeft w:val="0"/>
      <w:marRight w:val="0"/>
      <w:marTop w:val="0"/>
      <w:marBottom w:val="0"/>
      <w:divBdr>
        <w:top w:val="none" w:sz="0" w:space="0" w:color="auto"/>
        <w:left w:val="none" w:sz="0" w:space="0" w:color="auto"/>
        <w:bottom w:val="none" w:sz="0" w:space="0" w:color="auto"/>
        <w:right w:val="none" w:sz="0" w:space="0" w:color="auto"/>
      </w:divBdr>
    </w:div>
    <w:div w:id="800614029">
      <w:bodyDiv w:val="1"/>
      <w:marLeft w:val="0"/>
      <w:marRight w:val="0"/>
      <w:marTop w:val="0"/>
      <w:marBottom w:val="0"/>
      <w:divBdr>
        <w:top w:val="none" w:sz="0" w:space="0" w:color="auto"/>
        <w:left w:val="none" w:sz="0" w:space="0" w:color="auto"/>
        <w:bottom w:val="none" w:sz="0" w:space="0" w:color="auto"/>
        <w:right w:val="none" w:sz="0" w:space="0" w:color="auto"/>
      </w:divBdr>
    </w:div>
    <w:div w:id="997882098">
      <w:bodyDiv w:val="1"/>
      <w:marLeft w:val="0"/>
      <w:marRight w:val="0"/>
      <w:marTop w:val="0"/>
      <w:marBottom w:val="0"/>
      <w:divBdr>
        <w:top w:val="none" w:sz="0" w:space="0" w:color="auto"/>
        <w:left w:val="none" w:sz="0" w:space="0" w:color="auto"/>
        <w:bottom w:val="none" w:sz="0" w:space="0" w:color="auto"/>
        <w:right w:val="none" w:sz="0" w:space="0" w:color="auto"/>
      </w:divBdr>
    </w:div>
    <w:div w:id="1059863813">
      <w:bodyDiv w:val="1"/>
      <w:marLeft w:val="0"/>
      <w:marRight w:val="0"/>
      <w:marTop w:val="0"/>
      <w:marBottom w:val="0"/>
      <w:divBdr>
        <w:top w:val="none" w:sz="0" w:space="0" w:color="auto"/>
        <w:left w:val="none" w:sz="0" w:space="0" w:color="auto"/>
        <w:bottom w:val="none" w:sz="0" w:space="0" w:color="auto"/>
        <w:right w:val="none" w:sz="0" w:space="0" w:color="auto"/>
      </w:divBdr>
    </w:div>
    <w:div w:id="1143691681">
      <w:bodyDiv w:val="1"/>
      <w:marLeft w:val="0"/>
      <w:marRight w:val="0"/>
      <w:marTop w:val="0"/>
      <w:marBottom w:val="0"/>
      <w:divBdr>
        <w:top w:val="none" w:sz="0" w:space="0" w:color="auto"/>
        <w:left w:val="none" w:sz="0" w:space="0" w:color="auto"/>
        <w:bottom w:val="none" w:sz="0" w:space="0" w:color="auto"/>
        <w:right w:val="none" w:sz="0" w:space="0" w:color="auto"/>
      </w:divBdr>
    </w:div>
    <w:div w:id="1243177898">
      <w:bodyDiv w:val="1"/>
      <w:marLeft w:val="0"/>
      <w:marRight w:val="0"/>
      <w:marTop w:val="0"/>
      <w:marBottom w:val="0"/>
      <w:divBdr>
        <w:top w:val="none" w:sz="0" w:space="0" w:color="auto"/>
        <w:left w:val="none" w:sz="0" w:space="0" w:color="auto"/>
        <w:bottom w:val="none" w:sz="0" w:space="0" w:color="auto"/>
        <w:right w:val="none" w:sz="0" w:space="0" w:color="auto"/>
      </w:divBdr>
    </w:div>
    <w:div w:id="1307199670">
      <w:bodyDiv w:val="1"/>
      <w:marLeft w:val="0"/>
      <w:marRight w:val="0"/>
      <w:marTop w:val="0"/>
      <w:marBottom w:val="0"/>
      <w:divBdr>
        <w:top w:val="none" w:sz="0" w:space="0" w:color="auto"/>
        <w:left w:val="none" w:sz="0" w:space="0" w:color="auto"/>
        <w:bottom w:val="none" w:sz="0" w:space="0" w:color="auto"/>
        <w:right w:val="none" w:sz="0" w:space="0" w:color="auto"/>
      </w:divBdr>
    </w:div>
    <w:div w:id="1486895613">
      <w:bodyDiv w:val="1"/>
      <w:marLeft w:val="0"/>
      <w:marRight w:val="0"/>
      <w:marTop w:val="0"/>
      <w:marBottom w:val="0"/>
      <w:divBdr>
        <w:top w:val="none" w:sz="0" w:space="0" w:color="auto"/>
        <w:left w:val="none" w:sz="0" w:space="0" w:color="auto"/>
        <w:bottom w:val="none" w:sz="0" w:space="0" w:color="auto"/>
        <w:right w:val="none" w:sz="0" w:space="0" w:color="auto"/>
      </w:divBdr>
    </w:div>
    <w:div w:id="1570572633">
      <w:bodyDiv w:val="1"/>
      <w:marLeft w:val="0"/>
      <w:marRight w:val="0"/>
      <w:marTop w:val="0"/>
      <w:marBottom w:val="0"/>
      <w:divBdr>
        <w:top w:val="none" w:sz="0" w:space="0" w:color="auto"/>
        <w:left w:val="none" w:sz="0" w:space="0" w:color="auto"/>
        <w:bottom w:val="none" w:sz="0" w:space="0" w:color="auto"/>
        <w:right w:val="none" w:sz="0" w:space="0" w:color="auto"/>
      </w:divBdr>
    </w:div>
    <w:div w:id="1604872818">
      <w:bodyDiv w:val="1"/>
      <w:marLeft w:val="0"/>
      <w:marRight w:val="0"/>
      <w:marTop w:val="0"/>
      <w:marBottom w:val="0"/>
      <w:divBdr>
        <w:top w:val="none" w:sz="0" w:space="0" w:color="auto"/>
        <w:left w:val="none" w:sz="0" w:space="0" w:color="auto"/>
        <w:bottom w:val="none" w:sz="0" w:space="0" w:color="auto"/>
        <w:right w:val="none" w:sz="0" w:space="0" w:color="auto"/>
      </w:divBdr>
    </w:div>
    <w:div w:id="179602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hyperlink" Target="https://www.itu.int/dms_pub/itu-r/opb/rep/R-REP-M.2412-2017-PDF-E.pdf" TargetMode="External"/><Relationship Id="rId21" Type="http://schemas.openxmlformats.org/officeDocument/2006/relationships/comments" Target="comments.xml"/><Relationship Id="rId22" Type="http://schemas.openxmlformats.org/officeDocument/2006/relationships/hyperlink" Target="file:///D:\2020&#24180;&#24230;&#24037;&#20316;\RAN1%23102\during%20the%20meeting\Docs\R1-2005005.zip"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6/09/relationships/commentsIds" Target="commentsIds.xml"/><Relationship Id="rId27" Type="http://schemas.microsoft.com/office/2011/relationships/people" Target="people.xml"/><Relationship Id="rId28" Type="http://schemas.microsoft.com/office/2011/relationships/commentsExtended" Target="commentsExtended.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image" Target="media/image1.png"/><Relationship Id="rId16" Type="http://schemas.openxmlformats.org/officeDocument/2006/relationships/image" Target="media/image2.emf"/><Relationship Id="rId17" Type="http://schemas.openxmlformats.org/officeDocument/2006/relationships/image" Target="media/image3.emf"/><Relationship Id="rId18" Type="http://schemas.openxmlformats.org/officeDocument/2006/relationships/image" Target="media/image4.png"/><Relationship Id="rId19" Type="http://schemas.openxmlformats.org/officeDocument/2006/relationships/image" Target="media/image5.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FB94-0B44-450D-B8C9-53326D7D70A5}">
  <ds:schemaRefs>
    <ds:schemaRef ds:uri="http://schemas.microsoft.com/sharepoint/v3/contenttype/forms"/>
  </ds:schemaRefs>
</ds:datastoreItem>
</file>

<file path=customXml/itemProps2.xml><?xml version="1.0" encoding="utf-8"?>
<ds:datastoreItem xmlns:ds="http://schemas.openxmlformats.org/officeDocument/2006/customXml" ds:itemID="{9C35AA19-46E7-477B-A92C-4FE8E954E5BC}">
  <ds:schemaRefs>
    <ds:schemaRef ds:uri="http://schemas.microsoft.com/sharepoint/events"/>
  </ds:schemaRefs>
</ds:datastoreItem>
</file>

<file path=customXml/itemProps3.xml><?xml version="1.0" encoding="utf-8"?>
<ds:datastoreItem xmlns:ds="http://schemas.openxmlformats.org/officeDocument/2006/customXml" ds:itemID="{66224B00-EEF7-417E-A25B-D4A53622B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9D57C-C68F-499E-8946-969C0889878B}">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FD7B2D5-51CB-41A5-B662-98595E717E05}">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B003DE98-927A-1E4B-86A6-B3C38A91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140</Pages>
  <Words>33840</Words>
  <Characters>192894</Characters>
  <Application>Microsoft Macintosh Word</Application>
  <DocSecurity>0</DocSecurity>
  <Lines>1607</Lines>
  <Paragraphs>452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ZTE</dc:creator>
  <cp:keywords>CTPClassification=CTP_NT</cp:keywords>
  <cp:lastModifiedBy>Akimoto Yosuke</cp:lastModifiedBy>
  <cp:revision>21</cp:revision>
  <dcterms:created xsi:type="dcterms:W3CDTF">2020-08-26T09:28:00Z</dcterms:created>
  <dcterms:modified xsi:type="dcterms:W3CDTF">2020-08-26T15:32:00Z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ContentTypeId">
    <vt:lpwstr>0x0101006A0E08157E986F469F2F41B2EE6F48EA</vt:lpwstr>
  </property>
  <property fmtid="{D5CDD505-2E9C-101B-9397-08002B2CF9AE}" pid="4" name="TitusGUID">
    <vt:lpwstr>dc859cb1-f833-455b-ae4e-466adceb7d31</vt:lpwstr>
  </property>
  <property fmtid="{D5CDD505-2E9C-101B-9397-08002B2CF9AE}" pid="5" name="CTP_TimeStamp">
    <vt:lpwstr>2020-08-24 18:50:54Z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D:\Youngbum\3gpp\RAN1\RAN WG1 #102-e Aug 2020\Inbox\drafts\8.8.1.1\CovEnh_baseline_FR1_summary_r1-v013-IDC_vivo.docx</vt:lpwstr>
  </property>
  <property fmtid="{D5CDD505-2E9C-101B-9397-08002B2CF9AE}" pid="10" name="_2015_ms_pID_725343">
    <vt:lpwstr>(2)Vashwyb9DlQfp2/wr0/xcfc1OPoz7iQsnb2Vy840QB0o4yQaWHPq9d0LwP1j8uVjHx9EJcI1
GSyvD9VLjHh2W5U95ZBkzZdzU12xRrx3bj8nokWUdUyqHJiRmEJocYC7g3tarVd+oOK21zT1
GWPxKP/NWz8CFvYRbgfmmrXTDAgEJhp+ohmKFLrMDM+I1CHxNVZUWLE308feK9afHNVa8wkH
1Z7ueNJpykkCQCj0jg</vt:lpwstr>
  </property>
  <property fmtid="{D5CDD505-2E9C-101B-9397-08002B2CF9AE}" pid="11" name="_2015_ms_pID_7253431">
    <vt:lpwstr>4UTAwmrJKlZxdfFtgJrrGPe1VNvJjA4QCXGVoUqRzUd166XSKDf+Ak
VXbERQSP9+0OGpnZ9qLrl+mYS+ZQufJJ05ya3jLvjwmqq09/8lM6DV5kjy5Mi8V5K9MTRUEQ
7Obhk1+Y1cLjA34GENjDk+pZcwoUOKeSOeUUHMFt3dY7XgL8x9ZBp3vmvegBrLo8mSztmqLb
JXUcThH3ZUXo7R6p</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1597823949</vt:lpwstr>
  </property>
  <property fmtid="{D5CDD505-2E9C-101B-9397-08002B2CF9AE}" pid="16" name="CTPClassification">
    <vt:lpwstr>CTP_NT</vt:lpwstr>
  </property>
</Properties>
</file>