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A60B" w14:textId="1EAE19C3" w:rsidR="00AD6AA2" w:rsidRPr="001A659D" w:rsidRDefault="00AD6AA2" w:rsidP="00AD6AA2">
      <w:pPr>
        <w:pStyle w:val="FP"/>
        <w:tabs>
          <w:tab w:val="left" w:pos="567"/>
        </w:tabs>
        <w:rPr>
          <w:rFonts w:ascii="Arial" w:hAnsi="Arial" w:cs="Arial"/>
          <w:b/>
          <w:sz w:val="24"/>
          <w:szCs w:val="24"/>
          <w:lang w:eastAsia="ja-JP"/>
        </w:rPr>
      </w:pPr>
      <w:r w:rsidRPr="001A659D">
        <w:rPr>
          <w:rFonts w:ascii="Arial" w:hAnsi="Arial" w:cs="Arial"/>
          <w:b/>
          <w:sz w:val="24"/>
          <w:szCs w:val="24"/>
        </w:rPr>
        <w:t>3GPP TSG RAN meeting #</w:t>
      </w:r>
      <w:r>
        <w:rPr>
          <w:rFonts w:ascii="Arial" w:hAnsi="Arial" w:cs="Arial"/>
          <w:b/>
          <w:sz w:val="24"/>
          <w:szCs w:val="24"/>
        </w:rPr>
        <w:t>93e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Pr>
          <w:rFonts w:ascii="Arial" w:hAnsi="Arial" w:cs="Arial"/>
          <w:b/>
          <w:sz w:val="24"/>
          <w:szCs w:val="24"/>
        </w:rPr>
        <w:t xml:space="preserve">Revised </w:t>
      </w:r>
      <w:r w:rsidRPr="001A659D">
        <w:rPr>
          <w:rFonts w:ascii="Arial" w:hAnsi="Arial" w:cs="Arial"/>
          <w:b/>
          <w:sz w:val="24"/>
          <w:szCs w:val="24"/>
        </w:rPr>
        <w:t>RP-</w:t>
      </w:r>
      <w:r>
        <w:rPr>
          <w:rFonts w:ascii="Arial" w:hAnsi="Arial" w:cs="Arial"/>
          <w:b/>
          <w:sz w:val="24"/>
          <w:szCs w:val="24"/>
        </w:rPr>
        <w:t>21</w:t>
      </w:r>
      <w:r w:rsidR="00B53CC0">
        <w:rPr>
          <w:rFonts w:ascii="Arial" w:hAnsi="Arial" w:cs="Arial"/>
          <w:b/>
          <w:sz w:val="24"/>
          <w:szCs w:val="24"/>
          <w:lang w:eastAsia="ja-JP"/>
        </w:rPr>
        <w:t>1931</w:t>
      </w:r>
    </w:p>
    <w:p w14:paraId="72B1D387" w14:textId="4A574961" w:rsidR="00AD6AA2" w:rsidRPr="004B566C" w:rsidRDefault="00AD6AA2" w:rsidP="00AD6AA2">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Pr>
          <w:rFonts w:ascii="Arial" w:hAnsi="Arial" w:cs="Arial"/>
          <w:b/>
          <w:sz w:val="24"/>
        </w:rPr>
        <w:t>Sep. 13-17</w:t>
      </w:r>
      <w:r w:rsidRPr="001A659D">
        <w:rPr>
          <w:rFonts w:ascii="Arial" w:hAnsi="Arial" w:cs="Arial"/>
          <w:b/>
          <w:sz w:val="24"/>
        </w:rPr>
        <w:t>, 20</w:t>
      </w:r>
      <w:r>
        <w:rPr>
          <w:rFonts w:ascii="Arial" w:hAnsi="Arial" w:cs="Arial"/>
          <w:b/>
          <w:sz w:val="24"/>
        </w:rPr>
        <w:t>21</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19575C">
        <w:rPr>
          <w:rFonts w:eastAsia="Batang" w:cs="Arial"/>
          <w:sz w:val="18"/>
          <w:szCs w:val="18"/>
          <w:lang w:eastAsia="zh-CN"/>
        </w:rPr>
        <w:t>(revision of RP-</w:t>
      </w:r>
      <w:r>
        <w:rPr>
          <w:rFonts w:eastAsia="Batang" w:cs="Arial"/>
          <w:sz w:val="18"/>
          <w:szCs w:val="18"/>
          <w:lang w:eastAsia="zh-CN"/>
        </w:rPr>
        <w:t>211599</w:t>
      </w:r>
      <w:r w:rsidRPr="0019575C">
        <w:rPr>
          <w:rFonts w:eastAsia="Batang" w:cs="Arial"/>
          <w:sz w:val="18"/>
          <w:szCs w:val="18"/>
          <w:lang w:eastAsia="zh-CN"/>
        </w:rPr>
        <w:t>)</w:t>
      </w:r>
    </w:p>
    <w:p w14:paraId="32FD5A8F" w14:textId="77777777" w:rsidR="008B614D" w:rsidRDefault="008B614D" w:rsidP="003821A0">
      <w:pPr>
        <w:pStyle w:val="FP"/>
        <w:tabs>
          <w:tab w:val="left" w:pos="567"/>
        </w:tabs>
        <w:rPr>
          <w:rFonts w:ascii="Arial" w:hAnsi="Arial" w:cs="Arial"/>
          <w:b/>
          <w:sz w:val="24"/>
          <w:szCs w:val="24"/>
        </w:rPr>
      </w:pPr>
    </w:p>
    <w:p w14:paraId="5791B145" w14:textId="77777777" w:rsidR="001211F3" w:rsidRDefault="001211F3" w:rsidP="006A45BA">
      <w:pPr>
        <w:pStyle w:val="CRCoverPage"/>
        <w:tabs>
          <w:tab w:val="right" w:pos="9639"/>
        </w:tabs>
        <w:spacing w:after="0"/>
        <w:rPr>
          <w:rFonts w:eastAsia="Batang" w:cs="Arial"/>
          <w:sz w:val="18"/>
          <w:szCs w:val="18"/>
          <w:lang w:eastAsia="zh-CN"/>
        </w:rPr>
      </w:pPr>
    </w:p>
    <w:p w14:paraId="0B4A92BD"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77A3C">
        <w:rPr>
          <w:rFonts w:ascii="Arial" w:eastAsia="Batang" w:hAnsi="Arial"/>
          <w:b/>
          <w:lang w:val="en-US" w:eastAsia="zh-CN"/>
        </w:rPr>
        <w:t>Ericsson</w:t>
      </w:r>
    </w:p>
    <w:p w14:paraId="6AD4ADA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E46C5E">
        <w:rPr>
          <w:rFonts w:ascii="Arial" w:eastAsia="Batang" w:hAnsi="Arial" w:cs="Arial"/>
          <w:b/>
          <w:lang w:eastAsia="zh-CN"/>
        </w:rPr>
        <w:t xml:space="preserve">Revised </w:t>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47751D5" w14:textId="7777777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77777777"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D31CC8" w:rsidRPr="00251D80">
        <w:t xml:space="preserve"> </w:t>
      </w:r>
    </w:p>
    <w:p w14:paraId="76A14881" w14:textId="77777777" w:rsidR="00B078D6" w:rsidRDefault="00B078D6" w:rsidP="009870A7">
      <w:pPr>
        <w:pStyle w:val="Heading2"/>
        <w:tabs>
          <w:tab w:val="left" w:pos="2552"/>
        </w:tabs>
      </w:pPr>
      <w:r>
        <w:t>Unique identifier</w:t>
      </w:r>
      <w:r w:rsidR="00F41A27">
        <w:t xml:space="preserve">: </w:t>
      </w:r>
      <w:r w:rsidR="00F41A27" w:rsidRPr="00251D80">
        <w:tab/>
      </w:r>
      <w:r w:rsidR="00B57D59">
        <w:rPr>
          <w:rFonts w:ascii="Times New Roman" w:hAnsi="Times New Roman"/>
          <w:i/>
          <w:sz w:val="20"/>
        </w:rPr>
        <w:t>880092</w:t>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77777777" w:rsidR="00C822CB" w:rsidRDefault="00C822CB" w:rsidP="00C822CB">
      <w:pPr>
        <w:spacing w:after="0"/>
        <w:ind w:right="-96"/>
      </w:pPr>
      <w:r w:rsidRPr="003F7142">
        <w:rPr>
          <w:rFonts w:ascii="Arial" w:hAnsi="Arial"/>
          <w:sz w:val="32"/>
        </w:rPr>
        <w:t>Potential target Release:</w:t>
      </w:r>
      <w:r>
        <w:t xml:space="preserve"> Rel-17.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p w14:paraId="42DA139B" w14:textId="77777777" w:rsidR="004260A5" w:rsidRPr="00251D80" w:rsidRDefault="001211F3" w:rsidP="004260A5">
      <w:pPr>
        <w:rPr>
          <w:i/>
        </w:rPr>
      </w:pPr>
      <w:r w:rsidRPr="00251D80">
        <w:rPr>
          <w:i/>
        </w:rPr>
        <w:t>{</w:t>
      </w:r>
      <w:r w:rsidR="00706A1A">
        <w:rPr>
          <w:i/>
        </w:rPr>
        <w:t xml:space="preserve">Not applicable for </w:t>
      </w:r>
      <w:r w:rsidR="004260A5" w:rsidRPr="004E5172">
        <w:rPr>
          <w:rFonts w:ascii="Arial" w:hAnsi="Arial"/>
          <w:b/>
          <w:color w:val="4F81BD"/>
        </w:rPr>
        <w:t>Feature</w:t>
      </w:r>
      <w:r w:rsidR="00935CB0">
        <w:rPr>
          <w:rFonts w:ascii="Arial" w:hAnsi="Arial"/>
          <w:b/>
          <w:color w:val="4F81BD"/>
        </w:rPr>
        <w:t xml:space="preserve"> </w:t>
      </w:r>
      <w:r w:rsidR="00935CB0">
        <w:rPr>
          <w:i/>
        </w:rPr>
        <w:t>no</w:t>
      </w:r>
      <w:r w:rsidR="00935CB0" w:rsidRPr="00935CB0">
        <w:rPr>
          <w:i/>
        </w:rPr>
        <w:t xml:space="preserve">r </w:t>
      </w:r>
      <w:r w:rsidR="00935CB0">
        <w:rPr>
          <w:i/>
        </w:rPr>
        <w:t xml:space="preserve">for </w:t>
      </w:r>
      <w:r w:rsidR="00935CB0" w:rsidRPr="00935CB0">
        <w:rPr>
          <w:i/>
        </w:rPr>
        <w:t xml:space="preserve">a </w:t>
      </w:r>
      <w:r w:rsidR="00935CB0" w:rsidRPr="00935CB0">
        <w:rPr>
          <w:rFonts w:ascii="Arial" w:hAnsi="Arial"/>
          <w:b/>
          <w:color w:val="4F81BD"/>
        </w:rPr>
        <w:t>Study Item</w:t>
      </w:r>
      <w:r w:rsidRPr="00251D80">
        <w:rPr>
          <w:i/>
        </w:rPr>
        <w:t>}</w:t>
      </w:r>
    </w:p>
    <w:p w14:paraId="432EE7AB" w14:textId="77777777" w:rsidR="004260A5" w:rsidRPr="00251D80"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4E5172">
        <w:rPr>
          <w:rFonts w:ascii="Arial" w:hAnsi="Arial"/>
          <w:b/>
          <w:sz w:val="18"/>
        </w:rPr>
        <w:t>Building Block</w:t>
      </w:r>
      <w:r w:rsidR="004260A5" w:rsidRPr="004E5172">
        <w:rPr>
          <w:i/>
          <w:color w:val="1F497D"/>
        </w:rPr>
        <w:t>:</w:t>
      </w:r>
      <w:r w:rsidR="004260A5" w:rsidRPr="00251D80">
        <w:rPr>
          <w:i/>
        </w:rPr>
        <w:t xml:space="preserve"> list here the parent</w:t>
      </w:r>
      <w:r w:rsidR="004260A5" w:rsidRPr="004E5172">
        <w:rPr>
          <w:i/>
          <w:color w:val="1F497D"/>
        </w:rPr>
        <w:t xml:space="preserve"> </w:t>
      </w:r>
      <w:r w:rsidR="004260A5" w:rsidRPr="004E5172">
        <w:rPr>
          <w:rFonts w:ascii="Arial" w:hAnsi="Arial"/>
          <w:b/>
          <w:color w:val="4F81BD"/>
        </w:rPr>
        <w:t xml:space="preserve">Feature </w:t>
      </w:r>
      <w:r w:rsidRPr="00251D80">
        <w:rPr>
          <w:i/>
        </w:rPr>
        <w:t>}</w:t>
      </w:r>
    </w:p>
    <w:p w14:paraId="797A5419" w14:textId="77777777" w:rsidR="004260A5" w:rsidRPr="004E5172"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251D80">
        <w:rPr>
          <w:rFonts w:ascii="Arial" w:hAnsi="Arial"/>
          <w:sz w:val="16"/>
        </w:rPr>
        <w:t>Work Task</w:t>
      </w:r>
      <w:r w:rsidR="004260A5" w:rsidRPr="00251D80">
        <w:rPr>
          <w:i/>
        </w:rPr>
        <w:t xml:space="preserve">: list here the parent </w:t>
      </w:r>
      <w:r w:rsidR="004260A5" w:rsidRPr="004E5172">
        <w:rPr>
          <w:rFonts w:ascii="Arial" w:hAnsi="Arial"/>
          <w:b/>
          <w:sz w:val="18"/>
        </w:rPr>
        <w:t xml:space="preserve">Building Block </w:t>
      </w:r>
      <w:r w:rsidRPr="00251D80">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98560FF"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77777777"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MHz, 40</w:t>
      </w:r>
      <w:r w:rsidR="001D6AFA" w:rsidRPr="001D6AFA">
        <w:rPr>
          <w:bCs/>
        </w:rPr>
        <w:t xml:space="preserve"> </w:t>
      </w:r>
      <w:r w:rsidR="001D6AFA">
        <w:rPr>
          <w:bCs/>
        </w:rPr>
        <w:t>MHz, 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7777777" w:rsidR="00517172" w:rsidRDefault="00517172" w:rsidP="00517172">
      <w:pPr>
        <w:numPr>
          <w:ilvl w:val="2"/>
          <w:numId w:val="8"/>
        </w:numPr>
        <w:spacing w:after="0"/>
        <w:rPr>
          <w:bCs/>
        </w:rPr>
      </w:pPr>
      <w:r>
        <w:rPr>
          <w:bCs/>
        </w:rPr>
        <w:t>FR2: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20FC2787" w14:textId="77777777" w:rsidR="00A05C5D" w:rsidRDefault="00A05C5D" w:rsidP="00A05C5D">
      <w:pPr>
        <w:numPr>
          <w:ilvl w:val="1"/>
          <w:numId w:val="8"/>
        </w:numPr>
        <w:spacing w:after="0"/>
        <w:rPr>
          <w:bCs/>
        </w:rPr>
      </w:pPr>
      <w:r>
        <w:rPr>
          <w:bCs/>
        </w:rPr>
        <w:t>Any other RF requirement which might be relevant.</w:t>
      </w:r>
    </w:p>
    <w:p w14:paraId="048533E6" w14:textId="77777777" w:rsidR="001D6AFA" w:rsidRDefault="001D6AFA" w:rsidP="001D6AFA">
      <w:pPr>
        <w:numPr>
          <w:ilvl w:val="0"/>
          <w:numId w:val="8"/>
        </w:numPr>
        <w:spacing w:after="0"/>
        <w:rPr>
          <w:bCs/>
        </w:rPr>
      </w:pPr>
      <w:r>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77777777" w:rsidR="0097251F" w:rsidRDefault="0097251F" w:rsidP="001D6AFA">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p>
    <w:p w14:paraId="668AC92A" w14:textId="77777777" w:rsidR="0097251F" w:rsidRDefault="0097251F" w:rsidP="001D6AFA">
      <w:r>
        <w:lastRenderedPageBreak/>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pgSz w:w="11906" w:h="16838"/>
          <w:pgMar w:top="567" w:right="1134" w:bottom="709" w:left="1134" w:header="720" w:footer="720" w:gutter="0"/>
          <w:cols w:space="720"/>
          <w:docGrid w:linePitch="272"/>
        </w:sectPr>
      </w:pPr>
    </w:p>
    <w:p w14:paraId="47CBEE11" w14:textId="77777777" w:rsidR="001D6AFA" w:rsidRPr="001D6AFA" w:rsidRDefault="00AF3ABC" w:rsidP="00AF3ABC">
      <w:pPr>
        <w:pStyle w:val="Heading3"/>
      </w:pPr>
      <w:r>
        <w:lastRenderedPageBreak/>
        <w:t>4.1.3</w:t>
      </w:r>
      <w:r w:rsidR="00C262F3">
        <w:tab/>
        <w:t>Requests overview</w:t>
      </w:r>
    </w:p>
    <w:p w14:paraId="7578CBD4" w14:textId="77777777" w:rsidR="00796387" w:rsidRDefault="00C262F3" w:rsidP="00C262F3">
      <w:pPr>
        <w:pStyle w:val="TH"/>
      </w:pPr>
      <w:r>
        <w:t xml:space="preserve">Table 4.1.3-1: Requests tracking </w:t>
      </w:r>
    </w:p>
    <w:tbl>
      <w:tblPr>
        <w:tblW w:w="16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7"/>
        <w:gridCol w:w="1638"/>
        <w:gridCol w:w="3305"/>
        <w:gridCol w:w="2017"/>
        <w:gridCol w:w="3919"/>
        <w:gridCol w:w="2021"/>
        <w:gridCol w:w="1276"/>
      </w:tblGrid>
      <w:tr w:rsidR="00C262F3" w:rsidRPr="00394D25" w14:paraId="55FD870E" w14:textId="77777777" w:rsidTr="004A01E8">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7"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8"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5"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17"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919"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21"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27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FE1238" w:rsidRPr="00394D25" w14:paraId="3085591B" w14:textId="77777777" w:rsidTr="004A01E8">
        <w:tc>
          <w:tcPr>
            <w:tcW w:w="627" w:type="dxa"/>
            <w:shd w:val="clear" w:color="auto" w:fill="auto"/>
          </w:tcPr>
          <w:p w14:paraId="7A330231" w14:textId="77777777" w:rsidR="001D6AFA" w:rsidRPr="00394D25" w:rsidRDefault="001D6AFA" w:rsidP="00E83ED4">
            <w:pPr>
              <w:spacing w:after="0"/>
              <w:rPr>
                <w:bCs/>
                <w:sz w:val="18"/>
              </w:rPr>
            </w:pPr>
          </w:p>
        </w:tc>
        <w:tc>
          <w:tcPr>
            <w:tcW w:w="1507" w:type="dxa"/>
            <w:shd w:val="clear" w:color="auto" w:fill="auto"/>
          </w:tcPr>
          <w:p w14:paraId="11E81767" w14:textId="77777777" w:rsidR="001D6AFA" w:rsidRPr="00394D25" w:rsidRDefault="001D6AFA" w:rsidP="00E83ED4">
            <w:pPr>
              <w:spacing w:after="0"/>
              <w:rPr>
                <w:bCs/>
                <w:sz w:val="18"/>
              </w:rPr>
            </w:pPr>
          </w:p>
        </w:tc>
        <w:tc>
          <w:tcPr>
            <w:tcW w:w="1638" w:type="dxa"/>
            <w:shd w:val="clear" w:color="auto" w:fill="auto"/>
          </w:tcPr>
          <w:p w14:paraId="0FD678CD" w14:textId="77777777" w:rsidR="001D6AFA" w:rsidRPr="00394D25" w:rsidRDefault="001D6AFA" w:rsidP="00E83ED4">
            <w:pPr>
              <w:spacing w:after="0"/>
              <w:rPr>
                <w:bCs/>
                <w:sz w:val="18"/>
              </w:rPr>
            </w:pPr>
          </w:p>
        </w:tc>
        <w:tc>
          <w:tcPr>
            <w:tcW w:w="3305" w:type="dxa"/>
            <w:shd w:val="clear" w:color="auto" w:fill="auto"/>
          </w:tcPr>
          <w:p w14:paraId="31E514A9" w14:textId="77777777" w:rsidR="001D6AFA" w:rsidRPr="00394D25" w:rsidRDefault="001D6AFA" w:rsidP="00E83ED4">
            <w:pPr>
              <w:spacing w:after="0"/>
              <w:rPr>
                <w:bCs/>
                <w:sz w:val="18"/>
              </w:rPr>
            </w:pPr>
          </w:p>
        </w:tc>
        <w:tc>
          <w:tcPr>
            <w:tcW w:w="2017"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919"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21"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276" w:type="dxa"/>
            <w:shd w:val="clear" w:color="auto" w:fill="auto"/>
          </w:tcPr>
          <w:p w14:paraId="06DEE860" w14:textId="77777777" w:rsidR="001D6AFA" w:rsidRPr="00394D25" w:rsidRDefault="001D6AFA" w:rsidP="00E83ED4">
            <w:pPr>
              <w:spacing w:after="0"/>
              <w:rPr>
                <w:bCs/>
                <w:sz w:val="18"/>
              </w:rPr>
            </w:pPr>
          </w:p>
        </w:tc>
      </w:tr>
      <w:tr w:rsidR="00FE1238" w:rsidRPr="00394D25" w14:paraId="783D403B" w14:textId="77777777" w:rsidTr="004A01E8">
        <w:tc>
          <w:tcPr>
            <w:tcW w:w="627" w:type="dxa"/>
            <w:shd w:val="clear" w:color="auto" w:fill="auto"/>
          </w:tcPr>
          <w:p w14:paraId="06B83D6C" w14:textId="77777777" w:rsidR="001D6AFA" w:rsidRPr="00394D25" w:rsidRDefault="00DE4B68" w:rsidP="00E83ED4">
            <w:pPr>
              <w:spacing w:after="0"/>
              <w:rPr>
                <w:bCs/>
                <w:sz w:val="18"/>
              </w:rPr>
            </w:pPr>
            <w:r>
              <w:rPr>
                <w:bCs/>
                <w:sz w:val="18"/>
              </w:rPr>
              <w:t>n41</w:t>
            </w:r>
          </w:p>
        </w:tc>
        <w:tc>
          <w:tcPr>
            <w:tcW w:w="1507" w:type="dxa"/>
            <w:shd w:val="clear" w:color="auto" w:fill="auto"/>
          </w:tcPr>
          <w:p w14:paraId="65191F31" w14:textId="77777777" w:rsidR="00A31335" w:rsidRDefault="00DE4B68" w:rsidP="00A12451">
            <w:pPr>
              <w:spacing w:after="0"/>
              <w:jc w:val="center"/>
              <w:rPr>
                <w:bCs/>
                <w:sz w:val="18"/>
              </w:rPr>
            </w:pPr>
            <w:r>
              <w:rPr>
                <w:bCs/>
                <w:sz w:val="18"/>
              </w:rPr>
              <w:t>7</w:t>
            </w:r>
            <w:r w:rsidR="00A31335">
              <w:rPr>
                <w:bCs/>
                <w:sz w:val="18"/>
              </w:rPr>
              <w:t>0 MHz</w:t>
            </w:r>
          </w:p>
          <w:p w14:paraId="0FCE752B" w14:textId="77777777" w:rsidR="001D6AFA" w:rsidRPr="00394D25" w:rsidRDefault="00A31335"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7E71A857" w14:textId="77777777" w:rsidR="001D6AFA" w:rsidRPr="00D714AB" w:rsidRDefault="00BB727C" w:rsidP="00E83ED4">
            <w:pPr>
              <w:spacing w:after="0"/>
              <w:rPr>
                <w:bCs/>
                <w:sz w:val="18"/>
                <w:lang w:val="sv-SE"/>
              </w:rPr>
            </w:pPr>
            <w:r w:rsidRPr="00D714AB">
              <w:rPr>
                <w:bCs/>
                <w:sz w:val="18"/>
                <w:lang w:val="sv-SE"/>
              </w:rPr>
              <w:t>Nelson Ueng, T-Mobile USA</w:t>
            </w:r>
          </w:p>
        </w:tc>
        <w:tc>
          <w:tcPr>
            <w:tcW w:w="3305" w:type="dxa"/>
            <w:shd w:val="clear" w:color="auto" w:fill="auto"/>
          </w:tcPr>
          <w:p w14:paraId="69541ADF" w14:textId="77777777" w:rsidR="00C54A8C" w:rsidRPr="00D714AB" w:rsidRDefault="00D547AF" w:rsidP="00E83ED4">
            <w:pPr>
              <w:spacing w:after="0"/>
              <w:rPr>
                <w:bCs/>
                <w:sz w:val="18"/>
                <w:lang w:val="sv-SE"/>
              </w:rPr>
            </w:pPr>
            <w:hyperlink r:id="rId13" w:history="1">
              <w:r w:rsidR="00BB727C" w:rsidRPr="00D714AB">
                <w:rPr>
                  <w:rStyle w:val="Hyperlink"/>
                  <w:bCs/>
                  <w:sz w:val="18"/>
                  <w:lang w:val="sv-SE"/>
                </w:rPr>
                <w:t>Neng-Tsann.Ueng@T-Mobile.com</w:t>
              </w:r>
            </w:hyperlink>
          </w:p>
          <w:p w14:paraId="5A97D439" w14:textId="77777777" w:rsidR="00BB727C" w:rsidRPr="00D714AB" w:rsidRDefault="00BB727C" w:rsidP="00E83ED4">
            <w:pPr>
              <w:spacing w:after="0"/>
              <w:rPr>
                <w:bCs/>
                <w:sz w:val="18"/>
                <w:lang w:val="sv-SE"/>
              </w:rPr>
            </w:pPr>
          </w:p>
          <w:p w14:paraId="0DB5682D" w14:textId="77777777" w:rsidR="00A31335" w:rsidRPr="00D714AB" w:rsidRDefault="00A31335" w:rsidP="00E83ED4">
            <w:pPr>
              <w:spacing w:after="0"/>
              <w:rPr>
                <w:bCs/>
                <w:sz w:val="18"/>
                <w:lang w:val="sv-SE"/>
              </w:rPr>
            </w:pPr>
          </w:p>
        </w:tc>
        <w:tc>
          <w:tcPr>
            <w:tcW w:w="2017" w:type="dxa"/>
            <w:shd w:val="clear" w:color="auto" w:fill="auto"/>
          </w:tcPr>
          <w:p w14:paraId="036A352F" w14:textId="77777777" w:rsidR="001D6AFA" w:rsidRPr="00394D25" w:rsidRDefault="00C54A8C" w:rsidP="00E83ED4">
            <w:pPr>
              <w:spacing w:after="0"/>
              <w:rPr>
                <w:bCs/>
                <w:sz w:val="18"/>
                <w:lang w:val="en-US"/>
              </w:rPr>
            </w:pPr>
            <w:r>
              <w:rPr>
                <w:bCs/>
                <w:sz w:val="18"/>
                <w:lang w:val="en-US"/>
              </w:rPr>
              <w:t>Ericsson</w:t>
            </w:r>
            <w:r w:rsidR="003159BF">
              <w:rPr>
                <w:bCs/>
                <w:sz w:val="18"/>
                <w:lang w:val="en-US"/>
              </w:rPr>
              <w:t xml:space="preserve">, Nokia, Deutsche Telekom </w:t>
            </w:r>
            <w:r w:rsidR="00DE4B68">
              <w:rPr>
                <w:bCs/>
                <w:sz w:val="18"/>
                <w:lang w:val="en-US"/>
              </w:rPr>
              <w:t xml:space="preserve"> </w:t>
            </w:r>
          </w:p>
        </w:tc>
        <w:tc>
          <w:tcPr>
            <w:tcW w:w="3919" w:type="dxa"/>
          </w:tcPr>
          <w:p w14:paraId="1C86ED58" w14:textId="77777777" w:rsidR="001D6AFA" w:rsidRPr="00394D25" w:rsidRDefault="00DE4B68" w:rsidP="00E83ED4">
            <w:pPr>
              <w:spacing w:after="0"/>
              <w:rPr>
                <w:bCs/>
                <w:sz w:val="18"/>
                <w:lang w:val="en-US"/>
              </w:rPr>
            </w:pPr>
            <w:r>
              <w:rPr>
                <w:bCs/>
                <w:sz w:val="18"/>
                <w:lang w:val="en-US"/>
              </w:rPr>
              <w:t>The amount of spectrum owned by T-Mobile US varies throughout the US, with 70MHz con</w:t>
            </w:r>
            <w:r w:rsidR="007A2037">
              <w:rPr>
                <w:bCs/>
                <w:sz w:val="18"/>
                <w:lang w:val="en-US"/>
              </w:rPr>
              <w:t>t</w:t>
            </w:r>
            <w:r>
              <w:rPr>
                <w:bCs/>
                <w:sz w:val="18"/>
                <w:lang w:val="en-US"/>
              </w:rPr>
              <w:t xml:space="preserve">iguous in some places. </w:t>
            </w:r>
          </w:p>
        </w:tc>
        <w:tc>
          <w:tcPr>
            <w:tcW w:w="2021" w:type="dxa"/>
          </w:tcPr>
          <w:p w14:paraId="7F4C1551" w14:textId="77777777" w:rsidR="001D6AFA" w:rsidRPr="00394D25" w:rsidRDefault="00DE4B68" w:rsidP="00E83ED4">
            <w:pPr>
              <w:spacing w:after="0"/>
              <w:rPr>
                <w:bCs/>
                <w:sz w:val="18"/>
                <w:lang w:val="en-US"/>
              </w:rPr>
            </w:pPr>
            <w:r>
              <w:rPr>
                <w:bCs/>
                <w:sz w:val="18"/>
                <w:lang w:val="en-US"/>
              </w:rPr>
              <w:t>n41 already support</w:t>
            </w:r>
            <w:r w:rsidR="007A2037">
              <w:rPr>
                <w:bCs/>
                <w:sz w:val="18"/>
                <w:lang w:val="en-US"/>
              </w:rPr>
              <w:t>s</w:t>
            </w:r>
            <w:r>
              <w:rPr>
                <w:bCs/>
                <w:sz w:val="18"/>
                <w:lang w:val="en-US"/>
              </w:rPr>
              <w:t xml:space="preserve"> 60 and 80MHz CBW, no major issue is expected.</w:t>
            </w:r>
          </w:p>
        </w:tc>
        <w:tc>
          <w:tcPr>
            <w:tcW w:w="1276" w:type="dxa"/>
            <w:shd w:val="clear" w:color="auto" w:fill="auto"/>
          </w:tcPr>
          <w:p w14:paraId="24DAC827" w14:textId="77777777" w:rsidR="001D6AFA" w:rsidRPr="00394D25" w:rsidRDefault="00760B87" w:rsidP="00E83ED4">
            <w:pPr>
              <w:spacing w:after="0"/>
              <w:rPr>
                <w:bCs/>
                <w:sz w:val="18"/>
                <w:lang w:val="en-US"/>
              </w:rPr>
            </w:pPr>
            <w:r>
              <w:rPr>
                <w:bCs/>
                <w:sz w:val="18"/>
                <w:lang w:val="en-US"/>
              </w:rPr>
              <w:t>Done</w:t>
            </w:r>
          </w:p>
        </w:tc>
      </w:tr>
      <w:tr w:rsidR="00BB727C" w:rsidRPr="00394D25" w14:paraId="7A83DF94" w14:textId="77777777" w:rsidTr="004A01E8">
        <w:tc>
          <w:tcPr>
            <w:tcW w:w="627" w:type="dxa"/>
            <w:shd w:val="clear" w:color="auto" w:fill="auto"/>
          </w:tcPr>
          <w:p w14:paraId="60D5FCE3" w14:textId="77777777" w:rsidR="00BB727C" w:rsidRPr="00394D25" w:rsidRDefault="00BB727C" w:rsidP="00BB727C">
            <w:pPr>
              <w:spacing w:after="0"/>
              <w:rPr>
                <w:bCs/>
                <w:sz w:val="18"/>
              </w:rPr>
            </w:pPr>
            <w:r>
              <w:rPr>
                <w:bCs/>
                <w:sz w:val="18"/>
              </w:rPr>
              <w:t>n48</w:t>
            </w:r>
          </w:p>
        </w:tc>
        <w:tc>
          <w:tcPr>
            <w:tcW w:w="1507" w:type="dxa"/>
            <w:shd w:val="clear" w:color="auto" w:fill="auto"/>
          </w:tcPr>
          <w:p w14:paraId="0C536836" w14:textId="77777777" w:rsidR="00BB727C" w:rsidRDefault="00BB727C" w:rsidP="00A12451">
            <w:pPr>
              <w:spacing w:after="0"/>
              <w:jc w:val="center"/>
              <w:rPr>
                <w:bCs/>
                <w:sz w:val="18"/>
              </w:rPr>
            </w:pPr>
            <w:r>
              <w:rPr>
                <w:bCs/>
                <w:sz w:val="18"/>
              </w:rPr>
              <w:t>70 MHz</w:t>
            </w:r>
            <w:r w:rsidR="00517172">
              <w:rPr>
                <w:bCs/>
                <w:sz w:val="18"/>
              </w:rPr>
              <w:t xml:space="preserve"> – DL only</w:t>
            </w:r>
          </w:p>
          <w:p w14:paraId="76D187A0" w14:textId="77777777" w:rsidR="00BB727C" w:rsidRPr="00394D25" w:rsidRDefault="00BB727C"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5F4D052D" w14:textId="77777777" w:rsidR="00BB727C" w:rsidRPr="00D714AB" w:rsidRDefault="00BB727C" w:rsidP="00BB727C">
            <w:pPr>
              <w:spacing w:after="0"/>
              <w:rPr>
                <w:bCs/>
                <w:sz w:val="18"/>
                <w:lang w:val="sv-SE"/>
              </w:rPr>
            </w:pPr>
            <w:r w:rsidRPr="00D714AB">
              <w:rPr>
                <w:bCs/>
                <w:sz w:val="18"/>
                <w:lang w:val="sv-SE"/>
              </w:rPr>
              <w:t>Nelson Ueng, T-Mobile USA</w:t>
            </w:r>
          </w:p>
        </w:tc>
        <w:tc>
          <w:tcPr>
            <w:tcW w:w="3305" w:type="dxa"/>
            <w:shd w:val="clear" w:color="auto" w:fill="auto"/>
          </w:tcPr>
          <w:p w14:paraId="28CC7986" w14:textId="77777777" w:rsidR="00BB727C" w:rsidRPr="00D714AB" w:rsidRDefault="00D547AF" w:rsidP="00BB727C">
            <w:pPr>
              <w:spacing w:after="0"/>
              <w:rPr>
                <w:bCs/>
                <w:sz w:val="18"/>
                <w:lang w:val="sv-SE"/>
              </w:rPr>
            </w:pPr>
            <w:hyperlink r:id="rId14" w:history="1">
              <w:r w:rsidR="00BB727C" w:rsidRPr="00D714AB">
                <w:rPr>
                  <w:rStyle w:val="Hyperlink"/>
                  <w:bCs/>
                  <w:sz w:val="18"/>
                  <w:lang w:val="sv-SE"/>
                </w:rPr>
                <w:t>Neng-Tsann.Ueng@T-Mobile.com</w:t>
              </w:r>
            </w:hyperlink>
          </w:p>
          <w:p w14:paraId="475ECBEB" w14:textId="77777777" w:rsidR="00BB727C" w:rsidRPr="00D714AB" w:rsidRDefault="00BB727C" w:rsidP="00BB727C">
            <w:pPr>
              <w:spacing w:after="0"/>
              <w:rPr>
                <w:bCs/>
                <w:sz w:val="18"/>
                <w:lang w:val="sv-SE"/>
              </w:rPr>
            </w:pPr>
          </w:p>
          <w:p w14:paraId="1AC1BFBA" w14:textId="77777777" w:rsidR="00BB727C" w:rsidRPr="00D714AB" w:rsidRDefault="00BB727C" w:rsidP="00BB727C">
            <w:pPr>
              <w:spacing w:after="0"/>
              <w:rPr>
                <w:bCs/>
                <w:sz w:val="18"/>
                <w:lang w:val="sv-SE"/>
              </w:rPr>
            </w:pPr>
          </w:p>
        </w:tc>
        <w:tc>
          <w:tcPr>
            <w:tcW w:w="2017" w:type="dxa"/>
            <w:shd w:val="clear" w:color="auto" w:fill="auto"/>
          </w:tcPr>
          <w:p w14:paraId="15E515BE" w14:textId="77777777" w:rsidR="00BB727C" w:rsidRPr="00394D25" w:rsidRDefault="00BB727C" w:rsidP="00BB727C">
            <w:pPr>
              <w:spacing w:after="0"/>
              <w:rPr>
                <w:bCs/>
                <w:sz w:val="18"/>
                <w:lang w:val="en-US"/>
              </w:rPr>
            </w:pPr>
            <w:r>
              <w:rPr>
                <w:bCs/>
                <w:sz w:val="18"/>
                <w:lang w:val="en-US"/>
              </w:rPr>
              <w:t xml:space="preserve">Ericsson, </w:t>
            </w:r>
            <w:r w:rsidR="003159BF">
              <w:rPr>
                <w:bCs/>
                <w:sz w:val="18"/>
                <w:lang w:val="en-US"/>
              </w:rPr>
              <w:t>Nokia, Deutsche Telekom, Federated Wireless</w:t>
            </w:r>
          </w:p>
        </w:tc>
        <w:tc>
          <w:tcPr>
            <w:tcW w:w="3919" w:type="dxa"/>
          </w:tcPr>
          <w:p w14:paraId="107FE554" w14:textId="77777777" w:rsidR="00BB727C" w:rsidRPr="00394D25" w:rsidRDefault="00BB727C" w:rsidP="00BB727C">
            <w:pPr>
              <w:spacing w:after="0"/>
              <w:rPr>
                <w:bCs/>
                <w:sz w:val="18"/>
                <w:lang w:val="en-US"/>
              </w:rPr>
            </w:pPr>
            <w:r>
              <w:rPr>
                <w:bCs/>
                <w:sz w:val="18"/>
                <w:lang w:val="en-US"/>
              </w:rPr>
              <w:t>70MHz has already been added to bands n77 and n78. It would make sense to add it also for n48.</w:t>
            </w:r>
          </w:p>
        </w:tc>
        <w:tc>
          <w:tcPr>
            <w:tcW w:w="2021" w:type="dxa"/>
          </w:tcPr>
          <w:p w14:paraId="158D900D" w14:textId="77777777" w:rsidR="00BB727C" w:rsidRPr="00394D25" w:rsidRDefault="00BB727C" w:rsidP="00BB727C">
            <w:pPr>
              <w:spacing w:after="0"/>
              <w:rPr>
                <w:bCs/>
                <w:sz w:val="18"/>
                <w:lang w:val="en-US"/>
              </w:rPr>
            </w:pPr>
            <w:r>
              <w:rPr>
                <w:bCs/>
                <w:sz w:val="18"/>
                <w:lang w:val="en-US"/>
              </w:rPr>
              <w:t>As this channel BW was already added for n77 and n78, no major issue is expected.</w:t>
            </w:r>
          </w:p>
        </w:tc>
        <w:tc>
          <w:tcPr>
            <w:tcW w:w="1276" w:type="dxa"/>
            <w:shd w:val="clear" w:color="auto" w:fill="auto"/>
          </w:tcPr>
          <w:p w14:paraId="72DBEF9A" w14:textId="77777777" w:rsidR="00BB727C" w:rsidRPr="00394D25" w:rsidRDefault="00760B87" w:rsidP="00BB727C">
            <w:pPr>
              <w:spacing w:after="0"/>
              <w:rPr>
                <w:bCs/>
                <w:sz w:val="18"/>
                <w:lang w:val="en-US"/>
              </w:rPr>
            </w:pPr>
            <w:r>
              <w:rPr>
                <w:bCs/>
                <w:sz w:val="18"/>
                <w:lang w:val="en-US"/>
              </w:rPr>
              <w:t>Done</w:t>
            </w:r>
          </w:p>
        </w:tc>
      </w:tr>
      <w:tr w:rsidR="00A31335" w:rsidRPr="00394D25" w14:paraId="22888C8E" w14:textId="77777777" w:rsidTr="004A01E8">
        <w:tc>
          <w:tcPr>
            <w:tcW w:w="627" w:type="dxa"/>
            <w:shd w:val="clear" w:color="auto" w:fill="auto"/>
          </w:tcPr>
          <w:p w14:paraId="30251BB1" w14:textId="77777777" w:rsidR="00A31335" w:rsidRPr="00394D25" w:rsidRDefault="00A12451" w:rsidP="00A31335">
            <w:pPr>
              <w:spacing w:after="0"/>
              <w:rPr>
                <w:bCs/>
                <w:sz w:val="18"/>
              </w:rPr>
            </w:pPr>
            <w:r>
              <w:rPr>
                <w:bCs/>
                <w:sz w:val="18"/>
              </w:rPr>
              <w:t>n83</w:t>
            </w:r>
          </w:p>
        </w:tc>
        <w:tc>
          <w:tcPr>
            <w:tcW w:w="1507" w:type="dxa"/>
            <w:shd w:val="clear" w:color="auto" w:fill="auto"/>
          </w:tcPr>
          <w:p w14:paraId="1AA41092" w14:textId="77777777" w:rsidR="00A12451" w:rsidRDefault="00A12451" w:rsidP="00A12451">
            <w:pPr>
              <w:spacing w:after="0"/>
              <w:jc w:val="center"/>
              <w:rPr>
                <w:sz w:val="18"/>
                <w:szCs w:val="18"/>
              </w:rPr>
            </w:pPr>
            <w:r>
              <w:rPr>
                <w:sz w:val="18"/>
                <w:szCs w:val="18"/>
              </w:rPr>
              <w:t>30MHz</w:t>
            </w:r>
          </w:p>
          <w:p w14:paraId="231C7E84" w14:textId="77777777" w:rsidR="00A31335" w:rsidRPr="00394D25" w:rsidRDefault="00A12451" w:rsidP="00A12451">
            <w:pPr>
              <w:spacing w:after="0"/>
              <w:jc w:val="center"/>
              <w:rPr>
                <w:bCs/>
                <w:sz w:val="18"/>
              </w:rPr>
            </w:pPr>
            <w:r w:rsidRPr="00A12451">
              <w:rPr>
                <w:sz w:val="16"/>
                <w:szCs w:val="16"/>
              </w:rPr>
              <w:t>(15-30kHz SCS)</w:t>
            </w:r>
          </w:p>
        </w:tc>
        <w:tc>
          <w:tcPr>
            <w:tcW w:w="1638" w:type="dxa"/>
            <w:shd w:val="clear" w:color="auto" w:fill="auto"/>
          </w:tcPr>
          <w:p w14:paraId="172E60C0" w14:textId="77777777" w:rsidR="00A31335" w:rsidRPr="00394D25" w:rsidRDefault="00A12451" w:rsidP="00A31335">
            <w:pPr>
              <w:spacing w:after="0"/>
              <w:rPr>
                <w:bCs/>
                <w:sz w:val="18"/>
              </w:rPr>
            </w:pPr>
            <w:r>
              <w:rPr>
                <w:sz w:val="18"/>
                <w:szCs w:val="18"/>
              </w:rPr>
              <w:t>Zhang, Meng, Huawei</w:t>
            </w:r>
          </w:p>
        </w:tc>
        <w:tc>
          <w:tcPr>
            <w:tcW w:w="3305" w:type="dxa"/>
            <w:shd w:val="clear" w:color="auto" w:fill="auto"/>
          </w:tcPr>
          <w:p w14:paraId="69427493" w14:textId="77777777" w:rsidR="00A31335" w:rsidRPr="00394D25" w:rsidRDefault="00D547AF" w:rsidP="00A31335">
            <w:pPr>
              <w:spacing w:after="0"/>
              <w:rPr>
                <w:bCs/>
                <w:sz w:val="18"/>
              </w:rPr>
            </w:pPr>
            <w:hyperlink r:id="rId15" w:history="1">
              <w:r w:rsidR="00A12451" w:rsidRPr="00A12451">
                <w:rPr>
                  <w:rStyle w:val="Hyperlink"/>
                  <w:bCs/>
                  <w:sz w:val="18"/>
                  <w:lang w:val="en-US"/>
                </w:rPr>
                <w:t>zhangmeng62@huawei.com</w:t>
              </w:r>
            </w:hyperlink>
          </w:p>
        </w:tc>
        <w:tc>
          <w:tcPr>
            <w:tcW w:w="2017" w:type="dxa"/>
            <w:shd w:val="clear" w:color="auto" w:fill="auto"/>
          </w:tcPr>
          <w:p w14:paraId="357F088A" w14:textId="77777777" w:rsidR="00A31335" w:rsidRPr="00394D25" w:rsidRDefault="00A12451" w:rsidP="00A31335">
            <w:pPr>
              <w:spacing w:after="0"/>
              <w:rPr>
                <w:bCs/>
                <w:sz w:val="18"/>
                <w:lang w:val="en-US"/>
              </w:rPr>
            </w:pPr>
            <w:r w:rsidRPr="00A12451">
              <w:rPr>
                <w:bCs/>
                <w:sz w:val="18"/>
                <w:lang w:val="en-US"/>
              </w:rPr>
              <w:t>HiSilicon, CMCC, Spreadtrum, CBN</w:t>
            </w:r>
            <w:r w:rsidR="004B46B8">
              <w:rPr>
                <w:bCs/>
                <w:sz w:val="18"/>
                <w:lang w:val="en-US"/>
              </w:rPr>
              <w:t>, Mediatek</w:t>
            </w:r>
          </w:p>
        </w:tc>
        <w:tc>
          <w:tcPr>
            <w:tcW w:w="3919" w:type="dxa"/>
          </w:tcPr>
          <w:p w14:paraId="65776781" w14:textId="77777777" w:rsidR="00A31335" w:rsidRPr="00394D25" w:rsidRDefault="00A12451" w:rsidP="00A31335">
            <w:pPr>
              <w:spacing w:after="0"/>
              <w:rPr>
                <w:bCs/>
                <w:sz w:val="18"/>
                <w:lang w:val="en-US"/>
              </w:rPr>
            </w:pPr>
            <w:r w:rsidRPr="00A12451">
              <w:rPr>
                <w:bCs/>
                <w:sz w:val="18"/>
                <w:lang w:val="en-US"/>
              </w:rPr>
              <w:t>Both 20MHz and 30MHz have been added for band n28, which has the same UL frequency with n83.</w:t>
            </w:r>
          </w:p>
        </w:tc>
        <w:tc>
          <w:tcPr>
            <w:tcW w:w="2021" w:type="dxa"/>
          </w:tcPr>
          <w:p w14:paraId="30CAA3BE"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68F88EBB" w14:textId="77777777" w:rsidR="00A31335" w:rsidRPr="00394D25" w:rsidRDefault="00760B87" w:rsidP="00A31335">
            <w:pPr>
              <w:spacing w:after="0"/>
              <w:rPr>
                <w:bCs/>
                <w:sz w:val="18"/>
                <w:lang w:val="en-US"/>
              </w:rPr>
            </w:pPr>
            <w:r>
              <w:rPr>
                <w:bCs/>
                <w:sz w:val="18"/>
                <w:lang w:val="en-US"/>
              </w:rPr>
              <w:t>Done</w:t>
            </w:r>
          </w:p>
        </w:tc>
      </w:tr>
      <w:tr w:rsidR="00A31335" w:rsidRPr="00394D25" w14:paraId="5DFFE9E9" w14:textId="77777777" w:rsidTr="004A01E8">
        <w:tc>
          <w:tcPr>
            <w:tcW w:w="627" w:type="dxa"/>
            <w:shd w:val="clear" w:color="auto" w:fill="auto"/>
          </w:tcPr>
          <w:p w14:paraId="6B84D749" w14:textId="77777777" w:rsidR="00A31335" w:rsidRPr="00394D25" w:rsidRDefault="00A12451" w:rsidP="00A31335">
            <w:pPr>
              <w:spacing w:after="0"/>
              <w:rPr>
                <w:bCs/>
                <w:sz w:val="18"/>
              </w:rPr>
            </w:pPr>
            <w:r>
              <w:rPr>
                <w:bCs/>
                <w:sz w:val="18"/>
              </w:rPr>
              <w:t>n84</w:t>
            </w:r>
          </w:p>
        </w:tc>
        <w:tc>
          <w:tcPr>
            <w:tcW w:w="1507" w:type="dxa"/>
            <w:shd w:val="clear" w:color="auto" w:fill="auto"/>
          </w:tcPr>
          <w:p w14:paraId="6243F218" w14:textId="77777777" w:rsidR="00A12451" w:rsidRDefault="00A12451" w:rsidP="00A12451">
            <w:pPr>
              <w:spacing w:after="0"/>
              <w:jc w:val="center"/>
              <w:rPr>
                <w:sz w:val="18"/>
                <w:szCs w:val="18"/>
              </w:rPr>
            </w:pPr>
            <w:r>
              <w:rPr>
                <w:sz w:val="18"/>
                <w:szCs w:val="18"/>
              </w:rPr>
              <w:t xml:space="preserve">25MHz, 30MHz, 40MHz, 50MHz </w:t>
            </w:r>
          </w:p>
          <w:p w14:paraId="63AB762E" w14:textId="77777777" w:rsidR="00A31335" w:rsidRPr="00394D25" w:rsidRDefault="00A12451" w:rsidP="00A12451">
            <w:pPr>
              <w:spacing w:after="0"/>
              <w:jc w:val="center"/>
              <w:rPr>
                <w:bCs/>
                <w:sz w:val="18"/>
              </w:rPr>
            </w:pPr>
            <w:r w:rsidRPr="00A12451">
              <w:rPr>
                <w:sz w:val="16"/>
                <w:szCs w:val="16"/>
              </w:rPr>
              <w:t>All SCS-s</w:t>
            </w:r>
          </w:p>
        </w:tc>
        <w:tc>
          <w:tcPr>
            <w:tcW w:w="1638" w:type="dxa"/>
            <w:shd w:val="clear" w:color="auto" w:fill="auto"/>
          </w:tcPr>
          <w:p w14:paraId="43E1BF64" w14:textId="77777777" w:rsidR="00A31335" w:rsidRPr="00394D25" w:rsidRDefault="00A12451" w:rsidP="00A31335">
            <w:pPr>
              <w:rPr>
                <w:sz w:val="18"/>
                <w:lang w:val="de-CH" w:eastAsia="zh-CN"/>
              </w:rPr>
            </w:pPr>
            <w:r>
              <w:rPr>
                <w:sz w:val="18"/>
                <w:szCs w:val="18"/>
              </w:rPr>
              <w:t>Zhang, Meng, Huawei</w:t>
            </w:r>
          </w:p>
        </w:tc>
        <w:tc>
          <w:tcPr>
            <w:tcW w:w="3305" w:type="dxa"/>
            <w:shd w:val="clear" w:color="auto" w:fill="auto"/>
          </w:tcPr>
          <w:p w14:paraId="467842C2" w14:textId="77777777" w:rsidR="00A31335" w:rsidRPr="00394D25" w:rsidRDefault="00D547AF" w:rsidP="00A31335">
            <w:pPr>
              <w:spacing w:after="0"/>
              <w:rPr>
                <w:sz w:val="18"/>
                <w:lang w:val="de-CH" w:eastAsia="zh-CN"/>
              </w:rPr>
            </w:pPr>
            <w:hyperlink r:id="rId16" w:history="1">
              <w:r w:rsidR="00A12451" w:rsidRPr="00A12451">
                <w:rPr>
                  <w:rStyle w:val="Hyperlink"/>
                  <w:bCs/>
                  <w:sz w:val="18"/>
                  <w:lang w:val="en-US"/>
                </w:rPr>
                <w:t>zhangmeng62@huawei.com</w:t>
              </w:r>
            </w:hyperlink>
          </w:p>
        </w:tc>
        <w:tc>
          <w:tcPr>
            <w:tcW w:w="2017" w:type="dxa"/>
            <w:shd w:val="clear" w:color="auto" w:fill="auto"/>
          </w:tcPr>
          <w:p w14:paraId="0EA5E7BE" w14:textId="77777777" w:rsidR="00A31335" w:rsidRPr="00394D25" w:rsidRDefault="00A12451" w:rsidP="00A31335">
            <w:pPr>
              <w:spacing w:after="0"/>
              <w:rPr>
                <w:bCs/>
                <w:sz w:val="18"/>
                <w:lang w:val="en-US"/>
              </w:rPr>
            </w:pPr>
            <w:r w:rsidRPr="00A12451">
              <w:rPr>
                <w:bCs/>
                <w:sz w:val="18"/>
                <w:lang w:val="en-US"/>
              </w:rPr>
              <w:t>HiSilicon, Spreadtrum</w:t>
            </w:r>
            <w:r w:rsidR="004B46B8">
              <w:rPr>
                <w:bCs/>
                <w:sz w:val="18"/>
                <w:lang w:val="en-US"/>
              </w:rPr>
              <w:t>, Mediatek</w:t>
            </w:r>
            <w:r w:rsidR="00151BC8">
              <w:rPr>
                <w:bCs/>
                <w:sz w:val="18"/>
                <w:lang w:val="en-US"/>
              </w:rPr>
              <w:t>, China Unicom</w:t>
            </w:r>
          </w:p>
        </w:tc>
        <w:tc>
          <w:tcPr>
            <w:tcW w:w="3919" w:type="dxa"/>
          </w:tcPr>
          <w:p w14:paraId="0DB820A5" w14:textId="77777777" w:rsidR="00A31335" w:rsidRPr="00394D25" w:rsidRDefault="00A12451" w:rsidP="00A31335">
            <w:pPr>
              <w:spacing w:after="0"/>
              <w:rPr>
                <w:bCs/>
                <w:sz w:val="18"/>
                <w:lang w:val="en-US"/>
              </w:rPr>
            </w:pPr>
            <w:r w:rsidRPr="00A12451">
              <w:rPr>
                <w:bCs/>
                <w:sz w:val="18"/>
                <w:lang w:val="en-US"/>
              </w:rPr>
              <w:t>All listed bandwidths have been added for band n1, which has the same UL frequency with n84.</w:t>
            </w:r>
          </w:p>
        </w:tc>
        <w:tc>
          <w:tcPr>
            <w:tcW w:w="2021" w:type="dxa"/>
          </w:tcPr>
          <w:p w14:paraId="6BC90B64"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1AC6F70A" w14:textId="77777777" w:rsidR="00A31335" w:rsidRPr="00394D25" w:rsidRDefault="00760B87" w:rsidP="00A31335">
            <w:pPr>
              <w:spacing w:after="0"/>
              <w:rPr>
                <w:bCs/>
                <w:sz w:val="18"/>
                <w:lang w:val="en-US"/>
              </w:rPr>
            </w:pPr>
            <w:r>
              <w:rPr>
                <w:bCs/>
                <w:sz w:val="18"/>
                <w:lang w:val="en-US"/>
              </w:rPr>
              <w:t>Done</w:t>
            </w:r>
          </w:p>
        </w:tc>
      </w:tr>
      <w:tr w:rsidR="00B57D59" w:rsidRPr="00394D25" w14:paraId="7A03F349" w14:textId="77777777" w:rsidTr="004A01E8">
        <w:tc>
          <w:tcPr>
            <w:tcW w:w="627" w:type="dxa"/>
            <w:shd w:val="clear" w:color="auto" w:fill="auto"/>
          </w:tcPr>
          <w:p w14:paraId="3DBD8116" w14:textId="77777777" w:rsidR="00B57D59" w:rsidRDefault="00B57D59" w:rsidP="00B57D59">
            <w:pPr>
              <w:spacing w:after="0"/>
              <w:rPr>
                <w:bCs/>
                <w:sz w:val="18"/>
              </w:rPr>
            </w:pPr>
            <w:r>
              <w:rPr>
                <w:bCs/>
                <w:sz w:val="18"/>
              </w:rPr>
              <w:t>n80</w:t>
            </w:r>
          </w:p>
        </w:tc>
        <w:tc>
          <w:tcPr>
            <w:tcW w:w="1507" w:type="dxa"/>
            <w:shd w:val="clear" w:color="auto" w:fill="auto"/>
          </w:tcPr>
          <w:p w14:paraId="2A0E02FC" w14:textId="77777777" w:rsidR="00B57D59" w:rsidRDefault="00B57D59" w:rsidP="00B57D59">
            <w:pPr>
              <w:spacing w:after="0"/>
              <w:jc w:val="center"/>
              <w:rPr>
                <w:sz w:val="18"/>
                <w:szCs w:val="18"/>
              </w:rPr>
            </w:pPr>
            <w:r>
              <w:rPr>
                <w:sz w:val="18"/>
                <w:szCs w:val="18"/>
              </w:rPr>
              <w:t>40 MHz</w:t>
            </w:r>
          </w:p>
          <w:p w14:paraId="769536CA" w14:textId="77777777" w:rsidR="00B57D59" w:rsidRDefault="00B57D59" w:rsidP="00B57D59">
            <w:pPr>
              <w:spacing w:after="0"/>
              <w:jc w:val="center"/>
              <w:rPr>
                <w:sz w:val="18"/>
                <w:szCs w:val="18"/>
              </w:rPr>
            </w:pPr>
            <w:r w:rsidRPr="00B57D59">
              <w:rPr>
                <w:sz w:val="16"/>
                <w:szCs w:val="16"/>
              </w:rPr>
              <w:t>All SCS</w:t>
            </w:r>
          </w:p>
        </w:tc>
        <w:tc>
          <w:tcPr>
            <w:tcW w:w="1638" w:type="dxa"/>
            <w:shd w:val="clear" w:color="auto" w:fill="auto"/>
          </w:tcPr>
          <w:p w14:paraId="5563DAE4" w14:textId="77777777" w:rsidR="00B57D59" w:rsidRDefault="00B57D59" w:rsidP="00B57D59">
            <w:pPr>
              <w:rPr>
                <w:sz w:val="18"/>
                <w:szCs w:val="18"/>
              </w:rPr>
            </w:pPr>
            <w:r>
              <w:rPr>
                <w:sz w:val="18"/>
                <w:szCs w:val="18"/>
              </w:rPr>
              <w:t>Zhang, Meng, Huawei</w:t>
            </w:r>
          </w:p>
        </w:tc>
        <w:tc>
          <w:tcPr>
            <w:tcW w:w="3305" w:type="dxa"/>
            <w:shd w:val="clear" w:color="auto" w:fill="auto"/>
          </w:tcPr>
          <w:p w14:paraId="72D1523D" w14:textId="77777777" w:rsidR="00B57D59" w:rsidRDefault="00D547AF" w:rsidP="00B57D59">
            <w:pPr>
              <w:spacing w:after="0"/>
            </w:pPr>
            <w:hyperlink r:id="rId17" w:history="1">
              <w:r w:rsidR="00B57D59" w:rsidRPr="00A12451">
                <w:rPr>
                  <w:rStyle w:val="Hyperlink"/>
                  <w:bCs/>
                  <w:sz w:val="18"/>
                  <w:lang w:val="en-US"/>
                </w:rPr>
                <w:t>zhangmeng62@huawei.com</w:t>
              </w:r>
            </w:hyperlink>
          </w:p>
        </w:tc>
        <w:tc>
          <w:tcPr>
            <w:tcW w:w="2017" w:type="dxa"/>
            <w:shd w:val="clear" w:color="auto" w:fill="auto"/>
          </w:tcPr>
          <w:p w14:paraId="634CE033" w14:textId="77777777" w:rsidR="00B57D59" w:rsidRPr="00A12451" w:rsidRDefault="00B57D59" w:rsidP="00B57D59">
            <w:pPr>
              <w:spacing w:after="0"/>
              <w:rPr>
                <w:bCs/>
                <w:sz w:val="18"/>
                <w:lang w:val="en-US"/>
              </w:rPr>
            </w:pPr>
            <w:r>
              <w:rPr>
                <w:sz w:val="18"/>
                <w:szCs w:val="18"/>
              </w:rPr>
              <w:t xml:space="preserve">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741F00D" w14:textId="77777777" w:rsidR="00B57D59" w:rsidRPr="00A12451" w:rsidRDefault="00B57D59" w:rsidP="00B57D59">
            <w:pPr>
              <w:spacing w:after="0"/>
              <w:rPr>
                <w:bCs/>
                <w:sz w:val="18"/>
                <w:lang w:val="en-US"/>
              </w:rPr>
            </w:pPr>
            <w:r>
              <w:rPr>
                <w:sz w:val="18"/>
                <w:szCs w:val="18"/>
              </w:rPr>
              <w:t>40MHz channel bandwidth has been added in Rel-16 for n3, which has the same UL frequency with n80.</w:t>
            </w:r>
          </w:p>
        </w:tc>
        <w:tc>
          <w:tcPr>
            <w:tcW w:w="2021" w:type="dxa"/>
          </w:tcPr>
          <w:p w14:paraId="57A2EF4C" w14:textId="77777777" w:rsidR="00B57D59" w:rsidRPr="00A12451" w:rsidRDefault="00B57D59" w:rsidP="00B57D59">
            <w:pPr>
              <w:spacing w:after="0"/>
              <w:rPr>
                <w:bCs/>
                <w:sz w:val="18"/>
                <w:lang w:val="en-US"/>
              </w:rPr>
            </w:pPr>
            <w:r>
              <w:rPr>
                <w:sz w:val="18"/>
                <w:szCs w:val="18"/>
              </w:rPr>
              <w:t>No major issue is expected.</w:t>
            </w:r>
          </w:p>
        </w:tc>
        <w:tc>
          <w:tcPr>
            <w:tcW w:w="1276" w:type="dxa"/>
            <w:shd w:val="clear" w:color="auto" w:fill="auto"/>
          </w:tcPr>
          <w:p w14:paraId="20C328E1" w14:textId="77777777" w:rsidR="00B57D59" w:rsidRDefault="00760B87" w:rsidP="00B57D59">
            <w:pPr>
              <w:spacing w:after="0"/>
              <w:rPr>
                <w:bCs/>
                <w:sz w:val="18"/>
                <w:lang w:val="en-US"/>
              </w:rPr>
            </w:pPr>
            <w:r>
              <w:rPr>
                <w:bCs/>
                <w:sz w:val="18"/>
                <w:lang w:val="en-US"/>
              </w:rPr>
              <w:t>Done</w:t>
            </w:r>
          </w:p>
        </w:tc>
      </w:tr>
      <w:tr w:rsidR="00B57D59" w:rsidRPr="00394D25" w14:paraId="7DE453FA" w14:textId="77777777" w:rsidTr="004A01E8">
        <w:tc>
          <w:tcPr>
            <w:tcW w:w="627" w:type="dxa"/>
            <w:shd w:val="clear" w:color="auto" w:fill="auto"/>
          </w:tcPr>
          <w:p w14:paraId="04993687" w14:textId="77777777" w:rsidR="00B57D59" w:rsidRDefault="00B57D59" w:rsidP="00B57D59">
            <w:pPr>
              <w:spacing w:after="0"/>
              <w:rPr>
                <w:bCs/>
                <w:sz w:val="18"/>
              </w:rPr>
            </w:pPr>
            <w:r>
              <w:rPr>
                <w:bCs/>
                <w:sz w:val="18"/>
              </w:rPr>
              <w:t>n83</w:t>
            </w:r>
          </w:p>
        </w:tc>
        <w:tc>
          <w:tcPr>
            <w:tcW w:w="1507" w:type="dxa"/>
            <w:shd w:val="clear" w:color="auto" w:fill="auto"/>
          </w:tcPr>
          <w:p w14:paraId="04CD8807" w14:textId="77777777" w:rsidR="00B57D59" w:rsidRDefault="00B57D59" w:rsidP="00B57D59">
            <w:pPr>
              <w:spacing w:after="0"/>
              <w:jc w:val="center"/>
              <w:rPr>
                <w:sz w:val="18"/>
                <w:szCs w:val="18"/>
              </w:rPr>
            </w:pPr>
            <w:r>
              <w:rPr>
                <w:sz w:val="18"/>
                <w:szCs w:val="18"/>
              </w:rPr>
              <w:t>40 MHz for BS</w:t>
            </w:r>
          </w:p>
          <w:p w14:paraId="5BE823BF" w14:textId="77777777" w:rsidR="00B57D59" w:rsidRDefault="00B57D59" w:rsidP="00B57D59">
            <w:pPr>
              <w:spacing w:after="0"/>
              <w:jc w:val="center"/>
              <w:rPr>
                <w:sz w:val="18"/>
                <w:szCs w:val="18"/>
              </w:rPr>
            </w:pPr>
            <w:r w:rsidRPr="00B57D59">
              <w:rPr>
                <w:sz w:val="16"/>
                <w:szCs w:val="16"/>
              </w:rPr>
              <w:t>(15-30kHz SCS)</w:t>
            </w:r>
          </w:p>
        </w:tc>
        <w:tc>
          <w:tcPr>
            <w:tcW w:w="1638" w:type="dxa"/>
            <w:shd w:val="clear" w:color="auto" w:fill="auto"/>
          </w:tcPr>
          <w:p w14:paraId="73B040DB" w14:textId="77777777" w:rsidR="00B57D59" w:rsidRDefault="00B57D59" w:rsidP="00B57D59">
            <w:pPr>
              <w:rPr>
                <w:sz w:val="18"/>
                <w:szCs w:val="18"/>
              </w:rPr>
            </w:pPr>
            <w:r>
              <w:rPr>
                <w:sz w:val="18"/>
                <w:szCs w:val="18"/>
              </w:rPr>
              <w:t>Zhang, Meng, Huawei</w:t>
            </w:r>
          </w:p>
        </w:tc>
        <w:tc>
          <w:tcPr>
            <w:tcW w:w="3305" w:type="dxa"/>
            <w:shd w:val="clear" w:color="auto" w:fill="auto"/>
          </w:tcPr>
          <w:p w14:paraId="4BB51608" w14:textId="77777777" w:rsidR="00B57D59" w:rsidRDefault="00D547AF" w:rsidP="00B57D59">
            <w:pPr>
              <w:spacing w:after="0"/>
            </w:pPr>
            <w:hyperlink r:id="rId18" w:history="1">
              <w:r w:rsidR="00B57D59" w:rsidRPr="00A12451">
                <w:rPr>
                  <w:rStyle w:val="Hyperlink"/>
                  <w:bCs/>
                  <w:sz w:val="18"/>
                  <w:lang w:val="en-US"/>
                </w:rPr>
                <w:t>zhangmeng62@huawei.com</w:t>
              </w:r>
            </w:hyperlink>
          </w:p>
        </w:tc>
        <w:tc>
          <w:tcPr>
            <w:tcW w:w="2017" w:type="dxa"/>
            <w:shd w:val="clear" w:color="auto" w:fill="auto"/>
          </w:tcPr>
          <w:p w14:paraId="7D1B1023" w14:textId="77777777" w:rsidR="00B57D59" w:rsidRPr="00A12451" w:rsidRDefault="00B57D59" w:rsidP="00B57D59">
            <w:pPr>
              <w:spacing w:after="0"/>
              <w:rPr>
                <w:bCs/>
                <w:sz w:val="18"/>
                <w:lang w:val="en-US"/>
              </w:rPr>
            </w:pPr>
            <w:r>
              <w:rPr>
                <w:sz w:val="18"/>
                <w:szCs w:val="18"/>
              </w:rPr>
              <w:t xml:space="preserve">CBN, 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24709C0" w14:textId="77777777" w:rsidR="00B57D59" w:rsidRPr="00A12451" w:rsidRDefault="00B57D59" w:rsidP="00B57D59">
            <w:pPr>
              <w:spacing w:after="0"/>
              <w:rPr>
                <w:bCs/>
                <w:sz w:val="18"/>
                <w:lang w:val="en-US"/>
              </w:rPr>
            </w:pPr>
            <w:r>
              <w:rPr>
                <w:sz w:val="18"/>
                <w:szCs w:val="18"/>
              </w:rPr>
              <w:t>40MHz BS channel bandwidth has been added in Rel-16 for n28, which has the same UL frequency with n80.</w:t>
            </w:r>
          </w:p>
        </w:tc>
        <w:tc>
          <w:tcPr>
            <w:tcW w:w="2021" w:type="dxa"/>
          </w:tcPr>
          <w:p w14:paraId="4A4DC81E" w14:textId="77777777" w:rsidR="00B57D59" w:rsidRPr="00A12451" w:rsidRDefault="00B57D59" w:rsidP="00B57D59">
            <w:pPr>
              <w:spacing w:after="0"/>
              <w:rPr>
                <w:bCs/>
                <w:sz w:val="18"/>
                <w:lang w:val="en-US"/>
              </w:rPr>
            </w:pPr>
            <w:r>
              <w:rPr>
                <w:sz w:val="18"/>
                <w:szCs w:val="18"/>
              </w:rPr>
              <w:t>No major issue is expected. No requirement for UE 40MHz on band n83.</w:t>
            </w:r>
          </w:p>
        </w:tc>
        <w:tc>
          <w:tcPr>
            <w:tcW w:w="1276" w:type="dxa"/>
            <w:shd w:val="clear" w:color="auto" w:fill="auto"/>
          </w:tcPr>
          <w:p w14:paraId="2502F7AC" w14:textId="77777777" w:rsidR="00B57D59" w:rsidRDefault="00760B87" w:rsidP="00B57D59">
            <w:pPr>
              <w:spacing w:after="0"/>
              <w:rPr>
                <w:bCs/>
                <w:sz w:val="18"/>
                <w:lang w:val="en-US"/>
              </w:rPr>
            </w:pPr>
            <w:r>
              <w:rPr>
                <w:bCs/>
                <w:sz w:val="18"/>
                <w:lang w:val="en-US"/>
              </w:rPr>
              <w:t>Done</w:t>
            </w:r>
          </w:p>
        </w:tc>
      </w:tr>
      <w:tr w:rsidR="00B57D59" w:rsidRPr="00394D25" w14:paraId="42D871BC" w14:textId="77777777" w:rsidTr="004A01E8">
        <w:tc>
          <w:tcPr>
            <w:tcW w:w="627" w:type="dxa"/>
            <w:shd w:val="clear" w:color="auto" w:fill="auto"/>
          </w:tcPr>
          <w:p w14:paraId="3B769D80" w14:textId="77777777" w:rsidR="00B57D59" w:rsidRDefault="00B57D59" w:rsidP="00B57D59">
            <w:pPr>
              <w:spacing w:after="0"/>
              <w:rPr>
                <w:bCs/>
                <w:sz w:val="18"/>
              </w:rPr>
            </w:pPr>
            <w:r>
              <w:rPr>
                <w:bCs/>
                <w:sz w:val="18"/>
              </w:rPr>
              <w:t>n40</w:t>
            </w:r>
          </w:p>
        </w:tc>
        <w:tc>
          <w:tcPr>
            <w:tcW w:w="1507" w:type="dxa"/>
            <w:shd w:val="clear" w:color="auto" w:fill="auto"/>
          </w:tcPr>
          <w:p w14:paraId="5084FEC2" w14:textId="77777777" w:rsidR="00B57D59" w:rsidRDefault="00B57D59" w:rsidP="00B57D59">
            <w:pPr>
              <w:spacing w:after="0"/>
              <w:jc w:val="center"/>
              <w:rPr>
                <w:sz w:val="18"/>
                <w:szCs w:val="18"/>
              </w:rPr>
            </w:pPr>
            <w:r>
              <w:rPr>
                <w:sz w:val="18"/>
                <w:szCs w:val="18"/>
              </w:rPr>
              <w:t>90 and 100 MHz for UE</w:t>
            </w:r>
          </w:p>
          <w:p w14:paraId="192E285A" w14:textId="77777777" w:rsidR="00EF5352" w:rsidRDefault="00EF5352" w:rsidP="00B57D59">
            <w:pPr>
              <w:spacing w:after="0"/>
              <w:jc w:val="center"/>
              <w:rPr>
                <w:sz w:val="18"/>
                <w:szCs w:val="18"/>
              </w:rPr>
            </w:pPr>
            <w:r>
              <w:rPr>
                <w:sz w:val="18"/>
                <w:szCs w:val="18"/>
              </w:rPr>
              <w:t>90 MHz for BS</w:t>
            </w:r>
          </w:p>
          <w:p w14:paraId="1ACED04D" w14:textId="77777777" w:rsidR="00B57D59" w:rsidRDefault="00B57D59" w:rsidP="00B57D59">
            <w:pPr>
              <w:spacing w:after="0"/>
              <w:jc w:val="center"/>
              <w:rPr>
                <w:sz w:val="18"/>
                <w:szCs w:val="18"/>
              </w:rPr>
            </w:pPr>
            <w:r>
              <w:rPr>
                <w:sz w:val="18"/>
                <w:szCs w:val="18"/>
              </w:rPr>
              <w:t>(30-60kHz SCS)</w:t>
            </w:r>
          </w:p>
        </w:tc>
        <w:tc>
          <w:tcPr>
            <w:tcW w:w="1638" w:type="dxa"/>
            <w:shd w:val="clear" w:color="auto" w:fill="auto"/>
          </w:tcPr>
          <w:p w14:paraId="0B19D804" w14:textId="77777777" w:rsidR="00B57D59" w:rsidRDefault="00B57D59" w:rsidP="00B57D59">
            <w:pPr>
              <w:rPr>
                <w:sz w:val="18"/>
                <w:szCs w:val="18"/>
              </w:rPr>
            </w:pPr>
            <w:r>
              <w:rPr>
                <w:sz w:val="18"/>
                <w:szCs w:val="18"/>
              </w:rPr>
              <w:t>Dai, Xizeng, Huawei</w:t>
            </w:r>
          </w:p>
        </w:tc>
        <w:tc>
          <w:tcPr>
            <w:tcW w:w="3305" w:type="dxa"/>
            <w:shd w:val="clear" w:color="auto" w:fill="auto"/>
          </w:tcPr>
          <w:p w14:paraId="7980D436" w14:textId="77777777" w:rsidR="00B57D59" w:rsidRDefault="00D547AF" w:rsidP="00B57D59">
            <w:pPr>
              <w:rPr>
                <w:sz w:val="18"/>
                <w:szCs w:val="18"/>
                <w:lang w:val="sv-SE" w:eastAsia="sv-SE"/>
              </w:rPr>
            </w:pPr>
            <w:hyperlink r:id="rId19" w:history="1">
              <w:r w:rsidR="00B57D59">
                <w:rPr>
                  <w:rStyle w:val="Hyperlink"/>
                  <w:sz w:val="18"/>
                  <w:szCs w:val="18"/>
                </w:rPr>
                <w:t>daixizeng@huawei.com</w:t>
              </w:r>
            </w:hyperlink>
          </w:p>
          <w:p w14:paraId="5E5A15C0" w14:textId="77777777" w:rsidR="00B57D59" w:rsidRDefault="00B57D59" w:rsidP="00B57D59">
            <w:pPr>
              <w:spacing w:after="0"/>
            </w:pPr>
          </w:p>
        </w:tc>
        <w:tc>
          <w:tcPr>
            <w:tcW w:w="2017" w:type="dxa"/>
            <w:shd w:val="clear" w:color="auto" w:fill="auto"/>
          </w:tcPr>
          <w:p w14:paraId="41014396" w14:textId="77777777" w:rsidR="00B57D59" w:rsidRPr="00A12451" w:rsidRDefault="00B57D59" w:rsidP="00B57D59">
            <w:pPr>
              <w:spacing w:after="0"/>
              <w:rPr>
                <w:bCs/>
                <w:sz w:val="18"/>
                <w:lang w:val="en-US"/>
              </w:rPr>
            </w:pPr>
            <w:r>
              <w:rPr>
                <w:sz w:val="18"/>
                <w:szCs w:val="18"/>
              </w:rPr>
              <w:t>CITC, CKH IOD UK, HiSilicon</w:t>
            </w:r>
          </w:p>
        </w:tc>
        <w:tc>
          <w:tcPr>
            <w:tcW w:w="3919" w:type="dxa"/>
          </w:tcPr>
          <w:p w14:paraId="688AAD5A" w14:textId="436C386B" w:rsidR="00B57D59" w:rsidRPr="00A12451" w:rsidRDefault="00B57D59" w:rsidP="00B57D59">
            <w:pPr>
              <w:spacing w:after="0"/>
              <w:rPr>
                <w:bCs/>
                <w:sz w:val="18"/>
                <w:lang w:val="en-US"/>
              </w:rPr>
            </w:pPr>
            <w:r>
              <w:rPr>
                <w:sz w:val="18"/>
                <w:szCs w:val="18"/>
              </w:rPr>
              <w:t xml:space="preserve">100MHz bandwidth </w:t>
            </w:r>
            <w:r w:rsidR="00EF5352">
              <w:rPr>
                <w:sz w:val="18"/>
                <w:szCs w:val="18"/>
              </w:rPr>
              <w:t xml:space="preserve">is </w:t>
            </w:r>
            <w:r>
              <w:rPr>
                <w:sz w:val="18"/>
                <w:szCs w:val="18"/>
              </w:rPr>
              <w:t>already supported by the BS on band n40. To fully utilize the bandwidth of n40, 90 and 100MHz UE channel bandwidth are proposed to be added as optional support.</w:t>
            </w:r>
          </w:p>
        </w:tc>
        <w:tc>
          <w:tcPr>
            <w:tcW w:w="2021" w:type="dxa"/>
          </w:tcPr>
          <w:p w14:paraId="2B294A0F" w14:textId="77777777" w:rsidR="00B57D59" w:rsidRPr="00A12451" w:rsidRDefault="00B57D59" w:rsidP="00B57D59">
            <w:pPr>
              <w:spacing w:after="0"/>
              <w:rPr>
                <w:bCs/>
                <w:sz w:val="18"/>
                <w:lang w:val="en-US"/>
              </w:rPr>
            </w:pPr>
            <w:r>
              <w:rPr>
                <w:sz w:val="18"/>
                <w:szCs w:val="18"/>
              </w:rPr>
              <w:t>No major issue is expected. Delta MPR is needed for 100MHz UE bandwidth.</w:t>
            </w:r>
          </w:p>
        </w:tc>
        <w:tc>
          <w:tcPr>
            <w:tcW w:w="1276" w:type="dxa"/>
            <w:shd w:val="clear" w:color="auto" w:fill="auto"/>
          </w:tcPr>
          <w:p w14:paraId="6A0AFEA8" w14:textId="3A2B385C" w:rsidR="00B57D59" w:rsidRDefault="002D7F8B" w:rsidP="00B57D59">
            <w:pPr>
              <w:spacing w:after="0"/>
              <w:rPr>
                <w:bCs/>
                <w:sz w:val="18"/>
                <w:lang w:val="en-US"/>
              </w:rPr>
            </w:pPr>
            <w:r>
              <w:rPr>
                <w:bCs/>
                <w:sz w:val="18"/>
                <w:lang w:val="en-US"/>
              </w:rPr>
              <w:t>Done</w:t>
            </w:r>
          </w:p>
        </w:tc>
      </w:tr>
      <w:tr w:rsidR="00D26380" w:rsidRPr="00394D25" w14:paraId="45A23F8A" w14:textId="77777777" w:rsidTr="004A01E8">
        <w:tc>
          <w:tcPr>
            <w:tcW w:w="627" w:type="dxa"/>
            <w:shd w:val="clear" w:color="auto" w:fill="auto"/>
          </w:tcPr>
          <w:p w14:paraId="0490190F" w14:textId="77777777" w:rsidR="00D26380" w:rsidRPr="00B735A5" w:rsidRDefault="00D26380" w:rsidP="00B57D59">
            <w:pPr>
              <w:spacing w:after="0"/>
              <w:rPr>
                <w:sz w:val="18"/>
                <w:szCs w:val="18"/>
              </w:rPr>
            </w:pPr>
            <w:r w:rsidRPr="00B735A5">
              <w:rPr>
                <w:sz w:val="18"/>
                <w:szCs w:val="18"/>
              </w:rPr>
              <w:t>n48</w:t>
            </w:r>
          </w:p>
        </w:tc>
        <w:tc>
          <w:tcPr>
            <w:tcW w:w="1507" w:type="dxa"/>
            <w:shd w:val="clear" w:color="auto" w:fill="auto"/>
          </w:tcPr>
          <w:p w14:paraId="271E0D2C" w14:textId="77777777" w:rsidR="00D26380" w:rsidRDefault="00D26380" w:rsidP="00B57D59">
            <w:pPr>
              <w:spacing w:after="0"/>
              <w:jc w:val="center"/>
              <w:rPr>
                <w:sz w:val="18"/>
                <w:szCs w:val="18"/>
              </w:rPr>
            </w:pPr>
            <w:r w:rsidRPr="00B735A5">
              <w:rPr>
                <w:sz w:val="18"/>
                <w:szCs w:val="18"/>
              </w:rPr>
              <w:t>30MHz (15-30-60kHz)</w:t>
            </w:r>
          </w:p>
        </w:tc>
        <w:tc>
          <w:tcPr>
            <w:tcW w:w="1638" w:type="dxa"/>
            <w:shd w:val="clear" w:color="auto" w:fill="auto"/>
          </w:tcPr>
          <w:p w14:paraId="46EC17B7" w14:textId="77777777" w:rsidR="00D26380" w:rsidRDefault="00D26380" w:rsidP="00B57D59">
            <w:pPr>
              <w:rPr>
                <w:sz w:val="18"/>
                <w:szCs w:val="18"/>
              </w:rPr>
            </w:pPr>
            <w:r w:rsidRPr="00B735A5">
              <w:rPr>
                <w:sz w:val="18"/>
                <w:szCs w:val="18"/>
              </w:rPr>
              <w:t>Antti Immonen, DISH Network</w:t>
            </w:r>
          </w:p>
        </w:tc>
        <w:tc>
          <w:tcPr>
            <w:tcW w:w="3305" w:type="dxa"/>
            <w:shd w:val="clear" w:color="auto" w:fill="auto"/>
          </w:tcPr>
          <w:p w14:paraId="6A56B34D" w14:textId="77777777" w:rsidR="00D26380" w:rsidRPr="00D26380" w:rsidRDefault="00D547AF" w:rsidP="00D26380">
            <w:pPr>
              <w:rPr>
                <w:lang w:val="sv-SE" w:eastAsia="en-US"/>
              </w:rPr>
            </w:pPr>
            <w:hyperlink r:id="rId20" w:tgtFrame="_blank" w:history="1">
              <w:r w:rsidR="00D26380">
                <w:rPr>
                  <w:rStyle w:val="Hyperlink"/>
                </w:rPr>
                <w:t>a</w:t>
              </w:r>
              <w:r w:rsidR="00D26380">
                <w:rPr>
                  <w:rStyle w:val="Hyperlink"/>
                  <w:lang w:val="fi-FI"/>
                </w:rPr>
                <w:t>ntti.immonen@dish.com</w:t>
              </w:r>
            </w:hyperlink>
          </w:p>
        </w:tc>
        <w:tc>
          <w:tcPr>
            <w:tcW w:w="2017" w:type="dxa"/>
            <w:shd w:val="clear" w:color="auto" w:fill="auto"/>
          </w:tcPr>
          <w:p w14:paraId="1B29796D" w14:textId="77777777" w:rsidR="00D26380" w:rsidRDefault="00D26380" w:rsidP="00B57D59">
            <w:pPr>
              <w:spacing w:after="0"/>
              <w:rPr>
                <w:sz w:val="18"/>
                <w:szCs w:val="18"/>
              </w:rPr>
            </w:pPr>
            <w:r w:rsidRPr="00B735A5">
              <w:rPr>
                <w:sz w:val="18"/>
                <w:szCs w:val="18"/>
              </w:rPr>
              <w:t>Verizon, Nokia, Altiostar</w:t>
            </w:r>
            <w:r w:rsidR="00151748" w:rsidRPr="00B735A5">
              <w:rPr>
                <w:sz w:val="18"/>
                <w:szCs w:val="18"/>
              </w:rPr>
              <w:t>, Ericsson</w:t>
            </w:r>
            <w:r w:rsidR="004A7718" w:rsidRPr="00B735A5">
              <w:rPr>
                <w:sz w:val="18"/>
                <w:szCs w:val="18"/>
              </w:rPr>
              <w:t>, Charter Communications Inc.</w:t>
            </w:r>
          </w:p>
        </w:tc>
        <w:tc>
          <w:tcPr>
            <w:tcW w:w="3919" w:type="dxa"/>
          </w:tcPr>
          <w:p w14:paraId="21240605" w14:textId="77777777" w:rsidR="00D26380" w:rsidRDefault="00D26380" w:rsidP="00B57D59">
            <w:pPr>
              <w:spacing w:after="0"/>
              <w:rPr>
                <w:sz w:val="18"/>
                <w:szCs w:val="18"/>
              </w:rPr>
            </w:pPr>
            <w:r w:rsidRPr="00B735A5">
              <w:rPr>
                <w:sz w:val="18"/>
                <w:szCs w:val="18"/>
              </w:rPr>
              <w:t>Operators own 3 PAL licenses (30MHz) in many locations as a result in recent CBRS auction in the US. Currently 10/20/40MHz can all be supported using single CC. Adding 30MHz channel bandwidth would allow using up to 4 adjacent licenses without Intra-band CA</w:t>
            </w:r>
          </w:p>
        </w:tc>
        <w:tc>
          <w:tcPr>
            <w:tcW w:w="2021" w:type="dxa"/>
          </w:tcPr>
          <w:p w14:paraId="7E07A2DD" w14:textId="77777777" w:rsidR="00D26380" w:rsidRDefault="00D26380" w:rsidP="00B57D59">
            <w:pPr>
              <w:spacing w:after="0"/>
              <w:rPr>
                <w:sz w:val="18"/>
                <w:szCs w:val="18"/>
              </w:rPr>
            </w:pPr>
            <w:r w:rsidRPr="00B735A5">
              <w:rPr>
                <w:sz w:val="18"/>
                <w:szCs w:val="18"/>
              </w:rPr>
              <w:t xml:space="preserve">No major issues expected as both 20MHz and 40MHz are already supported for n48 and 30MHz is already supported for n77. A-MPR simulations for the UE emissions (NS_27) are needed which should </w:t>
            </w:r>
            <w:r w:rsidRPr="00B735A5">
              <w:rPr>
                <w:sz w:val="18"/>
                <w:szCs w:val="18"/>
              </w:rPr>
              <w:lastRenderedPageBreak/>
              <w:t>be straightforward yet require work</w:t>
            </w:r>
          </w:p>
        </w:tc>
        <w:tc>
          <w:tcPr>
            <w:tcW w:w="1276" w:type="dxa"/>
            <w:shd w:val="clear" w:color="auto" w:fill="auto"/>
          </w:tcPr>
          <w:p w14:paraId="05FFE935" w14:textId="5A493197" w:rsidR="00D26380" w:rsidRDefault="004E6BC1" w:rsidP="00B57D59">
            <w:pPr>
              <w:spacing w:after="0"/>
              <w:rPr>
                <w:bCs/>
                <w:sz w:val="18"/>
                <w:lang w:val="en-US"/>
              </w:rPr>
            </w:pPr>
            <w:r>
              <w:rPr>
                <w:bCs/>
                <w:sz w:val="18"/>
                <w:lang w:val="en-US"/>
              </w:rPr>
              <w:lastRenderedPageBreak/>
              <w:t>Done</w:t>
            </w:r>
          </w:p>
        </w:tc>
      </w:tr>
      <w:tr w:rsidR="004A01E8" w:rsidRPr="00394D25" w14:paraId="149C6976" w14:textId="77777777" w:rsidTr="004A01E8">
        <w:tc>
          <w:tcPr>
            <w:tcW w:w="627" w:type="dxa"/>
            <w:shd w:val="clear" w:color="auto" w:fill="auto"/>
          </w:tcPr>
          <w:p w14:paraId="7C6C6E31" w14:textId="77777777" w:rsidR="004A01E8" w:rsidRPr="00B735A5" w:rsidRDefault="004A01E8" w:rsidP="00B57D59">
            <w:pPr>
              <w:spacing w:after="0"/>
              <w:rPr>
                <w:sz w:val="18"/>
                <w:szCs w:val="18"/>
              </w:rPr>
            </w:pPr>
            <w:r w:rsidRPr="00B735A5">
              <w:rPr>
                <w:sz w:val="18"/>
                <w:szCs w:val="18"/>
              </w:rPr>
              <w:t>n2</w:t>
            </w:r>
          </w:p>
        </w:tc>
        <w:tc>
          <w:tcPr>
            <w:tcW w:w="1507" w:type="dxa"/>
            <w:shd w:val="clear" w:color="auto" w:fill="auto"/>
          </w:tcPr>
          <w:p w14:paraId="66CC3E91" w14:textId="77777777" w:rsidR="004A01E8" w:rsidRPr="00B735A5" w:rsidRDefault="004A01E8" w:rsidP="004A01E8">
            <w:pPr>
              <w:rPr>
                <w:sz w:val="18"/>
                <w:szCs w:val="18"/>
              </w:rPr>
            </w:pPr>
            <w:r w:rsidRPr="00B735A5">
              <w:rPr>
                <w:sz w:val="18"/>
                <w:szCs w:val="18"/>
              </w:rPr>
              <w:t>25MHz, 30MHz, 40MHz</w:t>
            </w:r>
          </w:p>
          <w:p w14:paraId="448928C0" w14:textId="77777777" w:rsidR="004A01E8" w:rsidRPr="00B735A5" w:rsidRDefault="004A01E8" w:rsidP="00E90A34">
            <w:pPr>
              <w:tabs>
                <w:tab w:val="left" w:pos="190"/>
              </w:tabs>
              <w:spacing w:after="0"/>
              <w:rPr>
                <w:sz w:val="18"/>
                <w:szCs w:val="18"/>
              </w:rPr>
            </w:pPr>
            <w:r w:rsidRPr="00B735A5">
              <w:rPr>
                <w:sz w:val="18"/>
                <w:szCs w:val="18"/>
              </w:rPr>
              <w:t>(All SCS)</w:t>
            </w:r>
          </w:p>
        </w:tc>
        <w:tc>
          <w:tcPr>
            <w:tcW w:w="1638" w:type="dxa"/>
            <w:shd w:val="clear" w:color="auto" w:fill="auto"/>
          </w:tcPr>
          <w:p w14:paraId="5CED330D" w14:textId="77777777" w:rsidR="004A01E8" w:rsidRPr="00B735A5" w:rsidRDefault="004A01E8" w:rsidP="00B57D59">
            <w:pPr>
              <w:rPr>
                <w:sz w:val="18"/>
                <w:szCs w:val="18"/>
              </w:rPr>
            </w:pPr>
            <w:r w:rsidRPr="00B735A5">
              <w:rPr>
                <w:sz w:val="18"/>
                <w:szCs w:val="18"/>
              </w:rPr>
              <w:t>Ron Borsato, AT&amp;T</w:t>
            </w:r>
          </w:p>
        </w:tc>
        <w:tc>
          <w:tcPr>
            <w:tcW w:w="3305" w:type="dxa"/>
            <w:shd w:val="clear" w:color="auto" w:fill="auto"/>
          </w:tcPr>
          <w:p w14:paraId="12CC69BE" w14:textId="77777777" w:rsidR="004A01E8" w:rsidRDefault="00D547AF" w:rsidP="004A01E8">
            <w:pPr>
              <w:rPr>
                <w:lang w:val="sv-SE" w:eastAsia="sv-SE"/>
              </w:rPr>
            </w:pPr>
            <w:hyperlink r:id="rId21" w:tgtFrame="_blank" w:history="1">
              <w:r w:rsidR="004A01E8">
                <w:rPr>
                  <w:rStyle w:val="Hyperlink"/>
                  <w:lang w:val="fi-FI"/>
                </w:rPr>
                <w:t>ronald.borsato@att.com</w:t>
              </w:r>
            </w:hyperlink>
          </w:p>
          <w:p w14:paraId="470166B4" w14:textId="77777777" w:rsidR="004A01E8" w:rsidRDefault="004A01E8" w:rsidP="00D26380">
            <w:pPr>
              <w:rPr>
                <w:lang w:val="en-US"/>
              </w:rPr>
            </w:pPr>
          </w:p>
        </w:tc>
        <w:tc>
          <w:tcPr>
            <w:tcW w:w="2017" w:type="dxa"/>
            <w:shd w:val="clear" w:color="auto" w:fill="auto"/>
          </w:tcPr>
          <w:p w14:paraId="1BCDE893" w14:textId="77777777" w:rsidR="004A01E8" w:rsidRPr="00B735A5" w:rsidRDefault="004A01E8" w:rsidP="00B57D59">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 Telefonica, Huawei, HiSilicon</w:t>
            </w:r>
          </w:p>
        </w:tc>
        <w:tc>
          <w:tcPr>
            <w:tcW w:w="3919" w:type="dxa"/>
          </w:tcPr>
          <w:p w14:paraId="4560196E" w14:textId="77777777" w:rsidR="004A01E8" w:rsidRPr="00B735A5" w:rsidRDefault="004A01E8" w:rsidP="0011433B">
            <w:pPr>
              <w:rPr>
                <w:sz w:val="18"/>
                <w:szCs w:val="18"/>
              </w:rPr>
            </w:pPr>
            <w:r w:rsidRPr="00B735A5">
              <w:rPr>
                <w:sz w:val="18"/>
                <w:szCs w:val="18"/>
              </w:rPr>
              <w:t>This amount of spectrum is available to AT&amp;T in key markets in the US. In order to fully utilize the bandwidth of n2, it is proposed to introduce 25MHz, 30MHz, and 40MHz UE/BS RF channel BWs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12BC7C7C" w14:textId="77777777" w:rsidR="004A01E8" w:rsidRPr="00B735A5" w:rsidRDefault="004A01E8" w:rsidP="00B735A5">
            <w:pPr>
              <w:spacing w:after="0"/>
              <w:rPr>
                <w:sz w:val="18"/>
                <w:szCs w:val="18"/>
              </w:rPr>
            </w:pPr>
            <w:r w:rsidRPr="00B735A5">
              <w:rPr>
                <w:sz w:val="18"/>
                <w:szCs w:val="18"/>
              </w:rPr>
              <w:t>No major issues expected as both 25MHz, 30MHz, and 40MHz are already supported for n25 (mostly equivalent band to n2) and n3. Should be able to re-use most of the NR Band n2 work.</w:t>
            </w:r>
          </w:p>
          <w:p w14:paraId="64006D9F" w14:textId="77777777" w:rsidR="004A01E8" w:rsidRPr="00B735A5" w:rsidRDefault="004A01E8" w:rsidP="00B735A5">
            <w:pPr>
              <w:spacing w:after="0"/>
              <w:rPr>
                <w:sz w:val="18"/>
                <w:szCs w:val="18"/>
              </w:rPr>
            </w:pPr>
          </w:p>
        </w:tc>
        <w:tc>
          <w:tcPr>
            <w:tcW w:w="1276" w:type="dxa"/>
            <w:shd w:val="clear" w:color="auto" w:fill="auto"/>
          </w:tcPr>
          <w:p w14:paraId="7F7A5F06" w14:textId="53F8D846" w:rsidR="004A01E8" w:rsidRDefault="002D7F8B" w:rsidP="00B57D59">
            <w:pPr>
              <w:spacing w:after="0"/>
              <w:rPr>
                <w:bCs/>
                <w:sz w:val="18"/>
                <w:lang w:val="en-US"/>
              </w:rPr>
            </w:pPr>
            <w:del w:id="0" w:author="D. Everaere" w:date="2021-08-31T17:07:00Z">
              <w:r w:rsidDel="00AD6AA2">
                <w:rPr>
                  <w:bCs/>
                  <w:sz w:val="18"/>
                  <w:lang w:val="en-US"/>
                </w:rPr>
                <w:delText>On going</w:delText>
              </w:r>
            </w:del>
            <w:ins w:id="1" w:author="D. Everaere" w:date="2021-08-31T17:07:00Z">
              <w:r w:rsidR="00AD6AA2">
                <w:rPr>
                  <w:bCs/>
                  <w:sz w:val="18"/>
                  <w:lang w:val="en-US"/>
                </w:rPr>
                <w:t>Done</w:t>
              </w:r>
            </w:ins>
          </w:p>
        </w:tc>
      </w:tr>
      <w:tr w:rsidR="004A01E8" w:rsidRPr="00394D25" w14:paraId="5D94CED3" w14:textId="77777777" w:rsidTr="004A01E8">
        <w:tc>
          <w:tcPr>
            <w:tcW w:w="627" w:type="dxa"/>
            <w:shd w:val="clear" w:color="auto" w:fill="auto"/>
          </w:tcPr>
          <w:p w14:paraId="4F868625" w14:textId="77777777" w:rsidR="004A01E8" w:rsidRPr="00B735A5" w:rsidRDefault="004A01E8" w:rsidP="004A01E8">
            <w:pPr>
              <w:spacing w:after="0"/>
              <w:rPr>
                <w:sz w:val="18"/>
                <w:szCs w:val="18"/>
              </w:rPr>
            </w:pPr>
            <w:r w:rsidRPr="00B735A5">
              <w:rPr>
                <w:sz w:val="18"/>
                <w:szCs w:val="18"/>
              </w:rPr>
              <w:t>n5</w:t>
            </w:r>
          </w:p>
        </w:tc>
        <w:tc>
          <w:tcPr>
            <w:tcW w:w="1507" w:type="dxa"/>
            <w:shd w:val="clear" w:color="auto" w:fill="auto"/>
          </w:tcPr>
          <w:p w14:paraId="76D50EB5" w14:textId="77777777" w:rsidR="004A01E8" w:rsidRPr="00B735A5" w:rsidRDefault="004A01E8" w:rsidP="004A01E8">
            <w:pPr>
              <w:rPr>
                <w:sz w:val="18"/>
                <w:szCs w:val="18"/>
              </w:rPr>
            </w:pPr>
            <w:r w:rsidRPr="00B735A5">
              <w:rPr>
                <w:sz w:val="18"/>
                <w:szCs w:val="18"/>
              </w:rPr>
              <w:t>25MHz</w:t>
            </w:r>
          </w:p>
          <w:p w14:paraId="66A22AB7" w14:textId="77777777" w:rsidR="004A01E8" w:rsidRPr="00B735A5" w:rsidRDefault="004A01E8" w:rsidP="00E90A34">
            <w:pPr>
              <w:rPr>
                <w:sz w:val="18"/>
                <w:szCs w:val="18"/>
              </w:rPr>
            </w:pPr>
            <w:r w:rsidRPr="00B735A5">
              <w:rPr>
                <w:sz w:val="18"/>
                <w:szCs w:val="18"/>
              </w:rPr>
              <w:t>(All SCS)</w:t>
            </w:r>
          </w:p>
        </w:tc>
        <w:tc>
          <w:tcPr>
            <w:tcW w:w="1638" w:type="dxa"/>
            <w:shd w:val="clear" w:color="auto" w:fill="auto"/>
          </w:tcPr>
          <w:p w14:paraId="764D9D26" w14:textId="77777777" w:rsidR="004A01E8" w:rsidRPr="00B735A5" w:rsidRDefault="004A01E8" w:rsidP="004A01E8">
            <w:pPr>
              <w:rPr>
                <w:sz w:val="18"/>
                <w:szCs w:val="18"/>
              </w:rPr>
            </w:pPr>
            <w:r w:rsidRPr="00B735A5">
              <w:rPr>
                <w:sz w:val="18"/>
                <w:szCs w:val="18"/>
              </w:rPr>
              <w:t>Ron Borsato, AT&amp;T</w:t>
            </w:r>
          </w:p>
        </w:tc>
        <w:tc>
          <w:tcPr>
            <w:tcW w:w="3305" w:type="dxa"/>
            <w:shd w:val="clear" w:color="auto" w:fill="auto"/>
          </w:tcPr>
          <w:p w14:paraId="1A929F83" w14:textId="77777777" w:rsidR="004A01E8" w:rsidRDefault="00D547AF" w:rsidP="004A01E8">
            <w:pPr>
              <w:rPr>
                <w:lang w:val="sv-SE" w:eastAsia="sv-SE"/>
              </w:rPr>
            </w:pPr>
            <w:hyperlink r:id="rId22" w:tgtFrame="_blank" w:history="1">
              <w:r w:rsidR="004A01E8">
                <w:rPr>
                  <w:rStyle w:val="Hyperlink"/>
                  <w:lang w:val="fi-FI"/>
                </w:rPr>
                <w:t>ronald.borsato@att.com</w:t>
              </w:r>
            </w:hyperlink>
          </w:p>
          <w:p w14:paraId="05FE1CDD" w14:textId="77777777" w:rsidR="004A01E8" w:rsidRDefault="004A01E8" w:rsidP="004A01E8">
            <w:pPr>
              <w:rPr>
                <w:lang w:val="en-US"/>
              </w:rPr>
            </w:pPr>
          </w:p>
        </w:tc>
        <w:tc>
          <w:tcPr>
            <w:tcW w:w="2017" w:type="dxa"/>
            <w:shd w:val="clear" w:color="auto" w:fill="auto"/>
          </w:tcPr>
          <w:p w14:paraId="00A60D93" w14:textId="77777777" w:rsidR="004A01E8" w:rsidRPr="00B735A5" w:rsidRDefault="004A01E8" w:rsidP="004A01E8">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w:t>
            </w:r>
          </w:p>
        </w:tc>
        <w:tc>
          <w:tcPr>
            <w:tcW w:w="3919" w:type="dxa"/>
          </w:tcPr>
          <w:p w14:paraId="7D637838" w14:textId="77777777" w:rsidR="004A01E8" w:rsidRPr="00B735A5" w:rsidRDefault="004A01E8" w:rsidP="00B735A5">
            <w:pPr>
              <w:spacing w:after="0"/>
              <w:rPr>
                <w:sz w:val="18"/>
                <w:szCs w:val="18"/>
              </w:rPr>
            </w:pPr>
            <w:r w:rsidRPr="00B735A5">
              <w:rPr>
                <w:sz w:val="18"/>
                <w:szCs w:val="18"/>
              </w:rPr>
              <w:t>This amount of spectrum is available to AT&amp;T in key markets in the US. In order to fully utilize the bandwidth of n5, it is proposed to introduce 25MHz UE/BS RF channel BW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6C0808E8" w14:textId="77777777" w:rsidR="004A01E8" w:rsidRPr="00B735A5" w:rsidRDefault="004A01E8" w:rsidP="00B735A5">
            <w:pPr>
              <w:spacing w:after="0"/>
              <w:rPr>
                <w:sz w:val="18"/>
                <w:szCs w:val="18"/>
              </w:rPr>
            </w:pPr>
            <w:r w:rsidRPr="00B735A5">
              <w:rPr>
                <w:sz w:val="18"/>
                <w:szCs w:val="18"/>
              </w:rPr>
              <w:t>No major issues expected as even larger BWs are already requested for low bands such as n71 which likely share PA and n5 duplexer spacing should be sufficient with full channel allocation. Some straightforward  work required for DL and UL requirements.</w:t>
            </w:r>
          </w:p>
          <w:p w14:paraId="0B4AAEBC" w14:textId="77777777" w:rsidR="00687635" w:rsidRPr="00B735A5" w:rsidRDefault="00687635" w:rsidP="00B735A5">
            <w:pPr>
              <w:spacing w:after="0"/>
              <w:rPr>
                <w:sz w:val="18"/>
                <w:szCs w:val="18"/>
              </w:rPr>
            </w:pPr>
            <w:r w:rsidRPr="00B735A5">
              <w:rPr>
                <w:sz w:val="18"/>
                <w:szCs w:val="18"/>
              </w:rPr>
              <w:t>MSD shall be evaluated, limitation in the UL allocation might be considered</w:t>
            </w:r>
          </w:p>
        </w:tc>
        <w:tc>
          <w:tcPr>
            <w:tcW w:w="1276" w:type="dxa"/>
            <w:shd w:val="clear" w:color="auto" w:fill="auto"/>
          </w:tcPr>
          <w:p w14:paraId="4B1E1EEA" w14:textId="624D964D" w:rsidR="004A01E8" w:rsidRDefault="002D7F8B" w:rsidP="004A01E8">
            <w:pPr>
              <w:spacing w:after="0"/>
              <w:rPr>
                <w:bCs/>
                <w:sz w:val="18"/>
                <w:lang w:val="en-US"/>
              </w:rPr>
            </w:pPr>
            <w:del w:id="2" w:author="D. Everaere" w:date="2021-08-31T17:07:00Z">
              <w:r w:rsidDel="00AD6AA2">
                <w:rPr>
                  <w:bCs/>
                  <w:sz w:val="18"/>
                  <w:lang w:val="en-US"/>
                </w:rPr>
                <w:delText>On going</w:delText>
              </w:r>
            </w:del>
            <w:ins w:id="3" w:author="D. Everaere" w:date="2021-08-31T17:07:00Z">
              <w:r w:rsidR="00AD6AA2">
                <w:rPr>
                  <w:bCs/>
                  <w:sz w:val="18"/>
                  <w:lang w:val="en-US"/>
                </w:rPr>
                <w:t>Done</w:t>
              </w:r>
            </w:ins>
          </w:p>
        </w:tc>
      </w:tr>
      <w:tr w:rsidR="00EF5352" w:rsidRPr="00394D25" w14:paraId="7E588BAC" w14:textId="77777777" w:rsidTr="004A01E8">
        <w:tc>
          <w:tcPr>
            <w:tcW w:w="627" w:type="dxa"/>
            <w:shd w:val="clear" w:color="auto" w:fill="auto"/>
          </w:tcPr>
          <w:p w14:paraId="30CF49FF" w14:textId="77777777" w:rsidR="00EF5352" w:rsidRPr="00B735A5" w:rsidRDefault="00EF5352" w:rsidP="004A01E8">
            <w:pPr>
              <w:spacing w:after="0"/>
              <w:rPr>
                <w:sz w:val="18"/>
                <w:szCs w:val="18"/>
              </w:rPr>
            </w:pPr>
            <w:r>
              <w:rPr>
                <w:sz w:val="18"/>
                <w:szCs w:val="18"/>
              </w:rPr>
              <w:t>n3</w:t>
            </w:r>
          </w:p>
        </w:tc>
        <w:tc>
          <w:tcPr>
            <w:tcW w:w="1507" w:type="dxa"/>
            <w:shd w:val="clear" w:color="auto" w:fill="auto"/>
          </w:tcPr>
          <w:p w14:paraId="1B569135" w14:textId="77777777" w:rsidR="00EF5352" w:rsidRDefault="00EF5352" w:rsidP="004A01E8">
            <w:pPr>
              <w:rPr>
                <w:sz w:val="18"/>
                <w:szCs w:val="18"/>
              </w:rPr>
            </w:pPr>
            <w:r>
              <w:rPr>
                <w:sz w:val="18"/>
                <w:szCs w:val="18"/>
              </w:rPr>
              <w:t>50 MHz</w:t>
            </w:r>
          </w:p>
          <w:p w14:paraId="630D625D" w14:textId="77777777" w:rsidR="00EF5352" w:rsidRPr="00B735A5" w:rsidRDefault="00EF5352" w:rsidP="004A01E8">
            <w:pPr>
              <w:rPr>
                <w:sz w:val="18"/>
                <w:szCs w:val="18"/>
              </w:rPr>
            </w:pPr>
            <w:r>
              <w:rPr>
                <w:sz w:val="18"/>
                <w:szCs w:val="18"/>
                <w:lang w:val="en-US"/>
              </w:rPr>
              <w:t>(15-30-60kHz)</w:t>
            </w:r>
          </w:p>
        </w:tc>
        <w:tc>
          <w:tcPr>
            <w:tcW w:w="1638" w:type="dxa"/>
            <w:shd w:val="clear" w:color="auto" w:fill="auto"/>
          </w:tcPr>
          <w:p w14:paraId="65E4CB82" w14:textId="6B008949" w:rsidR="008A4CE6" w:rsidRDefault="008A4CE6" w:rsidP="008A4CE6">
            <w:pPr>
              <w:rPr>
                <w:sz w:val="18"/>
                <w:szCs w:val="18"/>
                <w:shd w:val="clear" w:color="auto" w:fill="FFFFFF"/>
              </w:rPr>
            </w:pPr>
            <w:r>
              <w:rPr>
                <w:rFonts w:hint="eastAsia"/>
                <w:sz w:val="18"/>
                <w:szCs w:val="18"/>
                <w:shd w:val="clear" w:color="auto" w:fill="FFFFFF"/>
              </w:rPr>
              <w:t xml:space="preserve"> Basaier Jialade, China Unicom;</w:t>
            </w:r>
          </w:p>
          <w:p w14:paraId="34D381F3" w14:textId="77777777" w:rsidR="008A4CE6" w:rsidRPr="008A4CE6" w:rsidRDefault="008A4CE6" w:rsidP="008A4CE6">
            <w:pPr>
              <w:rPr>
                <w:lang w:val="sv-SE" w:eastAsia="zh-CN"/>
              </w:rPr>
            </w:pPr>
          </w:p>
          <w:p w14:paraId="138367E6" w14:textId="15601890" w:rsidR="00EF5352" w:rsidRPr="00B735A5" w:rsidRDefault="008A4CE6" w:rsidP="008A4CE6">
            <w:pPr>
              <w:rPr>
                <w:sz w:val="18"/>
                <w:szCs w:val="18"/>
              </w:rPr>
            </w:pPr>
            <w:r>
              <w:rPr>
                <w:rFonts w:hint="eastAsia"/>
                <w:sz w:val="18"/>
                <w:szCs w:val="18"/>
                <w:shd w:val="clear" w:color="auto" w:fill="FFFFFF"/>
              </w:rPr>
              <w:t>Bo Liu, China Telecom</w:t>
            </w:r>
          </w:p>
        </w:tc>
        <w:tc>
          <w:tcPr>
            <w:tcW w:w="3305" w:type="dxa"/>
            <w:shd w:val="clear" w:color="auto" w:fill="auto"/>
          </w:tcPr>
          <w:p w14:paraId="7E21DE2B" w14:textId="0E9F9761" w:rsidR="008A4CE6" w:rsidRPr="00D94CDE" w:rsidRDefault="008A4CE6" w:rsidP="008A4CE6">
            <w:pPr>
              <w:rPr>
                <w:lang w:eastAsia="zh-CN"/>
              </w:rPr>
            </w:pPr>
            <w:r>
              <w:t xml:space="preserve"> </w:t>
            </w:r>
            <w:hyperlink r:id="rId23" w:tgtFrame="_blank" w:history="1">
              <w:r>
                <w:rPr>
                  <w:rStyle w:val="Hyperlink"/>
                  <w:rFonts w:hint="eastAsia"/>
                  <w:shd w:val="clear" w:color="auto" w:fill="FFFFFF"/>
                </w:rPr>
                <w:t>basejld@chinaunicom.cn</w:t>
              </w:r>
            </w:hyperlink>
            <w:r>
              <w:rPr>
                <w:rFonts w:hint="eastAsia"/>
                <w:shd w:val="clear" w:color="auto" w:fill="FFFFFF"/>
              </w:rPr>
              <w:t>;</w:t>
            </w:r>
          </w:p>
          <w:p w14:paraId="74550922" w14:textId="77777777" w:rsidR="008A4CE6" w:rsidRDefault="008A4CE6" w:rsidP="008A4CE6">
            <w:r>
              <w:rPr>
                <w:rFonts w:hint="eastAsia"/>
                <w:shd w:val="clear" w:color="auto" w:fill="FFFFFF"/>
              </w:rPr>
              <w:t> </w:t>
            </w:r>
          </w:p>
          <w:p w14:paraId="33359B6D" w14:textId="7D4C64BE" w:rsidR="00EF5352" w:rsidRDefault="00D547AF" w:rsidP="008A4CE6">
            <w:hyperlink r:id="rId24" w:tgtFrame="_blank" w:history="1">
              <w:r w:rsidR="008A4CE6">
                <w:rPr>
                  <w:rStyle w:val="Hyperlink"/>
                  <w:rFonts w:hint="eastAsia"/>
                  <w:shd w:val="clear" w:color="auto" w:fill="FFFFFF"/>
                </w:rPr>
                <w:t>liubo1@chinatelecom.cn</w:t>
              </w:r>
            </w:hyperlink>
          </w:p>
        </w:tc>
        <w:tc>
          <w:tcPr>
            <w:tcW w:w="2017" w:type="dxa"/>
            <w:shd w:val="clear" w:color="auto" w:fill="auto"/>
          </w:tcPr>
          <w:p w14:paraId="2A987945" w14:textId="77777777" w:rsidR="00EF5352" w:rsidRPr="00B735A5" w:rsidRDefault="00EF5352" w:rsidP="004A01E8">
            <w:pPr>
              <w:spacing w:after="0"/>
              <w:rPr>
                <w:sz w:val="18"/>
                <w:szCs w:val="18"/>
              </w:rPr>
            </w:pPr>
            <w:r>
              <w:rPr>
                <w:rFonts w:hint="eastAsia"/>
                <w:sz w:val="18"/>
                <w:szCs w:val="18"/>
              </w:rPr>
              <w:t>Huawei, HiSilicon, ZTE, Sanechips</w:t>
            </w:r>
            <w:r w:rsidR="00B375BC">
              <w:rPr>
                <w:sz w:val="18"/>
                <w:szCs w:val="18"/>
              </w:rPr>
              <w:t xml:space="preserve">, </w:t>
            </w:r>
            <w:r w:rsidR="00A45B71">
              <w:rPr>
                <w:sz w:val="18"/>
                <w:szCs w:val="18"/>
              </w:rPr>
              <w:t xml:space="preserve">CATT, </w:t>
            </w:r>
            <w:r w:rsidR="00B375BC">
              <w:rPr>
                <w:sz w:val="18"/>
                <w:szCs w:val="18"/>
              </w:rPr>
              <w:t>Nokia, Nokia Shanghai Bell</w:t>
            </w:r>
          </w:p>
        </w:tc>
        <w:tc>
          <w:tcPr>
            <w:tcW w:w="3919" w:type="dxa"/>
          </w:tcPr>
          <w:p w14:paraId="36710949" w14:textId="77777777" w:rsidR="00EF5352" w:rsidRPr="00B735A5" w:rsidRDefault="00EF5352" w:rsidP="00B735A5">
            <w:pPr>
              <w:spacing w:after="0"/>
              <w:rPr>
                <w:sz w:val="18"/>
                <w:szCs w:val="18"/>
              </w:rPr>
            </w:pPr>
            <w:r>
              <w:rPr>
                <w:sz w:val="18"/>
                <w:szCs w:val="18"/>
                <w:lang w:val="en-US"/>
              </w:rPr>
              <w:t xml:space="preserve">Band n3 might be deployed in China by co-construction and sharing business mode. To further improve the efficiency of Band n3 utilization, it is proposed to add 50MHz channel bandwidth for Band n3. </w:t>
            </w:r>
          </w:p>
        </w:tc>
        <w:tc>
          <w:tcPr>
            <w:tcW w:w="2021" w:type="dxa"/>
          </w:tcPr>
          <w:p w14:paraId="297DF85B" w14:textId="77777777" w:rsidR="00EF5352" w:rsidRPr="00B735A5" w:rsidRDefault="00EF5352" w:rsidP="00B735A5">
            <w:pPr>
              <w:spacing w:after="0"/>
              <w:rPr>
                <w:sz w:val="18"/>
                <w:szCs w:val="18"/>
              </w:rPr>
            </w:pPr>
            <w:r w:rsidRPr="00A12451">
              <w:rPr>
                <w:bCs/>
                <w:sz w:val="18"/>
                <w:lang w:val="en-US"/>
              </w:rPr>
              <w:t>None is expected.</w:t>
            </w:r>
          </w:p>
        </w:tc>
        <w:tc>
          <w:tcPr>
            <w:tcW w:w="1276" w:type="dxa"/>
            <w:shd w:val="clear" w:color="auto" w:fill="auto"/>
          </w:tcPr>
          <w:p w14:paraId="60AD95CC" w14:textId="7CB8DED6" w:rsidR="00EF5352" w:rsidRDefault="002D7F8B" w:rsidP="004A01E8">
            <w:pPr>
              <w:spacing w:after="0"/>
              <w:rPr>
                <w:bCs/>
                <w:sz w:val="18"/>
                <w:lang w:val="en-US"/>
              </w:rPr>
            </w:pPr>
            <w:r>
              <w:rPr>
                <w:bCs/>
                <w:sz w:val="18"/>
                <w:lang w:val="en-US"/>
              </w:rPr>
              <w:t>Done</w:t>
            </w:r>
          </w:p>
        </w:tc>
      </w:tr>
      <w:tr w:rsidR="004D7715" w14:paraId="64CA43A3"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52A7EB5" w14:textId="77777777" w:rsidR="004D7715" w:rsidRDefault="004D7715" w:rsidP="004D7715">
            <w:pPr>
              <w:spacing w:after="0"/>
              <w:rPr>
                <w:sz w:val="18"/>
                <w:szCs w:val="18"/>
              </w:rPr>
            </w:pPr>
            <w:r>
              <w:rPr>
                <w:sz w:val="18"/>
                <w:szCs w:val="18"/>
              </w:rPr>
              <w:t>n71</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A4BDD09" w14:textId="77777777" w:rsidR="004D7715" w:rsidRDefault="004D7715">
            <w:pPr>
              <w:rPr>
                <w:sz w:val="18"/>
                <w:szCs w:val="18"/>
              </w:rPr>
            </w:pPr>
            <w:r>
              <w:rPr>
                <w:sz w:val="18"/>
                <w:szCs w:val="18"/>
              </w:rPr>
              <w:t>25, 30 MHz</w:t>
            </w:r>
          </w:p>
          <w:p w14:paraId="4B6BA911" w14:textId="77777777" w:rsidR="004D7715" w:rsidRDefault="004D7715">
            <w:pPr>
              <w:rPr>
                <w:sz w:val="18"/>
                <w:szCs w:val="18"/>
              </w:rPr>
            </w:pPr>
            <w:r>
              <w:rPr>
                <w:sz w:val="18"/>
                <w:szCs w:val="18"/>
              </w:rPr>
              <w:t>(15-30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C41C252" w14:textId="77777777" w:rsidR="004D7715" w:rsidRPr="004D7715" w:rsidRDefault="004D7715">
            <w:pPr>
              <w:rPr>
                <w:sz w:val="18"/>
                <w:szCs w:val="18"/>
                <w:shd w:val="clear" w:color="auto" w:fill="FFFFFF"/>
              </w:rPr>
            </w:pPr>
            <w:r w:rsidRPr="004D7715">
              <w:rPr>
                <w:sz w:val="18"/>
                <w:szCs w:val="18"/>
                <w:shd w:val="clear" w:color="auto" w:fill="FFFFFF"/>
              </w:rPr>
              <w:t>Bill Shvodian, T-Mobile USA</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1C8B922" w14:textId="77777777" w:rsidR="004D7715" w:rsidRPr="004D7715" w:rsidRDefault="00D547AF">
            <w:hyperlink r:id="rId25" w:history="1">
              <w:r w:rsidR="004D7715" w:rsidRPr="004D7715">
                <w:rPr>
                  <w:rStyle w:val="Hyperlink"/>
                </w:rPr>
                <w:t>bill.shvodian@t-mobile.com</w:t>
              </w:r>
            </w:hyperlink>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C72EBDA" w14:textId="77777777" w:rsidR="004D7715" w:rsidRPr="004D7715" w:rsidRDefault="004D7715" w:rsidP="004D7715">
            <w:pPr>
              <w:spacing w:after="0"/>
              <w:rPr>
                <w:sz w:val="18"/>
                <w:szCs w:val="18"/>
              </w:rPr>
            </w:pPr>
            <w:r w:rsidRPr="004D7715">
              <w:rPr>
                <w:sz w:val="18"/>
                <w:szCs w:val="18"/>
              </w:rPr>
              <w:t>Deutsche Telekom, Ericsson, Nokia, Skyworks Solutions</w:t>
            </w:r>
          </w:p>
        </w:tc>
        <w:tc>
          <w:tcPr>
            <w:tcW w:w="3919" w:type="dxa"/>
            <w:tcBorders>
              <w:top w:val="single" w:sz="4" w:space="0" w:color="auto"/>
              <w:left w:val="single" w:sz="4" w:space="0" w:color="auto"/>
              <w:bottom w:val="single" w:sz="4" w:space="0" w:color="auto"/>
              <w:right w:val="single" w:sz="4" w:space="0" w:color="auto"/>
            </w:tcBorders>
          </w:tcPr>
          <w:p w14:paraId="2FCEBAE7" w14:textId="77777777" w:rsidR="004D7715" w:rsidRPr="004D7715" w:rsidRDefault="004D7715" w:rsidP="004D7715">
            <w:pPr>
              <w:spacing w:after="0"/>
              <w:rPr>
                <w:sz w:val="18"/>
                <w:szCs w:val="18"/>
                <w:lang w:val="en-US"/>
              </w:rPr>
            </w:pPr>
            <w:r w:rsidRPr="004D7715">
              <w:rPr>
                <w:sz w:val="18"/>
                <w:szCs w:val="18"/>
                <w:lang w:val="en-US"/>
              </w:rPr>
              <w:t xml:space="preserve">35 MHz is being added to n71 in the 35 and 45 MHz WI. 25 and 30 MHz should also be added for use where operators have more than 20 but less than 35 MHz of n71 </w:t>
            </w:r>
          </w:p>
        </w:tc>
        <w:tc>
          <w:tcPr>
            <w:tcW w:w="2021" w:type="dxa"/>
            <w:tcBorders>
              <w:top w:val="single" w:sz="4" w:space="0" w:color="auto"/>
              <w:left w:val="single" w:sz="4" w:space="0" w:color="auto"/>
              <w:bottom w:val="single" w:sz="4" w:space="0" w:color="auto"/>
              <w:right w:val="single" w:sz="4" w:space="0" w:color="auto"/>
            </w:tcBorders>
          </w:tcPr>
          <w:p w14:paraId="28E4FCF0" w14:textId="77777777" w:rsidR="004D7715" w:rsidRPr="004D7715" w:rsidRDefault="004D7715" w:rsidP="004D7715">
            <w:pPr>
              <w:spacing w:after="0"/>
              <w:rPr>
                <w:bCs/>
                <w:sz w:val="18"/>
                <w:lang w:val="en-US"/>
              </w:rPr>
            </w:pPr>
            <w:r w:rsidRPr="004D7715">
              <w:rPr>
                <w:bCs/>
                <w:sz w:val="18"/>
                <w:lang w:val="en-US"/>
              </w:rPr>
              <w:t>25 and 30 MHz are for downlink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C84349" w14:textId="472C70C0" w:rsidR="004D7715" w:rsidRPr="004D7715" w:rsidRDefault="00AD54AD" w:rsidP="004D7715">
            <w:pPr>
              <w:spacing w:after="0"/>
              <w:rPr>
                <w:bCs/>
                <w:sz w:val="18"/>
                <w:lang w:val="en-US"/>
              </w:rPr>
            </w:pPr>
            <w:del w:id="4" w:author="D. Everaere" w:date="2021-08-31T17:07:00Z">
              <w:r w:rsidDel="00AD6AA2">
                <w:rPr>
                  <w:bCs/>
                  <w:sz w:val="18"/>
                  <w:lang w:val="en-US"/>
                </w:rPr>
                <w:delText>Agreed</w:delText>
              </w:r>
            </w:del>
            <w:ins w:id="5" w:author="D. Everaere" w:date="2021-08-31T17:07:00Z">
              <w:r w:rsidR="00AD6AA2">
                <w:rPr>
                  <w:bCs/>
                  <w:sz w:val="18"/>
                  <w:lang w:val="en-US"/>
                </w:rPr>
                <w:t>Started</w:t>
              </w:r>
            </w:ins>
          </w:p>
        </w:tc>
      </w:tr>
      <w:tr w:rsidR="00D94CDE" w14:paraId="0C2C1D90"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3262113" w14:textId="33F70E4D" w:rsidR="00D94CDE" w:rsidRDefault="00D94CDE" w:rsidP="004D7715">
            <w:pPr>
              <w:spacing w:after="0"/>
              <w:rPr>
                <w:sz w:val="18"/>
                <w:szCs w:val="18"/>
              </w:rPr>
            </w:pPr>
            <w:r>
              <w:rPr>
                <w:sz w:val="18"/>
                <w:szCs w:val="18"/>
              </w:rPr>
              <w:t>n46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0B2D37" w14:textId="77777777" w:rsidR="00D94CDE" w:rsidRDefault="00D94CDE">
            <w:pPr>
              <w:rPr>
                <w:sz w:val="18"/>
                <w:szCs w:val="18"/>
              </w:rPr>
            </w:pPr>
            <w:r>
              <w:rPr>
                <w:sz w:val="18"/>
                <w:szCs w:val="18"/>
              </w:rPr>
              <w:t>100MHz</w:t>
            </w:r>
          </w:p>
          <w:p w14:paraId="18CFC9BF" w14:textId="00A63F7C" w:rsidR="00D94CDE" w:rsidRDefault="00D94CDE">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67B50F7" w14:textId="1235EA5A" w:rsidR="00D94CDE" w:rsidRPr="004D7715" w:rsidRDefault="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D2370AF" w14:textId="0E44FA8B" w:rsidR="00D94CDE" w:rsidRDefault="00AB02C4">
            <w:pPr>
              <w:rPr>
                <w:ins w:id="6" w:author="D. Everaere" w:date="2021-07-29T15:17:00Z"/>
              </w:rPr>
            </w:pPr>
            <w:ins w:id="7" w:author="D. Everaere" w:date="2021-07-29T15:17:00Z">
              <w:r>
                <w:fldChar w:fldCharType="begin"/>
              </w:r>
              <w:r>
                <w:instrText xml:space="preserve"> HYPERLINK "mailto:</w:instrText>
              </w:r>
            </w:ins>
            <w:r>
              <w:instrText>gfong@qti.qualcomm.com</w:instrText>
            </w:r>
            <w:ins w:id="8" w:author="D. Everaere" w:date="2021-07-29T15:17:00Z">
              <w:r>
                <w:instrText xml:space="preserve">" </w:instrText>
              </w:r>
              <w:r>
                <w:fldChar w:fldCharType="separate"/>
              </w:r>
            </w:ins>
            <w:r w:rsidRPr="00270BDE">
              <w:rPr>
                <w:rStyle w:val="Hyperlink"/>
              </w:rPr>
              <w:t>gfong@qti.qualcomm.com</w:t>
            </w:r>
            <w:ins w:id="9" w:author="D. Everaere" w:date="2021-07-29T15:17:00Z">
              <w:r>
                <w:fldChar w:fldCharType="end"/>
              </w:r>
            </w:ins>
          </w:p>
          <w:p w14:paraId="73DE16DA" w14:textId="54005E03" w:rsidR="00AB02C4" w:rsidRPr="004D7715" w:rsidRDefault="00AB02C4"/>
        </w:tc>
        <w:tc>
          <w:tcPr>
            <w:tcW w:w="2017" w:type="dxa"/>
            <w:tcBorders>
              <w:top w:val="single" w:sz="4" w:space="0" w:color="auto"/>
              <w:left w:val="single" w:sz="4" w:space="0" w:color="auto"/>
              <w:bottom w:val="single" w:sz="4" w:space="0" w:color="auto"/>
              <w:right w:val="single" w:sz="4" w:space="0" w:color="auto"/>
            </w:tcBorders>
            <w:shd w:val="clear" w:color="auto" w:fill="auto"/>
          </w:tcPr>
          <w:p w14:paraId="2A1FA49B" w14:textId="6B7280D3" w:rsidR="00D94CDE" w:rsidRPr="004D7715" w:rsidRDefault="00793B46" w:rsidP="004D7715">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1AFA8815" w14:textId="6047D16F" w:rsidR="00D94CDE" w:rsidRPr="004D7715" w:rsidRDefault="00D94CDE" w:rsidP="004D7715">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184342D5" w14:textId="3FC1AC30" w:rsidR="00D94CDE" w:rsidRPr="004D7715" w:rsidRDefault="008358AB" w:rsidP="004D7715">
            <w:pPr>
              <w:spacing w:after="0"/>
              <w:rPr>
                <w:bCs/>
                <w:sz w:val="18"/>
                <w:lang w:val="en-US"/>
              </w:rPr>
            </w:pPr>
            <w:r w:rsidRPr="008358AB">
              <w:rPr>
                <w:bCs/>
                <w:sz w:val="18"/>
                <w:lang w:val="en-US"/>
              </w:rPr>
              <w:t xml:space="preserve">The same importance shall be given to ensuring co-existence with other technologies (e.g. WiFi) as for other </w:t>
            </w:r>
            <w:r w:rsidRPr="008358AB">
              <w:rPr>
                <w:bCs/>
                <w:sz w:val="18"/>
                <w:lang w:val="en-US"/>
              </w:rPr>
              <w:lastRenderedPageBreak/>
              <w:t>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79781" w14:textId="6CF32A61" w:rsidR="00D94CDE" w:rsidRPr="004D7715" w:rsidRDefault="00AD6AA2" w:rsidP="004D7715">
            <w:pPr>
              <w:spacing w:after="0"/>
              <w:rPr>
                <w:bCs/>
                <w:sz w:val="18"/>
                <w:lang w:val="en-US"/>
              </w:rPr>
            </w:pPr>
            <w:ins w:id="10" w:author="D. Everaere" w:date="2021-08-31T17:07:00Z">
              <w:r>
                <w:rPr>
                  <w:bCs/>
                  <w:sz w:val="18"/>
                  <w:lang w:val="en-US"/>
                </w:rPr>
                <w:lastRenderedPageBreak/>
                <w:t>Started</w:t>
              </w:r>
            </w:ins>
            <w:del w:id="11" w:author="D. Everaere" w:date="2021-08-31T17:07:00Z">
              <w:r w:rsidR="00AD54AD" w:rsidDel="00AD6AA2">
                <w:rPr>
                  <w:bCs/>
                  <w:sz w:val="18"/>
                  <w:lang w:val="en-US"/>
                </w:rPr>
                <w:delText>Agreed</w:delText>
              </w:r>
            </w:del>
          </w:p>
        </w:tc>
      </w:tr>
      <w:tr w:rsidR="00793B46" w14:paraId="23167149"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01350A15" w14:textId="1D8C1EF6" w:rsidR="00793B46" w:rsidRDefault="00793B46" w:rsidP="00793B46">
            <w:pPr>
              <w:spacing w:after="0"/>
              <w:rPr>
                <w:sz w:val="18"/>
                <w:szCs w:val="18"/>
              </w:rPr>
            </w:pPr>
            <w:r>
              <w:rPr>
                <w:sz w:val="18"/>
                <w:szCs w:val="18"/>
              </w:rPr>
              <w:t>n96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402E486" w14:textId="77777777" w:rsidR="00793B46" w:rsidRDefault="00793B46" w:rsidP="00793B46">
            <w:pPr>
              <w:rPr>
                <w:sz w:val="18"/>
                <w:szCs w:val="18"/>
              </w:rPr>
            </w:pPr>
            <w:r>
              <w:rPr>
                <w:sz w:val="18"/>
                <w:szCs w:val="18"/>
              </w:rPr>
              <w:t>100MHz</w:t>
            </w:r>
          </w:p>
          <w:p w14:paraId="6AD07ACD" w14:textId="4E05A43F" w:rsidR="00793B46" w:rsidRDefault="00793B46" w:rsidP="00793B46">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B040CFF" w14:textId="5CA5E1CB" w:rsidR="00793B46" w:rsidRDefault="00793B46" w:rsidP="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AA54EC8" w14:textId="393F0505" w:rsidR="00793B46" w:rsidRDefault="00AB02C4" w:rsidP="00793B46">
            <w:pPr>
              <w:rPr>
                <w:ins w:id="12" w:author="D. Everaere" w:date="2021-07-29T15:17:00Z"/>
              </w:rPr>
            </w:pPr>
            <w:ins w:id="13" w:author="D. Everaere" w:date="2021-07-29T15:17:00Z">
              <w:r>
                <w:fldChar w:fldCharType="begin"/>
              </w:r>
              <w:r>
                <w:instrText xml:space="preserve"> HYPERLINK "mailto:</w:instrText>
              </w:r>
            </w:ins>
            <w:r>
              <w:instrText>gfong@qti.qualcomm.com</w:instrText>
            </w:r>
            <w:ins w:id="14" w:author="D. Everaere" w:date="2021-07-29T15:17:00Z">
              <w:r>
                <w:instrText xml:space="preserve">" </w:instrText>
              </w:r>
              <w:r>
                <w:fldChar w:fldCharType="separate"/>
              </w:r>
            </w:ins>
            <w:r w:rsidRPr="00270BDE">
              <w:rPr>
                <w:rStyle w:val="Hyperlink"/>
              </w:rPr>
              <w:t>gfong@qti.qualcomm.com</w:t>
            </w:r>
            <w:ins w:id="15" w:author="D. Everaere" w:date="2021-07-29T15:17:00Z">
              <w:r>
                <w:fldChar w:fldCharType="end"/>
              </w:r>
            </w:ins>
          </w:p>
          <w:p w14:paraId="4573880D" w14:textId="074C715A" w:rsidR="00AB02C4" w:rsidRDefault="00AB02C4" w:rsidP="00793B46"/>
        </w:tc>
        <w:tc>
          <w:tcPr>
            <w:tcW w:w="2017" w:type="dxa"/>
            <w:tcBorders>
              <w:top w:val="single" w:sz="4" w:space="0" w:color="auto"/>
              <w:left w:val="single" w:sz="4" w:space="0" w:color="auto"/>
              <w:bottom w:val="single" w:sz="4" w:space="0" w:color="auto"/>
              <w:right w:val="single" w:sz="4" w:space="0" w:color="auto"/>
            </w:tcBorders>
            <w:shd w:val="clear" w:color="auto" w:fill="auto"/>
          </w:tcPr>
          <w:p w14:paraId="7C372666" w14:textId="1BC12881" w:rsidR="00793B46" w:rsidRDefault="00793B46" w:rsidP="00793B46">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6AC9026D" w14:textId="3997BF35" w:rsidR="00793B46" w:rsidRDefault="00793B46" w:rsidP="00793B46">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3C6EF4AD" w14:textId="09119560" w:rsidR="00793B46" w:rsidRDefault="008358AB" w:rsidP="00793B46">
            <w:pPr>
              <w:spacing w:after="0"/>
              <w:rPr>
                <w:bCs/>
                <w:sz w:val="18"/>
                <w:lang w:val="en-US"/>
              </w:rPr>
            </w:pPr>
            <w:r w:rsidRPr="008358AB">
              <w:rPr>
                <w:bCs/>
                <w:sz w:val="18"/>
                <w:lang w:val="en-US"/>
              </w:rPr>
              <w:t>The same importance shall be given to ensuring co-existence with other technologies (e.g. WiFi) as for other 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D6C0A" w14:textId="6F1AF9F9" w:rsidR="00793B46" w:rsidRDefault="00AD6AA2" w:rsidP="00793B46">
            <w:pPr>
              <w:spacing w:after="0"/>
              <w:rPr>
                <w:bCs/>
                <w:sz w:val="18"/>
                <w:lang w:val="en-US"/>
              </w:rPr>
            </w:pPr>
            <w:ins w:id="16" w:author="D. Everaere" w:date="2021-08-31T17:08:00Z">
              <w:r>
                <w:rPr>
                  <w:bCs/>
                  <w:sz w:val="18"/>
                  <w:lang w:val="en-US"/>
                </w:rPr>
                <w:t>Started</w:t>
              </w:r>
            </w:ins>
            <w:del w:id="17" w:author="D. Everaere" w:date="2021-08-31T17:08:00Z">
              <w:r w:rsidR="00AD54AD" w:rsidDel="00AD6AA2">
                <w:rPr>
                  <w:bCs/>
                  <w:sz w:val="18"/>
                  <w:lang w:val="en-US"/>
                </w:rPr>
                <w:delText>Agreed</w:delText>
              </w:r>
            </w:del>
          </w:p>
        </w:tc>
      </w:tr>
      <w:tr w:rsidR="009F57D5" w14:paraId="777B3F4B" w14:textId="77777777" w:rsidTr="009F57D5">
        <w:trPr>
          <w:ins w:id="18"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24BA8B6D" w14:textId="77777777" w:rsidR="009F57D5" w:rsidRPr="009F57D5" w:rsidRDefault="009F57D5" w:rsidP="009F57D5">
            <w:pPr>
              <w:spacing w:after="0"/>
              <w:rPr>
                <w:ins w:id="19" w:author="D. Everaere" w:date="2021-08-02T10:42:00Z"/>
                <w:sz w:val="18"/>
                <w:szCs w:val="18"/>
              </w:rPr>
            </w:pPr>
            <w:ins w:id="20" w:author="D. Everaere" w:date="2021-08-02T10:42:00Z">
              <w:r w:rsidRPr="009F57D5">
                <w:rPr>
                  <w:sz w:val="18"/>
                  <w:szCs w:val="18"/>
                </w:rPr>
                <w:t>n40</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3838A06" w14:textId="77777777" w:rsidR="009F57D5" w:rsidRPr="009F57D5" w:rsidRDefault="009F57D5" w:rsidP="009F57D5">
            <w:pPr>
              <w:rPr>
                <w:ins w:id="21" w:author="D. Everaere" w:date="2021-08-02T10:42:00Z"/>
                <w:sz w:val="18"/>
                <w:szCs w:val="18"/>
              </w:rPr>
            </w:pPr>
            <w:ins w:id="22" w:author="D. Everaere" w:date="2021-08-02T10:42:00Z">
              <w:r w:rsidRPr="009F57D5">
                <w:rPr>
                  <w:sz w:val="18"/>
                  <w:szCs w:val="18"/>
                </w:rPr>
                <w:t>70 MHz</w:t>
              </w:r>
            </w:ins>
          </w:p>
          <w:p w14:paraId="0852CF37" w14:textId="77777777" w:rsidR="009F57D5" w:rsidRPr="009F57D5" w:rsidRDefault="009F57D5" w:rsidP="009F57D5">
            <w:pPr>
              <w:rPr>
                <w:ins w:id="23" w:author="D. Everaere" w:date="2021-08-02T10:42:00Z"/>
                <w:sz w:val="18"/>
                <w:szCs w:val="18"/>
              </w:rPr>
            </w:pPr>
            <w:ins w:id="24"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E42BF2" w14:textId="77777777" w:rsidR="009F57D5" w:rsidRPr="009F57D5" w:rsidRDefault="009F57D5">
            <w:pPr>
              <w:rPr>
                <w:ins w:id="25" w:author="D. Everaere" w:date="2021-08-02T10:42:00Z"/>
                <w:sz w:val="18"/>
                <w:szCs w:val="18"/>
                <w:shd w:val="clear" w:color="auto" w:fill="FFFFFF"/>
              </w:rPr>
            </w:pPr>
            <w:ins w:id="26"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B76E13F" w14:textId="77777777" w:rsidR="009F57D5" w:rsidRPr="009F57D5" w:rsidRDefault="009F57D5">
            <w:pPr>
              <w:rPr>
                <w:ins w:id="27" w:author="D. Everaere" w:date="2021-08-02T10:42:00Z"/>
              </w:rPr>
            </w:pPr>
            <w:ins w:id="28"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AABEAF5" w14:textId="77777777" w:rsidR="009F57D5" w:rsidRDefault="009F57D5">
            <w:pPr>
              <w:rPr>
                <w:ins w:id="29"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0616DE8" w14:textId="77777777" w:rsidR="009F57D5" w:rsidRPr="009F57D5" w:rsidRDefault="009F57D5" w:rsidP="009F57D5">
            <w:pPr>
              <w:spacing w:after="0"/>
              <w:rPr>
                <w:ins w:id="30" w:author="D. Everaere" w:date="2021-08-02T10:42:00Z"/>
                <w:sz w:val="18"/>
                <w:szCs w:val="18"/>
              </w:rPr>
            </w:pPr>
            <w:ins w:id="31"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34C219E6" w14:textId="77777777" w:rsidR="009F57D5" w:rsidRDefault="009F57D5" w:rsidP="009F57D5">
            <w:pPr>
              <w:spacing w:after="0"/>
              <w:rPr>
                <w:ins w:id="32" w:author="D. Everaere" w:date="2021-08-02T10:42:00Z"/>
                <w:sz w:val="18"/>
                <w:szCs w:val="18"/>
                <w:lang w:val="en-US"/>
              </w:rPr>
            </w:pPr>
            <w:ins w:id="33" w:author="D. Everaere" w:date="2021-08-02T10:42:00Z">
              <w:r>
                <w:rPr>
                  <w:sz w:val="18"/>
                  <w:szCs w:val="18"/>
                  <w:lang w:val="en-US"/>
                </w:rPr>
                <w:t>60 and 80 MHz bandwidths are already supported on band n40. To fully utilize the bandwidth of n40, 70MHz channel bandwidth are proposed to be added.</w:t>
              </w:r>
            </w:ins>
          </w:p>
        </w:tc>
        <w:tc>
          <w:tcPr>
            <w:tcW w:w="2021" w:type="dxa"/>
            <w:tcBorders>
              <w:top w:val="single" w:sz="4" w:space="0" w:color="auto"/>
              <w:left w:val="single" w:sz="4" w:space="0" w:color="auto"/>
              <w:bottom w:val="single" w:sz="4" w:space="0" w:color="auto"/>
              <w:right w:val="single" w:sz="4" w:space="0" w:color="auto"/>
            </w:tcBorders>
          </w:tcPr>
          <w:p w14:paraId="15686460" w14:textId="77777777" w:rsidR="009F57D5" w:rsidRPr="009F57D5" w:rsidRDefault="009F57D5" w:rsidP="009F57D5">
            <w:pPr>
              <w:spacing w:after="0"/>
              <w:rPr>
                <w:ins w:id="34" w:author="D. Everaere" w:date="2021-08-02T10:42:00Z"/>
                <w:bCs/>
                <w:sz w:val="18"/>
                <w:lang w:val="en-US"/>
              </w:rPr>
            </w:pPr>
            <w:ins w:id="35"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F743D" w14:textId="77777777" w:rsidR="009F57D5" w:rsidRPr="009F57D5" w:rsidRDefault="009F57D5" w:rsidP="009F57D5">
            <w:pPr>
              <w:spacing w:after="0"/>
              <w:rPr>
                <w:ins w:id="36" w:author="D. Everaere" w:date="2021-08-02T10:42:00Z"/>
                <w:bCs/>
                <w:sz w:val="18"/>
                <w:lang w:val="en-US"/>
              </w:rPr>
            </w:pPr>
            <w:ins w:id="37" w:author="D. Everaere" w:date="2021-08-02T10:42:00Z">
              <w:r w:rsidRPr="009F57D5">
                <w:rPr>
                  <w:bCs/>
                  <w:sz w:val="18"/>
                  <w:lang w:val="en-US"/>
                </w:rPr>
                <w:t>New</w:t>
              </w:r>
            </w:ins>
          </w:p>
        </w:tc>
      </w:tr>
      <w:tr w:rsidR="009F57D5" w14:paraId="7BD13E3D" w14:textId="77777777" w:rsidTr="009F57D5">
        <w:trPr>
          <w:ins w:id="38"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4E38191B" w14:textId="77777777" w:rsidR="009F57D5" w:rsidRDefault="009F57D5" w:rsidP="009F57D5">
            <w:pPr>
              <w:spacing w:after="0"/>
              <w:rPr>
                <w:ins w:id="39" w:author="D. Everaere" w:date="2021-08-02T10:42:00Z"/>
                <w:sz w:val="18"/>
                <w:szCs w:val="18"/>
              </w:rPr>
            </w:pPr>
            <w:ins w:id="40" w:author="D. Everaere" w:date="2021-08-02T10:42:00Z">
              <w:r w:rsidRPr="009F57D5">
                <w:rPr>
                  <w:sz w:val="18"/>
                  <w:szCs w:val="18"/>
                </w:rPr>
                <w:t>n97</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27FA32" w14:textId="77777777" w:rsidR="009F57D5" w:rsidRPr="009F57D5" w:rsidRDefault="009F57D5" w:rsidP="009F57D5">
            <w:pPr>
              <w:rPr>
                <w:ins w:id="41" w:author="D. Everaere" w:date="2021-08-02T10:42:00Z"/>
                <w:sz w:val="18"/>
                <w:szCs w:val="18"/>
              </w:rPr>
            </w:pPr>
            <w:ins w:id="42" w:author="D. Everaere" w:date="2021-08-02T10:42:00Z">
              <w:r w:rsidRPr="009F57D5">
                <w:rPr>
                  <w:sz w:val="18"/>
                  <w:szCs w:val="18"/>
                </w:rPr>
                <w:t>70, 90 and 100 MHz for UE</w:t>
              </w:r>
            </w:ins>
          </w:p>
          <w:p w14:paraId="6DB644C0" w14:textId="77777777" w:rsidR="009F57D5" w:rsidRPr="009F57D5" w:rsidRDefault="009F57D5" w:rsidP="009F57D5">
            <w:pPr>
              <w:rPr>
                <w:ins w:id="43" w:author="D. Everaere" w:date="2021-08-02T10:42:00Z"/>
                <w:sz w:val="18"/>
                <w:szCs w:val="18"/>
              </w:rPr>
            </w:pPr>
            <w:ins w:id="44" w:author="D. Everaere" w:date="2021-08-02T10:42:00Z">
              <w:r w:rsidRPr="009F57D5">
                <w:rPr>
                  <w:sz w:val="18"/>
                  <w:szCs w:val="18"/>
                </w:rPr>
                <w:t>70 and 90 MHz for BS</w:t>
              </w:r>
            </w:ins>
          </w:p>
          <w:p w14:paraId="04786BDF" w14:textId="77777777" w:rsidR="009F57D5" w:rsidRPr="009F57D5" w:rsidRDefault="009F57D5" w:rsidP="009F57D5">
            <w:pPr>
              <w:rPr>
                <w:ins w:id="45" w:author="D. Everaere" w:date="2021-08-02T10:42:00Z"/>
                <w:sz w:val="18"/>
                <w:szCs w:val="18"/>
              </w:rPr>
            </w:pPr>
            <w:ins w:id="46"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ACEEFB4" w14:textId="77777777" w:rsidR="009F57D5" w:rsidRPr="009F57D5" w:rsidRDefault="009F57D5">
            <w:pPr>
              <w:rPr>
                <w:ins w:id="47" w:author="D. Everaere" w:date="2021-08-02T10:42:00Z"/>
                <w:sz w:val="18"/>
                <w:szCs w:val="18"/>
                <w:shd w:val="clear" w:color="auto" w:fill="FFFFFF"/>
              </w:rPr>
            </w:pPr>
            <w:ins w:id="48"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FCE8DE2" w14:textId="77777777" w:rsidR="009F57D5" w:rsidRPr="009F57D5" w:rsidRDefault="009F57D5">
            <w:pPr>
              <w:rPr>
                <w:ins w:id="49" w:author="D. Everaere" w:date="2021-08-02T10:42:00Z"/>
              </w:rPr>
            </w:pPr>
            <w:ins w:id="50"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225C124" w14:textId="77777777" w:rsidR="009F57D5" w:rsidRDefault="009F57D5">
            <w:pPr>
              <w:rPr>
                <w:ins w:id="51"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D6F31BB" w14:textId="77777777" w:rsidR="009F57D5" w:rsidRPr="009F57D5" w:rsidRDefault="009F57D5" w:rsidP="009F57D5">
            <w:pPr>
              <w:spacing w:after="0"/>
              <w:rPr>
                <w:ins w:id="52" w:author="D. Everaere" w:date="2021-08-02T10:42:00Z"/>
                <w:sz w:val="18"/>
                <w:szCs w:val="18"/>
              </w:rPr>
            </w:pPr>
            <w:ins w:id="53"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2DD3C0DB" w14:textId="77777777" w:rsidR="009F57D5" w:rsidRDefault="009F57D5" w:rsidP="009F57D5">
            <w:pPr>
              <w:spacing w:after="0"/>
              <w:rPr>
                <w:ins w:id="54" w:author="D. Everaere" w:date="2021-08-02T10:42:00Z"/>
                <w:sz w:val="18"/>
                <w:szCs w:val="18"/>
                <w:lang w:val="en-US"/>
              </w:rPr>
            </w:pPr>
            <w:ins w:id="55" w:author="D. Everaere" w:date="2021-08-02T10:42:00Z">
              <w:r>
                <w:rPr>
                  <w:sz w:val="18"/>
                  <w:szCs w:val="18"/>
                  <w:lang w:val="en-US"/>
                </w:rPr>
                <w:t>90 and 100 MHz channel bandwidths have been added for n40, which has the same UL frequency with n97. In addition, 70 MHz channel bandwidth are also proposed to be added for n40.</w:t>
              </w:r>
            </w:ins>
          </w:p>
        </w:tc>
        <w:tc>
          <w:tcPr>
            <w:tcW w:w="2021" w:type="dxa"/>
            <w:tcBorders>
              <w:top w:val="single" w:sz="4" w:space="0" w:color="auto"/>
              <w:left w:val="single" w:sz="4" w:space="0" w:color="auto"/>
              <w:bottom w:val="single" w:sz="4" w:space="0" w:color="auto"/>
              <w:right w:val="single" w:sz="4" w:space="0" w:color="auto"/>
            </w:tcBorders>
          </w:tcPr>
          <w:p w14:paraId="2F9A6DF2" w14:textId="77777777" w:rsidR="009F57D5" w:rsidRPr="009F57D5" w:rsidRDefault="009F57D5" w:rsidP="009F57D5">
            <w:pPr>
              <w:spacing w:after="0"/>
              <w:rPr>
                <w:ins w:id="56" w:author="D. Everaere" w:date="2021-08-02T10:42:00Z"/>
                <w:bCs/>
                <w:sz w:val="18"/>
                <w:lang w:val="en-US"/>
              </w:rPr>
            </w:pPr>
            <w:ins w:id="57"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8B554" w14:textId="77777777" w:rsidR="009F57D5" w:rsidRPr="009F57D5" w:rsidRDefault="009F57D5" w:rsidP="009F57D5">
            <w:pPr>
              <w:spacing w:after="0"/>
              <w:rPr>
                <w:ins w:id="58" w:author="D. Everaere" w:date="2021-08-02T10:42:00Z"/>
                <w:bCs/>
                <w:sz w:val="18"/>
                <w:lang w:val="en-US"/>
              </w:rPr>
            </w:pPr>
            <w:ins w:id="59" w:author="D. Everaere" w:date="2021-08-02T10:42:00Z">
              <w:r w:rsidRPr="009F57D5">
                <w:rPr>
                  <w:bCs/>
                  <w:sz w:val="18"/>
                  <w:lang w:val="en-US"/>
                </w:rPr>
                <w:t>New</w:t>
              </w:r>
            </w:ins>
          </w:p>
        </w:tc>
      </w:tr>
      <w:tr w:rsidR="007158F4" w14:paraId="0455476B" w14:textId="77777777" w:rsidTr="007158F4">
        <w:trPr>
          <w:ins w:id="60" w:author="D. Everaere" w:date="2021-08-06T10:27: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3B04AA15" w14:textId="77777777" w:rsidR="007158F4" w:rsidRPr="007158F4" w:rsidRDefault="007158F4" w:rsidP="007158F4">
            <w:pPr>
              <w:spacing w:after="0"/>
              <w:rPr>
                <w:ins w:id="61" w:author="D. Everaere" w:date="2021-08-06T10:27:00Z"/>
                <w:sz w:val="18"/>
                <w:szCs w:val="18"/>
              </w:rPr>
            </w:pPr>
            <w:ins w:id="62" w:author="D. Everaere" w:date="2021-08-06T10:27:00Z">
              <w:r w:rsidRPr="007158F4">
                <w:rPr>
                  <w:rFonts w:hint="eastAsia"/>
                  <w:sz w:val="18"/>
                  <w:szCs w:val="18"/>
                </w:rPr>
                <w:t>n79</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CFDB94D" w14:textId="77777777" w:rsidR="007158F4" w:rsidRPr="007158F4" w:rsidRDefault="007158F4">
            <w:pPr>
              <w:rPr>
                <w:ins w:id="63" w:author="D. Everaere" w:date="2021-08-06T10:27:00Z"/>
                <w:sz w:val="18"/>
                <w:szCs w:val="18"/>
              </w:rPr>
            </w:pPr>
            <w:ins w:id="64" w:author="D. Everaere" w:date="2021-08-06T10:27:00Z">
              <w:r w:rsidRPr="007158F4">
                <w:rPr>
                  <w:rFonts w:hint="eastAsia"/>
                  <w:sz w:val="18"/>
                  <w:szCs w:val="18"/>
                </w:rPr>
                <w:t>10, 20, 30 MHz (15-30-60 kHz), 70, 90 MHz (30-60 kHz)</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BA985C" w14:textId="77777777" w:rsidR="007158F4" w:rsidRPr="007158F4" w:rsidRDefault="007158F4">
            <w:pPr>
              <w:rPr>
                <w:ins w:id="65" w:author="D. Everaere" w:date="2021-08-06T10:27:00Z"/>
                <w:sz w:val="18"/>
                <w:szCs w:val="18"/>
                <w:shd w:val="clear" w:color="auto" w:fill="FFFFFF"/>
              </w:rPr>
            </w:pPr>
            <w:ins w:id="66" w:author="D. Everaere" w:date="2021-08-06T10:27:00Z">
              <w:r w:rsidRPr="007158F4">
                <w:rPr>
                  <w:rFonts w:hint="eastAsia"/>
                  <w:sz w:val="18"/>
                  <w:szCs w:val="18"/>
                  <w:shd w:val="clear" w:color="auto" w:fill="FFFFFF"/>
                </w:rPr>
                <w:t>Taekhoon Kim, Samsung</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D73F603" w14:textId="77777777" w:rsidR="007158F4" w:rsidRPr="007158F4" w:rsidRDefault="007158F4">
            <w:pPr>
              <w:rPr>
                <w:ins w:id="67" w:author="D. Everaere" w:date="2021-08-06T10:27:00Z"/>
              </w:rPr>
            </w:pPr>
            <w:ins w:id="68" w:author="D. Everaere" w:date="2021-08-06T10:27:00Z">
              <w:r w:rsidRPr="007158F4">
                <w:fldChar w:fldCharType="begin"/>
              </w:r>
              <w:r w:rsidRPr="007158F4">
                <w:instrText xml:space="preserve"> HYPERLINK "mailto:kuhn.kim@samsung.com" </w:instrText>
              </w:r>
              <w:r w:rsidRPr="007158F4">
                <w:fldChar w:fldCharType="separate"/>
              </w:r>
              <w:r w:rsidRPr="007158F4">
                <w:rPr>
                  <w:rStyle w:val="Hyperlink"/>
                  <w:rFonts w:hint="eastAsia"/>
                </w:rPr>
                <w:t>kuhn.kim@samsung.com</w:t>
              </w:r>
              <w:r w:rsidRPr="007158F4">
                <w:fldChar w:fldCharType="end"/>
              </w:r>
            </w:ins>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4B19CD7" w14:textId="77777777" w:rsidR="007158F4" w:rsidRPr="007158F4" w:rsidRDefault="007158F4" w:rsidP="007158F4">
            <w:pPr>
              <w:spacing w:after="0"/>
              <w:rPr>
                <w:ins w:id="69" w:author="D. Everaere" w:date="2021-08-06T10:27:00Z"/>
                <w:sz w:val="18"/>
                <w:szCs w:val="18"/>
              </w:rPr>
            </w:pPr>
            <w:ins w:id="70" w:author="D. Everaere" w:date="2021-08-06T10:27:00Z">
              <w:r w:rsidRPr="007158F4">
                <w:rPr>
                  <w:rFonts w:hint="eastAsia"/>
                  <w:sz w:val="18"/>
                  <w:szCs w:val="18"/>
                </w:rPr>
                <w:t>LGE, Intel, ETRI</w:t>
              </w:r>
            </w:ins>
          </w:p>
        </w:tc>
        <w:tc>
          <w:tcPr>
            <w:tcW w:w="3919" w:type="dxa"/>
            <w:tcBorders>
              <w:top w:val="single" w:sz="4" w:space="0" w:color="auto"/>
              <w:left w:val="single" w:sz="4" w:space="0" w:color="auto"/>
              <w:bottom w:val="single" w:sz="4" w:space="0" w:color="auto"/>
              <w:right w:val="single" w:sz="4" w:space="0" w:color="auto"/>
            </w:tcBorders>
          </w:tcPr>
          <w:p w14:paraId="5CDAD672" w14:textId="77777777" w:rsidR="007158F4" w:rsidRPr="007158F4" w:rsidRDefault="007158F4" w:rsidP="007158F4">
            <w:pPr>
              <w:spacing w:after="0"/>
              <w:rPr>
                <w:ins w:id="71" w:author="D. Everaere" w:date="2021-08-06T10:27:00Z"/>
                <w:sz w:val="18"/>
                <w:szCs w:val="18"/>
                <w:lang w:val="en-US"/>
              </w:rPr>
            </w:pPr>
            <w:ins w:id="72" w:author="D. Everaere" w:date="2021-08-06T10:27:00Z">
              <w:r w:rsidRPr="007158F4">
                <w:rPr>
                  <w:rFonts w:hint="eastAsia"/>
                  <w:sz w:val="18"/>
                  <w:szCs w:val="18"/>
                  <w:lang w:val="en-US"/>
                </w:rPr>
                <w:t>This band is one of the important 5G bands in Korea which is announced for local 5G uses recently. In order to fully utilize the possible channel bandwidth of the national spectrum plan on n79, i.e., 10MHz block, it is proposed to introduce 10, 20, 30MHz, and 70, 90MHz which are not specified for n79 currently.</w:t>
              </w:r>
            </w:ins>
          </w:p>
        </w:tc>
        <w:tc>
          <w:tcPr>
            <w:tcW w:w="2021" w:type="dxa"/>
            <w:tcBorders>
              <w:top w:val="single" w:sz="4" w:space="0" w:color="auto"/>
              <w:left w:val="single" w:sz="4" w:space="0" w:color="auto"/>
              <w:bottom w:val="single" w:sz="4" w:space="0" w:color="auto"/>
              <w:right w:val="single" w:sz="4" w:space="0" w:color="auto"/>
            </w:tcBorders>
          </w:tcPr>
          <w:p w14:paraId="36911FAA" w14:textId="6373C337" w:rsidR="00D67C9D" w:rsidDel="00D67C9D" w:rsidRDefault="00D67C9D" w:rsidP="007158F4">
            <w:pPr>
              <w:spacing w:after="0"/>
              <w:rPr>
                <w:del w:id="73" w:author="D. Everaere" w:date="2021-09-13T11:44:00Z"/>
                <w:bCs/>
                <w:sz w:val="18"/>
                <w:lang w:val="en-US"/>
              </w:rPr>
            </w:pPr>
            <w:ins w:id="74" w:author="D. Everaere" w:date="2021-09-13T11:43:00Z">
              <w:r w:rsidRPr="00C95A88">
                <w:rPr>
                  <w:rFonts w:hint="eastAsia"/>
                  <w:bCs/>
                  <w:sz w:val="18"/>
                  <w:highlight w:val="yellow"/>
                  <w:lang w:val="en-US"/>
                </w:rPr>
                <w:t>Channel raster design needs to be revisited due to the change of the minimum channel bandwidth upon the addition of the new channel bandwidths to n79.</w:t>
              </w:r>
            </w:ins>
            <w:ins w:id="75" w:author="D. Everaere" w:date="2021-09-13T11:44:00Z">
              <w:r>
                <w:rPr>
                  <w:bCs/>
                  <w:sz w:val="18"/>
                  <w:lang w:val="en-US"/>
                </w:rPr>
                <w:t xml:space="preserve"> </w:t>
              </w:r>
            </w:ins>
          </w:p>
          <w:p w14:paraId="5261B472" w14:textId="6E63F1A2" w:rsidR="007158F4" w:rsidRPr="007158F4" w:rsidRDefault="007158F4" w:rsidP="007158F4">
            <w:pPr>
              <w:spacing w:after="0"/>
              <w:rPr>
                <w:ins w:id="76" w:author="D. Everaere" w:date="2021-08-06T10:27:00Z"/>
                <w:bCs/>
                <w:sz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45BE0" w14:textId="77777777" w:rsidR="007158F4" w:rsidRPr="007158F4" w:rsidRDefault="007158F4" w:rsidP="007158F4">
            <w:pPr>
              <w:spacing w:after="0"/>
              <w:rPr>
                <w:ins w:id="77" w:author="D. Everaere" w:date="2021-08-06T10:27:00Z"/>
                <w:bCs/>
                <w:sz w:val="18"/>
                <w:lang w:val="en-US"/>
              </w:rPr>
            </w:pPr>
            <w:ins w:id="78" w:author="D. Everaere" w:date="2021-08-06T10:27:00Z">
              <w:r w:rsidRPr="007158F4">
                <w:rPr>
                  <w:rFonts w:hint="eastAsia"/>
                  <w:bCs/>
                  <w:sz w:val="18"/>
                  <w:lang w:val="en-US"/>
                </w:rPr>
                <w:t>New</w:t>
              </w:r>
            </w:ins>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4678CB4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66F286C6" w:rsidR="00D0690E" w:rsidRPr="003D5673" w:rsidRDefault="00D0690E" w:rsidP="00D0690E">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269C8841"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2479746C"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1B4874EC" w14:textId="77777777" w:rsidR="00F22683" w:rsidRDefault="00F22683" w:rsidP="00F22683">
      <w:pPr>
        <w:spacing w:after="0"/>
        <w:rPr>
          <w:lang w:val="de-CH"/>
        </w:rPr>
      </w:pPr>
      <w:r>
        <w:rPr>
          <w:lang w:val="de-CH"/>
        </w:rPr>
        <w:t xml:space="preserve">Dominique Evereare, Ericsson, </w:t>
      </w:r>
      <w:hyperlink r:id="rId26" w:history="1">
        <w:r w:rsidRPr="00BD5382">
          <w:rPr>
            <w:rStyle w:val="Hyperlink"/>
            <w:lang w:val="de-CH"/>
          </w:rPr>
          <w:t>dominique.everaere@ericsson.com</w:t>
        </w:r>
      </w:hyperlink>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5B58F376" w14:textId="77777777" w:rsidR="00174617" w:rsidRDefault="00174617" w:rsidP="00174617">
      <w:pPr>
        <w:rPr>
          <w:i/>
        </w:rPr>
      </w:pPr>
      <w:r w:rsidRPr="00251D80">
        <w:rPr>
          <w:i/>
        </w:rPr>
        <w:t>{</w:t>
      </w:r>
      <w:r w:rsidR="00C27CA9">
        <w:rPr>
          <w:i/>
        </w:rPr>
        <w:t xml:space="preserve">Specify all the other WG(s) to </w:t>
      </w:r>
      <w:r w:rsidR="00C27CA9" w:rsidRPr="00C27CA9">
        <w:rPr>
          <w:i/>
        </w:rPr>
        <w:t>be involved and</w:t>
      </w:r>
      <w:r w:rsidR="00D32678">
        <w:rPr>
          <w:i/>
        </w:rPr>
        <w:t>, if specific</w:t>
      </w:r>
      <w:r w:rsidR="00D32678" w:rsidRPr="00C27CA9">
        <w:rPr>
          <w:i/>
        </w:rPr>
        <w:t>,</w:t>
      </w:r>
      <w:r w:rsidR="00C27CA9" w:rsidRPr="00C27CA9">
        <w:rPr>
          <w:i/>
        </w:rPr>
        <w:t xml:space="preserve"> their task</w:t>
      </w:r>
      <w:r w:rsidR="00D32678">
        <w:rPr>
          <w:i/>
        </w:rPr>
        <w:t>. E</w:t>
      </w:r>
      <w:r w:rsidR="00C27CA9" w:rsidRPr="00C27CA9">
        <w:rPr>
          <w:i/>
        </w:rPr>
        <w:t>.g.: "SA2, SA3, SA5</w:t>
      </w:r>
      <w:r w:rsidR="00D32678">
        <w:rPr>
          <w:i/>
        </w:rPr>
        <w:t>. CT6 for storage</w:t>
      </w:r>
      <w:r w:rsidR="00C27CA9">
        <w:rPr>
          <w:i/>
        </w:rPr>
        <w:t xml:space="preserve">, and potentially </w:t>
      </w:r>
      <w:r w:rsidR="00C27CA9" w:rsidRPr="00C27CA9">
        <w:rPr>
          <w:i/>
        </w:rPr>
        <w:t>SA4".</w:t>
      </w:r>
      <w:r w:rsidR="00C27CA9">
        <w:rPr>
          <w:i/>
        </w:rPr>
        <w:t xml:space="preserve"> </w:t>
      </w:r>
      <w:r w:rsidR="001C718D" w:rsidRPr="00251D80">
        <w:rPr>
          <w:i/>
        </w:rPr>
        <w:t>If not applicable, indicate "None" or "None identified yet".</w:t>
      </w:r>
      <w:r w:rsidRPr="00251D80">
        <w:rPr>
          <w:i/>
        </w:rPr>
        <w:t>}</w:t>
      </w:r>
    </w:p>
    <w:p w14:paraId="7E80D553" w14:textId="77777777" w:rsidR="00554E09" w:rsidRPr="00EE1AB4" w:rsidRDefault="00554E09" w:rsidP="00554E09">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8D050F" w14:paraId="1BCF84EF" w14:textId="77777777" w:rsidTr="007D03D2">
        <w:trPr>
          <w:jc w:val="center"/>
        </w:trPr>
        <w:tc>
          <w:tcPr>
            <w:tcW w:w="0" w:type="auto"/>
            <w:shd w:val="clear" w:color="auto" w:fill="auto"/>
          </w:tcPr>
          <w:p w14:paraId="00035B3B" w14:textId="77777777" w:rsidR="008D050F" w:rsidRDefault="008D050F" w:rsidP="001C5C86">
            <w:pPr>
              <w:pStyle w:val="TAL"/>
            </w:pP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D1DD" w14:textId="77777777" w:rsidR="00D547AF" w:rsidRDefault="00D547AF">
      <w:r>
        <w:separator/>
      </w:r>
    </w:p>
  </w:endnote>
  <w:endnote w:type="continuationSeparator" w:id="0">
    <w:p w14:paraId="20D3B05E" w14:textId="77777777" w:rsidR="00D547AF" w:rsidRDefault="00D5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6F92" w14:textId="77777777" w:rsidR="00D547AF" w:rsidRDefault="00D547AF">
      <w:r>
        <w:separator/>
      </w:r>
    </w:p>
  </w:footnote>
  <w:footnote w:type="continuationSeparator" w:id="0">
    <w:p w14:paraId="301A7B5F" w14:textId="77777777" w:rsidR="00D547AF" w:rsidRDefault="00D5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8"/>
  </w:num>
  <w:num w:numId="6">
    <w:abstractNumId w:val="7"/>
  </w:num>
  <w:num w:numId="7">
    <w:abstractNumId w:val="2"/>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839"/>
    <w:rsid w:val="000205C5"/>
    <w:rsid w:val="00025316"/>
    <w:rsid w:val="00033556"/>
    <w:rsid w:val="000336D1"/>
    <w:rsid w:val="00037C06"/>
    <w:rsid w:val="000402D9"/>
    <w:rsid w:val="00044AD5"/>
    <w:rsid w:val="00044DAE"/>
    <w:rsid w:val="00052BF8"/>
    <w:rsid w:val="00057116"/>
    <w:rsid w:val="00064CB2"/>
    <w:rsid w:val="00066954"/>
    <w:rsid w:val="00067741"/>
    <w:rsid w:val="00072A56"/>
    <w:rsid w:val="00072A8F"/>
    <w:rsid w:val="00077A3C"/>
    <w:rsid w:val="00082CCB"/>
    <w:rsid w:val="00084A6E"/>
    <w:rsid w:val="00086246"/>
    <w:rsid w:val="00091333"/>
    <w:rsid w:val="000A01BB"/>
    <w:rsid w:val="000A3125"/>
    <w:rsid w:val="000A672C"/>
    <w:rsid w:val="000B0519"/>
    <w:rsid w:val="000B1ABD"/>
    <w:rsid w:val="000B1DBA"/>
    <w:rsid w:val="000B475C"/>
    <w:rsid w:val="000B61FD"/>
    <w:rsid w:val="000C0BF7"/>
    <w:rsid w:val="000C1B68"/>
    <w:rsid w:val="000C5FE3"/>
    <w:rsid w:val="000C629B"/>
    <w:rsid w:val="000C7FDC"/>
    <w:rsid w:val="000D122A"/>
    <w:rsid w:val="000E55AD"/>
    <w:rsid w:val="000E5C0E"/>
    <w:rsid w:val="000E630D"/>
    <w:rsid w:val="000F2A60"/>
    <w:rsid w:val="001001BD"/>
    <w:rsid w:val="00102222"/>
    <w:rsid w:val="0011433B"/>
    <w:rsid w:val="00115811"/>
    <w:rsid w:val="001176FA"/>
    <w:rsid w:val="00120541"/>
    <w:rsid w:val="001211F3"/>
    <w:rsid w:val="001259FD"/>
    <w:rsid w:val="00151748"/>
    <w:rsid w:val="00151BC8"/>
    <w:rsid w:val="001543F3"/>
    <w:rsid w:val="00173998"/>
    <w:rsid w:val="00174617"/>
    <w:rsid w:val="001759A7"/>
    <w:rsid w:val="001803E1"/>
    <w:rsid w:val="00187007"/>
    <w:rsid w:val="0019575C"/>
    <w:rsid w:val="00197207"/>
    <w:rsid w:val="001A4192"/>
    <w:rsid w:val="001C4C17"/>
    <w:rsid w:val="001C5C86"/>
    <w:rsid w:val="001C718D"/>
    <w:rsid w:val="001D411D"/>
    <w:rsid w:val="001D6664"/>
    <w:rsid w:val="001D6AFA"/>
    <w:rsid w:val="001F3396"/>
    <w:rsid w:val="001F3E36"/>
    <w:rsid w:val="001F7EB4"/>
    <w:rsid w:val="002000C2"/>
    <w:rsid w:val="0020062B"/>
    <w:rsid w:val="00205F25"/>
    <w:rsid w:val="0021234A"/>
    <w:rsid w:val="00221B1E"/>
    <w:rsid w:val="00233A4A"/>
    <w:rsid w:val="00235950"/>
    <w:rsid w:val="00240DCD"/>
    <w:rsid w:val="00242018"/>
    <w:rsid w:val="0024786B"/>
    <w:rsid w:val="00251D80"/>
    <w:rsid w:val="00261B82"/>
    <w:rsid w:val="002640E5"/>
    <w:rsid w:val="0026436F"/>
    <w:rsid w:val="0026606E"/>
    <w:rsid w:val="00270CE7"/>
    <w:rsid w:val="002714F4"/>
    <w:rsid w:val="00276403"/>
    <w:rsid w:val="00281805"/>
    <w:rsid w:val="00285078"/>
    <w:rsid w:val="002A1439"/>
    <w:rsid w:val="002A4A98"/>
    <w:rsid w:val="002A6928"/>
    <w:rsid w:val="002A6CD2"/>
    <w:rsid w:val="002C45EE"/>
    <w:rsid w:val="002D1332"/>
    <w:rsid w:val="002D6FF7"/>
    <w:rsid w:val="002D7F8B"/>
    <w:rsid w:val="002E6A7D"/>
    <w:rsid w:val="002E7A9E"/>
    <w:rsid w:val="002F20FC"/>
    <w:rsid w:val="002F3C41"/>
    <w:rsid w:val="002F6C5C"/>
    <w:rsid w:val="0030045C"/>
    <w:rsid w:val="003111F4"/>
    <w:rsid w:val="00312D09"/>
    <w:rsid w:val="003159BF"/>
    <w:rsid w:val="0031626C"/>
    <w:rsid w:val="003205AD"/>
    <w:rsid w:val="003237BF"/>
    <w:rsid w:val="0033027D"/>
    <w:rsid w:val="00335FB2"/>
    <w:rsid w:val="00344158"/>
    <w:rsid w:val="003541CA"/>
    <w:rsid w:val="00355CB6"/>
    <w:rsid w:val="00357485"/>
    <w:rsid w:val="003821A0"/>
    <w:rsid w:val="00383A15"/>
    <w:rsid w:val="0038516D"/>
    <w:rsid w:val="003869D7"/>
    <w:rsid w:val="00394D25"/>
    <w:rsid w:val="003A1EB0"/>
    <w:rsid w:val="003A6622"/>
    <w:rsid w:val="003B2F7D"/>
    <w:rsid w:val="003C0F14"/>
    <w:rsid w:val="003C2DA6"/>
    <w:rsid w:val="003C5D98"/>
    <w:rsid w:val="003C6DA6"/>
    <w:rsid w:val="003D2781"/>
    <w:rsid w:val="003D62A9"/>
    <w:rsid w:val="003E3D2D"/>
    <w:rsid w:val="003F17B0"/>
    <w:rsid w:val="003F268E"/>
    <w:rsid w:val="003F2F67"/>
    <w:rsid w:val="003F5B87"/>
    <w:rsid w:val="003F7B3D"/>
    <w:rsid w:val="00411698"/>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8267C"/>
    <w:rsid w:val="004876B9"/>
    <w:rsid w:val="00490CF9"/>
    <w:rsid w:val="00493A79"/>
    <w:rsid w:val="00495840"/>
    <w:rsid w:val="004A01E8"/>
    <w:rsid w:val="004A40BE"/>
    <w:rsid w:val="004A6A60"/>
    <w:rsid w:val="004A7718"/>
    <w:rsid w:val="004A7D2E"/>
    <w:rsid w:val="004B46B8"/>
    <w:rsid w:val="004B5D26"/>
    <w:rsid w:val="004C0EE7"/>
    <w:rsid w:val="004C1209"/>
    <w:rsid w:val="004C634D"/>
    <w:rsid w:val="004D24B9"/>
    <w:rsid w:val="004D7715"/>
    <w:rsid w:val="004E2CE2"/>
    <w:rsid w:val="004E3E48"/>
    <w:rsid w:val="004E5172"/>
    <w:rsid w:val="004E6BC1"/>
    <w:rsid w:val="004E6F8A"/>
    <w:rsid w:val="004F5A67"/>
    <w:rsid w:val="00502AF3"/>
    <w:rsid w:val="00502CD2"/>
    <w:rsid w:val="00504E33"/>
    <w:rsid w:val="005073F4"/>
    <w:rsid w:val="00517172"/>
    <w:rsid w:val="00533B17"/>
    <w:rsid w:val="00537D78"/>
    <w:rsid w:val="0054268C"/>
    <w:rsid w:val="00550343"/>
    <w:rsid w:val="005503DC"/>
    <w:rsid w:val="0055216E"/>
    <w:rsid w:val="00552C2C"/>
    <w:rsid w:val="00554E09"/>
    <w:rsid w:val="005555B7"/>
    <w:rsid w:val="005562A8"/>
    <w:rsid w:val="005573BB"/>
    <w:rsid w:val="00557B2E"/>
    <w:rsid w:val="00561267"/>
    <w:rsid w:val="00571E3F"/>
    <w:rsid w:val="00574059"/>
    <w:rsid w:val="00582F11"/>
    <w:rsid w:val="00590087"/>
    <w:rsid w:val="00591FBC"/>
    <w:rsid w:val="00594594"/>
    <w:rsid w:val="005A032D"/>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611EC4"/>
    <w:rsid w:val="00612542"/>
    <w:rsid w:val="00614397"/>
    <w:rsid w:val="006146D2"/>
    <w:rsid w:val="006157B6"/>
    <w:rsid w:val="00620B3F"/>
    <w:rsid w:val="006239E7"/>
    <w:rsid w:val="006254C4"/>
    <w:rsid w:val="006323BE"/>
    <w:rsid w:val="006418C6"/>
    <w:rsid w:val="00641ED8"/>
    <w:rsid w:val="00654893"/>
    <w:rsid w:val="00665E66"/>
    <w:rsid w:val="00671BBB"/>
    <w:rsid w:val="00682237"/>
    <w:rsid w:val="00685EB2"/>
    <w:rsid w:val="00687635"/>
    <w:rsid w:val="006976D9"/>
    <w:rsid w:val="006A0EF8"/>
    <w:rsid w:val="006A1467"/>
    <w:rsid w:val="006A286C"/>
    <w:rsid w:val="006A45BA"/>
    <w:rsid w:val="006B2D1F"/>
    <w:rsid w:val="006B4280"/>
    <w:rsid w:val="006B4B1C"/>
    <w:rsid w:val="006B78BA"/>
    <w:rsid w:val="006C4991"/>
    <w:rsid w:val="006C792C"/>
    <w:rsid w:val="006E0A53"/>
    <w:rsid w:val="006E0F19"/>
    <w:rsid w:val="006E1FDA"/>
    <w:rsid w:val="006E5E87"/>
    <w:rsid w:val="00706A1A"/>
    <w:rsid w:val="00707673"/>
    <w:rsid w:val="007158F4"/>
    <w:rsid w:val="007162BE"/>
    <w:rsid w:val="00722267"/>
    <w:rsid w:val="007235BD"/>
    <w:rsid w:val="00725ED9"/>
    <w:rsid w:val="007418F7"/>
    <w:rsid w:val="007451AA"/>
    <w:rsid w:val="007507A7"/>
    <w:rsid w:val="0075252A"/>
    <w:rsid w:val="00760B87"/>
    <w:rsid w:val="00764B84"/>
    <w:rsid w:val="00765028"/>
    <w:rsid w:val="00772D0E"/>
    <w:rsid w:val="0078034D"/>
    <w:rsid w:val="00783402"/>
    <w:rsid w:val="00790466"/>
    <w:rsid w:val="00790BCC"/>
    <w:rsid w:val="00792CC8"/>
    <w:rsid w:val="00793B46"/>
    <w:rsid w:val="0079515D"/>
    <w:rsid w:val="00795CEE"/>
    <w:rsid w:val="00796387"/>
    <w:rsid w:val="007974F5"/>
    <w:rsid w:val="007A0C4D"/>
    <w:rsid w:val="007A1EFA"/>
    <w:rsid w:val="007A2037"/>
    <w:rsid w:val="007A5AA5"/>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193A"/>
    <w:rsid w:val="00822895"/>
    <w:rsid w:val="00834A60"/>
    <w:rsid w:val="008358AB"/>
    <w:rsid w:val="00855F76"/>
    <w:rsid w:val="0086056A"/>
    <w:rsid w:val="00863E89"/>
    <w:rsid w:val="00871EED"/>
    <w:rsid w:val="00872B3B"/>
    <w:rsid w:val="0088222A"/>
    <w:rsid w:val="008901F6"/>
    <w:rsid w:val="00890C08"/>
    <w:rsid w:val="00891F92"/>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658B"/>
    <w:rsid w:val="008E32E9"/>
    <w:rsid w:val="008F3838"/>
    <w:rsid w:val="008F5C19"/>
    <w:rsid w:val="009035B6"/>
    <w:rsid w:val="009078E1"/>
    <w:rsid w:val="00932489"/>
    <w:rsid w:val="00935CB0"/>
    <w:rsid w:val="00937D60"/>
    <w:rsid w:val="009428A9"/>
    <w:rsid w:val="009437A2"/>
    <w:rsid w:val="00944B28"/>
    <w:rsid w:val="009624F8"/>
    <w:rsid w:val="00967838"/>
    <w:rsid w:val="00970A55"/>
    <w:rsid w:val="0097251F"/>
    <w:rsid w:val="00973751"/>
    <w:rsid w:val="00982CD6"/>
    <w:rsid w:val="00985B73"/>
    <w:rsid w:val="009870A7"/>
    <w:rsid w:val="0098766F"/>
    <w:rsid w:val="00992266"/>
    <w:rsid w:val="00994A54"/>
    <w:rsid w:val="009A0B51"/>
    <w:rsid w:val="009A3BC4"/>
    <w:rsid w:val="009A527F"/>
    <w:rsid w:val="009A7BEA"/>
    <w:rsid w:val="009B1936"/>
    <w:rsid w:val="009B493F"/>
    <w:rsid w:val="009B5697"/>
    <w:rsid w:val="009C2977"/>
    <w:rsid w:val="009C2DCC"/>
    <w:rsid w:val="009C62A9"/>
    <w:rsid w:val="009C78B0"/>
    <w:rsid w:val="009D0369"/>
    <w:rsid w:val="009E59C6"/>
    <w:rsid w:val="009E6C21"/>
    <w:rsid w:val="009F075C"/>
    <w:rsid w:val="009F57D5"/>
    <w:rsid w:val="009F7959"/>
    <w:rsid w:val="00A01CFF"/>
    <w:rsid w:val="00A04DCE"/>
    <w:rsid w:val="00A050BE"/>
    <w:rsid w:val="00A05C5D"/>
    <w:rsid w:val="00A10539"/>
    <w:rsid w:val="00A12451"/>
    <w:rsid w:val="00A14A47"/>
    <w:rsid w:val="00A14AA7"/>
    <w:rsid w:val="00A15763"/>
    <w:rsid w:val="00A226C6"/>
    <w:rsid w:val="00A27912"/>
    <w:rsid w:val="00A31335"/>
    <w:rsid w:val="00A338A3"/>
    <w:rsid w:val="00A33FAB"/>
    <w:rsid w:val="00A35110"/>
    <w:rsid w:val="00A36378"/>
    <w:rsid w:val="00A40015"/>
    <w:rsid w:val="00A45B71"/>
    <w:rsid w:val="00A47445"/>
    <w:rsid w:val="00A61284"/>
    <w:rsid w:val="00A6656B"/>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54AD"/>
    <w:rsid w:val="00AD6AA2"/>
    <w:rsid w:val="00AD77C4"/>
    <w:rsid w:val="00AE25BF"/>
    <w:rsid w:val="00AE61ED"/>
    <w:rsid w:val="00AF0C13"/>
    <w:rsid w:val="00AF3ABC"/>
    <w:rsid w:val="00B0187E"/>
    <w:rsid w:val="00B03AF5"/>
    <w:rsid w:val="00B03C01"/>
    <w:rsid w:val="00B078D6"/>
    <w:rsid w:val="00B1248D"/>
    <w:rsid w:val="00B14709"/>
    <w:rsid w:val="00B16868"/>
    <w:rsid w:val="00B2743D"/>
    <w:rsid w:val="00B3015C"/>
    <w:rsid w:val="00B32091"/>
    <w:rsid w:val="00B344D8"/>
    <w:rsid w:val="00B375BC"/>
    <w:rsid w:val="00B47194"/>
    <w:rsid w:val="00B50B22"/>
    <w:rsid w:val="00B53CC0"/>
    <w:rsid w:val="00B53F55"/>
    <w:rsid w:val="00B567D1"/>
    <w:rsid w:val="00B576E6"/>
    <w:rsid w:val="00B57D59"/>
    <w:rsid w:val="00B67831"/>
    <w:rsid w:val="00B67B82"/>
    <w:rsid w:val="00B735A5"/>
    <w:rsid w:val="00B73B4C"/>
    <w:rsid w:val="00B73F75"/>
    <w:rsid w:val="00B7740C"/>
    <w:rsid w:val="00B82BD5"/>
    <w:rsid w:val="00B85539"/>
    <w:rsid w:val="00B90189"/>
    <w:rsid w:val="00B96481"/>
    <w:rsid w:val="00B97F8B"/>
    <w:rsid w:val="00BA3A53"/>
    <w:rsid w:val="00BA4095"/>
    <w:rsid w:val="00BA5B43"/>
    <w:rsid w:val="00BB0FBB"/>
    <w:rsid w:val="00BB5EBF"/>
    <w:rsid w:val="00BB727C"/>
    <w:rsid w:val="00BC642A"/>
    <w:rsid w:val="00BD2706"/>
    <w:rsid w:val="00BE0692"/>
    <w:rsid w:val="00BF7C9D"/>
    <w:rsid w:val="00C01E8C"/>
    <w:rsid w:val="00C03E01"/>
    <w:rsid w:val="00C1157A"/>
    <w:rsid w:val="00C17640"/>
    <w:rsid w:val="00C23582"/>
    <w:rsid w:val="00C262F3"/>
    <w:rsid w:val="00C2724D"/>
    <w:rsid w:val="00C27CA9"/>
    <w:rsid w:val="00C317E7"/>
    <w:rsid w:val="00C3799C"/>
    <w:rsid w:val="00C43D1E"/>
    <w:rsid w:val="00C44336"/>
    <w:rsid w:val="00C50F7C"/>
    <w:rsid w:val="00C51704"/>
    <w:rsid w:val="00C54A8C"/>
    <w:rsid w:val="00C5591F"/>
    <w:rsid w:val="00C57C50"/>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7C9D"/>
    <w:rsid w:val="00D67F34"/>
    <w:rsid w:val="00D714AB"/>
    <w:rsid w:val="00D71F40"/>
    <w:rsid w:val="00D75CFB"/>
    <w:rsid w:val="00D76758"/>
    <w:rsid w:val="00D77416"/>
    <w:rsid w:val="00D80FC6"/>
    <w:rsid w:val="00D83072"/>
    <w:rsid w:val="00D94917"/>
    <w:rsid w:val="00D94CDE"/>
    <w:rsid w:val="00DA74F3"/>
    <w:rsid w:val="00DB4284"/>
    <w:rsid w:val="00DB664E"/>
    <w:rsid w:val="00DB69F3"/>
    <w:rsid w:val="00DC4907"/>
    <w:rsid w:val="00DC56A2"/>
    <w:rsid w:val="00DD017C"/>
    <w:rsid w:val="00DD068E"/>
    <w:rsid w:val="00DD397A"/>
    <w:rsid w:val="00DD58B7"/>
    <w:rsid w:val="00DD6699"/>
    <w:rsid w:val="00DE4B68"/>
    <w:rsid w:val="00E007C5"/>
    <w:rsid w:val="00E00DBF"/>
    <w:rsid w:val="00E0213F"/>
    <w:rsid w:val="00E033E0"/>
    <w:rsid w:val="00E07BA9"/>
    <w:rsid w:val="00E1026B"/>
    <w:rsid w:val="00E11CA2"/>
    <w:rsid w:val="00E13CB2"/>
    <w:rsid w:val="00E1503D"/>
    <w:rsid w:val="00E20C37"/>
    <w:rsid w:val="00E35215"/>
    <w:rsid w:val="00E46B65"/>
    <w:rsid w:val="00E46C5E"/>
    <w:rsid w:val="00E52C57"/>
    <w:rsid w:val="00E57E7D"/>
    <w:rsid w:val="00E756CC"/>
    <w:rsid w:val="00E80827"/>
    <w:rsid w:val="00E83ED4"/>
    <w:rsid w:val="00E84CD8"/>
    <w:rsid w:val="00E90A34"/>
    <w:rsid w:val="00E90B85"/>
    <w:rsid w:val="00E91679"/>
    <w:rsid w:val="00E92452"/>
    <w:rsid w:val="00E94CC1"/>
    <w:rsid w:val="00E96431"/>
    <w:rsid w:val="00EA16D1"/>
    <w:rsid w:val="00EC3039"/>
    <w:rsid w:val="00EC5235"/>
    <w:rsid w:val="00EC579D"/>
    <w:rsid w:val="00ED15F7"/>
    <w:rsid w:val="00ED67CC"/>
    <w:rsid w:val="00ED6B03"/>
    <w:rsid w:val="00ED7A5B"/>
    <w:rsid w:val="00EE2940"/>
    <w:rsid w:val="00EF5352"/>
    <w:rsid w:val="00EF5862"/>
    <w:rsid w:val="00EF5CF8"/>
    <w:rsid w:val="00F03286"/>
    <w:rsid w:val="00F07C92"/>
    <w:rsid w:val="00F13078"/>
    <w:rsid w:val="00F138AB"/>
    <w:rsid w:val="00F14B43"/>
    <w:rsid w:val="00F203C7"/>
    <w:rsid w:val="00F215E2"/>
    <w:rsid w:val="00F21E3F"/>
    <w:rsid w:val="00F22683"/>
    <w:rsid w:val="00F37B2E"/>
    <w:rsid w:val="00F40ADD"/>
    <w:rsid w:val="00F41A27"/>
    <w:rsid w:val="00F4338D"/>
    <w:rsid w:val="00F440D3"/>
    <w:rsid w:val="00F446AC"/>
    <w:rsid w:val="00F46EAF"/>
    <w:rsid w:val="00F5774F"/>
    <w:rsid w:val="00F62688"/>
    <w:rsid w:val="00F7510D"/>
    <w:rsid w:val="00F76BE5"/>
    <w:rsid w:val="00F83D11"/>
    <w:rsid w:val="00F91302"/>
    <w:rsid w:val="00F921F1"/>
    <w:rsid w:val="00F95DE2"/>
    <w:rsid w:val="00FB127E"/>
    <w:rsid w:val="00FB2AFD"/>
    <w:rsid w:val="00FB3C5B"/>
    <w:rsid w:val="00FB478C"/>
    <w:rsid w:val="00FC0804"/>
    <w:rsid w:val="00FC1A1D"/>
    <w:rsid w:val="00FC3B6D"/>
    <w:rsid w:val="00FD3A4E"/>
    <w:rsid w:val="00FE12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rsid w:val="00582F1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Neng-Tsann.Ueng@T-Mobile.com" TargetMode="External"/><Relationship Id="rId18" Type="http://schemas.openxmlformats.org/officeDocument/2006/relationships/hyperlink" Target="mailto:zhangmeng62@huawei.com" TargetMode="External"/><Relationship Id="rId26" Type="http://schemas.openxmlformats.org/officeDocument/2006/relationships/hyperlink" Target="mailto:dominique.everaere@ericsson.com" TargetMode="External"/><Relationship Id="rId3" Type="http://schemas.openxmlformats.org/officeDocument/2006/relationships/styles" Target="styles.xml"/><Relationship Id="rId21" Type="http://schemas.openxmlformats.org/officeDocument/2006/relationships/hyperlink" Target="mailto:ronald.borsato@att.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zhangmeng62@huawei.com" TargetMode="External"/><Relationship Id="rId25" Type="http://schemas.openxmlformats.org/officeDocument/2006/relationships/hyperlink" Target="mailto:bill.shvodian@t-mobile.com" TargetMode="External"/><Relationship Id="rId2" Type="http://schemas.openxmlformats.org/officeDocument/2006/relationships/numbering" Target="numbering.xml"/><Relationship Id="rId16" Type="http://schemas.openxmlformats.org/officeDocument/2006/relationships/hyperlink" Target="mailto:zhangmeng62@huawei.com" TargetMode="External"/><Relationship Id="rId20" Type="http://schemas.openxmlformats.org/officeDocument/2006/relationships/hyperlink" Target="mailto:antti.immonen@dis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24" Type="http://schemas.openxmlformats.org/officeDocument/2006/relationships/hyperlink" Target="mailto:liubo1@chinatelecom.cn" TargetMode="External"/><Relationship Id="rId5" Type="http://schemas.openxmlformats.org/officeDocument/2006/relationships/webSettings" Target="webSettings.xml"/><Relationship Id="rId15" Type="http://schemas.openxmlformats.org/officeDocument/2006/relationships/hyperlink" Target="mailto:zhangmeng62@huawei.com" TargetMode="External"/><Relationship Id="rId23" Type="http://schemas.openxmlformats.org/officeDocument/2006/relationships/hyperlink" Target="mailto:basejld@chinaunicom.cn" TargetMode="External"/><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yperlink" Target="mailto:daixizeng@huawei.co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Neng-Tsann.Ueng@T-Mobile.com" TargetMode="External"/><Relationship Id="rId22" Type="http://schemas.openxmlformats.org/officeDocument/2006/relationships/hyperlink" Target="mailto:ronald.borsato@att.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8</Pages>
  <Words>2734</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17195</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D. Everaere</cp:lastModifiedBy>
  <cp:revision>5</cp:revision>
  <cp:lastPrinted>2000-02-29T10:31:00Z</cp:lastPrinted>
  <dcterms:created xsi:type="dcterms:W3CDTF">2021-08-31T18:29:00Z</dcterms:created>
  <dcterms:modified xsi:type="dcterms:W3CDTF">2021-09-13T12:13:00Z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