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A60B" w14:textId="52EA4323" w:rsidR="00AD6AA2" w:rsidRPr="001A659D" w:rsidRDefault="00AD6AA2" w:rsidP="00AD6AA2">
      <w:pPr>
        <w:pStyle w:val="FP"/>
        <w:tabs>
          <w:tab w:val="left" w:pos="567"/>
        </w:tabs>
        <w:rPr>
          <w:rFonts w:ascii="Arial" w:hAnsi="Arial" w:cs="Arial"/>
          <w:b/>
          <w:sz w:val="24"/>
          <w:szCs w:val="24"/>
          <w:lang w:eastAsia="ja-JP"/>
        </w:rPr>
      </w:pPr>
      <w:r w:rsidRPr="001A659D">
        <w:rPr>
          <w:rFonts w:ascii="Arial" w:hAnsi="Arial" w:cs="Arial"/>
          <w:b/>
          <w:sz w:val="24"/>
          <w:szCs w:val="24"/>
        </w:rPr>
        <w:t>3GPP TSG RAN meeting #</w:t>
      </w:r>
      <w:r>
        <w:rPr>
          <w:rFonts w:ascii="Arial" w:hAnsi="Arial" w:cs="Arial"/>
          <w:b/>
          <w:sz w:val="24"/>
          <w:szCs w:val="24"/>
        </w:rPr>
        <w:t>93e</w:t>
      </w:r>
      <w:r>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t>RP-</w:t>
      </w:r>
      <w:r>
        <w:rPr>
          <w:rFonts w:ascii="Arial" w:hAnsi="Arial" w:cs="Arial"/>
          <w:b/>
          <w:sz w:val="24"/>
          <w:szCs w:val="24"/>
        </w:rPr>
        <w:t>21</w:t>
      </w:r>
      <w:r w:rsidR="00472EA8">
        <w:rPr>
          <w:rFonts w:ascii="Arial" w:hAnsi="Arial" w:cs="Arial"/>
          <w:b/>
          <w:sz w:val="24"/>
          <w:szCs w:val="24"/>
          <w:lang w:eastAsia="ja-JP"/>
        </w:rPr>
        <w:t>2531</w:t>
      </w:r>
    </w:p>
    <w:p w14:paraId="72B1D387" w14:textId="4A574961" w:rsidR="00AD6AA2" w:rsidRPr="004B566C" w:rsidRDefault="00AD6AA2" w:rsidP="00AD6AA2">
      <w:pPr>
        <w:tabs>
          <w:tab w:val="left" w:pos="567"/>
        </w:tabs>
        <w:rPr>
          <w:rFonts w:ascii="Arial" w:hAnsi="Arial" w:cs="Arial"/>
          <w:b/>
          <w:sz w:val="24"/>
        </w:rPr>
      </w:pPr>
      <w:r>
        <w:rPr>
          <w:rFonts w:ascii="Arial" w:hAnsi="Arial" w:cs="Arial"/>
          <w:b/>
          <w:sz w:val="24"/>
        </w:rPr>
        <w:t>Electronic Meeting</w:t>
      </w:r>
      <w:r w:rsidRPr="001A659D">
        <w:rPr>
          <w:rFonts w:ascii="Arial" w:hAnsi="Arial" w:cs="Arial"/>
          <w:b/>
          <w:sz w:val="24"/>
        </w:rPr>
        <w:t xml:space="preserve">, </w:t>
      </w:r>
      <w:r>
        <w:rPr>
          <w:rFonts w:ascii="Arial" w:hAnsi="Arial" w:cs="Arial"/>
          <w:b/>
          <w:sz w:val="24"/>
        </w:rPr>
        <w:t>Sep. 13-17</w:t>
      </w:r>
      <w:r w:rsidRPr="001A659D">
        <w:rPr>
          <w:rFonts w:ascii="Arial" w:hAnsi="Arial" w:cs="Arial"/>
          <w:b/>
          <w:sz w:val="24"/>
        </w:rPr>
        <w:t>, 20</w:t>
      </w:r>
      <w:r>
        <w:rPr>
          <w:rFonts w:ascii="Arial" w:hAnsi="Arial" w:cs="Arial"/>
          <w:b/>
          <w:sz w:val="24"/>
        </w:rPr>
        <w:t>21</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19575C">
        <w:rPr>
          <w:rFonts w:eastAsia="Batang" w:cs="Arial"/>
          <w:sz w:val="18"/>
          <w:szCs w:val="18"/>
          <w:lang w:eastAsia="zh-CN"/>
        </w:rPr>
        <w:t>(revision of RP-</w:t>
      </w:r>
      <w:r>
        <w:rPr>
          <w:rFonts w:eastAsia="Batang" w:cs="Arial"/>
          <w:sz w:val="18"/>
          <w:szCs w:val="18"/>
          <w:lang w:eastAsia="zh-CN"/>
        </w:rPr>
        <w:t>211599</w:t>
      </w:r>
      <w:r w:rsidRPr="0019575C">
        <w:rPr>
          <w:rFonts w:eastAsia="Batang" w:cs="Arial"/>
          <w:sz w:val="18"/>
          <w:szCs w:val="18"/>
          <w:lang w:eastAsia="zh-CN"/>
        </w:rPr>
        <w:t>)</w:t>
      </w:r>
    </w:p>
    <w:p w14:paraId="32FD5A8F" w14:textId="77777777" w:rsidR="008B614D" w:rsidRDefault="008B614D" w:rsidP="003821A0">
      <w:pPr>
        <w:pStyle w:val="FP"/>
        <w:tabs>
          <w:tab w:val="left" w:pos="567"/>
        </w:tabs>
        <w:rPr>
          <w:rFonts w:ascii="Arial" w:hAnsi="Arial" w:cs="Arial"/>
          <w:b/>
          <w:sz w:val="24"/>
          <w:szCs w:val="24"/>
        </w:rPr>
      </w:pPr>
    </w:p>
    <w:p w14:paraId="5791B145" w14:textId="77777777" w:rsidR="001211F3" w:rsidRDefault="001211F3" w:rsidP="006A45BA">
      <w:pPr>
        <w:pStyle w:val="CRCoverPage"/>
        <w:tabs>
          <w:tab w:val="right" w:pos="9639"/>
        </w:tabs>
        <w:spacing w:after="0"/>
        <w:rPr>
          <w:rFonts w:eastAsia="Batang" w:cs="Arial"/>
          <w:sz w:val="18"/>
          <w:szCs w:val="18"/>
          <w:lang w:eastAsia="zh-CN"/>
        </w:rPr>
      </w:pPr>
    </w:p>
    <w:p w14:paraId="0B4A92BD"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6EC1B00"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077A3C">
        <w:rPr>
          <w:rFonts w:ascii="Arial" w:eastAsia="Batang" w:hAnsi="Arial"/>
          <w:b/>
          <w:lang w:val="en-US" w:eastAsia="zh-CN"/>
        </w:rPr>
        <w:t>Ericsson</w:t>
      </w:r>
    </w:p>
    <w:p w14:paraId="6AD4ADA2"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E46C5E">
        <w:rPr>
          <w:rFonts w:ascii="Arial" w:eastAsia="Batang" w:hAnsi="Arial" w:cs="Arial"/>
          <w:b/>
          <w:lang w:eastAsia="zh-CN"/>
        </w:rPr>
        <w:t xml:space="preserve">Revised </w:t>
      </w:r>
      <w:r w:rsidR="00DB664E">
        <w:rPr>
          <w:rFonts w:ascii="Arial" w:eastAsia="Batang" w:hAnsi="Arial" w:cs="Arial"/>
          <w:b/>
          <w:lang w:eastAsia="zh-CN"/>
        </w:rPr>
        <w:t>B</w:t>
      </w:r>
      <w:r w:rsidR="00077A3C">
        <w:rPr>
          <w:rFonts w:ascii="Arial" w:eastAsia="Batang" w:hAnsi="Arial" w:cs="Arial"/>
          <w:b/>
          <w:lang w:eastAsia="zh-CN"/>
        </w:rPr>
        <w:t xml:space="preserve">asket </w:t>
      </w:r>
      <w:r w:rsidR="00D31CC8">
        <w:rPr>
          <w:rFonts w:ascii="Arial" w:eastAsia="Batang" w:hAnsi="Arial" w:cs="Arial"/>
          <w:b/>
          <w:lang w:eastAsia="zh-CN"/>
        </w:rPr>
        <w:t>WID on</w:t>
      </w:r>
      <w:r>
        <w:rPr>
          <w:rFonts w:ascii="Arial" w:eastAsia="Batang" w:hAnsi="Arial" w:cs="Arial"/>
          <w:b/>
          <w:lang w:eastAsia="zh-CN"/>
        </w:rPr>
        <w:t xml:space="preserve"> </w:t>
      </w:r>
      <w:r w:rsidR="008B6EEF">
        <w:rPr>
          <w:rFonts w:ascii="Arial" w:eastAsia="Batang" w:hAnsi="Arial" w:cs="Arial"/>
          <w:b/>
          <w:lang w:eastAsia="zh-CN"/>
        </w:rPr>
        <w:t>adding channel bandwidth support to existing NR bands</w:t>
      </w:r>
      <w:r w:rsidR="001211F3" w:rsidRPr="00251D80">
        <w:rPr>
          <w:rFonts w:eastAsia="Batang"/>
          <w:i/>
        </w:rPr>
        <w:t xml:space="preserve"> </w:t>
      </w:r>
    </w:p>
    <w:p w14:paraId="7C16097F"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747751D5" w14:textId="77777777"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p>
    <w:p w14:paraId="208B4C98"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1B063292"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57CECC3A" w14:textId="77777777" w:rsidR="003F268E" w:rsidRPr="00BA3A53" w:rsidRDefault="008A76FD" w:rsidP="00BA3A53">
      <w:pPr>
        <w:pStyle w:val="Heading1"/>
      </w:pPr>
      <w:r w:rsidRPr="00BA3A53">
        <w:t>Title</w:t>
      </w:r>
      <w:r w:rsidR="00985B73" w:rsidRPr="00BA3A53">
        <w:t>:</w:t>
      </w:r>
      <w:r w:rsidR="00B078D6" w:rsidRPr="00BA3A53">
        <w:t xml:space="preserve"> </w:t>
      </w:r>
      <w:r w:rsidR="00F41A27" w:rsidRPr="00BA3A53">
        <w:tab/>
      </w:r>
      <w:r w:rsidR="00502AF3">
        <w:t>New basket WID on adding channel bandwidth support to existing NR bands.</w:t>
      </w:r>
      <w:r w:rsidR="00D31CC8" w:rsidRPr="00251D80">
        <w:t xml:space="preserve"> </w:t>
      </w:r>
    </w:p>
    <w:p w14:paraId="337DA7F6" w14:textId="77777777" w:rsidR="00B078D6" w:rsidRDefault="00E13CB2" w:rsidP="00D31CC8">
      <w:pPr>
        <w:pStyle w:val="Heading2"/>
        <w:tabs>
          <w:tab w:val="left" w:pos="2552"/>
        </w:tabs>
      </w:pPr>
      <w:r>
        <w:t>A</w:t>
      </w:r>
      <w:r w:rsidR="00B078D6">
        <w:t>cronym:</w:t>
      </w:r>
      <w:r w:rsidR="001C718D">
        <w:t xml:space="preserve"> </w:t>
      </w:r>
      <w:r w:rsidR="00502AF3">
        <w:t>NR_BW</w:t>
      </w:r>
      <w:r w:rsidR="00B7740C">
        <w:t>_</w:t>
      </w:r>
      <w:r w:rsidR="00502AF3">
        <w:t>Bands</w:t>
      </w:r>
      <w:r w:rsidR="00D31CC8" w:rsidRPr="00251D80">
        <w:t xml:space="preserve"> </w:t>
      </w:r>
    </w:p>
    <w:p w14:paraId="76A14881" w14:textId="77777777" w:rsidR="00B078D6" w:rsidRDefault="00B078D6" w:rsidP="009870A7">
      <w:pPr>
        <w:pStyle w:val="Heading2"/>
        <w:tabs>
          <w:tab w:val="left" w:pos="2552"/>
        </w:tabs>
      </w:pPr>
      <w:r>
        <w:t>Unique identifier</w:t>
      </w:r>
      <w:r w:rsidR="00F41A27">
        <w:t xml:space="preserve">: </w:t>
      </w:r>
      <w:r w:rsidR="00F41A27" w:rsidRPr="00251D80">
        <w:tab/>
      </w:r>
      <w:r w:rsidR="00B57D59">
        <w:rPr>
          <w:rFonts w:ascii="Times New Roman" w:hAnsi="Times New Roman"/>
          <w:i/>
          <w:sz w:val="20"/>
        </w:rPr>
        <w:t>880092</w:t>
      </w:r>
      <w:r w:rsidR="00D31CC8">
        <w:t xml:space="preserve"> </w:t>
      </w:r>
    </w:p>
    <w:p w14:paraId="24676949" w14:textId="77777777" w:rsidR="00AE61ED" w:rsidRDefault="00AE61ED" w:rsidP="00AE61ED">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2E3EE911" w14:textId="77777777" w:rsidR="00AE61ED" w:rsidRDefault="00AE61ED" w:rsidP="00AE61ED">
      <w:pPr>
        <w:pStyle w:val="NO"/>
        <w:spacing w:after="0"/>
        <w:rPr>
          <w:color w:val="0000FF"/>
        </w:rPr>
      </w:pPr>
      <w:r>
        <w:rPr>
          <w:color w:val="0000FF"/>
        </w:rPr>
        <w:tab/>
        <w:t>For a revised WI/SI: Take Unique identifier and acronym as shown in 3GPP workplan.</w:t>
      </w:r>
    </w:p>
    <w:p w14:paraId="3E7FF8F5" w14:textId="77777777" w:rsidR="00AE61ED" w:rsidRDefault="00AE61ED" w:rsidP="00AE61ED">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4E7EA94B" w14:textId="77777777" w:rsidR="00AE61ED" w:rsidRDefault="00AE61ED" w:rsidP="00AE61ED">
      <w:pPr>
        <w:pStyle w:val="NO"/>
        <w:spacing w:after="0"/>
        <w:rPr>
          <w:color w:val="0000FF"/>
        </w:rPr>
      </w:pPr>
      <w:r>
        <w:rPr>
          <w:color w:val="0000FF"/>
        </w:rPr>
        <w:tab/>
        <w:t>P</w:t>
      </w:r>
      <w:r w:rsidRPr="002D4462">
        <w:rPr>
          <w:color w:val="0000FF"/>
        </w:rPr>
        <w:t>lease tick (X) the applicable box(es) in the table below:</w:t>
      </w:r>
    </w:p>
    <w:p w14:paraId="6C31775D" w14:textId="77777777" w:rsidR="00AE61ED" w:rsidRPr="002D4462" w:rsidRDefault="00AE61ED" w:rsidP="00AE61ED">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AE61ED" w:rsidRPr="004C7921" w14:paraId="1A72FB21" w14:textId="77777777" w:rsidTr="001803E1">
        <w:trPr>
          <w:jc w:val="center"/>
        </w:trPr>
        <w:tc>
          <w:tcPr>
            <w:tcW w:w="3544" w:type="dxa"/>
            <w:shd w:val="clear" w:color="auto" w:fill="E0E0E0"/>
            <w:tcMar>
              <w:top w:w="28" w:type="dxa"/>
              <w:bottom w:w="28" w:type="dxa"/>
            </w:tcMar>
          </w:tcPr>
          <w:p w14:paraId="40BD11D0" w14:textId="77777777" w:rsidR="00AE61ED" w:rsidRPr="004C7921" w:rsidRDefault="00AE61ED" w:rsidP="001803E1">
            <w:pPr>
              <w:pStyle w:val="TAL"/>
              <w:rPr>
                <w:b/>
                <w:bCs/>
                <w:color w:val="0000FF"/>
              </w:rPr>
            </w:pPr>
            <w:r w:rsidRPr="004C7921">
              <w:rPr>
                <w:b/>
                <w:bCs/>
                <w:color w:val="0000FF"/>
              </w:rPr>
              <w:t>This WID includes a Core part</w:t>
            </w:r>
          </w:p>
        </w:tc>
        <w:tc>
          <w:tcPr>
            <w:tcW w:w="862" w:type="dxa"/>
            <w:tcMar>
              <w:top w:w="28" w:type="dxa"/>
              <w:bottom w:w="28" w:type="dxa"/>
            </w:tcMar>
          </w:tcPr>
          <w:p w14:paraId="3061291D" w14:textId="77777777" w:rsidR="00AE61ED" w:rsidRPr="004C7921" w:rsidRDefault="00502AF3" w:rsidP="001803E1">
            <w:pPr>
              <w:pStyle w:val="TAL"/>
              <w:jc w:val="center"/>
              <w:rPr>
                <w:b/>
                <w:bCs/>
              </w:rPr>
            </w:pPr>
            <w:r>
              <w:rPr>
                <w:b/>
                <w:bCs/>
              </w:rPr>
              <w:t>X</w:t>
            </w:r>
          </w:p>
        </w:tc>
      </w:tr>
      <w:tr w:rsidR="00AE61ED" w:rsidRPr="004C7921" w14:paraId="2D6D9409" w14:textId="77777777" w:rsidTr="001803E1">
        <w:trPr>
          <w:jc w:val="center"/>
        </w:trPr>
        <w:tc>
          <w:tcPr>
            <w:tcW w:w="3544" w:type="dxa"/>
            <w:shd w:val="clear" w:color="auto" w:fill="E0E0E0"/>
            <w:tcMar>
              <w:top w:w="28" w:type="dxa"/>
              <w:bottom w:w="28" w:type="dxa"/>
            </w:tcMar>
          </w:tcPr>
          <w:p w14:paraId="4818E04D" w14:textId="77777777" w:rsidR="00AE61ED" w:rsidRPr="004C7921" w:rsidRDefault="00AE61ED" w:rsidP="001803E1">
            <w:pPr>
              <w:pStyle w:val="TAL"/>
              <w:rPr>
                <w:b/>
                <w:bCs/>
                <w:color w:val="0000FF"/>
              </w:rPr>
            </w:pPr>
            <w:r w:rsidRPr="004C7921">
              <w:rPr>
                <w:b/>
                <w:bCs/>
                <w:color w:val="0000FF"/>
              </w:rPr>
              <w:t>This WID includes a Performance part</w:t>
            </w:r>
          </w:p>
        </w:tc>
        <w:tc>
          <w:tcPr>
            <w:tcW w:w="862" w:type="dxa"/>
            <w:tcMar>
              <w:top w:w="28" w:type="dxa"/>
              <w:bottom w:w="28" w:type="dxa"/>
            </w:tcMar>
          </w:tcPr>
          <w:p w14:paraId="7D61D677" w14:textId="77777777" w:rsidR="00AE61ED" w:rsidRPr="004C7921" w:rsidRDefault="00AE61ED" w:rsidP="001803E1">
            <w:pPr>
              <w:pStyle w:val="TAL"/>
              <w:jc w:val="center"/>
              <w:rPr>
                <w:b/>
                <w:bCs/>
              </w:rPr>
            </w:pPr>
          </w:p>
        </w:tc>
      </w:tr>
    </w:tbl>
    <w:p w14:paraId="5FD4DA09" w14:textId="77777777" w:rsidR="00C822CB" w:rsidRDefault="00C822CB" w:rsidP="00C822CB">
      <w:pPr>
        <w:spacing w:after="0"/>
        <w:ind w:right="-96"/>
        <w:rPr>
          <w:rFonts w:ascii="Arial" w:hAnsi="Arial"/>
          <w:sz w:val="32"/>
        </w:rPr>
      </w:pPr>
    </w:p>
    <w:p w14:paraId="03BD7107" w14:textId="77777777" w:rsidR="00C822CB" w:rsidRDefault="00C822CB" w:rsidP="00C822CB">
      <w:pPr>
        <w:spacing w:after="0"/>
        <w:ind w:right="-96"/>
      </w:pPr>
      <w:r w:rsidRPr="003F7142">
        <w:rPr>
          <w:rFonts w:ascii="Arial" w:hAnsi="Arial"/>
          <w:sz w:val="32"/>
        </w:rPr>
        <w:t>Potential target Release:</w:t>
      </w:r>
      <w:r>
        <w:t xml:space="preserve"> Rel-17. </w:t>
      </w:r>
    </w:p>
    <w:p w14:paraId="15A5C049" w14:textId="77777777" w:rsidR="008A76FD" w:rsidRDefault="008A76FD" w:rsidP="00FC3B6D">
      <w:pPr>
        <w:ind w:right="-99"/>
      </w:pPr>
    </w:p>
    <w:p w14:paraId="12CE607A"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245952F1" w14:textId="77777777" w:rsidTr="004A40BE">
        <w:trPr>
          <w:jc w:val="center"/>
        </w:trPr>
        <w:tc>
          <w:tcPr>
            <w:tcW w:w="0" w:type="auto"/>
            <w:tcBorders>
              <w:bottom w:val="single" w:sz="12" w:space="0" w:color="auto"/>
              <w:right w:val="single" w:sz="12" w:space="0" w:color="auto"/>
            </w:tcBorders>
            <w:shd w:val="clear" w:color="auto" w:fill="E0E0E0"/>
          </w:tcPr>
          <w:p w14:paraId="1257E564"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107E23A" w14:textId="77777777" w:rsidR="004260A5" w:rsidRDefault="004260A5" w:rsidP="004A40BE">
            <w:pPr>
              <w:pStyle w:val="TAH"/>
            </w:pPr>
            <w:r>
              <w:t>UICC apps</w:t>
            </w:r>
          </w:p>
        </w:tc>
        <w:tc>
          <w:tcPr>
            <w:tcW w:w="0" w:type="auto"/>
            <w:tcBorders>
              <w:bottom w:val="single" w:sz="12" w:space="0" w:color="auto"/>
            </w:tcBorders>
            <w:shd w:val="clear" w:color="auto" w:fill="E0E0E0"/>
          </w:tcPr>
          <w:p w14:paraId="367EAE0D" w14:textId="77777777" w:rsidR="004260A5" w:rsidRDefault="004260A5" w:rsidP="004A40BE">
            <w:pPr>
              <w:pStyle w:val="TAH"/>
            </w:pPr>
            <w:r>
              <w:t>ME</w:t>
            </w:r>
          </w:p>
        </w:tc>
        <w:tc>
          <w:tcPr>
            <w:tcW w:w="0" w:type="auto"/>
            <w:tcBorders>
              <w:bottom w:val="single" w:sz="12" w:space="0" w:color="auto"/>
            </w:tcBorders>
            <w:shd w:val="clear" w:color="auto" w:fill="E0E0E0"/>
          </w:tcPr>
          <w:p w14:paraId="34E8008A" w14:textId="77777777" w:rsidR="004260A5" w:rsidRDefault="004260A5" w:rsidP="004A40BE">
            <w:pPr>
              <w:pStyle w:val="TAH"/>
            </w:pPr>
            <w:r>
              <w:t>AN</w:t>
            </w:r>
          </w:p>
        </w:tc>
        <w:tc>
          <w:tcPr>
            <w:tcW w:w="0" w:type="auto"/>
            <w:tcBorders>
              <w:bottom w:val="single" w:sz="12" w:space="0" w:color="auto"/>
            </w:tcBorders>
            <w:shd w:val="clear" w:color="auto" w:fill="E0E0E0"/>
          </w:tcPr>
          <w:p w14:paraId="4369837A" w14:textId="77777777" w:rsidR="004260A5" w:rsidRDefault="004260A5" w:rsidP="004A40BE">
            <w:pPr>
              <w:pStyle w:val="TAH"/>
            </w:pPr>
            <w:r>
              <w:t>CN</w:t>
            </w:r>
          </w:p>
        </w:tc>
        <w:tc>
          <w:tcPr>
            <w:tcW w:w="0" w:type="auto"/>
            <w:tcBorders>
              <w:bottom w:val="single" w:sz="12" w:space="0" w:color="auto"/>
            </w:tcBorders>
            <w:shd w:val="clear" w:color="auto" w:fill="E0E0E0"/>
          </w:tcPr>
          <w:p w14:paraId="41E5B4E3" w14:textId="77777777" w:rsidR="004260A5" w:rsidRDefault="004260A5" w:rsidP="00BF7C9D">
            <w:pPr>
              <w:pStyle w:val="TAH"/>
            </w:pPr>
            <w:r>
              <w:t>Others</w:t>
            </w:r>
            <w:r w:rsidR="00BF7C9D">
              <w:t xml:space="preserve"> (specify)</w:t>
            </w:r>
          </w:p>
        </w:tc>
      </w:tr>
      <w:tr w:rsidR="004260A5" w14:paraId="0B970EA1" w14:textId="77777777" w:rsidTr="004A40BE">
        <w:trPr>
          <w:jc w:val="center"/>
        </w:trPr>
        <w:tc>
          <w:tcPr>
            <w:tcW w:w="0" w:type="auto"/>
            <w:tcBorders>
              <w:top w:val="nil"/>
              <w:right w:val="single" w:sz="12" w:space="0" w:color="auto"/>
            </w:tcBorders>
          </w:tcPr>
          <w:p w14:paraId="11CF9F4D" w14:textId="77777777" w:rsidR="004260A5" w:rsidRDefault="004260A5" w:rsidP="004A40BE">
            <w:pPr>
              <w:pStyle w:val="TAL"/>
              <w:keepNext w:val="0"/>
              <w:ind w:right="-99"/>
              <w:rPr>
                <w:b/>
              </w:rPr>
            </w:pPr>
            <w:r>
              <w:rPr>
                <w:b/>
              </w:rPr>
              <w:t>Yes</w:t>
            </w:r>
          </w:p>
        </w:tc>
        <w:tc>
          <w:tcPr>
            <w:tcW w:w="0" w:type="auto"/>
            <w:tcBorders>
              <w:top w:val="nil"/>
              <w:left w:val="nil"/>
            </w:tcBorders>
          </w:tcPr>
          <w:p w14:paraId="651F05D7" w14:textId="77777777" w:rsidR="004260A5" w:rsidRDefault="004260A5" w:rsidP="004A40BE">
            <w:pPr>
              <w:pStyle w:val="TAC"/>
            </w:pPr>
          </w:p>
        </w:tc>
        <w:tc>
          <w:tcPr>
            <w:tcW w:w="0" w:type="auto"/>
            <w:tcBorders>
              <w:top w:val="nil"/>
            </w:tcBorders>
          </w:tcPr>
          <w:p w14:paraId="72300423" w14:textId="77777777" w:rsidR="004260A5" w:rsidRDefault="00502AF3" w:rsidP="004A40BE">
            <w:pPr>
              <w:pStyle w:val="TAC"/>
            </w:pPr>
            <w:r>
              <w:t>X</w:t>
            </w:r>
          </w:p>
        </w:tc>
        <w:tc>
          <w:tcPr>
            <w:tcW w:w="0" w:type="auto"/>
            <w:tcBorders>
              <w:top w:val="nil"/>
            </w:tcBorders>
          </w:tcPr>
          <w:p w14:paraId="371B964C" w14:textId="77777777" w:rsidR="004260A5" w:rsidRDefault="004260A5" w:rsidP="004A40BE">
            <w:pPr>
              <w:pStyle w:val="TAC"/>
            </w:pPr>
          </w:p>
        </w:tc>
        <w:tc>
          <w:tcPr>
            <w:tcW w:w="0" w:type="auto"/>
            <w:tcBorders>
              <w:top w:val="nil"/>
            </w:tcBorders>
          </w:tcPr>
          <w:p w14:paraId="3861A485" w14:textId="77777777" w:rsidR="004260A5" w:rsidRDefault="004260A5" w:rsidP="004A40BE">
            <w:pPr>
              <w:pStyle w:val="TAC"/>
            </w:pPr>
          </w:p>
        </w:tc>
        <w:tc>
          <w:tcPr>
            <w:tcW w:w="0" w:type="auto"/>
            <w:tcBorders>
              <w:top w:val="nil"/>
            </w:tcBorders>
          </w:tcPr>
          <w:p w14:paraId="14F16407" w14:textId="77777777" w:rsidR="004260A5" w:rsidRDefault="004260A5" w:rsidP="004A40BE">
            <w:pPr>
              <w:pStyle w:val="TAC"/>
            </w:pPr>
          </w:p>
        </w:tc>
      </w:tr>
      <w:tr w:rsidR="004260A5" w14:paraId="1F9F7A19" w14:textId="77777777" w:rsidTr="004A40BE">
        <w:trPr>
          <w:jc w:val="center"/>
        </w:trPr>
        <w:tc>
          <w:tcPr>
            <w:tcW w:w="0" w:type="auto"/>
            <w:tcBorders>
              <w:right w:val="single" w:sz="12" w:space="0" w:color="auto"/>
            </w:tcBorders>
          </w:tcPr>
          <w:p w14:paraId="3D18DECD" w14:textId="77777777" w:rsidR="004260A5" w:rsidRDefault="004260A5" w:rsidP="004A40BE">
            <w:pPr>
              <w:pStyle w:val="TAL"/>
              <w:keepNext w:val="0"/>
              <w:ind w:right="-99"/>
              <w:rPr>
                <w:b/>
              </w:rPr>
            </w:pPr>
            <w:r>
              <w:rPr>
                <w:b/>
              </w:rPr>
              <w:t>No</w:t>
            </w:r>
          </w:p>
        </w:tc>
        <w:tc>
          <w:tcPr>
            <w:tcW w:w="0" w:type="auto"/>
            <w:tcBorders>
              <w:left w:val="nil"/>
            </w:tcBorders>
          </w:tcPr>
          <w:p w14:paraId="7E282DAB" w14:textId="77777777" w:rsidR="004260A5" w:rsidRDefault="00502AF3" w:rsidP="004A40BE">
            <w:pPr>
              <w:pStyle w:val="TAC"/>
            </w:pPr>
            <w:r>
              <w:t>X</w:t>
            </w:r>
          </w:p>
        </w:tc>
        <w:tc>
          <w:tcPr>
            <w:tcW w:w="0" w:type="auto"/>
          </w:tcPr>
          <w:p w14:paraId="666CF919" w14:textId="77777777" w:rsidR="004260A5" w:rsidRDefault="004260A5" w:rsidP="004A40BE">
            <w:pPr>
              <w:pStyle w:val="TAC"/>
            </w:pPr>
          </w:p>
        </w:tc>
        <w:tc>
          <w:tcPr>
            <w:tcW w:w="0" w:type="auto"/>
          </w:tcPr>
          <w:p w14:paraId="7D9D1735" w14:textId="77777777" w:rsidR="004260A5" w:rsidRDefault="00502AF3" w:rsidP="004A40BE">
            <w:pPr>
              <w:pStyle w:val="TAC"/>
            </w:pPr>
            <w:r>
              <w:t>X</w:t>
            </w:r>
          </w:p>
        </w:tc>
        <w:tc>
          <w:tcPr>
            <w:tcW w:w="0" w:type="auto"/>
          </w:tcPr>
          <w:p w14:paraId="0E905860" w14:textId="77777777" w:rsidR="004260A5" w:rsidRDefault="00502AF3" w:rsidP="004A40BE">
            <w:pPr>
              <w:pStyle w:val="TAC"/>
            </w:pPr>
            <w:r>
              <w:t>X</w:t>
            </w:r>
          </w:p>
        </w:tc>
        <w:tc>
          <w:tcPr>
            <w:tcW w:w="0" w:type="auto"/>
          </w:tcPr>
          <w:p w14:paraId="529B01C3" w14:textId="77777777" w:rsidR="004260A5" w:rsidRDefault="00502AF3" w:rsidP="004A40BE">
            <w:pPr>
              <w:pStyle w:val="TAC"/>
            </w:pPr>
            <w:r>
              <w:t>X</w:t>
            </w:r>
          </w:p>
        </w:tc>
      </w:tr>
      <w:tr w:rsidR="004260A5" w14:paraId="22BCB57E" w14:textId="77777777" w:rsidTr="004A40BE">
        <w:trPr>
          <w:jc w:val="center"/>
        </w:trPr>
        <w:tc>
          <w:tcPr>
            <w:tcW w:w="0" w:type="auto"/>
            <w:tcBorders>
              <w:right w:val="single" w:sz="12" w:space="0" w:color="auto"/>
            </w:tcBorders>
          </w:tcPr>
          <w:p w14:paraId="441BC5E8" w14:textId="77777777" w:rsidR="004260A5" w:rsidRDefault="004260A5" w:rsidP="004A40BE">
            <w:pPr>
              <w:pStyle w:val="TAL"/>
              <w:keepNext w:val="0"/>
              <w:ind w:right="-99"/>
              <w:rPr>
                <w:b/>
              </w:rPr>
            </w:pPr>
            <w:r>
              <w:rPr>
                <w:b/>
              </w:rPr>
              <w:t>Don't know</w:t>
            </w:r>
          </w:p>
        </w:tc>
        <w:tc>
          <w:tcPr>
            <w:tcW w:w="0" w:type="auto"/>
            <w:tcBorders>
              <w:left w:val="nil"/>
            </w:tcBorders>
          </w:tcPr>
          <w:p w14:paraId="7884314A" w14:textId="77777777" w:rsidR="004260A5" w:rsidRDefault="004260A5" w:rsidP="004A40BE">
            <w:pPr>
              <w:pStyle w:val="TAC"/>
            </w:pPr>
          </w:p>
        </w:tc>
        <w:tc>
          <w:tcPr>
            <w:tcW w:w="0" w:type="auto"/>
          </w:tcPr>
          <w:p w14:paraId="0263E630" w14:textId="77777777" w:rsidR="004260A5" w:rsidRDefault="004260A5" w:rsidP="004A40BE">
            <w:pPr>
              <w:pStyle w:val="TAC"/>
            </w:pPr>
          </w:p>
        </w:tc>
        <w:tc>
          <w:tcPr>
            <w:tcW w:w="0" w:type="auto"/>
          </w:tcPr>
          <w:p w14:paraId="4D826E1E" w14:textId="77777777" w:rsidR="004260A5" w:rsidRDefault="004260A5" w:rsidP="004A40BE">
            <w:pPr>
              <w:pStyle w:val="TAC"/>
            </w:pPr>
          </w:p>
        </w:tc>
        <w:tc>
          <w:tcPr>
            <w:tcW w:w="0" w:type="auto"/>
          </w:tcPr>
          <w:p w14:paraId="1FC754F6" w14:textId="77777777" w:rsidR="004260A5" w:rsidRDefault="004260A5" w:rsidP="004A40BE">
            <w:pPr>
              <w:pStyle w:val="TAC"/>
            </w:pPr>
          </w:p>
        </w:tc>
        <w:tc>
          <w:tcPr>
            <w:tcW w:w="0" w:type="auto"/>
          </w:tcPr>
          <w:p w14:paraId="3D13269A" w14:textId="77777777" w:rsidR="004260A5" w:rsidRDefault="004260A5" w:rsidP="004A40BE">
            <w:pPr>
              <w:pStyle w:val="TAC"/>
            </w:pPr>
          </w:p>
        </w:tc>
      </w:tr>
    </w:tbl>
    <w:p w14:paraId="3C8B6A8E" w14:textId="77777777" w:rsidR="008A76FD" w:rsidRDefault="008A76FD" w:rsidP="001C5C86">
      <w:pPr>
        <w:ind w:right="-99"/>
        <w:rPr>
          <w:b/>
        </w:rPr>
      </w:pPr>
    </w:p>
    <w:p w14:paraId="4B83A3E0"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14329D7F" w14:textId="77777777" w:rsidR="00DA74F3" w:rsidRDefault="00F921F1" w:rsidP="00BA3A53">
      <w:pPr>
        <w:pStyle w:val="Heading3"/>
      </w:pPr>
      <w:r>
        <w:t>2.</w:t>
      </w:r>
      <w:r w:rsidR="00765028">
        <w:t>1</w:t>
      </w:r>
      <w:r>
        <w:tab/>
        <w:t>Primary classification</w:t>
      </w:r>
    </w:p>
    <w:p w14:paraId="74D0D1CC" w14:textId="77777777" w:rsidR="00A36378" w:rsidRPr="00A36378" w:rsidRDefault="00A36378" w:rsidP="00F62688">
      <w:pPr>
        <w:pStyle w:val="tah0"/>
      </w:pPr>
      <w:r w:rsidRPr="00A36378">
        <w:t>This work item is a …</w:t>
      </w:r>
      <w:r w:rsidR="001211F3">
        <w:t xml:space="preserve"> </w:t>
      </w:r>
      <w:r w:rsidR="001211F3" w:rsidRPr="006E5E87">
        <w:rPr>
          <w:rFonts w:eastAsia="Times New Roman"/>
          <w:i/>
          <w:sz w:val="20"/>
          <w:szCs w:val="20"/>
          <w:lang w:val="en-GB"/>
        </w:rPr>
        <w:t>{</w:t>
      </w:r>
      <w:r w:rsidR="00982CD6" w:rsidRPr="006E5E87">
        <w:rPr>
          <w:rFonts w:eastAsia="Times New Roman"/>
          <w:i/>
          <w:sz w:val="20"/>
          <w:szCs w:val="20"/>
          <w:lang w:val="en-GB"/>
        </w:rPr>
        <w:t>Tick one box.</w:t>
      </w:r>
      <w:r w:rsidR="00982CD6" w:rsidRPr="00251D80">
        <w:rPr>
          <w:i/>
        </w:rPr>
        <w:t xml:space="preserve"> </w:t>
      </w:r>
      <w:r w:rsidR="004E2CE2" w:rsidRPr="006E5E87">
        <w:rPr>
          <w:i/>
          <w:color w:val="1F497D"/>
          <w:sz w:val="22"/>
        </w:rPr>
        <w:t>"</w:t>
      </w:r>
      <w:r w:rsidR="00F62688" w:rsidRPr="006E5E87">
        <w:rPr>
          <w:rFonts w:ascii="Arial" w:eastAsia="Times New Roman" w:hAnsi="Arial"/>
          <w:b/>
          <w:color w:val="4F81BD"/>
          <w:sz w:val="18"/>
          <w:szCs w:val="20"/>
          <w:lang w:val="en-GB"/>
        </w:rPr>
        <w:t>Feature</w:t>
      </w:r>
      <w:r w:rsidR="00F62688" w:rsidRPr="006E5E87">
        <w:rPr>
          <w:i/>
          <w:color w:val="1F497D"/>
          <w:sz w:val="22"/>
        </w:rPr>
        <w:t xml:space="preserve"> / </w:t>
      </w:r>
      <w:r w:rsidR="00F62688" w:rsidRPr="006E5E87">
        <w:rPr>
          <w:rFonts w:ascii="Arial" w:eastAsia="Times New Roman" w:hAnsi="Arial"/>
          <w:b/>
          <w:sz w:val="16"/>
          <w:szCs w:val="20"/>
          <w:lang w:val="en-GB"/>
        </w:rPr>
        <w:t>Building Block</w:t>
      </w:r>
      <w:r w:rsidR="00F62688" w:rsidRPr="006E5E87">
        <w:rPr>
          <w:i/>
          <w:color w:val="1F497D"/>
          <w:sz w:val="22"/>
        </w:rPr>
        <w:t xml:space="preserve"> / </w:t>
      </w:r>
      <w:r w:rsidR="00F62688" w:rsidRPr="006E5E87">
        <w:rPr>
          <w:rFonts w:ascii="Arial" w:eastAsia="Times New Roman" w:hAnsi="Arial"/>
          <w:i/>
          <w:sz w:val="14"/>
          <w:szCs w:val="20"/>
          <w:lang w:val="en-GB"/>
        </w:rPr>
        <w:t>Work Task</w:t>
      </w:r>
      <w:r w:rsidR="001211F3" w:rsidRPr="006E5E87">
        <w:rPr>
          <w:i/>
          <w:color w:val="1F497D"/>
          <w:sz w:val="22"/>
        </w:rPr>
        <w:t xml:space="preserve">" </w:t>
      </w:r>
      <w:r w:rsidR="001211F3" w:rsidRPr="006E5E87">
        <w:rPr>
          <w:rFonts w:eastAsia="Times New Roman"/>
          <w:i/>
          <w:sz w:val="20"/>
          <w:szCs w:val="20"/>
          <w:lang w:val="en-GB"/>
        </w:rPr>
        <w:t>form a hierarchical structure. E.g. no Building Block can be proposed without a corresponding parent Feature</w:t>
      </w:r>
      <w:r w:rsidR="004E2CE2" w:rsidRPr="006E5E87">
        <w:rPr>
          <w:rFonts w:eastAsia="Times New Roman"/>
          <w:i/>
          <w:sz w:val="20"/>
          <w:szCs w:val="20"/>
          <w:lang w:val="en-GB"/>
        </w:rPr>
        <w:t xml:space="preserve">. The </w:t>
      </w:r>
      <w:r w:rsidR="00064CB2" w:rsidRPr="006E5E87">
        <w:rPr>
          <w:rFonts w:eastAsia="Times New Roman"/>
          <w:i/>
          <w:sz w:val="20"/>
          <w:szCs w:val="20"/>
          <w:lang w:val="en-GB"/>
        </w:rPr>
        <w:t xml:space="preserve">full </w:t>
      </w:r>
      <w:r w:rsidR="004E2CE2" w:rsidRPr="006E5E87">
        <w:rPr>
          <w:rFonts w:eastAsia="Times New Roman"/>
          <w:i/>
          <w:sz w:val="20"/>
          <w:szCs w:val="20"/>
          <w:lang w:val="en-GB"/>
        </w:rPr>
        <w:t>structure of all existing Work Items is shown in the 3GPP Work Plan in</w:t>
      </w:r>
      <w:r w:rsidR="004E2CE2" w:rsidRPr="00722267">
        <w:rPr>
          <w:i/>
          <w:color w:val="1F497D"/>
          <w:sz w:val="22"/>
        </w:rPr>
        <w:t xml:space="preserve"> </w:t>
      </w:r>
      <w:hyperlink r:id="rId11" w:history="1">
        <w:r w:rsidR="00992266" w:rsidRPr="006E5E87">
          <w:rPr>
            <w:rStyle w:val="Hyperlink"/>
            <w:i/>
            <w:sz w:val="20"/>
          </w:rPr>
          <w:t>ftp://ftp.3gpp.org/Information/WORK_PLAN</w:t>
        </w:r>
      </w:hyperlink>
      <w:r w:rsidR="001C718D">
        <w:rPr>
          <w:i/>
          <w:color w:val="1F497D"/>
        </w:rPr>
        <w:t xml:space="preserve"> </w:t>
      </w:r>
      <w:r w:rsidR="001211F3" w:rsidRPr="00251D80">
        <w:rPr>
          <w:i/>
        </w:rPr>
        <w:t>}</w:t>
      </w:r>
      <w:r w:rsidR="001211F3" w:rsidRPr="00251D80">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65BF9E18" w14:textId="77777777" w:rsidTr="006B4280">
        <w:tc>
          <w:tcPr>
            <w:tcW w:w="675" w:type="dxa"/>
          </w:tcPr>
          <w:p w14:paraId="0A0D75F3" w14:textId="77777777" w:rsidR="004876B9" w:rsidRDefault="003237BF" w:rsidP="00A10539">
            <w:pPr>
              <w:pStyle w:val="TAC"/>
            </w:pPr>
            <w:r>
              <w:t>X</w:t>
            </w:r>
          </w:p>
        </w:tc>
        <w:tc>
          <w:tcPr>
            <w:tcW w:w="2694" w:type="dxa"/>
            <w:shd w:val="clear" w:color="auto" w:fill="E0E0E0"/>
          </w:tcPr>
          <w:p w14:paraId="4172A20D"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210C9581" w14:textId="77777777" w:rsidTr="004260A5">
        <w:tc>
          <w:tcPr>
            <w:tcW w:w="675" w:type="dxa"/>
          </w:tcPr>
          <w:p w14:paraId="0320E29A" w14:textId="77777777" w:rsidR="004876B9" w:rsidRDefault="004876B9" w:rsidP="00A10539">
            <w:pPr>
              <w:pStyle w:val="TAC"/>
            </w:pPr>
          </w:p>
        </w:tc>
        <w:tc>
          <w:tcPr>
            <w:tcW w:w="2694" w:type="dxa"/>
            <w:shd w:val="clear" w:color="auto" w:fill="E0E0E0"/>
            <w:tcMar>
              <w:left w:w="227" w:type="dxa"/>
            </w:tcMar>
          </w:tcPr>
          <w:p w14:paraId="1FA1E64B" w14:textId="77777777" w:rsidR="004876B9" w:rsidRDefault="004876B9" w:rsidP="004260A5">
            <w:pPr>
              <w:pStyle w:val="TAH"/>
              <w:ind w:right="-99"/>
              <w:jc w:val="left"/>
            </w:pPr>
            <w:r>
              <w:t>Building Block</w:t>
            </w:r>
          </w:p>
        </w:tc>
      </w:tr>
      <w:tr w:rsidR="004876B9" w14:paraId="05F7774B" w14:textId="77777777" w:rsidTr="004260A5">
        <w:tc>
          <w:tcPr>
            <w:tcW w:w="675" w:type="dxa"/>
          </w:tcPr>
          <w:p w14:paraId="7AD04090" w14:textId="77777777" w:rsidR="004876B9" w:rsidRDefault="004876B9" w:rsidP="00A10539">
            <w:pPr>
              <w:pStyle w:val="TAC"/>
            </w:pPr>
          </w:p>
        </w:tc>
        <w:tc>
          <w:tcPr>
            <w:tcW w:w="2694" w:type="dxa"/>
            <w:shd w:val="clear" w:color="auto" w:fill="E0E0E0"/>
            <w:tcMar>
              <w:left w:w="397" w:type="dxa"/>
            </w:tcMar>
          </w:tcPr>
          <w:p w14:paraId="2249D830" w14:textId="77777777" w:rsidR="004876B9" w:rsidRPr="006E0F19" w:rsidRDefault="004876B9" w:rsidP="004260A5">
            <w:pPr>
              <w:pStyle w:val="TAH"/>
              <w:ind w:right="-99"/>
              <w:jc w:val="left"/>
              <w:rPr>
                <w:b w:val="0"/>
                <w:i/>
              </w:rPr>
            </w:pPr>
            <w:r w:rsidRPr="006E0F19">
              <w:rPr>
                <w:b w:val="0"/>
                <w:i/>
                <w:sz w:val="16"/>
              </w:rPr>
              <w:t>Work Task</w:t>
            </w:r>
          </w:p>
        </w:tc>
      </w:tr>
      <w:tr w:rsidR="00BF7C9D" w14:paraId="4A65238C" w14:textId="77777777" w:rsidTr="001759A7">
        <w:tc>
          <w:tcPr>
            <w:tcW w:w="675" w:type="dxa"/>
          </w:tcPr>
          <w:p w14:paraId="01A82129" w14:textId="77777777" w:rsidR="00BF7C9D" w:rsidRDefault="00BF7C9D" w:rsidP="001759A7">
            <w:pPr>
              <w:pStyle w:val="TAC"/>
            </w:pPr>
          </w:p>
        </w:tc>
        <w:tc>
          <w:tcPr>
            <w:tcW w:w="2694" w:type="dxa"/>
            <w:shd w:val="clear" w:color="auto" w:fill="E0E0E0"/>
          </w:tcPr>
          <w:p w14:paraId="2A0CDC1E" w14:textId="77777777" w:rsidR="00BF7C9D" w:rsidRDefault="00BF7C9D" w:rsidP="001759A7">
            <w:pPr>
              <w:pStyle w:val="TAH"/>
              <w:ind w:right="-99"/>
              <w:jc w:val="left"/>
            </w:pPr>
            <w:r w:rsidRPr="00BF7C9D">
              <w:rPr>
                <w:color w:val="4F81BD"/>
                <w:sz w:val="20"/>
              </w:rPr>
              <w:t>Study Item</w:t>
            </w:r>
          </w:p>
        </w:tc>
      </w:tr>
    </w:tbl>
    <w:p w14:paraId="25117D20" w14:textId="77777777" w:rsidR="00796387" w:rsidRPr="00A02D05" w:rsidRDefault="00796387" w:rsidP="00796387">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we define them as work tasks. </w:t>
      </w:r>
      <w:r w:rsidRPr="004735AB">
        <w:rPr>
          <w:color w:val="0000FF"/>
        </w:rPr>
        <w:t>If you are in doubt, please contact MCC.</w:t>
      </w:r>
    </w:p>
    <w:p w14:paraId="2AFA0CE4" w14:textId="77777777" w:rsidR="004876B9" w:rsidRDefault="004876B9" w:rsidP="001C5C86">
      <w:pPr>
        <w:ind w:right="-99"/>
        <w:rPr>
          <w:b/>
        </w:rPr>
      </w:pPr>
    </w:p>
    <w:p w14:paraId="55CD5F9E" w14:textId="77777777" w:rsidR="004876B9" w:rsidRDefault="004876B9" w:rsidP="001C5C86">
      <w:pPr>
        <w:pStyle w:val="Heading3"/>
      </w:pPr>
      <w:r>
        <w:lastRenderedPageBreak/>
        <w:t>2</w:t>
      </w:r>
      <w:r w:rsidR="00A36378">
        <w:t>.</w:t>
      </w:r>
      <w:r w:rsidR="00765028">
        <w:t>2</w:t>
      </w:r>
      <w:r>
        <w:tab/>
      </w:r>
      <w:r w:rsidR="004260A5">
        <w:t xml:space="preserve">Parent Work Item </w:t>
      </w:r>
    </w:p>
    <w:p w14:paraId="42DA139B" w14:textId="77777777" w:rsidR="004260A5" w:rsidRPr="00251D80" w:rsidRDefault="001211F3" w:rsidP="004260A5">
      <w:pPr>
        <w:rPr>
          <w:i/>
        </w:rPr>
      </w:pPr>
      <w:r w:rsidRPr="00251D80">
        <w:rPr>
          <w:i/>
        </w:rPr>
        <w:t>{</w:t>
      </w:r>
      <w:r w:rsidR="00706A1A">
        <w:rPr>
          <w:i/>
        </w:rPr>
        <w:t xml:space="preserve">Not applicable for </w:t>
      </w:r>
      <w:r w:rsidR="004260A5" w:rsidRPr="004E5172">
        <w:rPr>
          <w:rFonts w:ascii="Arial" w:hAnsi="Arial"/>
          <w:b/>
          <w:color w:val="4F81BD"/>
        </w:rPr>
        <w:t>Feature</w:t>
      </w:r>
      <w:r w:rsidR="00935CB0">
        <w:rPr>
          <w:rFonts w:ascii="Arial" w:hAnsi="Arial"/>
          <w:b/>
          <w:color w:val="4F81BD"/>
        </w:rPr>
        <w:t xml:space="preserve"> </w:t>
      </w:r>
      <w:r w:rsidR="00935CB0">
        <w:rPr>
          <w:i/>
        </w:rPr>
        <w:t>no</w:t>
      </w:r>
      <w:r w:rsidR="00935CB0" w:rsidRPr="00935CB0">
        <w:rPr>
          <w:i/>
        </w:rPr>
        <w:t xml:space="preserve">r </w:t>
      </w:r>
      <w:r w:rsidR="00935CB0">
        <w:rPr>
          <w:i/>
        </w:rPr>
        <w:t xml:space="preserve">for </w:t>
      </w:r>
      <w:r w:rsidR="00935CB0" w:rsidRPr="00935CB0">
        <w:rPr>
          <w:i/>
        </w:rPr>
        <w:t xml:space="preserve">a </w:t>
      </w:r>
      <w:r w:rsidR="00935CB0" w:rsidRPr="00935CB0">
        <w:rPr>
          <w:rFonts w:ascii="Arial" w:hAnsi="Arial"/>
          <w:b/>
          <w:color w:val="4F81BD"/>
        </w:rPr>
        <w:t>Study Item</w:t>
      </w:r>
      <w:r w:rsidRPr="00251D80">
        <w:rPr>
          <w:i/>
        </w:rPr>
        <w:t>}</w:t>
      </w:r>
    </w:p>
    <w:p w14:paraId="432EE7AB" w14:textId="77777777" w:rsidR="004260A5" w:rsidRPr="00251D80" w:rsidRDefault="001211F3" w:rsidP="004260A5">
      <w:pPr>
        <w:rPr>
          <w:i/>
        </w:rPr>
      </w:pPr>
      <w:r w:rsidRPr="00251D80">
        <w:rPr>
          <w:i/>
        </w:rPr>
        <w:t>{</w:t>
      </w:r>
      <w:r w:rsidR="004260A5" w:rsidRPr="00251D80">
        <w:rPr>
          <w:i/>
        </w:rPr>
        <w:t>For a</w:t>
      </w:r>
      <w:r w:rsidR="004260A5" w:rsidRPr="004E5172">
        <w:rPr>
          <w:i/>
          <w:color w:val="1F497D"/>
        </w:rPr>
        <w:t xml:space="preserve"> </w:t>
      </w:r>
      <w:r w:rsidR="004260A5" w:rsidRPr="004E5172">
        <w:rPr>
          <w:rFonts w:ascii="Arial" w:hAnsi="Arial"/>
          <w:b/>
          <w:sz w:val="18"/>
        </w:rPr>
        <w:t>Building Block</w:t>
      </w:r>
      <w:r w:rsidR="004260A5" w:rsidRPr="004E5172">
        <w:rPr>
          <w:i/>
          <w:color w:val="1F497D"/>
        </w:rPr>
        <w:t>:</w:t>
      </w:r>
      <w:r w:rsidR="004260A5" w:rsidRPr="00251D80">
        <w:rPr>
          <w:i/>
        </w:rPr>
        <w:t xml:space="preserve"> list here the parent</w:t>
      </w:r>
      <w:r w:rsidR="004260A5" w:rsidRPr="004E5172">
        <w:rPr>
          <w:i/>
          <w:color w:val="1F497D"/>
        </w:rPr>
        <w:t xml:space="preserve"> </w:t>
      </w:r>
      <w:r w:rsidR="004260A5" w:rsidRPr="004E5172">
        <w:rPr>
          <w:rFonts w:ascii="Arial" w:hAnsi="Arial"/>
          <w:b/>
          <w:color w:val="4F81BD"/>
        </w:rPr>
        <w:t xml:space="preserve">Feature </w:t>
      </w:r>
      <w:r w:rsidRPr="00251D80">
        <w:rPr>
          <w:i/>
        </w:rPr>
        <w:t>}</w:t>
      </w:r>
    </w:p>
    <w:p w14:paraId="797A5419" w14:textId="77777777" w:rsidR="004260A5" w:rsidRPr="004E5172" w:rsidRDefault="001211F3" w:rsidP="004260A5">
      <w:pPr>
        <w:rPr>
          <w:i/>
        </w:rPr>
      </w:pPr>
      <w:r w:rsidRPr="00251D80">
        <w:rPr>
          <w:i/>
        </w:rPr>
        <w:t>{</w:t>
      </w:r>
      <w:r w:rsidR="004260A5" w:rsidRPr="00251D80">
        <w:rPr>
          <w:i/>
        </w:rPr>
        <w:t>For a</w:t>
      </w:r>
      <w:r w:rsidR="004260A5" w:rsidRPr="004E5172">
        <w:rPr>
          <w:i/>
          <w:color w:val="1F497D"/>
        </w:rPr>
        <w:t xml:space="preserve"> </w:t>
      </w:r>
      <w:r w:rsidR="004260A5" w:rsidRPr="00251D80">
        <w:rPr>
          <w:rFonts w:ascii="Arial" w:hAnsi="Arial"/>
          <w:sz w:val="16"/>
        </w:rPr>
        <w:t>Work Task</w:t>
      </w:r>
      <w:r w:rsidR="004260A5" w:rsidRPr="00251D80">
        <w:rPr>
          <w:i/>
        </w:rPr>
        <w:t xml:space="preserve">: list here the parent </w:t>
      </w:r>
      <w:r w:rsidR="004260A5" w:rsidRPr="004E5172">
        <w:rPr>
          <w:rFonts w:ascii="Arial" w:hAnsi="Arial"/>
          <w:b/>
          <w:sz w:val="18"/>
        </w:rPr>
        <w:t xml:space="preserve">Building Block </w:t>
      </w:r>
      <w:r w:rsidRPr="00251D80">
        <w:rPr>
          <w:i/>
        </w:rPr>
        <w:t>}</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8505"/>
      </w:tblGrid>
      <w:tr w:rsidR="004876B9" w14:paraId="491E5EB3" w14:textId="77777777" w:rsidTr="006B4280">
        <w:tc>
          <w:tcPr>
            <w:tcW w:w="9606" w:type="dxa"/>
            <w:gridSpan w:val="2"/>
            <w:shd w:val="clear" w:color="auto" w:fill="E0E0E0"/>
          </w:tcPr>
          <w:p w14:paraId="64F94023" w14:textId="77777777" w:rsidR="004876B9" w:rsidRDefault="00E92452" w:rsidP="00495840">
            <w:pPr>
              <w:pStyle w:val="TAH"/>
              <w:ind w:right="-99"/>
              <w:jc w:val="left"/>
            </w:pPr>
            <w:r w:rsidRPr="00E92452">
              <w:t xml:space="preserve">Parent Work Items </w:t>
            </w:r>
          </w:p>
        </w:tc>
      </w:tr>
      <w:tr w:rsidR="00B567D1" w14:paraId="2C6F9700" w14:textId="77777777" w:rsidTr="00440BC9">
        <w:tc>
          <w:tcPr>
            <w:tcW w:w="1101" w:type="dxa"/>
            <w:shd w:val="clear" w:color="auto" w:fill="E0E0E0"/>
          </w:tcPr>
          <w:p w14:paraId="2D23C6A8" w14:textId="77777777" w:rsidR="00B567D1" w:rsidRDefault="00B567D1" w:rsidP="001C5C86">
            <w:pPr>
              <w:pStyle w:val="TAH"/>
              <w:ind w:right="-99"/>
              <w:jc w:val="left"/>
            </w:pPr>
            <w:r>
              <w:t>Unique ID</w:t>
            </w:r>
          </w:p>
        </w:tc>
        <w:tc>
          <w:tcPr>
            <w:tcW w:w="8505" w:type="dxa"/>
            <w:shd w:val="clear" w:color="auto" w:fill="E0E0E0"/>
          </w:tcPr>
          <w:p w14:paraId="5088D566" w14:textId="77777777" w:rsidR="00B567D1" w:rsidRDefault="00B567D1" w:rsidP="001C5C86">
            <w:pPr>
              <w:pStyle w:val="TAH"/>
              <w:ind w:right="-99"/>
              <w:jc w:val="left"/>
            </w:pPr>
            <w:r>
              <w:t>Title</w:t>
            </w:r>
          </w:p>
        </w:tc>
      </w:tr>
      <w:tr w:rsidR="00B567D1" w14:paraId="0E289AC8" w14:textId="77777777" w:rsidTr="00440BC9">
        <w:tc>
          <w:tcPr>
            <w:tcW w:w="1101" w:type="dxa"/>
          </w:tcPr>
          <w:p w14:paraId="5000B8E2" w14:textId="77777777" w:rsidR="00B567D1" w:rsidRDefault="00B567D1" w:rsidP="00A10539">
            <w:pPr>
              <w:pStyle w:val="TAL"/>
            </w:pPr>
          </w:p>
        </w:tc>
        <w:tc>
          <w:tcPr>
            <w:tcW w:w="8505" w:type="dxa"/>
          </w:tcPr>
          <w:p w14:paraId="46C1A6CB" w14:textId="77777777" w:rsidR="00B567D1" w:rsidRPr="00251D80" w:rsidRDefault="00B567D1" w:rsidP="00982CD6">
            <w:pPr>
              <w:pStyle w:val="tah0"/>
            </w:pPr>
          </w:p>
        </w:tc>
      </w:tr>
    </w:tbl>
    <w:p w14:paraId="46C6A6C0" w14:textId="77777777" w:rsidR="004876B9" w:rsidRDefault="00796387" w:rsidP="001C5C86">
      <w:pPr>
        <w:ind w:right="-99"/>
        <w:rPr>
          <w:b/>
        </w:rPr>
      </w:pPr>
      <w:r w:rsidRPr="002D4462">
        <w:rPr>
          <w:color w:val="0000FF"/>
        </w:rPr>
        <w:t>NOTE:</w:t>
      </w:r>
      <w:r w:rsidRPr="002D4462">
        <w:rPr>
          <w:color w:val="0000FF"/>
        </w:rPr>
        <w:tab/>
      </w:r>
      <w:r>
        <w:rPr>
          <w:color w:val="0000FF"/>
        </w:rPr>
        <w:t>RAN agreed some time ago, that it describes the feature WI + Core/Perf. part WI or Testing part WI in one WID. Therefore the table above should just include the feature WI Unique ID and title.</w:t>
      </w:r>
    </w:p>
    <w:p w14:paraId="4DF7E127"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398560FF" w14:textId="77777777" w:rsidR="00A9188C" w:rsidRPr="00414164" w:rsidRDefault="00A9188C" w:rsidP="00251D80">
      <w:pPr>
        <w:rPr>
          <w:i/>
        </w:rPr>
      </w:pPr>
      <w:r w:rsidRPr="00414164">
        <w:rPr>
          <w:i/>
        </w:rPr>
        <w:t>{List here other Work Items which relate to the proposed one</w:t>
      </w:r>
      <w:r w:rsidR="006146D2">
        <w:rPr>
          <w:i/>
        </w:rPr>
        <w:t xml:space="preserve">, such as </w:t>
      </w:r>
      <w:r w:rsidR="006146D2" w:rsidRPr="006146D2">
        <w:rPr>
          <w:i/>
        </w:rPr>
        <w:t>preceding SI or a preceding WI (e.g. if further enhanc</w:t>
      </w:r>
      <w:r w:rsidR="00813C1F">
        <w:rPr>
          <w:i/>
        </w:rPr>
        <w:t>ing</w:t>
      </w:r>
      <w:r w:rsidR="006146D2" w:rsidRPr="006146D2">
        <w:rPr>
          <w:i/>
        </w:rPr>
        <w:t xml:space="preserve"> a </w:t>
      </w:r>
      <w:r w:rsidR="00B567D1">
        <w:rPr>
          <w:i/>
        </w:rPr>
        <w:t>feature</w:t>
      </w:r>
      <w:r w:rsidR="006146D2" w:rsidRPr="006146D2">
        <w:rPr>
          <w:i/>
        </w:rPr>
        <w:t>)</w:t>
      </w:r>
      <w:r w:rsidRPr="00414164">
        <w:rPr>
          <w:i/>
        </w:rPr>
        <w:t>.}</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14:paraId="519BD5E4" w14:textId="77777777" w:rsidTr="006B4280">
        <w:tc>
          <w:tcPr>
            <w:tcW w:w="9606" w:type="dxa"/>
            <w:gridSpan w:val="3"/>
            <w:shd w:val="clear" w:color="auto" w:fill="E0E0E0"/>
          </w:tcPr>
          <w:p w14:paraId="4CE6E995" w14:textId="77777777" w:rsidR="00A36378" w:rsidRDefault="00E92452" w:rsidP="001C5C86">
            <w:pPr>
              <w:pStyle w:val="TAH"/>
              <w:ind w:right="-99"/>
              <w:jc w:val="left"/>
            </w:pPr>
            <w:r w:rsidRPr="00E92452">
              <w:t>Other related Work Items</w:t>
            </w:r>
            <w:r w:rsidR="005573BB">
              <w:t xml:space="preserve"> (if any)</w:t>
            </w:r>
          </w:p>
        </w:tc>
      </w:tr>
      <w:tr w:rsidR="004876B9" w14:paraId="0FEE22A3" w14:textId="77777777" w:rsidTr="006B4280">
        <w:tc>
          <w:tcPr>
            <w:tcW w:w="1101" w:type="dxa"/>
            <w:shd w:val="clear" w:color="auto" w:fill="E0E0E0"/>
          </w:tcPr>
          <w:p w14:paraId="626960B8" w14:textId="77777777" w:rsidR="004876B9" w:rsidRDefault="004876B9" w:rsidP="001C5C86">
            <w:pPr>
              <w:pStyle w:val="TAH"/>
              <w:ind w:right="-99"/>
              <w:jc w:val="left"/>
            </w:pPr>
            <w:r>
              <w:t>Unique ID</w:t>
            </w:r>
          </w:p>
        </w:tc>
        <w:tc>
          <w:tcPr>
            <w:tcW w:w="3969" w:type="dxa"/>
            <w:shd w:val="clear" w:color="auto" w:fill="E0E0E0"/>
          </w:tcPr>
          <w:p w14:paraId="7FB06B53" w14:textId="77777777" w:rsidR="004876B9" w:rsidRDefault="004876B9" w:rsidP="001C5C86">
            <w:pPr>
              <w:pStyle w:val="TAH"/>
              <w:ind w:right="-99"/>
              <w:jc w:val="left"/>
            </w:pPr>
            <w:r>
              <w:t>Title</w:t>
            </w:r>
          </w:p>
        </w:tc>
        <w:tc>
          <w:tcPr>
            <w:tcW w:w="4536" w:type="dxa"/>
            <w:shd w:val="clear" w:color="auto" w:fill="E0E0E0"/>
          </w:tcPr>
          <w:p w14:paraId="2E12525A" w14:textId="77777777" w:rsidR="004876B9" w:rsidRDefault="004876B9" w:rsidP="001C5C86">
            <w:pPr>
              <w:pStyle w:val="TAH"/>
              <w:ind w:right="-99"/>
              <w:jc w:val="left"/>
            </w:pPr>
            <w:r>
              <w:t>Nature of relationship</w:t>
            </w:r>
          </w:p>
        </w:tc>
      </w:tr>
      <w:tr w:rsidR="004876B9" w14:paraId="580B8BE0" w14:textId="77777777" w:rsidTr="00A36378">
        <w:tc>
          <w:tcPr>
            <w:tcW w:w="1101" w:type="dxa"/>
          </w:tcPr>
          <w:p w14:paraId="3DB375D2" w14:textId="77777777" w:rsidR="004876B9" w:rsidRDefault="004876B9" w:rsidP="00A10539">
            <w:pPr>
              <w:pStyle w:val="TAL"/>
            </w:pPr>
          </w:p>
        </w:tc>
        <w:tc>
          <w:tcPr>
            <w:tcW w:w="3969" w:type="dxa"/>
          </w:tcPr>
          <w:p w14:paraId="28BBD261" w14:textId="77777777" w:rsidR="004876B9" w:rsidRDefault="004876B9" w:rsidP="00A10539">
            <w:pPr>
              <w:pStyle w:val="TAL"/>
            </w:pPr>
          </w:p>
        </w:tc>
        <w:tc>
          <w:tcPr>
            <w:tcW w:w="4536" w:type="dxa"/>
          </w:tcPr>
          <w:p w14:paraId="4882ABF4" w14:textId="77777777" w:rsidR="004876B9" w:rsidRPr="00251D80" w:rsidRDefault="00982CD6" w:rsidP="00982CD6">
            <w:pPr>
              <w:pStyle w:val="tah0"/>
            </w:pPr>
            <w:r w:rsidRPr="00251D80">
              <w:rPr>
                <w:i/>
                <w:sz w:val="20"/>
              </w:rPr>
              <w:t>{optional free text}</w:t>
            </w:r>
            <w:r w:rsidR="001C718D" w:rsidRPr="00251D80">
              <w:rPr>
                <w:i/>
                <w:sz w:val="20"/>
              </w:rPr>
              <w:t xml:space="preserve"> </w:t>
            </w:r>
          </w:p>
        </w:tc>
      </w:tr>
      <w:tr w:rsidR="00796387" w14:paraId="6F0AF4EC" w14:textId="77777777" w:rsidTr="001803E1">
        <w:tc>
          <w:tcPr>
            <w:tcW w:w="1101" w:type="dxa"/>
          </w:tcPr>
          <w:p w14:paraId="4E020137" w14:textId="77777777" w:rsidR="00796387" w:rsidRDefault="00796387" w:rsidP="001803E1">
            <w:pPr>
              <w:pStyle w:val="TAL"/>
            </w:pPr>
          </w:p>
        </w:tc>
        <w:tc>
          <w:tcPr>
            <w:tcW w:w="3969" w:type="dxa"/>
          </w:tcPr>
          <w:p w14:paraId="3DF589F3" w14:textId="77777777" w:rsidR="00796387" w:rsidRDefault="00796387" w:rsidP="001803E1">
            <w:pPr>
              <w:pStyle w:val="TAL"/>
            </w:pPr>
          </w:p>
        </w:tc>
        <w:tc>
          <w:tcPr>
            <w:tcW w:w="4536" w:type="dxa"/>
          </w:tcPr>
          <w:p w14:paraId="0FBA097F" w14:textId="77777777" w:rsidR="00796387" w:rsidRPr="00251D80" w:rsidRDefault="00796387" w:rsidP="001803E1">
            <w:pPr>
              <w:pStyle w:val="tah0"/>
            </w:pPr>
            <w:r w:rsidRPr="00251D80">
              <w:rPr>
                <w:i/>
                <w:sz w:val="20"/>
              </w:rPr>
              <w:t xml:space="preserve">{optional free text} </w:t>
            </w:r>
          </w:p>
        </w:tc>
      </w:tr>
    </w:tbl>
    <w:p w14:paraId="1262ECE3" w14:textId="77777777" w:rsidR="00A9188C" w:rsidRPr="00251D80" w:rsidRDefault="00796387" w:rsidP="00251D80">
      <w:pPr>
        <w:rPr>
          <w:i/>
        </w:rPr>
      </w:pPr>
      <w:r w:rsidRPr="002D4462">
        <w:rPr>
          <w:color w:val="0000FF"/>
        </w:rPr>
        <w:t>NOTE:</w:t>
      </w:r>
      <w:r w:rsidRPr="002D4462">
        <w:rPr>
          <w:color w:val="0000FF"/>
        </w:rPr>
        <w:tab/>
      </w:r>
      <w:r>
        <w:rPr>
          <w:color w:val="0000FF"/>
        </w:rPr>
        <w:t>Also related or dependent WIs/SIs in other TSGs should be indicated.</w:t>
      </w:r>
    </w:p>
    <w:p w14:paraId="78266A59" w14:textId="77777777" w:rsidR="008A76FD" w:rsidRDefault="008A76FD" w:rsidP="001C5C86">
      <w:pPr>
        <w:pStyle w:val="Heading2"/>
      </w:pPr>
      <w:r>
        <w:t>3</w:t>
      </w:r>
      <w:r>
        <w:tab/>
        <w:t>Justification</w:t>
      </w:r>
    </w:p>
    <w:p w14:paraId="74CAC6C6" w14:textId="77777777" w:rsidR="00FD3A4E" w:rsidRPr="00594594" w:rsidRDefault="00594594" w:rsidP="00796387">
      <w:pPr>
        <w:spacing w:after="0"/>
        <w:rPr>
          <w:lang w:val="en-US"/>
        </w:rPr>
      </w:pPr>
      <w:r w:rsidRPr="00594594">
        <w:rPr>
          <w:lang w:val="en-US"/>
        </w:rPr>
        <w:t>Many E-UTRA re-farm</w:t>
      </w:r>
      <w:r>
        <w:rPr>
          <w:lang w:val="en-US"/>
        </w:rPr>
        <w:t>ed bands were specified considering only specified E-UTRA channel bandwidth (5, 10, 15 and 20 MHz). But operators might have larger allocated spectrum and would expect deploying BS/UEs supporting the wider NR channel bandwidth for a more efficient use of their available spectrum.</w:t>
      </w:r>
      <w:r w:rsidR="00AB10E2">
        <w:rPr>
          <w:lang w:val="en-US"/>
        </w:rPr>
        <w:t xml:space="preserve"> New requests still emerge for existing bands and whenever a new band is specified, it would create a potential for new requests.</w:t>
      </w:r>
    </w:p>
    <w:p w14:paraId="2238903E" w14:textId="77777777" w:rsidR="00796387" w:rsidRDefault="00796387" w:rsidP="00796387">
      <w:pPr>
        <w:spacing w:after="0"/>
        <w:rPr>
          <w:lang w:val="en-US"/>
        </w:rPr>
      </w:pPr>
    </w:p>
    <w:p w14:paraId="6F026D2B" w14:textId="77777777" w:rsidR="00AB10E2" w:rsidRDefault="00AB10E2" w:rsidP="00796387">
      <w:pPr>
        <w:spacing w:after="0"/>
        <w:rPr>
          <w:lang w:val="en-US"/>
        </w:rPr>
      </w:pPr>
      <w:r>
        <w:rPr>
          <w:lang w:val="en-US"/>
        </w:rPr>
        <w:t>The preconditions:</w:t>
      </w:r>
    </w:p>
    <w:p w14:paraId="4B22F1DF" w14:textId="77777777" w:rsidR="00AB10E2" w:rsidRPr="00594594" w:rsidRDefault="00AB10E2" w:rsidP="00AB10E2">
      <w:pPr>
        <w:spacing w:after="0"/>
        <w:ind w:left="720"/>
        <w:rPr>
          <w:lang w:val="en-US"/>
        </w:rPr>
      </w:pPr>
      <w:r>
        <w:rPr>
          <w:lang w:val="en-US"/>
        </w:rPr>
        <w:t>For a specified NR band, to propose list of channel bandwidth(s) and associated sub-carrier spacing to be supported. Clause 4</w:t>
      </w:r>
      <w:r w:rsidR="00E35215">
        <w:rPr>
          <w:lang w:val="en-US"/>
        </w:rPr>
        <w:t>.1</w:t>
      </w:r>
      <w:r>
        <w:rPr>
          <w:lang w:val="en-US"/>
        </w:rPr>
        <w:t xml:space="preserve"> will be updated based on approved requests.</w:t>
      </w:r>
    </w:p>
    <w:p w14:paraId="16A5DD8B" w14:textId="77777777" w:rsidR="00796387" w:rsidRPr="00594594" w:rsidRDefault="00796387" w:rsidP="00796387">
      <w:pPr>
        <w:spacing w:after="0"/>
        <w:rPr>
          <w:lang w:val="en-US"/>
        </w:rPr>
      </w:pPr>
    </w:p>
    <w:p w14:paraId="7430D5B1" w14:textId="77777777" w:rsidR="00796387" w:rsidRPr="00594594" w:rsidRDefault="00796387" w:rsidP="00796387">
      <w:pPr>
        <w:spacing w:after="0"/>
        <w:rPr>
          <w:lang w:val="en-US"/>
        </w:rPr>
      </w:pPr>
    </w:p>
    <w:p w14:paraId="1082C9FC" w14:textId="77777777" w:rsidR="008A76FD" w:rsidRDefault="008A76FD" w:rsidP="001C5C86">
      <w:pPr>
        <w:pStyle w:val="Heading2"/>
      </w:pPr>
      <w:r>
        <w:t>4</w:t>
      </w:r>
      <w:r>
        <w:tab/>
        <w:t>Objective</w:t>
      </w:r>
    </w:p>
    <w:p w14:paraId="048B8492" w14:textId="77777777" w:rsidR="00796387" w:rsidRDefault="00796387" w:rsidP="00796387">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7769751B" w14:textId="77777777" w:rsidR="001D6AFA" w:rsidRPr="001D6AFA" w:rsidRDefault="001D6AFA" w:rsidP="001D6AFA">
      <w:pPr>
        <w:pStyle w:val="Heading3"/>
      </w:pPr>
      <w:r>
        <w:t>4.1.1</w:t>
      </w:r>
      <w:r>
        <w:tab/>
        <w:t>Objective and scope</w:t>
      </w:r>
    </w:p>
    <w:p w14:paraId="23BE831F" w14:textId="7E5DB99F" w:rsidR="001D6AFA" w:rsidRDefault="00772D0E" w:rsidP="00772D0E">
      <w:pPr>
        <w:numPr>
          <w:ilvl w:val="0"/>
          <w:numId w:val="8"/>
        </w:numPr>
        <w:spacing w:after="0"/>
        <w:rPr>
          <w:bCs/>
        </w:rPr>
      </w:pPr>
      <w:r>
        <w:rPr>
          <w:bCs/>
        </w:rPr>
        <w:t>Specify channel bandwidth – sub-carrier spacing combinations to be supported for each considered band</w:t>
      </w:r>
      <w:r w:rsidR="001543F3">
        <w:rPr>
          <w:bCs/>
        </w:rPr>
        <w:t xml:space="preserve"> </w:t>
      </w:r>
      <w:r w:rsidR="001543F3">
        <w:t>according to Table 4.1.3-1</w:t>
      </w:r>
      <w:r>
        <w:rPr>
          <w:bCs/>
        </w:rPr>
        <w:t>.</w:t>
      </w:r>
      <w:r w:rsidR="009C78B0">
        <w:rPr>
          <w:bCs/>
        </w:rPr>
        <w:t xml:space="preserve"> </w:t>
      </w:r>
    </w:p>
    <w:p w14:paraId="5EB90EE8" w14:textId="77777777" w:rsidR="00517172" w:rsidRDefault="009C78B0" w:rsidP="001D6AFA">
      <w:pPr>
        <w:numPr>
          <w:ilvl w:val="1"/>
          <w:numId w:val="8"/>
        </w:numPr>
        <w:spacing w:after="0"/>
        <w:rPr>
          <w:bCs/>
        </w:rPr>
      </w:pPr>
      <w:r>
        <w:rPr>
          <w:bCs/>
        </w:rPr>
        <w:t>The channel bandwidth should be</w:t>
      </w:r>
      <w:r w:rsidR="001D6AFA">
        <w:rPr>
          <w:bCs/>
        </w:rPr>
        <w:t xml:space="preserve"> on</w:t>
      </w:r>
      <w:r w:rsidR="00517172">
        <w:rPr>
          <w:bCs/>
        </w:rPr>
        <w:t>e</w:t>
      </w:r>
      <w:r w:rsidR="001D6AFA">
        <w:rPr>
          <w:bCs/>
        </w:rPr>
        <w:t xml:space="preserve"> of the following list: </w:t>
      </w:r>
    </w:p>
    <w:p w14:paraId="7C7DC187" w14:textId="77777777" w:rsidR="00772D0E" w:rsidRDefault="00517172" w:rsidP="00517172">
      <w:pPr>
        <w:numPr>
          <w:ilvl w:val="2"/>
          <w:numId w:val="8"/>
        </w:numPr>
        <w:spacing w:after="0"/>
        <w:rPr>
          <w:bCs/>
        </w:rPr>
      </w:pPr>
      <w:r>
        <w:rPr>
          <w:bCs/>
        </w:rPr>
        <w:t xml:space="preserve">FR1: </w:t>
      </w:r>
      <w:r w:rsidR="001D6AFA">
        <w:rPr>
          <w:bCs/>
        </w:rPr>
        <w:t>{5 MHz, 10 MHz, 15 MHz, 20</w:t>
      </w:r>
      <w:r w:rsidR="001D6AFA" w:rsidRPr="001D6AFA">
        <w:rPr>
          <w:bCs/>
        </w:rPr>
        <w:t xml:space="preserve"> </w:t>
      </w:r>
      <w:r w:rsidR="001D6AFA">
        <w:rPr>
          <w:bCs/>
        </w:rPr>
        <w:t>MHz, 25</w:t>
      </w:r>
      <w:r w:rsidR="001D6AFA" w:rsidRPr="001D6AFA">
        <w:rPr>
          <w:bCs/>
        </w:rPr>
        <w:t xml:space="preserve"> </w:t>
      </w:r>
      <w:r w:rsidR="001D6AFA">
        <w:rPr>
          <w:bCs/>
        </w:rPr>
        <w:t>MHz, 30</w:t>
      </w:r>
      <w:r w:rsidR="001D6AFA" w:rsidRPr="001D6AFA">
        <w:rPr>
          <w:bCs/>
        </w:rPr>
        <w:t xml:space="preserve"> </w:t>
      </w:r>
      <w:r w:rsidR="001D6AFA">
        <w:rPr>
          <w:bCs/>
        </w:rPr>
        <w:t>MHz, 40</w:t>
      </w:r>
      <w:r w:rsidR="001D6AFA" w:rsidRPr="001D6AFA">
        <w:rPr>
          <w:bCs/>
        </w:rPr>
        <w:t xml:space="preserve"> </w:t>
      </w:r>
      <w:r w:rsidR="001D6AFA">
        <w:rPr>
          <w:bCs/>
        </w:rPr>
        <w:t>MHz, 50</w:t>
      </w:r>
      <w:r w:rsidR="001D6AFA" w:rsidRPr="001D6AFA">
        <w:rPr>
          <w:bCs/>
        </w:rPr>
        <w:t xml:space="preserve"> </w:t>
      </w:r>
      <w:r w:rsidR="001D6AFA">
        <w:rPr>
          <w:bCs/>
        </w:rPr>
        <w:t>MHz, 60</w:t>
      </w:r>
      <w:r w:rsidR="001D6AFA" w:rsidRPr="001D6AFA">
        <w:rPr>
          <w:bCs/>
        </w:rPr>
        <w:t xml:space="preserve"> </w:t>
      </w:r>
      <w:r w:rsidR="001D6AFA">
        <w:rPr>
          <w:bCs/>
        </w:rPr>
        <w:t>MHz, 70</w:t>
      </w:r>
      <w:r w:rsidR="001D6AFA" w:rsidRPr="001D6AFA">
        <w:rPr>
          <w:bCs/>
        </w:rPr>
        <w:t xml:space="preserve"> </w:t>
      </w:r>
      <w:r w:rsidR="001D6AFA">
        <w:rPr>
          <w:bCs/>
        </w:rPr>
        <w:t>MHz, 80</w:t>
      </w:r>
      <w:r w:rsidR="001D6AFA" w:rsidRPr="001D6AFA">
        <w:rPr>
          <w:bCs/>
        </w:rPr>
        <w:t xml:space="preserve"> </w:t>
      </w:r>
      <w:r w:rsidR="001D6AFA">
        <w:rPr>
          <w:bCs/>
        </w:rPr>
        <w:t>MHz, 90</w:t>
      </w:r>
      <w:r w:rsidR="001D6AFA" w:rsidRPr="001D6AFA">
        <w:rPr>
          <w:bCs/>
        </w:rPr>
        <w:t xml:space="preserve"> </w:t>
      </w:r>
      <w:r w:rsidR="001D6AFA">
        <w:rPr>
          <w:bCs/>
        </w:rPr>
        <w:t>MHz, 100</w:t>
      </w:r>
      <w:r w:rsidR="001D6AFA" w:rsidRPr="001D6AFA">
        <w:rPr>
          <w:bCs/>
        </w:rPr>
        <w:t xml:space="preserve"> </w:t>
      </w:r>
      <w:r w:rsidR="001D6AFA">
        <w:rPr>
          <w:bCs/>
        </w:rPr>
        <w:t>MHz}.</w:t>
      </w:r>
    </w:p>
    <w:p w14:paraId="7F7663C8" w14:textId="77777777" w:rsidR="00517172" w:rsidRDefault="00517172" w:rsidP="00517172">
      <w:pPr>
        <w:numPr>
          <w:ilvl w:val="2"/>
          <w:numId w:val="8"/>
        </w:numPr>
        <w:spacing w:after="0"/>
        <w:rPr>
          <w:bCs/>
        </w:rPr>
      </w:pPr>
      <w:r>
        <w:rPr>
          <w:bCs/>
        </w:rPr>
        <w:t>FR2: {50 MHz, 100 MHz, 200 MHz, 400 MHz}</w:t>
      </w:r>
    </w:p>
    <w:p w14:paraId="7BDEE6B7" w14:textId="77777777" w:rsidR="001D6AFA" w:rsidRDefault="001D6AFA" w:rsidP="001D6AFA">
      <w:pPr>
        <w:numPr>
          <w:ilvl w:val="1"/>
          <w:numId w:val="8"/>
        </w:numPr>
        <w:spacing w:after="0"/>
        <w:rPr>
          <w:bCs/>
        </w:rPr>
      </w:pPr>
      <w:r>
        <w:rPr>
          <w:bCs/>
        </w:rPr>
        <w:t xml:space="preserve">The band should be a specified </w:t>
      </w:r>
      <w:r w:rsidR="001176FA">
        <w:rPr>
          <w:bCs/>
        </w:rPr>
        <w:t xml:space="preserve">NR </w:t>
      </w:r>
      <w:r>
        <w:rPr>
          <w:bCs/>
        </w:rPr>
        <w:t>band, including SUL and SDL bands.</w:t>
      </w:r>
    </w:p>
    <w:p w14:paraId="3145EC73" w14:textId="77777777" w:rsidR="00772D0E" w:rsidRDefault="00772D0E" w:rsidP="00772D0E">
      <w:pPr>
        <w:spacing w:after="0"/>
        <w:ind w:left="720"/>
        <w:rPr>
          <w:bCs/>
        </w:rPr>
      </w:pPr>
    </w:p>
    <w:p w14:paraId="628CB5E4" w14:textId="77777777" w:rsidR="00772D0E" w:rsidRDefault="00772D0E" w:rsidP="00772D0E">
      <w:pPr>
        <w:numPr>
          <w:ilvl w:val="0"/>
          <w:numId w:val="8"/>
        </w:numPr>
        <w:spacing w:after="0"/>
        <w:rPr>
          <w:bCs/>
        </w:rPr>
      </w:pPr>
      <w:r>
        <w:rPr>
          <w:bCs/>
        </w:rPr>
        <w:t>Analyze and specify requirements:</w:t>
      </w:r>
    </w:p>
    <w:p w14:paraId="4B2ADBEC" w14:textId="77777777" w:rsidR="00772D0E" w:rsidRDefault="00772D0E" w:rsidP="00772D0E">
      <w:pPr>
        <w:numPr>
          <w:ilvl w:val="1"/>
          <w:numId w:val="8"/>
        </w:numPr>
        <w:spacing w:after="0"/>
        <w:rPr>
          <w:bCs/>
        </w:rPr>
      </w:pPr>
      <w:r w:rsidRPr="000E7AA0">
        <w:rPr>
          <w:bCs/>
        </w:rPr>
        <w:t>Reference sensitivity</w:t>
      </w:r>
      <w:r>
        <w:rPr>
          <w:bCs/>
        </w:rPr>
        <w:t xml:space="preserve"> and associated RB allocation.</w:t>
      </w:r>
    </w:p>
    <w:p w14:paraId="4643BC62" w14:textId="77777777" w:rsidR="00772D0E" w:rsidRDefault="00772D0E" w:rsidP="00772D0E">
      <w:pPr>
        <w:numPr>
          <w:ilvl w:val="1"/>
          <w:numId w:val="8"/>
        </w:numPr>
        <w:spacing w:after="0"/>
        <w:rPr>
          <w:bCs/>
        </w:rPr>
      </w:pPr>
      <w:r>
        <w:rPr>
          <w:bCs/>
        </w:rPr>
        <w:t>When needed:</w:t>
      </w:r>
    </w:p>
    <w:p w14:paraId="2F9ED8AA" w14:textId="77777777" w:rsidR="00A05C5D" w:rsidRDefault="00A05C5D" w:rsidP="00A05C5D">
      <w:pPr>
        <w:numPr>
          <w:ilvl w:val="2"/>
          <w:numId w:val="8"/>
        </w:numPr>
        <w:spacing w:after="0"/>
        <w:rPr>
          <w:bCs/>
        </w:rPr>
      </w:pPr>
      <w:r>
        <w:rPr>
          <w:bCs/>
        </w:rPr>
        <w:t>MPR (relative bandwidth criteria)</w:t>
      </w:r>
    </w:p>
    <w:p w14:paraId="7BEABC29" w14:textId="77777777" w:rsidR="00772D0E" w:rsidRDefault="00772D0E" w:rsidP="00772D0E">
      <w:pPr>
        <w:numPr>
          <w:ilvl w:val="2"/>
          <w:numId w:val="8"/>
        </w:numPr>
        <w:spacing w:after="0"/>
        <w:rPr>
          <w:bCs/>
        </w:rPr>
      </w:pPr>
      <w:r w:rsidRPr="000E7AA0">
        <w:rPr>
          <w:bCs/>
        </w:rPr>
        <w:t>Additional Maximum Power Reduction (A-MPR)</w:t>
      </w:r>
    </w:p>
    <w:p w14:paraId="774158E4" w14:textId="77777777" w:rsidR="00772D0E" w:rsidRDefault="00772D0E" w:rsidP="00772D0E">
      <w:pPr>
        <w:numPr>
          <w:ilvl w:val="2"/>
          <w:numId w:val="8"/>
        </w:numPr>
        <w:spacing w:after="0"/>
        <w:rPr>
          <w:bCs/>
        </w:rPr>
      </w:pPr>
      <w:r>
        <w:rPr>
          <w:bCs/>
        </w:rPr>
        <w:t>NS signalling.</w:t>
      </w:r>
    </w:p>
    <w:p w14:paraId="20FC2787" w14:textId="77777777" w:rsidR="00A05C5D" w:rsidRDefault="00A05C5D" w:rsidP="00A05C5D">
      <w:pPr>
        <w:numPr>
          <w:ilvl w:val="1"/>
          <w:numId w:val="8"/>
        </w:numPr>
        <w:spacing w:after="0"/>
        <w:rPr>
          <w:bCs/>
        </w:rPr>
      </w:pPr>
      <w:r>
        <w:rPr>
          <w:bCs/>
        </w:rPr>
        <w:t>Any other RF requirement which might be relevant.</w:t>
      </w:r>
    </w:p>
    <w:p w14:paraId="048533E6" w14:textId="77777777" w:rsidR="001D6AFA" w:rsidRDefault="001D6AFA" w:rsidP="001D6AFA">
      <w:pPr>
        <w:numPr>
          <w:ilvl w:val="0"/>
          <w:numId w:val="8"/>
        </w:numPr>
        <w:spacing w:after="0"/>
        <w:rPr>
          <w:bCs/>
        </w:rPr>
      </w:pPr>
      <w:r>
        <w:rPr>
          <w:bCs/>
        </w:rPr>
        <w:t>CA or EN/DC combinations updates are not in the scope of this WI.</w:t>
      </w:r>
    </w:p>
    <w:p w14:paraId="0524A778" w14:textId="77777777" w:rsidR="00772D0E" w:rsidRDefault="00772D0E" w:rsidP="00772D0E">
      <w:pPr>
        <w:spacing w:after="0"/>
        <w:rPr>
          <w:bCs/>
        </w:rPr>
      </w:pPr>
    </w:p>
    <w:p w14:paraId="6A3960D0" w14:textId="77777777" w:rsidR="001D6AFA" w:rsidRDefault="001D6AFA" w:rsidP="001D6AFA">
      <w:pPr>
        <w:pStyle w:val="Heading3"/>
      </w:pPr>
      <w:r>
        <w:t>4.1.2</w:t>
      </w:r>
      <w:r>
        <w:tab/>
        <w:t>Way of working</w:t>
      </w:r>
    </w:p>
    <w:p w14:paraId="3643EA93" w14:textId="77777777" w:rsidR="0097251F" w:rsidRDefault="0097251F" w:rsidP="001D6AFA">
      <w:r>
        <w:t xml:space="preserve">The new request adding support for channel bandwidth in existing NR band should be submitted on RAN4 reflector </w:t>
      </w:r>
      <w:r w:rsidRPr="002D6FF7">
        <w:t xml:space="preserve"> before </w:t>
      </w:r>
      <w:r w:rsidR="00F91302" w:rsidRPr="002D6FF7">
        <w:t xml:space="preserve">tdoc submission deadline </w:t>
      </w:r>
      <w:r w:rsidRPr="002D6FF7">
        <w:t>the next RAN4 meeting</w:t>
      </w:r>
      <w:r w:rsidR="00F91302" w:rsidRPr="002D6FF7">
        <w:t xml:space="preserve"> (1 week before the meeting)</w:t>
      </w:r>
      <w:r w:rsidRPr="002D6FF7">
        <w:t>.</w:t>
      </w:r>
      <w:r>
        <w:t xml:space="preserve"> </w:t>
      </w:r>
    </w:p>
    <w:p w14:paraId="668AC92A" w14:textId="77777777" w:rsidR="0097251F" w:rsidRDefault="0097251F" w:rsidP="001D6AFA">
      <w:r>
        <w:lastRenderedPageBreak/>
        <w:t xml:space="preserve">The basket WI </w:t>
      </w:r>
      <w:r w:rsidR="001D411D">
        <w:t xml:space="preserve">will then be updated </w:t>
      </w:r>
      <w:r w:rsidR="00A05C5D">
        <w:t xml:space="preserve">with the new request </w:t>
      </w:r>
      <w:r w:rsidR="00AF3ABC">
        <w:t>(section 4.1.3,</w:t>
      </w:r>
      <w:r w:rsidR="00C262F3">
        <w:t xml:space="preserve"> Table 4.1.3-1</w:t>
      </w:r>
      <w:r w:rsidR="00AF3ABC">
        <w:t xml:space="preserve">) </w:t>
      </w:r>
      <w:r w:rsidR="00A05C5D">
        <w:t>and submitted to next RAN4 meeting for endorsement, before submission to RAN meeting for approval.</w:t>
      </w:r>
    </w:p>
    <w:p w14:paraId="75544033" w14:textId="77777777" w:rsidR="007235BD" w:rsidRDefault="00A05C5D" w:rsidP="001D6AFA">
      <w:r>
        <w:t xml:space="preserve">When the work is completed, all draft CRs related to one request will be submitted in the same RAN4 meeting to check consistency. If they are endorsed, the basket WI Rapporteur will merge all draft CRs from all requests  in big CRs (one per TS specification) . </w:t>
      </w:r>
    </w:p>
    <w:p w14:paraId="3C2FCC9A" w14:textId="77777777" w:rsidR="00A05C5D" w:rsidRDefault="007235BD" w:rsidP="001D6AFA">
      <w:r>
        <w:t>After the RAN4 meeting preceding a RAN meeting, t</w:t>
      </w:r>
      <w:r w:rsidR="00A05C5D">
        <w:t>hose big CRs will be sent on RAN4 reflector for email approval (1 week) and, if agreed, they will be submitted to following RAN meeting for approval.</w:t>
      </w:r>
      <w:r>
        <w:t xml:space="preserve"> </w:t>
      </w:r>
    </w:p>
    <w:p w14:paraId="10C91554" w14:textId="77777777" w:rsidR="007235BD" w:rsidRDefault="007235BD" w:rsidP="001D6AFA">
      <w:r>
        <w:t>Following figure is summarizing the proposed way of working</w:t>
      </w:r>
      <w:r w:rsidR="0021234A">
        <w:t>:</w:t>
      </w:r>
    </w:p>
    <w:p w14:paraId="0D43E1C7" w14:textId="77777777" w:rsidR="007235BD" w:rsidRDefault="007235BD" w:rsidP="001D6AFA"/>
    <w:p w14:paraId="003953DB" w14:textId="77777777" w:rsidR="007235BD" w:rsidRDefault="007235BD" w:rsidP="001D6AFA"/>
    <w:p w14:paraId="3252B3C1" w14:textId="3E08621A" w:rsidR="00F91302" w:rsidRDefault="002C45EE" w:rsidP="007235BD">
      <w:pPr>
        <w:ind w:left="-851"/>
      </w:pPr>
      <w:r>
        <w:rPr>
          <w:noProof/>
        </w:rPr>
        <w:drawing>
          <wp:inline distT="0" distB="0" distL="0" distR="0" wp14:anchorId="3548A641" wp14:editId="57FDC8AC">
            <wp:extent cx="7306310"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6310" cy="2009775"/>
                    </a:xfrm>
                    <a:prstGeom prst="rect">
                      <a:avLst/>
                    </a:prstGeom>
                    <a:noFill/>
                    <a:ln>
                      <a:noFill/>
                    </a:ln>
                  </pic:spPr>
                </pic:pic>
              </a:graphicData>
            </a:graphic>
          </wp:inline>
        </w:drawing>
      </w:r>
    </w:p>
    <w:p w14:paraId="29C6B9A0" w14:textId="77777777" w:rsidR="007235BD" w:rsidRDefault="007235BD" w:rsidP="007235BD">
      <w:pPr>
        <w:ind w:left="-851"/>
        <w:sectPr w:rsidR="007235BD" w:rsidSect="001D6AFA">
          <w:pgSz w:w="11906" w:h="16838"/>
          <w:pgMar w:top="567" w:right="1134" w:bottom="709" w:left="1134" w:header="720" w:footer="720" w:gutter="0"/>
          <w:cols w:space="720"/>
          <w:docGrid w:linePitch="272"/>
        </w:sectPr>
      </w:pPr>
    </w:p>
    <w:p w14:paraId="47CBEE11" w14:textId="77777777" w:rsidR="001D6AFA" w:rsidRPr="001D6AFA" w:rsidRDefault="00AF3ABC" w:rsidP="00AF3ABC">
      <w:pPr>
        <w:pStyle w:val="Heading3"/>
      </w:pPr>
      <w:r>
        <w:lastRenderedPageBreak/>
        <w:t>4.1.3</w:t>
      </w:r>
      <w:r w:rsidR="00C262F3">
        <w:tab/>
        <w:t>Requests overview</w:t>
      </w:r>
    </w:p>
    <w:p w14:paraId="7578CBD4" w14:textId="77777777" w:rsidR="00796387" w:rsidRDefault="00C262F3" w:rsidP="00C262F3">
      <w:pPr>
        <w:pStyle w:val="TH"/>
      </w:pPr>
      <w:r>
        <w:t xml:space="preserve">Table 4.1.3-1: Requests tracking </w:t>
      </w:r>
    </w:p>
    <w:tbl>
      <w:tblPr>
        <w:tblW w:w="16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507"/>
        <w:gridCol w:w="1638"/>
        <w:gridCol w:w="3305"/>
        <w:gridCol w:w="2017"/>
        <w:gridCol w:w="3919"/>
        <w:gridCol w:w="2021"/>
        <w:gridCol w:w="1276"/>
      </w:tblGrid>
      <w:tr w:rsidR="00C262F3" w:rsidRPr="00394D25" w14:paraId="55FD870E" w14:textId="77777777" w:rsidTr="004A01E8">
        <w:tc>
          <w:tcPr>
            <w:tcW w:w="627" w:type="dxa"/>
            <w:shd w:val="clear" w:color="auto" w:fill="D9D9D9"/>
          </w:tcPr>
          <w:p w14:paraId="3630730F" w14:textId="77777777" w:rsidR="001D6AFA" w:rsidRPr="00394D25" w:rsidRDefault="001D6AFA" w:rsidP="00AF3ABC">
            <w:pPr>
              <w:spacing w:after="0"/>
              <w:jc w:val="center"/>
              <w:rPr>
                <w:b/>
                <w:bCs/>
                <w:sz w:val="18"/>
              </w:rPr>
            </w:pPr>
            <w:r w:rsidRPr="00394D25">
              <w:rPr>
                <w:b/>
                <w:bCs/>
                <w:sz w:val="18"/>
              </w:rPr>
              <w:t>Band</w:t>
            </w:r>
          </w:p>
        </w:tc>
        <w:tc>
          <w:tcPr>
            <w:tcW w:w="1507" w:type="dxa"/>
            <w:shd w:val="clear" w:color="auto" w:fill="D9D9D9"/>
          </w:tcPr>
          <w:p w14:paraId="7BBAE7C7" w14:textId="77777777" w:rsidR="00AF3ABC" w:rsidRPr="00394D25" w:rsidRDefault="001D6AFA" w:rsidP="00AF3ABC">
            <w:pPr>
              <w:spacing w:after="0"/>
              <w:jc w:val="center"/>
              <w:rPr>
                <w:b/>
                <w:bCs/>
                <w:sz w:val="18"/>
              </w:rPr>
            </w:pPr>
            <w:r w:rsidRPr="00394D25">
              <w:rPr>
                <w:b/>
                <w:bCs/>
                <w:sz w:val="18"/>
              </w:rPr>
              <w:t>Channel bandwidth</w:t>
            </w:r>
          </w:p>
          <w:p w14:paraId="4C5ABB9F" w14:textId="77777777" w:rsidR="001D6AFA" w:rsidRPr="00394D25" w:rsidRDefault="001D6AFA" w:rsidP="00AF3ABC">
            <w:pPr>
              <w:spacing w:after="0"/>
              <w:jc w:val="center"/>
              <w:rPr>
                <w:b/>
                <w:bCs/>
                <w:sz w:val="18"/>
              </w:rPr>
            </w:pPr>
            <w:r w:rsidRPr="00394D25">
              <w:rPr>
                <w:b/>
                <w:bCs/>
                <w:sz w:val="18"/>
              </w:rPr>
              <w:t>and SCS</w:t>
            </w:r>
          </w:p>
        </w:tc>
        <w:tc>
          <w:tcPr>
            <w:tcW w:w="1638" w:type="dxa"/>
            <w:shd w:val="clear" w:color="auto" w:fill="D9D9D9"/>
          </w:tcPr>
          <w:p w14:paraId="4FDCA631" w14:textId="77777777" w:rsidR="001D6AFA" w:rsidRPr="00394D25" w:rsidRDefault="001D6AFA" w:rsidP="00AF3ABC">
            <w:pPr>
              <w:spacing w:after="0"/>
              <w:jc w:val="center"/>
              <w:rPr>
                <w:b/>
                <w:bCs/>
                <w:sz w:val="18"/>
              </w:rPr>
            </w:pPr>
            <w:r w:rsidRPr="00394D25">
              <w:rPr>
                <w:b/>
                <w:bCs/>
                <w:sz w:val="18"/>
              </w:rPr>
              <w:t>Contact name, company</w:t>
            </w:r>
          </w:p>
        </w:tc>
        <w:tc>
          <w:tcPr>
            <w:tcW w:w="3305" w:type="dxa"/>
            <w:shd w:val="clear" w:color="auto" w:fill="D9D9D9"/>
          </w:tcPr>
          <w:p w14:paraId="5EE08110" w14:textId="77777777" w:rsidR="001D6AFA" w:rsidRPr="00394D25" w:rsidRDefault="001D6AFA" w:rsidP="00AF3ABC">
            <w:pPr>
              <w:spacing w:after="0"/>
              <w:jc w:val="center"/>
              <w:rPr>
                <w:b/>
                <w:bCs/>
                <w:sz w:val="18"/>
              </w:rPr>
            </w:pPr>
            <w:r w:rsidRPr="00394D25">
              <w:rPr>
                <w:b/>
                <w:bCs/>
                <w:sz w:val="18"/>
              </w:rPr>
              <w:t>Contact email</w:t>
            </w:r>
          </w:p>
        </w:tc>
        <w:tc>
          <w:tcPr>
            <w:tcW w:w="2017" w:type="dxa"/>
            <w:shd w:val="clear" w:color="auto" w:fill="D9D9D9"/>
          </w:tcPr>
          <w:p w14:paraId="65C425CA" w14:textId="77777777" w:rsidR="001D6AFA" w:rsidRPr="00394D25" w:rsidRDefault="001D6AFA" w:rsidP="00AF3ABC">
            <w:pPr>
              <w:spacing w:after="0"/>
              <w:jc w:val="center"/>
              <w:rPr>
                <w:b/>
                <w:bCs/>
                <w:sz w:val="18"/>
              </w:rPr>
            </w:pPr>
            <w:r w:rsidRPr="00394D25">
              <w:rPr>
                <w:b/>
                <w:bCs/>
                <w:sz w:val="18"/>
              </w:rPr>
              <w:t>Other supporting companies</w:t>
            </w:r>
          </w:p>
        </w:tc>
        <w:tc>
          <w:tcPr>
            <w:tcW w:w="3919" w:type="dxa"/>
            <w:shd w:val="clear" w:color="auto" w:fill="D9D9D9"/>
          </w:tcPr>
          <w:p w14:paraId="30EAB490" w14:textId="77777777" w:rsidR="001D6AFA" w:rsidRPr="00394D25" w:rsidRDefault="006B2D1F" w:rsidP="00AF3ABC">
            <w:pPr>
              <w:spacing w:after="0"/>
              <w:jc w:val="center"/>
              <w:rPr>
                <w:b/>
                <w:bCs/>
                <w:sz w:val="18"/>
              </w:rPr>
            </w:pPr>
            <w:r w:rsidRPr="00394D25">
              <w:rPr>
                <w:b/>
                <w:bCs/>
                <w:sz w:val="18"/>
              </w:rPr>
              <w:t>Justification</w:t>
            </w:r>
          </w:p>
        </w:tc>
        <w:tc>
          <w:tcPr>
            <w:tcW w:w="2021" w:type="dxa"/>
            <w:shd w:val="clear" w:color="auto" w:fill="D9D9D9"/>
          </w:tcPr>
          <w:p w14:paraId="371DCDA8" w14:textId="77777777" w:rsidR="00AF3ABC" w:rsidRPr="00394D25" w:rsidRDefault="006A286C" w:rsidP="006A286C">
            <w:pPr>
              <w:spacing w:after="0"/>
              <w:jc w:val="center"/>
              <w:rPr>
                <w:b/>
                <w:bCs/>
                <w:sz w:val="18"/>
              </w:rPr>
            </w:pPr>
            <w:r>
              <w:rPr>
                <w:b/>
                <w:bCs/>
                <w:sz w:val="18"/>
              </w:rPr>
              <w:t>Additional information</w:t>
            </w:r>
          </w:p>
        </w:tc>
        <w:tc>
          <w:tcPr>
            <w:tcW w:w="1276" w:type="dxa"/>
            <w:shd w:val="clear" w:color="auto" w:fill="D9D9D9"/>
          </w:tcPr>
          <w:p w14:paraId="0D677B9A" w14:textId="77777777" w:rsidR="001D6AFA" w:rsidRPr="00394D25" w:rsidRDefault="001D6AFA" w:rsidP="00AF3ABC">
            <w:pPr>
              <w:spacing w:after="0"/>
              <w:jc w:val="center"/>
              <w:rPr>
                <w:b/>
                <w:bCs/>
                <w:sz w:val="18"/>
              </w:rPr>
            </w:pPr>
            <w:r w:rsidRPr="00394D25">
              <w:rPr>
                <w:b/>
                <w:bCs/>
                <w:sz w:val="18"/>
              </w:rPr>
              <w:t>status</w:t>
            </w:r>
          </w:p>
        </w:tc>
      </w:tr>
      <w:tr w:rsidR="00FE1238" w:rsidRPr="00394D25" w14:paraId="3085591B" w14:textId="77777777" w:rsidTr="004A01E8">
        <w:tc>
          <w:tcPr>
            <w:tcW w:w="627" w:type="dxa"/>
            <w:shd w:val="clear" w:color="auto" w:fill="auto"/>
          </w:tcPr>
          <w:p w14:paraId="7A330231" w14:textId="77777777" w:rsidR="001D6AFA" w:rsidRPr="00394D25" w:rsidRDefault="001D6AFA" w:rsidP="00E83ED4">
            <w:pPr>
              <w:spacing w:after="0"/>
              <w:rPr>
                <w:bCs/>
                <w:sz w:val="18"/>
              </w:rPr>
            </w:pPr>
          </w:p>
        </w:tc>
        <w:tc>
          <w:tcPr>
            <w:tcW w:w="1507" w:type="dxa"/>
            <w:shd w:val="clear" w:color="auto" w:fill="auto"/>
          </w:tcPr>
          <w:p w14:paraId="11E81767" w14:textId="77777777" w:rsidR="001D6AFA" w:rsidRPr="00394D25" w:rsidRDefault="001D6AFA" w:rsidP="00E83ED4">
            <w:pPr>
              <w:spacing w:after="0"/>
              <w:rPr>
                <w:bCs/>
                <w:sz w:val="18"/>
              </w:rPr>
            </w:pPr>
          </w:p>
        </w:tc>
        <w:tc>
          <w:tcPr>
            <w:tcW w:w="1638" w:type="dxa"/>
            <w:shd w:val="clear" w:color="auto" w:fill="auto"/>
          </w:tcPr>
          <w:p w14:paraId="0FD678CD" w14:textId="77777777" w:rsidR="001D6AFA" w:rsidRPr="00394D25" w:rsidRDefault="001D6AFA" w:rsidP="00E83ED4">
            <w:pPr>
              <w:spacing w:after="0"/>
              <w:rPr>
                <w:bCs/>
                <w:sz w:val="18"/>
              </w:rPr>
            </w:pPr>
          </w:p>
        </w:tc>
        <w:tc>
          <w:tcPr>
            <w:tcW w:w="3305" w:type="dxa"/>
            <w:shd w:val="clear" w:color="auto" w:fill="auto"/>
          </w:tcPr>
          <w:p w14:paraId="31E514A9" w14:textId="77777777" w:rsidR="001D6AFA" w:rsidRPr="00394D25" w:rsidRDefault="001D6AFA" w:rsidP="00E83ED4">
            <w:pPr>
              <w:spacing w:after="0"/>
              <w:rPr>
                <w:bCs/>
                <w:sz w:val="18"/>
              </w:rPr>
            </w:pPr>
          </w:p>
        </w:tc>
        <w:tc>
          <w:tcPr>
            <w:tcW w:w="2017" w:type="dxa"/>
            <w:shd w:val="clear" w:color="auto" w:fill="auto"/>
          </w:tcPr>
          <w:p w14:paraId="3C56561C" w14:textId="77777777" w:rsidR="001D6AFA" w:rsidRPr="00394D25" w:rsidRDefault="00C262F3" w:rsidP="00E83ED4">
            <w:pPr>
              <w:spacing w:after="0"/>
              <w:rPr>
                <w:bCs/>
                <w:i/>
                <w:sz w:val="18"/>
              </w:rPr>
            </w:pPr>
            <w:r w:rsidRPr="00394D25">
              <w:rPr>
                <w:bCs/>
                <w:i/>
                <w:sz w:val="18"/>
              </w:rPr>
              <w:t>Note: minimum 3</w:t>
            </w:r>
          </w:p>
        </w:tc>
        <w:tc>
          <w:tcPr>
            <w:tcW w:w="3919" w:type="dxa"/>
          </w:tcPr>
          <w:p w14:paraId="57324B49" w14:textId="77777777" w:rsidR="001D6AFA" w:rsidRPr="00394D25" w:rsidRDefault="00C262F3" w:rsidP="00E83ED4">
            <w:pPr>
              <w:spacing w:after="0"/>
              <w:rPr>
                <w:bCs/>
                <w:i/>
                <w:sz w:val="18"/>
              </w:rPr>
            </w:pPr>
            <w:r w:rsidRPr="00394D25">
              <w:rPr>
                <w:bCs/>
                <w:i/>
                <w:sz w:val="18"/>
              </w:rPr>
              <w:t>Note: Spectrum information and usage that would justify introducing support for the new channel bandwidth(s) in the considered band.</w:t>
            </w:r>
          </w:p>
        </w:tc>
        <w:tc>
          <w:tcPr>
            <w:tcW w:w="2021" w:type="dxa"/>
          </w:tcPr>
          <w:p w14:paraId="3F7F0490" w14:textId="77777777" w:rsidR="001D6AFA" w:rsidRPr="00394D25" w:rsidRDefault="00C262F3" w:rsidP="00E83ED4">
            <w:pPr>
              <w:spacing w:after="0"/>
              <w:rPr>
                <w:bCs/>
                <w:i/>
                <w:sz w:val="18"/>
              </w:rPr>
            </w:pPr>
            <w:r w:rsidRPr="00394D25">
              <w:rPr>
                <w:bCs/>
                <w:i/>
                <w:sz w:val="18"/>
              </w:rPr>
              <w:t>Note: any specific technical challenge should be triggered and highlighted here</w:t>
            </w:r>
          </w:p>
        </w:tc>
        <w:tc>
          <w:tcPr>
            <w:tcW w:w="1276" w:type="dxa"/>
            <w:shd w:val="clear" w:color="auto" w:fill="auto"/>
          </w:tcPr>
          <w:p w14:paraId="06DEE860" w14:textId="77777777" w:rsidR="001D6AFA" w:rsidRPr="00394D25" w:rsidRDefault="001D6AFA" w:rsidP="00E83ED4">
            <w:pPr>
              <w:spacing w:after="0"/>
              <w:rPr>
                <w:bCs/>
                <w:sz w:val="18"/>
              </w:rPr>
            </w:pPr>
          </w:p>
        </w:tc>
      </w:tr>
      <w:tr w:rsidR="00FE1238" w:rsidRPr="00394D25" w14:paraId="783D403B" w14:textId="77777777" w:rsidTr="004A01E8">
        <w:tc>
          <w:tcPr>
            <w:tcW w:w="627" w:type="dxa"/>
            <w:shd w:val="clear" w:color="auto" w:fill="auto"/>
          </w:tcPr>
          <w:p w14:paraId="06B83D6C" w14:textId="77777777" w:rsidR="001D6AFA" w:rsidRPr="00394D25" w:rsidRDefault="00DE4B68" w:rsidP="00E83ED4">
            <w:pPr>
              <w:spacing w:after="0"/>
              <w:rPr>
                <w:bCs/>
                <w:sz w:val="18"/>
              </w:rPr>
            </w:pPr>
            <w:r>
              <w:rPr>
                <w:bCs/>
                <w:sz w:val="18"/>
              </w:rPr>
              <w:t>n41</w:t>
            </w:r>
          </w:p>
        </w:tc>
        <w:tc>
          <w:tcPr>
            <w:tcW w:w="1507" w:type="dxa"/>
            <w:shd w:val="clear" w:color="auto" w:fill="auto"/>
          </w:tcPr>
          <w:p w14:paraId="65191F31" w14:textId="77777777" w:rsidR="00A31335" w:rsidRDefault="00DE4B68" w:rsidP="00A12451">
            <w:pPr>
              <w:spacing w:after="0"/>
              <w:jc w:val="center"/>
              <w:rPr>
                <w:bCs/>
                <w:sz w:val="18"/>
              </w:rPr>
            </w:pPr>
            <w:r>
              <w:rPr>
                <w:bCs/>
                <w:sz w:val="18"/>
              </w:rPr>
              <w:t>7</w:t>
            </w:r>
            <w:r w:rsidR="00A31335">
              <w:rPr>
                <w:bCs/>
                <w:sz w:val="18"/>
              </w:rPr>
              <w:t>0 MHz</w:t>
            </w:r>
          </w:p>
          <w:p w14:paraId="0FCE752B" w14:textId="77777777" w:rsidR="001D6AFA" w:rsidRPr="00394D25" w:rsidRDefault="00A31335" w:rsidP="00A12451">
            <w:pPr>
              <w:spacing w:after="0"/>
              <w:jc w:val="center"/>
              <w:rPr>
                <w:bCs/>
                <w:sz w:val="18"/>
              </w:rPr>
            </w:pPr>
            <w:r w:rsidRPr="00A31335">
              <w:rPr>
                <w:bCs/>
                <w:sz w:val="16"/>
              </w:rPr>
              <w:t>(30</w:t>
            </w:r>
            <w:r>
              <w:rPr>
                <w:bCs/>
                <w:sz w:val="16"/>
              </w:rPr>
              <w:t>-</w:t>
            </w:r>
            <w:r w:rsidRPr="00A31335">
              <w:rPr>
                <w:bCs/>
                <w:sz w:val="16"/>
              </w:rPr>
              <w:t>60kHz SCS)</w:t>
            </w:r>
          </w:p>
        </w:tc>
        <w:tc>
          <w:tcPr>
            <w:tcW w:w="1638" w:type="dxa"/>
            <w:shd w:val="clear" w:color="auto" w:fill="auto"/>
          </w:tcPr>
          <w:p w14:paraId="7E71A857" w14:textId="77777777" w:rsidR="001D6AFA" w:rsidRPr="00D714AB" w:rsidRDefault="00BB727C" w:rsidP="00E83ED4">
            <w:pPr>
              <w:spacing w:after="0"/>
              <w:rPr>
                <w:bCs/>
                <w:sz w:val="18"/>
                <w:lang w:val="sv-SE"/>
              </w:rPr>
            </w:pPr>
            <w:r w:rsidRPr="00D714AB">
              <w:rPr>
                <w:bCs/>
                <w:sz w:val="18"/>
                <w:lang w:val="sv-SE"/>
              </w:rPr>
              <w:t>Nelson Ueng, T-Mobile USA</w:t>
            </w:r>
          </w:p>
        </w:tc>
        <w:tc>
          <w:tcPr>
            <w:tcW w:w="3305" w:type="dxa"/>
            <w:shd w:val="clear" w:color="auto" w:fill="auto"/>
          </w:tcPr>
          <w:p w14:paraId="69541ADF" w14:textId="77777777" w:rsidR="00C54A8C" w:rsidRPr="00D714AB" w:rsidRDefault="00A6426F" w:rsidP="00E83ED4">
            <w:pPr>
              <w:spacing w:after="0"/>
              <w:rPr>
                <w:bCs/>
                <w:sz w:val="18"/>
                <w:lang w:val="sv-SE"/>
              </w:rPr>
            </w:pPr>
            <w:hyperlink r:id="rId13" w:history="1">
              <w:r w:rsidR="00BB727C" w:rsidRPr="00D714AB">
                <w:rPr>
                  <w:rStyle w:val="Hyperlink"/>
                  <w:bCs/>
                  <w:sz w:val="18"/>
                  <w:lang w:val="sv-SE"/>
                </w:rPr>
                <w:t>Neng-Tsann.Ueng@T-Mobile.com</w:t>
              </w:r>
            </w:hyperlink>
          </w:p>
          <w:p w14:paraId="5A97D439" w14:textId="77777777" w:rsidR="00BB727C" w:rsidRPr="00D714AB" w:rsidRDefault="00BB727C" w:rsidP="00E83ED4">
            <w:pPr>
              <w:spacing w:after="0"/>
              <w:rPr>
                <w:bCs/>
                <w:sz w:val="18"/>
                <w:lang w:val="sv-SE"/>
              </w:rPr>
            </w:pPr>
          </w:p>
          <w:p w14:paraId="0DB5682D" w14:textId="77777777" w:rsidR="00A31335" w:rsidRPr="00D714AB" w:rsidRDefault="00A31335" w:rsidP="00E83ED4">
            <w:pPr>
              <w:spacing w:after="0"/>
              <w:rPr>
                <w:bCs/>
                <w:sz w:val="18"/>
                <w:lang w:val="sv-SE"/>
              </w:rPr>
            </w:pPr>
          </w:p>
        </w:tc>
        <w:tc>
          <w:tcPr>
            <w:tcW w:w="2017" w:type="dxa"/>
            <w:shd w:val="clear" w:color="auto" w:fill="auto"/>
          </w:tcPr>
          <w:p w14:paraId="036A352F" w14:textId="77777777" w:rsidR="001D6AFA" w:rsidRPr="00394D25" w:rsidRDefault="00C54A8C" w:rsidP="00E83ED4">
            <w:pPr>
              <w:spacing w:after="0"/>
              <w:rPr>
                <w:bCs/>
                <w:sz w:val="18"/>
                <w:lang w:val="en-US"/>
              </w:rPr>
            </w:pPr>
            <w:r>
              <w:rPr>
                <w:bCs/>
                <w:sz w:val="18"/>
                <w:lang w:val="en-US"/>
              </w:rPr>
              <w:t>Ericsson</w:t>
            </w:r>
            <w:r w:rsidR="003159BF">
              <w:rPr>
                <w:bCs/>
                <w:sz w:val="18"/>
                <w:lang w:val="en-US"/>
              </w:rPr>
              <w:t xml:space="preserve">, Nokia, Deutsche Telekom </w:t>
            </w:r>
            <w:r w:rsidR="00DE4B68">
              <w:rPr>
                <w:bCs/>
                <w:sz w:val="18"/>
                <w:lang w:val="en-US"/>
              </w:rPr>
              <w:t xml:space="preserve"> </w:t>
            </w:r>
          </w:p>
        </w:tc>
        <w:tc>
          <w:tcPr>
            <w:tcW w:w="3919" w:type="dxa"/>
          </w:tcPr>
          <w:p w14:paraId="1C86ED58" w14:textId="77777777" w:rsidR="001D6AFA" w:rsidRPr="00394D25" w:rsidRDefault="00DE4B68" w:rsidP="00E83ED4">
            <w:pPr>
              <w:spacing w:after="0"/>
              <w:rPr>
                <w:bCs/>
                <w:sz w:val="18"/>
                <w:lang w:val="en-US"/>
              </w:rPr>
            </w:pPr>
            <w:r>
              <w:rPr>
                <w:bCs/>
                <w:sz w:val="18"/>
                <w:lang w:val="en-US"/>
              </w:rPr>
              <w:t>The amount of spectrum owned by T-Mobile US varies throughout the US, with 70MHz con</w:t>
            </w:r>
            <w:r w:rsidR="007A2037">
              <w:rPr>
                <w:bCs/>
                <w:sz w:val="18"/>
                <w:lang w:val="en-US"/>
              </w:rPr>
              <w:t>t</w:t>
            </w:r>
            <w:r>
              <w:rPr>
                <w:bCs/>
                <w:sz w:val="18"/>
                <w:lang w:val="en-US"/>
              </w:rPr>
              <w:t xml:space="preserve">iguous in some places. </w:t>
            </w:r>
          </w:p>
        </w:tc>
        <w:tc>
          <w:tcPr>
            <w:tcW w:w="2021" w:type="dxa"/>
          </w:tcPr>
          <w:p w14:paraId="7F4C1551" w14:textId="77777777" w:rsidR="001D6AFA" w:rsidRPr="00394D25" w:rsidRDefault="00DE4B68" w:rsidP="00E83ED4">
            <w:pPr>
              <w:spacing w:after="0"/>
              <w:rPr>
                <w:bCs/>
                <w:sz w:val="18"/>
                <w:lang w:val="en-US"/>
              </w:rPr>
            </w:pPr>
            <w:r>
              <w:rPr>
                <w:bCs/>
                <w:sz w:val="18"/>
                <w:lang w:val="en-US"/>
              </w:rPr>
              <w:t>n41 already support</w:t>
            </w:r>
            <w:r w:rsidR="007A2037">
              <w:rPr>
                <w:bCs/>
                <w:sz w:val="18"/>
                <w:lang w:val="en-US"/>
              </w:rPr>
              <w:t>s</w:t>
            </w:r>
            <w:r>
              <w:rPr>
                <w:bCs/>
                <w:sz w:val="18"/>
                <w:lang w:val="en-US"/>
              </w:rPr>
              <w:t xml:space="preserve"> 60 and 80MHz CBW, no major issue is expected.</w:t>
            </w:r>
          </w:p>
        </w:tc>
        <w:tc>
          <w:tcPr>
            <w:tcW w:w="1276" w:type="dxa"/>
            <w:shd w:val="clear" w:color="auto" w:fill="auto"/>
          </w:tcPr>
          <w:p w14:paraId="24DAC827" w14:textId="77777777" w:rsidR="001D6AFA" w:rsidRPr="00394D25" w:rsidRDefault="00760B87" w:rsidP="00E83ED4">
            <w:pPr>
              <w:spacing w:after="0"/>
              <w:rPr>
                <w:bCs/>
                <w:sz w:val="18"/>
                <w:lang w:val="en-US"/>
              </w:rPr>
            </w:pPr>
            <w:r>
              <w:rPr>
                <w:bCs/>
                <w:sz w:val="18"/>
                <w:lang w:val="en-US"/>
              </w:rPr>
              <w:t>Done</w:t>
            </w:r>
          </w:p>
        </w:tc>
      </w:tr>
      <w:tr w:rsidR="00BB727C" w:rsidRPr="00394D25" w14:paraId="7A83DF94" w14:textId="77777777" w:rsidTr="004A01E8">
        <w:tc>
          <w:tcPr>
            <w:tcW w:w="627" w:type="dxa"/>
            <w:shd w:val="clear" w:color="auto" w:fill="auto"/>
          </w:tcPr>
          <w:p w14:paraId="60D5FCE3" w14:textId="77777777" w:rsidR="00BB727C" w:rsidRPr="00394D25" w:rsidRDefault="00BB727C" w:rsidP="00BB727C">
            <w:pPr>
              <w:spacing w:after="0"/>
              <w:rPr>
                <w:bCs/>
                <w:sz w:val="18"/>
              </w:rPr>
            </w:pPr>
            <w:r>
              <w:rPr>
                <w:bCs/>
                <w:sz w:val="18"/>
              </w:rPr>
              <w:t>n48</w:t>
            </w:r>
          </w:p>
        </w:tc>
        <w:tc>
          <w:tcPr>
            <w:tcW w:w="1507" w:type="dxa"/>
            <w:shd w:val="clear" w:color="auto" w:fill="auto"/>
          </w:tcPr>
          <w:p w14:paraId="0C536836" w14:textId="77777777" w:rsidR="00BB727C" w:rsidRDefault="00BB727C" w:rsidP="00A12451">
            <w:pPr>
              <w:spacing w:after="0"/>
              <w:jc w:val="center"/>
              <w:rPr>
                <w:bCs/>
                <w:sz w:val="18"/>
              </w:rPr>
            </w:pPr>
            <w:r>
              <w:rPr>
                <w:bCs/>
                <w:sz w:val="18"/>
              </w:rPr>
              <w:t>70 MHz</w:t>
            </w:r>
            <w:r w:rsidR="00517172">
              <w:rPr>
                <w:bCs/>
                <w:sz w:val="18"/>
              </w:rPr>
              <w:t xml:space="preserve"> – DL only</w:t>
            </w:r>
          </w:p>
          <w:p w14:paraId="76D187A0" w14:textId="77777777" w:rsidR="00BB727C" w:rsidRPr="00394D25" w:rsidRDefault="00BB727C" w:rsidP="00A12451">
            <w:pPr>
              <w:spacing w:after="0"/>
              <w:jc w:val="center"/>
              <w:rPr>
                <w:bCs/>
                <w:sz w:val="18"/>
              </w:rPr>
            </w:pPr>
            <w:r w:rsidRPr="00A31335">
              <w:rPr>
                <w:bCs/>
                <w:sz w:val="16"/>
              </w:rPr>
              <w:t>(30</w:t>
            </w:r>
            <w:r>
              <w:rPr>
                <w:bCs/>
                <w:sz w:val="16"/>
              </w:rPr>
              <w:t>-</w:t>
            </w:r>
            <w:r w:rsidRPr="00A31335">
              <w:rPr>
                <w:bCs/>
                <w:sz w:val="16"/>
              </w:rPr>
              <w:t>60kHz SCS)</w:t>
            </w:r>
          </w:p>
        </w:tc>
        <w:tc>
          <w:tcPr>
            <w:tcW w:w="1638" w:type="dxa"/>
            <w:shd w:val="clear" w:color="auto" w:fill="auto"/>
          </w:tcPr>
          <w:p w14:paraId="5F4D052D" w14:textId="77777777" w:rsidR="00BB727C" w:rsidRPr="00D714AB" w:rsidRDefault="00BB727C" w:rsidP="00BB727C">
            <w:pPr>
              <w:spacing w:after="0"/>
              <w:rPr>
                <w:bCs/>
                <w:sz w:val="18"/>
                <w:lang w:val="sv-SE"/>
              </w:rPr>
            </w:pPr>
            <w:r w:rsidRPr="00D714AB">
              <w:rPr>
                <w:bCs/>
                <w:sz w:val="18"/>
                <w:lang w:val="sv-SE"/>
              </w:rPr>
              <w:t>Nelson Ueng, T-Mobile USA</w:t>
            </w:r>
          </w:p>
        </w:tc>
        <w:tc>
          <w:tcPr>
            <w:tcW w:w="3305" w:type="dxa"/>
            <w:shd w:val="clear" w:color="auto" w:fill="auto"/>
          </w:tcPr>
          <w:p w14:paraId="28CC7986" w14:textId="77777777" w:rsidR="00BB727C" w:rsidRPr="00D714AB" w:rsidRDefault="00A6426F" w:rsidP="00BB727C">
            <w:pPr>
              <w:spacing w:after="0"/>
              <w:rPr>
                <w:bCs/>
                <w:sz w:val="18"/>
                <w:lang w:val="sv-SE"/>
              </w:rPr>
            </w:pPr>
            <w:hyperlink r:id="rId14" w:history="1">
              <w:r w:rsidR="00BB727C" w:rsidRPr="00D714AB">
                <w:rPr>
                  <w:rStyle w:val="Hyperlink"/>
                  <w:bCs/>
                  <w:sz w:val="18"/>
                  <w:lang w:val="sv-SE"/>
                </w:rPr>
                <w:t>Neng-Tsann.Ueng@T-Mobile.com</w:t>
              </w:r>
            </w:hyperlink>
          </w:p>
          <w:p w14:paraId="475ECBEB" w14:textId="77777777" w:rsidR="00BB727C" w:rsidRPr="00D714AB" w:rsidRDefault="00BB727C" w:rsidP="00BB727C">
            <w:pPr>
              <w:spacing w:after="0"/>
              <w:rPr>
                <w:bCs/>
                <w:sz w:val="18"/>
                <w:lang w:val="sv-SE"/>
              </w:rPr>
            </w:pPr>
          </w:p>
          <w:p w14:paraId="1AC1BFBA" w14:textId="77777777" w:rsidR="00BB727C" w:rsidRPr="00D714AB" w:rsidRDefault="00BB727C" w:rsidP="00BB727C">
            <w:pPr>
              <w:spacing w:after="0"/>
              <w:rPr>
                <w:bCs/>
                <w:sz w:val="18"/>
                <w:lang w:val="sv-SE"/>
              </w:rPr>
            </w:pPr>
          </w:p>
        </w:tc>
        <w:tc>
          <w:tcPr>
            <w:tcW w:w="2017" w:type="dxa"/>
            <w:shd w:val="clear" w:color="auto" w:fill="auto"/>
          </w:tcPr>
          <w:p w14:paraId="15E515BE" w14:textId="77777777" w:rsidR="00BB727C" w:rsidRPr="00394D25" w:rsidRDefault="00BB727C" w:rsidP="00BB727C">
            <w:pPr>
              <w:spacing w:after="0"/>
              <w:rPr>
                <w:bCs/>
                <w:sz w:val="18"/>
                <w:lang w:val="en-US"/>
              </w:rPr>
            </w:pPr>
            <w:r>
              <w:rPr>
                <w:bCs/>
                <w:sz w:val="18"/>
                <w:lang w:val="en-US"/>
              </w:rPr>
              <w:t xml:space="preserve">Ericsson, </w:t>
            </w:r>
            <w:r w:rsidR="003159BF">
              <w:rPr>
                <w:bCs/>
                <w:sz w:val="18"/>
                <w:lang w:val="en-US"/>
              </w:rPr>
              <w:t>Nokia, Deutsche Telekom, Federated Wireless</w:t>
            </w:r>
          </w:p>
        </w:tc>
        <w:tc>
          <w:tcPr>
            <w:tcW w:w="3919" w:type="dxa"/>
          </w:tcPr>
          <w:p w14:paraId="107FE554" w14:textId="77777777" w:rsidR="00BB727C" w:rsidRPr="00394D25" w:rsidRDefault="00BB727C" w:rsidP="00BB727C">
            <w:pPr>
              <w:spacing w:after="0"/>
              <w:rPr>
                <w:bCs/>
                <w:sz w:val="18"/>
                <w:lang w:val="en-US"/>
              </w:rPr>
            </w:pPr>
            <w:r>
              <w:rPr>
                <w:bCs/>
                <w:sz w:val="18"/>
                <w:lang w:val="en-US"/>
              </w:rPr>
              <w:t>70MHz has already been added to bands n77 and n78. It would make sense to add it also for n48.</w:t>
            </w:r>
          </w:p>
        </w:tc>
        <w:tc>
          <w:tcPr>
            <w:tcW w:w="2021" w:type="dxa"/>
          </w:tcPr>
          <w:p w14:paraId="158D900D" w14:textId="77777777" w:rsidR="00BB727C" w:rsidRPr="00394D25" w:rsidRDefault="00BB727C" w:rsidP="00BB727C">
            <w:pPr>
              <w:spacing w:after="0"/>
              <w:rPr>
                <w:bCs/>
                <w:sz w:val="18"/>
                <w:lang w:val="en-US"/>
              </w:rPr>
            </w:pPr>
            <w:r>
              <w:rPr>
                <w:bCs/>
                <w:sz w:val="18"/>
                <w:lang w:val="en-US"/>
              </w:rPr>
              <w:t>As this channel BW was already added for n77 and n78, no major issue is expected.</w:t>
            </w:r>
          </w:p>
        </w:tc>
        <w:tc>
          <w:tcPr>
            <w:tcW w:w="1276" w:type="dxa"/>
            <w:shd w:val="clear" w:color="auto" w:fill="auto"/>
          </w:tcPr>
          <w:p w14:paraId="72DBEF9A" w14:textId="77777777" w:rsidR="00BB727C" w:rsidRPr="00394D25" w:rsidRDefault="00760B87" w:rsidP="00BB727C">
            <w:pPr>
              <w:spacing w:after="0"/>
              <w:rPr>
                <w:bCs/>
                <w:sz w:val="18"/>
                <w:lang w:val="en-US"/>
              </w:rPr>
            </w:pPr>
            <w:r>
              <w:rPr>
                <w:bCs/>
                <w:sz w:val="18"/>
                <w:lang w:val="en-US"/>
              </w:rPr>
              <w:t>Done</w:t>
            </w:r>
          </w:p>
        </w:tc>
      </w:tr>
      <w:tr w:rsidR="00A31335" w:rsidRPr="00394D25" w14:paraId="22888C8E" w14:textId="77777777" w:rsidTr="004A01E8">
        <w:tc>
          <w:tcPr>
            <w:tcW w:w="627" w:type="dxa"/>
            <w:shd w:val="clear" w:color="auto" w:fill="auto"/>
          </w:tcPr>
          <w:p w14:paraId="30251BB1" w14:textId="77777777" w:rsidR="00A31335" w:rsidRPr="00394D25" w:rsidRDefault="00A12451" w:rsidP="00A31335">
            <w:pPr>
              <w:spacing w:after="0"/>
              <w:rPr>
                <w:bCs/>
                <w:sz w:val="18"/>
              </w:rPr>
            </w:pPr>
            <w:r>
              <w:rPr>
                <w:bCs/>
                <w:sz w:val="18"/>
              </w:rPr>
              <w:t>n83</w:t>
            </w:r>
          </w:p>
        </w:tc>
        <w:tc>
          <w:tcPr>
            <w:tcW w:w="1507" w:type="dxa"/>
            <w:shd w:val="clear" w:color="auto" w:fill="auto"/>
          </w:tcPr>
          <w:p w14:paraId="1AA41092" w14:textId="77777777" w:rsidR="00A12451" w:rsidRDefault="00A12451" w:rsidP="00A12451">
            <w:pPr>
              <w:spacing w:after="0"/>
              <w:jc w:val="center"/>
              <w:rPr>
                <w:sz w:val="18"/>
                <w:szCs w:val="18"/>
              </w:rPr>
            </w:pPr>
            <w:r>
              <w:rPr>
                <w:sz w:val="18"/>
                <w:szCs w:val="18"/>
              </w:rPr>
              <w:t>30MHz</w:t>
            </w:r>
          </w:p>
          <w:p w14:paraId="231C7E84" w14:textId="77777777" w:rsidR="00A31335" w:rsidRPr="00394D25" w:rsidRDefault="00A12451" w:rsidP="00A12451">
            <w:pPr>
              <w:spacing w:after="0"/>
              <w:jc w:val="center"/>
              <w:rPr>
                <w:bCs/>
                <w:sz w:val="18"/>
              </w:rPr>
            </w:pPr>
            <w:r w:rsidRPr="00A12451">
              <w:rPr>
                <w:sz w:val="16"/>
                <w:szCs w:val="16"/>
              </w:rPr>
              <w:t>(15-30kHz SCS)</w:t>
            </w:r>
          </w:p>
        </w:tc>
        <w:tc>
          <w:tcPr>
            <w:tcW w:w="1638" w:type="dxa"/>
            <w:shd w:val="clear" w:color="auto" w:fill="auto"/>
          </w:tcPr>
          <w:p w14:paraId="172E60C0" w14:textId="77777777" w:rsidR="00A31335" w:rsidRPr="00394D25" w:rsidRDefault="00A12451" w:rsidP="00A31335">
            <w:pPr>
              <w:spacing w:after="0"/>
              <w:rPr>
                <w:bCs/>
                <w:sz w:val="18"/>
              </w:rPr>
            </w:pPr>
            <w:r>
              <w:rPr>
                <w:sz w:val="18"/>
                <w:szCs w:val="18"/>
              </w:rPr>
              <w:t>Zhang, Meng, Huawei</w:t>
            </w:r>
          </w:p>
        </w:tc>
        <w:tc>
          <w:tcPr>
            <w:tcW w:w="3305" w:type="dxa"/>
            <w:shd w:val="clear" w:color="auto" w:fill="auto"/>
          </w:tcPr>
          <w:p w14:paraId="69427493" w14:textId="77777777" w:rsidR="00A31335" w:rsidRPr="00394D25" w:rsidRDefault="00A6426F" w:rsidP="00A31335">
            <w:pPr>
              <w:spacing w:after="0"/>
              <w:rPr>
                <w:bCs/>
                <w:sz w:val="18"/>
              </w:rPr>
            </w:pPr>
            <w:hyperlink r:id="rId15" w:history="1">
              <w:r w:rsidR="00A12451" w:rsidRPr="00A12451">
                <w:rPr>
                  <w:rStyle w:val="Hyperlink"/>
                  <w:bCs/>
                  <w:sz w:val="18"/>
                  <w:lang w:val="en-US"/>
                </w:rPr>
                <w:t>zhangmeng62@huawei.com</w:t>
              </w:r>
            </w:hyperlink>
          </w:p>
        </w:tc>
        <w:tc>
          <w:tcPr>
            <w:tcW w:w="2017" w:type="dxa"/>
            <w:shd w:val="clear" w:color="auto" w:fill="auto"/>
          </w:tcPr>
          <w:p w14:paraId="357F088A" w14:textId="77777777" w:rsidR="00A31335" w:rsidRPr="00394D25" w:rsidRDefault="00A12451" w:rsidP="00A31335">
            <w:pPr>
              <w:spacing w:after="0"/>
              <w:rPr>
                <w:bCs/>
                <w:sz w:val="18"/>
                <w:lang w:val="en-US"/>
              </w:rPr>
            </w:pPr>
            <w:r w:rsidRPr="00A12451">
              <w:rPr>
                <w:bCs/>
                <w:sz w:val="18"/>
                <w:lang w:val="en-US"/>
              </w:rPr>
              <w:t>HiSilicon, CMCC, Spreadtrum, CBN</w:t>
            </w:r>
            <w:r w:rsidR="004B46B8">
              <w:rPr>
                <w:bCs/>
                <w:sz w:val="18"/>
                <w:lang w:val="en-US"/>
              </w:rPr>
              <w:t>, Mediatek</w:t>
            </w:r>
          </w:p>
        </w:tc>
        <w:tc>
          <w:tcPr>
            <w:tcW w:w="3919" w:type="dxa"/>
          </w:tcPr>
          <w:p w14:paraId="65776781" w14:textId="77777777" w:rsidR="00A31335" w:rsidRPr="00394D25" w:rsidRDefault="00A12451" w:rsidP="00A31335">
            <w:pPr>
              <w:spacing w:after="0"/>
              <w:rPr>
                <w:bCs/>
                <w:sz w:val="18"/>
                <w:lang w:val="en-US"/>
              </w:rPr>
            </w:pPr>
            <w:r w:rsidRPr="00A12451">
              <w:rPr>
                <w:bCs/>
                <w:sz w:val="18"/>
                <w:lang w:val="en-US"/>
              </w:rPr>
              <w:t>Both 20MHz and 30MHz have been added for band n28, which has the same UL frequency with n83.</w:t>
            </w:r>
          </w:p>
        </w:tc>
        <w:tc>
          <w:tcPr>
            <w:tcW w:w="2021" w:type="dxa"/>
          </w:tcPr>
          <w:p w14:paraId="30CAA3BE" w14:textId="77777777" w:rsidR="00A31335" w:rsidRPr="00394D25" w:rsidRDefault="00A12451" w:rsidP="00A31335">
            <w:pPr>
              <w:spacing w:after="0"/>
              <w:rPr>
                <w:bCs/>
                <w:sz w:val="18"/>
                <w:lang w:val="en-US"/>
              </w:rPr>
            </w:pPr>
            <w:r w:rsidRPr="00A12451">
              <w:rPr>
                <w:bCs/>
                <w:sz w:val="18"/>
                <w:lang w:val="en-US"/>
              </w:rPr>
              <w:t>None is expected.</w:t>
            </w:r>
          </w:p>
        </w:tc>
        <w:tc>
          <w:tcPr>
            <w:tcW w:w="1276" w:type="dxa"/>
            <w:shd w:val="clear" w:color="auto" w:fill="auto"/>
          </w:tcPr>
          <w:p w14:paraId="68F88EBB" w14:textId="77777777" w:rsidR="00A31335" w:rsidRPr="00394D25" w:rsidRDefault="00760B87" w:rsidP="00A31335">
            <w:pPr>
              <w:spacing w:after="0"/>
              <w:rPr>
                <w:bCs/>
                <w:sz w:val="18"/>
                <w:lang w:val="en-US"/>
              </w:rPr>
            </w:pPr>
            <w:r>
              <w:rPr>
                <w:bCs/>
                <w:sz w:val="18"/>
                <w:lang w:val="en-US"/>
              </w:rPr>
              <w:t>Done</w:t>
            </w:r>
          </w:p>
        </w:tc>
      </w:tr>
      <w:tr w:rsidR="00A31335" w:rsidRPr="00394D25" w14:paraId="5DFFE9E9" w14:textId="77777777" w:rsidTr="004A01E8">
        <w:tc>
          <w:tcPr>
            <w:tcW w:w="627" w:type="dxa"/>
            <w:shd w:val="clear" w:color="auto" w:fill="auto"/>
          </w:tcPr>
          <w:p w14:paraId="6B84D749" w14:textId="77777777" w:rsidR="00A31335" w:rsidRPr="00394D25" w:rsidRDefault="00A12451" w:rsidP="00A31335">
            <w:pPr>
              <w:spacing w:after="0"/>
              <w:rPr>
                <w:bCs/>
                <w:sz w:val="18"/>
              </w:rPr>
            </w:pPr>
            <w:r>
              <w:rPr>
                <w:bCs/>
                <w:sz w:val="18"/>
              </w:rPr>
              <w:t>n84</w:t>
            </w:r>
          </w:p>
        </w:tc>
        <w:tc>
          <w:tcPr>
            <w:tcW w:w="1507" w:type="dxa"/>
            <w:shd w:val="clear" w:color="auto" w:fill="auto"/>
          </w:tcPr>
          <w:p w14:paraId="6243F218" w14:textId="77777777" w:rsidR="00A12451" w:rsidRDefault="00A12451" w:rsidP="00A12451">
            <w:pPr>
              <w:spacing w:after="0"/>
              <w:jc w:val="center"/>
              <w:rPr>
                <w:sz w:val="18"/>
                <w:szCs w:val="18"/>
              </w:rPr>
            </w:pPr>
            <w:r>
              <w:rPr>
                <w:sz w:val="18"/>
                <w:szCs w:val="18"/>
              </w:rPr>
              <w:t xml:space="preserve">25MHz, 30MHz, 40MHz, 50MHz </w:t>
            </w:r>
          </w:p>
          <w:p w14:paraId="63AB762E" w14:textId="77777777" w:rsidR="00A31335" w:rsidRPr="00394D25" w:rsidRDefault="00A12451" w:rsidP="00A12451">
            <w:pPr>
              <w:spacing w:after="0"/>
              <w:jc w:val="center"/>
              <w:rPr>
                <w:bCs/>
                <w:sz w:val="18"/>
              </w:rPr>
            </w:pPr>
            <w:r w:rsidRPr="00A12451">
              <w:rPr>
                <w:sz w:val="16"/>
                <w:szCs w:val="16"/>
              </w:rPr>
              <w:t>All SCS-s</w:t>
            </w:r>
          </w:p>
        </w:tc>
        <w:tc>
          <w:tcPr>
            <w:tcW w:w="1638" w:type="dxa"/>
            <w:shd w:val="clear" w:color="auto" w:fill="auto"/>
          </w:tcPr>
          <w:p w14:paraId="43E1BF64" w14:textId="77777777" w:rsidR="00A31335" w:rsidRPr="00394D25" w:rsidRDefault="00A12451" w:rsidP="00A31335">
            <w:pPr>
              <w:rPr>
                <w:sz w:val="18"/>
                <w:lang w:val="de-CH" w:eastAsia="zh-CN"/>
              </w:rPr>
            </w:pPr>
            <w:r>
              <w:rPr>
                <w:sz w:val="18"/>
                <w:szCs w:val="18"/>
              </w:rPr>
              <w:t>Zhang, Meng, Huawei</w:t>
            </w:r>
          </w:p>
        </w:tc>
        <w:tc>
          <w:tcPr>
            <w:tcW w:w="3305" w:type="dxa"/>
            <w:shd w:val="clear" w:color="auto" w:fill="auto"/>
          </w:tcPr>
          <w:p w14:paraId="467842C2" w14:textId="77777777" w:rsidR="00A31335" w:rsidRPr="00394D25" w:rsidRDefault="00A6426F" w:rsidP="00A31335">
            <w:pPr>
              <w:spacing w:after="0"/>
              <w:rPr>
                <w:sz w:val="18"/>
                <w:lang w:val="de-CH" w:eastAsia="zh-CN"/>
              </w:rPr>
            </w:pPr>
            <w:hyperlink r:id="rId16" w:history="1">
              <w:r w:rsidR="00A12451" w:rsidRPr="00A12451">
                <w:rPr>
                  <w:rStyle w:val="Hyperlink"/>
                  <w:bCs/>
                  <w:sz w:val="18"/>
                  <w:lang w:val="en-US"/>
                </w:rPr>
                <w:t>zhangmeng62@huawei.com</w:t>
              </w:r>
            </w:hyperlink>
          </w:p>
        </w:tc>
        <w:tc>
          <w:tcPr>
            <w:tcW w:w="2017" w:type="dxa"/>
            <w:shd w:val="clear" w:color="auto" w:fill="auto"/>
          </w:tcPr>
          <w:p w14:paraId="0EA5E7BE" w14:textId="77777777" w:rsidR="00A31335" w:rsidRPr="00394D25" w:rsidRDefault="00A12451" w:rsidP="00A31335">
            <w:pPr>
              <w:spacing w:after="0"/>
              <w:rPr>
                <w:bCs/>
                <w:sz w:val="18"/>
                <w:lang w:val="en-US"/>
              </w:rPr>
            </w:pPr>
            <w:r w:rsidRPr="00A12451">
              <w:rPr>
                <w:bCs/>
                <w:sz w:val="18"/>
                <w:lang w:val="en-US"/>
              </w:rPr>
              <w:t>HiSilicon, Spreadtrum</w:t>
            </w:r>
            <w:r w:rsidR="004B46B8">
              <w:rPr>
                <w:bCs/>
                <w:sz w:val="18"/>
                <w:lang w:val="en-US"/>
              </w:rPr>
              <w:t>, Mediatek</w:t>
            </w:r>
            <w:r w:rsidR="00151BC8">
              <w:rPr>
                <w:bCs/>
                <w:sz w:val="18"/>
                <w:lang w:val="en-US"/>
              </w:rPr>
              <w:t>, China Unicom</w:t>
            </w:r>
          </w:p>
        </w:tc>
        <w:tc>
          <w:tcPr>
            <w:tcW w:w="3919" w:type="dxa"/>
          </w:tcPr>
          <w:p w14:paraId="0DB820A5" w14:textId="77777777" w:rsidR="00A31335" w:rsidRPr="00394D25" w:rsidRDefault="00A12451" w:rsidP="00A31335">
            <w:pPr>
              <w:spacing w:after="0"/>
              <w:rPr>
                <w:bCs/>
                <w:sz w:val="18"/>
                <w:lang w:val="en-US"/>
              </w:rPr>
            </w:pPr>
            <w:r w:rsidRPr="00A12451">
              <w:rPr>
                <w:bCs/>
                <w:sz w:val="18"/>
                <w:lang w:val="en-US"/>
              </w:rPr>
              <w:t>All listed bandwidths have been added for band n1, which has the same UL frequency with n84.</w:t>
            </w:r>
          </w:p>
        </w:tc>
        <w:tc>
          <w:tcPr>
            <w:tcW w:w="2021" w:type="dxa"/>
          </w:tcPr>
          <w:p w14:paraId="6BC90B64" w14:textId="77777777" w:rsidR="00A31335" w:rsidRPr="00394D25" w:rsidRDefault="00A12451" w:rsidP="00A31335">
            <w:pPr>
              <w:spacing w:after="0"/>
              <w:rPr>
                <w:bCs/>
                <w:sz w:val="18"/>
                <w:lang w:val="en-US"/>
              </w:rPr>
            </w:pPr>
            <w:r w:rsidRPr="00A12451">
              <w:rPr>
                <w:bCs/>
                <w:sz w:val="18"/>
                <w:lang w:val="en-US"/>
              </w:rPr>
              <w:t>None is expected.</w:t>
            </w:r>
          </w:p>
        </w:tc>
        <w:tc>
          <w:tcPr>
            <w:tcW w:w="1276" w:type="dxa"/>
            <w:shd w:val="clear" w:color="auto" w:fill="auto"/>
          </w:tcPr>
          <w:p w14:paraId="1AC6F70A" w14:textId="77777777" w:rsidR="00A31335" w:rsidRPr="00394D25" w:rsidRDefault="00760B87" w:rsidP="00A31335">
            <w:pPr>
              <w:spacing w:after="0"/>
              <w:rPr>
                <w:bCs/>
                <w:sz w:val="18"/>
                <w:lang w:val="en-US"/>
              </w:rPr>
            </w:pPr>
            <w:r>
              <w:rPr>
                <w:bCs/>
                <w:sz w:val="18"/>
                <w:lang w:val="en-US"/>
              </w:rPr>
              <w:t>Done</w:t>
            </w:r>
          </w:p>
        </w:tc>
      </w:tr>
      <w:tr w:rsidR="00B57D59" w:rsidRPr="00394D25" w14:paraId="7A03F349" w14:textId="77777777" w:rsidTr="004A01E8">
        <w:tc>
          <w:tcPr>
            <w:tcW w:w="627" w:type="dxa"/>
            <w:shd w:val="clear" w:color="auto" w:fill="auto"/>
          </w:tcPr>
          <w:p w14:paraId="3DBD8116" w14:textId="77777777" w:rsidR="00B57D59" w:rsidRDefault="00B57D59" w:rsidP="00B57D59">
            <w:pPr>
              <w:spacing w:after="0"/>
              <w:rPr>
                <w:bCs/>
                <w:sz w:val="18"/>
              </w:rPr>
            </w:pPr>
            <w:r>
              <w:rPr>
                <w:bCs/>
                <w:sz w:val="18"/>
              </w:rPr>
              <w:t>n80</w:t>
            </w:r>
          </w:p>
        </w:tc>
        <w:tc>
          <w:tcPr>
            <w:tcW w:w="1507" w:type="dxa"/>
            <w:shd w:val="clear" w:color="auto" w:fill="auto"/>
          </w:tcPr>
          <w:p w14:paraId="2A0E02FC" w14:textId="77777777" w:rsidR="00B57D59" w:rsidRDefault="00B57D59" w:rsidP="00B57D59">
            <w:pPr>
              <w:spacing w:after="0"/>
              <w:jc w:val="center"/>
              <w:rPr>
                <w:sz w:val="18"/>
                <w:szCs w:val="18"/>
              </w:rPr>
            </w:pPr>
            <w:r>
              <w:rPr>
                <w:sz w:val="18"/>
                <w:szCs w:val="18"/>
              </w:rPr>
              <w:t>40 MHz</w:t>
            </w:r>
          </w:p>
          <w:p w14:paraId="769536CA" w14:textId="77777777" w:rsidR="00B57D59" w:rsidRDefault="00B57D59" w:rsidP="00B57D59">
            <w:pPr>
              <w:spacing w:after="0"/>
              <w:jc w:val="center"/>
              <w:rPr>
                <w:sz w:val="18"/>
                <w:szCs w:val="18"/>
              </w:rPr>
            </w:pPr>
            <w:r w:rsidRPr="00B57D59">
              <w:rPr>
                <w:sz w:val="16"/>
                <w:szCs w:val="16"/>
              </w:rPr>
              <w:t>All SCS</w:t>
            </w:r>
          </w:p>
        </w:tc>
        <w:tc>
          <w:tcPr>
            <w:tcW w:w="1638" w:type="dxa"/>
            <w:shd w:val="clear" w:color="auto" w:fill="auto"/>
          </w:tcPr>
          <w:p w14:paraId="5563DAE4" w14:textId="77777777" w:rsidR="00B57D59" w:rsidRDefault="00B57D59" w:rsidP="00B57D59">
            <w:pPr>
              <w:rPr>
                <w:sz w:val="18"/>
                <w:szCs w:val="18"/>
              </w:rPr>
            </w:pPr>
            <w:r>
              <w:rPr>
                <w:sz w:val="18"/>
                <w:szCs w:val="18"/>
              </w:rPr>
              <w:t>Zhang, Meng, Huawei</w:t>
            </w:r>
          </w:p>
        </w:tc>
        <w:tc>
          <w:tcPr>
            <w:tcW w:w="3305" w:type="dxa"/>
            <w:shd w:val="clear" w:color="auto" w:fill="auto"/>
          </w:tcPr>
          <w:p w14:paraId="72D1523D" w14:textId="77777777" w:rsidR="00B57D59" w:rsidRDefault="00A6426F" w:rsidP="00B57D59">
            <w:pPr>
              <w:spacing w:after="0"/>
            </w:pPr>
            <w:hyperlink r:id="rId17" w:history="1">
              <w:r w:rsidR="00B57D59" w:rsidRPr="00A12451">
                <w:rPr>
                  <w:rStyle w:val="Hyperlink"/>
                  <w:bCs/>
                  <w:sz w:val="18"/>
                  <w:lang w:val="en-US"/>
                </w:rPr>
                <w:t>zhangmeng62@huawei.com</w:t>
              </w:r>
            </w:hyperlink>
          </w:p>
        </w:tc>
        <w:tc>
          <w:tcPr>
            <w:tcW w:w="2017" w:type="dxa"/>
            <w:shd w:val="clear" w:color="auto" w:fill="auto"/>
          </w:tcPr>
          <w:p w14:paraId="634CE033" w14:textId="77777777" w:rsidR="00B57D59" w:rsidRPr="00A12451" w:rsidRDefault="00B57D59" w:rsidP="00B57D59">
            <w:pPr>
              <w:spacing w:after="0"/>
              <w:rPr>
                <w:bCs/>
                <w:sz w:val="18"/>
                <w:lang w:val="en-US"/>
              </w:rPr>
            </w:pPr>
            <w:r>
              <w:rPr>
                <w:sz w:val="18"/>
                <w:szCs w:val="18"/>
              </w:rPr>
              <w:t xml:space="preserve">CITC, CKH IOD UK, </w:t>
            </w:r>
            <w:r w:rsidR="00F91302" w:rsidRPr="002D6FF7">
              <w:rPr>
                <w:sz w:val="18"/>
                <w:szCs w:val="18"/>
              </w:rPr>
              <w:t>Etisalat,</w:t>
            </w:r>
            <w:r w:rsidR="00F91302">
              <w:rPr>
                <w:sz w:val="18"/>
                <w:szCs w:val="18"/>
              </w:rPr>
              <w:t xml:space="preserve"> </w:t>
            </w:r>
            <w:r>
              <w:rPr>
                <w:sz w:val="18"/>
                <w:szCs w:val="18"/>
              </w:rPr>
              <w:t>HiSilicon</w:t>
            </w:r>
          </w:p>
        </w:tc>
        <w:tc>
          <w:tcPr>
            <w:tcW w:w="3919" w:type="dxa"/>
          </w:tcPr>
          <w:p w14:paraId="1741F00D" w14:textId="77777777" w:rsidR="00B57D59" w:rsidRPr="00A12451" w:rsidRDefault="00B57D59" w:rsidP="00B57D59">
            <w:pPr>
              <w:spacing w:after="0"/>
              <w:rPr>
                <w:bCs/>
                <w:sz w:val="18"/>
                <w:lang w:val="en-US"/>
              </w:rPr>
            </w:pPr>
            <w:r>
              <w:rPr>
                <w:sz w:val="18"/>
                <w:szCs w:val="18"/>
              </w:rPr>
              <w:t>40MHz channel bandwidth has been added in Rel-16 for n3, which has the same UL frequency with n80.</w:t>
            </w:r>
          </w:p>
        </w:tc>
        <w:tc>
          <w:tcPr>
            <w:tcW w:w="2021" w:type="dxa"/>
          </w:tcPr>
          <w:p w14:paraId="57A2EF4C" w14:textId="77777777" w:rsidR="00B57D59" w:rsidRPr="00A12451" w:rsidRDefault="00B57D59" w:rsidP="00B57D59">
            <w:pPr>
              <w:spacing w:after="0"/>
              <w:rPr>
                <w:bCs/>
                <w:sz w:val="18"/>
                <w:lang w:val="en-US"/>
              </w:rPr>
            </w:pPr>
            <w:r>
              <w:rPr>
                <w:sz w:val="18"/>
                <w:szCs w:val="18"/>
              </w:rPr>
              <w:t>No major issue is expected.</w:t>
            </w:r>
          </w:p>
        </w:tc>
        <w:tc>
          <w:tcPr>
            <w:tcW w:w="1276" w:type="dxa"/>
            <w:shd w:val="clear" w:color="auto" w:fill="auto"/>
          </w:tcPr>
          <w:p w14:paraId="20C328E1" w14:textId="77777777" w:rsidR="00B57D59" w:rsidRDefault="00760B87" w:rsidP="00B57D59">
            <w:pPr>
              <w:spacing w:after="0"/>
              <w:rPr>
                <w:bCs/>
                <w:sz w:val="18"/>
                <w:lang w:val="en-US"/>
              </w:rPr>
            </w:pPr>
            <w:r>
              <w:rPr>
                <w:bCs/>
                <w:sz w:val="18"/>
                <w:lang w:val="en-US"/>
              </w:rPr>
              <w:t>Done</w:t>
            </w:r>
          </w:p>
        </w:tc>
      </w:tr>
      <w:tr w:rsidR="00B57D59" w:rsidRPr="00394D25" w14:paraId="7DE453FA" w14:textId="77777777" w:rsidTr="004A01E8">
        <w:tc>
          <w:tcPr>
            <w:tcW w:w="627" w:type="dxa"/>
            <w:shd w:val="clear" w:color="auto" w:fill="auto"/>
          </w:tcPr>
          <w:p w14:paraId="04993687" w14:textId="77777777" w:rsidR="00B57D59" w:rsidRDefault="00B57D59" w:rsidP="00B57D59">
            <w:pPr>
              <w:spacing w:after="0"/>
              <w:rPr>
                <w:bCs/>
                <w:sz w:val="18"/>
              </w:rPr>
            </w:pPr>
            <w:r>
              <w:rPr>
                <w:bCs/>
                <w:sz w:val="18"/>
              </w:rPr>
              <w:t>n83</w:t>
            </w:r>
          </w:p>
        </w:tc>
        <w:tc>
          <w:tcPr>
            <w:tcW w:w="1507" w:type="dxa"/>
            <w:shd w:val="clear" w:color="auto" w:fill="auto"/>
          </w:tcPr>
          <w:p w14:paraId="04CD8807" w14:textId="77777777" w:rsidR="00B57D59" w:rsidRDefault="00B57D59" w:rsidP="00B57D59">
            <w:pPr>
              <w:spacing w:after="0"/>
              <w:jc w:val="center"/>
              <w:rPr>
                <w:sz w:val="18"/>
                <w:szCs w:val="18"/>
              </w:rPr>
            </w:pPr>
            <w:r>
              <w:rPr>
                <w:sz w:val="18"/>
                <w:szCs w:val="18"/>
              </w:rPr>
              <w:t>40 MHz for BS</w:t>
            </w:r>
          </w:p>
          <w:p w14:paraId="5BE823BF" w14:textId="77777777" w:rsidR="00B57D59" w:rsidRDefault="00B57D59" w:rsidP="00B57D59">
            <w:pPr>
              <w:spacing w:after="0"/>
              <w:jc w:val="center"/>
              <w:rPr>
                <w:sz w:val="18"/>
                <w:szCs w:val="18"/>
              </w:rPr>
            </w:pPr>
            <w:r w:rsidRPr="00B57D59">
              <w:rPr>
                <w:sz w:val="16"/>
                <w:szCs w:val="16"/>
              </w:rPr>
              <w:t>(15-30kHz SCS)</w:t>
            </w:r>
          </w:p>
        </w:tc>
        <w:tc>
          <w:tcPr>
            <w:tcW w:w="1638" w:type="dxa"/>
            <w:shd w:val="clear" w:color="auto" w:fill="auto"/>
          </w:tcPr>
          <w:p w14:paraId="73B040DB" w14:textId="77777777" w:rsidR="00B57D59" w:rsidRDefault="00B57D59" w:rsidP="00B57D59">
            <w:pPr>
              <w:rPr>
                <w:sz w:val="18"/>
                <w:szCs w:val="18"/>
              </w:rPr>
            </w:pPr>
            <w:r>
              <w:rPr>
                <w:sz w:val="18"/>
                <w:szCs w:val="18"/>
              </w:rPr>
              <w:t>Zhang, Meng, Huawei</w:t>
            </w:r>
          </w:p>
        </w:tc>
        <w:tc>
          <w:tcPr>
            <w:tcW w:w="3305" w:type="dxa"/>
            <w:shd w:val="clear" w:color="auto" w:fill="auto"/>
          </w:tcPr>
          <w:p w14:paraId="4BB51608" w14:textId="77777777" w:rsidR="00B57D59" w:rsidRDefault="00A6426F" w:rsidP="00B57D59">
            <w:pPr>
              <w:spacing w:after="0"/>
            </w:pPr>
            <w:hyperlink r:id="rId18" w:history="1">
              <w:r w:rsidR="00B57D59" w:rsidRPr="00A12451">
                <w:rPr>
                  <w:rStyle w:val="Hyperlink"/>
                  <w:bCs/>
                  <w:sz w:val="18"/>
                  <w:lang w:val="en-US"/>
                </w:rPr>
                <w:t>zhangmeng62@huawei.com</w:t>
              </w:r>
            </w:hyperlink>
          </w:p>
        </w:tc>
        <w:tc>
          <w:tcPr>
            <w:tcW w:w="2017" w:type="dxa"/>
            <w:shd w:val="clear" w:color="auto" w:fill="auto"/>
          </w:tcPr>
          <w:p w14:paraId="7D1B1023" w14:textId="77777777" w:rsidR="00B57D59" w:rsidRPr="00A12451" w:rsidRDefault="00B57D59" w:rsidP="00B57D59">
            <w:pPr>
              <w:spacing w:after="0"/>
              <w:rPr>
                <w:bCs/>
                <w:sz w:val="18"/>
                <w:lang w:val="en-US"/>
              </w:rPr>
            </w:pPr>
            <w:r>
              <w:rPr>
                <w:sz w:val="18"/>
                <w:szCs w:val="18"/>
              </w:rPr>
              <w:t xml:space="preserve">CBN, CITC, CKH IOD UK, </w:t>
            </w:r>
            <w:r w:rsidR="00F91302" w:rsidRPr="002D6FF7">
              <w:rPr>
                <w:sz w:val="18"/>
                <w:szCs w:val="18"/>
              </w:rPr>
              <w:t>Etisalat,</w:t>
            </w:r>
            <w:r w:rsidR="00F91302">
              <w:rPr>
                <w:sz w:val="18"/>
                <w:szCs w:val="18"/>
              </w:rPr>
              <w:t xml:space="preserve"> </w:t>
            </w:r>
            <w:r>
              <w:rPr>
                <w:sz w:val="18"/>
                <w:szCs w:val="18"/>
              </w:rPr>
              <w:t>HiSilicon</w:t>
            </w:r>
          </w:p>
        </w:tc>
        <w:tc>
          <w:tcPr>
            <w:tcW w:w="3919" w:type="dxa"/>
          </w:tcPr>
          <w:p w14:paraId="124709C0" w14:textId="77777777" w:rsidR="00B57D59" w:rsidRPr="00A12451" w:rsidRDefault="00B57D59" w:rsidP="00B57D59">
            <w:pPr>
              <w:spacing w:after="0"/>
              <w:rPr>
                <w:bCs/>
                <w:sz w:val="18"/>
                <w:lang w:val="en-US"/>
              </w:rPr>
            </w:pPr>
            <w:r>
              <w:rPr>
                <w:sz w:val="18"/>
                <w:szCs w:val="18"/>
              </w:rPr>
              <w:t>40MHz BS channel bandwidth has been added in Rel-16 for n28, which has the same UL frequency with n80.</w:t>
            </w:r>
          </w:p>
        </w:tc>
        <w:tc>
          <w:tcPr>
            <w:tcW w:w="2021" w:type="dxa"/>
          </w:tcPr>
          <w:p w14:paraId="4A4DC81E" w14:textId="77777777" w:rsidR="00B57D59" w:rsidRPr="00A12451" w:rsidRDefault="00B57D59" w:rsidP="00B57D59">
            <w:pPr>
              <w:spacing w:after="0"/>
              <w:rPr>
                <w:bCs/>
                <w:sz w:val="18"/>
                <w:lang w:val="en-US"/>
              </w:rPr>
            </w:pPr>
            <w:r>
              <w:rPr>
                <w:sz w:val="18"/>
                <w:szCs w:val="18"/>
              </w:rPr>
              <w:t>No major issue is expected. No requirement for UE 40MHz on band n83.</w:t>
            </w:r>
          </w:p>
        </w:tc>
        <w:tc>
          <w:tcPr>
            <w:tcW w:w="1276" w:type="dxa"/>
            <w:shd w:val="clear" w:color="auto" w:fill="auto"/>
          </w:tcPr>
          <w:p w14:paraId="2502F7AC" w14:textId="77777777" w:rsidR="00B57D59" w:rsidRDefault="00760B87" w:rsidP="00B57D59">
            <w:pPr>
              <w:spacing w:after="0"/>
              <w:rPr>
                <w:bCs/>
                <w:sz w:val="18"/>
                <w:lang w:val="en-US"/>
              </w:rPr>
            </w:pPr>
            <w:r>
              <w:rPr>
                <w:bCs/>
                <w:sz w:val="18"/>
                <w:lang w:val="en-US"/>
              </w:rPr>
              <w:t>Done</w:t>
            </w:r>
          </w:p>
        </w:tc>
      </w:tr>
      <w:tr w:rsidR="00B57D59" w:rsidRPr="00394D25" w14:paraId="42D871BC" w14:textId="77777777" w:rsidTr="004A01E8">
        <w:tc>
          <w:tcPr>
            <w:tcW w:w="627" w:type="dxa"/>
            <w:shd w:val="clear" w:color="auto" w:fill="auto"/>
          </w:tcPr>
          <w:p w14:paraId="3B769D80" w14:textId="77777777" w:rsidR="00B57D59" w:rsidRDefault="00B57D59" w:rsidP="00B57D59">
            <w:pPr>
              <w:spacing w:after="0"/>
              <w:rPr>
                <w:bCs/>
                <w:sz w:val="18"/>
              </w:rPr>
            </w:pPr>
            <w:r>
              <w:rPr>
                <w:bCs/>
                <w:sz w:val="18"/>
              </w:rPr>
              <w:t>n40</w:t>
            </w:r>
          </w:p>
        </w:tc>
        <w:tc>
          <w:tcPr>
            <w:tcW w:w="1507" w:type="dxa"/>
            <w:shd w:val="clear" w:color="auto" w:fill="auto"/>
          </w:tcPr>
          <w:p w14:paraId="5084FEC2" w14:textId="77777777" w:rsidR="00B57D59" w:rsidRDefault="00B57D59" w:rsidP="00B57D59">
            <w:pPr>
              <w:spacing w:after="0"/>
              <w:jc w:val="center"/>
              <w:rPr>
                <w:sz w:val="18"/>
                <w:szCs w:val="18"/>
              </w:rPr>
            </w:pPr>
            <w:r>
              <w:rPr>
                <w:sz w:val="18"/>
                <w:szCs w:val="18"/>
              </w:rPr>
              <w:t>90 and 100 MHz for UE</w:t>
            </w:r>
          </w:p>
          <w:p w14:paraId="192E285A" w14:textId="77777777" w:rsidR="00EF5352" w:rsidRDefault="00EF5352" w:rsidP="00B57D59">
            <w:pPr>
              <w:spacing w:after="0"/>
              <w:jc w:val="center"/>
              <w:rPr>
                <w:sz w:val="18"/>
                <w:szCs w:val="18"/>
              </w:rPr>
            </w:pPr>
            <w:r>
              <w:rPr>
                <w:sz w:val="18"/>
                <w:szCs w:val="18"/>
              </w:rPr>
              <w:t>90 MHz for BS</w:t>
            </w:r>
          </w:p>
          <w:p w14:paraId="1ACED04D" w14:textId="77777777" w:rsidR="00B57D59" w:rsidRDefault="00B57D59" w:rsidP="00B57D59">
            <w:pPr>
              <w:spacing w:after="0"/>
              <w:jc w:val="center"/>
              <w:rPr>
                <w:sz w:val="18"/>
                <w:szCs w:val="18"/>
              </w:rPr>
            </w:pPr>
            <w:r>
              <w:rPr>
                <w:sz w:val="18"/>
                <w:szCs w:val="18"/>
              </w:rPr>
              <w:t>(30-60kHz SCS)</w:t>
            </w:r>
          </w:p>
        </w:tc>
        <w:tc>
          <w:tcPr>
            <w:tcW w:w="1638" w:type="dxa"/>
            <w:shd w:val="clear" w:color="auto" w:fill="auto"/>
          </w:tcPr>
          <w:p w14:paraId="0B19D804" w14:textId="77777777" w:rsidR="00B57D59" w:rsidRDefault="00B57D59" w:rsidP="00B57D59">
            <w:pPr>
              <w:rPr>
                <w:sz w:val="18"/>
                <w:szCs w:val="18"/>
              </w:rPr>
            </w:pPr>
            <w:r>
              <w:rPr>
                <w:sz w:val="18"/>
                <w:szCs w:val="18"/>
              </w:rPr>
              <w:t>Dai, Xizeng, Huawei</w:t>
            </w:r>
          </w:p>
        </w:tc>
        <w:tc>
          <w:tcPr>
            <w:tcW w:w="3305" w:type="dxa"/>
            <w:shd w:val="clear" w:color="auto" w:fill="auto"/>
          </w:tcPr>
          <w:p w14:paraId="7980D436" w14:textId="77777777" w:rsidR="00B57D59" w:rsidRDefault="00A6426F" w:rsidP="00B57D59">
            <w:pPr>
              <w:rPr>
                <w:sz w:val="18"/>
                <w:szCs w:val="18"/>
                <w:lang w:val="sv-SE" w:eastAsia="sv-SE"/>
              </w:rPr>
            </w:pPr>
            <w:hyperlink r:id="rId19" w:history="1">
              <w:r w:rsidR="00B57D59">
                <w:rPr>
                  <w:rStyle w:val="Hyperlink"/>
                  <w:sz w:val="18"/>
                  <w:szCs w:val="18"/>
                </w:rPr>
                <w:t>daixizeng@huawei.com</w:t>
              </w:r>
            </w:hyperlink>
          </w:p>
          <w:p w14:paraId="5E5A15C0" w14:textId="77777777" w:rsidR="00B57D59" w:rsidRDefault="00B57D59" w:rsidP="00B57D59">
            <w:pPr>
              <w:spacing w:after="0"/>
            </w:pPr>
          </w:p>
        </w:tc>
        <w:tc>
          <w:tcPr>
            <w:tcW w:w="2017" w:type="dxa"/>
            <w:shd w:val="clear" w:color="auto" w:fill="auto"/>
          </w:tcPr>
          <w:p w14:paraId="41014396" w14:textId="77777777" w:rsidR="00B57D59" w:rsidRPr="00A12451" w:rsidRDefault="00B57D59" w:rsidP="00B57D59">
            <w:pPr>
              <w:spacing w:after="0"/>
              <w:rPr>
                <w:bCs/>
                <w:sz w:val="18"/>
                <w:lang w:val="en-US"/>
              </w:rPr>
            </w:pPr>
            <w:r>
              <w:rPr>
                <w:sz w:val="18"/>
                <w:szCs w:val="18"/>
              </w:rPr>
              <w:t>CITC, CKH IOD UK, HiSilicon</w:t>
            </w:r>
          </w:p>
        </w:tc>
        <w:tc>
          <w:tcPr>
            <w:tcW w:w="3919" w:type="dxa"/>
          </w:tcPr>
          <w:p w14:paraId="688AAD5A" w14:textId="436C386B" w:rsidR="00B57D59" w:rsidRPr="00A12451" w:rsidRDefault="00B57D59" w:rsidP="00B57D59">
            <w:pPr>
              <w:spacing w:after="0"/>
              <w:rPr>
                <w:bCs/>
                <w:sz w:val="18"/>
                <w:lang w:val="en-US"/>
              </w:rPr>
            </w:pPr>
            <w:r>
              <w:rPr>
                <w:sz w:val="18"/>
                <w:szCs w:val="18"/>
              </w:rPr>
              <w:t xml:space="preserve">100MHz bandwidth </w:t>
            </w:r>
            <w:r w:rsidR="00EF5352">
              <w:rPr>
                <w:sz w:val="18"/>
                <w:szCs w:val="18"/>
              </w:rPr>
              <w:t xml:space="preserve">is </w:t>
            </w:r>
            <w:r>
              <w:rPr>
                <w:sz w:val="18"/>
                <w:szCs w:val="18"/>
              </w:rPr>
              <w:t>already supported by the BS on band n40. To fully utilize the bandwidth of n40, 90 and 100MHz UE channel bandwidth are proposed to be added as optional support.</w:t>
            </w:r>
          </w:p>
        </w:tc>
        <w:tc>
          <w:tcPr>
            <w:tcW w:w="2021" w:type="dxa"/>
          </w:tcPr>
          <w:p w14:paraId="2B294A0F" w14:textId="77777777" w:rsidR="00B57D59" w:rsidRPr="00A12451" w:rsidRDefault="00B57D59" w:rsidP="00B57D59">
            <w:pPr>
              <w:spacing w:after="0"/>
              <w:rPr>
                <w:bCs/>
                <w:sz w:val="18"/>
                <w:lang w:val="en-US"/>
              </w:rPr>
            </w:pPr>
            <w:r>
              <w:rPr>
                <w:sz w:val="18"/>
                <w:szCs w:val="18"/>
              </w:rPr>
              <w:t>No major issue is expected. Delta MPR is needed for 100MHz UE bandwidth.</w:t>
            </w:r>
          </w:p>
        </w:tc>
        <w:tc>
          <w:tcPr>
            <w:tcW w:w="1276" w:type="dxa"/>
            <w:shd w:val="clear" w:color="auto" w:fill="auto"/>
          </w:tcPr>
          <w:p w14:paraId="6A0AFEA8" w14:textId="3A2B385C" w:rsidR="00B57D59" w:rsidRDefault="002D7F8B" w:rsidP="00B57D59">
            <w:pPr>
              <w:spacing w:after="0"/>
              <w:rPr>
                <w:bCs/>
                <w:sz w:val="18"/>
                <w:lang w:val="en-US"/>
              </w:rPr>
            </w:pPr>
            <w:r>
              <w:rPr>
                <w:bCs/>
                <w:sz w:val="18"/>
                <w:lang w:val="en-US"/>
              </w:rPr>
              <w:t>Done</w:t>
            </w:r>
          </w:p>
        </w:tc>
      </w:tr>
      <w:tr w:rsidR="00D26380" w:rsidRPr="00394D25" w14:paraId="45A23F8A" w14:textId="77777777" w:rsidTr="004A01E8">
        <w:tc>
          <w:tcPr>
            <w:tcW w:w="627" w:type="dxa"/>
            <w:shd w:val="clear" w:color="auto" w:fill="auto"/>
          </w:tcPr>
          <w:p w14:paraId="0490190F" w14:textId="77777777" w:rsidR="00D26380" w:rsidRPr="00B735A5" w:rsidRDefault="00D26380" w:rsidP="00B57D59">
            <w:pPr>
              <w:spacing w:after="0"/>
              <w:rPr>
                <w:sz w:val="18"/>
                <w:szCs w:val="18"/>
              </w:rPr>
            </w:pPr>
            <w:r w:rsidRPr="00B735A5">
              <w:rPr>
                <w:sz w:val="18"/>
                <w:szCs w:val="18"/>
              </w:rPr>
              <w:t>n48</w:t>
            </w:r>
          </w:p>
        </w:tc>
        <w:tc>
          <w:tcPr>
            <w:tcW w:w="1507" w:type="dxa"/>
            <w:shd w:val="clear" w:color="auto" w:fill="auto"/>
          </w:tcPr>
          <w:p w14:paraId="271E0D2C" w14:textId="77777777" w:rsidR="00D26380" w:rsidRDefault="00D26380" w:rsidP="00B57D59">
            <w:pPr>
              <w:spacing w:after="0"/>
              <w:jc w:val="center"/>
              <w:rPr>
                <w:sz w:val="18"/>
                <w:szCs w:val="18"/>
              </w:rPr>
            </w:pPr>
            <w:r w:rsidRPr="00B735A5">
              <w:rPr>
                <w:sz w:val="18"/>
                <w:szCs w:val="18"/>
              </w:rPr>
              <w:t>30MHz (15-30-60kHz)</w:t>
            </w:r>
          </w:p>
        </w:tc>
        <w:tc>
          <w:tcPr>
            <w:tcW w:w="1638" w:type="dxa"/>
            <w:shd w:val="clear" w:color="auto" w:fill="auto"/>
          </w:tcPr>
          <w:p w14:paraId="46EC17B7" w14:textId="77777777" w:rsidR="00D26380" w:rsidRDefault="00D26380" w:rsidP="00B57D59">
            <w:pPr>
              <w:rPr>
                <w:sz w:val="18"/>
                <w:szCs w:val="18"/>
              </w:rPr>
            </w:pPr>
            <w:r w:rsidRPr="00B735A5">
              <w:rPr>
                <w:sz w:val="18"/>
                <w:szCs w:val="18"/>
              </w:rPr>
              <w:t>Antti Immonen, DISH Network</w:t>
            </w:r>
          </w:p>
        </w:tc>
        <w:tc>
          <w:tcPr>
            <w:tcW w:w="3305" w:type="dxa"/>
            <w:shd w:val="clear" w:color="auto" w:fill="auto"/>
          </w:tcPr>
          <w:p w14:paraId="6A56B34D" w14:textId="77777777" w:rsidR="00D26380" w:rsidRPr="00D26380" w:rsidRDefault="00A6426F" w:rsidP="00D26380">
            <w:pPr>
              <w:rPr>
                <w:lang w:val="sv-SE" w:eastAsia="en-US"/>
              </w:rPr>
            </w:pPr>
            <w:hyperlink r:id="rId20" w:tgtFrame="_blank" w:history="1">
              <w:r w:rsidR="00D26380">
                <w:rPr>
                  <w:rStyle w:val="Hyperlink"/>
                </w:rPr>
                <w:t>a</w:t>
              </w:r>
              <w:r w:rsidR="00D26380">
                <w:rPr>
                  <w:rStyle w:val="Hyperlink"/>
                  <w:lang w:val="fi-FI"/>
                </w:rPr>
                <w:t>ntti.immonen@dish.com</w:t>
              </w:r>
            </w:hyperlink>
          </w:p>
        </w:tc>
        <w:tc>
          <w:tcPr>
            <w:tcW w:w="2017" w:type="dxa"/>
            <w:shd w:val="clear" w:color="auto" w:fill="auto"/>
          </w:tcPr>
          <w:p w14:paraId="1B29796D" w14:textId="77777777" w:rsidR="00D26380" w:rsidRDefault="00D26380" w:rsidP="00B57D59">
            <w:pPr>
              <w:spacing w:after="0"/>
              <w:rPr>
                <w:sz w:val="18"/>
                <w:szCs w:val="18"/>
              </w:rPr>
            </w:pPr>
            <w:r w:rsidRPr="00B735A5">
              <w:rPr>
                <w:sz w:val="18"/>
                <w:szCs w:val="18"/>
              </w:rPr>
              <w:t>Verizon, Nokia, Altiostar</w:t>
            </w:r>
            <w:r w:rsidR="00151748" w:rsidRPr="00B735A5">
              <w:rPr>
                <w:sz w:val="18"/>
                <w:szCs w:val="18"/>
              </w:rPr>
              <w:t>, Ericsson</w:t>
            </w:r>
            <w:r w:rsidR="004A7718" w:rsidRPr="00B735A5">
              <w:rPr>
                <w:sz w:val="18"/>
                <w:szCs w:val="18"/>
              </w:rPr>
              <w:t>, Charter Communications Inc.</w:t>
            </w:r>
          </w:p>
        </w:tc>
        <w:tc>
          <w:tcPr>
            <w:tcW w:w="3919" w:type="dxa"/>
          </w:tcPr>
          <w:p w14:paraId="21240605" w14:textId="77777777" w:rsidR="00D26380" w:rsidRDefault="00D26380" w:rsidP="00B57D59">
            <w:pPr>
              <w:spacing w:after="0"/>
              <w:rPr>
                <w:sz w:val="18"/>
                <w:szCs w:val="18"/>
              </w:rPr>
            </w:pPr>
            <w:r w:rsidRPr="00B735A5">
              <w:rPr>
                <w:sz w:val="18"/>
                <w:szCs w:val="18"/>
              </w:rPr>
              <w:t>Operators own 3 PAL licenses (30MHz) in many locations as a result in recent CBRS auction in the US. Currently 10/20/40MHz can all be supported using single CC. Adding 30MHz channel bandwidth would allow using up to 4 adjacent licenses without Intra-band CA</w:t>
            </w:r>
          </w:p>
        </w:tc>
        <w:tc>
          <w:tcPr>
            <w:tcW w:w="2021" w:type="dxa"/>
          </w:tcPr>
          <w:p w14:paraId="7E07A2DD" w14:textId="77777777" w:rsidR="00D26380" w:rsidRDefault="00D26380" w:rsidP="00B57D59">
            <w:pPr>
              <w:spacing w:after="0"/>
              <w:rPr>
                <w:sz w:val="18"/>
                <w:szCs w:val="18"/>
              </w:rPr>
            </w:pPr>
            <w:r w:rsidRPr="00B735A5">
              <w:rPr>
                <w:sz w:val="18"/>
                <w:szCs w:val="18"/>
              </w:rPr>
              <w:t xml:space="preserve">No major issues expected as both 20MHz and 40MHz are already supported for n48 and 30MHz is already supported for n77. A-MPR simulations for the UE emissions (NS_27) are needed which should </w:t>
            </w:r>
            <w:r w:rsidRPr="00B735A5">
              <w:rPr>
                <w:sz w:val="18"/>
                <w:szCs w:val="18"/>
              </w:rPr>
              <w:lastRenderedPageBreak/>
              <w:t>be straightforward yet require work</w:t>
            </w:r>
          </w:p>
        </w:tc>
        <w:tc>
          <w:tcPr>
            <w:tcW w:w="1276" w:type="dxa"/>
            <w:shd w:val="clear" w:color="auto" w:fill="auto"/>
          </w:tcPr>
          <w:p w14:paraId="05FFE935" w14:textId="5A493197" w:rsidR="00D26380" w:rsidRDefault="004E6BC1" w:rsidP="00B57D59">
            <w:pPr>
              <w:spacing w:after="0"/>
              <w:rPr>
                <w:bCs/>
                <w:sz w:val="18"/>
                <w:lang w:val="en-US"/>
              </w:rPr>
            </w:pPr>
            <w:r>
              <w:rPr>
                <w:bCs/>
                <w:sz w:val="18"/>
                <w:lang w:val="en-US"/>
              </w:rPr>
              <w:lastRenderedPageBreak/>
              <w:t>Done</w:t>
            </w:r>
          </w:p>
        </w:tc>
      </w:tr>
      <w:tr w:rsidR="004A01E8" w:rsidRPr="00394D25" w14:paraId="149C6976" w14:textId="77777777" w:rsidTr="004A01E8">
        <w:tc>
          <w:tcPr>
            <w:tcW w:w="627" w:type="dxa"/>
            <w:shd w:val="clear" w:color="auto" w:fill="auto"/>
          </w:tcPr>
          <w:p w14:paraId="7C6C6E31" w14:textId="77777777" w:rsidR="004A01E8" w:rsidRPr="00B735A5" w:rsidRDefault="004A01E8" w:rsidP="00B57D59">
            <w:pPr>
              <w:spacing w:after="0"/>
              <w:rPr>
                <w:sz w:val="18"/>
                <w:szCs w:val="18"/>
              </w:rPr>
            </w:pPr>
            <w:r w:rsidRPr="00B735A5">
              <w:rPr>
                <w:sz w:val="18"/>
                <w:szCs w:val="18"/>
              </w:rPr>
              <w:t>n2</w:t>
            </w:r>
          </w:p>
        </w:tc>
        <w:tc>
          <w:tcPr>
            <w:tcW w:w="1507" w:type="dxa"/>
            <w:shd w:val="clear" w:color="auto" w:fill="auto"/>
          </w:tcPr>
          <w:p w14:paraId="66CC3E91" w14:textId="77777777" w:rsidR="004A01E8" w:rsidRPr="00B735A5" w:rsidRDefault="004A01E8" w:rsidP="004A01E8">
            <w:pPr>
              <w:rPr>
                <w:sz w:val="18"/>
                <w:szCs w:val="18"/>
              </w:rPr>
            </w:pPr>
            <w:r w:rsidRPr="00B735A5">
              <w:rPr>
                <w:sz w:val="18"/>
                <w:szCs w:val="18"/>
              </w:rPr>
              <w:t>25MHz, 30MHz, 40MHz</w:t>
            </w:r>
          </w:p>
          <w:p w14:paraId="448928C0" w14:textId="77777777" w:rsidR="004A01E8" w:rsidRPr="00B735A5" w:rsidRDefault="004A01E8" w:rsidP="00E90A34">
            <w:pPr>
              <w:tabs>
                <w:tab w:val="left" w:pos="190"/>
              </w:tabs>
              <w:spacing w:after="0"/>
              <w:rPr>
                <w:sz w:val="18"/>
                <w:szCs w:val="18"/>
              </w:rPr>
            </w:pPr>
            <w:r w:rsidRPr="00B735A5">
              <w:rPr>
                <w:sz w:val="18"/>
                <w:szCs w:val="18"/>
              </w:rPr>
              <w:t>(All SCS)</w:t>
            </w:r>
          </w:p>
        </w:tc>
        <w:tc>
          <w:tcPr>
            <w:tcW w:w="1638" w:type="dxa"/>
            <w:shd w:val="clear" w:color="auto" w:fill="auto"/>
          </w:tcPr>
          <w:p w14:paraId="5CED330D" w14:textId="77777777" w:rsidR="004A01E8" w:rsidRPr="00B735A5" w:rsidRDefault="004A01E8" w:rsidP="00B57D59">
            <w:pPr>
              <w:rPr>
                <w:sz w:val="18"/>
                <w:szCs w:val="18"/>
              </w:rPr>
            </w:pPr>
            <w:r w:rsidRPr="00B735A5">
              <w:rPr>
                <w:sz w:val="18"/>
                <w:szCs w:val="18"/>
              </w:rPr>
              <w:t>Ron Borsato, AT&amp;T</w:t>
            </w:r>
          </w:p>
        </w:tc>
        <w:tc>
          <w:tcPr>
            <w:tcW w:w="3305" w:type="dxa"/>
            <w:shd w:val="clear" w:color="auto" w:fill="auto"/>
          </w:tcPr>
          <w:p w14:paraId="12CC69BE" w14:textId="77777777" w:rsidR="004A01E8" w:rsidRDefault="00A6426F" w:rsidP="004A01E8">
            <w:pPr>
              <w:rPr>
                <w:lang w:val="sv-SE" w:eastAsia="sv-SE"/>
              </w:rPr>
            </w:pPr>
            <w:hyperlink r:id="rId21" w:tgtFrame="_blank" w:history="1">
              <w:r w:rsidR="004A01E8">
                <w:rPr>
                  <w:rStyle w:val="Hyperlink"/>
                  <w:lang w:val="fi-FI"/>
                </w:rPr>
                <w:t>ronald.borsato@att.com</w:t>
              </w:r>
            </w:hyperlink>
          </w:p>
          <w:p w14:paraId="470166B4" w14:textId="77777777" w:rsidR="004A01E8" w:rsidRDefault="004A01E8" w:rsidP="00D26380">
            <w:pPr>
              <w:rPr>
                <w:lang w:val="en-US"/>
              </w:rPr>
            </w:pPr>
          </w:p>
        </w:tc>
        <w:tc>
          <w:tcPr>
            <w:tcW w:w="2017" w:type="dxa"/>
            <w:shd w:val="clear" w:color="auto" w:fill="auto"/>
          </w:tcPr>
          <w:p w14:paraId="1BCDE893" w14:textId="77777777" w:rsidR="004A01E8" w:rsidRPr="00B735A5" w:rsidRDefault="004A01E8" w:rsidP="00B57D59">
            <w:pPr>
              <w:spacing w:after="0"/>
              <w:rPr>
                <w:sz w:val="18"/>
                <w:szCs w:val="18"/>
              </w:rPr>
            </w:pPr>
            <w:r w:rsidRPr="00B735A5">
              <w:rPr>
                <w:sz w:val="18"/>
                <w:szCs w:val="18"/>
              </w:rPr>
              <w:t>Nokia, Qualcomm, Intel</w:t>
            </w:r>
            <w:r w:rsidR="004A7D2E" w:rsidRPr="00B735A5">
              <w:rPr>
                <w:sz w:val="18"/>
                <w:szCs w:val="18"/>
              </w:rPr>
              <w:t>, Ericsson</w:t>
            </w:r>
            <w:r w:rsidR="005E0A19" w:rsidRPr="00B735A5">
              <w:rPr>
                <w:sz w:val="18"/>
                <w:szCs w:val="18"/>
              </w:rPr>
              <w:t>, Verizon, Telefonica, Huawei, HiSilicon</w:t>
            </w:r>
          </w:p>
        </w:tc>
        <w:tc>
          <w:tcPr>
            <w:tcW w:w="3919" w:type="dxa"/>
          </w:tcPr>
          <w:p w14:paraId="4560196E" w14:textId="77777777" w:rsidR="004A01E8" w:rsidRPr="00B735A5" w:rsidRDefault="004A01E8" w:rsidP="0011433B">
            <w:pPr>
              <w:rPr>
                <w:sz w:val="18"/>
                <w:szCs w:val="18"/>
              </w:rPr>
            </w:pPr>
            <w:r w:rsidRPr="00B735A5">
              <w:rPr>
                <w:sz w:val="18"/>
                <w:szCs w:val="18"/>
              </w:rPr>
              <w:t>This amount of spectrum is available to AT&amp;T in key markets in the US. In order to fully utilize the bandwidth of n2, it is proposed to introduce 25MHz, 30MHz, and 40MHz UE/BS RF channel BWs for n2 into specification. Adding the additional channel bandwidths allow for flexibility to optimize channel allocation in particular markets without Intra-band CA given that the available bandwidth varies across markets.</w:t>
            </w:r>
          </w:p>
        </w:tc>
        <w:tc>
          <w:tcPr>
            <w:tcW w:w="2021" w:type="dxa"/>
          </w:tcPr>
          <w:p w14:paraId="12BC7C7C" w14:textId="77777777" w:rsidR="004A01E8" w:rsidRPr="00B735A5" w:rsidRDefault="004A01E8" w:rsidP="00B735A5">
            <w:pPr>
              <w:spacing w:after="0"/>
              <w:rPr>
                <w:sz w:val="18"/>
                <w:szCs w:val="18"/>
              </w:rPr>
            </w:pPr>
            <w:r w:rsidRPr="00B735A5">
              <w:rPr>
                <w:sz w:val="18"/>
                <w:szCs w:val="18"/>
              </w:rPr>
              <w:t>No major issues expected as both 25MHz, 30MHz, and 40MHz are already supported for n25 (mostly equivalent band to n2) and n3. Should be able to re-use most of the NR Band n2 work.</w:t>
            </w:r>
          </w:p>
          <w:p w14:paraId="64006D9F" w14:textId="77777777" w:rsidR="004A01E8" w:rsidRPr="00B735A5" w:rsidRDefault="004A01E8" w:rsidP="00B735A5">
            <w:pPr>
              <w:spacing w:after="0"/>
              <w:rPr>
                <w:sz w:val="18"/>
                <w:szCs w:val="18"/>
              </w:rPr>
            </w:pPr>
          </w:p>
        </w:tc>
        <w:tc>
          <w:tcPr>
            <w:tcW w:w="1276" w:type="dxa"/>
            <w:shd w:val="clear" w:color="auto" w:fill="auto"/>
          </w:tcPr>
          <w:p w14:paraId="7F7A5F06" w14:textId="53F8D846" w:rsidR="004A01E8" w:rsidRDefault="002D7F8B" w:rsidP="00B57D59">
            <w:pPr>
              <w:spacing w:after="0"/>
              <w:rPr>
                <w:bCs/>
                <w:sz w:val="18"/>
                <w:lang w:val="en-US"/>
              </w:rPr>
            </w:pPr>
            <w:del w:id="0" w:author="D. Everaere" w:date="2021-08-31T17:07:00Z">
              <w:r w:rsidDel="00AD6AA2">
                <w:rPr>
                  <w:bCs/>
                  <w:sz w:val="18"/>
                  <w:lang w:val="en-US"/>
                </w:rPr>
                <w:delText>On going</w:delText>
              </w:r>
            </w:del>
            <w:ins w:id="1" w:author="D. Everaere" w:date="2021-08-31T17:07:00Z">
              <w:r w:rsidR="00AD6AA2">
                <w:rPr>
                  <w:bCs/>
                  <w:sz w:val="18"/>
                  <w:lang w:val="en-US"/>
                </w:rPr>
                <w:t>Done</w:t>
              </w:r>
            </w:ins>
          </w:p>
        </w:tc>
      </w:tr>
      <w:tr w:rsidR="004A01E8" w:rsidRPr="00394D25" w14:paraId="5D94CED3" w14:textId="77777777" w:rsidTr="004A01E8">
        <w:tc>
          <w:tcPr>
            <w:tcW w:w="627" w:type="dxa"/>
            <w:shd w:val="clear" w:color="auto" w:fill="auto"/>
          </w:tcPr>
          <w:p w14:paraId="4F868625" w14:textId="77777777" w:rsidR="004A01E8" w:rsidRPr="00B735A5" w:rsidRDefault="004A01E8" w:rsidP="004A01E8">
            <w:pPr>
              <w:spacing w:after="0"/>
              <w:rPr>
                <w:sz w:val="18"/>
                <w:szCs w:val="18"/>
              </w:rPr>
            </w:pPr>
            <w:r w:rsidRPr="00B735A5">
              <w:rPr>
                <w:sz w:val="18"/>
                <w:szCs w:val="18"/>
              </w:rPr>
              <w:t>n5</w:t>
            </w:r>
          </w:p>
        </w:tc>
        <w:tc>
          <w:tcPr>
            <w:tcW w:w="1507" w:type="dxa"/>
            <w:shd w:val="clear" w:color="auto" w:fill="auto"/>
          </w:tcPr>
          <w:p w14:paraId="76D50EB5" w14:textId="77777777" w:rsidR="004A01E8" w:rsidRPr="00B735A5" w:rsidRDefault="004A01E8" w:rsidP="004A01E8">
            <w:pPr>
              <w:rPr>
                <w:sz w:val="18"/>
                <w:szCs w:val="18"/>
              </w:rPr>
            </w:pPr>
            <w:r w:rsidRPr="00B735A5">
              <w:rPr>
                <w:sz w:val="18"/>
                <w:szCs w:val="18"/>
              </w:rPr>
              <w:t>25MHz</w:t>
            </w:r>
          </w:p>
          <w:p w14:paraId="66A22AB7" w14:textId="77777777" w:rsidR="004A01E8" w:rsidRPr="00B735A5" w:rsidRDefault="004A01E8" w:rsidP="00E90A34">
            <w:pPr>
              <w:rPr>
                <w:sz w:val="18"/>
                <w:szCs w:val="18"/>
              </w:rPr>
            </w:pPr>
            <w:r w:rsidRPr="00B735A5">
              <w:rPr>
                <w:sz w:val="18"/>
                <w:szCs w:val="18"/>
              </w:rPr>
              <w:t>(All SCS)</w:t>
            </w:r>
          </w:p>
        </w:tc>
        <w:tc>
          <w:tcPr>
            <w:tcW w:w="1638" w:type="dxa"/>
            <w:shd w:val="clear" w:color="auto" w:fill="auto"/>
          </w:tcPr>
          <w:p w14:paraId="764D9D26" w14:textId="77777777" w:rsidR="004A01E8" w:rsidRPr="00B735A5" w:rsidRDefault="004A01E8" w:rsidP="004A01E8">
            <w:pPr>
              <w:rPr>
                <w:sz w:val="18"/>
                <w:szCs w:val="18"/>
              </w:rPr>
            </w:pPr>
            <w:r w:rsidRPr="00B735A5">
              <w:rPr>
                <w:sz w:val="18"/>
                <w:szCs w:val="18"/>
              </w:rPr>
              <w:t>Ron Borsato, AT&amp;T</w:t>
            </w:r>
          </w:p>
        </w:tc>
        <w:tc>
          <w:tcPr>
            <w:tcW w:w="3305" w:type="dxa"/>
            <w:shd w:val="clear" w:color="auto" w:fill="auto"/>
          </w:tcPr>
          <w:p w14:paraId="1A929F83" w14:textId="77777777" w:rsidR="004A01E8" w:rsidRDefault="00A6426F" w:rsidP="004A01E8">
            <w:pPr>
              <w:rPr>
                <w:lang w:val="sv-SE" w:eastAsia="sv-SE"/>
              </w:rPr>
            </w:pPr>
            <w:hyperlink r:id="rId22" w:tgtFrame="_blank" w:history="1">
              <w:r w:rsidR="004A01E8">
                <w:rPr>
                  <w:rStyle w:val="Hyperlink"/>
                  <w:lang w:val="fi-FI"/>
                </w:rPr>
                <w:t>ronald.borsato@att.com</w:t>
              </w:r>
            </w:hyperlink>
          </w:p>
          <w:p w14:paraId="05FE1CDD" w14:textId="77777777" w:rsidR="004A01E8" w:rsidRDefault="004A01E8" w:rsidP="004A01E8">
            <w:pPr>
              <w:rPr>
                <w:lang w:val="en-US"/>
              </w:rPr>
            </w:pPr>
          </w:p>
        </w:tc>
        <w:tc>
          <w:tcPr>
            <w:tcW w:w="2017" w:type="dxa"/>
            <w:shd w:val="clear" w:color="auto" w:fill="auto"/>
          </w:tcPr>
          <w:p w14:paraId="00A60D93" w14:textId="77777777" w:rsidR="004A01E8" w:rsidRPr="00B735A5" w:rsidRDefault="004A01E8" w:rsidP="004A01E8">
            <w:pPr>
              <w:spacing w:after="0"/>
              <w:rPr>
                <w:sz w:val="18"/>
                <w:szCs w:val="18"/>
              </w:rPr>
            </w:pPr>
            <w:r w:rsidRPr="00B735A5">
              <w:rPr>
                <w:sz w:val="18"/>
                <w:szCs w:val="18"/>
              </w:rPr>
              <w:t>Nokia, Qualcomm, Intel</w:t>
            </w:r>
            <w:r w:rsidR="004A7D2E" w:rsidRPr="00B735A5">
              <w:rPr>
                <w:sz w:val="18"/>
                <w:szCs w:val="18"/>
              </w:rPr>
              <w:t>, Ericsson</w:t>
            </w:r>
            <w:r w:rsidR="005E0A19" w:rsidRPr="00B735A5">
              <w:rPr>
                <w:sz w:val="18"/>
                <w:szCs w:val="18"/>
              </w:rPr>
              <w:t>, Verizon</w:t>
            </w:r>
          </w:p>
        </w:tc>
        <w:tc>
          <w:tcPr>
            <w:tcW w:w="3919" w:type="dxa"/>
          </w:tcPr>
          <w:p w14:paraId="7D637838" w14:textId="77777777" w:rsidR="004A01E8" w:rsidRPr="00B735A5" w:rsidRDefault="004A01E8" w:rsidP="00B735A5">
            <w:pPr>
              <w:spacing w:after="0"/>
              <w:rPr>
                <w:sz w:val="18"/>
                <w:szCs w:val="18"/>
              </w:rPr>
            </w:pPr>
            <w:r w:rsidRPr="00B735A5">
              <w:rPr>
                <w:sz w:val="18"/>
                <w:szCs w:val="18"/>
              </w:rPr>
              <w:t>This amount of spectrum is available to AT&amp;T in key markets in the US. In order to fully utilize the bandwidth of n5, it is proposed to introduce 25MHz UE/BS RF channel BW for n2 into specification. Adding the additional channel bandwidths allow for flexibility to optimize channel allocation in particular markets without Intra-band CA given that the available bandwidth varies across markets.</w:t>
            </w:r>
          </w:p>
        </w:tc>
        <w:tc>
          <w:tcPr>
            <w:tcW w:w="2021" w:type="dxa"/>
          </w:tcPr>
          <w:p w14:paraId="6C0808E8" w14:textId="77777777" w:rsidR="004A01E8" w:rsidRPr="00B735A5" w:rsidRDefault="004A01E8" w:rsidP="00B735A5">
            <w:pPr>
              <w:spacing w:after="0"/>
              <w:rPr>
                <w:sz w:val="18"/>
                <w:szCs w:val="18"/>
              </w:rPr>
            </w:pPr>
            <w:r w:rsidRPr="00B735A5">
              <w:rPr>
                <w:sz w:val="18"/>
                <w:szCs w:val="18"/>
              </w:rPr>
              <w:t>No major issues expected as even larger BWs are already requested for low bands such as n71 which likely share PA and n5 duplexer spacing should be sufficient with full channel allocation. Some straightforward  work required for DL and UL requirements.</w:t>
            </w:r>
          </w:p>
          <w:p w14:paraId="0B4AAEBC" w14:textId="77777777" w:rsidR="00687635" w:rsidRPr="00B735A5" w:rsidRDefault="00687635" w:rsidP="00B735A5">
            <w:pPr>
              <w:spacing w:after="0"/>
              <w:rPr>
                <w:sz w:val="18"/>
                <w:szCs w:val="18"/>
              </w:rPr>
            </w:pPr>
            <w:r w:rsidRPr="00B735A5">
              <w:rPr>
                <w:sz w:val="18"/>
                <w:szCs w:val="18"/>
              </w:rPr>
              <w:t>MSD shall be evaluated, limitation in the UL allocation might be considered</w:t>
            </w:r>
          </w:p>
        </w:tc>
        <w:tc>
          <w:tcPr>
            <w:tcW w:w="1276" w:type="dxa"/>
            <w:shd w:val="clear" w:color="auto" w:fill="auto"/>
          </w:tcPr>
          <w:p w14:paraId="4B1E1EEA" w14:textId="624D964D" w:rsidR="004A01E8" w:rsidRDefault="002D7F8B" w:rsidP="004A01E8">
            <w:pPr>
              <w:spacing w:after="0"/>
              <w:rPr>
                <w:bCs/>
                <w:sz w:val="18"/>
                <w:lang w:val="en-US"/>
              </w:rPr>
            </w:pPr>
            <w:del w:id="2" w:author="D. Everaere" w:date="2021-08-31T17:07:00Z">
              <w:r w:rsidDel="00AD6AA2">
                <w:rPr>
                  <w:bCs/>
                  <w:sz w:val="18"/>
                  <w:lang w:val="en-US"/>
                </w:rPr>
                <w:delText>On going</w:delText>
              </w:r>
            </w:del>
            <w:ins w:id="3" w:author="D. Everaere" w:date="2021-08-31T17:07:00Z">
              <w:r w:rsidR="00AD6AA2">
                <w:rPr>
                  <w:bCs/>
                  <w:sz w:val="18"/>
                  <w:lang w:val="en-US"/>
                </w:rPr>
                <w:t>Done</w:t>
              </w:r>
            </w:ins>
          </w:p>
        </w:tc>
      </w:tr>
      <w:tr w:rsidR="00EF5352" w:rsidRPr="00394D25" w14:paraId="7E588BAC" w14:textId="77777777" w:rsidTr="004A01E8">
        <w:tc>
          <w:tcPr>
            <w:tcW w:w="627" w:type="dxa"/>
            <w:shd w:val="clear" w:color="auto" w:fill="auto"/>
          </w:tcPr>
          <w:p w14:paraId="30CF49FF" w14:textId="77777777" w:rsidR="00EF5352" w:rsidRPr="00B735A5" w:rsidRDefault="00EF5352" w:rsidP="004A01E8">
            <w:pPr>
              <w:spacing w:after="0"/>
              <w:rPr>
                <w:sz w:val="18"/>
                <w:szCs w:val="18"/>
              </w:rPr>
            </w:pPr>
            <w:r>
              <w:rPr>
                <w:sz w:val="18"/>
                <w:szCs w:val="18"/>
              </w:rPr>
              <w:t>n3</w:t>
            </w:r>
          </w:p>
        </w:tc>
        <w:tc>
          <w:tcPr>
            <w:tcW w:w="1507" w:type="dxa"/>
            <w:shd w:val="clear" w:color="auto" w:fill="auto"/>
          </w:tcPr>
          <w:p w14:paraId="1B569135" w14:textId="77777777" w:rsidR="00EF5352" w:rsidRDefault="00EF5352" w:rsidP="004A01E8">
            <w:pPr>
              <w:rPr>
                <w:sz w:val="18"/>
                <w:szCs w:val="18"/>
              </w:rPr>
            </w:pPr>
            <w:r>
              <w:rPr>
                <w:sz w:val="18"/>
                <w:szCs w:val="18"/>
              </w:rPr>
              <w:t>50 MHz</w:t>
            </w:r>
          </w:p>
          <w:p w14:paraId="630D625D" w14:textId="77777777" w:rsidR="00EF5352" w:rsidRPr="00B735A5" w:rsidRDefault="00EF5352" w:rsidP="004A01E8">
            <w:pPr>
              <w:rPr>
                <w:sz w:val="18"/>
                <w:szCs w:val="18"/>
              </w:rPr>
            </w:pPr>
            <w:r>
              <w:rPr>
                <w:sz w:val="18"/>
                <w:szCs w:val="18"/>
                <w:lang w:val="en-US"/>
              </w:rPr>
              <w:t>(15-30-60kHz)</w:t>
            </w:r>
          </w:p>
        </w:tc>
        <w:tc>
          <w:tcPr>
            <w:tcW w:w="1638" w:type="dxa"/>
            <w:shd w:val="clear" w:color="auto" w:fill="auto"/>
          </w:tcPr>
          <w:p w14:paraId="65E4CB82" w14:textId="6B008949" w:rsidR="008A4CE6" w:rsidRDefault="008A4CE6" w:rsidP="008A4CE6">
            <w:pPr>
              <w:rPr>
                <w:sz w:val="18"/>
                <w:szCs w:val="18"/>
                <w:shd w:val="clear" w:color="auto" w:fill="FFFFFF"/>
              </w:rPr>
            </w:pPr>
            <w:r>
              <w:rPr>
                <w:rFonts w:hint="eastAsia"/>
                <w:sz w:val="18"/>
                <w:szCs w:val="18"/>
                <w:shd w:val="clear" w:color="auto" w:fill="FFFFFF"/>
              </w:rPr>
              <w:t xml:space="preserve"> Basaier Jialade, China Unicom;</w:t>
            </w:r>
          </w:p>
          <w:p w14:paraId="34D381F3" w14:textId="77777777" w:rsidR="008A4CE6" w:rsidRPr="008A4CE6" w:rsidRDefault="008A4CE6" w:rsidP="008A4CE6">
            <w:pPr>
              <w:rPr>
                <w:lang w:val="sv-SE" w:eastAsia="zh-CN"/>
              </w:rPr>
            </w:pPr>
          </w:p>
          <w:p w14:paraId="138367E6" w14:textId="15601890" w:rsidR="00EF5352" w:rsidRPr="00B735A5" w:rsidRDefault="008A4CE6" w:rsidP="008A4CE6">
            <w:pPr>
              <w:rPr>
                <w:sz w:val="18"/>
                <w:szCs w:val="18"/>
              </w:rPr>
            </w:pPr>
            <w:r>
              <w:rPr>
                <w:rFonts w:hint="eastAsia"/>
                <w:sz w:val="18"/>
                <w:szCs w:val="18"/>
                <w:shd w:val="clear" w:color="auto" w:fill="FFFFFF"/>
              </w:rPr>
              <w:t>Bo Liu, China Telecom</w:t>
            </w:r>
          </w:p>
        </w:tc>
        <w:tc>
          <w:tcPr>
            <w:tcW w:w="3305" w:type="dxa"/>
            <w:shd w:val="clear" w:color="auto" w:fill="auto"/>
          </w:tcPr>
          <w:p w14:paraId="7E21DE2B" w14:textId="0E9F9761" w:rsidR="008A4CE6" w:rsidRPr="00D94CDE" w:rsidRDefault="008A4CE6" w:rsidP="008A4CE6">
            <w:pPr>
              <w:rPr>
                <w:lang w:eastAsia="zh-CN"/>
              </w:rPr>
            </w:pPr>
            <w:r>
              <w:t xml:space="preserve"> </w:t>
            </w:r>
            <w:hyperlink r:id="rId23" w:tgtFrame="_blank" w:history="1">
              <w:r>
                <w:rPr>
                  <w:rStyle w:val="Hyperlink"/>
                  <w:rFonts w:hint="eastAsia"/>
                  <w:shd w:val="clear" w:color="auto" w:fill="FFFFFF"/>
                </w:rPr>
                <w:t>basejld@chinaunicom.cn</w:t>
              </w:r>
            </w:hyperlink>
            <w:r>
              <w:rPr>
                <w:rFonts w:hint="eastAsia"/>
                <w:shd w:val="clear" w:color="auto" w:fill="FFFFFF"/>
              </w:rPr>
              <w:t>;</w:t>
            </w:r>
          </w:p>
          <w:p w14:paraId="74550922" w14:textId="77777777" w:rsidR="008A4CE6" w:rsidRDefault="008A4CE6" w:rsidP="008A4CE6">
            <w:r>
              <w:rPr>
                <w:rFonts w:hint="eastAsia"/>
                <w:shd w:val="clear" w:color="auto" w:fill="FFFFFF"/>
              </w:rPr>
              <w:t> </w:t>
            </w:r>
          </w:p>
          <w:p w14:paraId="33359B6D" w14:textId="7D4C64BE" w:rsidR="00EF5352" w:rsidRDefault="00A6426F" w:rsidP="008A4CE6">
            <w:hyperlink r:id="rId24" w:tgtFrame="_blank" w:history="1">
              <w:r w:rsidR="008A4CE6">
                <w:rPr>
                  <w:rStyle w:val="Hyperlink"/>
                  <w:rFonts w:hint="eastAsia"/>
                  <w:shd w:val="clear" w:color="auto" w:fill="FFFFFF"/>
                </w:rPr>
                <w:t>liubo1@chinatelecom.cn</w:t>
              </w:r>
            </w:hyperlink>
          </w:p>
        </w:tc>
        <w:tc>
          <w:tcPr>
            <w:tcW w:w="2017" w:type="dxa"/>
            <w:shd w:val="clear" w:color="auto" w:fill="auto"/>
          </w:tcPr>
          <w:p w14:paraId="2A987945" w14:textId="77777777" w:rsidR="00EF5352" w:rsidRPr="00B735A5" w:rsidRDefault="00EF5352" w:rsidP="004A01E8">
            <w:pPr>
              <w:spacing w:after="0"/>
              <w:rPr>
                <w:sz w:val="18"/>
                <w:szCs w:val="18"/>
              </w:rPr>
            </w:pPr>
            <w:r>
              <w:rPr>
                <w:rFonts w:hint="eastAsia"/>
                <w:sz w:val="18"/>
                <w:szCs w:val="18"/>
              </w:rPr>
              <w:t>Huawei, HiSilicon, ZTE, Sanechips</w:t>
            </w:r>
            <w:r w:rsidR="00B375BC">
              <w:rPr>
                <w:sz w:val="18"/>
                <w:szCs w:val="18"/>
              </w:rPr>
              <w:t xml:space="preserve">, </w:t>
            </w:r>
            <w:r w:rsidR="00A45B71">
              <w:rPr>
                <w:sz w:val="18"/>
                <w:szCs w:val="18"/>
              </w:rPr>
              <w:t xml:space="preserve">CATT, </w:t>
            </w:r>
            <w:r w:rsidR="00B375BC">
              <w:rPr>
                <w:sz w:val="18"/>
                <w:szCs w:val="18"/>
              </w:rPr>
              <w:t>Nokia, Nokia Shanghai Bell</w:t>
            </w:r>
          </w:p>
        </w:tc>
        <w:tc>
          <w:tcPr>
            <w:tcW w:w="3919" w:type="dxa"/>
          </w:tcPr>
          <w:p w14:paraId="36710949" w14:textId="77777777" w:rsidR="00EF5352" w:rsidRPr="00B735A5" w:rsidRDefault="00EF5352" w:rsidP="00B735A5">
            <w:pPr>
              <w:spacing w:after="0"/>
              <w:rPr>
                <w:sz w:val="18"/>
                <w:szCs w:val="18"/>
              </w:rPr>
            </w:pPr>
            <w:r>
              <w:rPr>
                <w:sz w:val="18"/>
                <w:szCs w:val="18"/>
                <w:lang w:val="en-US"/>
              </w:rPr>
              <w:t xml:space="preserve">Band n3 might be deployed in China by co-construction and sharing business mode. To further improve the efficiency of Band n3 utilization, it is proposed to add 50MHz channel bandwidth for Band n3. </w:t>
            </w:r>
          </w:p>
        </w:tc>
        <w:tc>
          <w:tcPr>
            <w:tcW w:w="2021" w:type="dxa"/>
          </w:tcPr>
          <w:p w14:paraId="297DF85B" w14:textId="77777777" w:rsidR="00EF5352" w:rsidRPr="00B735A5" w:rsidRDefault="00EF5352" w:rsidP="00B735A5">
            <w:pPr>
              <w:spacing w:after="0"/>
              <w:rPr>
                <w:sz w:val="18"/>
                <w:szCs w:val="18"/>
              </w:rPr>
            </w:pPr>
            <w:r w:rsidRPr="00A12451">
              <w:rPr>
                <w:bCs/>
                <w:sz w:val="18"/>
                <w:lang w:val="en-US"/>
              </w:rPr>
              <w:t>None is expected.</w:t>
            </w:r>
          </w:p>
        </w:tc>
        <w:tc>
          <w:tcPr>
            <w:tcW w:w="1276" w:type="dxa"/>
            <w:shd w:val="clear" w:color="auto" w:fill="auto"/>
          </w:tcPr>
          <w:p w14:paraId="60AD95CC" w14:textId="7CB8DED6" w:rsidR="00EF5352" w:rsidRDefault="002D7F8B" w:rsidP="004A01E8">
            <w:pPr>
              <w:spacing w:after="0"/>
              <w:rPr>
                <w:bCs/>
                <w:sz w:val="18"/>
                <w:lang w:val="en-US"/>
              </w:rPr>
            </w:pPr>
            <w:r>
              <w:rPr>
                <w:bCs/>
                <w:sz w:val="18"/>
                <w:lang w:val="en-US"/>
              </w:rPr>
              <w:t>Done</w:t>
            </w:r>
          </w:p>
        </w:tc>
      </w:tr>
      <w:tr w:rsidR="004D7715" w14:paraId="64CA43A3" w14:textId="77777777" w:rsidTr="004D7715">
        <w:tc>
          <w:tcPr>
            <w:tcW w:w="627" w:type="dxa"/>
            <w:tcBorders>
              <w:top w:val="single" w:sz="4" w:space="0" w:color="auto"/>
              <w:left w:val="single" w:sz="4" w:space="0" w:color="auto"/>
              <w:bottom w:val="single" w:sz="4" w:space="0" w:color="auto"/>
              <w:right w:val="single" w:sz="4" w:space="0" w:color="auto"/>
            </w:tcBorders>
            <w:shd w:val="clear" w:color="auto" w:fill="auto"/>
          </w:tcPr>
          <w:p w14:paraId="752A7EB5" w14:textId="77777777" w:rsidR="004D7715" w:rsidRDefault="004D7715" w:rsidP="004D7715">
            <w:pPr>
              <w:spacing w:after="0"/>
              <w:rPr>
                <w:sz w:val="18"/>
                <w:szCs w:val="18"/>
              </w:rPr>
            </w:pPr>
            <w:r>
              <w:rPr>
                <w:sz w:val="18"/>
                <w:szCs w:val="18"/>
              </w:rPr>
              <w:t>n71</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A4BDD09" w14:textId="77777777" w:rsidR="004D7715" w:rsidRDefault="004D7715">
            <w:pPr>
              <w:rPr>
                <w:sz w:val="18"/>
                <w:szCs w:val="18"/>
              </w:rPr>
            </w:pPr>
            <w:r>
              <w:rPr>
                <w:sz w:val="18"/>
                <w:szCs w:val="18"/>
              </w:rPr>
              <w:t>25, 30 MHz</w:t>
            </w:r>
          </w:p>
          <w:p w14:paraId="4B6BA911" w14:textId="77777777" w:rsidR="004D7715" w:rsidRDefault="004D7715">
            <w:pPr>
              <w:rPr>
                <w:sz w:val="18"/>
                <w:szCs w:val="18"/>
              </w:rPr>
            </w:pPr>
            <w:r>
              <w:rPr>
                <w:sz w:val="18"/>
                <w:szCs w:val="18"/>
              </w:rPr>
              <w:t>(15-30 kHz)</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C41C252" w14:textId="77777777" w:rsidR="004D7715" w:rsidRPr="004D7715" w:rsidRDefault="004D7715">
            <w:pPr>
              <w:rPr>
                <w:sz w:val="18"/>
                <w:szCs w:val="18"/>
                <w:shd w:val="clear" w:color="auto" w:fill="FFFFFF"/>
              </w:rPr>
            </w:pPr>
            <w:r w:rsidRPr="004D7715">
              <w:rPr>
                <w:sz w:val="18"/>
                <w:szCs w:val="18"/>
                <w:shd w:val="clear" w:color="auto" w:fill="FFFFFF"/>
              </w:rPr>
              <w:t>Bill Shvodian, T-Mobile USA</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01C8B922" w14:textId="77777777" w:rsidR="004D7715" w:rsidRPr="004D7715" w:rsidRDefault="00A6426F">
            <w:hyperlink r:id="rId25" w:history="1">
              <w:r w:rsidR="004D7715" w:rsidRPr="004D7715">
                <w:rPr>
                  <w:rStyle w:val="Hyperlink"/>
                </w:rPr>
                <w:t>bill.shvodian@t-mobile.com</w:t>
              </w:r>
            </w:hyperlink>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0C72EBDA" w14:textId="77777777" w:rsidR="004D7715" w:rsidRPr="004D7715" w:rsidRDefault="004D7715" w:rsidP="004D7715">
            <w:pPr>
              <w:spacing w:after="0"/>
              <w:rPr>
                <w:sz w:val="18"/>
                <w:szCs w:val="18"/>
              </w:rPr>
            </w:pPr>
            <w:r w:rsidRPr="004D7715">
              <w:rPr>
                <w:sz w:val="18"/>
                <w:szCs w:val="18"/>
              </w:rPr>
              <w:t>Deutsche Telekom, Ericsson, Nokia, Skyworks Solutions</w:t>
            </w:r>
          </w:p>
        </w:tc>
        <w:tc>
          <w:tcPr>
            <w:tcW w:w="3919" w:type="dxa"/>
            <w:tcBorders>
              <w:top w:val="single" w:sz="4" w:space="0" w:color="auto"/>
              <w:left w:val="single" w:sz="4" w:space="0" w:color="auto"/>
              <w:bottom w:val="single" w:sz="4" w:space="0" w:color="auto"/>
              <w:right w:val="single" w:sz="4" w:space="0" w:color="auto"/>
            </w:tcBorders>
          </w:tcPr>
          <w:p w14:paraId="2FCEBAE7" w14:textId="77777777" w:rsidR="004D7715" w:rsidRPr="004D7715" w:rsidRDefault="004D7715" w:rsidP="004D7715">
            <w:pPr>
              <w:spacing w:after="0"/>
              <w:rPr>
                <w:sz w:val="18"/>
                <w:szCs w:val="18"/>
                <w:lang w:val="en-US"/>
              </w:rPr>
            </w:pPr>
            <w:r w:rsidRPr="004D7715">
              <w:rPr>
                <w:sz w:val="18"/>
                <w:szCs w:val="18"/>
                <w:lang w:val="en-US"/>
              </w:rPr>
              <w:t xml:space="preserve">35 MHz is being added to n71 in the 35 and 45 MHz WI. 25 and 30 MHz should also be added for use where operators have more than 20 but less than 35 MHz of n71 </w:t>
            </w:r>
          </w:p>
        </w:tc>
        <w:tc>
          <w:tcPr>
            <w:tcW w:w="2021" w:type="dxa"/>
            <w:tcBorders>
              <w:top w:val="single" w:sz="4" w:space="0" w:color="auto"/>
              <w:left w:val="single" w:sz="4" w:space="0" w:color="auto"/>
              <w:bottom w:val="single" w:sz="4" w:space="0" w:color="auto"/>
              <w:right w:val="single" w:sz="4" w:space="0" w:color="auto"/>
            </w:tcBorders>
          </w:tcPr>
          <w:p w14:paraId="28E4FCF0" w14:textId="77777777" w:rsidR="004D7715" w:rsidRPr="004D7715" w:rsidRDefault="004D7715" w:rsidP="004D7715">
            <w:pPr>
              <w:spacing w:after="0"/>
              <w:rPr>
                <w:bCs/>
                <w:sz w:val="18"/>
                <w:lang w:val="en-US"/>
              </w:rPr>
            </w:pPr>
            <w:r w:rsidRPr="004D7715">
              <w:rPr>
                <w:bCs/>
                <w:sz w:val="18"/>
                <w:lang w:val="en-US"/>
              </w:rPr>
              <w:t>25 and 30 MHz are for downlink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C84349" w14:textId="472C70C0" w:rsidR="004D7715" w:rsidRPr="004D7715" w:rsidRDefault="00AD54AD" w:rsidP="004D7715">
            <w:pPr>
              <w:spacing w:after="0"/>
              <w:rPr>
                <w:bCs/>
                <w:sz w:val="18"/>
                <w:lang w:val="en-US"/>
              </w:rPr>
            </w:pPr>
            <w:del w:id="4" w:author="D. Everaere" w:date="2021-08-31T17:07:00Z">
              <w:r w:rsidDel="00AD6AA2">
                <w:rPr>
                  <w:bCs/>
                  <w:sz w:val="18"/>
                  <w:lang w:val="en-US"/>
                </w:rPr>
                <w:delText>Agreed</w:delText>
              </w:r>
            </w:del>
            <w:ins w:id="5" w:author="D. Everaere" w:date="2021-08-31T17:07:00Z">
              <w:r w:rsidR="00AD6AA2">
                <w:rPr>
                  <w:bCs/>
                  <w:sz w:val="18"/>
                  <w:lang w:val="en-US"/>
                </w:rPr>
                <w:t>Started</w:t>
              </w:r>
            </w:ins>
          </w:p>
        </w:tc>
      </w:tr>
      <w:tr w:rsidR="00D94CDE" w14:paraId="0C2C1D90" w14:textId="77777777" w:rsidTr="004D7715">
        <w:tc>
          <w:tcPr>
            <w:tcW w:w="627" w:type="dxa"/>
            <w:tcBorders>
              <w:top w:val="single" w:sz="4" w:space="0" w:color="auto"/>
              <w:left w:val="single" w:sz="4" w:space="0" w:color="auto"/>
              <w:bottom w:val="single" w:sz="4" w:space="0" w:color="auto"/>
              <w:right w:val="single" w:sz="4" w:space="0" w:color="auto"/>
            </w:tcBorders>
            <w:shd w:val="clear" w:color="auto" w:fill="auto"/>
          </w:tcPr>
          <w:p w14:paraId="73262113" w14:textId="33F70E4D" w:rsidR="00D94CDE" w:rsidRDefault="00D94CDE" w:rsidP="004D7715">
            <w:pPr>
              <w:spacing w:after="0"/>
              <w:rPr>
                <w:sz w:val="18"/>
                <w:szCs w:val="18"/>
              </w:rPr>
            </w:pPr>
            <w:r>
              <w:rPr>
                <w:sz w:val="18"/>
                <w:szCs w:val="18"/>
              </w:rPr>
              <w:t>n46</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10B2D37" w14:textId="77777777" w:rsidR="00D94CDE" w:rsidRDefault="00D94CDE">
            <w:pPr>
              <w:rPr>
                <w:sz w:val="18"/>
                <w:szCs w:val="18"/>
              </w:rPr>
            </w:pPr>
            <w:r>
              <w:rPr>
                <w:sz w:val="18"/>
                <w:szCs w:val="18"/>
              </w:rPr>
              <w:t>100MHz</w:t>
            </w:r>
          </w:p>
          <w:p w14:paraId="18CFC9BF" w14:textId="00A63F7C" w:rsidR="00D94CDE" w:rsidRDefault="00D94CDE">
            <w:pPr>
              <w:rPr>
                <w:sz w:val="18"/>
                <w:szCs w:val="18"/>
              </w:rPr>
            </w:pPr>
            <w:r>
              <w:rPr>
                <w:sz w:val="18"/>
                <w:szCs w:val="18"/>
              </w:rPr>
              <w:t>(30-60 kHz)</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67B50F7" w14:textId="1235EA5A" w:rsidR="00D94CDE" w:rsidRPr="004D7715" w:rsidRDefault="00793B46">
            <w:pPr>
              <w:rPr>
                <w:sz w:val="18"/>
                <w:szCs w:val="18"/>
                <w:shd w:val="clear" w:color="auto" w:fill="FFFFFF"/>
              </w:rPr>
            </w:pPr>
            <w:r>
              <w:rPr>
                <w:sz w:val="18"/>
                <w:szCs w:val="18"/>
                <w:shd w:val="clear" w:color="auto" w:fill="FFFFFF"/>
              </w:rPr>
              <w:t>Gene Fong, Qualcomm</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D2370AF" w14:textId="0E44FA8B" w:rsidR="00D94CDE" w:rsidRDefault="00AB02C4">
            <w:pPr>
              <w:rPr>
                <w:ins w:id="6" w:author="D. Everaere" w:date="2021-07-29T15:17:00Z"/>
              </w:rPr>
            </w:pPr>
            <w:ins w:id="7" w:author="D. Everaere" w:date="2021-07-29T15:17:00Z">
              <w:r>
                <w:fldChar w:fldCharType="begin"/>
              </w:r>
              <w:r>
                <w:instrText xml:space="preserve"> HYPERLINK "mailto:</w:instrText>
              </w:r>
            </w:ins>
            <w:r>
              <w:instrText>gfong@qti.qualcomm.com</w:instrText>
            </w:r>
            <w:ins w:id="8" w:author="D. Everaere" w:date="2021-07-29T15:17:00Z">
              <w:r>
                <w:instrText xml:space="preserve">" </w:instrText>
              </w:r>
              <w:r>
                <w:fldChar w:fldCharType="separate"/>
              </w:r>
            </w:ins>
            <w:r w:rsidRPr="00270BDE">
              <w:rPr>
                <w:rStyle w:val="Hyperlink"/>
              </w:rPr>
              <w:t>gfong@qti.qualcomm.com</w:t>
            </w:r>
            <w:ins w:id="9" w:author="D. Everaere" w:date="2021-07-29T15:17:00Z">
              <w:r>
                <w:fldChar w:fldCharType="end"/>
              </w:r>
            </w:ins>
          </w:p>
          <w:p w14:paraId="73DE16DA" w14:textId="54005E03" w:rsidR="00AB02C4" w:rsidRPr="004D7715" w:rsidRDefault="00AB02C4"/>
        </w:tc>
        <w:tc>
          <w:tcPr>
            <w:tcW w:w="2017" w:type="dxa"/>
            <w:tcBorders>
              <w:top w:val="single" w:sz="4" w:space="0" w:color="auto"/>
              <w:left w:val="single" w:sz="4" w:space="0" w:color="auto"/>
              <w:bottom w:val="single" w:sz="4" w:space="0" w:color="auto"/>
              <w:right w:val="single" w:sz="4" w:space="0" w:color="auto"/>
            </w:tcBorders>
            <w:shd w:val="clear" w:color="auto" w:fill="auto"/>
          </w:tcPr>
          <w:p w14:paraId="2A1FA49B" w14:textId="6B7280D3" w:rsidR="00D94CDE" w:rsidRPr="004D7715" w:rsidRDefault="00793B46" w:rsidP="004D7715">
            <w:pPr>
              <w:spacing w:after="0"/>
              <w:rPr>
                <w:sz w:val="18"/>
                <w:szCs w:val="18"/>
              </w:rPr>
            </w:pPr>
            <w:r>
              <w:rPr>
                <w:sz w:val="18"/>
                <w:szCs w:val="18"/>
              </w:rPr>
              <w:t xml:space="preserve">Ericsson, Qualcomm, </w:t>
            </w:r>
            <w:r w:rsidR="008C4861">
              <w:rPr>
                <w:sz w:val="18"/>
                <w:szCs w:val="18"/>
              </w:rPr>
              <w:t xml:space="preserve">, </w:t>
            </w:r>
            <w:r w:rsidR="008C4861" w:rsidRPr="00B735A5">
              <w:rPr>
                <w:sz w:val="18"/>
                <w:szCs w:val="18"/>
              </w:rPr>
              <w:t>Charter Communications Inc.</w:t>
            </w:r>
            <w:r w:rsidR="0041332A">
              <w:rPr>
                <w:sz w:val="18"/>
                <w:szCs w:val="18"/>
              </w:rPr>
              <w:t>, Skyworks</w:t>
            </w:r>
            <w:r w:rsidR="000F2A60">
              <w:rPr>
                <w:sz w:val="18"/>
                <w:szCs w:val="18"/>
              </w:rPr>
              <w:t>, HPE</w:t>
            </w:r>
            <w:r w:rsidR="00855F76">
              <w:rPr>
                <w:sz w:val="18"/>
                <w:szCs w:val="18"/>
              </w:rPr>
              <w:t>, Nokia</w:t>
            </w:r>
            <w:r w:rsidR="008358AB">
              <w:rPr>
                <w:sz w:val="18"/>
                <w:szCs w:val="18"/>
              </w:rPr>
              <w:t>, Cablelabs</w:t>
            </w:r>
          </w:p>
        </w:tc>
        <w:tc>
          <w:tcPr>
            <w:tcW w:w="3919" w:type="dxa"/>
            <w:tcBorders>
              <w:top w:val="single" w:sz="4" w:space="0" w:color="auto"/>
              <w:left w:val="single" w:sz="4" w:space="0" w:color="auto"/>
              <w:bottom w:val="single" w:sz="4" w:space="0" w:color="auto"/>
              <w:right w:val="single" w:sz="4" w:space="0" w:color="auto"/>
            </w:tcBorders>
          </w:tcPr>
          <w:p w14:paraId="1AFA8815" w14:textId="6047D16F" w:rsidR="00D94CDE" w:rsidRPr="004D7715" w:rsidRDefault="00D94CDE" w:rsidP="004D7715">
            <w:pPr>
              <w:spacing w:after="0"/>
              <w:rPr>
                <w:sz w:val="18"/>
                <w:szCs w:val="18"/>
                <w:lang w:val="en-US"/>
              </w:rPr>
            </w:pPr>
            <w:r>
              <w:rPr>
                <w:sz w:val="18"/>
                <w:szCs w:val="18"/>
                <w:lang w:val="en-US"/>
              </w:rPr>
              <w:t>100MHz bandwidth is added to improve shared spectrum throughput and utillization</w:t>
            </w:r>
          </w:p>
        </w:tc>
        <w:tc>
          <w:tcPr>
            <w:tcW w:w="2021" w:type="dxa"/>
            <w:tcBorders>
              <w:top w:val="single" w:sz="4" w:space="0" w:color="auto"/>
              <w:left w:val="single" w:sz="4" w:space="0" w:color="auto"/>
              <w:bottom w:val="single" w:sz="4" w:space="0" w:color="auto"/>
              <w:right w:val="single" w:sz="4" w:space="0" w:color="auto"/>
            </w:tcBorders>
          </w:tcPr>
          <w:p w14:paraId="184342D5" w14:textId="3FC1AC30" w:rsidR="00D94CDE" w:rsidRPr="004D7715" w:rsidRDefault="008358AB" w:rsidP="004D7715">
            <w:pPr>
              <w:spacing w:after="0"/>
              <w:rPr>
                <w:bCs/>
                <w:sz w:val="18"/>
                <w:lang w:val="en-US"/>
              </w:rPr>
            </w:pPr>
            <w:r w:rsidRPr="008358AB">
              <w:rPr>
                <w:bCs/>
                <w:sz w:val="18"/>
                <w:lang w:val="en-US"/>
              </w:rPr>
              <w:t xml:space="preserve">The same importance shall be given to ensuring co-existence with other technologies (e.g. WiFi) as for other </w:t>
            </w:r>
            <w:r w:rsidRPr="008358AB">
              <w:rPr>
                <w:bCs/>
                <w:sz w:val="18"/>
                <w:lang w:val="en-US"/>
              </w:rPr>
              <w:lastRenderedPageBreak/>
              <w:t>channel bandwidths, taking into account the regulatory requirements that apply in different regions.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679781" w14:textId="6CF32A61" w:rsidR="00D94CDE" w:rsidRPr="004D7715" w:rsidRDefault="00AD6AA2" w:rsidP="004D7715">
            <w:pPr>
              <w:spacing w:after="0"/>
              <w:rPr>
                <w:bCs/>
                <w:sz w:val="18"/>
                <w:lang w:val="en-US"/>
              </w:rPr>
            </w:pPr>
            <w:ins w:id="10" w:author="D. Everaere" w:date="2021-08-31T17:07:00Z">
              <w:r>
                <w:rPr>
                  <w:bCs/>
                  <w:sz w:val="18"/>
                  <w:lang w:val="en-US"/>
                </w:rPr>
                <w:lastRenderedPageBreak/>
                <w:t>Started</w:t>
              </w:r>
            </w:ins>
            <w:del w:id="11" w:author="D. Everaere" w:date="2021-08-31T17:07:00Z">
              <w:r w:rsidR="00AD54AD" w:rsidDel="00AD6AA2">
                <w:rPr>
                  <w:bCs/>
                  <w:sz w:val="18"/>
                  <w:lang w:val="en-US"/>
                </w:rPr>
                <w:delText>Agreed</w:delText>
              </w:r>
            </w:del>
          </w:p>
        </w:tc>
      </w:tr>
      <w:tr w:rsidR="00793B46" w14:paraId="23167149" w14:textId="77777777" w:rsidTr="004D7715">
        <w:tc>
          <w:tcPr>
            <w:tcW w:w="627" w:type="dxa"/>
            <w:tcBorders>
              <w:top w:val="single" w:sz="4" w:space="0" w:color="auto"/>
              <w:left w:val="single" w:sz="4" w:space="0" w:color="auto"/>
              <w:bottom w:val="single" w:sz="4" w:space="0" w:color="auto"/>
              <w:right w:val="single" w:sz="4" w:space="0" w:color="auto"/>
            </w:tcBorders>
            <w:shd w:val="clear" w:color="auto" w:fill="auto"/>
          </w:tcPr>
          <w:p w14:paraId="01350A15" w14:textId="1D8C1EF6" w:rsidR="00793B46" w:rsidRDefault="00793B46" w:rsidP="00793B46">
            <w:pPr>
              <w:spacing w:after="0"/>
              <w:rPr>
                <w:sz w:val="18"/>
                <w:szCs w:val="18"/>
              </w:rPr>
            </w:pPr>
            <w:r>
              <w:rPr>
                <w:sz w:val="18"/>
                <w:szCs w:val="18"/>
              </w:rPr>
              <w:t>n96</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402E486" w14:textId="77777777" w:rsidR="00793B46" w:rsidRDefault="00793B46" w:rsidP="00793B46">
            <w:pPr>
              <w:rPr>
                <w:sz w:val="18"/>
                <w:szCs w:val="18"/>
              </w:rPr>
            </w:pPr>
            <w:r>
              <w:rPr>
                <w:sz w:val="18"/>
                <w:szCs w:val="18"/>
              </w:rPr>
              <w:t>100MHz</w:t>
            </w:r>
          </w:p>
          <w:p w14:paraId="6AD07ACD" w14:textId="4E05A43F" w:rsidR="00793B46" w:rsidRDefault="00793B46" w:rsidP="00793B46">
            <w:pPr>
              <w:rPr>
                <w:sz w:val="18"/>
                <w:szCs w:val="18"/>
              </w:rPr>
            </w:pPr>
            <w:r>
              <w:rPr>
                <w:sz w:val="18"/>
                <w:szCs w:val="18"/>
              </w:rPr>
              <w:t>(30-60 kHz)</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5B040CFF" w14:textId="5CA5E1CB" w:rsidR="00793B46" w:rsidRDefault="00793B46" w:rsidP="00793B46">
            <w:pPr>
              <w:rPr>
                <w:sz w:val="18"/>
                <w:szCs w:val="18"/>
                <w:shd w:val="clear" w:color="auto" w:fill="FFFFFF"/>
              </w:rPr>
            </w:pPr>
            <w:r>
              <w:rPr>
                <w:sz w:val="18"/>
                <w:szCs w:val="18"/>
                <w:shd w:val="clear" w:color="auto" w:fill="FFFFFF"/>
              </w:rPr>
              <w:t>Gene Fong, Qualcomm</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1AA54EC8" w14:textId="393F0505" w:rsidR="00793B46" w:rsidRDefault="00AB02C4" w:rsidP="00793B46">
            <w:pPr>
              <w:rPr>
                <w:ins w:id="12" w:author="D. Everaere" w:date="2021-07-29T15:17:00Z"/>
              </w:rPr>
            </w:pPr>
            <w:ins w:id="13" w:author="D. Everaere" w:date="2021-07-29T15:17:00Z">
              <w:r>
                <w:fldChar w:fldCharType="begin"/>
              </w:r>
              <w:r>
                <w:instrText xml:space="preserve"> HYPERLINK "mailto:</w:instrText>
              </w:r>
            </w:ins>
            <w:r>
              <w:instrText>gfong@qti.qualcomm.com</w:instrText>
            </w:r>
            <w:ins w:id="14" w:author="D. Everaere" w:date="2021-07-29T15:17:00Z">
              <w:r>
                <w:instrText xml:space="preserve">" </w:instrText>
              </w:r>
              <w:r>
                <w:fldChar w:fldCharType="separate"/>
              </w:r>
            </w:ins>
            <w:r w:rsidRPr="00270BDE">
              <w:rPr>
                <w:rStyle w:val="Hyperlink"/>
              </w:rPr>
              <w:t>gfong@qti.qualcomm.com</w:t>
            </w:r>
            <w:ins w:id="15" w:author="D. Everaere" w:date="2021-07-29T15:17:00Z">
              <w:r>
                <w:fldChar w:fldCharType="end"/>
              </w:r>
            </w:ins>
          </w:p>
          <w:p w14:paraId="4573880D" w14:textId="074C715A" w:rsidR="00AB02C4" w:rsidRDefault="00AB02C4" w:rsidP="00793B46"/>
        </w:tc>
        <w:tc>
          <w:tcPr>
            <w:tcW w:w="2017" w:type="dxa"/>
            <w:tcBorders>
              <w:top w:val="single" w:sz="4" w:space="0" w:color="auto"/>
              <w:left w:val="single" w:sz="4" w:space="0" w:color="auto"/>
              <w:bottom w:val="single" w:sz="4" w:space="0" w:color="auto"/>
              <w:right w:val="single" w:sz="4" w:space="0" w:color="auto"/>
            </w:tcBorders>
            <w:shd w:val="clear" w:color="auto" w:fill="auto"/>
          </w:tcPr>
          <w:p w14:paraId="7C372666" w14:textId="1BC12881" w:rsidR="00793B46" w:rsidRDefault="00793B46" w:rsidP="00793B46">
            <w:pPr>
              <w:spacing w:after="0"/>
              <w:rPr>
                <w:sz w:val="18"/>
                <w:szCs w:val="18"/>
              </w:rPr>
            </w:pPr>
            <w:r>
              <w:rPr>
                <w:sz w:val="18"/>
                <w:szCs w:val="18"/>
              </w:rPr>
              <w:t xml:space="preserve">Ericsson, Qualcomm, </w:t>
            </w:r>
            <w:r w:rsidR="008C4861">
              <w:rPr>
                <w:sz w:val="18"/>
                <w:szCs w:val="18"/>
              </w:rPr>
              <w:t xml:space="preserve">, </w:t>
            </w:r>
            <w:r w:rsidR="008C4861" w:rsidRPr="00B735A5">
              <w:rPr>
                <w:sz w:val="18"/>
                <w:szCs w:val="18"/>
              </w:rPr>
              <w:t>Charter Communications Inc.</w:t>
            </w:r>
            <w:r w:rsidR="0041332A">
              <w:rPr>
                <w:sz w:val="18"/>
                <w:szCs w:val="18"/>
              </w:rPr>
              <w:t>, Skyworks</w:t>
            </w:r>
            <w:r w:rsidR="000F2A60">
              <w:rPr>
                <w:sz w:val="18"/>
                <w:szCs w:val="18"/>
              </w:rPr>
              <w:t>, HPE</w:t>
            </w:r>
            <w:r w:rsidR="00855F76">
              <w:rPr>
                <w:sz w:val="18"/>
                <w:szCs w:val="18"/>
              </w:rPr>
              <w:t>, Nokia</w:t>
            </w:r>
            <w:r w:rsidR="008358AB">
              <w:rPr>
                <w:sz w:val="18"/>
                <w:szCs w:val="18"/>
              </w:rPr>
              <w:t>, Cablelabs</w:t>
            </w:r>
          </w:p>
        </w:tc>
        <w:tc>
          <w:tcPr>
            <w:tcW w:w="3919" w:type="dxa"/>
            <w:tcBorders>
              <w:top w:val="single" w:sz="4" w:space="0" w:color="auto"/>
              <w:left w:val="single" w:sz="4" w:space="0" w:color="auto"/>
              <w:bottom w:val="single" w:sz="4" w:space="0" w:color="auto"/>
              <w:right w:val="single" w:sz="4" w:space="0" w:color="auto"/>
            </w:tcBorders>
          </w:tcPr>
          <w:p w14:paraId="6AC9026D" w14:textId="3997BF35" w:rsidR="00793B46" w:rsidRDefault="00793B46" w:rsidP="00793B46">
            <w:pPr>
              <w:spacing w:after="0"/>
              <w:rPr>
                <w:sz w:val="18"/>
                <w:szCs w:val="18"/>
                <w:lang w:val="en-US"/>
              </w:rPr>
            </w:pPr>
            <w:r>
              <w:rPr>
                <w:sz w:val="18"/>
                <w:szCs w:val="18"/>
                <w:lang w:val="en-US"/>
              </w:rPr>
              <w:t>100MHz bandwidth is added to improve shared spectrum throughput and utillization</w:t>
            </w:r>
          </w:p>
        </w:tc>
        <w:tc>
          <w:tcPr>
            <w:tcW w:w="2021" w:type="dxa"/>
            <w:tcBorders>
              <w:top w:val="single" w:sz="4" w:space="0" w:color="auto"/>
              <w:left w:val="single" w:sz="4" w:space="0" w:color="auto"/>
              <w:bottom w:val="single" w:sz="4" w:space="0" w:color="auto"/>
              <w:right w:val="single" w:sz="4" w:space="0" w:color="auto"/>
            </w:tcBorders>
          </w:tcPr>
          <w:p w14:paraId="3C6EF4AD" w14:textId="09119560" w:rsidR="00793B46" w:rsidRDefault="008358AB" w:rsidP="00793B46">
            <w:pPr>
              <w:spacing w:after="0"/>
              <w:rPr>
                <w:bCs/>
                <w:sz w:val="18"/>
                <w:lang w:val="en-US"/>
              </w:rPr>
            </w:pPr>
            <w:r w:rsidRPr="008358AB">
              <w:rPr>
                <w:bCs/>
                <w:sz w:val="18"/>
                <w:lang w:val="en-US"/>
              </w:rPr>
              <w:t>The same importance shall be given to ensuring co-existence with other technologies (e.g. WiFi) as for other channel bandwidths, taking into account the regulatory requirements that apply in different regions.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AD6C0A" w14:textId="6F1AF9F9" w:rsidR="00793B46" w:rsidRDefault="00AD6AA2" w:rsidP="00793B46">
            <w:pPr>
              <w:spacing w:after="0"/>
              <w:rPr>
                <w:bCs/>
                <w:sz w:val="18"/>
                <w:lang w:val="en-US"/>
              </w:rPr>
            </w:pPr>
            <w:ins w:id="16" w:author="D. Everaere" w:date="2021-08-31T17:08:00Z">
              <w:r>
                <w:rPr>
                  <w:bCs/>
                  <w:sz w:val="18"/>
                  <w:lang w:val="en-US"/>
                </w:rPr>
                <w:t>Started</w:t>
              </w:r>
            </w:ins>
            <w:del w:id="17" w:author="D. Everaere" w:date="2021-08-31T17:08:00Z">
              <w:r w:rsidR="00AD54AD" w:rsidDel="00AD6AA2">
                <w:rPr>
                  <w:bCs/>
                  <w:sz w:val="18"/>
                  <w:lang w:val="en-US"/>
                </w:rPr>
                <w:delText>Agreed</w:delText>
              </w:r>
            </w:del>
          </w:p>
        </w:tc>
      </w:tr>
      <w:tr w:rsidR="009F57D5" w14:paraId="777B3F4B" w14:textId="77777777" w:rsidTr="009F57D5">
        <w:trPr>
          <w:ins w:id="18" w:author="D. Everaere" w:date="2021-08-02T10:42:00Z"/>
        </w:trPr>
        <w:tc>
          <w:tcPr>
            <w:tcW w:w="627" w:type="dxa"/>
            <w:tcBorders>
              <w:top w:val="single" w:sz="4" w:space="0" w:color="auto"/>
              <w:left w:val="single" w:sz="4" w:space="0" w:color="auto"/>
              <w:bottom w:val="single" w:sz="4" w:space="0" w:color="auto"/>
              <w:right w:val="single" w:sz="4" w:space="0" w:color="auto"/>
            </w:tcBorders>
            <w:shd w:val="clear" w:color="auto" w:fill="auto"/>
          </w:tcPr>
          <w:p w14:paraId="24BA8B6D" w14:textId="77777777" w:rsidR="009F57D5" w:rsidRPr="009F57D5" w:rsidRDefault="009F57D5" w:rsidP="009F57D5">
            <w:pPr>
              <w:spacing w:after="0"/>
              <w:rPr>
                <w:ins w:id="19" w:author="D. Everaere" w:date="2021-08-02T10:42:00Z"/>
                <w:sz w:val="18"/>
                <w:szCs w:val="18"/>
              </w:rPr>
            </w:pPr>
            <w:ins w:id="20" w:author="D. Everaere" w:date="2021-08-02T10:42:00Z">
              <w:r w:rsidRPr="009F57D5">
                <w:rPr>
                  <w:sz w:val="18"/>
                  <w:szCs w:val="18"/>
                </w:rPr>
                <w:t>n40</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3838A06" w14:textId="77777777" w:rsidR="009F57D5" w:rsidRPr="009F57D5" w:rsidRDefault="009F57D5" w:rsidP="009F57D5">
            <w:pPr>
              <w:rPr>
                <w:ins w:id="21" w:author="D. Everaere" w:date="2021-08-02T10:42:00Z"/>
                <w:sz w:val="18"/>
                <w:szCs w:val="18"/>
              </w:rPr>
            </w:pPr>
            <w:ins w:id="22" w:author="D. Everaere" w:date="2021-08-02T10:42:00Z">
              <w:r w:rsidRPr="009F57D5">
                <w:rPr>
                  <w:sz w:val="18"/>
                  <w:szCs w:val="18"/>
                </w:rPr>
                <w:t>70 MHz</w:t>
              </w:r>
            </w:ins>
          </w:p>
          <w:p w14:paraId="0852CF37" w14:textId="77777777" w:rsidR="009F57D5" w:rsidRPr="009F57D5" w:rsidRDefault="009F57D5" w:rsidP="009F57D5">
            <w:pPr>
              <w:rPr>
                <w:ins w:id="23" w:author="D. Everaere" w:date="2021-08-02T10:42:00Z"/>
                <w:sz w:val="18"/>
                <w:szCs w:val="18"/>
              </w:rPr>
            </w:pPr>
            <w:ins w:id="24" w:author="D. Everaere" w:date="2021-08-02T10:42:00Z">
              <w:r w:rsidRPr="009F57D5">
                <w:rPr>
                  <w:sz w:val="18"/>
                  <w:szCs w:val="18"/>
                </w:rPr>
                <w:t>(30-60kHz SCS)</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BE42BF2" w14:textId="77777777" w:rsidR="009F57D5" w:rsidRPr="009F57D5" w:rsidRDefault="009F57D5">
            <w:pPr>
              <w:rPr>
                <w:ins w:id="25" w:author="D. Everaere" w:date="2021-08-02T10:42:00Z"/>
                <w:sz w:val="18"/>
                <w:szCs w:val="18"/>
                <w:shd w:val="clear" w:color="auto" w:fill="FFFFFF"/>
              </w:rPr>
            </w:pPr>
            <w:ins w:id="26" w:author="D. Everaere" w:date="2021-08-02T10:42:00Z">
              <w:r w:rsidRPr="009F57D5">
                <w:rPr>
                  <w:sz w:val="18"/>
                  <w:szCs w:val="18"/>
                  <w:shd w:val="clear" w:color="auto" w:fill="FFFFFF"/>
                </w:rPr>
                <w:t>Liu, Liehai, Huawei</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B76E13F" w14:textId="77777777" w:rsidR="009F57D5" w:rsidRPr="009F57D5" w:rsidRDefault="009F57D5">
            <w:pPr>
              <w:rPr>
                <w:ins w:id="27" w:author="D. Everaere" w:date="2021-08-02T10:42:00Z"/>
              </w:rPr>
            </w:pPr>
            <w:ins w:id="28" w:author="D. Everaere" w:date="2021-08-02T10:42:00Z">
              <w:r w:rsidRPr="009F57D5">
                <w:rPr>
                  <w:rStyle w:val="Hyperlink"/>
                  <w:color w:val="auto"/>
                  <w:u w:val="none"/>
                </w:rPr>
                <w:fldChar w:fldCharType="begin"/>
              </w:r>
              <w:r w:rsidRPr="009F57D5">
                <w:rPr>
                  <w:rStyle w:val="Hyperlink"/>
                  <w:color w:val="auto"/>
                  <w:u w:val="none"/>
                </w:rPr>
                <w:instrText xml:space="preserve"> HYPERLINK "mailto:liuliehai@huawei.com" </w:instrText>
              </w:r>
              <w:r w:rsidRPr="009F57D5">
                <w:rPr>
                  <w:rStyle w:val="Hyperlink"/>
                  <w:color w:val="auto"/>
                  <w:u w:val="none"/>
                </w:rPr>
                <w:fldChar w:fldCharType="separate"/>
              </w:r>
              <w:r w:rsidRPr="009F57D5">
                <w:rPr>
                  <w:rStyle w:val="Hyperlink"/>
                </w:rPr>
                <w:t>liuliehai@huawei.com</w:t>
              </w:r>
              <w:r w:rsidRPr="009F57D5">
                <w:rPr>
                  <w:rStyle w:val="Hyperlink"/>
                  <w:color w:val="auto"/>
                  <w:u w:val="none"/>
                </w:rPr>
                <w:fldChar w:fldCharType="end"/>
              </w:r>
            </w:ins>
          </w:p>
          <w:p w14:paraId="0AABEAF5" w14:textId="77777777" w:rsidR="009F57D5" w:rsidRDefault="009F57D5">
            <w:pPr>
              <w:rPr>
                <w:ins w:id="29" w:author="D. Everaere" w:date="2021-08-02T10:42:00Z"/>
              </w:rPr>
            </w:pPr>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00616DE8" w14:textId="77777777" w:rsidR="009F57D5" w:rsidRPr="009F57D5" w:rsidRDefault="009F57D5" w:rsidP="009F57D5">
            <w:pPr>
              <w:spacing w:after="0"/>
              <w:rPr>
                <w:ins w:id="30" w:author="D. Everaere" w:date="2021-08-02T10:42:00Z"/>
                <w:sz w:val="18"/>
                <w:szCs w:val="18"/>
              </w:rPr>
            </w:pPr>
            <w:ins w:id="31" w:author="D. Everaere" w:date="2021-08-02T10:42:00Z">
              <w:r w:rsidRPr="009F57D5">
                <w:rPr>
                  <w:sz w:val="18"/>
                  <w:szCs w:val="18"/>
                </w:rPr>
                <w:t>CITC, CMCC, CATT, HiSilicon</w:t>
              </w:r>
            </w:ins>
          </w:p>
        </w:tc>
        <w:tc>
          <w:tcPr>
            <w:tcW w:w="3919" w:type="dxa"/>
            <w:tcBorders>
              <w:top w:val="single" w:sz="4" w:space="0" w:color="auto"/>
              <w:left w:val="single" w:sz="4" w:space="0" w:color="auto"/>
              <w:bottom w:val="single" w:sz="4" w:space="0" w:color="auto"/>
              <w:right w:val="single" w:sz="4" w:space="0" w:color="auto"/>
            </w:tcBorders>
          </w:tcPr>
          <w:p w14:paraId="34C219E6" w14:textId="77777777" w:rsidR="009F57D5" w:rsidRDefault="009F57D5" w:rsidP="009F57D5">
            <w:pPr>
              <w:spacing w:after="0"/>
              <w:rPr>
                <w:ins w:id="32" w:author="D. Everaere" w:date="2021-08-02T10:42:00Z"/>
                <w:sz w:val="18"/>
                <w:szCs w:val="18"/>
                <w:lang w:val="en-US"/>
              </w:rPr>
            </w:pPr>
            <w:ins w:id="33" w:author="D. Everaere" w:date="2021-08-02T10:42:00Z">
              <w:r>
                <w:rPr>
                  <w:sz w:val="18"/>
                  <w:szCs w:val="18"/>
                  <w:lang w:val="en-US"/>
                </w:rPr>
                <w:t>60 and 80 MHz bandwidths are already supported on band n40. To fully utilize the bandwidth of n40, 70MHz channel bandwidth are proposed to be added.</w:t>
              </w:r>
            </w:ins>
          </w:p>
        </w:tc>
        <w:tc>
          <w:tcPr>
            <w:tcW w:w="2021" w:type="dxa"/>
            <w:tcBorders>
              <w:top w:val="single" w:sz="4" w:space="0" w:color="auto"/>
              <w:left w:val="single" w:sz="4" w:space="0" w:color="auto"/>
              <w:bottom w:val="single" w:sz="4" w:space="0" w:color="auto"/>
              <w:right w:val="single" w:sz="4" w:space="0" w:color="auto"/>
            </w:tcBorders>
          </w:tcPr>
          <w:p w14:paraId="15686460" w14:textId="77777777" w:rsidR="009F57D5" w:rsidRPr="009F57D5" w:rsidRDefault="009F57D5" w:rsidP="009F57D5">
            <w:pPr>
              <w:spacing w:after="0"/>
              <w:rPr>
                <w:ins w:id="34" w:author="D. Everaere" w:date="2021-08-02T10:42:00Z"/>
                <w:bCs/>
                <w:sz w:val="18"/>
                <w:lang w:val="en-US"/>
              </w:rPr>
            </w:pPr>
            <w:ins w:id="35" w:author="D. Everaere" w:date="2021-08-02T10:42:00Z">
              <w:r w:rsidRPr="009F57D5">
                <w:rPr>
                  <w:bCs/>
                  <w:sz w:val="18"/>
                  <w:lang w:val="en-US"/>
                </w:rPr>
                <w:t xml:space="preserve">No major issue is expected.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DF743D" w14:textId="77777777" w:rsidR="009F57D5" w:rsidRPr="009F57D5" w:rsidRDefault="009F57D5" w:rsidP="009F57D5">
            <w:pPr>
              <w:spacing w:after="0"/>
              <w:rPr>
                <w:ins w:id="36" w:author="D. Everaere" w:date="2021-08-02T10:42:00Z"/>
                <w:bCs/>
                <w:sz w:val="18"/>
                <w:lang w:val="en-US"/>
              </w:rPr>
            </w:pPr>
            <w:ins w:id="37" w:author="D. Everaere" w:date="2021-08-02T10:42:00Z">
              <w:r w:rsidRPr="009F57D5">
                <w:rPr>
                  <w:bCs/>
                  <w:sz w:val="18"/>
                  <w:lang w:val="en-US"/>
                </w:rPr>
                <w:t>New</w:t>
              </w:r>
            </w:ins>
          </w:p>
        </w:tc>
      </w:tr>
      <w:tr w:rsidR="009F57D5" w14:paraId="7BD13E3D" w14:textId="77777777" w:rsidTr="009F57D5">
        <w:trPr>
          <w:ins w:id="38" w:author="D. Everaere" w:date="2021-08-02T10:42:00Z"/>
        </w:trPr>
        <w:tc>
          <w:tcPr>
            <w:tcW w:w="627" w:type="dxa"/>
            <w:tcBorders>
              <w:top w:val="single" w:sz="4" w:space="0" w:color="auto"/>
              <w:left w:val="single" w:sz="4" w:space="0" w:color="auto"/>
              <w:bottom w:val="single" w:sz="4" w:space="0" w:color="auto"/>
              <w:right w:val="single" w:sz="4" w:space="0" w:color="auto"/>
            </w:tcBorders>
            <w:shd w:val="clear" w:color="auto" w:fill="auto"/>
          </w:tcPr>
          <w:p w14:paraId="4E38191B" w14:textId="77777777" w:rsidR="009F57D5" w:rsidRDefault="009F57D5" w:rsidP="009F57D5">
            <w:pPr>
              <w:spacing w:after="0"/>
              <w:rPr>
                <w:ins w:id="39" w:author="D. Everaere" w:date="2021-08-02T10:42:00Z"/>
                <w:sz w:val="18"/>
                <w:szCs w:val="18"/>
              </w:rPr>
            </w:pPr>
            <w:ins w:id="40" w:author="D. Everaere" w:date="2021-08-02T10:42:00Z">
              <w:r w:rsidRPr="009F57D5">
                <w:rPr>
                  <w:sz w:val="18"/>
                  <w:szCs w:val="18"/>
                </w:rPr>
                <w:t>n97</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5927FA32" w14:textId="77777777" w:rsidR="009F57D5" w:rsidRPr="009F57D5" w:rsidRDefault="009F57D5" w:rsidP="009F57D5">
            <w:pPr>
              <w:rPr>
                <w:ins w:id="41" w:author="D. Everaere" w:date="2021-08-02T10:42:00Z"/>
                <w:sz w:val="18"/>
                <w:szCs w:val="18"/>
              </w:rPr>
            </w:pPr>
            <w:ins w:id="42" w:author="D. Everaere" w:date="2021-08-02T10:42:00Z">
              <w:r w:rsidRPr="009F57D5">
                <w:rPr>
                  <w:sz w:val="18"/>
                  <w:szCs w:val="18"/>
                </w:rPr>
                <w:t>70, 90 and 100 MHz for UE</w:t>
              </w:r>
            </w:ins>
          </w:p>
          <w:p w14:paraId="6DB644C0" w14:textId="77777777" w:rsidR="009F57D5" w:rsidRPr="009F57D5" w:rsidRDefault="009F57D5" w:rsidP="009F57D5">
            <w:pPr>
              <w:rPr>
                <w:ins w:id="43" w:author="D. Everaere" w:date="2021-08-02T10:42:00Z"/>
                <w:sz w:val="18"/>
                <w:szCs w:val="18"/>
              </w:rPr>
            </w:pPr>
            <w:ins w:id="44" w:author="D. Everaere" w:date="2021-08-02T10:42:00Z">
              <w:r w:rsidRPr="009F57D5">
                <w:rPr>
                  <w:sz w:val="18"/>
                  <w:szCs w:val="18"/>
                </w:rPr>
                <w:t>70 and 90 MHz for BS</w:t>
              </w:r>
            </w:ins>
          </w:p>
          <w:p w14:paraId="04786BDF" w14:textId="77777777" w:rsidR="009F57D5" w:rsidRPr="009F57D5" w:rsidRDefault="009F57D5" w:rsidP="009F57D5">
            <w:pPr>
              <w:rPr>
                <w:ins w:id="45" w:author="D. Everaere" w:date="2021-08-02T10:42:00Z"/>
                <w:sz w:val="18"/>
                <w:szCs w:val="18"/>
              </w:rPr>
            </w:pPr>
            <w:ins w:id="46" w:author="D. Everaere" w:date="2021-08-02T10:42:00Z">
              <w:r w:rsidRPr="009F57D5">
                <w:rPr>
                  <w:sz w:val="18"/>
                  <w:szCs w:val="18"/>
                </w:rPr>
                <w:t>(30-60kHz SCS)</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ACEEFB4" w14:textId="77777777" w:rsidR="009F57D5" w:rsidRPr="009F57D5" w:rsidRDefault="009F57D5">
            <w:pPr>
              <w:rPr>
                <w:ins w:id="47" w:author="D. Everaere" w:date="2021-08-02T10:42:00Z"/>
                <w:sz w:val="18"/>
                <w:szCs w:val="18"/>
                <w:shd w:val="clear" w:color="auto" w:fill="FFFFFF"/>
              </w:rPr>
            </w:pPr>
            <w:ins w:id="48" w:author="D. Everaere" w:date="2021-08-02T10:42:00Z">
              <w:r w:rsidRPr="009F57D5">
                <w:rPr>
                  <w:sz w:val="18"/>
                  <w:szCs w:val="18"/>
                  <w:shd w:val="clear" w:color="auto" w:fill="FFFFFF"/>
                </w:rPr>
                <w:t>Liu, Liehai, Huawei</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0FCE8DE2" w14:textId="77777777" w:rsidR="009F57D5" w:rsidRPr="009F57D5" w:rsidRDefault="009F57D5">
            <w:pPr>
              <w:rPr>
                <w:ins w:id="49" w:author="D. Everaere" w:date="2021-08-02T10:42:00Z"/>
              </w:rPr>
            </w:pPr>
            <w:ins w:id="50" w:author="D. Everaere" w:date="2021-08-02T10:42:00Z">
              <w:r w:rsidRPr="009F57D5">
                <w:rPr>
                  <w:rStyle w:val="Hyperlink"/>
                  <w:color w:val="auto"/>
                  <w:u w:val="none"/>
                </w:rPr>
                <w:fldChar w:fldCharType="begin"/>
              </w:r>
              <w:r w:rsidRPr="009F57D5">
                <w:rPr>
                  <w:rStyle w:val="Hyperlink"/>
                  <w:color w:val="auto"/>
                  <w:u w:val="none"/>
                </w:rPr>
                <w:instrText xml:space="preserve"> HYPERLINK "mailto:liuliehai@huawei.com" </w:instrText>
              </w:r>
              <w:r w:rsidRPr="009F57D5">
                <w:rPr>
                  <w:rStyle w:val="Hyperlink"/>
                  <w:color w:val="auto"/>
                  <w:u w:val="none"/>
                </w:rPr>
                <w:fldChar w:fldCharType="separate"/>
              </w:r>
              <w:r w:rsidRPr="009F57D5">
                <w:rPr>
                  <w:rStyle w:val="Hyperlink"/>
                </w:rPr>
                <w:t>liuliehai@huawei.com</w:t>
              </w:r>
              <w:r w:rsidRPr="009F57D5">
                <w:rPr>
                  <w:rStyle w:val="Hyperlink"/>
                  <w:color w:val="auto"/>
                  <w:u w:val="none"/>
                </w:rPr>
                <w:fldChar w:fldCharType="end"/>
              </w:r>
            </w:ins>
          </w:p>
          <w:p w14:paraId="0225C124" w14:textId="77777777" w:rsidR="009F57D5" w:rsidRDefault="009F57D5">
            <w:pPr>
              <w:rPr>
                <w:ins w:id="51" w:author="D. Everaere" w:date="2021-08-02T10:42:00Z"/>
              </w:rPr>
            </w:pPr>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7D6F31BB" w14:textId="77777777" w:rsidR="009F57D5" w:rsidRPr="009F57D5" w:rsidRDefault="009F57D5" w:rsidP="009F57D5">
            <w:pPr>
              <w:spacing w:after="0"/>
              <w:rPr>
                <w:ins w:id="52" w:author="D. Everaere" w:date="2021-08-02T10:42:00Z"/>
                <w:sz w:val="18"/>
                <w:szCs w:val="18"/>
              </w:rPr>
            </w:pPr>
            <w:ins w:id="53" w:author="D. Everaere" w:date="2021-08-02T10:42:00Z">
              <w:r w:rsidRPr="009F57D5">
                <w:rPr>
                  <w:sz w:val="18"/>
                  <w:szCs w:val="18"/>
                </w:rPr>
                <w:t>CITC, CMCC, CATT, HiSilicon</w:t>
              </w:r>
            </w:ins>
          </w:p>
        </w:tc>
        <w:tc>
          <w:tcPr>
            <w:tcW w:w="3919" w:type="dxa"/>
            <w:tcBorders>
              <w:top w:val="single" w:sz="4" w:space="0" w:color="auto"/>
              <w:left w:val="single" w:sz="4" w:space="0" w:color="auto"/>
              <w:bottom w:val="single" w:sz="4" w:space="0" w:color="auto"/>
              <w:right w:val="single" w:sz="4" w:space="0" w:color="auto"/>
            </w:tcBorders>
          </w:tcPr>
          <w:p w14:paraId="2DD3C0DB" w14:textId="77777777" w:rsidR="009F57D5" w:rsidRDefault="009F57D5" w:rsidP="009F57D5">
            <w:pPr>
              <w:spacing w:after="0"/>
              <w:rPr>
                <w:ins w:id="54" w:author="D. Everaere" w:date="2021-08-02T10:42:00Z"/>
                <w:sz w:val="18"/>
                <w:szCs w:val="18"/>
                <w:lang w:val="en-US"/>
              </w:rPr>
            </w:pPr>
            <w:ins w:id="55" w:author="D. Everaere" w:date="2021-08-02T10:42:00Z">
              <w:r>
                <w:rPr>
                  <w:sz w:val="18"/>
                  <w:szCs w:val="18"/>
                  <w:lang w:val="en-US"/>
                </w:rPr>
                <w:t>90 and 100 MHz channel bandwidths have been added for n40, which has the same UL frequency with n97. In addition, 70 MHz channel bandwidth are also proposed to be added for n40.</w:t>
              </w:r>
            </w:ins>
          </w:p>
        </w:tc>
        <w:tc>
          <w:tcPr>
            <w:tcW w:w="2021" w:type="dxa"/>
            <w:tcBorders>
              <w:top w:val="single" w:sz="4" w:space="0" w:color="auto"/>
              <w:left w:val="single" w:sz="4" w:space="0" w:color="auto"/>
              <w:bottom w:val="single" w:sz="4" w:space="0" w:color="auto"/>
              <w:right w:val="single" w:sz="4" w:space="0" w:color="auto"/>
            </w:tcBorders>
          </w:tcPr>
          <w:p w14:paraId="2F9A6DF2" w14:textId="77777777" w:rsidR="009F57D5" w:rsidRPr="009F57D5" w:rsidRDefault="009F57D5" w:rsidP="009F57D5">
            <w:pPr>
              <w:spacing w:after="0"/>
              <w:rPr>
                <w:ins w:id="56" w:author="D. Everaere" w:date="2021-08-02T10:42:00Z"/>
                <w:bCs/>
                <w:sz w:val="18"/>
                <w:lang w:val="en-US"/>
              </w:rPr>
            </w:pPr>
            <w:ins w:id="57" w:author="D. Everaere" w:date="2021-08-02T10:42:00Z">
              <w:r w:rsidRPr="009F57D5">
                <w:rPr>
                  <w:bCs/>
                  <w:sz w:val="18"/>
                  <w:lang w:val="en-US"/>
                </w:rPr>
                <w:t xml:space="preserve">No major issue is expected.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78B554" w14:textId="77777777" w:rsidR="009F57D5" w:rsidRPr="009F57D5" w:rsidRDefault="009F57D5" w:rsidP="009F57D5">
            <w:pPr>
              <w:spacing w:after="0"/>
              <w:rPr>
                <w:ins w:id="58" w:author="D. Everaere" w:date="2021-08-02T10:42:00Z"/>
                <w:bCs/>
                <w:sz w:val="18"/>
                <w:lang w:val="en-US"/>
              </w:rPr>
            </w:pPr>
            <w:ins w:id="59" w:author="D. Everaere" w:date="2021-08-02T10:42:00Z">
              <w:r w:rsidRPr="009F57D5">
                <w:rPr>
                  <w:bCs/>
                  <w:sz w:val="18"/>
                  <w:lang w:val="en-US"/>
                </w:rPr>
                <w:t>New</w:t>
              </w:r>
            </w:ins>
          </w:p>
        </w:tc>
      </w:tr>
      <w:tr w:rsidR="007158F4" w14:paraId="0455476B" w14:textId="77777777" w:rsidTr="007158F4">
        <w:trPr>
          <w:ins w:id="60" w:author="D. Everaere" w:date="2021-08-06T10:27:00Z"/>
        </w:trPr>
        <w:tc>
          <w:tcPr>
            <w:tcW w:w="627" w:type="dxa"/>
            <w:tcBorders>
              <w:top w:val="single" w:sz="4" w:space="0" w:color="auto"/>
              <w:left w:val="single" w:sz="4" w:space="0" w:color="auto"/>
              <w:bottom w:val="single" w:sz="4" w:space="0" w:color="auto"/>
              <w:right w:val="single" w:sz="4" w:space="0" w:color="auto"/>
            </w:tcBorders>
            <w:shd w:val="clear" w:color="auto" w:fill="auto"/>
          </w:tcPr>
          <w:p w14:paraId="3B04AA15" w14:textId="77777777" w:rsidR="007158F4" w:rsidRPr="007158F4" w:rsidRDefault="007158F4" w:rsidP="007158F4">
            <w:pPr>
              <w:spacing w:after="0"/>
              <w:rPr>
                <w:ins w:id="61" w:author="D. Everaere" w:date="2021-08-06T10:27:00Z"/>
                <w:sz w:val="18"/>
                <w:szCs w:val="18"/>
              </w:rPr>
            </w:pPr>
            <w:ins w:id="62" w:author="D. Everaere" w:date="2021-08-06T10:27:00Z">
              <w:r w:rsidRPr="007158F4">
                <w:rPr>
                  <w:rFonts w:hint="eastAsia"/>
                  <w:sz w:val="18"/>
                  <w:szCs w:val="18"/>
                </w:rPr>
                <w:t>n79</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CFDB94D" w14:textId="77777777" w:rsidR="007158F4" w:rsidRPr="007158F4" w:rsidRDefault="007158F4">
            <w:pPr>
              <w:rPr>
                <w:ins w:id="63" w:author="D. Everaere" w:date="2021-08-06T10:27:00Z"/>
                <w:sz w:val="18"/>
                <w:szCs w:val="18"/>
              </w:rPr>
            </w:pPr>
            <w:ins w:id="64" w:author="D. Everaere" w:date="2021-08-06T10:27:00Z">
              <w:r w:rsidRPr="007158F4">
                <w:rPr>
                  <w:rFonts w:hint="eastAsia"/>
                  <w:sz w:val="18"/>
                  <w:szCs w:val="18"/>
                </w:rPr>
                <w:t>10, 20, 30 MHz (15-30-60 kHz), 70, 90 MHz (30-60 kHz)</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CBA985C" w14:textId="77777777" w:rsidR="007158F4" w:rsidRPr="007158F4" w:rsidRDefault="007158F4">
            <w:pPr>
              <w:rPr>
                <w:ins w:id="65" w:author="D. Everaere" w:date="2021-08-06T10:27:00Z"/>
                <w:sz w:val="18"/>
                <w:szCs w:val="18"/>
                <w:shd w:val="clear" w:color="auto" w:fill="FFFFFF"/>
              </w:rPr>
            </w:pPr>
            <w:ins w:id="66" w:author="D. Everaere" w:date="2021-08-06T10:27:00Z">
              <w:r w:rsidRPr="007158F4">
                <w:rPr>
                  <w:rFonts w:hint="eastAsia"/>
                  <w:sz w:val="18"/>
                  <w:szCs w:val="18"/>
                  <w:shd w:val="clear" w:color="auto" w:fill="FFFFFF"/>
                </w:rPr>
                <w:t>Taekhoon Kim, Samsung</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4D73F603" w14:textId="77777777" w:rsidR="007158F4" w:rsidRPr="007158F4" w:rsidRDefault="007158F4">
            <w:pPr>
              <w:rPr>
                <w:ins w:id="67" w:author="D. Everaere" w:date="2021-08-06T10:27:00Z"/>
              </w:rPr>
            </w:pPr>
            <w:ins w:id="68" w:author="D. Everaere" w:date="2021-08-06T10:27:00Z">
              <w:r w:rsidRPr="007158F4">
                <w:fldChar w:fldCharType="begin"/>
              </w:r>
              <w:r w:rsidRPr="007158F4">
                <w:instrText xml:space="preserve"> HYPERLINK "mailto:kuhn.kim@samsung.com" </w:instrText>
              </w:r>
              <w:r w:rsidRPr="007158F4">
                <w:fldChar w:fldCharType="separate"/>
              </w:r>
              <w:r w:rsidRPr="007158F4">
                <w:rPr>
                  <w:rStyle w:val="Hyperlink"/>
                  <w:rFonts w:hint="eastAsia"/>
                </w:rPr>
                <w:t>kuhn.kim@samsung.com</w:t>
              </w:r>
              <w:r w:rsidRPr="007158F4">
                <w:fldChar w:fldCharType="end"/>
              </w:r>
            </w:ins>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74B19CD7" w14:textId="77777777" w:rsidR="007158F4" w:rsidRPr="007158F4" w:rsidRDefault="007158F4" w:rsidP="007158F4">
            <w:pPr>
              <w:spacing w:after="0"/>
              <w:rPr>
                <w:ins w:id="69" w:author="D. Everaere" w:date="2021-08-06T10:27:00Z"/>
                <w:sz w:val="18"/>
                <w:szCs w:val="18"/>
              </w:rPr>
            </w:pPr>
            <w:ins w:id="70" w:author="D. Everaere" w:date="2021-08-06T10:27:00Z">
              <w:r w:rsidRPr="007158F4">
                <w:rPr>
                  <w:rFonts w:hint="eastAsia"/>
                  <w:sz w:val="18"/>
                  <w:szCs w:val="18"/>
                </w:rPr>
                <w:t>LGE, Intel, ETRI</w:t>
              </w:r>
            </w:ins>
          </w:p>
        </w:tc>
        <w:tc>
          <w:tcPr>
            <w:tcW w:w="3919" w:type="dxa"/>
            <w:tcBorders>
              <w:top w:val="single" w:sz="4" w:space="0" w:color="auto"/>
              <w:left w:val="single" w:sz="4" w:space="0" w:color="auto"/>
              <w:bottom w:val="single" w:sz="4" w:space="0" w:color="auto"/>
              <w:right w:val="single" w:sz="4" w:space="0" w:color="auto"/>
            </w:tcBorders>
          </w:tcPr>
          <w:p w14:paraId="5CDAD672" w14:textId="77777777" w:rsidR="007158F4" w:rsidRPr="007158F4" w:rsidRDefault="007158F4" w:rsidP="007158F4">
            <w:pPr>
              <w:spacing w:after="0"/>
              <w:rPr>
                <w:ins w:id="71" w:author="D. Everaere" w:date="2021-08-06T10:27:00Z"/>
                <w:sz w:val="18"/>
                <w:szCs w:val="18"/>
                <w:lang w:val="en-US"/>
              </w:rPr>
            </w:pPr>
            <w:ins w:id="72" w:author="D. Everaere" w:date="2021-08-06T10:27:00Z">
              <w:r w:rsidRPr="007158F4">
                <w:rPr>
                  <w:rFonts w:hint="eastAsia"/>
                  <w:sz w:val="18"/>
                  <w:szCs w:val="18"/>
                  <w:lang w:val="en-US"/>
                </w:rPr>
                <w:t>This band is one of the important 5G bands in Korea which is announced for local 5G uses recently. In order to fully utilize the possible channel bandwidth of the national spectrum plan on n79, i.e., 10MHz block, it is proposed to introduce 10, 20, 30MHz, and 70, 90MHz which are not specified for n79 currently.</w:t>
              </w:r>
            </w:ins>
          </w:p>
        </w:tc>
        <w:tc>
          <w:tcPr>
            <w:tcW w:w="2021" w:type="dxa"/>
            <w:tcBorders>
              <w:top w:val="single" w:sz="4" w:space="0" w:color="auto"/>
              <w:left w:val="single" w:sz="4" w:space="0" w:color="auto"/>
              <w:bottom w:val="single" w:sz="4" w:space="0" w:color="auto"/>
              <w:right w:val="single" w:sz="4" w:space="0" w:color="auto"/>
            </w:tcBorders>
          </w:tcPr>
          <w:p w14:paraId="36911FAA" w14:textId="54CE1F42" w:rsidR="00D67C9D" w:rsidDel="00D67C9D" w:rsidRDefault="00060FD4" w:rsidP="007158F4">
            <w:pPr>
              <w:spacing w:after="0"/>
              <w:rPr>
                <w:del w:id="73" w:author="D. Everaere" w:date="2021-09-13T11:44:00Z"/>
                <w:bCs/>
                <w:sz w:val="18"/>
                <w:lang w:val="en-US"/>
              </w:rPr>
            </w:pPr>
            <w:ins w:id="74" w:author="D. Everaere" w:date="2021-09-14T14:37:00Z">
              <w:r>
                <w:rPr>
                  <w:bCs/>
                  <w:sz w:val="18"/>
                  <w:highlight w:val="yellow"/>
                  <w:lang w:val="en-US"/>
                </w:rPr>
                <w:t>Sync</w:t>
              </w:r>
            </w:ins>
            <w:ins w:id="75" w:author="D. Everaere" w:date="2021-09-14T14:38:00Z">
              <w:r>
                <w:rPr>
                  <w:bCs/>
                  <w:sz w:val="18"/>
                  <w:highlight w:val="yellow"/>
                  <w:lang w:val="en-US"/>
                </w:rPr>
                <w:t>hronization</w:t>
              </w:r>
            </w:ins>
            <w:ins w:id="76" w:author="D. Everaere" w:date="2021-09-13T11:43:00Z">
              <w:r w:rsidR="00D67C9D" w:rsidRPr="00C95A88">
                <w:rPr>
                  <w:rFonts w:hint="eastAsia"/>
                  <w:bCs/>
                  <w:sz w:val="18"/>
                  <w:highlight w:val="yellow"/>
                  <w:lang w:val="en-US"/>
                </w:rPr>
                <w:t xml:space="preserve"> raster design needs to be revisited due to the change of the minimum channel bandwidth upon the addition of the new channel bandwidths to n79.</w:t>
              </w:r>
            </w:ins>
            <w:ins w:id="77" w:author="D. Everaere" w:date="2021-09-13T11:44:00Z">
              <w:r w:rsidR="00D67C9D">
                <w:rPr>
                  <w:bCs/>
                  <w:sz w:val="18"/>
                  <w:lang w:val="en-US"/>
                </w:rPr>
                <w:t xml:space="preserve"> </w:t>
              </w:r>
            </w:ins>
          </w:p>
          <w:p w14:paraId="5261B472" w14:textId="6E63F1A2" w:rsidR="007158F4" w:rsidRPr="007158F4" w:rsidRDefault="007158F4" w:rsidP="007158F4">
            <w:pPr>
              <w:spacing w:after="0"/>
              <w:rPr>
                <w:ins w:id="78" w:author="D. Everaere" w:date="2021-08-06T10:27:00Z"/>
                <w:bCs/>
                <w:sz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545BE0" w14:textId="77777777" w:rsidR="007158F4" w:rsidRPr="007158F4" w:rsidRDefault="007158F4" w:rsidP="007158F4">
            <w:pPr>
              <w:spacing w:after="0"/>
              <w:rPr>
                <w:ins w:id="79" w:author="D. Everaere" w:date="2021-08-06T10:27:00Z"/>
                <w:bCs/>
                <w:sz w:val="18"/>
                <w:lang w:val="en-US"/>
              </w:rPr>
            </w:pPr>
            <w:ins w:id="80" w:author="D. Everaere" w:date="2021-08-06T10:27:00Z">
              <w:r w:rsidRPr="007158F4">
                <w:rPr>
                  <w:rFonts w:hint="eastAsia"/>
                  <w:bCs/>
                  <w:sz w:val="18"/>
                  <w:lang w:val="en-US"/>
                </w:rPr>
                <w:t>New</w:t>
              </w:r>
            </w:ins>
          </w:p>
        </w:tc>
      </w:tr>
    </w:tbl>
    <w:p w14:paraId="544060C5" w14:textId="77777777" w:rsidR="00796387" w:rsidRPr="00C262F3" w:rsidRDefault="00796387" w:rsidP="00796387">
      <w:pPr>
        <w:spacing w:after="0"/>
        <w:rPr>
          <w:bCs/>
          <w:lang w:val="en-US"/>
        </w:rPr>
      </w:pPr>
    </w:p>
    <w:p w14:paraId="44CD42B4" w14:textId="77777777" w:rsidR="00796387" w:rsidRPr="00C262F3" w:rsidRDefault="00796387" w:rsidP="00796387">
      <w:pPr>
        <w:spacing w:after="0"/>
        <w:rPr>
          <w:bCs/>
          <w:lang w:val="en-US"/>
        </w:rPr>
      </w:pPr>
    </w:p>
    <w:p w14:paraId="3DEA1DFF" w14:textId="77777777" w:rsidR="002F20FC" w:rsidRDefault="002F20FC" w:rsidP="00796387">
      <w:pPr>
        <w:spacing w:after="0"/>
        <w:rPr>
          <w:bCs/>
          <w:lang w:val="en-US"/>
        </w:rPr>
        <w:sectPr w:rsidR="002F20FC" w:rsidSect="002F20FC">
          <w:pgSz w:w="16838" w:h="11906" w:orient="landscape"/>
          <w:pgMar w:top="1138" w:right="562" w:bottom="1138" w:left="706" w:header="720" w:footer="720" w:gutter="0"/>
          <w:cols w:space="720"/>
          <w:docGrid w:linePitch="272"/>
        </w:sectPr>
      </w:pPr>
    </w:p>
    <w:p w14:paraId="2D7D50B9" w14:textId="7063C0D8" w:rsidR="00796387" w:rsidRPr="00C262F3" w:rsidRDefault="00796387" w:rsidP="00796387">
      <w:pPr>
        <w:spacing w:after="0"/>
        <w:rPr>
          <w:bCs/>
          <w:lang w:val="en-US"/>
        </w:rPr>
      </w:pPr>
    </w:p>
    <w:p w14:paraId="3B8E818E" w14:textId="77777777" w:rsidR="00796387" w:rsidRPr="004E3261" w:rsidRDefault="00796387" w:rsidP="00796387">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650CEED7" w14:textId="77777777" w:rsidR="00796387" w:rsidRPr="00EE1AB4" w:rsidRDefault="00796387" w:rsidP="00796387">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C33882B" w14:textId="77777777" w:rsidR="00796387" w:rsidRPr="002C2D4A" w:rsidRDefault="00796387" w:rsidP="00796387">
      <w:pPr>
        <w:spacing w:after="0"/>
      </w:pPr>
    </w:p>
    <w:p w14:paraId="1FFBC033" w14:textId="77777777" w:rsidR="00871EED" w:rsidRPr="00A27CF9" w:rsidRDefault="00DE4B68" w:rsidP="00871EED">
      <w:pPr>
        <w:spacing w:after="0"/>
        <w:rPr>
          <w:bCs/>
        </w:rPr>
      </w:pPr>
      <w:r>
        <w:t>None.</w:t>
      </w:r>
    </w:p>
    <w:p w14:paraId="1809318E" w14:textId="77777777" w:rsidR="00796387" w:rsidRPr="002C2D4A" w:rsidRDefault="00796387" w:rsidP="00796387">
      <w:pPr>
        <w:spacing w:after="0"/>
      </w:pPr>
    </w:p>
    <w:p w14:paraId="33BEE3F0" w14:textId="77777777" w:rsidR="00796387" w:rsidRPr="004E3261" w:rsidRDefault="00796387" w:rsidP="00796387">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3D3B2F60" w14:textId="77777777" w:rsidR="00796387" w:rsidRDefault="00796387" w:rsidP="00796387">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229550C4" w14:textId="77777777" w:rsidR="00796387" w:rsidRDefault="00796387" w:rsidP="00796387">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55482F57" w14:textId="77777777" w:rsidR="00796387" w:rsidRDefault="00796387" w:rsidP="00796387">
      <w:pPr>
        <w:pStyle w:val="NO"/>
        <w:rPr>
          <w:color w:val="0000FF"/>
        </w:rPr>
      </w:pPr>
      <w:r>
        <w:rPr>
          <w:color w:val="0000FF"/>
        </w:rPr>
        <w:tab/>
        <w:t>If this WID is covering Core and Performance part, then please fill out one line for each part in the attached Excel table.</w:t>
      </w:r>
    </w:p>
    <w:p w14:paraId="4D4D0907" w14:textId="77777777" w:rsidR="00796387" w:rsidRPr="004E3261" w:rsidRDefault="00796387" w:rsidP="00796387">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1F602504" w14:textId="77777777" w:rsidR="00796387" w:rsidRPr="000402D9" w:rsidRDefault="00796387" w:rsidP="000402D9">
      <w:pPr>
        <w:spacing w:after="0"/>
      </w:pPr>
    </w:p>
    <w:p w14:paraId="4678CB44" w14:textId="77777777" w:rsidR="00796387" w:rsidRPr="000402D9" w:rsidRDefault="00796387" w:rsidP="000402D9">
      <w:pPr>
        <w:spacing w:after="0"/>
      </w:pPr>
    </w:p>
    <w:p w14:paraId="231ACE1D" w14:textId="77777777" w:rsidR="00796387" w:rsidRPr="000402D9" w:rsidRDefault="00796387" w:rsidP="000402D9">
      <w:pPr>
        <w:spacing w:after="0"/>
      </w:pPr>
    </w:p>
    <w:p w14:paraId="56620347"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5DE7DFAF" w14:textId="77777777" w:rsidTr="009B493F">
        <w:tc>
          <w:tcPr>
            <w:tcW w:w="9413" w:type="dxa"/>
            <w:gridSpan w:val="6"/>
            <w:shd w:val="clear" w:color="auto" w:fill="D9D9D9"/>
            <w:tcMar>
              <w:left w:w="57" w:type="dxa"/>
              <w:right w:w="57" w:type="dxa"/>
            </w:tcMar>
            <w:vAlign w:val="center"/>
          </w:tcPr>
          <w:p w14:paraId="0924A558"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0EB31B3A" w14:textId="77777777" w:rsidTr="00072A56">
        <w:tc>
          <w:tcPr>
            <w:tcW w:w="1617" w:type="dxa"/>
            <w:shd w:val="clear" w:color="auto" w:fill="D9D9D9"/>
            <w:tcMar>
              <w:left w:w="57" w:type="dxa"/>
              <w:right w:w="57" w:type="dxa"/>
            </w:tcMar>
            <w:vAlign w:val="center"/>
          </w:tcPr>
          <w:p w14:paraId="237D17B0"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11028FFC"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2A5A703E"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6A90CF1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50668E82"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0975FE8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Remarks</w:t>
            </w:r>
          </w:p>
        </w:tc>
      </w:tr>
      <w:tr w:rsidR="00FF3F0C" w:rsidRPr="00251D80" w14:paraId="65CC558D" w14:textId="77777777" w:rsidTr="00072A56">
        <w:tc>
          <w:tcPr>
            <w:tcW w:w="1617" w:type="dxa"/>
          </w:tcPr>
          <w:p w14:paraId="082835CC" w14:textId="77777777" w:rsidR="00FF3F0C" w:rsidRPr="00FF3F0C" w:rsidRDefault="00FF3F0C" w:rsidP="008B519F">
            <w:pPr>
              <w:spacing w:after="0"/>
              <w:rPr>
                <w:i/>
              </w:rPr>
            </w:pPr>
          </w:p>
        </w:tc>
        <w:tc>
          <w:tcPr>
            <w:tcW w:w="1134" w:type="dxa"/>
          </w:tcPr>
          <w:p w14:paraId="09A48FA8" w14:textId="77777777" w:rsidR="00BB5EBF" w:rsidRPr="00251D80" w:rsidRDefault="00BB5EBF" w:rsidP="00BB5EBF">
            <w:pPr>
              <w:spacing w:after="0"/>
              <w:rPr>
                <w:i/>
              </w:rPr>
            </w:pPr>
          </w:p>
        </w:tc>
        <w:tc>
          <w:tcPr>
            <w:tcW w:w="2409" w:type="dxa"/>
          </w:tcPr>
          <w:p w14:paraId="0927CA85" w14:textId="77777777" w:rsidR="00FF3F0C" w:rsidRPr="00251D80" w:rsidRDefault="00FF3F0C" w:rsidP="00CF6810">
            <w:pPr>
              <w:spacing w:after="0"/>
              <w:rPr>
                <w:i/>
              </w:rPr>
            </w:pPr>
          </w:p>
        </w:tc>
        <w:tc>
          <w:tcPr>
            <w:tcW w:w="993" w:type="dxa"/>
          </w:tcPr>
          <w:p w14:paraId="5691036B" w14:textId="77777777" w:rsidR="00FF3F0C" w:rsidRPr="00251D80" w:rsidRDefault="00FF3F0C" w:rsidP="009B493F">
            <w:pPr>
              <w:spacing w:after="0"/>
              <w:rPr>
                <w:i/>
              </w:rPr>
            </w:pPr>
          </w:p>
        </w:tc>
        <w:tc>
          <w:tcPr>
            <w:tcW w:w="1074" w:type="dxa"/>
          </w:tcPr>
          <w:p w14:paraId="143CF511" w14:textId="77777777" w:rsidR="00FF3F0C" w:rsidRPr="00251D80" w:rsidRDefault="00FF3F0C" w:rsidP="009B493F">
            <w:pPr>
              <w:spacing w:after="0"/>
              <w:rPr>
                <w:i/>
              </w:rPr>
            </w:pPr>
          </w:p>
        </w:tc>
        <w:tc>
          <w:tcPr>
            <w:tcW w:w="2186" w:type="dxa"/>
          </w:tcPr>
          <w:p w14:paraId="019254D0" w14:textId="77777777" w:rsidR="00FF3F0C" w:rsidRPr="00251D80" w:rsidRDefault="00FF3F0C" w:rsidP="009B493F">
            <w:pPr>
              <w:spacing w:after="0"/>
              <w:rPr>
                <w:i/>
              </w:rPr>
            </w:pPr>
          </w:p>
        </w:tc>
      </w:tr>
    </w:tbl>
    <w:p w14:paraId="6AFADF95" w14:textId="77777777" w:rsidR="004C634D" w:rsidRPr="00102222"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356048DF" w14:textId="77777777" w:rsidR="00AB5EBC" w:rsidRPr="004735AB" w:rsidRDefault="009035B6" w:rsidP="00AB5EBC">
      <w:pPr>
        <w:pStyle w:val="NO"/>
        <w:spacing w:before="120"/>
        <w:rPr>
          <w:color w:val="0000FF"/>
        </w:rPr>
      </w:pPr>
      <w:r>
        <w:rPr>
          <w:color w:val="0000FF"/>
        </w:rPr>
        <w:t>NOTE:</w:t>
      </w:r>
      <w:r>
        <w:rPr>
          <w:color w:val="0000FF"/>
        </w:rPr>
        <w:tab/>
        <w:t>If this is a RAN WI</w:t>
      </w:r>
      <w:r w:rsidR="00AB5EBC" w:rsidRPr="004E3261">
        <w:rPr>
          <w:color w:val="0000FF"/>
        </w:rPr>
        <w:t xml:space="preserve"> including Core </w:t>
      </w:r>
      <w:r w:rsidR="00AB5EBC" w:rsidRPr="000B2810">
        <w:rPr>
          <w:color w:val="0000FF"/>
          <w:u w:val="single"/>
        </w:rPr>
        <w:t>and</w:t>
      </w:r>
      <w:r w:rsidR="00AB5EBC" w:rsidRPr="004E3261">
        <w:rPr>
          <w:color w:val="0000FF"/>
        </w:rPr>
        <w:t xml:space="preserve"> Perf. part, then all new Core part specs have to be listed first and then all new Perf. part specs. Indicate "Core part" or "Perf. part" under </w:t>
      </w:r>
      <w:r w:rsidR="00AB5EBC">
        <w:rPr>
          <w:color w:val="0000FF"/>
        </w:rPr>
        <w:t>Remarks</w:t>
      </w:r>
      <w:r w:rsidR="00AB5EBC" w:rsidRPr="004E3261">
        <w:rPr>
          <w:color w:val="0000FF"/>
        </w:rPr>
        <w:t xml:space="preserve"> for each spec.</w:t>
      </w:r>
      <w:r w:rsidR="00AB5EBC" w:rsidRPr="004E3261">
        <w:rPr>
          <w:color w:val="0000FF"/>
        </w:rPr>
        <w:br/>
        <w:t xml:space="preserve">By default a new specs can only be new for one of </w:t>
      </w:r>
      <w:r w:rsidR="00AB5EBC">
        <w:rPr>
          <w:color w:val="0000FF"/>
        </w:rPr>
        <w:t>both parts</w:t>
      </w:r>
      <w:r w:rsidR="00AB5EBC" w:rsidRPr="004E3261">
        <w:rPr>
          <w:color w:val="0000FF"/>
        </w:rPr>
        <w:t>.</w:t>
      </w:r>
    </w:p>
    <w:p w14:paraId="49D862A9" w14:textId="77777777" w:rsidR="00AB5EBC" w:rsidRDefault="00AB5EBC"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7C5CB4E8"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4DCA75"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28FA437D"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0B951049"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09E787D"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A81478D"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A2B4AE" w14:textId="77777777" w:rsidR="009428A9" w:rsidRDefault="009428A9" w:rsidP="00C3799C">
            <w:pPr>
              <w:pStyle w:val="TAL"/>
              <w:ind w:right="-99"/>
              <w:rPr>
                <w:sz w:val="16"/>
                <w:szCs w:val="16"/>
              </w:rPr>
            </w:pPr>
            <w:r>
              <w:rPr>
                <w:sz w:val="16"/>
                <w:szCs w:val="16"/>
              </w:rPr>
              <w:t>Remarks</w:t>
            </w:r>
          </w:p>
        </w:tc>
      </w:tr>
      <w:tr w:rsidR="00D0690E" w:rsidRPr="00251D80" w14:paraId="54273BF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3FBE8CE" w14:textId="77777777" w:rsidR="00D0690E" w:rsidRPr="003D5673" w:rsidRDefault="00D0690E" w:rsidP="00D0690E">
            <w:pPr>
              <w:spacing w:after="0"/>
              <w:rPr>
                <w:lang w:eastAsia="zh-CN"/>
              </w:rPr>
            </w:pPr>
            <w:r w:rsidRPr="003D5673">
              <w:rPr>
                <w:lang w:eastAsia="zh-CN"/>
              </w:rPr>
              <w:t>TS 38.101-1</w:t>
            </w:r>
          </w:p>
        </w:tc>
        <w:tc>
          <w:tcPr>
            <w:tcW w:w="4344" w:type="dxa"/>
            <w:tcBorders>
              <w:top w:val="single" w:sz="4" w:space="0" w:color="auto"/>
              <w:left w:val="single" w:sz="4" w:space="0" w:color="auto"/>
              <w:bottom w:val="single" w:sz="4" w:space="0" w:color="auto"/>
              <w:right w:val="single" w:sz="4" w:space="0" w:color="auto"/>
            </w:tcBorders>
          </w:tcPr>
          <w:p w14:paraId="121EEAE0" w14:textId="77777777" w:rsidR="00D0690E" w:rsidRPr="003D5673" w:rsidRDefault="00D0690E" w:rsidP="00D0690E">
            <w:pPr>
              <w:spacing w:after="0"/>
              <w:rPr>
                <w:lang w:eastAsia="zh-CN"/>
              </w:rPr>
            </w:pPr>
            <w:r w:rsidRPr="003D5673">
              <w:rPr>
                <w:lang w:eastAsia="zh-CN"/>
              </w:rPr>
              <w:t>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7254427" w14:textId="66F286C6" w:rsidR="00D0690E" w:rsidRPr="003D5673" w:rsidRDefault="00D0690E" w:rsidP="00D0690E">
            <w:pPr>
              <w:spacing w:after="0"/>
              <w:rPr>
                <w:lang w:eastAsia="zh-CN"/>
              </w:rPr>
            </w:pPr>
            <w:r w:rsidRPr="003D5673">
              <w:rPr>
                <w:lang w:eastAsia="zh-CN"/>
              </w:rPr>
              <w:t>RAN #</w:t>
            </w:r>
            <w:r w:rsidR="0019575C">
              <w:rPr>
                <w:lang w:eastAsia="zh-CN"/>
              </w:rPr>
              <w:t>95</w:t>
            </w:r>
          </w:p>
        </w:tc>
        <w:tc>
          <w:tcPr>
            <w:tcW w:w="2101" w:type="dxa"/>
            <w:tcBorders>
              <w:top w:val="single" w:sz="4" w:space="0" w:color="auto"/>
              <w:left w:val="single" w:sz="4" w:space="0" w:color="auto"/>
              <w:bottom w:val="single" w:sz="4" w:space="0" w:color="auto"/>
              <w:right w:val="single" w:sz="4" w:space="0" w:color="auto"/>
            </w:tcBorders>
          </w:tcPr>
          <w:p w14:paraId="7BB46F85" w14:textId="77777777" w:rsidR="00D0690E" w:rsidRPr="003D5673" w:rsidRDefault="00D0690E" w:rsidP="00D0690E">
            <w:pPr>
              <w:spacing w:after="0"/>
              <w:rPr>
                <w:lang w:eastAsia="zh-CN"/>
              </w:rPr>
            </w:pPr>
            <w:r w:rsidRPr="003D5673">
              <w:rPr>
                <w:lang w:eastAsia="zh-CN"/>
              </w:rPr>
              <w:t>Core part</w:t>
            </w:r>
          </w:p>
        </w:tc>
      </w:tr>
      <w:tr w:rsidR="00B16868" w:rsidRPr="00251D80" w14:paraId="02739078"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0034A6A3" w14:textId="77777777" w:rsidR="00B16868" w:rsidRPr="003D5673" w:rsidRDefault="00B16868" w:rsidP="00B16868">
            <w:pPr>
              <w:spacing w:after="0"/>
              <w:rPr>
                <w:lang w:eastAsia="zh-CN"/>
              </w:rPr>
            </w:pPr>
            <w:r w:rsidRPr="003D5673">
              <w:rPr>
                <w:lang w:eastAsia="zh-CN"/>
              </w:rPr>
              <w:t>TS 38.101-</w:t>
            </w:r>
            <w:r>
              <w:rPr>
                <w:lang w:eastAsia="zh-CN"/>
              </w:rPr>
              <w:t>2</w:t>
            </w:r>
          </w:p>
        </w:tc>
        <w:tc>
          <w:tcPr>
            <w:tcW w:w="4344" w:type="dxa"/>
            <w:tcBorders>
              <w:top w:val="single" w:sz="4" w:space="0" w:color="auto"/>
              <w:left w:val="single" w:sz="4" w:space="0" w:color="auto"/>
              <w:bottom w:val="single" w:sz="4" w:space="0" w:color="auto"/>
              <w:right w:val="single" w:sz="4" w:space="0" w:color="auto"/>
            </w:tcBorders>
          </w:tcPr>
          <w:p w14:paraId="7EE97342" w14:textId="77777777" w:rsidR="00B16868" w:rsidRPr="003D5673" w:rsidRDefault="00B16868" w:rsidP="00B16868">
            <w:pPr>
              <w:spacing w:after="0"/>
              <w:rPr>
                <w:lang w:eastAsia="zh-CN"/>
              </w:rPr>
            </w:pPr>
            <w:r w:rsidRPr="003D5673">
              <w:rPr>
                <w:lang w:eastAsia="zh-CN"/>
              </w:rPr>
              <w:t xml:space="preserve">NR; User Equipment (UE) radio transmission and reception; Part </w:t>
            </w:r>
            <w:r>
              <w:rPr>
                <w:lang w:eastAsia="zh-CN"/>
              </w:rPr>
              <w:t>2</w:t>
            </w:r>
            <w:r w:rsidRPr="003D5673">
              <w:rPr>
                <w:lang w:eastAsia="zh-CN"/>
              </w:rPr>
              <w:t xml:space="preserve">: Range </w:t>
            </w:r>
            <w:r>
              <w:rPr>
                <w:lang w:eastAsia="zh-CN"/>
              </w:rPr>
              <w:t>2</w:t>
            </w:r>
            <w:r w:rsidRPr="003D5673">
              <w:rPr>
                <w:lang w:eastAsia="zh-CN"/>
              </w:rPr>
              <w:t xml:space="preserve"> Standalone</w:t>
            </w:r>
          </w:p>
        </w:tc>
        <w:tc>
          <w:tcPr>
            <w:tcW w:w="1417" w:type="dxa"/>
            <w:tcBorders>
              <w:top w:val="single" w:sz="4" w:space="0" w:color="auto"/>
              <w:left w:val="single" w:sz="4" w:space="0" w:color="auto"/>
              <w:bottom w:val="single" w:sz="4" w:space="0" w:color="auto"/>
              <w:right w:val="single" w:sz="4" w:space="0" w:color="auto"/>
            </w:tcBorders>
          </w:tcPr>
          <w:p w14:paraId="5CF7A615" w14:textId="269C8841" w:rsidR="00B16868" w:rsidRPr="003D5673" w:rsidRDefault="00B16868" w:rsidP="00B16868">
            <w:pPr>
              <w:spacing w:after="0"/>
              <w:rPr>
                <w:lang w:eastAsia="zh-CN"/>
              </w:rPr>
            </w:pPr>
            <w:r w:rsidRPr="003D5673">
              <w:rPr>
                <w:lang w:eastAsia="zh-CN"/>
              </w:rPr>
              <w:t>RAN #</w:t>
            </w:r>
            <w:r w:rsidR="0019575C">
              <w:rPr>
                <w:lang w:eastAsia="zh-CN"/>
              </w:rPr>
              <w:t>95</w:t>
            </w:r>
          </w:p>
        </w:tc>
        <w:tc>
          <w:tcPr>
            <w:tcW w:w="2101" w:type="dxa"/>
            <w:tcBorders>
              <w:top w:val="single" w:sz="4" w:space="0" w:color="auto"/>
              <w:left w:val="single" w:sz="4" w:space="0" w:color="auto"/>
              <w:bottom w:val="single" w:sz="4" w:space="0" w:color="auto"/>
              <w:right w:val="single" w:sz="4" w:space="0" w:color="auto"/>
            </w:tcBorders>
          </w:tcPr>
          <w:p w14:paraId="23AB6CA4" w14:textId="77777777" w:rsidR="00B16868" w:rsidRPr="003D5673" w:rsidRDefault="00B16868" w:rsidP="00B16868">
            <w:pPr>
              <w:spacing w:after="0"/>
              <w:rPr>
                <w:lang w:eastAsia="zh-CN"/>
              </w:rPr>
            </w:pPr>
            <w:r w:rsidRPr="003D5673">
              <w:rPr>
                <w:lang w:eastAsia="zh-CN"/>
              </w:rPr>
              <w:t>Core part</w:t>
            </w:r>
          </w:p>
        </w:tc>
      </w:tr>
      <w:tr w:rsidR="00B16868" w:rsidRPr="00251D80" w14:paraId="760055A6"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67A0A9C" w14:textId="77777777" w:rsidR="00B16868" w:rsidRPr="003D5673" w:rsidRDefault="00B16868" w:rsidP="00B16868">
            <w:pPr>
              <w:spacing w:after="0"/>
              <w:rPr>
                <w:lang w:eastAsia="zh-CN"/>
              </w:rPr>
            </w:pPr>
            <w:r w:rsidRPr="003D5673">
              <w:rPr>
                <w:lang w:eastAsia="zh-CN"/>
              </w:rPr>
              <w:t>TS 38.104</w:t>
            </w:r>
          </w:p>
        </w:tc>
        <w:tc>
          <w:tcPr>
            <w:tcW w:w="4344" w:type="dxa"/>
            <w:tcBorders>
              <w:top w:val="single" w:sz="4" w:space="0" w:color="auto"/>
              <w:left w:val="single" w:sz="4" w:space="0" w:color="auto"/>
              <w:bottom w:val="single" w:sz="4" w:space="0" w:color="auto"/>
              <w:right w:val="single" w:sz="4" w:space="0" w:color="auto"/>
            </w:tcBorders>
          </w:tcPr>
          <w:p w14:paraId="32F5D34C" w14:textId="77777777" w:rsidR="00B16868" w:rsidRPr="003D5673" w:rsidRDefault="00B16868" w:rsidP="00B16868">
            <w:pPr>
              <w:spacing w:after="0"/>
              <w:rPr>
                <w:lang w:eastAsia="zh-CN"/>
              </w:rPr>
            </w:pPr>
            <w:r w:rsidRPr="003D5673">
              <w:rPr>
                <w:lang w:eastAsia="zh-CN"/>
              </w:rPr>
              <w:t xml:space="preserve">NR; BS Radio transmission and reception </w:t>
            </w:r>
          </w:p>
        </w:tc>
        <w:tc>
          <w:tcPr>
            <w:tcW w:w="1417" w:type="dxa"/>
            <w:tcBorders>
              <w:top w:val="single" w:sz="4" w:space="0" w:color="auto"/>
              <w:left w:val="single" w:sz="4" w:space="0" w:color="auto"/>
              <w:bottom w:val="single" w:sz="4" w:space="0" w:color="auto"/>
              <w:right w:val="single" w:sz="4" w:space="0" w:color="auto"/>
            </w:tcBorders>
          </w:tcPr>
          <w:p w14:paraId="1BB7E62D" w14:textId="2479746C" w:rsidR="00B16868" w:rsidRPr="003D5673" w:rsidRDefault="00B16868" w:rsidP="00B16868">
            <w:pPr>
              <w:spacing w:after="0"/>
              <w:rPr>
                <w:lang w:eastAsia="zh-CN"/>
              </w:rPr>
            </w:pPr>
            <w:r w:rsidRPr="003D5673">
              <w:rPr>
                <w:lang w:eastAsia="zh-CN"/>
              </w:rPr>
              <w:t>RAN #</w:t>
            </w:r>
            <w:r w:rsidR="0019575C">
              <w:rPr>
                <w:lang w:eastAsia="zh-CN"/>
              </w:rPr>
              <w:t>95</w:t>
            </w:r>
          </w:p>
        </w:tc>
        <w:tc>
          <w:tcPr>
            <w:tcW w:w="2101" w:type="dxa"/>
            <w:tcBorders>
              <w:top w:val="single" w:sz="4" w:space="0" w:color="auto"/>
              <w:left w:val="single" w:sz="4" w:space="0" w:color="auto"/>
              <w:bottom w:val="single" w:sz="4" w:space="0" w:color="auto"/>
              <w:right w:val="single" w:sz="4" w:space="0" w:color="auto"/>
            </w:tcBorders>
          </w:tcPr>
          <w:p w14:paraId="7905FE79" w14:textId="77777777" w:rsidR="00B16868" w:rsidRPr="003D5673" w:rsidRDefault="00B16868" w:rsidP="00B16868">
            <w:pPr>
              <w:spacing w:after="0"/>
              <w:rPr>
                <w:lang w:eastAsia="zh-CN"/>
              </w:rPr>
            </w:pPr>
            <w:r w:rsidRPr="003D5673">
              <w:rPr>
                <w:lang w:eastAsia="zh-CN"/>
              </w:rPr>
              <w:t>Core part</w:t>
            </w:r>
          </w:p>
        </w:tc>
      </w:tr>
    </w:tbl>
    <w:p w14:paraId="05E2BE84" w14:textId="77777777" w:rsidR="009035B6" w:rsidRPr="004E3261" w:rsidRDefault="009035B6" w:rsidP="009035B6">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66B36F25" w14:textId="77777777" w:rsidR="008A76FD" w:rsidRDefault="00174617" w:rsidP="00944B28">
      <w:pPr>
        <w:pStyle w:val="Heading2"/>
        <w:spacing w:before="0" w:after="0"/>
      </w:pPr>
      <w:r>
        <w:t>6</w:t>
      </w:r>
      <w:r w:rsidR="008A76FD">
        <w:tab/>
        <w:t xml:space="preserve">Work item </w:t>
      </w:r>
      <w:r>
        <w:t>R</w:t>
      </w:r>
      <w:r w:rsidR="008A76FD">
        <w:t>apporteur</w:t>
      </w:r>
      <w:r w:rsidR="005D44BE">
        <w:t>(</w:t>
      </w:r>
      <w:r w:rsidR="008A76FD">
        <w:t>s</w:t>
      </w:r>
      <w:r w:rsidR="005D44BE">
        <w:t>)</w:t>
      </w:r>
    </w:p>
    <w:p w14:paraId="0CBBCA31" w14:textId="77777777" w:rsidR="00F22683" w:rsidRDefault="00F22683" w:rsidP="00944B28">
      <w:pPr>
        <w:pStyle w:val="Heading2"/>
        <w:spacing w:before="0" w:after="0"/>
      </w:pPr>
    </w:p>
    <w:p w14:paraId="1B4874EC" w14:textId="77777777" w:rsidR="00F22683" w:rsidRDefault="00F22683" w:rsidP="00F22683">
      <w:pPr>
        <w:spacing w:after="0"/>
        <w:rPr>
          <w:lang w:val="de-CH"/>
        </w:rPr>
      </w:pPr>
      <w:r>
        <w:rPr>
          <w:lang w:val="de-CH"/>
        </w:rPr>
        <w:t xml:space="preserve">Dominique Evereare, Ericsson, </w:t>
      </w:r>
      <w:hyperlink r:id="rId26" w:history="1">
        <w:r w:rsidRPr="00BD5382">
          <w:rPr>
            <w:rStyle w:val="Hyperlink"/>
            <w:lang w:val="de-CH"/>
          </w:rPr>
          <w:t>dominique.everaere@ericsson.com</w:t>
        </w:r>
      </w:hyperlink>
    </w:p>
    <w:p w14:paraId="45BA4146" w14:textId="77777777" w:rsidR="00F22683" w:rsidRPr="00F22683" w:rsidRDefault="00F22683" w:rsidP="00944B28">
      <w:pPr>
        <w:pStyle w:val="Heading2"/>
        <w:spacing w:before="0" w:after="0"/>
        <w:rPr>
          <w:lang w:val="de-CH"/>
        </w:rPr>
      </w:pPr>
    </w:p>
    <w:p w14:paraId="1566F578" w14:textId="77777777" w:rsidR="008A76FD" w:rsidRDefault="00174617" w:rsidP="00944B28">
      <w:pPr>
        <w:pStyle w:val="Heading2"/>
        <w:spacing w:before="0" w:after="0"/>
      </w:pPr>
      <w:r>
        <w:t>7</w:t>
      </w:r>
      <w:r w:rsidR="009870A7">
        <w:tab/>
      </w:r>
      <w:r w:rsidR="008A76FD">
        <w:t>Work item leadership</w:t>
      </w:r>
    </w:p>
    <w:p w14:paraId="29E3CAAC" w14:textId="77777777" w:rsidR="00F22683" w:rsidRDefault="00F22683" w:rsidP="0033027D">
      <w:pPr>
        <w:ind w:right="-99"/>
      </w:pPr>
    </w:p>
    <w:p w14:paraId="22E2E64D" w14:textId="77777777" w:rsidR="006E1FDA" w:rsidRPr="00251D80" w:rsidRDefault="00F22683" w:rsidP="0033027D">
      <w:pPr>
        <w:ind w:right="-99"/>
        <w:rPr>
          <w:i/>
        </w:rPr>
      </w:pPr>
      <w:r>
        <w:t>R4</w:t>
      </w:r>
      <w:r w:rsidR="004E5172" w:rsidRPr="00251D80">
        <w:t xml:space="preserve"> </w:t>
      </w:r>
    </w:p>
    <w:p w14:paraId="75A9EC30" w14:textId="77777777" w:rsidR="00557B2E" w:rsidRPr="00557B2E" w:rsidRDefault="00557B2E" w:rsidP="009870A7">
      <w:pPr>
        <w:spacing w:after="0"/>
        <w:ind w:left="1134" w:right="-96"/>
      </w:pPr>
    </w:p>
    <w:p w14:paraId="12D6F3F0" w14:textId="77777777" w:rsidR="00174617" w:rsidRDefault="00174617" w:rsidP="00174617">
      <w:pPr>
        <w:pStyle w:val="Heading2"/>
        <w:spacing w:before="0" w:after="0"/>
      </w:pPr>
      <w:r>
        <w:t>8</w:t>
      </w:r>
      <w:r>
        <w:tab/>
        <w:t>A</w:t>
      </w:r>
      <w:r w:rsidRPr="00A97A52">
        <w:t xml:space="preserve">spects that involve </w:t>
      </w:r>
      <w:r>
        <w:t>other</w:t>
      </w:r>
      <w:r w:rsidRPr="00A97A52">
        <w:t xml:space="preserve"> WGs</w:t>
      </w:r>
    </w:p>
    <w:p w14:paraId="5B58F376" w14:textId="77777777" w:rsidR="00174617" w:rsidRDefault="00174617" w:rsidP="00174617">
      <w:pPr>
        <w:rPr>
          <w:i/>
        </w:rPr>
      </w:pPr>
      <w:r w:rsidRPr="00251D80">
        <w:rPr>
          <w:i/>
        </w:rPr>
        <w:t>{</w:t>
      </w:r>
      <w:r w:rsidR="00C27CA9">
        <w:rPr>
          <w:i/>
        </w:rPr>
        <w:t xml:space="preserve">Specify all the other WG(s) to </w:t>
      </w:r>
      <w:r w:rsidR="00C27CA9" w:rsidRPr="00C27CA9">
        <w:rPr>
          <w:i/>
        </w:rPr>
        <w:t>be involved and</w:t>
      </w:r>
      <w:r w:rsidR="00D32678">
        <w:rPr>
          <w:i/>
        </w:rPr>
        <w:t>, if specific</w:t>
      </w:r>
      <w:r w:rsidR="00D32678" w:rsidRPr="00C27CA9">
        <w:rPr>
          <w:i/>
        </w:rPr>
        <w:t>,</w:t>
      </w:r>
      <w:r w:rsidR="00C27CA9" w:rsidRPr="00C27CA9">
        <w:rPr>
          <w:i/>
        </w:rPr>
        <w:t xml:space="preserve"> their task</w:t>
      </w:r>
      <w:r w:rsidR="00D32678">
        <w:rPr>
          <w:i/>
        </w:rPr>
        <w:t>. E</w:t>
      </w:r>
      <w:r w:rsidR="00C27CA9" w:rsidRPr="00C27CA9">
        <w:rPr>
          <w:i/>
        </w:rPr>
        <w:t>.g.: "SA2, SA3, SA5</w:t>
      </w:r>
      <w:r w:rsidR="00D32678">
        <w:rPr>
          <w:i/>
        </w:rPr>
        <w:t>. CT6 for storage</w:t>
      </w:r>
      <w:r w:rsidR="00C27CA9">
        <w:rPr>
          <w:i/>
        </w:rPr>
        <w:t xml:space="preserve">, and potentially </w:t>
      </w:r>
      <w:r w:rsidR="00C27CA9" w:rsidRPr="00C27CA9">
        <w:rPr>
          <w:i/>
        </w:rPr>
        <w:t>SA4".</w:t>
      </w:r>
      <w:r w:rsidR="00C27CA9">
        <w:rPr>
          <w:i/>
        </w:rPr>
        <w:t xml:space="preserve"> </w:t>
      </w:r>
      <w:r w:rsidR="001C718D" w:rsidRPr="00251D80">
        <w:rPr>
          <w:i/>
        </w:rPr>
        <w:t>If not applicable, indicate "None" or "None identified yet".</w:t>
      </w:r>
      <w:r w:rsidRPr="00251D80">
        <w:rPr>
          <w:i/>
        </w:rPr>
        <w:t>}</w:t>
      </w:r>
    </w:p>
    <w:p w14:paraId="7E80D553" w14:textId="77777777" w:rsidR="00554E09" w:rsidRPr="00EE1AB4" w:rsidRDefault="00554E09" w:rsidP="00554E09">
      <w:pPr>
        <w:pStyle w:val="NO"/>
        <w:rPr>
          <w:color w:val="0000FF"/>
        </w:rPr>
      </w:pPr>
      <w:r w:rsidRPr="004E3261">
        <w:rPr>
          <w:color w:val="0000FF"/>
        </w:rPr>
        <w:t>NOTE:</w:t>
      </w:r>
      <w:r w:rsidRPr="004E3261">
        <w:rPr>
          <w:color w:val="0000FF"/>
        </w:rPr>
        <w:tab/>
      </w:r>
      <w:r>
        <w:rPr>
          <w:color w:val="0000FF"/>
        </w:rPr>
        <w:t xml:space="preserve">For RAN WIs: Section 8 applies only toWGs </w:t>
      </w:r>
      <w:r w:rsidRPr="008A7AD1">
        <w:rPr>
          <w:color w:val="0000FF"/>
          <w:u w:val="single"/>
        </w:rPr>
        <w:t>outside</w:t>
      </w:r>
      <w:r>
        <w:rPr>
          <w:color w:val="0000FF"/>
        </w:rPr>
        <w:t xml:space="preserve"> of TSG RAN because RAN WG aspects have to be covered in section 4.</w:t>
      </w:r>
    </w:p>
    <w:p w14:paraId="2F84BABA" w14:textId="77777777" w:rsidR="00554E09" w:rsidRPr="00251D80" w:rsidRDefault="00554E09" w:rsidP="00174617">
      <w:pPr>
        <w:rPr>
          <w:i/>
        </w:rPr>
      </w:pPr>
    </w:p>
    <w:p w14:paraId="11FC48DD" w14:textId="77777777" w:rsidR="008A76FD" w:rsidRDefault="00872B3B" w:rsidP="00BA3A53">
      <w:pPr>
        <w:pStyle w:val="Heading2"/>
        <w:spacing w:before="0"/>
      </w:pPr>
      <w:r>
        <w:t>9</w:t>
      </w:r>
      <w:r w:rsidR="009870A7">
        <w:tab/>
      </w:r>
      <w:r w:rsidR="008A76FD">
        <w:t xml:space="preserve">Supporting </w:t>
      </w:r>
      <w:r w:rsidR="00C57C50">
        <w:t>Individual Members</w:t>
      </w:r>
    </w:p>
    <w:p w14:paraId="16841137" w14:textId="77777777" w:rsidR="0033027D" w:rsidRPr="00251D80" w:rsidRDefault="0033027D" w:rsidP="0033027D">
      <w:pPr>
        <w:ind w:right="-99"/>
        <w:rPr>
          <w:i/>
        </w:rPr>
      </w:pPr>
      <w:r w:rsidRPr="00251D80">
        <w:rPr>
          <w:i/>
        </w:rPr>
        <w:t xml:space="preserve">{At least 4 supporting Individual Members are needed. </w:t>
      </w:r>
      <w:r w:rsidR="006E1FDA" w:rsidRPr="00251D80">
        <w:rPr>
          <w:i/>
        </w:rPr>
        <w:t xml:space="preserve">There is an expectation that these companies will provide resources to progress the work. </w:t>
      </w:r>
      <w:r w:rsidR="00025316" w:rsidRPr="00251D80">
        <w:rPr>
          <w:i/>
        </w:rPr>
        <w:t xml:space="preserve">Note that having 4 supporting companies is a necessary but not sufficient condition: </w:t>
      </w:r>
      <w:r w:rsidR="00174617" w:rsidRPr="00251D80">
        <w:rPr>
          <w:i/>
        </w:rPr>
        <w:t xml:space="preserve">the usual TSG approval </w:t>
      </w:r>
      <w:r w:rsidR="00025316" w:rsidRPr="00251D80">
        <w:rPr>
          <w:i/>
        </w:rPr>
        <w:t xml:space="preserve">process </w:t>
      </w:r>
      <w:r w:rsidR="00174617" w:rsidRPr="00251D80">
        <w:rPr>
          <w:i/>
        </w:rPr>
        <w:t xml:space="preserve">by consensus is needed for </w:t>
      </w:r>
      <w:r w:rsidRPr="00251D80">
        <w:rPr>
          <w:i/>
        </w:rPr>
        <w:t>the WID approv</w:t>
      </w:r>
      <w:r w:rsidR="006E1FDA" w:rsidRPr="00251D80">
        <w:rPr>
          <w:i/>
        </w:rPr>
        <w:t>al</w:t>
      </w:r>
      <w:r w:rsidRPr="00251D80">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6E6D15C1" w14:textId="77777777" w:rsidTr="007D03D2">
        <w:trPr>
          <w:jc w:val="center"/>
        </w:trPr>
        <w:tc>
          <w:tcPr>
            <w:tcW w:w="0" w:type="auto"/>
            <w:shd w:val="clear" w:color="auto" w:fill="E0E0E0"/>
          </w:tcPr>
          <w:p w14:paraId="63953708" w14:textId="77777777" w:rsidR="00557B2E" w:rsidRDefault="00557B2E" w:rsidP="001C5C86">
            <w:pPr>
              <w:pStyle w:val="TAH"/>
            </w:pPr>
            <w:r>
              <w:t>Supporting IM name</w:t>
            </w:r>
          </w:p>
        </w:tc>
      </w:tr>
      <w:tr w:rsidR="00557B2E" w14:paraId="1817FE78" w14:textId="77777777" w:rsidTr="007D03D2">
        <w:trPr>
          <w:jc w:val="center"/>
        </w:trPr>
        <w:tc>
          <w:tcPr>
            <w:tcW w:w="0" w:type="auto"/>
            <w:shd w:val="clear" w:color="auto" w:fill="auto"/>
          </w:tcPr>
          <w:p w14:paraId="69E883DF" w14:textId="77777777" w:rsidR="00557B2E" w:rsidRDefault="00F22683" w:rsidP="001C5C86">
            <w:pPr>
              <w:pStyle w:val="TAL"/>
            </w:pPr>
            <w:r>
              <w:t>Ericsson</w:t>
            </w:r>
          </w:p>
        </w:tc>
      </w:tr>
      <w:tr w:rsidR="0048267C" w14:paraId="2A993687" w14:textId="77777777" w:rsidTr="007D03D2">
        <w:trPr>
          <w:jc w:val="center"/>
        </w:trPr>
        <w:tc>
          <w:tcPr>
            <w:tcW w:w="0" w:type="auto"/>
            <w:shd w:val="clear" w:color="auto" w:fill="auto"/>
          </w:tcPr>
          <w:p w14:paraId="6B8A101E" w14:textId="77777777" w:rsidR="0048267C" w:rsidRDefault="00394D25" w:rsidP="001C5C86">
            <w:pPr>
              <w:pStyle w:val="TAL"/>
            </w:pPr>
            <w:r>
              <w:t>AT&amp;T</w:t>
            </w:r>
          </w:p>
        </w:tc>
      </w:tr>
      <w:tr w:rsidR="0048267C" w14:paraId="33CB0E06" w14:textId="77777777" w:rsidTr="007D03D2">
        <w:trPr>
          <w:jc w:val="center"/>
        </w:trPr>
        <w:tc>
          <w:tcPr>
            <w:tcW w:w="0" w:type="auto"/>
            <w:shd w:val="clear" w:color="auto" w:fill="auto"/>
          </w:tcPr>
          <w:p w14:paraId="52CD949C" w14:textId="77777777" w:rsidR="0048267C" w:rsidRDefault="00394D25" w:rsidP="001C5C86">
            <w:pPr>
              <w:pStyle w:val="TAL"/>
            </w:pPr>
            <w:r>
              <w:t>Verizon</w:t>
            </w:r>
          </w:p>
        </w:tc>
      </w:tr>
      <w:tr w:rsidR="0048267C" w14:paraId="7BC9B818" w14:textId="77777777" w:rsidTr="007D03D2">
        <w:trPr>
          <w:jc w:val="center"/>
        </w:trPr>
        <w:tc>
          <w:tcPr>
            <w:tcW w:w="0" w:type="auto"/>
            <w:shd w:val="clear" w:color="auto" w:fill="auto"/>
          </w:tcPr>
          <w:p w14:paraId="0FE5BE7F" w14:textId="77777777" w:rsidR="0048267C" w:rsidRDefault="00B90189" w:rsidP="001C5C86">
            <w:pPr>
              <w:pStyle w:val="TAL"/>
            </w:pPr>
            <w:r>
              <w:t>T-Mobile USA</w:t>
            </w:r>
          </w:p>
        </w:tc>
      </w:tr>
      <w:tr w:rsidR="008D050F" w14:paraId="4B62F21B" w14:textId="77777777" w:rsidTr="007D03D2">
        <w:trPr>
          <w:jc w:val="center"/>
        </w:trPr>
        <w:tc>
          <w:tcPr>
            <w:tcW w:w="0" w:type="auto"/>
            <w:shd w:val="clear" w:color="auto" w:fill="auto"/>
          </w:tcPr>
          <w:p w14:paraId="04A86623" w14:textId="77777777" w:rsidR="008D050F" w:rsidRDefault="008D050F" w:rsidP="001C5C86">
            <w:pPr>
              <w:pStyle w:val="TAL"/>
            </w:pPr>
            <w:r>
              <w:t>Telstra</w:t>
            </w:r>
          </w:p>
        </w:tc>
      </w:tr>
      <w:tr w:rsidR="00025316" w14:paraId="3B8D1CE7" w14:textId="77777777" w:rsidTr="007D03D2">
        <w:trPr>
          <w:jc w:val="center"/>
        </w:trPr>
        <w:tc>
          <w:tcPr>
            <w:tcW w:w="0" w:type="auto"/>
            <w:shd w:val="clear" w:color="auto" w:fill="auto"/>
          </w:tcPr>
          <w:p w14:paraId="2DEEC1CA" w14:textId="77777777" w:rsidR="00025316" w:rsidRDefault="008D050F" w:rsidP="001C5C86">
            <w:pPr>
              <w:pStyle w:val="TAL"/>
            </w:pPr>
            <w:r>
              <w:t>CITC</w:t>
            </w:r>
          </w:p>
        </w:tc>
      </w:tr>
      <w:tr w:rsidR="00025316" w14:paraId="59BD0454" w14:textId="77777777" w:rsidTr="007D03D2">
        <w:trPr>
          <w:jc w:val="center"/>
        </w:trPr>
        <w:tc>
          <w:tcPr>
            <w:tcW w:w="0" w:type="auto"/>
            <w:shd w:val="clear" w:color="auto" w:fill="auto"/>
          </w:tcPr>
          <w:p w14:paraId="2F9A9E70" w14:textId="77777777" w:rsidR="00025316" w:rsidRDefault="008D050F" w:rsidP="001C5C86">
            <w:pPr>
              <w:pStyle w:val="TAL"/>
            </w:pPr>
            <w:r>
              <w:t>Etisalat</w:t>
            </w:r>
          </w:p>
        </w:tc>
      </w:tr>
      <w:tr w:rsidR="008D050F" w14:paraId="3ADDBFFE" w14:textId="77777777" w:rsidTr="007D03D2">
        <w:trPr>
          <w:jc w:val="center"/>
        </w:trPr>
        <w:tc>
          <w:tcPr>
            <w:tcW w:w="0" w:type="auto"/>
            <w:shd w:val="clear" w:color="auto" w:fill="auto"/>
          </w:tcPr>
          <w:p w14:paraId="435BFBF5" w14:textId="77777777" w:rsidR="008D050F" w:rsidRDefault="008D050F" w:rsidP="001C5C86">
            <w:pPr>
              <w:pStyle w:val="TAL"/>
            </w:pPr>
            <w:r>
              <w:t>BT</w:t>
            </w:r>
          </w:p>
        </w:tc>
      </w:tr>
      <w:tr w:rsidR="008D050F" w14:paraId="7B47793F" w14:textId="77777777" w:rsidTr="007D03D2">
        <w:trPr>
          <w:jc w:val="center"/>
        </w:trPr>
        <w:tc>
          <w:tcPr>
            <w:tcW w:w="0" w:type="auto"/>
            <w:shd w:val="clear" w:color="auto" w:fill="auto"/>
          </w:tcPr>
          <w:p w14:paraId="681B52E1" w14:textId="77777777" w:rsidR="008D050F" w:rsidRDefault="008D050F" w:rsidP="001C5C86">
            <w:pPr>
              <w:pStyle w:val="TAL"/>
            </w:pPr>
            <w:r>
              <w:t>Huawei</w:t>
            </w:r>
          </w:p>
        </w:tc>
      </w:tr>
      <w:tr w:rsidR="008D050F" w14:paraId="1BCF84EF" w14:textId="77777777" w:rsidTr="007D03D2">
        <w:trPr>
          <w:jc w:val="center"/>
        </w:trPr>
        <w:tc>
          <w:tcPr>
            <w:tcW w:w="0" w:type="auto"/>
            <w:shd w:val="clear" w:color="auto" w:fill="auto"/>
          </w:tcPr>
          <w:p w14:paraId="00035B3B" w14:textId="77777777" w:rsidR="008D050F" w:rsidRDefault="008D050F" w:rsidP="001C5C86">
            <w:pPr>
              <w:pStyle w:val="TAL"/>
            </w:pPr>
          </w:p>
        </w:tc>
      </w:tr>
    </w:tbl>
    <w:p w14:paraId="032B7588" w14:textId="77777777" w:rsidR="00067741" w:rsidRDefault="00067741" w:rsidP="00067741"/>
    <w:sectPr w:rsidR="00067741" w:rsidSect="002F20FC">
      <w:pgSz w:w="11906" w:h="16838"/>
      <w:pgMar w:top="562" w:right="1138" w:bottom="706" w:left="113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969A1" w14:textId="77777777" w:rsidR="00A6426F" w:rsidRDefault="00A6426F">
      <w:r>
        <w:separator/>
      </w:r>
    </w:p>
  </w:endnote>
  <w:endnote w:type="continuationSeparator" w:id="0">
    <w:p w14:paraId="2AE5C11B" w14:textId="77777777" w:rsidR="00A6426F" w:rsidRDefault="00A6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C4516" w14:textId="77777777" w:rsidR="00A6426F" w:rsidRDefault="00A6426F">
      <w:r>
        <w:separator/>
      </w:r>
    </w:p>
  </w:footnote>
  <w:footnote w:type="continuationSeparator" w:id="0">
    <w:p w14:paraId="56D50E60" w14:textId="77777777" w:rsidR="00A6426F" w:rsidRDefault="00A64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5559C"/>
    <w:multiLevelType w:val="hybridMultilevel"/>
    <w:tmpl w:val="FC90DC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7"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3"/>
  </w:num>
  <w:num w:numId="5">
    <w:abstractNumId w:val="8"/>
  </w:num>
  <w:num w:numId="6">
    <w:abstractNumId w:val="7"/>
  </w:num>
  <w:num w:numId="7">
    <w:abstractNumId w:val="2"/>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1B13"/>
    <w:rsid w:val="00003B9A"/>
    <w:rsid w:val="00006EF7"/>
    <w:rsid w:val="0001220A"/>
    <w:rsid w:val="000132D1"/>
    <w:rsid w:val="00017839"/>
    <w:rsid w:val="000205C5"/>
    <w:rsid w:val="00025316"/>
    <w:rsid w:val="00033556"/>
    <w:rsid w:val="000336D1"/>
    <w:rsid w:val="00037C06"/>
    <w:rsid w:val="000402D9"/>
    <w:rsid w:val="00044AD5"/>
    <w:rsid w:val="00044DAE"/>
    <w:rsid w:val="00052BF8"/>
    <w:rsid w:val="00057116"/>
    <w:rsid w:val="00060FD4"/>
    <w:rsid w:val="00064CB2"/>
    <w:rsid w:val="00066954"/>
    <w:rsid w:val="00067741"/>
    <w:rsid w:val="00072A56"/>
    <w:rsid w:val="00072A8F"/>
    <w:rsid w:val="00077A3C"/>
    <w:rsid w:val="00082CCB"/>
    <w:rsid w:val="00084A6E"/>
    <w:rsid w:val="00086246"/>
    <w:rsid w:val="00091333"/>
    <w:rsid w:val="000A01BB"/>
    <w:rsid w:val="000A3125"/>
    <w:rsid w:val="000A672C"/>
    <w:rsid w:val="000B0519"/>
    <w:rsid w:val="000B1ABD"/>
    <w:rsid w:val="000B1DBA"/>
    <w:rsid w:val="000B475C"/>
    <w:rsid w:val="000B61FD"/>
    <w:rsid w:val="000C0BF7"/>
    <w:rsid w:val="000C1B68"/>
    <w:rsid w:val="000C5FE3"/>
    <w:rsid w:val="000C629B"/>
    <w:rsid w:val="000C7FDC"/>
    <w:rsid w:val="000D122A"/>
    <w:rsid w:val="000E55AD"/>
    <w:rsid w:val="000E5C0E"/>
    <w:rsid w:val="000E630D"/>
    <w:rsid w:val="000F2A60"/>
    <w:rsid w:val="001001BD"/>
    <w:rsid w:val="00102222"/>
    <w:rsid w:val="0011433B"/>
    <w:rsid w:val="00115811"/>
    <w:rsid w:val="001176FA"/>
    <w:rsid w:val="00120541"/>
    <w:rsid w:val="001211F3"/>
    <w:rsid w:val="001259FD"/>
    <w:rsid w:val="00151748"/>
    <w:rsid w:val="00151BC8"/>
    <w:rsid w:val="001543F3"/>
    <w:rsid w:val="00173998"/>
    <w:rsid w:val="00174617"/>
    <w:rsid w:val="001759A7"/>
    <w:rsid w:val="001803E1"/>
    <w:rsid w:val="00187007"/>
    <w:rsid w:val="0019575C"/>
    <w:rsid w:val="00197207"/>
    <w:rsid w:val="001A4192"/>
    <w:rsid w:val="001C4C17"/>
    <w:rsid w:val="001C5C86"/>
    <w:rsid w:val="001C718D"/>
    <w:rsid w:val="001D411D"/>
    <w:rsid w:val="001D6664"/>
    <w:rsid w:val="001D6AFA"/>
    <w:rsid w:val="001F3396"/>
    <w:rsid w:val="001F3E36"/>
    <w:rsid w:val="001F7EB4"/>
    <w:rsid w:val="002000C2"/>
    <w:rsid w:val="0020062B"/>
    <w:rsid w:val="00205F25"/>
    <w:rsid w:val="0021234A"/>
    <w:rsid w:val="00221B1E"/>
    <w:rsid w:val="00233A4A"/>
    <w:rsid w:val="00235950"/>
    <w:rsid w:val="00240DCD"/>
    <w:rsid w:val="00242018"/>
    <w:rsid w:val="0024786B"/>
    <w:rsid w:val="00251D80"/>
    <w:rsid w:val="00261B82"/>
    <w:rsid w:val="002640E5"/>
    <w:rsid w:val="0026436F"/>
    <w:rsid w:val="0026606E"/>
    <w:rsid w:val="00270CE7"/>
    <w:rsid w:val="002714F4"/>
    <w:rsid w:val="00276403"/>
    <w:rsid w:val="00281805"/>
    <w:rsid w:val="00285078"/>
    <w:rsid w:val="002A1439"/>
    <w:rsid w:val="002A4A98"/>
    <w:rsid w:val="002A6928"/>
    <w:rsid w:val="002A6CD2"/>
    <w:rsid w:val="002C45EE"/>
    <w:rsid w:val="002D1332"/>
    <w:rsid w:val="002D6FF7"/>
    <w:rsid w:val="002D7F8B"/>
    <w:rsid w:val="002E6A7D"/>
    <w:rsid w:val="002E7A9E"/>
    <w:rsid w:val="002F20FC"/>
    <w:rsid w:val="002F3C41"/>
    <w:rsid w:val="002F6C5C"/>
    <w:rsid w:val="0030045C"/>
    <w:rsid w:val="003111F4"/>
    <w:rsid w:val="00312D09"/>
    <w:rsid w:val="003159BF"/>
    <w:rsid w:val="0031626C"/>
    <w:rsid w:val="003205AD"/>
    <w:rsid w:val="003237BF"/>
    <w:rsid w:val="0033027D"/>
    <w:rsid w:val="00335FB2"/>
    <w:rsid w:val="00344158"/>
    <w:rsid w:val="003541CA"/>
    <w:rsid w:val="00355CB6"/>
    <w:rsid w:val="00357485"/>
    <w:rsid w:val="003821A0"/>
    <w:rsid w:val="00383A15"/>
    <w:rsid w:val="0038516D"/>
    <w:rsid w:val="003869D7"/>
    <w:rsid w:val="00394D25"/>
    <w:rsid w:val="003A1EB0"/>
    <w:rsid w:val="003A6622"/>
    <w:rsid w:val="003B2F7D"/>
    <w:rsid w:val="003C0F14"/>
    <w:rsid w:val="003C2DA6"/>
    <w:rsid w:val="003C5D98"/>
    <w:rsid w:val="003C6DA6"/>
    <w:rsid w:val="003D2781"/>
    <w:rsid w:val="003D62A9"/>
    <w:rsid w:val="003E3D2D"/>
    <w:rsid w:val="003F17B0"/>
    <w:rsid w:val="003F268E"/>
    <w:rsid w:val="003F2F67"/>
    <w:rsid w:val="003F5B87"/>
    <w:rsid w:val="003F7B3D"/>
    <w:rsid w:val="00411698"/>
    <w:rsid w:val="0041332A"/>
    <w:rsid w:val="00414164"/>
    <w:rsid w:val="004168EF"/>
    <w:rsid w:val="0041789B"/>
    <w:rsid w:val="00417E94"/>
    <w:rsid w:val="0042562D"/>
    <w:rsid w:val="004260A5"/>
    <w:rsid w:val="00432283"/>
    <w:rsid w:val="0043745F"/>
    <w:rsid w:val="0044029F"/>
    <w:rsid w:val="00440BC9"/>
    <w:rsid w:val="00445E3C"/>
    <w:rsid w:val="00455DE4"/>
    <w:rsid w:val="00460093"/>
    <w:rsid w:val="00472408"/>
    <w:rsid w:val="00472EA8"/>
    <w:rsid w:val="0048267C"/>
    <w:rsid w:val="004876B9"/>
    <w:rsid w:val="00490CF9"/>
    <w:rsid w:val="00493A79"/>
    <w:rsid w:val="00495840"/>
    <w:rsid w:val="004A01E8"/>
    <w:rsid w:val="004A40BE"/>
    <w:rsid w:val="004A6A60"/>
    <w:rsid w:val="004A7718"/>
    <w:rsid w:val="004A7D2E"/>
    <w:rsid w:val="004B46B8"/>
    <w:rsid w:val="004B5D26"/>
    <w:rsid w:val="004C0EE7"/>
    <w:rsid w:val="004C1209"/>
    <w:rsid w:val="004C634D"/>
    <w:rsid w:val="004D24B9"/>
    <w:rsid w:val="004D7715"/>
    <w:rsid w:val="004E2CE2"/>
    <w:rsid w:val="004E3E48"/>
    <w:rsid w:val="004E5172"/>
    <w:rsid w:val="004E6BC1"/>
    <w:rsid w:val="004E6F8A"/>
    <w:rsid w:val="004F5A67"/>
    <w:rsid w:val="00502AF3"/>
    <w:rsid w:val="00502CD2"/>
    <w:rsid w:val="00504E33"/>
    <w:rsid w:val="005073F4"/>
    <w:rsid w:val="00517172"/>
    <w:rsid w:val="00533B17"/>
    <w:rsid w:val="00537D78"/>
    <w:rsid w:val="0054268C"/>
    <w:rsid w:val="00550343"/>
    <w:rsid w:val="005503DC"/>
    <w:rsid w:val="0055216E"/>
    <w:rsid w:val="00552C2C"/>
    <w:rsid w:val="00554E09"/>
    <w:rsid w:val="005555B7"/>
    <w:rsid w:val="005562A8"/>
    <w:rsid w:val="005573BB"/>
    <w:rsid w:val="00557B2E"/>
    <w:rsid w:val="00561267"/>
    <w:rsid w:val="00571E3F"/>
    <w:rsid w:val="00574059"/>
    <w:rsid w:val="00582F11"/>
    <w:rsid w:val="00590087"/>
    <w:rsid w:val="00591FBC"/>
    <w:rsid w:val="00594594"/>
    <w:rsid w:val="005A032D"/>
    <w:rsid w:val="005C29F7"/>
    <w:rsid w:val="005C2A6C"/>
    <w:rsid w:val="005C4F58"/>
    <w:rsid w:val="005C5E8D"/>
    <w:rsid w:val="005C6CE0"/>
    <w:rsid w:val="005C78F2"/>
    <w:rsid w:val="005D0260"/>
    <w:rsid w:val="005D057C"/>
    <w:rsid w:val="005D3FEC"/>
    <w:rsid w:val="005D44BE"/>
    <w:rsid w:val="005E0175"/>
    <w:rsid w:val="005E088B"/>
    <w:rsid w:val="005E0981"/>
    <w:rsid w:val="005E0A19"/>
    <w:rsid w:val="005F47D9"/>
    <w:rsid w:val="00611EC4"/>
    <w:rsid w:val="00612542"/>
    <w:rsid w:val="00614397"/>
    <w:rsid w:val="006146D2"/>
    <w:rsid w:val="006157B6"/>
    <w:rsid w:val="00620B3F"/>
    <w:rsid w:val="006239E7"/>
    <w:rsid w:val="006254C4"/>
    <w:rsid w:val="006323BE"/>
    <w:rsid w:val="006418C6"/>
    <w:rsid w:val="00641ED8"/>
    <w:rsid w:val="00654893"/>
    <w:rsid w:val="00665E66"/>
    <w:rsid w:val="00671BBB"/>
    <w:rsid w:val="00682237"/>
    <w:rsid w:val="00685EB2"/>
    <w:rsid w:val="00687635"/>
    <w:rsid w:val="006976D9"/>
    <w:rsid w:val="006A0EF8"/>
    <w:rsid w:val="006A1467"/>
    <w:rsid w:val="006A286C"/>
    <w:rsid w:val="006A45BA"/>
    <w:rsid w:val="006B2D1F"/>
    <w:rsid w:val="006B4280"/>
    <w:rsid w:val="006B4B1C"/>
    <w:rsid w:val="006B78BA"/>
    <w:rsid w:val="006C4991"/>
    <w:rsid w:val="006C792C"/>
    <w:rsid w:val="006E0A53"/>
    <w:rsid w:val="006E0F19"/>
    <w:rsid w:val="006E1FDA"/>
    <w:rsid w:val="006E5E87"/>
    <w:rsid w:val="00706A1A"/>
    <w:rsid w:val="00707673"/>
    <w:rsid w:val="007158F4"/>
    <w:rsid w:val="007162BE"/>
    <w:rsid w:val="00722267"/>
    <w:rsid w:val="007235BD"/>
    <w:rsid w:val="00725ED9"/>
    <w:rsid w:val="007418F7"/>
    <w:rsid w:val="007451AA"/>
    <w:rsid w:val="007507A7"/>
    <w:rsid w:val="0075252A"/>
    <w:rsid w:val="00760B87"/>
    <w:rsid w:val="00764B84"/>
    <w:rsid w:val="00765028"/>
    <w:rsid w:val="00772D0E"/>
    <w:rsid w:val="0078034D"/>
    <w:rsid w:val="00783402"/>
    <w:rsid w:val="00790466"/>
    <w:rsid w:val="00790BCC"/>
    <w:rsid w:val="00792CC8"/>
    <w:rsid w:val="00793B46"/>
    <w:rsid w:val="0079515D"/>
    <w:rsid w:val="00795CEE"/>
    <w:rsid w:val="00796387"/>
    <w:rsid w:val="007974F5"/>
    <w:rsid w:val="007A0C4D"/>
    <w:rsid w:val="007A1EFA"/>
    <w:rsid w:val="007A2037"/>
    <w:rsid w:val="007A5AA5"/>
    <w:rsid w:val="007A7A6B"/>
    <w:rsid w:val="007B0F49"/>
    <w:rsid w:val="007B2FFB"/>
    <w:rsid w:val="007C1DF4"/>
    <w:rsid w:val="007C31D6"/>
    <w:rsid w:val="007C7E14"/>
    <w:rsid w:val="007D03D2"/>
    <w:rsid w:val="007D1AB2"/>
    <w:rsid w:val="007D322A"/>
    <w:rsid w:val="007E4CD5"/>
    <w:rsid w:val="007E64A5"/>
    <w:rsid w:val="007E6789"/>
    <w:rsid w:val="007F522E"/>
    <w:rsid w:val="007F7421"/>
    <w:rsid w:val="007F793D"/>
    <w:rsid w:val="00801F7F"/>
    <w:rsid w:val="008020A7"/>
    <w:rsid w:val="00802E28"/>
    <w:rsid w:val="00813C1F"/>
    <w:rsid w:val="0082193A"/>
    <w:rsid w:val="00822895"/>
    <w:rsid w:val="00834A60"/>
    <w:rsid w:val="008358AB"/>
    <w:rsid w:val="00855F76"/>
    <w:rsid w:val="0086056A"/>
    <w:rsid w:val="00863E89"/>
    <w:rsid w:val="00871EED"/>
    <w:rsid w:val="00872B3B"/>
    <w:rsid w:val="0088222A"/>
    <w:rsid w:val="008901F6"/>
    <w:rsid w:val="00890C08"/>
    <w:rsid w:val="00891F92"/>
    <w:rsid w:val="00896C03"/>
    <w:rsid w:val="008A495D"/>
    <w:rsid w:val="008A4CE6"/>
    <w:rsid w:val="008A5658"/>
    <w:rsid w:val="008A76FD"/>
    <w:rsid w:val="008B2D09"/>
    <w:rsid w:val="008B519F"/>
    <w:rsid w:val="008B614D"/>
    <w:rsid w:val="008B6EEF"/>
    <w:rsid w:val="008C0E78"/>
    <w:rsid w:val="008C115B"/>
    <w:rsid w:val="008C4861"/>
    <w:rsid w:val="008C537F"/>
    <w:rsid w:val="008C5397"/>
    <w:rsid w:val="008C6D31"/>
    <w:rsid w:val="008D050F"/>
    <w:rsid w:val="008D658B"/>
    <w:rsid w:val="008E32E9"/>
    <w:rsid w:val="008F3838"/>
    <w:rsid w:val="008F5C19"/>
    <w:rsid w:val="009035B6"/>
    <w:rsid w:val="009078E1"/>
    <w:rsid w:val="0092510E"/>
    <w:rsid w:val="00932489"/>
    <w:rsid w:val="00935CB0"/>
    <w:rsid w:val="00937D60"/>
    <w:rsid w:val="009428A9"/>
    <w:rsid w:val="009437A2"/>
    <w:rsid w:val="00944B28"/>
    <w:rsid w:val="009624F8"/>
    <w:rsid w:val="00967838"/>
    <w:rsid w:val="00970A55"/>
    <w:rsid w:val="0097251F"/>
    <w:rsid w:val="00973751"/>
    <w:rsid w:val="00982CD6"/>
    <w:rsid w:val="00985B73"/>
    <w:rsid w:val="009870A7"/>
    <w:rsid w:val="0098766F"/>
    <w:rsid w:val="00992266"/>
    <w:rsid w:val="00994A54"/>
    <w:rsid w:val="009A0B51"/>
    <w:rsid w:val="009A3BC4"/>
    <w:rsid w:val="009A527F"/>
    <w:rsid w:val="009A7BEA"/>
    <w:rsid w:val="009B1936"/>
    <w:rsid w:val="009B493F"/>
    <w:rsid w:val="009B5697"/>
    <w:rsid w:val="009C2977"/>
    <w:rsid w:val="009C2DCC"/>
    <w:rsid w:val="009C62A9"/>
    <w:rsid w:val="009C78B0"/>
    <w:rsid w:val="009D0369"/>
    <w:rsid w:val="009E59C6"/>
    <w:rsid w:val="009E6C21"/>
    <w:rsid w:val="009F075C"/>
    <w:rsid w:val="009F57D5"/>
    <w:rsid w:val="009F7959"/>
    <w:rsid w:val="00A01CFF"/>
    <w:rsid w:val="00A04DCE"/>
    <w:rsid w:val="00A050BE"/>
    <w:rsid w:val="00A05C5D"/>
    <w:rsid w:val="00A10539"/>
    <w:rsid w:val="00A12451"/>
    <w:rsid w:val="00A14A47"/>
    <w:rsid w:val="00A14AA7"/>
    <w:rsid w:val="00A15763"/>
    <w:rsid w:val="00A226C6"/>
    <w:rsid w:val="00A27912"/>
    <w:rsid w:val="00A31335"/>
    <w:rsid w:val="00A338A3"/>
    <w:rsid w:val="00A33FAB"/>
    <w:rsid w:val="00A35110"/>
    <w:rsid w:val="00A36378"/>
    <w:rsid w:val="00A40015"/>
    <w:rsid w:val="00A45B71"/>
    <w:rsid w:val="00A47445"/>
    <w:rsid w:val="00A61284"/>
    <w:rsid w:val="00A6426F"/>
    <w:rsid w:val="00A6656B"/>
    <w:rsid w:val="00A70E1E"/>
    <w:rsid w:val="00A72D3D"/>
    <w:rsid w:val="00A73257"/>
    <w:rsid w:val="00A77B67"/>
    <w:rsid w:val="00A80C65"/>
    <w:rsid w:val="00A9081F"/>
    <w:rsid w:val="00A9188C"/>
    <w:rsid w:val="00A91E94"/>
    <w:rsid w:val="00A95000"/>
    <w:rsid w:val="00A95E00"/>
    <w:rsid w:val="00A97002"/>
    <w:rsid w:val="00A978F0"/>
    <w:rsid w:val="00A97A52"/>
    <w:rsid w:val="00AA0D6A"/>
    <w:rsid w:val="00AA2CF7"/>
    <w:rsid w:val="00AB02C4"/>
    <w:rsid w:val="00AB10E2"/>
    <w:rsid w:val="00AB58BF"/>
    <w:rsid w:val="00AB5EBC"/>
    <w:rsid w:val="00AB72B6"/>
    <w:rsid w:val="00AD0751"/>
    <w:rsid w:val="00AD54AD"/>
    <w:rsid w:val="00AD6AA2"/>
    <w:rsid w:val="00AD77C4"/>
    <w:rsid w:val="00AE25BF"/>
    <w:rsid w:val="00AE61ED"/>
    <w:rsid w:val="00AF0C13"/>
    <w:rsid w:val="00AF3ABC"/>
    <w:rsid w:val="00B0187E"/>
    <w:rsid w:val="00B03AF5"/>
    <w:rsid w:val="00B03C01"/>
    <w:rsid w:val="00B078D6"/>
    <w:rsid w:val="00B1248D"/>
    <w:rsid w:val="00B14709"/>
    <w:rsid w:val="00B16868"/>
    <w:rsid w:val="00B2743D"/>
    <w:rsid w:val="00B3015C"/>
    <w:rsid w:val="00B32091"/>
    <w:rsid w:val="00B344D8"/>
    <w:rsid w:val="00B375BC"/>
    <w:rsid w:val="00B47194"/>
    <w:rsid w:val="00B50B22"/>
    <w:rsid w:val="00B53CC0"/>
    <w:rsid w:val="00B53F55"/>
    <w:rsid w:val="00B567D1"/>
    <w:rsid w:val="00B576E6"/>
    <w:rsid w:val="00B57D59"/>
    <w:rsid w:val="00B67831"/>
    <w:rsid w:val="00B67B82"/>
    <w:rsid w:val="00B735A5"/>
    <w:rsid w:val="00B73B4C"/>
    <w:rsid w:val="00B73F75"/>
    <w:rsid w:val="00B7740C"/>
    <w:rsid w:val="00B82BD5"/>
    <w:rsid w:val="00B85539"/>
    <w:rsid w:val="00B90189"/>
    <w:rsid w:val="00B96481"/>
    <w:rsid w:val="00B97F8B"/>
    <w:rsid w:val="00BA3A53"/>
    <w:rsid w:val="00BA4095"/>
    <w:rsid w:val="00BA5B43"/>
    <w:rsid w:val="00BB0FBB"/>
    <w:rsid w:val="00BB5EBF"/>
    <w:rsid w:val="00BB727C"/>
    <w:rsid w:val="00BC642A"/>
    <w:rsid w:val="00BD2706"/>
    <w:rsid w:val="00BE0692"/>
    <w:rsid w:val="00BF7C9D"/>
    <w:rsid w:val="00C01E8C"/>
    <w:rsid w:val="00C03E01"/>
    <w:rsid w:val="00C1157A"/>
    <w:rsid w:val="00C17640"/>
    <w:rsid w:val="00C23582"/>
    <w:rsid w:val="00C262F3"/>
    <w:rsid w:val="00C2724D"/>
    <w:rsid w:val="00C27CA9"/>
    <w:rsid w:val="00C317E7"/>
    <w:rsid w:val="00C3799C"/>
    <w:rsid w:val="00C43D1E"/>
    <w:rsid w:val="00C44336"/>
    <w:rsid w:val="00C50F7C"/>
    <w:rsid w:val="00C51704"/>
    <w:rsid w:val="00C54A8C"/>
    <w:rsid w:val="00C5591F"/>
    <w:rsid w:val="00C57C50"/>
    <w:rsid w:val="00C715CA"/>
    <w:rsid w:val="00C7495D"/>
    <w:rsid w:val="00C77CE9"/>
    <w:rsid w:val="00C822CB"/>
    <w:rsid w:val="00C95A88"/>
    <w:rsid w:val="00C9625A"/>
    <w:rsid w:val="00CA0968"/>
    <w:rsid w:val="00CA168E"/>
    <w:rsid w:val="00CB4236"/>
    <w:rsid w:val="00CC72A4"/>
    <w:rsid w:val="00CD3153"/>
    <w:rsid w:val="00CE09D8"/>
    <w:rsid w:val="00CE38EA"/>
    <w:rsid w:val="00CF1323"/>
    <w:rsid w:val="00CF47C3"/>
    <w:rsid w:val="00CF6810"/>
    <w:rsid w:val="00CF7F46"/>
    <w:rsid w:val="00D018E4"/>
    <w:rsid w:val="00D06117"/>
    <w:rsid w:val="00D0690E"/>
    <w:rsid w:val="00D21565"/>
    <w:rsid w:val="00D26380"/>
    <w:rsid w:val="00D31CC8"/>
    <w:rsid w:val="00D32678"/>
    <w:rsid w:val="00D336DE"/>
    <w:rsid w:val="00D345E0"/>
    <w:rsid w:val="00D3735C"/>
    <w:rsid w:val="00D521C1"/>
    <w:rsid w:val="00D547AF"/>
    <w:rsid w:val="00D67C9D"/>
    <w:rsid w:val="00D67F34"/>
    <w:rsid w:val="00D714AB"/>
    <w:rsid w:val="00D71F40"/>
    <w:rsid w:val="00D75CFB"/>
    <w:rsid w:val="00D76758"/>
    <w:rsid w:val="00D77416"/>
    <w:rsid w:val="00D80FC6"/>
    <w:rsid w:val="00D83072"/>
    <w:rsid w:val="00D94917"/>
    <w:rsid w:val="00D94CDE"/>
    <w:rsid w:val="00DA74F3"/>
    <w:rsid w:val="00DB4284"/>
    <w:rsid w:val="00DB664E"/>
    <w:rsid w:val="00DB69F3"/>
    <w:rsid w:val="00DC4907"/>
    <w:rsid w:val="00DC56A2"/>
    <w:rsid w:val="00DD017C"/>
    <w:rsid w:val="00DD068E"/>
    <w:rsid w:val="00DD397A"/>
    <w:rsid w:val="00DD58B7"/>
    <w:rsid w:val="00DD6699"/>
    <w:rsid w:val="00DE4B68"/>
    <w:rsid w:val="00E007C5"/>
    <w:rsid w:val="00E00DBF"/>
    <w:rsid w:val="00E0213F"/>
    <w:rsid w:val="00E033E0"/>
    <w:rsid w:val="00E07BA9"/>
    <w:rsid w:val="00E1026B"/>
    <w:rsid w:val="00E11CA2"/>
    <w:rsid w:val="00E13CB2"/>
    <w:rsid w:val="00E1503D"/>
    <w:rsid w:val="00E20C37"/>
    <w:rsid w:val="00E35215"/>
    <w:rsid w:val="00E46B65"/>
    <w:rsid w:val="00E46C5E"/>
    <w:rsid w:val="00E52C57"/>
    <w:rsid w:val="00E57E7D"/>
    <w:rsid w:val="00E756CC"/>
    <w:rsid w:val="00E80827"/>
    <w:rsid w:val="00E83ED4"/>
    <w:rsid w:val="00E84CD8"/>
    <w:rsid w:val="00E90A34"/>
    <w:rsid w:val="00E90B85"/>
    <w:rsid w:val="00E91679"/>
    <w:rsid w:val="00E92452"/>
    <w:rsid w:val="00E94CC1"/>
    <w:rsid w:val="00E96431"/>
    <w:rsid w:val="00EA16D1"/>
    <w:rsid w:val="00EC3039"/>
    <w:rsid w:val="00EC5235"/>
    <w:rsid w:val="00EC579D"/>
    <w:rsid w:val="00ED15F7"/>
    <w:rsid w:val="00ED67CC"/>
    <w:rsid w:val="00ED6B03"/>
    <w:rsid w:val="00ED7A5B"/>
    <w:rsid w:val="00EE2940"/>
    <w:rsid w:val="00EF5352"/>
    <w:rsid w:val="00EF5862"/>
    <w:rsid w:val="00EF5CF8"/>
    <w:rsid w:val="00F03286"/>
    <w:rsid w:val="00F07C92"/>
    <w:rsid w:val="00F13078"/>
    <w:rsid w:val="00F138AB"/>
    <w:rsid w:val="00F14B43"/>
    <w:rsid w:val="00F203C7"/>
    <w:rsid w:val="00F215E2"/>
    <w:rsid w:val="00F21E3F"/>
    <w:rsid w:val="00F22683"/>
    <w:rsid w:val="00F37B2E"/>
    <w:rsid w:val="00F40ADD"/>
    <w:rsid w:val="00F41A27"/>
    <w:rsid w:val="00F4338D"/>
    <w:rsid w:val="00F440D3"/>
    <w:rsid w:val="00F446AC"/>
    <w:rsid w:val="00F46EAF"/>
    <w:rsid w:val="00F5774F"/>
    <w:rsid w:val="00F62688"/>
    <w:rsid w:val="00F7510D"/>
    <w:rsid w:val="00F76BE5"/>
    <w:rsid w:val="00F83D11"/>
    <w:rsid w:val="00F91302"/>
    <w:rsid w:val="00F921F1"/>
    <w:rsid w:val="00F95DE2"/>
    <w:rsid w:val="00FB127E"/>
    <w:rsid w:val="00FB2AFD"/>
    <w:rsid w:val="00FB3C5B"/>
    <w:rsid w:val="00FB478C"/>
    <w:rsid w:val="00FC0804"/>
    <w:rsid w:val="00FC1A1D"/>
    <w:rsid w:val="00FC3B6D"/>
    <w:rsid w:val="00FD3A4E"/>
    <w:rsid w:val="00FE1238"/>
    <w:rsid w:val="00FF3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F53B0"/>
  <w15:chartTrackingRefBased/>
  <w15:docId w15:val="{9E32B795-E2AF-4174-BB1C-3D9F5D28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BEA"/>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9A7BE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9A7BEA"/>
    <w:pPr>
      <w:pBdr>
        <w:top w:val="none" w:sz="0" w:space="0" w:color="auto"/>
      </w:pBdr>
      <w:spacing w:before="180"/>
      <w:outlineLvl w:val="1"/>
    </w:pPr>
    <w:rPr>
      <w:sz w:val="32"/>
    </w:rPr>
  </w:style>
  <w:style w:type="paragraph" w:styleId="Heading3">
    <w:name w:val="heading 3"/>
    <w:basedOn w:val="Heading2"/>
    <w:next w:val="Normal"/>
    <w:qFormat/>
    <w:rsid w:val="009A7BEA"/>
    <w:pPr>
      <w:spacing w:before="120"/>
      <w:outlineLvl w:val="2"/>
    </w:pPr>
    <w:rPr>
      <w:sz w:val="28"/>
    </w:rPr>
  </w:style>
  <w:style w:type="paragraph" w:styleId="Heading4">
    <w:name w:val="heading 4"/>
    <w:basedOn w:val="Heading3"/>
    <w:next w:val="Normal"/>
    <w:qFormat/>
    <w:rsid w:val="009A7BEA"/>
    <w:pPr>
      <w:ind w:left="1418" w:hanging="1418"/>
      <w:outlineLvl w:val="3"/>
    </w:pPr>
    <w:rPr>
      <w:sz w:val="24"/>
    </w:rPr>
  </w:style>
  <w:style w:type="paragraph" w:styleId="Heading5">
    <w:name w:val="heading 5"/>
    <w:basedOn w:val="Heading4"/>
    <w:next w:val="Normal"/>
    <w:qFormat/>
    <w:rsid w:val="009A7BEA"/>
    <w:pPr>
      <w:ind w:left="1701" w:hanging="1701"/>
      <w:outlineLvl w:val="4"/>
    </w:pPr>
    <w:rPr>
      <w:sz w:val="22"/>
    </w:rPr>
  </w:style>
  <w:style w:type="paragraph" w:styleId="Heading6">
    <w:name w:val="heading 6"/>
    <w:basedOn w:val="H6"/>
    <w:next w:val="Normal"/>
    <w:qFormat/>
    <w:rsid w:val="009A7BEA"/>
    <w:pPr>
      <w:outlineLvl w:val="5"/>
    </w:pPr>
  </w:style>
  <w:style w:type="paragraph" w:styleId="Heading7">
    <w:name w:val="heading 7"/>
    <w:basedOn w:val="H6"/>
    <w:next w:val="Normal"/>
    <w:qFormat/>
    <w:rsid w:val="009A7BEA"/>
    <w:pPr>
      <w:outlineLvl w:val="6"/>
    </w:pPr>
  </w:style>
  <w:style w:type="paragraph" w:styleId="Heading8">
    <w:name w:val="heading 8"/>
    <w:basedOn w:val="Heading1"/>
    <w:next w:val="Normal"/>
    <w:qFormat/>
    <w:rsid w:val="009A7BEA"/>
    <w:pPr>
      <w:ind w:left="0" w:firstLine="0"/>
      <w:outlineLvl w:val="7"/>
    </w:pPr>
  </w:style>
  <w:style w:type="paragraph" w:styleId="Heading9">
    <w:name w:val="heading 9"/>
    <w:basedOn w:val="Heading8"/>
    <w:next w:val="Normal"/>
    <w:qFormat/>
    <w:rsid w:val="009A7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9A7BEA"/>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9A7BEA"/>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9A7BEA"/>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9A7BEA"/>
    <w:pPr>
      <w:spacing w:before="180"/>
      <w:ind w:left="2693" w:hanging="2693"/>
    </w:pPr>
    <w:rPr>
      <w:b/>
    </w:rPr>
  </w:style>
  <w:style w:type="paragraph" w:styleId="TOC1">
    <w:name w:val="toc 1"/>
    <w:semiHidden/>
    <w:rsid w:val="009A7BE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9A7BE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9A7BEA"/>
    <w:pPr>
      <w:ind w:left="1701" w:hanging="1701"/>
    </w:pPr>
  </w:style>
  <w:style w:type="paragraph" w:styleId="TOC4">
    <w:name w:val="toc 4"/>
    <w:basedOn w:val="TOC3"/>
    <w:semiHidden/>
    <w:rsid w:val="009A7BEA"/>
    <w:pPr>
      <w:ind w:left="1418" w:hanging="1418"/>
    </w:pPr>
  </w:style>
  <w:style w:type="paragraph" w:styleId="TOC3">
    <w:name w:val="toc 3"/>
    <w:basedOn w:val="TOC2"/>
    <w:semiHidden/>
    <w:rsid w:val="009A7BEA"/>
    <w:pPr>
      <w:ind w:left="1134" w:hanging="1134"/>
    </w:pPr>
  </w:style>
  <w:style w:type="paragraph" w:styleId="TOC2">
    <w:name w:val="toc 2"/>
    <w:basedOn w:val="TOC1"/>
    <w:semiHidden/>
    <w:rsid w:val="009A7BEA"/>
    <w:pPr>
      <w:keepNext w:val="0"/>
      <w:spacing w:before="0"/>
      <w:ind w:left="851" w:hanging="851"/>
    </w:pPr>
    <w:rPr>
      <w:sz w:val="20"/>
    </w:rPr>
  </w:style>
  <w:style w:type="paragraph" w:styleId="Index2">
    <w:name w:val="index 2"/>
    <w:basedOn w:val="Index1"/>
    <w:semiHidden/>
    <w:rsid w:val="009A7BEA"/>
    <w:pPr>
      <w:ind w:left="284"/>
    </w:pPr>
  </w:style>
  <w:style w:type="paragraph" w:styleId="Index1">
    <w:name w:val="index 1"/>
    <w:basedOn w:val="Normal"/>
    <w:semiHidden/>
    <w:rsid w:val="009A7BEA"/>
    <w:pPr>
      <w:keepLines/>
      <w:spacing w:after="0"/>
    </w:pPr>
  </w:style>
  <w:style w:type="paragraph" w:customStyle="1" w:styleId="ZH">
    <w:name w:val="ZH"/>
    <w:rsid w:val="009A7BEA"/>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9A7BEA"/>
    <w:pPr>
      <w:outlineLvl w:val="9"/>
    </w:pPr>
  </w:style>
  <w:style w:type="paragraph" w:styleId="ListNumber2">
    <w:name w:val="List Number 2"/>
    <w:basedOn w:val="ListNumber"/>
    <w:rsid w:val="009A7BEA"/>
    <w:pPr>
      <w:ind w:left="851"/>
    </w:pPr>
  </w:style>
  <w:style w:type="character" w:styleId="FootnoteReference">
    <w:name w:val="footnote reference"/>
    <w:semiHidden/>
    <w:rsid w:val="009A7BEA"/>
    <w:rPr>
      <w:b/>
      <w:position w:val="6"/>
      <w:sz w:val="16"/>
    </w:rPr>
  </w:style>
  <w:style w:type="paragraph" w:styleId="FootnoteText">
    <w:name w:val="footnote text"/>
    <w:basedOn w:val="Normal"/>
    <w:semiHidden/>
    <w:rsid w:val="009A7BEA"/>
    <w:pPr>
      <w:keepLines/>
      <w:spacing w:after="0"/>
      <w:ind w:left="454" w:hanging="454"/>
    </w:pPr>
    <w:rPr>
      <w:sz w:val="16"/>
    </w:rPr>
  </w:style>
  <w:style w:type="paragraph" w:customStyle="1" w:styleId="TAC">
    <w:name w:val="TAC"/>
    <w:basedOn w:val="TAL"/>
    <w:rsid w:val="009A7BEA"/>
    <w:pPr>
      <w:jc w:val="center"/>
    </w:pPr>
  </w:style>
  <w:style w:type="paragraph" w:customStyle="1" w:styleId="TF">
    <w:name w:val="TF"/>
    <w:basedOn w:val="TH"/>
    <w:rsid w:val="009A7BEA"/>
    <w:pPr>
      <w:keepNext w:val="0"/>
      <w:spacing w:before="0" w:after="240"/>
    </w:pPr>
  </w:style>
  <w:style w:type="paragraph" w:customStyle="1" w:styleId="NO">
    <w:name w:val="NO"/>
    <w:basedOn w:val="Normal"/>
    <w:rsid w:val="009A7BEA"/>
    <w:pPr>
      <w:keepLines/>
      <w:ind w:left="1135" w:hanging="851"/>
    </w:pPr>
  </w:style>
  <w:style w:type="paragraph" w:styleId="TOC9">
    <w:name w:val="toc 9"/>
    <w:basedOn w:val="TOC8"/>
    <w:semiHidden/>
    <w:rsid w:val="009A7BEA"/>
    <w:pPr>
      <w:ind w:left="1418" w:hanging="1418"/>
    </w:pPr>
  </w:style>
  <w:style w:type="paragraph" w:customStyle="1" w:styleId="EX">
    <w:name w:val="EX"/>
    <w:basedOn w:val="Normal"/>
    <w:rsid w:val="009A7BEA"/>
    <w:pPr>
      <w:keepLines/>
      <w:ind w:left="1702" w:hanging="1418"/>
    </w:pPr>
  </w:style>
  <w:style w:type="paragraph" w:customStyle="1" w:styleId="FP">
    <w:name w:val="FP"/>
    <w:basedOn w:val="Normal"/>
    <w:rsid w:val="009A7BEA"/>
    <w:pPr>
      <w:spacing w:after="0"/>
    </w:pPr>
  </w:style>
  <w:style w:type="paragraph" w:customStyle="1" w:styleId="LD">
    <w:name w:val="LD"/>
    <w:rsid w:val="009A7BEA"/>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9A7BEA"/>
    <w:pPr>
      <w:spacing w:after="0"/>
    </w:pPr>
  </w:style>
  <w:style w:type="paragraph" w:customStyle="1" w:styleId="EW">
    <w:name w:val="EW"/>
    <w:basedOn w:val="EX"/>
    <w:rsid w:val="009A7BEA"/>
    <w:pPr>
      <w:spacing w:after="0"/>
    </w:pPr>
  </w:style>
  <w:style w:type="paragraph" w:styleId="TOC6">
    <w:name w:val="toc 6"/>
    <w:basedOn w:val="TOC5"/>
    <w:next w:val="Normal"/>
    <w:semiHidden/>
    <w:rsid w:val="009A7BEA"/>
    <w:pPr>
      <w:ind w:left="1985" w:hanging="1985"/>
    </w:pPr>
  </w:style>
  <w:style w:type="paragraph" w:styleId="TOC7">
    <w:name w:val="toc 7"/>
    <w:basedOn w:val="TOC6"/>
    <w:next w:val="Normal"/>
    <w:semiHidden/>
    <w:rsid w:val="009A7BEA"/>
    <w:pPr>
      <w:ind w:left="2268" w:hanging="2268"/>
    </w:pPr>
  </w:style>
  <w:style w:type="paragraph" w:styleId="ListBullet2">
    <w:name w:val="List Bullet 2"/>
    <w:basedOn w:val="ListBullet"/>
    <w:rsid w:val="009A7BEA"/>
    <w:pPr>
      <w:ind w:left="851"/>
    </w:pPr>
  </w:style>
  <w:style w:type="paragraph" w:styleId="ListBullet3">
    <w:name w:val="List Bullet 3"/>
    <w:basedOn w:val="ListBullet2"/>
    <w:rsid w:val="009A7BEA"/>
    <w:pPr>
      <w:ind w:left="1135"/>
    </w:pPr>
  </w:style>
  <w:style w:type="paragraph" w:styleId="ListNumber">
    <w:name w:val="List Number"/>
    <w:basedOn w:val="List"/>
    <w:rsid w:val="009A7BEA"/>
  </w:style>
  <w:style w:type="paragraph" w:customStyle="1" w:styleId="EQ">
    <w:name w:val="EQ"/>
    <w:basedOn w:val="Normal"/>
    <w:next w:val="Normal"/>
    <w:rsid w:val="009A7BEA"/>
    <w:pPr>
      <w:keepLines/>
      <w:tabs>
        <w:tab w:val="center" w:pos="4536"/>
        <w:tab w:val="right" w:pos="9072"/>
      </w:tabs>
    </w:pPr>
    <w:rPr>
      <w:noProof/>
    </w:rPr>
  </w:style>
  <w:style w:type="paragraph" w:customStyle="1" w:styleId="TH">
    <w:name w:val="TH"/>
    <w:basedOn w:val="Normal"/>
    <w:rsid w:val="009A7BEA"/>
    <w:pPr>
      <w:keepNext/>
      <w:keepLines/>
      <w:spacing w:before="60"/>
      <w:jc w:val="center"/>
    </w:pPr>
    <w:rPr>
      <w:rFonts w:ascii="Arial" w:hAnsi="Arial"/>
      <w:b/>
    </w:rPr>
  </w:style>
  <w:style w:type="paragraph" w:customStyle="1" w:styleId="NF">
    <w:name w:val="NF"/>
    <w:basedOn w:val="NO"/>
    <w:rsid w:val="009A7BEA"/>
    <w:pPr>
      <w:keepNext/>
      <w:spacing w:after="0"/>
    </w:pPr>
    <w:rPr>
      <w:rFonts w:ascii="Arial" w:hAnsi="Arial"/>
      <w:sz w:val="18"/>
    </w:rPr>
  </w:style>
  <w:style w:type="paragraph" w:customStyle="1" w:styleId="PL">
    <w:name w:val="PL"/>
    <w:rsid w:val="009A7B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9A7BEA"/>
    <w:pPr>
      <w:jc w:val="right"/>
    </w:pPr>
  </w:style>
  <w:style w:type="paragraph" w:customStyle="1" w:styleId="H6">
    <w:name w:val="H6"/>
    <w:basedOn w:val="Heading5"/>
    <w:next w:val="Normal"/>
    <w:rsid w:val="009A7BEA"/>
    <w:pPr>
      <w:ind w:left="1985" w:hanging="1985"/>
      <w:outlineLvl w:val="9"/>
    </w:pPr>
    <w:rPr>
      <w:sz w:val="20"/>
    </w:rPr>
  </w:style>
  <w:style w:type="paragraph" w:customStyle="1" w:styleId="TAN">
    <w:name w:val="TAN"/>
    <w:basedOn w:val="TAL"/>
    <w:rsid w:val="009A7BEA"/>
    <w:pPr>
      <w:ind w:left="851" w:hanging="851"/>
    </w:pPr>
  </w:style>
  <w:style w:type="paragraph" w:customStyle="1" w:styleId="ZA">
    <w:name w:val="ZA"/>
    <w:rsid w:val="009A7BE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9A7BE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9A7BEA"/>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9A7BE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9A7BEA"/>
    <w:pPr>
      <w:framePr w:wrap="notBeside" w:y="16161"/>
    </w:pPr>
  </w:style>
  <w:style w:type="character" w:customStyle="1" w:styleId="ZGSM">
    <w:name w:val="ZGSM"/>
    <w:rsid w:val="009A7BEA"/>
  </w:style>
  <w:style w:type="paragraph" w:styleId="List2">
    <w:name w:val="List 2"/>
    <w:basedOn w:val="List"/>
    <w:rsid w:val="009A7BEA"/>
    <w:pPr>
      <w:ind w:left="851"/>
    </w:pPr>
  </w:style>
  <w:style w:type="paragraph" w:customStyle="1" w:styleId="ZG">
    <w:name w:val="ZG"/>
    <w:rsid w:val="009A7BE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9A7BEA"/>
    <w:pPr>
      <w:ind w:left="1135"/>
    </w:pPr>
  </w:style>
  <w:style w:type="paragraph" w:styleId="List4">
    <w:name w:val="List 4"/>
    <w:basedOn w:val="List3"/>
    <w:rsid w:val="009A7BEA"/>
    <w:pPr>
      <w:ind w:left="1418"/>
    </w:pPr>
  </w:style>
  <w:style w:type="paragraph" w:styleId="List5">
    <w:name w:val="List 5"/>
    <w:basedOn w:val="List4"/>
    <w:rsid w:val="009A7BEA"/>
    <w:pPr>
      <w:ind w:left="1702"/>
    </w:pPr>
  </w:style>
  <w:style w:type="paragraph" w:customStyle="1" w:styleId="EditorsNote">
    <w:name w:val="Editor's Note"/>
    <w:basedOn w:val="NO"/>
    <w:rsid w:val="009A7BEA"/>
    <w:rPr>
      <w:color w:val="FF0000"/>
    </w:rPr>
  </w:style>
  <w:style w:type="paragraph" w:styleId="List">
    <w:name w:val="List"/>
    <w:basedOn w:val="Normal"/>
    <w:rsid w:val="009A7BEA"/>
    <w:pPr>
      <w:ind w:left="568" w:hanging="284"/>
    </w:pPr>
  </w:style>
  <w:style w:type="paragraph" w:styleId="ListBullet">
    <w:name w:val="List Bullet"/>
    <w:basedOn w:val="List"/>
    <w:rsid w:val="009A7BEA"/>
  </w:style>
  <w:style w:type="paragraph" w:styleId="ListBullet4">
    <w:name w:val="List Bullet 4"/>
    <w:basedOn w:val="ListBullet3"/>
    <w:rsid w:val="009A7BEA"/>
    <w:pPr>
      <w:ind w:left="1418"/>
    </w:pPr>
  </w:style>
  <w:style w:type="paragraph" w:styleId="ListBullet5">
    <w:name w:val="List Bullet 5"/>
    <w:basedOn w:val="ListBullet4"/>
    <w:rsid w:val="009A7BEA"/>
    <w:pPr>
      <w:ind w:left="1702"/>
    </w:pPr>
  </w:style>
  <w:style w:type="paragraph" w:customStyle="1" w:styleId="B1">
    <w:name w:val="B1"/>
    <w:basedOn w:val="List"/>
    <w:rsid w:val="009A7BEA"/>
  </w:style>
  <w:style w:type="paragraph" w:customStyle="1" w:styleId="B2">
    <w:name w:val="B2"/>
    <w:basedOn w:val="List2"/>
    <w:rsid w:val="009A7BEA"/>
  </w:style>
  <w:style w:type="paragraph" w:customStyle="1" w:styleId="B3">
    <w:name w:val="B3"/>
    <w:basedOn w:val="List3"/>
    <w:rsid w:val="009A7BEA"/>
  </w:style>
  <w:style w:type="paragraph" w:customStyle="1" w:styleId="B4">
    <w:name w:val="B4"/>
    <w:basedOn w:val="List4"/>
    <w:rsid w:val="009A7BEA"/>
  </w:style>
  <w:style w:type="paragraph" w:customStyle="1" w:styleId="B5">
    <w:name w:val="B5"/>
    <w:basedOn w:val="List5"/>
    <w:rsid w:val="009A7BEA"/>
  </w:style>
  <w:style w:type="paragraph" w:styleId="Footer">
    <w:name w:val="footer"/>
    <w:basedOn w:val="Header"/>
    <w:rsid w:val="009A7BEA"/>
    <w:pPr>
      <w:jc w:val="center"/>
    </w:pPr>
    <w:rPr>
      <w:i/>
    </w:rPr>
  </w:style>
  <w:style w:type="paragraph" w:customStyle="1" w:styleId="ZTD">
    <w:name w:val="ZTD"/>
    <w:basedOn w:val="ZB"/>
    <w:rsid w:val="009A7BEA"/>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ListParagraph">
    <w:name w:val="List Paragraph"/>
    <w:basedOn w:val="Normal"/>
    <w:uiPriority w:val="34"/>
    <w:qFormat/>
    <w:rsid w:val="00772D0E"/>
    <w:pPr>
      <w:ind w:left="1304"/>
    </w:pPr>
  </w:style>
  <w:style w:type="character" w:styleId="UnresolvedMention">
    <w:name w:val="Unresolved Mention"/>
    <w:uiPriority w:val="99"/>
    <w:semiHidden/>
    <w:unhideWhenUsed/>
    <w:rsid w:val="00394D25"/>
    <w:rPr>
      <w:color w:val="605E5C"/>
      <w:shd w:val="clear" w:color="auto" w:fill="E1DFDD"/>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82F11"/>
    <w:rPr>
      <w:rFonts w:ascii="Arial" w:hAnsi="Arial"/>
      <w:b/>
      <w:noProof/>
      <w:sz w:val="18"/>
      <w:lang w:val="en-GB" w:eastAsia="en-GB"/>
    </w:rPr>
  </w:style>
  <w:style w:type="character" w:customStyle="1" w:styleId="CRCoverPageChar">
    <w:name w:val="CR Cover Page Char"/>
    <w:link w:val="CRCoverPage"/>
    <w:rsid w:val="00582F1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67896">
      <w:bodyDiv w:val="1"/>
      <w:marLeft w:val="0"/>
      <w:marRight w:val="0"/>
      <w:marTop w:val="0"/>
      <w:marBottom w:val="0"/>
      <w:divBdr>
        <w:top w:val="none" w:sz="0" w:space="0" w:color="auto"/>
        <w:left w:val="none" w:sz="0" w:space="0" w:color="auto"/>
        <w:bottom w:val="none" w:sz="0" w:space="0" w:color="auto"/>
        <w:right w:val="none" w:sz="0" w:space="0" w:color="auto"/>
      </w:divBdr>
    </w:div>
    <w:div w:id="316807485">
      <w:bodyDiv w:val="1"/>
      <w:marLeft w:val="0"/>
      <w:marRight w:val="0"/>
      <w:marTop w:val="0"/>
      <w:marBottom w:val="0"/>
      <w:divBdr>
        <w:top w:val="none" w:sz="0" w:space="0" w:color="auto"/>
        <w:left w:val="none" w:sz="0" w:space="0" w:color="auto"/>
        <w:bottom w:val="none" w:sz="0" w:space="0" w:color="auto"/>
        <w:right w:val="none" w:sz="0" w:space="0" w:color="auto"/>
      </w:divBdr>
    </w:div>
    <w:div w:id="356347029">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47835358">
      <w:bodyDiv w:val="1"/>
      <w:marLeft w:val="0"/>
      <w:marRight w:val="0"/>
      <w:marTop w:val="0"/>
      <w:marBottom w:val="0"/>
      <w:divBdr>
        <w:top w:val="none" w:sz="0" w:space="0" w:color="auto"/>
        <w:left w:val="none" w:sz="0" w:space="0" w:color="auto"/>
        <w:bottom w:val="none" w:sz="0" w:space="0" w:color="auto"/>
        <w:right w:val="none" w:sz="0" w:space="0" w:color="auto"/>
      </w:divBdr>
    </w:div>
    <w:div w:id="635916841">
      <w:bodyDiv w:val="1"/>
      <w:marLeft w:val="0"/>
      <w:marRight w:val="0"/>
      <w:marTop w:val="0"/>
      <w:marBottom w:val="0"/>
      <w:divBdr>
        <w:top w:val="none" w:sz="0" w:space="0" w:color="auto"/>
        <w:left w:val="none" w:sz="0" w:space="0" w:color="auto"/>
        <w:bottom w:val="none" w:sz="0" w:space="0" w:color="auto"/>
        <w:right w:val="none" w:sz="0" w:space="0" w:color="auto"/>
      </w:divBdr>
    </w:div>
    <w:div w:id="645431210">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994333265">
      <w:bodyDiv w:val="1"/>
      <w:marLeft w:val="0"/>
      <w:marRight w:val="0"/>
      <w:marTop w:val="0"/>
      <w:marBottom w:val="0"/>
      <w:divBdr>
        <w:top w:val="none" w:sz="0" w:space="0" w:color="auto"/>
        <w:left w:val="none" w:sz="0" w:space="0" w:color="auto"/>
        <w:bottom w:val="none" w:sz="0" w:space="0" w:color="auto"/>
        <w:right w:val="none" w:sz="0" w:space="0" w:color="auto"/>
      </w:divBdr>
    </w:div>
    <w:div w:id="1166171182">
      <w:bodyDiv w:val="1"/>
      <w:marLeft w:val="0"/>
      <w:marRight w:val="0"/>
      <w:marTop w:val="0"/>
      <w:marBottom w:val="0"/>
      <w:divBdr>
        <w:top w:val="none" w:sz="0" w:space="0" w:color="auto"/>
        <w:left w:val="none" w:sz="0" w:space="0" w:color="auto"/>
        <w:bottom w:val="none" w:sz="0" w:space="0" w:color="auto"/>
        <w:right w:val="none" w:sz="0" w:space="0" w:color="auto"/>
      </w:divBdr>
    </w:div>
    <w:div w:id="1221868868">
      <w:bodyDiv w:val="1"/>
      <w:marLeft w:val="0"/>
      <w:marRight w:val="0"/>
      <w:marTop w:val="0"/>
      <w:marBottom w:val="0"/>
      <w:divBdr>
        <w:top w:val="none" w:sz="0" w:space="0" w:color="auto"/>
        <w:left w:val="none" w:sz="0" w:space="0" w:color="auto"/>
        <w:bottom w:val="none" w:sz="0" w:space="0" w:color="auto"/>
        <w:right w:val="none" w:sz="0" w:space="0" w:color="auto"/>
      </w:divBdr>
    </w:div>
    <w:div w:id="1221943286">
      <w:bodyDiv w:val="1"/>
      <w:marLeft w:val="0"/>
      <w:marRight w:val="0"/>
      <w:marTop w:val="0"/>
      <w:marBottom w:val="0"/>
      <w:divBdr>
        <w:top w:val="none" w:sz="0" w:space="0" w:color="auto"/>
        <w:left w:val="none" w:sz="0" w:space="0" w:color="auto"/>
        <w:bottom w:val="none" w:sz="0" w:space="0" w:color="auto"/>
        <w:right w:val="none" w:sz="0" w:space="0" w:color="auto"/>
      </w:divBdr>
    </w:div>
    <w:div w:id="1398553241">
      <w:bodyDiv w:val="1"/>
      <w:marLeft w:val="0"/>
      <w:marRight w:val="0"/>
      <w:marTop w:val="0"/>
      <w:marBottom w:val="0"/>
      <w:divBdr>
        <w:top w:val="none" w:sz="0" w:space="0" w:color="auto"/>
        <w:left w:val="none" w:sz="0" w:space="0" w:color="auto"/>
        <w:bottom w:val="none" w:sz="0" w:space="0" w:color="auto"/>
        <w:right w:val="none" w:sz="0" w:space="0" w:color="auto"/>
      </w:divBdr>
    </w:div>
    <w:div w:id="1463187349">
      <w:bodyDiv w:val="1"/>
      <w:marLeft w:val="0"/>
      <w:marRight w:val="0"/>
      <w:marTop w:val="0"/>
      <w:marBottom w:val="0"/>
      <w:divBdr>
        <w:top w:val="none" w:sz="0" w:space="0" w:color="auto"/>
        <w:left w:val="none" w:sz="0" w:space="0" w:color="auto"/>
        <w:bottom w:val="none" w:sz="0" w:space="0" w:color="auto"/>
        <w:right w:val="none" w:sz="0" w:space="0" w:color="auto"/>
      </w:divBdr>
    </w:div>
    <w:div w:id="1498577049">
      <w:bodyDiv w:val="1"/>
      <w:marLeft w:val="0"/>
      <w:marRight w:val="0"/>
      <w:marTop w:val="0"/>
      <w:marBottom w:val="0"/>
      <w:divBdr>
        <w:top w:val="none" w:sz="0" w:space="0" w:color="auto"/>
        <w:left w:val="none" w:sz="0" w:space="0" w:color="auto"/>
        <w:bottom w:val="none" w:sz="0" w:space="0" w:color="auto"/>
        <w:right w:val="none" w:sz="0" w:space="0" w:color="auto"/>
      </w:divBdr>
    </w:div>
    <w:div w:id="1526021753">
      <w:bodyDiv w:val="1"/>
      <w:marLeft w:val="0"/>
      <w:marRight w:val="0"/>
      <w:marTop w:val="0"/>
      <w:marBottom w:val="0"/>
      <w:divBdr>
        <w:top w:val="none" w:sz="0" w:space="0" w:color="auto"/>
        <w:left w:val="none" w:sz="0" w:space="0" w:color="auto"/>
        <w:bottom w:val="none" w:sz="0" w:space="0" w:color="auto"/>
        <w:right w:val="none" w:sz="0" w:space="0" w:color="auto"/>
      </w:divBdr>
    </w:div>
    <w:div w:id="1620986874">
      <w:bodyDiv w:val="1"/>
      <w:marLeft w:val="0"/>
      <w:marRight w:val="0"/>
      <w:marTop w:val="0"/>
      <w:marBottom w:val="0"/>
      <w:divBdr>
        <w:top w:val="none" w:sz="0" w:space="0" w:color="auto"/>
        <w:left w:val="none" w:sz="0" w:space="0" w:color="auto"/>
        <w:bottom w:val="none" w:sz="0" w:space="0" w:color="auto"/>
        <w:right w:val="none" w:sz="0" w:space="0" w:color="auto"/>
      </w:divBdr>
    </w:div>
    <w:div w:id="1798571174">
      <w:bodyDiv w:val="1"/>
      <w:marLeft w:val="0"/>
      <w:marRight w:val="0"/>
      <w:marTop w:val="0"/>
      <w:marBottom w:val="0"/>
      <w:divBdr>
        <w:top w:val="none" w:sz="0" w:space="0" w:color="auto"/>
        <w:left w:val="none" w:sz="0" w:space="0" w:color="auto"/>
        <w:bottom w:val="none" w:sz="0" w:space="0" w:color="auto"/>
        <w:right w:val="none" w:sz="0" w:space="0" w:color="auto"/>
      </w:divBdr>
    </w:div>
    <w:div w:id="1830513028">
      <w:bodyDiv w:val="1"/>
      <w:marLeft w:val="0"/>
      <w:marRight w:val="0"/>
      <w:marTop w:val="0"/>
      <w:marBottom w:val="0"/>
      <w:divBdr>
        <w:top w:val="none" w:sz="0" w:space="0" w:color="auto"/>
        <w:left w:val="none" w:sz="0" w:space="0" w:color="auto"/>
        <w:bottom w:val="none" w:sz="0" w:space="0" w:color="auto"/>
        <w:right w:val="none" w:sz="0" w:space="0" w:color="auto"/>
      </w:divBdr>
    </w:div>
    <w:div w:id="1938950233">
      <w:bodyDiv w:val="1"/>
      <w:marLeft w:val="0"/>
      <w:marRight w:val="0"/>
      <w:marTop w:val="0"/>
      <w:marBottom w:val="0"/>
      <w:divBdr>
        <w:top w:val="none" w:sz="0" w:space="0" w:color="auto"/>
        <w:left w:val="none" w:sz="0" w:space="0" w:color="auto"/>
        <w:bottom w:val="none" w:sz="0" w:space="0" w:color="auto"/>
        <w:right w:val="none" w:sz="0" w:space="0" w:color="auto"/>
      </w:divBdr>
    </w:div>
    <w:div w:id="1967084048">
      <w:bodyDiv w:val="1"/>
      <w:marLeft w:val="0"/>
      <w:marRight w:val="0"/>
      <w:marTop w:val="0"/>
      <w:marBottom w:val="0"/>
      <w:divBdr>
        <w:top w:val="none" w:sz="0" w:space="0" w:color="auto"/>
        <w:left w:val="none" w:sz="0" w:space="0" w:color="auto"/>
        <w:bottom w:val="none" w:sz="0" w:space="0" w:color="auto"/>
        <w:right w:val="none" w:sz="0" w:space="0" w:color="auto"/>
      </w:divBdr>
    </w:div>
    <w:div w:id="19747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Neng-Tsann.Ueng@T-Mobile.com" TargetMode="External"/><Relationship Id="rId18" Type="http://schemas.openxmlformats.org/officeDocument/2006/relationships/hyperlink" Target="mailto:zhangmeng62@huawei.com" TargetMode="External"/><Relationship Id="rId26" Type="http://schemas.openxmlformats.org/officeDocument/2006/relationships/hyperlink" Target="mailto:dominique.everaere@ericsson.com" TargetMode="External"/><Relationship Id="rId3" Type="http://schemas.openxmlformats.org/officeDocument/2006/relationships/styles" Target="styles.xml"/><Relationship Id="rId21" Type="http://schemas.openxmlformats.org/officeDocument/2006/relationships/hyperlink" Target="mailto:ronald.borsato@att.com"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mailto:zhangmeng62@huawei.com" TargetMode="External"/><Relationship Id="rId25" Type="http://schemas.openxmlformats.org/officeDocument/2006/relationships/hyperlink" Target="mailto:bill.shvodian@t-mobile.com" TargetMode="External"/><Relationship Id="rId2" Type="http://schemas.openxmlformats.org/officeDocument/2006/relationships/numbering" Target="numbering.xml"/><Relationship Id="rId16" Type="http://schemas.openxmlformats.org/officeDocument/2006/relationships/hyperlink" Target="mailto:zhangmeng62@huawei.com" TargetMode="External"/><Relationship Id="rId20" Type="http://schemas.openxmlformats.org/officeDocument/2006/relationships/hyperlink" Target="mailto:antti.immonen@dis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3gpp.org/Information/WORK_PLAN" TargetMode="External"/><Relationship Id="rId24" Type="http://schemas.openxmlformats.org/officeDocument/2006/relationships/hyperlink" Target="mailto:liubo1@chinatelecom.cn" TargetMode="External"/><Relationship Id="rId5" Type="http://schemas.openxmlformats.org/officeDocument/2006/relationships/webSettings" Target="webSettings.xml"/><Relationship Id="rId15" Type="http://schemas.openxmlformats.org/officeDocument/2006/relationships/hyperlink" Target="mailto:zhangmeng62@huawei.com" TargetMode="External"/><Relationship Id="rId23" Type="http://schemas.openxmlformats.org/officeDocument/2006/relationships/hyperlink" Target="mailto:basejld@chinaunicom.cn" TargetMode="External"/><Relationship Id="rId28"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yperlink" Target="mailto:daixizeng@huawei.co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Neng-Tsann.Ueng@T-Mobile.com" TargetMode="External"/><Relationship Id="rId22" Type="http://schemas.openxmlformats.org/officeDocument/2006/relationships/hyperlink" Target="mailto:ronald.borsato@att.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46779-0B2A-44F3-887A-AF2E7042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8</Pages>
  <Words>2734</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17195</CharactersWithSpaces>
  <SharedDoc>false</SharedDoc>
  <HLinks>
    <vt:vector size="54" baseType="variant">
      <vt:variant>
        <vt:i4>4194347</vt:i4>
      </vt:variant>
      <vt:variant>
        <vt:i4>27</vt:i4>
      </vt:variant>
      <vt:variant>
        <vt:i4>0</vt:i4>
      </vt:variant>
      <vt:variant>
        <vt:i4>5</vt:i4>
      </vt:variant>
      <vt:variant>
        <vt:lpwstr>mailto:dominique.everaere@ericsson.com</vt:lpwstr>
      </vt:variant>
      <vt:variant>
        <vt:lpwstr/>
      </vt:variant>
      <vt:variant>
        <vt:i4>196657</vt:i4>
      </vt:variant>
      <vt:variant>
        <vt:i4>24</vt:i4>
      </vt:variant>
      <vt:variant>
        <vt:i4>0</vt:i4>
      </vt:variant>
      <vt:variant>
        <vt:i4>5</vt:i4>
      </vt:variant>
      <vt:variant>
        <vt:lpwstr>mailto:zhangmeng62@huawei.com</vt:lpwstr>
      </vt:variant>
      <vt:variant>
        <vt:lpwstr/>
      </vt:variant>
      <vt:variant>
        <vt:i4>196657</vt:i4>
      </vt:variant>
      <vt:variant>
        <vt:i4>21</vt:i4>
      </vt:variant>
      <vt:variant>
        <vt:i4>0</vt:i4>
      </vt:variant>
      <vt:variant>
        <vt:i4>5</vt:i4>
      </vt:variant>
      <vt:variant>
        <vt:lpwstr>mailto:zhangmeng62@huawei.com</vt:lpwstr>
      </vt:variant>
      <vt:variant>
        <vt:lpwstr/>
      </vt:variant>
      <vt:variant>
        <vt:i4>2621509</vt:i4>
      </vt:variant>
      <vt:variant>
        <vt:i4>18</vt:i4>
      </vt:variant>
      <vt:variant>
        <vt:i4>0</vt:i4>
      </vt:variant>
      <vt:variant>
        <vt:i4>5</vt:i4>
      </vt:variant>
      <vt:variant>
        <vt:lpwstr>mailto:Neng-Tsann.Ueng@T-Mobile.com</vt:lpwstr>
      </vt:variant>
      <vt:variant>
        <vt:lpwstr/>
      </vt:variant>
      <vt:variant>
        <vt:i4>2621509</vt:i4>
      </vt:variant>
      <vt:variant>
        <vt:i4>15</vt:i4>
      </vt:variant>
      <vt:variant>
        <vt:i4>0</vt:i4>
      </vt:variant>
      <vt:variant>
        <vt:i4>5</vt:i4>
      </vt:variant>
      <vt:variant>
        <vt:lpwstr>mailto:Neng-Tsann.Ueng@T-Mobile.com</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D. Everaere</cp:lastModifiedBy>
  <cp:revision>7</cp:revision>
  <cp:lastPrinted>2000-02-29T10:31:00Z</cp:lastPrinted>
  <dcterms:created xsi:type="dcterms:W3CDTF">2021-08-31T18:29:00Z</dcterms:created>
  <dcterms:modified xsi:type="dcterms:W3CDTF">2021-09-14T15:27:00Z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ies>
</file>