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03" w:rsidRPr="00A2238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A22383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A22383">
        <w:rPr>
          <w:rFonts w:cs="Arial"/>
          <w:bCs/>
          <w:sz w:val="22"/>
          <w:szCs w:val="22"/>
        </w:rPr>
        <w:t xml:space="preserve">TSG </w:t>
      </w:r>
      <w:r w:rsidR="003C7B4F" w:rsidRPr="00A22383">
        <w:rPr>
          <w:rFonts w:cs="Arial"/>
          <w:noProof w:val="0"/>
          <w:sz w:val="22"/>
          <w:szCs w:val="22"/>
        </w:rPr>
        <w:t>SA</w:t>
      </w:r>
      <w:r w:rsidRPr="00A22383">
        <w:rPr>
          <w:rFonts w:cs="Arial"/>
          <w:bCs/>
          <w:sz w:val="22"/>
          <w:szCs w:val="22"/>
        </w:rPr>
        <w:t xml:space="preserve"> WG </w:t>
      </w:r>
      <w:bookmarkEnd w:id="0"/>
      <w:bookmarkEnd w:id="1"/>
      <w:bookmarkEnd w:id="2"/>
      <w:r w:rsidR="003C7B4F" w:rsidRPr="00A22383">
        <w:rPr>
          <w:rFonts w:cs="Arial"/>
          <w:bCs/>
          <w:sz w:val="22"/>
          <w:szCs w:val="22"/>
        </w:rPr>
        <w:t xml:space="preserve">2 </w:t>
      </w:r>
      <w:r w:rsidRPr="00A22383">
        <w:rPr>
          <w:rFonts w:cs="Arial"/>
          <w:bCs/>
          <w:sz w:val="22"/>
          <w:szCs w:val="22"/>
        </w:rPr>
        <w:t xml:space="preserve">Meeting </w:t>
      </w:r>
      <w:r w:rsidR="003C7B4F" w:rsidRPr="00A22383">
        <w:rPr>
          <w:rFonts w:cs="Arial"/>
          <w:noProof w:val="0"/>
          <w:sz w:val="22"/>
          <w:szCs w:val="22"/>
        </w:rPr>
        <w:t>14</w:t>
      </w:r>
      <w:r w:rsidR="000F3A49" w:rsidRPr="00A22383">
        <w:rPr>
          <w:rFonts w:cs="Arial"/>
          <w:noProof w:val="0"/>
          <w:sz w:val="22"/>
          <w:szCs w:val="22"/>
        </w:rPr>
        <w:t>6</w:t>
      </w:r>
      <w:r w:rsidR="003C7B4F" w:rsidRPr="00A22383">
        <w:rPr>
          <w:rFonts w:cs="Arial"/>
          <w:noProof w:val="0"/>
          <w:sz w:val="22"/>
          <w:szCs w:val="22"/>
        </w:rPr>
        <w:t>E</w:t>
      </w:r>
      <w:r w:rsidRPr="00A22383">
        <w:rPr>
          <w:rFonts w:cs="Arial"/>
          <w:bCs/>
          <w:sz w:val="22"/>
          <w:szCs w:val="22"/>
        </w:rPr>
        <w:tab/>
      </w:r>
      <w:r w:rsidR="003C7B4F" w:rsidRPr="00A22383">
        <w:rPr>
          <w:rFonts w:cs="Arial"/>
          <w:bCs/>
          <w:sz w:val="22"/>
          <w:szCs w:val="22"/>
        </w:rPr>
        <w:tab/>
      </w:r>
      <w:r w:rsidRPr="00A22383">
        <w:rPr>
          <w:rFonts w:cs="Arial"/>
          <w:bCs/>
          <w:sz w:val="22"/>
          <w:szCs w:val="22"/>
        </w:rPr>
        <w:t xml:space="preserve">TDoc </w:t>
      </w:r>
      <w:r w:rsidR="00FB1770" w:rsidRPr="00A22383">
        <w:rPr>
          <w:rFonts w:cs="Arial"/>
          <w:noProof w:val="0"/>
          <w:sz w:val="22"/>
          <w:szCs w:val="22"/>
        </w:rPr>
        <w:t>RP-</w:t>
      </w:r>
      <w:del w:id="3" w:author="MediaTek Inc." w:date="2021-09-15T18:24:00Z">
        <w:r w:rsidR="00DF4883" w:rsidRPr="00A22383" w:rsidDel="00721119">
          <w:rPr>
            <w:rFonts w:cs="Arial"/>
            <w:noProof w:val="0"/>
            <w:sz w:val="22"/>
            <w:szCs w:val="22"/>
          </w:rPr>
          <w:delText>212591</w:delText>
        </w:r>
      </w:del>
      <w:ins w:id="4" w:author="MediaTek Inc." w:date="2021-09-15T18:24:00Z">
        <w:r w:rsidR="00721119" w:rsidRPr="00A22383">
          <w:rPr>
            <w:rFonts w:cs="Arial"/>
            <w:noProof w:val="0"/>
            <w:sz w:val="22"/>
            <w:szCs w:val="22"/>
          </w:rPr>
          <w:t>21259</w:t>
        </w:r>
        <w:r w:rsidR="00721119">
          <w:rPr>
            <w:rFonts w:cs="Arial"/>
            <w:noProof w:val="0"/>
            <w:sz w:val="22"/>
            <w:szCs w:val="22"/>
          </w:rPr>
          <w:t>2</w:t>
        </w:r>
      </w:ins>
    </w:p>
    <w:p w:rsidR="004E3939" w:rsidRPr="00A22383" w:rsidRDefault="003C7B4F" w:rsidP="004E3939">
      <w:pPr>
        <w:pStyle w:val="Header"/>
        <w:rPr>
          <w:sz w:val="22"/>
          <w:szCs w:val="22"/>
        </w:rPr>
      </w:pPr>
      <w:r w:rsidRPr="00A22383">
        <w:rPr>
          <w:sz w:val="22"/>
          <w:szCs w:val="22"/>
        </w:rPr>
        <w:t>Electronic,</w:t>
      </w:r>
      <w:r w:rsidR="004E3939" w:rsidRPr="00A22383">
        <w:rPr>
          <w:sz w:val="22"/>
          <w:szCs w:val="22"/>
        </w:rPr>
        <w:t xml:space="preserve"> </w:t>
      </w:r>
      <w:r w:rsidR="000F3A49" w:rsidRPr="00A22383">
        <w:rPr>
          <w:sz w:val="22"/>
          <w:szCs w:val="22"/>
        </w:rPr>
        <w:t>August 16-27 2021</w:t>
      </w:r>
    </w:p>
    <w:p w:rsidR="00B97703" w:rsidRPr="00A22383" w:rsidRDefault="00B97703">
      <w:pPr>
        <w:rPr>
          <w:rFonts w:ascii="Arial" w:hAnsi="Arial" w:cs="Arial"/>
        </w:rPr>
      </w:pPr>
    </w:p>
    <w:p w:rsidR="004E3939" w:rsidRPr="00A22383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22383">
        <w:rPr>
          <w:rFonts w:ascii="Arial" w:hAnsi="Arial" w:cs="Arial"/>
          <w:b/>
          <w:sz w:val="22"/>
          <w:szCs w:val="22"/>
        </w:rPr>
        <w:t>Title:</w:t>
      </w:r>
      <w:r w:rsidRPr="00A22383">
        <w:rPr>
          <w:rFonts w:ascii="Arial" w:hAnsi="Arial" w:cs="Arial"/>
          <w:b/>
          <w:sz w:val="22"/>
          <w:szCs w:val="22"/>
        </w:rPr>
        <w:tab/>
      </w:r>
      <w:r w:rsidR="00691C88" w:rsidRPr="00A22383">
        <w:rPr>
          <w:rFonts w:ascii="Arial" w:hAnsi="Arial" w:cs="Arial"/>
          <w:b/>
          <w:color w:val="FF0000"/>
          <w:sz w:val="22"/>
          <w:szCs w:val="22"/>
        </w:rPr>
        <w:t>DRAFT</w:t>
      </w:r>
      <w:r w:rsidR="00691C88" w:rsidRPr="00A22383">
        <w:rPr>
          <w:rFonts w:ascii="Arial" w:hAnsi="Arial" w:cs="Arial"/>
          <w:b/>
          <w:sz w:val="22"/>
          <w:szCs w:val="22"/>
        </w:rPr>
        <w:t xml:space="preserve"> </w:t>
      </w:r>
      <w:r w:rsidR="00EF11BB" w:rsidRPr="00A22383">
        <w:rPr>
          <w:rFonts w:ascii="Arial" w:hAnsi="Arial" w:cs="Arial"/>
          <w:b/>
          <w:sz w:val="22"/>
          <w:szCs w:val="22"/>
        </w:rPr>
        <w:t>LS on EPS support for IoT NTN in Rel-17</w:t>
      </w:r>
    </w:p>
    <w:p w:rsidR="00B97703" w:rsidRPr="00A2238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7"/>
      <w:bookmarkStart w:id="6" w:name="OLE_LINK58"/>
      <w:r w:rsidRPr="00A22383">
        <w:rPr>
          <w:rFonts w:ascii="Arial" w:hAnsi="Arial" w:cs="Arial"/>
          <w:b/>
          <w:sz w:val="22"/>
          <w:szCs w:val="22"/>
        </w:rPr>
        <w:t>Response to:</w:t>
      </w:r>
      <w:r w:rsidRPr="00A22383">
        <w:rPr>
          <w:rFonts w:ascii="Arial" w:hAnsi="Arial" w:cs="Arial"/>
          <w:b/>
          <w:bCs/>
          <w:sz w:val="22"/>
          <w:szCs w:val="22"/>
        </w:rPr>
        <w:tab/>
      </w:r>
      <w:r w:rsidR="005141AC" w:rsidRPr="00A22383">
        <w:rPr>
          <w:rFonts w:ascii="Arial" w:hAnsi="Arial" w:cs="Arial"/>
          <w:b/>
          <w:bCs/>
          <w:sz w:val="22"/>
          <w:szCs w:val="22"/>
        </w:rPr>
        <w:t>(</w:t>
      </w:r>
      <w:r w:rsidR="005141AC" w:rsidRPr="008B7AF9">
        <w:rPr>
          <w:rFonts w:ascii="Arial" w:hAnsi="Arial" w:cs="Arial"/>
          <w:b/>
          <w:bCs/>
          <w:sz w:val="22"/>
          <w:szCs w:val="22"/>
        </w:rPr>
        <w:t>RP-21</w:t>
      </w:r>
      <w:r w:rsidR="0072455B" w:rsidRPr="008B7AF9">
        <w:rPr>
          <w:rFonts w:ascii="Arial" w:hAnsi="Arial" w:cs="Arial"/>
          <w:b/>
          <w:bCs/>
          <w:sz w:val="22"/>
          <w:szCs w:val="22"/>
        </w:rPr>
        <w:t>2493</w:t>
      </w:r>
      <w:r w:rsidR="005141AC" w:rsidRPr="00A22383">
        <w:rPr>
          <w:rFonts w:ascii="Arial" w:hAnsi="Arial" w:cs="Arial"/>
          <w:b/>
          <w:bCs/>
          <w:sz w:val="22"/>
          <w:szCs w:val="22"/>
        </w:rPr>
        <w:t xml:space="preserve">/S2-2106679) </w:t>
      </w:r>
      <w:r w:rsidR="005141AC" w:rsidRPr="00A22383">
        <w:rPr>
          <w:rFonts w:ascii="Arial" w:hAnsi="Arial" w:cs="Arial"/>
          <w:b/>
          <w:sz w:val="22"/>
          <w:szCs w:val="22"/>
        </w:rPr>
        <w:t>LS on EPS support for IoT NTN in Rel-17</w:t>
      </w:r>
    </w:p>
    <w:p w:rsidR="00B97703" w:rsidRPr="00A2238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59"/>
      <w:bookmarkStart w:id="8" w:name="OLE_LINK60"/>
      <w:bookmarkStart w:id="9" w:name="OLE_LINK61"/>
      <w:bookmarkEnd w:id="5"/>
      <w:bookmarkEnd w:id="6"/>
      <w:r w:rsidRPr="00A22383">
        <w:rPr>
          <w:rFonts w:ascii="Arial" w:hAnsi="Arial" w:cs="Arial"/>
          <w:b/>
          <w:sz w:val="22"/>
          <w:szCs w:val="22"/>
        </w:rPr>
        <w:t>Release:</w:t>
      </w:r>
      <w:r w:rsidRPr="00A22383">
        <w:rPr>
          <w:rFonts w:ascii="Arial" w:hAnsi="Arial" w:cs="Arial"/>
          <w:b/>
          <w:bCs/>
          <w:sz w:val="22"/>
          <w:szCs w:val="22"/>
        </w:rPr>
        <w:tab/>
      </w:r>
      <w:r w:rsidR="003C7B4F" w:rsidRPr="00A22383">
        <w:rPr>
          <w:rFonts w:ascii="Arial" w:hAnsi="Arial" w:cs="Arial"/>
          <w:b/>
          <w:bCs/>
          <w:sz w:val="22"/>
          <w:szCs w:val="22"/>
        </w:rPr>
        <w:t>Rel-17</w:t>
      </w:r>
    </w:p>
    <w:bookmarkEnd w:id="7"/>
    <w:bookmarkEnd w:id="8"/>
    <w:bookmarkEnd w:id="9"/>
    <w:p w:rsidR="00B97703" w:rsidRPr="00A2238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383">
        <w:rPr>
          <w:rFonts w:ascii="Arial" w:hAnsi="Arial" w:cs="Arial"/>
          <w:b/>
          <w:sz w:val="22"/>
          <w:szCs w:val="22"/>
        </w:rPr>
        <w:t>Work Item:</w:t>
      </w:r>
      <w:r w:rsidRPr="00A22383">
        <w:rPr>
          <w:rFonts w:ascii="Arial" w:hAnsi="Arial" w:cs="Arial"/>
          <w:b/>
          <w:bCs/>
          <w:sz w:val="22"/>
          <w:szCs w:val="22"/>
        </w:rPr>
        <w:tab/>
      </w:r>
      <w:r w:rsidR="00EF11BB" w:rsidRPr="00A22383">
        <w:rPr>
          <w:rFonts w:ascii="Arial" w:hAnsi="Arial" w:cs="Arial"/>
          <w:b/>
          <w:bCs/>
          <w:sz w:val="22"/>
          <w:szCs w:val="22"/>
        </w:rPr>
        <w:t>LTE_NBIOT_eMTC_NTN</w:t>
      </w:r>
    </w:p>
    <w:p w:rsidR="00B97703" w:rsidRPr="00A22383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A22383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22383">
        <w:rPr>
          <w:rFonts w:ascii="Arial" w:hAnsi="Arial" w:cs="Arial"/>
          <w:b/>
          <w:sz w:val="22"/>
          <w:szCs w:val="22"/>
        </w:rPr>
        <w:t>Source:</w:t>
      </w:r>
      <w:r w:rsidRPr="00A22383">
        <w:rPr>
          <w:rFonts w:ascii="Arial" w:hAnsi="Arial" w:cs="Arial"/>
          <w:b/>
          <w:sz w:val="22"/>
          <w:szCs w:val="22"/>
        </w:rPr>
        <w:tab/>
      </w:r>
      <w:r w:rsidR="005141AC" w:rsidRPr="00A22383">
        <w:rPr>
          <w:rFonts w:ascii="Arial" w:hAnsi="Arial" w:cs="Arial"/>
          <w:b/>
          <w:sz w:val="22"/>
          <w:szCs w:val="22"/>
        </w:rPr>
        <w:t>RAN</w:t>
      </w:r>
    </w:p>
    <w:p w:rsidR="00B97703" w:rsidRPr="00A2238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383">
        <w:rPr>
          <w:rFonts w:ascii="Arial" w:hAnsi="Arial" w:cs="Arial"/>
          <w:b/>
          <w:sz w:val="22"/>
          <w:szCs w:val="22"/>
        </w:rPr>
        <w:t>To:</w:t>
      </w:r>
      <w:r w:rsidRPr="00A22383">
        <w:rPr>
          <w:rFonts w:ascii="Arial" w:hAnsi="Arial" w:cs="Arial"/>
          <w:b/>
          <w:bCs/>
          <w:sz w:val="22"/>
          <w:szCs w:val="22"/>
        </w:rPr>
        <w:tab/>
      </w:r>
      <w:r w:rsidR="005141AC" w:rsidRPr="00A22383">
        <w:rPr>
          <w:rFonts w:ascii="Arial" w:hAnsi="Arial" w:cs="Arial"/>
          <w:b/>
          <w:bCs/>
          <w:sz w:val="22"/>
          <w:szCs w:val="22"/>
        </w:rPr>
        <w:t>SA2, SA, CT</w:t>
      </w:r>
      <w:r w:rsidR="0072455B" w:rsidRPr="00A22383">
        <w:rPr>
          <w:rFonts w:ascii="Arial" w:hAnsi="Arial" w:cs="Arial"/>
          <w:b/>
          <w:bCs/>
          <w:sz w:val="22"/>
          <w:szCs w:val="22"/>
        </w:rPr>
        <w:t>, CT1</w:t>
      </w:r>
    </w:p>
    <w:p w:rsidR="00B97703" w:rsidRPr="00A2238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0" w:name="OLE_LINK45"/>
      <w:bookmarkStart w:id="11" w:name="OLE_LINK46"/>
      <w:r w:rsidRPr="00A22383">
        <w:rPr>
          <w:rFonts w:ascii="Arial" w:hAnsi="Arial" w:cs="Arial"/>
          <w:b/>
          <w:sz w:val="22"/>
          <w:szCs w:val="22"/>
        </w:rPr>
        <w:t>Cc:</w:t>
      </w:r>
      <w:r w:rsidRPr="00A22383">
        <w:rPr>
          <w:rFonts w:ascii="Arial" w:hAnsi="Arial" w:cs="Arial"/>
          <w:b/>
          <w:bCs/>
          <w:sz w:val="22"/>
          <w:szCs w:val="22"/>
        </w:rPr>
        <w:tab/>
      </w:r>
      <w:r w:rsidR="005141AC" w:rsidRPr="00A22383">
        <w:rPr>
          <w:rFonts w:ascii="Arial" w:hAnsi="Arial" w:cs="Arial"/>
          <w:b/>
          <w:bCs/>
          <w:sz w:val="22"/>
          <w:szCs w:val="22"/>
        </w:rPr>
        <w:t>-</w:t>
      </w:r>
    </w:p>
    <w:bookmarkEnd w:id="10"/>
    <w:bookmarkEnd w:id="11"/>
    <w:p w:rsidR="00B97703" w:rsidRPr="00A2238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Pr="00A2238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383">
        <w:rPr>
          <w:rFonts w:ascii="Arial" w:hAnsi="Arial" w:cs="Arial"/>
          <w:b/>
          <w:sz w:val="22"/>
          <w:szCs w:val="22"/>
        </w:rPr>
        <w:t>Contact person:</w:t>
      </w:r>
      <w:r w:rsidRPr="00A22383">
        <w:rPr>
          <w:rFonts w:ascii="Arial" w:hAnsi="Arial" w:cs="Arial"/>
          <w:b/>
          <w:bCs/>
          <w:sz w:val="22"/>
          <w:szCs w:val="22"/>
        </w:rPr>
        <w:tab/>
      </w:r>
      <w:r w:rsidR="0027457E" w:rsidRPr="00A22383">
        <w:rPr>
          <w:rFonts w:ascii="Arial" w:hAnsi="Arial" w:cs="Arial"/>
          <w:b/>
          <w:bCs/>
          <w:sz w:val="22"/>
          <w:szCs w:val="22"/>
        </w:rPr>
        <w:t>Guillaume SEBIRE</w:t>
      </w:r>
    </w:p>
    <w:p w:rsidR="00B97703" w:rsidRPr="00A2238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383">
        <w:rPr>
          <w:rFonts w:ascii="Arial" w:hAnsi="Arial" w:cs="Arial"/>
          <w:b/>
          <w:bCs/>
          <w:sz w:val="22"/>
          <w:szCs w:val="22"/>
        </w:rPr>
        <w:tab/>
      </w:r>
      <w:r w:rsidR="0027457E" w:rsidRPr="00A22383">
        <w:rPr>
          <w:rFonts w:ascii="Arial" w:hAnsi="Arial" w:cs="Arial"/>
          <w:b/>
          <w:bCs/>
          <w:sz w:val="22"/>
          <w:szCs w:val="22"/>
        </w:rPr>
        <w:t>Guillaume dot sebire at mediatek dot com</w:t>
      </w:r>
    </w:p>
    <w:p w:rsidR="00B97703" w:rsidRPr="00A2238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383">
        <w:rPr>
          <w:rFonts w:ascii="Arial" w:hAnsi="Arial" w:cs="Arial"/>
          <w:b/>
          <w:bCs/>
          <w:sz w:val="22"/>
          <w:szCs w:val="22"/>
        </w:rPr>
        <w:tab/>
      </w:r>
    </w:p>
    <w:p w:rsidR="00B97703" w:rsidRPr="00A22383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22383">
        <w:rPr>
          <w:rFonts w:ascii="Arial" w:hAnsi="Arial" w:cs="Arial"/>
          <w:b/>
          <w:sz w:val="22"/>
          <w:szCs w:val="22"/>
        </w:rPr>
        <w:t>Send any reply LS to:</w:t>
      </w:r>
      <w:r w:rsidRPr="00A22383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A22383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Pr="00A22383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Pr="00A22383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A22383">
        <w:rPr>
          <w:rFonts w:ascii="Arial" w:hAnsi="Arial" w:cs="Arial"/>
          <w:b/>
        </w:rPr>
        <w:t>Attachments:</w:t>
      </w:r>
      <w:r w:rsidRPr="00A22383">
        <w:rPr>
          <w:rFonts w:ascii="Arial" w:hAnsi="Arial" w:cs="Arial"/>
          <w:bCs/>
        </w:rPr>
        <w:tab/>
      </w:r>
      <w:r w:rsidR="005141AC" w:rsidRPr="00A22383">
        <w:rPr>
          <w:color w:val="000000"/>
        </w:rPr>
        <w:t>-</w:t>
      </w:r>
    </w:p>
    <w:p w:rsidR="00B97703" w:rsidRPr="00A22383" w:rsidRDefault="00B97703">
      <w:pPr>
        <w:rPr>
          <w:rFonts w:ascii="Arial" w:hAnsi="Arial" w:cs="Arial"/>
        </w:rPr>
      </w:pPr>
    </w:p>
    <w:p w:rsidR="00B97703" w:rsidRPr="00A22383" w:rsidRDefault="000F6242" w:rsidP="00B97703">
      <w:pPr>
        <w:pStyle w:val="Heading1"/>
      </w:pPr>
      <w:r w:rsidRPr="00A22383">
        <w:t>1</w:t>
      </w:r>
      <w:r w:rsidR="002F1940" w:rsidRPr="00A22383">
        <w:tab/>
      </w:r>
      <w:r w:rsidRPr="00A22383">
        <w:t>Overall description</w:t>
      </w:r>
    </w:p>
    <w:p w:rsidR="005141AC" w:rsidRPr="00A22383" w:rsidRDefault="005141AC" w:rsidP="00345FAC">
      <w:r w:rsidRPr="00A22383">
        <w:t xml:space="preserve">TSG RAN would like to thank TSG SA2 for their LS on EPS support for IoT NTN in Rel-17. </w:t>
      </w:r>
    </w:p>
    <w:p w:rsidR="0072455B" w:rsidRPr="00A22383" w:rsidRDefault="005141AC" w:rsidP="00345FAC">
      <w:r w:rsidRPr="00A22383">
        <w:t xml:space="preserve">TSG RAN </w:t>
      </w:r>
      <w:del w:id="12" w:author="MediaTek Inc." w:date="2021-09-15T18:14:00Z">
        <w:r w:rsidRPr="00A22383" w:rsidDel="008B7AF9">
          <w:delText xml:space="preserve">acknowledges </w:delText>
        </w:r>
      </w:del>
      <w:ins w:id="13" w:author="MediaTek Inc." w:date="2021-09-15T18:14:00Z">
        <w:r w:rsidR="008B7AF9">
          <w:t>notes</w:t>
        </w:r>
        <w:r w:rsidR="008B7AF9" w:rsidRPr="00A22383">
          <w:t xml:space="preserve"> </w:t>
        </w:r>
      </w:ins>
      <w:r w:rsidRPr="00A22383">
        <w:t xml:space="preserve">that SA2 does not plan to define new functionality in Rel-17 to support discontinuous coverage. TSG RAN would like to emphasize that support for discontinuous coverage </w:t>
      </w:r>
      <w:r w:rsidR="00393DF6" w:rsidRPr="00A22383">
        <w:t xml:space="preserve">(incl. related impact on paging, (e)DRX, PSM, and PLMN search) </w:t>
      </w:r>
      <w:r w:rsidRPr="00A22383">
        <w:t xml:space="preserve">is considered minimum essential functionality in TSG RAN </w:t>
      </w:r>
      <w:r w:rsidR="00691C88" w:rsidRPr="00A22383">
        <w:t>with</w:t>
      </w:r>
      <w:r w:rsidRPr="00A22383">
        <w:t xml:space="preserve"> work under way in RAN WGs. Bearing in mind the scope of SA2 WID, TSG RAN would like </w:t>
      </w:r>
      <w:r w:rsidR="00691C88" w:rsidRPr="00A22383">
        <w:t>to ask</w:t>
      </w:r>
      <w:r w:rsidR="0072455B" w:rsidRPr="00A22383">
        <w:t>:</w:t>
      </w:r>
    </w:p>
    <w:p w:rsidR="0072455B" w:rsidRPr="00A22383" w:rsidRDefault="0072455B" w:rsidP="008B7AF9">
      <w:pPr>
        <w:pStyle w:val="B1"/>
      </w:pPr>
      <w:r w:rsidRPr="00A22383">
        <w:t>-</w:t>
      </w:r>
      <w:r w:rsidRPr="00A22383">
        <w:tab/>
        <w:t>TSG SA</w:t>
      </w:r>
      <w:r w:rsidR="00393DF6" w:rsidRPr="00A22383">
        <w:t>, SA2</w:t>
      </w:r>
      <w:r w:rsidRPr="00A22383">
        <w:t xml:space="preserve"> to reconsider supporting new functionality to support discontinuous coverage; </w:t>
      </w:r>
    </w:p>
    <w:p w:rsidR="005141AC" w:rsidRPr="00A22383" w:rsidRDefault="0072455B" w:rsidP="008B7AF9">
      <w:pPr>
        <w:pStyle w:val="B1"/>
      </w:pPr>
      <w:r w:rsidRPr="00A22383">
        <w:t>-</w:t>
      </w:r>
      <w:r w:rsidRPr="00A22383">
        <w:tab/>
      </w:r>
      <w:r w:rsidR="00691C88" w:rsidRPr="00A22383">
        <w:t xml:space="preserve">TSG </w:t>
      </w:r>
      <w:r w:rsidR="00070A4E" w:rsidRPr="00A22383">
        <w:t>CT</w:t>
      </w:r>
      <w:r w:rsidRPr="00A22383">
        <w:t>/CT1</w:t>
      </w:r>
      <w:r w:rsidR="005141AC" w:rsidRPr="00A22383">
        <w:t xml:space="preserve"> to consider whether low-hanging fruit solutions are feasible at NAS relying on </w:t>
      </w:r>
      <w:r w:rsidR="005141AC" w:rsidRPr="00A22383">
        <w:rPr>
          <w:i/>
        </w:rPr>
        <w:t>existing</w:t>
      </w:r>
      <w:r w:rsidR="005141AC" w:rsidRPr="00A22383">
        <w:t xml:space="preserve"> functionality to </w:t>
      </w:r>
      <w:r w:rsidRPr="00A22383">
        <w:t>support</w:t>
      </w:r>
      <w:r w:rsidR="005141AC" w:rsidRPr="00A22383">
        <w:t xml:space="preserve"> discontinuity in coverage</w:t>
      </w:r>
      <w:r w:rsidRPr="00A22383">
        <w:t xml:space="preserve">, or, should </w:t>
      </w:r>
      <w:r w:rsidRPr="008B7AF9">
        <w:t>TSG SA</w:t>
      </w:r>
      <w:r w:rsidR="00393DF6" w:rsidRPr="008B7AF9">
        <w:t>, SA2</w:t>
      </w:r>
      <w:r w:rsidRPr="008B7AF9">
        <w:t xml:space="preserve"> decide to introduce</w:t>
      </w:r>
      <w:r w:rsidRPr="00A22383">
        <w:t xml:space="preserve"> new functionality to support discontinuous coverage, to align with TSG SA</w:t>
      </w:r>
      <w:r w:rsidR="00393DF6" w:rsidRPr="00A22383">
        <w:t>, SA2</w:t>
      </w:r>
      <w:r w:rsidR="005141AC" w:rsidRPr="00A22383">
        <w:t>.</w:t>
      </w:r>
    </w:p>
    <w:p w:rsidR="0072455B" w:rsidRPr="00A22383" w:rsidRDefault="0072455B" w:rsidP="008B7AF9">
      <w:pPr>
        <w:pStyle w:val="B1"/>
      </w:pPr>
      <w:r w:rsidRPr="00A22383">
        <w:t>-</w:t>
      </w:r>
      <w:r w:rsidRPr="00A22383">
        <w:tab/>
        <w:t>TSG SA</w:t>
      </w:r>
      <w:ins w:id="14" w:author="MediaTek Inc." w:date="2021-09-15T18:15:00Z">
        <w:r w:rsidR="008B7AF9">
          <w:t>/SA2</w:t>
        </w:r>
      </w:ins>
      <w:r w:rsidRPr="00A22383">
        <w:t xml:space="preserve">/CT/CT1 to inform TSG RAN </w:t>
      </w:r>
      <w:r w:rsidR="00563BA0" w:rsidRPr="00A22383">
        <w:t>on the outcome of the discussion above.</w:t>
      </w:r>
    </w:p>
    <w:p w:rsidR="00563BA0" w:rsidRPr="00A22383" w:rsidRDefault="00563BA0" w:rsidP="00345FAC">
      <w:r w:rsidRPr="00A22383">
        <w:t>TSG RAN may align the scope of its Work Item depending on the outcome of the above discussions in TSG SA</w:t>
      </w:r>
      <w:r w:rsidR="00FE5305" w:rsidRPr="00A22383">
        <w:t>, SA2, CT, CT1</w:t>
      </w:r>
      <w:r w:rsidRPr="00A22383">
        <w:t>.</w:t>
      </w:r>
    </w:p>
    <w:p w:rsidR="00563BA0" w:rsidRPr="00A22383" w:rsidRDefault="00563BA0" w:rsidP="00345FAC"/>
    <w:p w:rsidR="0072455B" w:rsidRPr="00A22383" w:rsidRDefault="008B7AF9" w:rsidP="00345FAC">
      <w:ins w:id="15" w:author="MediaTek Inc." w:date="2021-09-15T18:15:00Z">
        <w:r>
          <w:t>TSG R</w:t>
        </w:r>
      </w:ins>
      <w:ins w:id="16" w:author="MediaTek Inc." w:date="2021-09-15T18:16:00Z">
        <w:r>
          <w:t xml:space="preserve">AN notes that SA2 </w:t>
        </w:r>
      </w:ins>
      <w:ins w:id="17" w:author="MediaTek Inc." w:date="2021-09-15T18:21:00Z">
        <w:r>
          <w:t xml:space="preserve">decided </w:t>
        </w:r>
      </w:ins>
      <w:ins w:id="18" w:author="MediaTek Inc." w:date="2021-09-15T18:25:00Z">
        <w:r w:rsidR="00721119">
          <w:t>not</w:t>
        </w:r>
      </w:ins>
      <w:ins w:id="19" w:author="MediaTek Inc." w:date="2021-09-15T18:16:00Z">
        <w:r>
          <w:t xml:space="preserve"> to support WUS</w:t>
        </w:r>
      </w:ins>
      <w:ins w:id="20" w:author="MediaTek Inc." w:date="2021-09-15T18:22:00Z">
        <w:r>
          <w:t>, assuming it</w:t>
        </w:r>
        <w:r w:rsidR="00721119">
          <w:t xml:space="preserve"> was not discussed in RAN for Re</w:t>
        </w:r>
        <w:r>
          <w:t>l-1</w:t>
        </w:r>
      </w:ins>
      <w:ins w:id="21" w:author="MediaTek Inc." w:date="2021-09-15T18:23:00Z">
        <w:r>
          <w:t>7 IoT NTN</w:t>
        </w:r>
      </w:ins>
      <w:ins w:id="22" w:author="MediaTek Inc." w:date="2021-09-15T18:16:00Z">
        <w:r>
          <w:t>.</w:t>
        </w:r>
      </w:ins>
      <w:ins w:id="23" w:author="MediaTek Inc." w:date="2021-09-15T18:20:00Z">
        <w:r>
          <w:t xml:space="preserve"> </w:t>
        </w:r>
      </w:ins>
      <w:r w:rsidR="0072455B" w:rsidRPr="00A22383">
        <w:t xml:space="preserve">TSG RAN would </w:t>
      </w:r>
      <w:del w:id="24" w:author="MediaTek Inc." w:date="2021-09-15T18:37:00Z">
        <w:r w:rsidR="0072455B" w:rsidRPr="00A22383" w:rsidDel="00E24949">
          <w:delText xml:space="preserve">also </w:delText>
        </w:r>
      </w:del>
      <w:r w:rsidR="0072455B" w:rsidRPr="00A22383">
        <w:t xml:space="preserve">like to emphasize that work to support WUS in IoT NTN is </w:t>
      </w:r>
      <w:ins w:id="25" w:author="MediaTek Inc." w:date="2021-09-15T18:37:00Z">
        <w:r w:rsidR="00E24949">
          <w:t xml:space="preserve">indeed </w:t>
        </w:r>
      </w:ins>
      <w:r w:rsidR="0072455B" w:rsidRPr="00A22383">
        <w:t>ongoing</w:t>
      </w:r>
      <w:r w:rsidR="00FE5305" w:rsidRPr="00A22383">
        <w:t xml:space="preserve">, with RAN2 concluding the existing WUS mechanism can be reused without enhancement. TSG RAN </w:t>
      </w:r>
      <w:r w:rsidR="0072455B" w:rsidRPr="00A22383">
        <w:t>would therefore like to ask</w:t>
      </w:r>
      <w:r w:rsidR="00393DF6" w:rsidRPr="00A22383">
        <w:t xml:space="preserve"> TSG SA, </w:t>
      </w:r>
      <w:r w:rsidR="00FE5305" w:rsidRPr="00A22383">
        <w:t xml:space="preserve">SA2, </w:t>
      </w:r>
      <w:r w:rsidR="00393DF6" w:rsidRPr="00A22383">
        <w:t>CT</w:t>
      </w:r>
      <w:del w:id="26" w:author="MediaTek Inc." w:date="2021-09-15T18:38:00Z">
        <w:r w:rsidR="00393DF6" w:rsidRPr="00A22383" w:rsidDel="00E24949">
          <w:delText xml:space="preserve">,  </w:delText>
        </w:r>
      </w:del>
      <w:ins w:id="27" w:author="MediaTek Inc." w:date="2021-09-15T18:38:00Z">
        <w:r w:rsidR="00E24949">
          <w:t xml:space="preserve"> and</w:t>
        </w:r>
        <w:bookmarkStart w:id="28" w:name="_GoBack"/>
        <w:bookmarkEnd w:id="28"/>
        <w:r w:rsidR="00E24949" w:rsidRPr="00A22383">
          <w:t xml:space="preserve">  </w:t>
        </w:r>
      </w:ins>
      <w:r w:rsidR="0072455B" w:rsidRPr="00A22383">
        <w:t>CT1</w:t>
      </w:r>
      <w:r w:rsidR="00563BA0" w:rsidRPr="00A22383">
        <w:t xml:space="preserve"> </w:t>
      </w:r>
      <w:r w:rsidR="00393DF6" w:rsidRPr="00A22383">
        <w:t xml:space="preserve">to ensure WUS is </w:t>
      </w:r>
      <w:del w:id="29" w:author="MediaTek Inc." w:date="2021-09-15T18:23:00Z">
        <w:r w:rsidR="00393DF6" w:rsidRPr="00A22383" w:rsidDel="008B7AF9">
          <w:delText>supported</w:delText>
        </w:r>
      </w:del>
      <w:ins w:id="30" w:author="MediaTek Inc." w:date="2021-09-15T18:23:00Z">
        <w:r>
          <w:t>not excluded</w:t>
        </w:r>
      </w:ins>
      <w:r w:rsidR="0072455B" w:rsidRPr="00A22383">
        <w:t>.</w:t>
      </w:r>
    </w:p>
    <w:p w:rsidR="00B97703" w:rsidRPr="00A22383" w:rsidRDefault="002F1940" w:rsidP="000F6242">
      <w:pPr>
        <w:pStyle w:val="Heading1"/>
      </w:pPr>
      <w:r w:rsidRPr="00A22383">
        <w:t>2</w:t>
      </w:r>
      <w:r w:rsidRPr="00A22383">
        <w:tab/>
      </w:r>
      <w:r w:rsidR="000F6242" w:rsidRPr="00A22383">
        <w:t>Actions</w:t>
      </w:r>
    </w:p>
    <w:p w:rsidR="00B97703" w:rsidRPr="00A22383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A22383">
        <w:rPr>
          <w:rFonts w:ascii="Arial" w:hAnsi="Arial" w:cs="Arial"/>
          <w:b/>
        </w:rPr>
        <w:t>To</w:t>
      </w:r>
      <w:r w:rsidR="00D75858" w:rsidRPr="00A22383">
        <w:rPr>
          <w:rFonts w:ascii="Arial" w:hAnsi="Arial" w:cs="Arial"/>
          <w:b/>
        </w:rPr>
        <w:t xml:space="preserve"> </w:t>
      </w:r>
      <w:r w:rsidR="005141AC" w:rsidRPr="00A22383">
        <w:rPr>
          <w:rFonts w:ascii="Arial" w:hAnsi="Arial" w:cs="Arial"/>
          <w:b/>
        </w:rPr>
        <w:t>SA</w:t>
      </w:r>
      <w:r w:rsidR="00691C88" w:rsidRPr="00A22383">
        <w:rPr>
          <w:rFonts w:ascii="Arial" w:hAnsi="Arial" w:cs="Arial"/>
          <w:b/>
        </w:rPr>
        <w:t>, SA2, CT</w:t>
      </w:r>
      <w:r w:rsidR="0072455B" w:rsidRPr="00A22383">
        <w:rPr>
          <w:rFonts w:ascii="Arial" w:hAnsi="Arial" w:cs="Arial"/>
          <w:b/>
        </w:rPr>
        <w:t>, CT1</w:t>
      </w:r>
    </w:p>
    <w:p w:rsidR="00D75858" w:rsidRPr="00A22383" w:rsidRDefault="00B97703">
      <w:pPr>
        <w:spacing w:after="120"/>
        <w:ind w:left="993" w:hanging="993"/>
        <w:rPr>
          <w:lang w:val="en-US"/>
        </w:rPr>
      </w:pPr>
      <w:r w:rsidRPr="00A22383">
        <w:rPr>
          <w:rFonts w:ascii="Arial" w:hAnsi="Arial" w:cs="Arial"/>
          <w:b/>
        </w:rPr>
        <w:t xml:space="preserve">ACTION: </w:t>
      </w:r>
      <w:r w:rsidRPr="00A22383">
        <w:rPr>
          <w:rFonts w:ascii="Arial" w:hAnsi="Arial" w:cs="Arial"/>
          <w:b/>
          <w:color w:val="0070C0"/>
        </w:rPr>
        <w:tab/>
      </w:r>
      <w:r w:rsidR="005141AC" w:rsidRPr="00A22383">
        <w:rPr>
          <w:lang w:val="en-US"/>
        </w:rPr>
        <w:t>TSG RAN would like to ask TSG SA</w:t>
      </w:r>
      <w:r w:rsidR="00691C88" w:rsidRPr="00A22383">
        <w:rPr>
          <w:lang w:val="en-US"/>
        </w:rPr>
        <w:t>, SA2</w:t>
      </w:r>
      <w:ins w:id="31" w:author="MediaTek Inc." w:date="2021-09-15T18:17:00Z">
        <w:r w:rsidR="008B7AF9">
          <w:rPr>
            <w:lang w:val="en-US"/>
          </w:rPr>
          <w:t>, CT</w:t>
        </w:r>
      </w:ins>
      <w:r w:rsidR="00691C88" w:rsidRPr="00A22383">
        <w:rPr>
          <w:lang w:val="en-US"/>
        </w:rPr>
        <w:t xml:space="preserve"> and CT</w:t>
      </w:r>
      <w:ins w:id="32" w:author="MediaTek Inc." w:date="2021-09-15T18:17:00Z">
        <w:r w:rsidR="008B7AF9">
          <w:rPr>
            <w:lang w:val="en-US"/>
          </w:rPr>
          <w:t>1</w:t>
        </w:r>
      </w:ins>
      <w:r w:rsidR="005141AC" w:rsidRPr="00A22383">
        <w:rPr>
          <w:lang w:val="en-US"/>
        </w:rPr>
        <w:t xml:space="preserve"> to take note of the information above</w:t>
      </w:r>
      <w:r w:rsidR="00736BC6" w:rsidRPr="00A22383">
        <w:rPr>
          <w:lang w:val="en-US"/>
        </w:rPr>
        <w:t xml:space="preserve">. </w:t>
      </w:r>
    </w:p>
    <w:p w:rsidR="005141AC" w:rsidRPr="00A22383" w:rsidRDefault="005141AC">
      <w:pPr>
        <w:spacing w:after="120"/>
        <w:ind w:left="993" w:hanging="993"/>
        <w:rPr>
          <w:lang w:val="en-US"/>
        </w:rPr>
      </w:pPr>
    </w:p>
    <w:p w:rsidR="0072455B" w:rsidRPr="00A22383" w:rsidRDefault="0072455B" w:rsidP="0072455B">
      <w:pPr>
        <w:spacing w:after="120"/>
        <w:ind w:left="1985" w:hanging="1985"/>
        <w:rPr>
          <w:rFonts w:ascii="Arial" w:hAnsi="Arial" w:cs="Arial"/>
          <w:b/>
        </w:rPr>
      </w:pPr>
      <w:r w:rsidRPr="00A22383">
        <w:rPr>
          <w:rFonts w:ascii="Arial" w:hAnsi="Arial" w:cs="Arial"/>
          <w:b/>
        </w:rPr>
        <w:t>To SA</w:t>
      </w:r>
      <w:r w:rsidR="00393DF6" w:rsidRPr="00A22383">
        <w:rPr>
          <w:rFonts w:ascii="Arial" w:hAnsi="Arial" w:cs="Arial"/>
          <w:b/>
        </w:rPr>
        <w:t>, SA2</w:t>
      </w:r>
    </w:p>
    <w:p w:rsidR="0072455B" w:rsidRPr="00A22383" w:rsidRDefault="0072455B" w:rsidP="0072455B">
      <w:pPr>
        <w:spacing w:after="120"/>
        <w:ind w:left="993" w:hanging="993"/>
        <w:rPr>
          <w:lang w:val="en-US"/>
        </w:rPr>
      </w:pPr>
      <w:r w:rsidRPr="00A22383">
        <w:rPr>
          <w:rFonts w:ascii="Arial" w:hAnsi="Arial" w:cs="Arial"/>
          <w:b/>
        </w:rPr>
        <w:lastRenderedPageBreak/>
        <w:t xml:space="preserve">ACTION: </w:t>
      </w:r>
      <w:r w:rsidRPr="00A22383">
        <w:rPr>
          <w:rFonts w:ascii="Arial" w:hAnsi="Arial" w:cs="Arial"/>
          <w:b/>
          <w:color w:val="0070C0"/>
        </w:rPr>
        <w:tab/>
      </w:r>
      <w:r w:rsidRPr="00A22383">
        <w:rPr>
          <w:lang w:val="en-US"/>
        </w:rPr>
        <w:t>(Discontinuous Coverage): TSG RAN would like to ask TSG SA</w:t>
      </w:r>
      <w:r w:rsidR="00393DF6" w:rsidRPr="00A22383">
        <w:rPr>
          <w:lang w:val="en-US"/>
        </w:rPr>
        <w:t>, SA2</w:t>
      </w:r>
      <w:r w:rsidRPr="00A22383">
        <w:rPr>
          <w:lang w:val="en-US"/>
        </w:rPr>
        <w:t xml:space="preserve"> to reconsider supporting new functionality to support discontinuous coverage.</w:t>
      </w:r>
    </w:p>
    <w:p w:rsidR="0072455B" w:rsidRPr="00A22383" w:rsidRDefault="0072455B" w:rsidP="005141AC">
      <w:pPr>
        <w:spacing w:after="120"/>
        <w:ind w:left="1985" w:hanging="1985"/>
        <w:rPr>
          <w:rFonts w:ascii="Arial" w:hAnsi="Arial" w:cs="Arial"/>
          <w:b/>
          <w:lang w:val="en-US"/>
        </w:rPr>
      </w:pPr>
    </w:p>
    <w:p w:rsidR="005141AC" w:rsidRPr="00A22383" w:rsidRDefault="005141AC" w:rsidP="005141AC">
      <w:pPr>
        <w:spacing w:after="120"/>
        <w:ind w:left="1985" w:hanging="1985"/>
        <w:rPr>
          <w:rFonts w:ascii="Arial" w:hAnsi="Arial" w:cs="Arial"/>
          <w:b/>
        </w:rPr>
      </w:pPr>
      <w:r w:rsidRPr="00A22383">
        <w:rPr>
          <w:rFonts w:ascii="Arial" w:hAnsi="Arial" w:cs="Arial"/>
          <w:b/>
        </w:rPr>
        <w:t xml:space="preserve">To </w:t>
      </w:r>
      <w:r w:rsidR="00070A4E" w:rsidRPr="00A22383">
        <w:rPr>
          <w:rFonts w:ascii="Arial" w:hAnsi="Arial" w:cs="Arial"/>
          <w:b/>
        </w:rPr>
        <w:t>CT</w:t>
      </w:r>
      <w:r w:rsidR="0072455B" w:rsidRPr="00A22383">
        <w:rPr>
          <w:rFonts w:ascii="Arial" w:hAnsi="Arial" w:cs="Arial"/>
          <w:b/>
        </w:rPr>
        <w:t>, CT1</w:t>
      </w:r>
    </w:p>
    <w:p w:rsidR="005141AC" w:rsidRPr="00A22383" w:rsidRDefault="005141AC" w:rsidP="005141AC">
      <w:pPr>
        <w:spacing w:after="120"/>
        <w:ind w:left="993" w:hanging="993"/>
        <w:rPr>
          <w:lang w:val="en-US"/>
        </w:rPr>
      </w:pPr>
      <w:r w:rsidRPr="00A22383">
        <w:rPr>
          <w:rFonts w:ascii="Arial" w:hAnsi="Arial" w:cs="Arial"/>
          <w:b/>
        </w:rPr>
        <w:t xml:space="preserve">ACTION: </w:t>
      </w:r>
      <w:r w:rsidRPr="00A22383">
        <w:rPr>
          <w:rFonts w:ascii="Arial" w:hAnsi="Arial" w:cs="Arial"/>
          <w:b/>
          <w:color w:val="0070C0"/>
        </w:rPr>
        <w:tab/>
      </w:r>
      <w:r w:rsidR="0072455B" w:rsidRPr="00A22383">
        <w:rPr>
          <w:lang w:val="en-US"/>
        </w:rPr>
        <w:t xml:space="preserve">(Discontinuous Coverage) </w:t>
      </w:r>
      <w:r w:rsidRPr="00A22383">
        <w:rPr>
          <w:lang w:val="en-US"/>
        </w:rPr>
        <w:t>TSG RAN would like to ask TSG CT</w:t>
      </w:r>
      <w:r w:rsidR="00393DF6" w:rsidRPr="00A22383">
        <w:rPr>
          <w:lang w:val="en-US"/>
        </w:rPr>
        <w:t xml:space="preserve">, </w:t>
      </w:r>
      <w:r w:rsidR="0072455B" w:rsidRPr="00A22383">
        <w:rPr>
          <w:lang w:val="en-US"/>
        </w:rPr>
        <w:t>CT1</w:t>
      </w:r>
      <w:r w:rsidRPr="00A22383">
        <w:rPr>
          <w:lang w:val="en-US"/>
        </w:rPr>
        <w:t xml:space="preserve"> </w:t>
      </w:r>
      <w:r w:rsidR="00070A4E" w:rsidRPr="00A22383">
        <w:t xml:space="preserve">to consider whether low-hanging fruit solutions are feasible at NAS relying on </w:t>
      </w:r>
      <w:r w:rsidR="00070A4E" w:rsidRPr="00A22383">
        <w:rPr>
          <w:i/>
        </w:rPr>
        <w:t>existing</w:t>
      </w:r>
      <w:r w:rsidR="00070A4E" w:rsidRPr="00A22383">
        <w:t xml:space="preserve"> functionality </w:t>
      </w:r>
      <w:r w:rsidR="00691C88" w:rsidRPr="00A22383">
        <w:t xml:space="preserve">to </w:t>
      </w:r>
      <w:r w:rsidR="0072455B" w:rsidRPr="00A22383">
        <w:t>support</w:t>
      </w:r>
      <w:r w:rsidR="00691C88" w:rsidRPr="00A22383">
        <w:t xml:space="preserve"> discontinuity in coverage</w:t>
      </w:r>
      <w:r w:rsidR="0072455B" w:rsidRPr="00A22383">
        <w:t>, or should TSG SA</w:t>
      </w:r>
      <w:r w:rsidR="00393DF6" w:rsidRPr="00A22383">
        <w:t>, SA2</w:t>
      </w:r>
      <w:r w:rsidR="0072455B" w:rsidRPr="00A22383">
        <w:t xml:space="preserve"> decide to introduce new functionality to support discontinuous coverage, to align with TSG SA</w:t>
      </w:r>
      <w:r w:rsidR="00393DF6" w:rsidRPr="00A22383">
        <w:t>, SA2</w:t>
      </w:r>
      <w:r w:rsidRPr="00A22383">
        <w:rPr>
          <w:lang w:val="en-US"/>
        </w:rPr>
        <w:t xml:space="preserve">. </w:t>
      </w:r>
    </w:p>
    <w:p w:rsidR="0072455B" w:rsidRPr="00A22383" w:rsidRDefault="0072455B" w:rsidP="0072455B">
      <w:pPr>
        <w:spacing w:after="120"/>
        <w:ind w:left="1985" w:hanging="1985"/>
        <w:rPr>
          <w:rFonts w:ascii="Arial" w:hAnsi="Arial" w:cs="Arial"/>
          <w:b/>
        </w:rPr>
      </w:pPr>
    </w:p>
    <w:p w:rsidR="0072455B" w:rsidRPr="00A22383" w:rsidRDefault="0072455B" w:rsidP="0072455B">
      <w:pPr>
        <w:spacing w:after="120"/>
        <w:ind w:left="1985" w:hanging="1985"/>
        <w:rPr>
          <w:rFonts w:ascii="Arial" w:hAnsi="Arial" w:cs="Arial"/>
          <w:b/>
        </w:rPr>
      </w:pPr>
      <w:r w:rsidRPr="00A22383">
        <w:rPr>
          <w:rFonts w:ascii="Arial" w:hAnsi="Arial" w:cs="Arial"/>
          <w:b/>
        </w:rPr>
        <w:t>To SA</w:t>
      </w:r>
      <w:r w:rsidR="00393DF6" w:rsidRPr="00A22383">
        <w:rPr>
          <w:rFonts w:ascii="Arial" w:hAnsi="Arial" w:cs="Arial"/>
          <w:b/>
        </w:rPr>
        <w:t>, SA2</w:t>
      </w:r>
      <w:r w:rsidR="001A75CB" w:rsidRPr="00A22383">
        <w:rPr>
          <w:rFonts w:ascii="Arial" w:hAnsi="Arial" w:cs="Arial"/>
          <w:b/>
        </w:rPr>
        <w:t>, CT, CT1</w:t>
      </w:r>
    </w:p>
    <w:p w:rsidR="0072455B" w:rsidRPr="00A22383" w:rsidRDefault="0072455B" w:rsidP="0072455B">
      <w:pPr>
        <w:spacing w:after="120"/>
        <w:ind w:left="993" w:hanging="993"/>
        <w:rPr>
          <w:lang w:val="en-US"/>
        </w:rPr>
      </w:pPr>
      <w:r w:rsidRPr="00107B10">
        <w:rPr>
          <w:rFonts w:ascii="Arial" w:hAnsi="Arial" w:cs="Arial"/>
          <w:b/>
        </w:rPr>
        <w:t xml:space="preserve">ACTION: </w:t>
      </w:r>
      <w:r w:rsidRPr="00107B10">
        <w:rPr>
          <w:rFonts w:ascii="Arial" w:hAnsi="Arial" w:cs="Arial"/>
          <w:b/>
          <w:color w:val="0070C0"/>
        </w:rPr>
        <w:tab/>
      </w:r>
      <w:r w:rsidRPr="00107B10">
        <w:rPr>
          <w:lang w:val="en-US"/>
        </w:rPr>
        <w:t xml:space="preserve">(Discontinuous Coverage): </w:t>
      </w:r>
      <w:r w:rsidRPr="008B7AF9">
        <w:rPr>
          <w:lang w:val="en-US"/>
        </w:rPr>
        <w:t xml:space="preserve">TSG RAN would like to ask </w:t>
      </w:r>
      <w:r w:rsidR="00DF4883" w:rsidRPr="008B7AF9">
        <w:t>TSG SA</w:t>
      </w:r>
      <w:ins w:id="33" w:author="MediaTek Inc." w:date="2021-09-15T18:23:00Z">
        <w:r w:rsidR="008B7AF9">
          <w:t xml:space="preserve">, SA2, </w:t>
        </w:r>
      </w:ins>
      <w:del w:id="34" w:author="MediaTek Inc." w:date="2021-09-15T18:23:00Z">
        <w:r w:rsidR="00DF4883" w:rsidRPr="008B7AF9" w:rsidDel="008B7AF9">
          <w:delText>/</w:delText>
        </w:r>
      </w:del>
      <w:r w:rsidR="00DF4883" w:rsidRPr="008B7AF9">
        <w:t>CT</w:t>
      </w:r>
      <w:ins w:id="35" w:author="MediaTek Inc." w:date="2021-09-15T18:23:00Z">
        <w:r w:rsidR="008B7AF9">
          <w:t xml:space="preserve"> and</w:t>
        </w:r>
      </w:ins>
      <w:ins w:id="36" w:author="MediaTek Inc." w:date="2021-09-15T18:24:00Z">
        <w:r w:rsidR="008B7AF9">
          <w:t xml:space="preserve"> </w:t>
        </w:r>
      </w:ins>
      <w:del w:id="37" w:author="MediaTek Inc." w:date="2021-09-15T18:23:00Z">
        <w:r w:rsidR="00DF4883" w:rsidRPr="008B7AF9" w:rsidDel="008B7AF9">
          <w:delText>/</w:delText>
        </w:r>
      </w:del>
      <w:r w:rsidR="00DF4883" w:rsidRPr="008B7AF9">
        <w:t>CT1 to inform TSG RAN on the outcome of the discussion above.</w:t>
      </w:r>
    </w:p>
    <w:p w:rsidR="0072455B" w:rsidRPr="008B7AF9" w:rsidRDefault="0072455B" w:rsidP="0072455B">
      <w:pPr>
        <w:spacing w:after="120"/>
        <w:ind w:left="1985" w:hanging="1985"/>
        <w:rPr>
          <w:rFonts w:ascii="Arial" w:hAnsi="Arial" w:cs="Arial"/>
          <w:b/>
          <w:lang w:val="en-US"/>
        </w:rPr>
      </w:pPr>
    </w:p>
    <w:p w:rsidR="0072455B" w:rsidRPr="008B7AF9" w:rsidRDefault="0072455B" w:rsidP="0072455B">
      <w:pPr>
        <w:spacing w:after="120"/>
        <w:ind w:left="1985" w:hanging="1985"/>
        <w:rPr>
          <w:rFonts w:ascii="Arial" w:hAnsi="Arial" w:cs="Arial"/>
          <w:b/>
          <w:lang w:val="en-US"/>
        </w:rPr>
      </w:pPr>
      <w:r w:rsidRPr="008B7AF9">
        <w:rPr>
          <w:rFonts w:ascii="Arial" w:hAnsi="Arial" w:cs="Arial"/>
          <w:b/>
          <w:lang w:val="en-US"/>
        </w:rPr>
        <w:t>To SA</w:t>
      </w:r>
      <w:r w:rsidR="00393DF6" w:rsidRPr="00A22383">
        <w:rPr>
          <w:rFonts w:ascii="Arial" w:hAnsi="Arial" w:cs="Arial"/>
          <w:b/>
          <w:lang w:val="en-US"/>
        </w:rPr>
        <w:t>, SA2</w:t>
      </w:r>
      <w:r w:rsidRPr="008B7AF9">
        <w:rPr>
          <w:rFonts w:ascii="Arial" w:hAnsi="Arial" w:cs="Arial"/>
          <w:b/>
          <w:lang w:val="en-US"/>
        </w:rPr>
        <w:t>, CT, CT1</w:t>
      </w:r>
    </w:p>
    <w:p w:rsidR="0072455B" w:rsidRPr="00A22383" w:rsidRDefault="0072455B" w:rsidP="0072455B">
      <w:pPr>
        <w:spacing w:after="120"/>
        <w:ind w:left="993" w:hanging="993"/>
        <w:rPr>
          <w:lang w:val="en-US"/>
        </w:rPr>
      </w:pPr>
      <w:r w:rsidRPr="00A22383">
        <w:rPr>
          <w:rFonts w:ascii="Arial" w:hAnsi="Arial" w:cs="Arial"/>
          <w:b/>
        </w:rPr>
        <w:t xml:space="preserve">ACTION: </w:t>
      </w:r>
      <w:r w:rsidRPr="00A22383">
        <w:rPr>
          <w:rFonts w:ascii="Arial" w:hAnsi="Arial" w:cs="Arial"/>
          <w:b/>
          <w:color w:val="0070C0"/>
        </w:rPr>
        <w:tab/>
      </w:r>
      <w:r w:rsidRPr="00A22383">
        <w:rPr>
          <w:lang w:val="en-US"/>
        </w:rPr>
        <w:t xml:space="preserve">(WUS) TSG RAN would like to ask TSG SA, </w:t>
      </w:r>
      <w:r w:rsidR="00393DF6" w:rsidRPr="00A22383">
        <w:rPr>
          <w:lang w:val="en-US"/>
        </w:rPr>
        <w:t xml:space="preserve">SA2, </w:t>
      </w:r>
      <w:r w:rsidRPr="00A22383">
        <w:rPr>
          <w:lang w:val="en-US"/>
        </w:rPr>
        <w:t xml:space="preserve">CT and CT1 </w:t>
      </w:r>
      <w:r w:rsidR="00393DF6" w:rsidRPr="00A22383">
        <w:rPr>
          <w:lang w:val="en-US"/>
        </w:rPr>
        <w:t xml:space="preserve">to ensure WUS is </w:t>
      </w:r>
      <w:del w:id="38" w:author="MediaTek Inc." w:date="2021-09-15T18:23:00Z">
        <w:r w:rsidR="00393DF6" w:rsidRPr="00A22383" w:rsidDel="008B7AF9">
          <w:rPr>
            <w:lang w:val="en-US"/>
          </w:rPr>
          <w:delText>supported</w:delText>
        </w:r>
      </w:del>
      <w:ins w:id="39" w:author="MediaTek Inc." w:date="2021-09-15T18:23:00Z">
        <w:r w:rsidR="008B7AF9">
          <w:rPr>
            <w:lang w:val="en-US"/>
          </w:rPr>
          <w:t>not excluded</w:t>
        </w:r>
      </w:ins>
      <w:r w:rsidRPr="00A22383">
        <w:rPr>
          <w:lang w:val="en-US"/>
        </w:rPr>
        <w:t xml:space="preserve">. </w:t>
      </w:r>
    </w:p>
    <w:p w:rsidR="0072455B" w:rsidRPr="00A22383" w:rsidRDefault="0072455B" w:rsidP="005141AC">
      <w:pPr>
        <w:spacing w:after="120"/>
        <w:ind w:left="993" w:hanging="993"/>
        <w:rPr>
          <w:lang w:val="en-US"/>
        </w:rPr>
      </w:pPr>
    </w:p>
    <w:p w:rsidR="00963410" w:rsidRPr="00A22383" w:rsidRDefault="00963410">
      <w:pPr>
        <w:spacing w:after="120"/>
        <w:ind w:left="993" w:hanging="993"/>
        <w:rPr>
          <w:rFonts w:ascii="Arial" w:hAnsi="Arial" w:cs="Arial"/>
          <w:b/>
          <w:lang w:val="en-US"/>
        </w:rPr>
      </w:pPr>
    </w:p>
    <w:p w:rsidR="00B97703" w:rsidRPr="00A22383" w:rsidRDefault="00B97703">
      <w:pPr>
        <w:spacing w:after="120"/>
        <w:ind w:left="993" w:hanging="993"/>
        <w:rPr>
          <w:rFonts w:ascii="Arial" w:hAnsi="Arial" w:cs="Arial"/>
        </w:rPr>
      </w:pPr>
    </w:p>
    <w:p w:rsidR="00B97703" w:rsidRPr="00A22383" w:rsidRDefault="00B97703" w:rsidP="000F6242">
      <w:pPr>
        <w:pStyle w:val="Heading1"/>
        <w:rPr>
          <w:szCs w:val="36"/>
        </w:rPr>
      </w:pPr>
      <w:r w:rsidRPr="00A22383">
        <w:rPr>
          <w:szCs w:val="36"/>
        </w:rPr>
        <w:t>3</w:t>
      </w:r>
      <w:r w:rsidR="002F1940" w:rsidRPr="00A22383">
        <w:rPr>
          <w:szCs w:val="36"/>
        </w:rPr>
        <w:tab/>
      </w:r>
      <w:r w:rsidR="000F6242" w:rsidRPr="00A22383">
        <w:rPr>
          <w:szCs w:val="36"/>
        </w:rPr>
        <w:t xml:space="preserve">Dates of next </w:t>
      </w:r>
      <w:r w:rsidR="000F6242" w:rsidRPr="00A22383">
        <w:rPr>
          <w:rFonts w:cs="Arial"/>
          <w:bCs/>
          <w:szCs w:val="36"/>
        </w:rPr>
        <w:t xml:space="preserve">TSG </w:t>
      </w:r>
      <w:r w:rsidR="004850D7" w:rsidRPr="00A22383">
        <w:rPr>
          <w:rFonts w:cs="Arial"/>
          <w:szCs w:val="36"/>
        </w:rPr>
        <w:t>RAN</w:t>
      </w:r>
      <w:r w:rsidR="000F6242" w:rsidRPr="00A22383">
        <w:rPr>
          <w:szCs w:val="36"/>
        </w:rPr>
        <w:t xml:space="preserve"> meetings</w:t>
      </w:r>
    </w:p>
    <w:p w:rsidR="00DC52C4" w:rsidRPr="00A22383" w:rsidRDefault="00DC52C4" w:rsidP="00DC52C4">
      <w:bookmarkStart w:id="40" w:name="OLE_LINK53"/>
      <w:bookmarkStart w:id="41" w:name="OLE_LINK54"/>
      <w:r w:rsidRPr="00A22383">
        <w:t xml:space="preserve">TSG </w:t>
      </w:r>
      <w:r w:rsidR="00805441" w:rsidRPr="00A22383">
        <w:t>RAN#94e</w:t>
      </w:r>
      <w:r w:rsidR="00805441" w:rsidRPr="00A22383">
        <w:tab/>
        <w:t>6 – 17 Dec</w:t>
      </w:r>
      <w:r w:rsidR="00691C88" w:rsidRPr="00A22383">
        <w:t>ember</w:t>
      </w:r>
      <w:r w:rsidR="00805441" w:rsidRPr="00A22383">
        <w:t>, 2021</w:t>
      </w:r>
    </w:p>
    <w:p w:rsidR="00433A12" w:rsidRPr="002F1940" w:rsidRDefault="00DC52C4" w:rsidP="00691C88">
      <w:r w:rsidRPr="00A22383">
        <w:t xml:space="preserve">TSG </w:t>
      </w:r>
      <w:r w:rsidR="00805441" w:rsidRPr="00A22383">
        <w:t>RAN#95e</w:t>
      </w:r>
      <w:r w:rsidRPr="00A22383">
        <w:tab/>
        <w:t>1</w:t>
      </w:r>
      <w:r w:rsidR="00691C88" w:rsidRPr="00A22383">
        <w:t>4</w:t>
      </w:r>
      <w:r w:rsidRPr="00A22383">
        <w:t xml:space="preserve"> – </w:t>
      </w:r>
      <w:r w:rsidR="00691C88" w:rsidRPr="00A22383">
        <w:t>17</w:t>
      </w:r>
      <w:r w:rsidRPr="00A22383">
        <w:t xml:space="preserve"> </w:t>
      </w:r>
      <w:r w:rsidR="00691C88" w:rsidRPr="00A22383">
        <w:t>March,</w:t>
      </w:r>
      <w:r w:rsidRPr="00A22383">
        <w:t xml:space="preserve"> 202</w:t>
      </w:r>
      <w:r w:rsidR="00691C88" w:rsidRPr="00A22383">
        <w:t>2</w:t>
      </w:r>
      <w:bookmarkEnd w:id="40"/>
      <w:bookmarkEnd w:id="41"/>
    </w:p>
    <w:sectPr w:rsidR="00433A12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E1" w:rsidRDefault="00C16BE1">
      <w:pPr>
        <w:spacing w:after="0"/>
      </w:pPr>
      <w:r>
        <w:separator/>
      </w:r>
    </w:p>
  </w:endnote>
  <w:endnote w:type="continuationSeparator" w:id="0">
    <w:p w:rsidR="00C16BE1" w:rsidRDefault="00C16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E1" w:rsidRDefault="00C16BE1">
      <w:pPr>
        <w:spacing w:after="0"/>
      </w:pPr>
      <w:r>
        <w:separator/>
      </w:r>
    </w:p>
  </w:footnote>
  <w:footnote w:type="continuationSeparator" w:id="0">
    <w:p w:rsidR="00C16BE1" w:rsidRDefault="00C16B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9B7"/>
    <w:multiLevelType w:val="hybridMultilevel"/>
    <w:tmpl w:val="2584AB20"/>
    <w:lvl w:ilvl="0" w:tplc="23AA7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2523B38"/>
    <w:multiLevelType w:val="hybridMultilevel"/>
    <w:tmpl w:val="4940A9D0"/>
    <w:lvl w:ilvl="0" w:tplc="23AA7E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5FF80231"/>
    <w:multiLevelType w:val="hybridMultilevel"/>
    <w:tmpl w:val="77465764"/>
    <w:lvl w:ilvl="0" w:tplc="4788BA08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Inc.">
    <w15:presenceInfo w15:providerId="None" w15:userId="MediaTek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linkStyles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939"/>
    <w:rsid w:val="00013864"/>
    <w:rsid w:val="00017F23"/>
    <w:rsid w:val="00030D63"/>
    <w:rsid w:val="00031B93"/>
    <w:rsid w:val="00070A4E"/>
    <w:rsid w:val="000B301A"/>
    <w:rsid w:val="000B7848"/>
    <w:rsid w:val="000F3A49"/>
    <w:rsid w:val="000F6242"/>
    <w:rsid w:val="001052F3"/>
    <w:rsid w:val="00107B10"/>
    <w:rsid w:val="00164799"/>
    <w:rsid w:val="00192BC5"/>
    <w:rsid w:val="001A75CB"/>
    <w:rsid w:val="001B151A"/>
    <w:rsid w:val="001C5FB4"/>
    <w:rsid w:val="001D1AC2"/>
    <w:rsid w:val="001E5A91"/>
    <w:rsid w:val="00222EF6"/>
    <w:rsid w:val="00231D03"/>
    <w:rsid w:val="00254499"/>
    <w:rsid w:val="0027457E"/>
    <w:rsid w:val="00282C14"/>
    <w:rsid w:val="002B78BC"/>
    <w:rsid w:val="002F1940"/>
    <w:rsid w:val="00321DC2"/>
    <w:rsid w:val="0032279E"/>
    <w:rsid w:val="00341B8B"/>
    <w:rsid w:val="00345FAC"/>
    <w:rsid w:val="00350637"/>
    <w:rsid w:val="00383545"/>
    <w:rsid w:val="00391CD1"/>
    <w:rsid w:val="00393DF6"/>
    <w:rsid w:val="003A4D90"/>
    <w:rsid w:val="003C7B4F"/>
    <w:rsid w:val="003D6AA7"/>
    <w:rsid w:val="003F1AB5"/>
    <w:rsid w:val="00404CB6"/>
    <w:rsid w:val="00413FA4"/>
    <w:rsid w:val="00426926"/>
    <w:rsid w:val="00433500"/>
    <w:rsid w:val="00433A12"/>
    <w:rsid w:val="00433F71"/>
    <w:rsid w:val="00440D43"/>
    <w:rsid w:val="004850D7"/>
    <w:rsid w:val="004E3939"/>
    <w:rsid w:val="00510D0E"/>
    <w:rsid w:val="005141AC"/>
    <w:rsid w:val="005249BE"/>
    <w:rsid w:val="005260E9"/>
    <w:rsid w:val="00563BA0"/>
    <w:rsid w:val="00625195"/>
    <w:rsid w:val="00626DE9"/>
    <w:rsid w:val="00636CE5"/>
    <w:rsid w:val="00691BC9"/>
    <w:rsid w:val="00691C88"/>
    <w:rsid w:val="00693228"/>
    <w:rsid w:val="00695FDF"/>
    <w:rsid w:val="006D6388"/>
    <w:rsid w:val="006F3FF0"/>
    <w:rsid w:val="007172EC"/>
    <w:rsid w:val="00721119"/>
    <w:rsid w:val="0072455B"/>
    <w:rsid w:val="00736BC6"/>
    <w:rsid w:val="0074286C"/>
    <w:rsid w:val="00746AB8"/>
    <w:rsid w:val="00790CD8"/>
    <w:rsid w:val="007A2838"/>
    <w:rsid w:val="007F4F92"/>
    <w:rsid w:val="00805441"/>
    <w:rsid w:val="0083405F"/>
    <w:rsid w:val="00854AF4"/>
    <w:rsid w:val="00871B5F"/>
    <w:rsid w:val="008B17DB"/>
    <w:rsid w:val="008B7AF9"/>
    <w:rsid w:val="008D0D26"/>
    <w:rsid w:val="008D2A46"/>
    <w:rsid w:val="008D772F"/>
    <w:rsid w:val="008E5859"/>
    <w:rsid w:val="00900E42"/>
    <w:rsid w:val="00904EFF"/>
    <w:rsid w:val="00926F3F"/>
    <w:rsid w:val="0093009A"/>
    <w:rsid w:val="00951C72"/>
    <w:rsid w:val="009621B3"/>
    <w:rsid w:val="00963410"/>
    <w:rsid w:val="009638AD"/>
    <w:rsid w:val="0097091E"/>
    <w:rsid w:val="00971021"/>
    <w:rsid w:val="0099764C"/>
    <w:rsid w:val="009E22BA"/>
    <w:rsid w:val="00A07BC2"/>
    <w:rsid w:val="00A22383"/>
    <w:rsid w:val="00A33F1A"/>
    <w:rsid w:val="00A51730"/>
    <w:rsid w:val="00A74B5C"/>
    <w:rsid w:val="00A82456"/>
    <w:rsid w:val="00A84F72"/>
    <w:rsid w:val="00A93E69"/>
    <w:rsid w:val="00AA1963"/>
    <w:rsid w:val="00B06891"/>
    <w:rsid w:val="00B079F9"/>
    <w:rsid w:val="00B31A69"/>
    <w:rsid w:val="00B65A67"/>
    <w:rsid w:val="00B81BCA"/>
    <w:rsid w:val="00B97703"/>
    <w:rsid w:val="00BD525C"/>
    <w:rsid w:val="00BD70B8"/>
    <w:rsid w:val="00BF156D"/>
    <w:rsid w:val="00C16BE1"/>
    <w:rsid w:val="00C1774A"/>
    <w:rsid w:val="00C84276"/>
    <w:rsid w:val="00CF05E6"/>
    <w:rsid w:val="00CF6087"/>
    <w:rsid w:val="00D1266E"/>
    <w:rsid w:val="00D50D9D"/>
    <w:rsid w:val="00D75858"/>
    <w:rsid w:val="00D9424D"/>
    <w:rsid w:val="00D95EF5"/>
    <w:rsid w:val="00DB72AE"/>
    <w:rsid w:val="00DC52C4"/>
    <w:rsid w:val="00DD17FC"/>
    <w:rsid w:val="00DD1D9D"/>
    <w:rsid w:val="00DD3188"/>
    <w:rsid w:val="00DF4883"/>
    <w:rsid w:val="00E0010E"/>
    <w:rsid w:val="00E13D7F"/>
    <w:rsid w:val="00E24949"/>
    <w:rsid w:val="00E30B7E"/>
    <w:rsid w:val="00E32418"/>
    <w:rsid w:val="00E328A0"/>
    <w:rsid w:val="00E82D79"/>
    <w:rsid w:val="00EF11BB"/>
    <w:rsid w:val="00F10903"/>
    <w:rsid w:val="00F35396"/>
    <w:rsid w:val="00F50FBF"/>
    <w:rsid w:val="00F86868"/>
    <w:rsid w:val="00F96D48"/>
    <w:rsid w:val="00FB1770"/>
    <w:rsid w:val="00FB61B6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91E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aliases w:val="H1,h1"/>
    <w:next w:val="Normal"/>
    <w:qFormat/>
    <w:rsid w:val="0097091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"/>
    <w:basedOn w:val="Heading1"/>
    <w:next w:val="Normal"/>
    <w:qFormat/>
    <w:rsid w:val="0097091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97091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97091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97091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97091E"/>
    <w:pPr>
      <w:outlineLvl w:val="5"/>
    </w:pPr>
  </w:style>
  <w:style w:type="paragraph" w:styleId="Heading7">
    <w:name w:val="heading 7"/>
    <w:basedOn w:val="H6"/>
    <w:next w:val="Normal"/>
    <w:qFormat/>
    <w:rsid w:val="0097091E"/>
    <w:pPr>
      <w:outlineLvl w:val="6"/>
    </w:pPr>
  </w:style>
  <w:style w:type="paragraph" w:styleId="Heading8">
    <w:name w:val="heading 8"/>
    <w:basedOn w:val="Heading1"/>
    <w:next w:val="Normal"/>
    <w:qFormat/>
    <w:rsid w:val="0097091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97091E"/>
    <w:pPr>
      <w:outlineLvl w:val="8"/>
    </w:pPr>
  </w:style>
  <w:style w:type="character" w:default="1" w:styleId="DefaultParagraphFont">
    <w:name w:val="Default Paragraph Font"/>
    <w:semiHidden/>
    <w:rsid w:val="009709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7091E"/>
  </w:style>
  <w:style w:type="paragraph" w:styleId="Header">
    <w:name w:val="header"/>
    <w:link w:val="HeaderChar"/>
    <w:rsid w:val="0097091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97091E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rsid w:val="0097091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97091E"/>
    <w:pPr>
      <w:spacing w:before="180"/>
      <w:ind w:left="2693" w:hanging="2693"/>
    </w:pPr>
    <w:rPr>
      <w:b/>
    </w:rPr>
  </w:style>
  <w:style w:type="paragraph" w:styleId="TOC1">
    <w:name w:val="toc 1"/>
    <w:semiHidden/>
    <w:rsid w:val="0097091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97091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97091E"/>
    <w:pPr>
      <w:ind w:left="1701" w:hanging="1701"/>
    </w:pPr>
  </w:style>
  <w:style w:type="paragraph" w:styleId="TOC4">
    <w:name w:val="toc 4"/>
    <w:basedOn w:val="TOC3"/>
    <w:semiHidden/>
    <w:rsid w:val="0097091E"/>
    <w:pPr>
      <w:ind w:left="1418" w:hanging="1418"/>
    </w:pPr>
  </w:style>
  <w:style w:type="paragraph" w:styleId="TOC3">
    <w:name w:val="toc 3"/>
    <w:basedOn w:val="TOC2"/>
    <w:semiHidden/>
    <w:rsid w:val="0097091E"/>
    <w:pPr>
      <w:ind w:left="1134" w:hanging="1134"/>
    </w:pPr>
  </w:style>
  <w:style w:type="paragraph" w:styleId="TOC2">
    <w:name w:val="toc 2"/>
    <w:basedOn w:val="TOC1"/>
    <w:semiHidden/>
    <w:rsid w:val="0097091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97091E"/>
    <w:pPr>
      <w:ind w:left="284"/>
    </w:pPr>
  </w:style>
  <w:style w:type="paragraph" w:styleId="Index1">
    <w:name w:val="index 1"/>
    <w:basedOn w:val="Normal"/>
    <w:semiHidden/>
    <w:rsid w:val="0097091E"/>
    <w:pPr>
      <w:keepLines/>
      <w:spacing w:after="0"/>
    </w:pPr>
  </w:style>
  <w:style w:type="paragraph" w:customStyle="1" w:styleId="ZH">
    <w:name w:val="ZH"/>
    <w:rsid w:val="0097091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97091E"/>
    <w:pPr>
      <w:outlineLvl w:val="9"/>
    </w:pPr>
  </w:style>
  <w:style w:type="paragraph" w:styleId="ListNumber2">
    <w:name w:val="List Number 2"/>
    <w:basedOn w:val="ListNumber"/>
    <w:semiHidden/>
    <w:rsid w:val="0097091E"/>
    <w:pPr>
      <w:ind w:left="851"/>
    </w:pPr>
  </w:style>
  <w:style w:type="character" w:styleId="FootnoteReference">
    <w:name w:val="footnote reference"/>
    <w:semiHidden/>
    <w:rsid w:val="0097091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97091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  <w:lang w:val="en-GB"/>
    </w:rPr>
  </w:style>
  <w:style w:type="paragraph" w:customStyle="1" w:styleId="TAH">
    <w:name w:val="TAH"/>
    <w:basedOn w:val="TAC"/>
    <w:rsid w:val="0097091E"/>
    <w:rPr>
      <w:b/>
    </w:rPr>
  </w:style>
  <w:style w:type="paragraph" w:customStyle="1" w:styleId="TAC">
    <w:name w:val="TAC"/>
    <w:basedOn w:val="TAL"/>
    <w:rsid w:val="0097091E"/>
    <w:pPr>
      <w:jc w:val="center"/>
    </w:pPr>
  </w:style>
  <w:style w:type="paragraph" w:customStyle="1" w:styleId="TF">
    <w:name w:val="TF"/>
    <w:basedOn w:val="TH"/>
    <w:rsid w:val="0097091E"/>
    <w:pPr>
      <w:keepNext w:val="0"/>
      <w:spacing w:before="0" w:after="240"/>
    </w:pPr>
  </w:style>
  <w:style w:type="paragraph" w:customStyle="1" w:styleId="NO">
    <w:name w:val="NO"/>
    <w:basedOn w:val="Normal"/>
    <w:rsid w:val="0097091E"/>
    <w:pPr>
      <w:keepLines/>
      <w:ind w:left="1135" w:hanging="851"/>
    </w:pPr>
  </w:style>
  <w:style w:type="paragraph" w:styleId="TOC9">
    <w:name w:val="toc 9"/>
    <w:basedOn w:val="TOC8"/>
    <w:semiHidden/>
    <w:rsid w:val="0097091E"/>
    <w:pPr>
      <w:ind w:left="1418" w:hanging="1418"/>
    </w:pPr>
  </w:style>
  <w:style w:type="paragraph" w:customStyle="1" w:styleId="EX">
    <w:name w:val="EX"/>
    <w:basedOn w:val="Normal"/>
    <w:rsid w:val="0097091E"/>
    <w:pPr>
      <w:keepLines/>
      <w:ind w:left="1702" w:hanging="1418"/>
    </w:pPr>
  </w:style>
  <w:style w:type="paragraph" w:customStyle="1" w:styleId="FP">
    <w:name w:val="FP"/>
    <w:basedOn w:val="Normal"/>
    <w:rsid w:val="0097091E"/>
    <w:pPr>
      <w:spacing w:after="0"/>
    </w:pPr>
  </w:style>
  <w:style w:type="paragraph" w:customStyle="1" w:styleId="LD">
    <w:name w:val="LD"/>
    <w:rsid w:val="0097091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97091E"/>
    <w:pPr>
      <w:spacing w:after="0"/>
    </w:pPr>
  </w:style>
  <w:style w:type="paragraph" w:customStyle="1" w:styleId="EW">
    <w:name w:val="EW"/>
    <w:basedOn w:val="EX"/>
    <w:rsid w:val="0097091E"/>
    <w:pPr>
      <w:spacing w:after="0"/>
    </w:pPr>
  </w:style>
  <w:style w:type="paragraph" w:styleId="TOC6">
    <w:name w:val="toc 6"/>
    <w:basedOn w:val="TOC5"/>
    <w:next w:val="Normal"/>
    <w:semiHidden/>
    <w:rsid w:val="0097091E"/>
    <w:pPr>
      <w:ind w:left="1985" w:hanging="1985"/>
    </w:pPr>
  </w:style>
  <w:style w:type="paragraph" w:styleId="TOC7">
    <w:name w:val="toc 7"/>
    <w:basedOn w:val="TOC6"/>
    <w:next w:val="Normal"/>
    <w:semiHidden/>
    <w:rsid w:val="0097091E"/>
    <w:pPr>
      <w:ind w:left="2268" w:hanging="2268"/>
    </w:pPr>
  </w:style>
  <w:style w:type="paragraph" w:styleId="ListBullet2">
    <w:name w:val="List Bullet 2"/>
    <w:basedOn w:val="ListBullet"/>
    <w:semiHidden/>
    <w:rsid w:val="0097091E"/>
    <w:pPr>
      <w:ind w:left="851"/>
    </w:pPr>
  </w:style>
  <w:style w:type="paragraph" w:styleId="ListBullet3">
    <w:name w:val="List Bullet 3"/>
    <w:basedOn w:val="ListBullet2"/>
    <w:semiHidden/>
    <w:rsid w:val="0097091E"/>
    <w:pPr>
      <w:ind w:left="1135"/>
    </w:pPr>
  </w:style>
  <w:style w:type="paragraph" w:styleId="ListNumber">
    <w:name w:val="List Number"/>
    <w:basedOn w:val="List"/>
    <w:semiHidden/>
    <w:rsid w:val="0097091E"/>
  </w:style>
  <w:style w:type="paragraph" w:customStyle="1" w:styleId="EQ">
    <w:name w:val="EQ"/>
    <w:basedOn w:val="Normal"/>
    <w:next w:val="Normal"/>
    <w:rsid w:val="0097091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97091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97091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97091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97091E"/>
    <w:pPr>
      <w:jc w:val="right"/>
    </w:pPr>
  </w:style>
  <w:style w:type="paragraph" w:customStyle="1" w:styleId="H6">
    <w:name w:val="H6"/>
    <w:basedOn w:val="Heading5"/>
    <w:next w:val="Normal"/>
    <w:rsid w:val="0097091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97091E"/>
    <w:pPr>
      <w:ind w:left="851" w:hanging="851"/>
    </w:pPr>
  </w:style>
  <w:style w:type="paragraph" w:customStyle="1" w:styleId="TAL">
    <w:name w:val="TAL"/>
    <w:basedOn w:val="Normal"/>
    <w:rsid w:val="0097091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97091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97091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97091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97091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97091E"/>
    <w:pPr>
      <w:framePr w:wrap="notBeside" w:y="16161"/>
    </w:pPr>
  </w:style>
  <w:style w:type="character" w:customStyle="1" w:styleId="ZGSM">
    <w:name w:val="ZGSM"/>
    <w:rsid w:val="0097091E"/>
  </w:style>
  <w:style w:type="paragraph" w:styleId="List2">
    <w:name w:val="List 2"/>
    <w:basedOn w:val="List"/>
    <w:semiHidden/>
    <w:rsid w:val="0097091E"/>
    <w:pPr>
      <w:ind w:left="851"/>
    </w:pPr>
  </w:style>
  <w:style w:type="paragraph" w:customStyle="1" w:styleId="ZG">
    <w:name w:val="ZG"/>
    <w:rsid w:val="0097091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97091E"/>
    <w:pPr>
      <w:ind w:left="1135"/>
    </w:pPr>
  </w:style>
  <w:style w:type="paragraph" w:styleId="List4">
    <w:name w:val="List 4"/>
    <w:basedOn w:val="List3"/>
    <w:semiHidden/>
    <w:rsid w:val="0097091E"/>
    <w:pPr>
      <w:ind w:left="1418"/>
    </w:pPr>
  </w:style>
  <w:style w:type="paragraph" w:styleId="List5">
    <w:name w:val="List 5"/>
    <w:basedOn w:val="List4"/>
    <w:semiHidden/>
    <w:rsid w:val="0097091E"/>
    <w:pPr>
      <w:ind w:left="1702"/>
    </w:pPr>
  </w:style>
  <w:style w:type="paragraph" w:customStyle="1" w:styleId="EditorsNote">
    <w:name w:val="Editor's Note"/>
    <w:basedOn w:val="NO"/>
    <w:rsid w:val="0097091E"/>
    <w:rPr>
      <w:color w:val="FF0000"/>
    </w:rPr>
  </w:style>
  <w:style w:type="paragraph" w:styleId="List">
    <w:name w:val="List"/>
    <w:basedOn w:val="Normal"/>
    <w:semiHidden/>
    <w:rsid w:val="0097091E"/>
    <w:pPr>
      <w:ind w:left="568" w:hanging="284"/>
    </w:pPr>
  </w:style>
  <w:style w:type="paragraph" w:styleId="ListBullet">
    <w:name w:val="List Bullet"/>
    <w:basedOn w:val="List"/>
    <w:semiHidden/>
    <w:rsid w:val="0097091E"/>
  </w:style>
  <w:style w:type="paragraph" w:styleId="ListBullet4">
    <w:name w:val="List Bullet 4"/>
    <w:basedOn w:val="ListBullet3"/>
    <w:semiHidden/>
    <w:rsid w:val="0097091E"/>
    <w:pPr>
      <w:ind w:left="1418"/>
    </w:pPr>
  </w:style>
  <w:style w:type="paragraph" w:styleId="ListBullet5">
    <w:name w:val="List Bullet 5"/>
    <w:basedOn w:val="ListBullet4"/>
    <w:semiHidden/>
    <w:rsid w:val="0097091E"/>
    <w:pPr>
      <w:ind w:left="1702"/>
    </w:pPr>
  </w:style>
  <w:style w:type="paragraph" w:customStyle="1" w:styleId="B2">
    <w:name w:val="B2"/>
    <w:basedOn w:val="List2"/>
    <w:link w:val="B2Char"/>
    <w:rsid w:val="0097091E"/>
  </w:style>
  <w:style w:type="paragraph" w:customStyle="1" w:styleId="B3">
    <w:name w:val="B3"/>
    <w:basedOn w:val="List3"/>
    <w:rsid w:val="0097091E"/>
  </w:style>
  <w:style w:type="paragraph" w:customStyle="1" w:styleId="B4">
    <w:name w:val="B4"/>
    <w:basedOn w:val="List4"/>
    <w:rsid w:val="0097091E"/>
  </w:style>
  <w:style w:type="paragraph" w:customStyle="1" w:styleId="B5">
    <w:name w:val="B5"/>
    <w:basedOn w:val="List5"/>
    <w:rsid w:val="0097091E"/>
  </w:style>
  <w:style w:type="paragraph" w:customStyle="1" w:styleId="ZTD">
    <w:name w:val="ZTD"/>
    <w:basedOn w:val="ZB"/>
    <w:rsid w:val="0097091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B1Char">
    <w:name w:val="B1 Char"/>
    <w:link w:val="B1"/>
    <w:rsid w:val="00F10903"/>
    <w:rPr>
      <w:lang w:val="en-GB"/>
    </w:rPr>
  </w:style>
  <w:style w:type="character" w:customStyle="1" w:styleId="B2Char">
    <w:name w:val="B2 Char"/>
    <w:link w:val="B2"/>
    <w:qFormat/>
    <w:rsid w:val="00F10903"/>
    <w:rPr>
      <w:lang w:val="en-GB"/>
    </w:rPr>
  </w:style>
  <w:style w:type="table" w:styleId="TableGrid">
    <w:name w:val="Table Grid"/>
    <w:basedOn w:val="TableNormal"/>
    <w:uiPriority w:val="59"/>
    <w:rsid w:val="003D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669F3-6ACD-4F30-A021-6FA8FB96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3019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MediaTek Inc.</cp:lastModifiedBy>
  <cp:revision>5</cp:revision>
  <cp:lastPrinted>2002-04-23T07:10:00Z</cp:lastPrinted>
  <dcterms:created xsi:type="dcterms:W3CDTF">2021-09-15T15:24:00Z</dcterms:created>
  <dcterms:modified xsi:type="dcterms:W3CDTF">2021-09-15T15:38:00Z</dcterms:modified>
</cp:coreProperties>
</file>