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2"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3"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4"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5" w:history="1">
        <w:r w:rsidRPr="001D31F8">
          <w:rPr>
            <w:rStyle w:val="Hyperlink"/>
            <w:rFonts w:ascii="Arial" w:hAnsi="Arial" w:cs="Arial"/>
          </w:rPr>
          <w:t>RP-212169</w:t>
        </w:r>
      </w:hyperlink>
      <w:r>
        <w:rPr>
          <w:rFonts w:ascii="Arial" w:hAnsi="Arial" w:cs="Arial"/>
        </w:rPr>
        <w:t>), Ericsson (</w:t>
      </w:r>
      <w:hyperlink r:id="rId16" w:history="1">
        <w:r w:rsidRPr="001D31F8">
          <w:rPr>
            <w:rStyle w:val="Hyperlink"/>
            <w:rFonts w:ascii="Arial" w:hAnsi="Arial" w:cs="Arial"/>
          </w:rPr>
          <w:t>RP-212204</w:t>
        </w:r>
      </w:hyperlink>
      <w:r>
        <w:rPr>
          <w:rFonts w:ascii="Arial" w:hAnsi="Arial" w:cs="Arial"/>
        </w:rPr>
        <w:t>) and OPPO (</w:t>
      </w:r>
      <w:hyperlink r:id="rId17"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8" w:history="1">
        <w:r w:rsidR="0045577A" w:rsidRPr="0045577A">
          <w:rPr>
            <w:rStyle w:val="Hyperlink"/>
            <w:rFonts w:ascii="Arial" w:hAnsi="Arial" w:cs="Arial"/>
          </w:rPr>
          <w:t>RP-212513</w:t>
        </w:r>
      </w:hyperlink>
      <w:r w:rsidR="0045577A" w:rsidRPr="0045577A">
        <w:rPr>
          <w:rFonts w:ascii="Arial" w:hAnsi="Arial" w:cs="Arial"/>
        </w:rPr>
        <w:t xml:space="preserve">, </w:t>
      </w:r>
      <w:hyperlink r:id="rId19" w:history="1">
        <w:r w:rsidR="0045577A" w:rsidRPr="0045577A">
          <w:rPr>
            <w:rStyle w:val="Hyperlink"/>
            <w:rFonts w:ascii="Arial" w:hAnsi="Arial" w:cs="Arial"/>
          </w:rPr>
          <w:t>RP-212514</w:t>
        </w:r>
      </w:hyperlink>
      <w:r w:rsidR="0045577A" w:rsidRPr="0045577A">
        <w:rPr>
          <w:rFonts w:ascii="Arial" w:hAnsi="Arial" w:cs="Arial"/>
        </w:rPr>
        <w:t xml:space="preserve">, </w:t>
      </w:r>
      <w:hyperlink r:id="rId20" w:history="1">
        <w:r w:rsidR="0045577A" w:rsidRPr="0045577A">
          <w:rPr>
            <w:rStyle w:val="Hyperlink"/>
            <w:rFonts w:ascii="Arial" w:hAnsi="Arial" w:cs="Arial"/>
          </w:rPr>
          <w:t>RP-212515</w:t>
        </w:r>
      </w:hyperlink>
      <w:r w:rsidR="0045577A" w:rsidRPr="0045577A">
        <w:rPr>
          <w:rFonts w:ascii="Arial" w:hAnsi="Arial" w:cs="Arial"/>
        </w:rPr>
        <w:t xml:space="preserve">, </w:t>
      </w:r>
      <w:hyperlink r:id="rId21" w:history="1">
        <w:r w:rsidR="0045577A" w:rsidRPr="0045577A">
          <w:rPr>
            <w:rStyle w:val="Hyperlink"/>
            <w:rFonts w:ascii="Arial" w:hAnsi="Arial" w:cs="Arial"/>
          </w:rPr>
          <w:t>RP-212516</w:t>
        </w:r>
      </w:hyperlink>
      <w:r w:rsidR="0045577A">
        <w:rPr>
          <w:rFonts w:ascii="Arial" w:hAnsi="Arial" w:cs="Arial"/>
        </w:rPr>
        <w:t xml:space="preserve">, </w:t>
      </w:r>
      <w:hyperlink r:id="rId22" w:history="1">
        <w:r w:rsidR="0045577A" w:rsidRPr="0045577A">
          <w:rPr>
            <w:rStyle w:val="Hyperlink"/>
            <w:rFonts w:ascii="Arial" w:hAnsi="Arial" w:cs="Arial"/>
          </w:rPr>
          <w:t>RP-212517</w:t>
        </w:r>
      </w:hyperlink>
      <w:r w:rsidR="0045577A" w:rsidRPr="0045577A">
        <w:rPr>
          <w:rFonts w:ascii="Arial" w:hAnsi="Arial" w:cs="Arial"/>
        </w:rPr>
        <w:t xml:space="preserve">, </w:t>
      </w:r>
      <w:hyperlink r:id="rId23"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4"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proofErr w:type="gramStart"/>
      <w:r w:rsidR="002121AD">
        <w:rPr>
          <w:rFonts w:ascii="Arial" w:hAnsi="Arial" w:cs="Arial"/>
        </w:rPr>
        <w:t>i.e.</w:t>
      </w:r>
      <w:proofErr w:type="gramEnd"/>
      <w:r w:rsidR="002121AD">
        <w:rPr>
          <w:rFonts w:ascii="Arial" w:hAnsi="Arial" w:cs="Arial"/>
        </w:rPr>
        <w:t xml:space="preserv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r w:rsidR="00732A09">
              <w:fldChar w:fldCharType="begin"/>
            </w:r>
            <w:r w:rsidR="00732A09">
              <w:instrText xml:space="preserve"> HYPERLINK "http://www.3gpp.org/ftp/tsg_ran/TSG_RAN//TSGR_93e/Docs//RP-211671.zi</w:instrText>
            </w:r>
            <w:r w:rsidR="00732A09">
              <w:instrText xml:space="preserve">p" </w:instrText>
            </w:r>
            <w:r w:rsidR="00732A09">
              <w:fldChar w:fldCharType="separate"/>
            </w:r>
            <w:r w:rsidRPr="00520EDE">
              <w:rPr>
                <w:rStyle w:val="Hyperlink"/>
                <w:rFonts w:ascii="Arial" w:hAnsi="Arial" w:cs="Arial"/>
              </w:rPr>
              <w:t>RP-211671</w:t>
            </w:r>
            <w:r w:rsidR="00732A09">
              <w:rPr>
                <w:rStyle w:val="Hyperlink"/>
                <w:rFonts w:ascii="Arial" w:hAnsi="Arial" w:cs="Arial"/>
              </w:rPr>
              <w:fldChar w:fldCharType="end"/>
            </w:r>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r w:rsidR="00732A09">
              <w:fldChar w:fldCharType="begin"/>
            </w:r>
            <w:r w:rsidR="00732A09">
              <w:instrText xml:space="preserve"> HYPERLINK "http://www.3gpp.org/ftp/tsg_ran/TSG_RAN//TSGR_93e/Docs//RP-212305.zip" </w:instrText>
            </w:r>
            <w:r w:rsidR="00732A09">
              <w:fldChar w:fldCharType="separate"/>
            </w:r>
            <w:r w:rsidRPr="00520EDE">
              <w:rPr>
                <w:rStyle w:val="Hyperlink"/>
                <w:rFonts w:ascii="Arial" w:hAnsi="Arial" w:cs="Arial"/>
              </w:rPr>
              <w:t>RP-212305</w:t>
            </w:r>
            <w:r w:rsidR="00732A09">
              <w:rPr>
                <w:rStyle w:val="Hyperlink"/>
                <w:rFonts w:ascii="Arial" w:hAnsi="Arial" w:cs="Arial"/>
              </w:rPr>
              <w:fldChar w:fldCharType="end"/>
            </w:r>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r w:rsidR="00732A09">
              <w:fldChar w:fldCharType="begin"/>
            </w:r>
            <w:r w:rsidR="00732A09">
              <w:instrText xml:space="preserve"> HYPERLINK "http://www.3gpp.org/ftp/tsg_ran/TSG_RAN//TSGR_93e/Docs//RP-212305</w:instrText>
            </w:r>
            <w:r w:rsidR="00732A09">
              <w:instrText xml:space="preserve">.zip" </w:instrText>
            </w:r>
            <w:r w:rsidR="00732A09">
              <w:fldChar w:fldCharType="separate"/>
            </w:r>
            <w:r w:rsidRPr="00520EDE">
              <w:rPr>
                <w:rStyle w:val="Hyperlink"/>
                <w:rFonts w:ascii="Arial" w:hAnsi="Arial" w:cs="Arial"/>
              </w:rPr>
              <w:t>RP-212305</w:t>
            </w:r>
            <w:r w:rsidR="00732A09">
              <w:rPr>
                <w:rStyle w:val="Hyperlink"/>
                <w:rFonts w:ascii="Arial" w:hAnsi="Arial" w:cs="Arial"/>
              </w:rPr>
              <w:fldChar w:fldCharType="end"/>
            </w:r>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5" w:history="1">
        <w:r w:rsidRPr="00486C35">
          <w:rPr>
            <w:rStyle w:val="Hyperlink"/>
            <w:rFonts w:ascii="Arial" w:hAnsi="Arial" w:cs="Arial"/>
          </w:rPr>
          <w:t>RP-212514</w:t>
        </w:r>
      </w:hyperlink>
      <w:r>
        <w:rPr>
          <w:rFonts w:ascii="Arial" w:hAnsi="Arial" w:cs="Arial"/>
        </w:rPr>
        <w:t xml:space="preserve">, </w:t>
      </w:r>
      <w:hyperlink r:id="rId26" w:history="1">
        <w:r w:rsidRPr="00486C35">
          <w:rPr>
            <w:rStyle w:val="Hyperlink"/>
            <w:rFonts w:ascii="Arial" w:hAnsi="Arial" w:cs="Arial"/>
          </w:rPr>
          <w:t>RP-212515</w:t>
        </w:r>
      </w:hyperlink>
      <w:r>
        <w:rPr>
          <w:rFonts w:ascii="Arial" w:hAnsi="Arial" w:cs="Arial"/>
        </w:rPr>
        <w:t xml:space="preserve">, </w:t>
      </w:r>
      <w:hyperlink r:id="rId27" w:history="1">
        <w:r w:rsidRPr="00486C35">
          <w:rPr>
            <w:rStyle w:val="Hyperlink"/>
            <w:rFonts w:ascii="Arial" w:hAnsi="Arial" w:cs="Arial"/>
          </w:rPr>
          <w:t>RP-212516</w:t>
        </w:r>
      </w:hyperlink>
      <w:r>
        <w:rPr>
          <w:rFonts w:ascii="Arial" w:hAnsi="Arial" w:cs="Arial"/>
        </w:rPr>
        <w:t xml:space="preserve">, </w:t>
      </w:r>
      <w:hyperlink r:id="rId28" w:history="1">
        <w:r w:rsidRPr="00486C35">
          <w:rPr>
            <w:rStyle w:val="Hyperlink"/>
            <w:rFonts w:ascii="Arial" w:hAnsi="Arial" w:cs="Arial"/>
          </w:rPr>
          <w:t>RP-212517</w:t>
        </w:r>
      </w:hyperlink>
      <w:r>
        <w:rPr>
          <w:rFonts w:ascii="Arial" w:hAnsi="Arial" w:cs="Arial"/>
        </w:rPr>
        <w:t xml:space="preserve">, </w:t>
      </w:r>
      <w:hyperlink r:id="rId29"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and this was agreed even with the fact that there was a signalling bit solution identified during the RAN4 meeting</w:t>
            </w:r>
            <w:r w:rsidRPr="00520EDE">
              <w:rPr>
                <w:rFonts w:ascii="Arial" w:hAnsi="Arial" w:cs="Arial"/>
              </w:rPr>
              <w:t>. The RAN2 CRs already adequately cover the required signalling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w:t>
      </w:r>
      <w:proofErr w:type="gramStart"/>
      <w:r w:rsidRPr="00520EDE">
        <w:rPr>
          <w:rFonts w:ascii="Arial" w:hAnsi="Arial" w:cs="Arial"/>
        </w:rPr>
        <w:t>i.e.</w:t>
      </w:r>
      <w:proofErr w:type="gramEnd"/>
      <w:r w:rsidRPr="00520EDE">
        <w:rPr>
          <w:rFonts w:ascii="Arial" w:hAnsi="Arial" w:cs="Arial"/>
        </w:rPr>
        <w:t xml:space="preserv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 xml:space="preserve">One company prefers to add a </w:t>
      </w:r>
      <w:proofErr w:type="spellStart"/>
      <w:r w:rsidRPr="00520EDE">
        <w:rPr>
          <w:rFonts w:ascii="Arial" w:hAnsi="Arial" w:cs="Arial"/>
        </w:rPr>
        <w:t>modifiedMPR</w:t>
      </w:r>
      <w:proofErr w:type="spellEnd"/>
      <w:r w:rsidRPr="00520EDE">
        <w:rPr>
          <w:rFonts w:ascii="Arial" w:hAnsi="Arial" w:cs="Arial"/>
        </w:rPr>
        <w:t>-Behavior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0"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1"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ins w:id="6" w:author="Bill Shvodian" w:date="2021-09-14T14:58:00Z">
              <w:r>
                <w:rPr>
                  <w:rFonts w:ascii="Arial" w:eastAsia="MS Mincho" w:hAnsi="Arial" w:cs="Arial"/>
                  <w:sz w:val="20"/>
                  <w:szCs w:val="20"/>
                  <w:lang w:val="en-US"/>
                </w:rPr>
                <w:t>T-Mobile USA</w:t>
              </w:r>
            </w:ins>
          </w:p>
        </w:tc>
        <w:tc>
          <w:tcPr>
            <w:tcW w:w="7859" w:type="dxa"/>
          </w:tcPr>
          <w:p w14:paraId="08C9FA83" w14:textId="77777777" w:rsidR="0044393D" w:rsidRDefault="009F6FB2" w:rsidP="00520EDE">
            <w:pPr>
              <w:rPr>
                <w:ins w:id="7" w:author="Bill Shvodian" w:date="2021-09-14T15:01:00Z"/>
                <w:rFonts w:ascii="Arial" w:eastAsia="MS Mincho" w:hAnsi="Arial" w:cs="Arial"/>
                <w:sz w:val="20"/>
                <w:szCs w:val="20"/>
                <w:lang w:val="en-US"/>
              </w:rPr>
            </w:pPr>
            <w:ins w:id="8" w:author="Bill Shvodian" w:date="2021-09-14T14:58:00Z">
              <w:r>
                <w:rPr>
                  <w:rFonts w:ascii="Arial" w:eastAsia="MS Mincho" w:hAnsi="Arial" w:cs="Arial"/>
                  <w:sz w:val="20"/>
                  <w:szCs w:val="20"/>
                  <w:lang w:val="en-US"/>
                </w:rPr>
                <w:t>We have some comments</w:t>
              </w:r>
            </w:ins>
            <w:ins w:id="9" w:author="Bill Shvodian" w:date="2021-09-14T14:59:00Z">
              <w:r w:rsidR="008F7459">
                <w:rPr>
                  <w:rFonts w:ascii="Arial" w:eastAsia="MS Mincho" w:hAnsi="Arial" w:cs="Arial"/>
                  <w:sz w:val="20"/>
                  <w:szCs w:val="20"/>
                  <w:lang w:val="en-US"/>
                </w:rPr>
                <w:t>:</w:t>
              </w:r>
            </w:ins>
            <w:ins w:id="10" w:author="Bill Shvodian" w:date="2021-09-14T14:58:00Z">
              <w:r>
                <w:rPr>
                  <w:rFonts w:ascii="Arial" w:eastAsia="MS Mincho" w:hAnsi="Arial" w:cs="Arial"/>
                  <w:sz w:val="20"/>
                  <w:szCs w:val="20"/>
                  <w:lang w:val="en-US"/>
                </w:rPr>
                <w:t xml:space="preserve"> </w:t>
              </w:r>
            </w:ins>
          </w:p>
          <w:p w14:paraId="2A7D6831" w14:textId="5CC3B760" w:rsidR="00520EDE" w:rsidRDefault="009F6FB2" w:rsidP="00520EDE">
            <w:pPr>
              <w:rPr>
                <w:ins w:id="11" w:author="Bill Shvodian" w:date="2021-09-14T14:59:00Z"/>
                <w:rFonts w:ascii="Arial" w:eastAsia="MS Mincho" w:hAnsi="Arial" w:cs="Arial"/>
                <w:sz w:val="20"/>
                <w:szCs w:val="20"/>
                <w:lang w:val="en-US"/>
              </w:rPr>
            </w:pPr>
            <w:ins w:id="12" w:author="Bill Shvodian" w:date="2021-09-14T14:58:00Z">
              <w:r>
                <w:rPr>
                  <w:rFonts w:ascii="Arial" w:eastAsia="MS Mincho" w:hAnsi="Arial" w:cs="Arial"/>
                  <w:sz w:val="20"/>
                  <w:szCs w:val="20"/>
                  <w:lang w:val="en-US"/>
                </w:rPr>
                <w:t>For 38.101-1 we think that that No</w:t>
              </w:r>
            </w:ins>
            <w:ins w:id="13" w:author="Bill Shvodian" w:date="2021-09-14T14:59:00Z">
              <w:r>
                <w:rPr>
                  <w:rFonts w:ascii="Arial" w:eastAsia="MS Mincho" w:hAnsi="Arial" w:cs="Arial"/>
                  <w:sz w:val="20"/>
                  <w:szCs w:val="20"/>
                  <w:lang w:val="en-US"/>
                </w:rPr>
                <w:t>te 5 belongs in the NR band column to be consistent with other NS values. Also, we noticed that there is a Note 5 for NS_47 but no corresponding Note 5 in the table, so we deleted that</w:t>
              </w:r>
            </w:ins>
            <w:ins w:id="14" w:author="Bill Shvodian" w:date="2021-09-14T15:01:00Z">
              <w:r w:rsidR="004B562C">
                <w:rPr>
                  <w:rFonts w:ascii="Arial" w:eastAsia="MS Mincho" w:hAnsi="Arial" w:cs="Arial"/>
                  <w:sz w:val="20"/>
                  <w:szCs w:val="20"/>
                  <w:lang w:val="en-US"/>
                </w:rPr>
                <w:t xml:space="preserve">. </w:t>
              </w:r>
            </w:ins>
          </w:p>
          <w:p w14:paraId="21B3AC2E" w14:textId="4201529B" w:rsidR="00163554" w:rsidRDefault="00BC0E1B" w:rsidP="00520EDE">
            <w:pPr>
              <w:rPr>
                <w:ins w:id="15" w:author="Humbert, John" w:date="2021-09-14T14:13:00Z"/>
                <w:rFonts w:ascii="Arial" w:eastAsia="MS Mincho" w:hAnsi="Arial" w:cs="Arial"/>
                <w:sz w:val="20"/>
                <w:szCs w:val="20"/>
                <w:lang w:val="en-US"/>
              </w:rPr>
            </w:pPr>
            <w:ins w:id="16" w:author="Humbert, John" w:date="2021-09-14T14:11:00Z">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w:t>
              </w:r>
            </w:ins>
            <w:ins w:id="17" w:author="Humbert, John" w:date="2021-09-14T14:12:00Z">
              <w:r w:rsidR="00F55E97">
                <w:rPr>
                  <w:rFonts w:ascii="Arial" w:eastAsia="MS Mincho" w:hAnsi="Arial" w:cs="Arial"/>
                  <w:sz w:val="20"/>
                  <w:szCs w:val="20"/>
                  <w:lang w:val="en-US"/>
                </w:rPr>
                <w:t xml:space="preserve">contained </w:t>
              </w:r>
            </w:ins>
            <w:ins w:id="18" w:author="Humbert, John" w:date="2021-09-14T14:11:00Z">
              <w:r w:rsidR="00F55E97">
                <w:rPr>
                  <w:rFonts w:ascii="Arial" w:eastAsia="MS Mincho" w:hAnsi="Arial" w:cs="Arial"/>
                  <w:sz w:val="20"/>
                  <w:szCs w:val="20"/>
                  <w:lang w:val="en-US"/>
                </w:rPr>
                <w:t>in 36.306, 36.331 and in</w:t>
              </w:r>
            </w:ins>
            <w:ins w:id="19" w:author="Humbert, John" w:date="2021-09-14T14:12:00Z">
              <w:r w:rsidR="00F55E97">
                <w:rPr>
                  <w:rFonts w:ascii="Arial" w:eastAsia="MS Mincho" w:hAnsi="Arial" w:cs="Arial"/>
                  <w:sz w:val="20"/>
                  <w:szCs w:val="20"/>
                  <w:lang w:val="en-US"/>
                </w:rPr>
                <w:t xml:space="preserve"> </w:t>
              </w:r>
              <w:r w:rsidR="00F24E37">
                <w:rPr>
                  <w:rFonts w:ascii="Arial" w:eastAsia="MS Mincho" w:hAnsi="Arial" w:cs="Arial"/>
                  <w:sz w:val="20"/>
                  <w:szCs w:val="20"/>
                  <w:lang w:val="en-US"/>
                </w:rPr>
                <w:t xml:space="preserve">38.306 we </w:t>
              </w:r>
            </w:ins>
            <w:ins w:id="20" w:author="Humbert, John" w:date="2021-09-14T14:19:00Z">
              <w:r w:rsidR="000D185E">
                <w:rPr>
                  <w:rFonts w:ascii="Arial" w:eastAsia="MS Mincho" w:hAnsi="Arial" w:cs="Arial"/>
                  <w:sz w:val="20"/>
                  <w:szCs w:val="20"/>
                  <w:lang w:val="en-US"/>
                </w:rPr>
                <w:t xml:space="preserve">propose to </w:t>
              </w:r>
            </w:ins>
            <w:ins w:id="21" w:author="Humbert, John" w:date="2021-09-14T14:12:00Z">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ins>
          </w:p>
          <w:p w14:paraId="0B4F003D" w14:textId="07DC5743" w:rsidR="00BC0E1B" w:rsidRDefault="00163554" w:rsidP="00520EDE">
            <w:pPr>
              <w:rPr>
                <w:ins w:id="22" w:author="Humbert, John" w:date="2021-09-14T14:11:00Z"/>
                <w:rFonts w:ascii="Arial" w:eastAsia="MS Mincho" w:hAnsi="Arial" w:cs="Arial"/>
                <w:sz w:val="20"/>
                <w:szCs w:val="20"/>
                <w:lang w:val="en-US"/>
              </w:rPr>
            </w:pPr>
            <w:ins w:id="23" w:author="Humbert, John" w:date="2021-09-14T14:13:00Z">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913872" cy="902233"/>
                            </a:xfrm>
                            <a:prstGeom prst="rect">
                              <a:avLst/>
                            </a:prstGeom>
                          </pic:spPr>
                        </pic:pic>
                      </a:graphicData>
                    </a:graphic>
                  </wp:inline>
                </w:drawing>
              </w:r>
            </w:ins>
            <w:ins w:id="24" w:author="Humbert, John" w:date="2021-09-14T14:12:00Z">
              <w:r w:rsidR="00BF1301">
                <w:rPr>
                  <w:rFonts w:ascii="Arial" w:eastAsia="MS Mincho" w:hAnsi="Arial" w:cs="Arial"/>
                  <w:sz w:val="20"/>
                  <w:szCs w:val="20"/>
                  <w:lang w:val="en-US"/>
                </w:rPr>
                <w:t xml:space="preserve"> </w:t>
              </w:r>
            </w:ins>
            <w:ins w:id="25" w:author="Humbert, John" w:date="2021-09-14T14:11:00Z">
              <w:r w:rsidR="00F55E97">
                <w:rPr>
                  <w:rFonts w:ascii="Arial" w:eastAsia="MS Mincho" w:hAnsi="Arial" w:cs="Arial"/>
                  <w:sz w:val="20"/>
                  <w:szCs w:val="20"/>
                  <w:lang w:val="en-US"/>
                </w:rPr>
                <w:t xml:space="preserve"> </w:t>
              </w:r>
            </w:ins>
          </w:p>
          <w:p w14:paraId="04A9C1EE" w14:textId="70D83FB4"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ecause:</w:t>
            </w:r>
            <w:del w:id="26" w:author="Humbert, John" w:date="2021-09-14T14:19:00Z">
              <w:r w:rsidR="004E3811" w:rsidDel="000D185E">
                <w:rPr>
                  <w:rFonts w:eastAsia="MS Mincho" w:cs="Arial"/>
                  <w:sz w:val="20"/>
                  <w:szCs w:val="20"/>
                  <w:lang w:val="en-US"/>
                </w:rPr>
                <w:br/>
              </w:r>
            </w:del>
            <w:r w:rsidR="004E3811">
              <w:rPr>
                <w:rFonts w:eastAsia="MS Mincho" w:cs="Arial"/>
                <w:sz w:val="20"/>
                <w:szCs w:val="20"/>
                <w:lang w:val="en-US"/>
              </w:rPr>
              <w:t xml:space="preserv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 xml:space="preserve">3700 – 3980 </w:t>
            </w:r>
            <w:proofErr w:type="spellStart"/>
            <w:r w:rsidR="006C4332" w:rsidRPr="0016298E">
              <w:t>MHz</w:t>
            </w:r>
            <w:r w:rsidR="006C4332" w:rsidRPr="0016298E">
              <w:rPr>
                <w:rFonts w:cs="Arial"/>
              </w:rPr>
              <w:t>.</w:t>
            </w:r>
            <w:proofErr w:type="spellEnd"/>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ins w:id="27" w:author="Humbert, John" w:date="2021-09-14T14:11:00Z"/>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3"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ins w:id="28" w:author="BORSATO, RONALD" w:date="2021-09-14T15:36:00Z">
              <w:r>
                <w:rPr>
                  <w:rFonts w:ascii="Arial" w:eastAsia="MS Mincho" w:hAnsi="Arial" w:cs="Arial"/>
                  <w:sz w:val="20"/>
                  <w:szCs w:val="20"/>
                </w:rPr>
                <w:lastRenderedPageBreak/>
                <w:t>AT&amp;T</w:t>
              </w:r>
            </w:ins>
          </w:p>
        </w:tc>
        <w:tc>
          <w:tcPr>
            <w:tcW w:w="7859" w:type="dxa"/>
          </w:tcPr>
          <w:p w14:paraId="68C8F3C8" w14:textId="4AB0E615" w:rsidR="00EE0D68" w:rsidRDefault="00EE0D68" w:rsidP="00520EDE">
            <w:pPr>
              <w:rPr>
                <w:ins w:id="29" w:author="BORSATO, RONALD" w:date="2021-09-14T15:39:00Z"/>
                <w:rFonts w:ascii="Arial" w:eastAsia="MS Mincho" w:hAnsi="Arial" w:cs="Arial"/>
                <w:sz w:val="20"/>
                <w:szCs w:val="20"/>
              </w:rPr>
            </w:pPr>
            <w:ins w:id="30" w:author="BORSATO, RONALD" w:date="2021-09-14T15:36:00Z">
              <w:r>
                <w:rPr>
                  <w:rFonts w:ascii="Arial" w:eastAsia="MS Mincho" w:hAnsi="Arial" w:cs="Arial"/>
                  <w:sz w:val="20"/>
                  <w:szCs w:val="20"/>
                </w:rPr>
                <w:t xml:space="preserve">We agree with the E/// </w:t>
              </w:r>
            </w:ins>
            <w:ins w:id="31" w:author="BORSATO, RONALD" w:date="2021-09-14T15:39:00Z">
              <w:r>
                <w:rPr>
                  <w:rFonts w:ascii="Arial" w:eastAsia="MS Mincho" w:hAnsi="Arial" w:cs="Arial"/>
                  <w:sz w:val="20"/>
                  <w:szCs w:val="20"/>
                </w:rPr>
                <w:t>draft</w:t>
              </w:r>
            </w:ins>
            <w:ins w:id="32" w:author="BORSATO, RONALD" w:date="2021-09-14T15:36:00Z">
              <w:r>
                <w:rPr>
                  <w:rFonts w:ascii="Arial" w:eastAsia="MS Mincho" w:hAnsi="Arial" w:cs="Arial"/>
                  <w:sz w:val="20"/>
                  <w:szCs w:val="20"/>
                </w:rPr>
                <w:t xml:space="preserve"> revised CRs.</w:t>
              </w:r>
            </w:ins>
          </w:p>
          <w:p w14:paraId="6096A0C5" w14:textId="49777876" w:rsidR="00520EDE" w:rsidRPr="00520EDE" w:rsidRDefault="00EE0D68" w:rsidP="00520EDE">
            <w:pPr>
              <w:rPr>
                <w:rFonts w:ascii="Arial" w:eastAsia="MS Mincho" w:hAnsi="Arial" w:cs="Arial"/>
                <w:sz w:val="20"/>
                <w:szCs w:val="20"/>
              </w:rPr>
            </w:pPr>
            <w:ins w:id="33" w:author="BORSATO, RONALD" w:date="2021-09-14T15:36:00Z">
              <w:r>
                <w:rPr>
                  <w:rFonts w:ascii="Arial" w:eastAsia="MS Mincho" w:hAnsi="Arial" w:cs="Arial"/>
                  <w:sz w:val="20"/>
                  <w:szCs w:val="20"/>
                </w:rPr>
                <w:t xml:space="preserve">We do not agree with the proposal from TMUS to update the RAN2 CR language </w:t>
              </w:r>
            </w:ins>
            <w:ins w:id="34" w:author="BORSATO, RONALD" w:date="2021-09-14T15:37:00Z">
              <w:r>
                <w:rPr>
                  <w:rFonts w:ascii="Arial" w:eastAsia="MS Mincho" w:hAnsi="Arial" w:cs="Arial"/>
                  <w:sz w:val="20"/>
                  <w:szCs w:val="20"/>
                </w:rPr>
                <w:t xml:space="preserve">as this already seemed to be agreeable during the initial round and </w:t>
              </w:r>
            </w:ins>
            <w:ins w:id="35" w:author="BORSATO, RONALD" w:date="2021-09-14T15:38:00Z">
              <w:r>
                <w:rPr>
                  <w:rFonts w:ascii="Arial" w:eastAsia="MS Mincho" w:hAnsi="Arial" w:cs="Arial"/>
                  <w:sz w:val="20"/>
                  <w:szCs w:val="20"/>
                </w:rPr>
                <w:t xml:space="preserve">the language in the RAN2 CR seems to be appropriate for the use of </w:t>
              </w:r>
              <w:r w:rsidRPr="00EE0D68">
                <w:rPr>
                  <w:rFonts w:ascii="Arial" w:eastAsia="MS Mincho" w:hAnsi="Arial" w:cs="Arial"/>
                  <w:b/>
                  <w:bCs/>
                  <w:i/>
                  <w:iCs/>
                  <w:sz w:val="20"/>
                  <w:szCs w:val="20"/>
                </w:rPr>
                <w:t>extendedBand-n77-r16</w:t>
              </w:r>
            </w:ins>
            <w:ins w:id="36" w:author="BORSATO, RONALD" w:date="2021-09-14T15:37:00Z">
              <w:r>
                <w:rPr>
                  <w:rFonts w:ascii="Arial" w:eastAsia="MS Mincho" w:hAnsi="Arial" w:cs="Arial"/>
                  <w:sz w:val="20"/>
                  <w:szCs w:val="20"/>
                </w:rPr>
                <w:t>.</w:t>
              </w:r>
            </w:ins>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49BEA42B"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w:t>
            </w:r>
            <w:del w:id="37" w:author="Intel" w:date="2021-09-15T13:42:00Z">
              <w:r w:rsidRPr="00637AE0" w:rsidDel="00A3770B">
                <w:rPr>
                  <w:rFonts w:ascii="Times New Roman" w:hAnsi="Times New Roman"/>
                  <w:lang w:val="en-US" w:eastAsia="ja-JP"/>
                </w:rPr>
                <w:delText xml:space="preserve">The reference in the field description of extendedBand-n77-r16 in the 38.306 CR should be updated from [33] to [2]. </w:delText>
              </w:r>
            </w:del>
          </w:p>
          <w:p w14:paraId="5FD5929A" w14:textId="77777777" w:rsidR="00A3770B" w:rsidRDefault="00A3770B" w:rsidP="00A3770B">
            <w:pPr>
              <w:pStyle w:val="ListParagraph"/>
              <w:numPr>
                <w:ilvl w:val="1"/>
                <w:numId w:val="36"/>
              </w:numPr>
              <w:rPr>
                <w:ins w:id="38" w:author="Intel" w:date="2021-09-15T13:41:00Z"/>
                <w:rFonts w:ascii="Times New Roman" w:hAnsi="Times New Roman"/>
                <w:lang w:val="en-US" w:eastAsia="ja-JP"/>
              </w:rPr>
            </w:pPr>
            <w:ins w:id="39" w:author="Intel" w:date="2021-09-15T13:41:00Z">
              <w:r w:rsidRPr="00637AE0">
                <w:rPr>
                  <w:rFonts w:ascii="Times New Roman" w:hAnsi="Times New Roman"/>
                  <w:lang w:val="en-US" w:eastAsia="ja-JP"/>
                </w:rPr>
                <w:t xml:space="preserve">The reference in the field description of extendedBand-n77-r16 in the 38.306 CR should be updated from [33] to [2]. </w:t>
              </w:r>
            </w:ins>
          </w:p>
          <w:p w14:paraId="1F661083" w14:textId="773A2D36" w:rsidR="00A3770B" w:rsidRDefault="00A3770B" w:rsidP="00A3770B">
            <w:pPr>
              <w:pStyle w:val="ListParagraph"/>
              <w:numPr>
                <w:ilvl w:val="1"/>
                <w:numId w:val="36"/>
              </w:numPr>
              <w:rPr>
                <w:ins w:id="40" w:author="Intel" w:date="2021-09-15T13:41:00Z"/>
                <w:rFonts w:ascii="Times New Roman" w:hAnsi="Times New Roman"/>
                <w:lang w:val="en-US" w:eastAsia="ja-JP"/>
              </w:rPr>
            </w:pPr>
            <w:ins w:id="41" w:author="Intel" w:date="2021-09-15T13:41:00Z">
              <w:r>
                <w:rPr>
                  <w:rFonts w:ascii="Times New Roman" w:hAnsi="Times New Roman"/>
                  <w:lang w:val="en-US" w:eastAsia="ja-JP"/>
                </w:rPr>
                <w:t>We also</w:t>
              </w:r>
              <w:r w:rsidRPr="00A7270D">
                <w:rPr>
                  <w:rFonts w:ascii="Times New Roman" w:hAnsi="Times New Roman"/>
                  <w:lang w:val="en-US" w:eastAsia="ja-JP"/>
                </w:rPr>
                <w:t xml:space="preserve"> find it a bit </w:t>
              </w:r>
              <w:r>
                <w:rPr>
                  <w:rFonts w:ascii="Times New Roman" w:hAnsi="Times New Roman"/>
                  <w:lang w:val="en-US" w:eastAsia="ja-JP"/>
                </w:rPr>
                <w:t>uncommon</w:t>
              </w:r>
              <w:r w:rsidRPr="00A7270D">
                <w:rPr>
                  <w:rFonts w:ascii="Times New Roman" w:hAnsi="Times New Roman"/>
                  <w:lang w:val="en-US" w:eastAsia="ja-JP"/>
                </w:rPr>
                <w:t xml:space="preserve"> to refer to 'in the US' </w:t>
              </w:r>
              <w:r>
                <w:rPr>
                  <w:rFonts w:ascii="Times New Roman" w:hAnsi="Times New Roman"/>
                  <w:lang w:val="en-US" w:eastAsia="ja-JP"/>
                </w:rPr>
                <w:t>in 38.306</w:t>
              </w:r>
              <w:r w:rsidRPr="00A7270D">
                <w:rPr>
                  <w:rFonts w:ascii="Times New Roman" w:hAnsi="Times New Roman"/>
                  <w:lang w:val="en-US" w:eastAsia="ja-JP"/>
                </w:rPr>
                <w:t xml:space="preserve">. The capability indicates whether the UE supports a range of frequencies and associated RAN4 requirements; the country for which that set of frequencies and requirements was originally </w:t>
              </w:r>
            </w:ins>
            <w:ins w:id="42" w:author="Intel" w:date="2021-09-15T13:43:00Z">
              <w:r w:rsidRPr="00A7270D">
                <w:rPr>
                  <w:rFonts w:ascii="Times New Roman" w:hAnsi="Times New Roman"/>
                  <w:lang w:val="en-US" w:eastAsia="ja-JP"/>
                </w:rPr>
                <w:t>introduc</w:t>
              </w:r>
              <w:r>
                <w:rPr>
                  <w:rFonts w:ascii="Times New Roman" w:hAnsi="Times New Roman"/>
                  <w:lang w:val="en-US" w:eastAsia="ja-JP"/>
                </w:rPr>
                <w:t>e</w:t>
              </w:r>
              <w:r w:rsidRPr="00A7270D">
                <w:rPr>
                  <w:rFonts w:ascii="Times New Roman" w:hAnsi="Times New Roman"/>
                  <w:lang w:val="en-US" w:eastAsia="ja-JP"/>
                </w:rPr>
                <w:t>d</w:t>
              </w:r>
            </w:ins>
            <w:ins w:id="43" w:author="Intel" w:date="2021-09-15T13:41:00Z">
              <w:r w:rsidRPr="00A7270D">
                <w:rPr>
                  <w:rFonts w:ascii="Times New Roman" w:hAnsi="Times New Roman"/>
                  <w:lang w:val="en-US" w:eastAsia="ja-JP"/>
                </w:rPr>
                <w:t xml:space="preserve"> should not be relevant.</w:t>
              </w:r>
              <w:r>
                <w:rPr>
                  <w:rFonts w:ascii="Times New Roman" w:hAnsi="Times New Roman"/>
                  <w:lang w:val="en-US" w:eastAsia="ja-JP"/>
                </w:rPr>
                <w:t xml:space="preserve"> We can keep region in RAN4 specs and</w:t>
              </w:r>
              <w:r w:rsidRPr="00A7270D">
                <w:rPr>
                  <w:rFonts w:ascii="Times New Roman" w:hAnsi="Times New Roman"/>
                  <w:lang w:val="en-US" w:eastAsia="ja-JP"/>
                </w:rPr>
                <w:t xml:space="preserve"> </w:t>
              </w:r>
              <w:r>
                <w:rPr>
                  <w:rFonts w:ascii="Times New Roman" w:hAnsi="Times New Roman"/>
                  <w:lang w:val="en-US" w:eastAsia="ja-JP"/>
                </w:rPr>
                <w:t>adjust CR as follows:</w:t>
              </w:r>
            </w:ins>
          </w:p>
          <w:p w14:paraId="4BC4D584" w14:textId="53A47F27" w:rsidR="00637AE0" w:rsidRDefault="00637AE0" w:rsidP="00637AE0">
            <w:pPr>
              <w:pStyle w:val="ListParagraph"/>
              <w:ind w:left="360"/>
              <w:rPr>
                <w:ins w:id="44" w:author="Intel" w:date="2021-09-15T13:42:00Z"/>
                <w:rFonts w:ascii="Times New Roman" w:hAnsi="Times New Roman"/>
                <w:lang w:val="en-US" w:eastAsia="ja-JP"/>
              </w:rPr>
            </w:pPr>
          </w:p>
          <w:p w14:paraId="15CB5ACD" w14:textId="67A2CCFC" w:rsidR="00A3770B" w:rsidRPr="00697369" w:rsidRDefault="00A3770B" w:rsidP="00A3770B">
            <w:pPr>
              <w:ind w:left="1080"/>
              <w:rPr>
                <w:ins w:id="45" w:author="Intel" w:date="2021-09-15T13:42:00Z"/>
                <w:i/>
                <w:iCs/>
                <w:sz w:val="20"/>
                <w:szCs w:val="20"/>
                <w:lang w:val="en-GB" w:eastAsia="en-US"/>
              </w:rPr>
            </w:pPr>
            <w:ins w:id="46" w:author="Intel" w:date="2021-09-15T13:42:00Z">
              <w:r w:rsidRPr="00697369">
                <w:rPr>
                  <w:i/>
                  <w:iCs/>
                  <w:lang w:val="en-GB"/>
                </w:rPr>
                <w:t xml:space="preserve">This field is only applicable for UEs that indicate support for band n77. If present, the UE supports both 3450 - 3550 MHz and 3700 - 3980 MHz ranges of band n77 </w:t>
              </w:r>
              <w:r w:rsidRPr="00697369">
                <w:rPr>
                  <w:i/>
                  <w:iCs/>
                  <w:strike/>
                  <w:color w:val="FF0000"/>
                  <w:lang w:val="en-GB"/>
                </w:rPr>
                <w:t>in the US</w:t>
              </w:r>
              <w:r w:rsidRPr="00697369">
                <w:rPr>
                  <w:i/>
                  <w:iCs/>
                  <w:color w:val="FF0000"/>
                  <w:lang w:val="en-GB"/>
                </w:rPr>
                <w:t xml:space="preserve"> </w:t>
              </w:r>
              <w:r w:rsidRPr="00697369">
                <w:rPr>
                  <w:i/>
                  <w:iCs/>
                  <w:lang w:val="en-GB"/>
                </w:rPr>
                <w:t>as specified in Note 12 of Table 5.2-1 in TS 38.</w:t>
              </w:r>
              <w:r w:rsidRPr="0064375A">
                <w:rPr>
                  <w:i/>
                  <w:iCs/>
                  <w:lang w:val="en-GB"/>
                  <w:rPrChange w:id="47" w:author="Intel" w:date="2021-09-15T13:47:00Z">
                    <w:rPr>
                      <w:i/>
                      <w:iCs/>
                      <w:lang w:val="en-GB"/>
                    </w:rPr>
                  </w:rPrChange>
                </w:rPr>
                <w:t xml:space="preserve">101-1 [33]. </w:t>
              </w:r>
              <w:r w:rsidRPr="0064375A">
                <w:rPr>
                  <w:i/>
                  <w:iCs/>
                  <w:rPrChange w:id="48" w:author="Intel" w:date="2021-09-15T13:47:00Z">
                    <w:rPr>
                      <w:strike/>
                      <w:color w:val="FF0000"/>
                    </w:rPr>
                  </w:rPrChange>
                </w:rPr>
                <w:t>If absent, the UE supports only the 3700 - 3980 MHz range of band n77</w:t>
              </w:r>
            </w:ins>
            <w:ins w:id="49" w:author="Intel" w:date="2021-09-15T13:43:00Z">
              <w:r w:rsidRPr="0064375A">
                <w:rPr>
                  <w:i/>
                  <w:iCs/>
                  <w:lang w:val="en-GB"/>
                  <w:rPrChange w:id="50" w:author="Intel" w:date="2021-09-15T13:47:00Z">
                    <w:rPr>
                      <w:lang w:val="en-GB"/>
                    </w:rPr>
                  </w:rPrChange>
                </w:rPr>
                <w:t xml:space="preserve"> </w:t>
              </w:r>
              <w:r w:rsidRPr="0064375A">
                <w:rPr>
                  <w:i/>
                  <w:iCs/>
                  <w:color w:val="FF0000"/>
                  <w:lang w:val="en-GB"/>
                  <w:rPrChange w:id="51" w:author="Intel" w:date="2021-09-15T13:47:00Z">
                    <w:rPr>
                      <w:color w:val="FF0000"/>
                      <w:lang w:val="en-GB"/>
                    </w:rPr>
                  </w:rPrChange>
                </w:rPr>
                <w:t xml:space="preserve">as specified in Note 12 of Table 5.2-1 in TS 38.101-1 [33] </w:t>
              </w:r>
            </w:ins>
            <w:ins w:id="52" w:author="Intel" w:date="2021-09-15T13:42:00Z">
              <w:r w:rsidRPr="0064375A">
                <w:rPr>
                  <w:i/>
                  <w:iCs/>
                  <w:strike/>
                  <w:color w:val="FF0000"/>
                  <w:lang w:val="en-GB"/>
                  <w:rPrChange w:id="53" w:author="Intel" w:date="2021-09-15T13:47:00Z">
                    <w:rPr>
                      <w:strike/>
                      <w:color w:val="FF0000"/>
                      <w:lang w:val="en-GB"/>
                    </w:rPr>
                  </w:rPrChange>
                </w:rPr>
                <w:t>in the US</w:t>
              </w:r>
              <w:r w:rsidRPr="0064375A">
                <w:rPr>
                  <w:i/>
                  <w:iCs/>
                  <w:strike/>
                  <w:lang w:val="en-GB"/>
                  <w:rPrChange w:id="54" w:author="Intel" w:date="2021-09-15T13:47:00Z">
                    <w:rPr>
                      <w:i/>
                      <w:iCs/>
                      <w:strike/>
                      <w:lang w:val="en-GB"/>
                    </w:rPr>
                  </w:rPrChange>
                </w:rPr>
                <w:t>.</w:t>
              </w:r>
              <w:r w:rsidRPr="0064375A">
                <w:rPr>
                  <w:i/>
                  <w:iCs/>
                  <w:lang w:val="en-GB"/>
                  <w:rPrChange w:id="55" w:author="Intel" w:date="2021-09-15T13:47:00Z">
                    <w:rPr>
                      <w:i/>
                      <w:iCs/>
                      <w:lang w:val="en-GB"/>
                    </w:rPr>
                  </w:rPrChange>
                </w:rPr>
                <w:t xml:space="preserve"> A UE that indicates this field shall also support NS value 55 as specified in TS 38.101-1 [33].</w:t>
              </w:r>
            </w:ins>
          </w:p>
          <w:p w14:paraId="68AEEEEE" w14:textId="1A1112A7" w:rsidR="00A3770B" w:rsidRPr="00A3770B" w:rsidRDefault="00A3770B" w:rsidP="00637AE0">
            <w:pPr>
              <w:pStyle w:val="ListParagraph"/>
              <w:ind w:left="360"/>
              <w:rPr>
                <w:ins w:id="56" w:author="Intel" w:date="2021-09-15T13:42:00Z"/>
                <w:rFonts w:ascii="Times New Roman" w:hAnsi="Times New Roman"/>
                <w:lang w:val="en-GB" w:eastAsia="ja-JP"/>
                <w:rPrChange w:id="57" w:author="Intel" w:date="2021-09-15T13:42:00Z">
                  <w:rPr>
                    <w:ins w:id="58" w:author="Intel" w:date="2021-09-15T13:42:00Z"/>
                    <w:rFonts w:ascii="Times New Roman" w:hAnsi="Times New Roman"/>
                    <w:lang w:val="en-US" w:eastAsia="ja-JP"/>
                  </w:rPr>
                </w:rPrChange>
              </w:rPr>
            </w:pPr>
          </w:p>
          <w:p w14:paraId="1C05639E" w14:textId="77777777" w:rsidR="00A3770B" w:rsidRPr="00637AE0" w:rsidRDefault="00A3770B"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ins w:id="59" w:author="James Wang" w:date="2021-09-14T14:04:00Z">
              <w:r>
                <w:rPr>
                  <w:rFonts w:ascii="Arial" w:eastAsia="MS Mincho" w:hAnsi="Arial" w:cs="Arial"/>
                  <w:sz w:val="20"/>
                  <w:szCs w:val="20"/>
                </w:rPr>
                <w:t>Apple</w:t>
              </w:r>
            </w:ins>
          </w:p>
        </w:tc>
        <w:tc>
          <w:tcPr>
            <w:tcW w:w="7859" w:type="dxa"/>
          </w:tcPr>
          <w:p w14:paraId="32049791" w14:textId="597DE209" w:rsidR="00195A29" w:rsidRPr="00216A4F" w:rsidRDefault="003B174B" w:rsidP="00637AE0">
            <w:pPr>
              <w:rPr>
                <w:ins w:id="60" w:author="James Wang" w:date="2021-09-14T14:32:00Z"/>
                <w:rFonts w:ascii="Arial" w:eastAsia="MS Mincho" w:hAnsi="Arial" w:cs="Arial"/>
                <w:sz w:val="20"/>
                <w:szCs w:val="20"/>
                <w:lang w:val="en-US"/>
                <w:rPrChange w:id="61" w:author="James Wang" w:date="2021-09-14T15:12:00Z">
                  <w:rPr>
                    <w:ins w:id="62" w:author="James Wang" w:date="2021-09-14T14:32:00Z"/>
                    <w:rFonts w:ascii="Arial" w:eastAsia="MS Mincho" w:hAnsi="Arial" w:cs="Arial"/>
                    <w:sz w:val="20"/>
                    <w:szCs w:val="20"/>
                  </w:rPr>
                </w:rPrChange>
              </w:rPr>
            </w:pPr>
            <w:ins w:id="63" w:author="James Wang" w:date="2021-09-14T14:19:00Z">
              <w:r w:rsidRPr="00216A4F">
                <w:rPr>
                  <w:rFonts w:ascii="Arial" w:hAnsi="Arial" w:cs="Arial"/>
                  <w:lang w:val="en-US"/>
                  <w:rPrChange w:id="64" w:author="James Wang" w:date="2021-09-14T15:12:00Z">
                    <w:rPr>
                      <w:rFonts w:ascii="Arial" w:hAnsi="Arial" w:cs="Arial"/>
                    </w:rPr>
                  </w:rPrChange>
                </w:rPr>
                <w:t>In cons</w:t>
              </w:r>
            </w:ins>
            <w:ins w:id="65" w:author="James Wang" w:date="2021-09-14T15:12:00Z">
              <w:r w:rsidR="00216A4F" w:rsidRPr="00216A4F">
                <w:rPr>
                  <w:rFonts w:ascii="Arial" w:hAnsi="Arial" w:cs="Arial"/>
                  <w:lang w:val="en-US"/>
                  <w:rPrChange w:id="66" w:author="James Wang" w:date="2021-09-14T15:12:00Z">
                    <w:rPr>
                      <w:rFonts w:ascii="Arial" w:hAnsi="Arial" w:cs="Arial"/>
                    </w:rPr>
                  </w:rPrChange>
                </w:rPr>
                <w:t>id</w:t>
              </w:r>
            </w:ins>
            <w:ins w:id="67" w:author="James Wang" w:date="2021-09-14T14:19:00Z">
              <w:r w:rsidRPr="00216A4F">
                <w:rPr>
                  <w:rFonts w:ascii="Arial" w:hAnsi="Arial" w:cs="Arial"/>
                  <w:lang w:val="en-US"/>
                  <w:rPrChange w:id="68" w:author="James Wang" w:date="2021-09-14T15:12:00Z">
                    <w:rPr>
                      <w:rFonts w:ascii="Arial" w:hAnsi="Arial" w:cs="Arial"/>
                    </w:rPr>
                  </w:rPrChange>
                </w:rPr>
                <w:t xml:space="preserve">eration that </w:t>
              </w:r>
            </w:ins>
            <w:ins w:id="69" w:author="James Wang" w:date="2021-09-14T14:20:00Z">
              <w:r w:rsidRPr="00216A4F">
                <w:rPr>
                  <w:rFonts w:ascii="Arial" w:hAnsi="Arial" w:cs="Arial"/>
                  <w:lang w:val="en-US"/>
                  <w:rPrChange w:id="70" w:author="James Wang" w:date="2021-09-14T15:12:00Z">
                    <w:rPr>
                      <w:rFonts w:ascii="Arial" w:hAnsi="Arial" w:cs="Arial"/>
                    </w:rPr>
                  </w:rPrChange>
                </w:rPr>
                <w:t xml:space="preserve">more </w:t>
              </w:r>
            </w:ins>
            <w:ins w:id="71" w:author="James Wang" w:date="2021-09-14T14:21:00Z">
              <w:r w:rsidRPr="00216A4F">
                <w:rPr>
                  <w:rFonts w:ascii="Arial" w:hAnsi="Arial" w:cs="Arial"/>
                  <w:lang w:val="en-US"/>
                  <w:rPrChange w:id="72" w:author="James Wang" w:date="2021-09-14T15:12:00Z">
                    <w:rPr>
                      <w:rFonts w:ascii="Arial" w:hAnsi="Arial" w:cs="Arial"/>
                    </w:rPr>
                  </w:rPrChange>
                </w:rPr>
                <w:t xml:space="preserve">n77 </w:t>
              </w:r>
            </w:ins>
            <w:ins w:id="73" w:author="James Wang" w:date="2021-09-14T14:20:00Z">
              <w:r w:rsidRPr="00216A4F">
                <w:rPr>
                  <w:rFonts w:ascii="Arial" w:hAnsi="Arial" w:cs="Arial"/>
                  <w:lang w:val="en-US"/>
                  <w:rPrChange w:id="74" w:author="James Wang" w:date="2021-09-14T15:12:00Z">
                    <w:rPr>
                      <w:rFonts w:ascii="Arial" w:hAnsi="Arial" w:cs="Arial"/>
                    </w:rPr>
                  </w:rPrChange>
                </w:rPr>
                <w:t xml:space="preserve">frequency ranges </w:t>
              </w:r>
            </w:ins>
            <w:ins w:id="75" w:author="Apple Inc." w:date="2021-09-14T15:54:00Z">
              <w:r w:rsidR="00472911">
                <w:rPr>
                  <w:rFonts w:ascii="Arial" w:hAnsi="Arial" w:cs="Arial"/>
                  <w:lang w:val="en-US"/>
                </w:rPr>
                <w:t>could be</w:t>
              </w:r>
            </w:ins>
            <w:ins w:id="76" w:author="Apple Inc." w:date="2021-09-14T15:55:00Z">
              <w:r w:rsidR="00472911">
                <w:rPr>
                  <w:rFonts w:ascii="Arial" w:hAnsi="Arial" w:cs="Arial"/>
                  <w:lang w:val="en-US"/>
                </w:rPr>
                <w:t xml:space="preserve">come available </w:t>
              </w:r>
            </w:ins>
            <w:ins w:id="77" w:author="James Wang" w:date="2021-09-14T14:20:00Z">
              <w:r w:rsidRPr="00216A4F">
                <w:rPr>
                  <w:rFonts w:ascii="Arial" w:hAnsi="Arial" w:cs="Arial"/>
                  <w:lang w:val="en-US"/>
                  <w:rPrChange w:id="78" w:author="James Wang" w:date="2021-09-14T15:12:00Z">
                    <w:rPr>
                      <w:rFonts w:ascii="Arial" w:hAnsi="Arial" w:cs="Arial"/>
                    </w:rPr>
                  </w:rPrChange>
                </w:rPr>
                <w:t xml:space="preserve">in </w:t>
              </w:r>
            </w:ins>
            <w:ins w:id="79" w:author="Apple Inc." w:date="2021-09-14T15:55:00Z">
              <w:r w:rsidR="00472911">
                <w:rPr>
                  <w:rFonts w:ascii="Arial" w:hAnsi="Arial" w:cs="Arial"/>
                  <w:lang w:val="en-US"/>
                </w:rPr>
                <w:t xml:space="preserve">the </w:t>
              </w:r>
            </w:ins>
            <w:ins w:id="80" w:author="James Wang" w:date="2021-09-14T14:20:00Z">
              <w:r w:rsidRPr="00216A4F">
                <w:rPr>
                  <w:rFonts w:ascii="Arial" w:hAnsi="Arial" w:cs="Arial"/>
                  <w:lang w:val="en-US"/>
                  <w:rPrChange w:id="81" w:author="James Wang" w:date="2021-09-14T15:12:00Z">
                    <w:rPr>
                      <w:rFonts w:ascii="Arial" w:hAnsi="Arial" w:cs="Arial"/>
                    </w:rPr>
                  </w:rPrChange>
                </w:rPr>
                <w:t>future</w:t>
              </w:r>
            </w:ins>
            <w:ins w:id="82" w:author="James Wang" w:date="2021-09-14T14:21:00Z">
              <w:r w:rsidRPr="00216A4F">
                <w:rPr>
                  <w:rFonts w:ascii="Arial" w:hAnsi="Arial" w:cs="Arial"/>
                  <w:lang w:val="en-US"/>
                  <w:rPrChange w:id="83" w:author="James Wang" w:date="2021-09-14T15:12:00Z">
                    <w:rPr>
                      <w:rFonts w:ascii="Arial" w:hAnsi="Arial" w:cs="Arial"/>
                    </w:rPr>
                  </w:rPrChange>
                </w:rPr>
                <w:t xml:space="preserve">, such as </w:t>
              </w:r>
            </w:ins>
            <w:ins w:id="84" w:author="James Wang" w:date="2021-09-14T14:22:00Z">
              <w:r w:rsidRPr="00216A4F">
                <w:rPr>
                  <w:rFonts w:ascii="Arial" w:hAnsi="Arial" w:cs="Arial"/>
                  <w:lang w:val="en-US"/>
                  <w:rPrChange w:id="85" w:author="James Wang" w:date="2021-09-14T15:12:00Z">
                    <w:rPr>
                      <w:rFonts w:ascii="Arial" w:hAnsi="Arial" w:cs="Arial"/>
                    </w:rPr>
                  </w:rPrChange>
                </w:rPr>
                <w:t>3.3 to</w:t>
              </w:r>
            </w:ins>
            <w:ins w:id="86" w:author="James Wang" w:date="2021-09-14T14:21:00Z">
              <w:r w:rsidRPr="00216A4F">
                <w:rPr>
                  <w:rFonts w:ascii="Arial" w:hAnsi="Arial" w:cs="Arial"/>
                  <w:lang w:val="en-US"/>
                  <w:rPrChange w:id="87" w:author="James Wang" w:date="2021-09-14T15:12:00Z">
                    <w:rPr>
                      <w:rFonts w:ascii="Arial" w:hAnsi="Arial" w:cs="Arial"/>
                    </w:rPr>
                  </w:rPrChange>
                </w:rPr>
                <w:t xml:space="preserve"> </w:t>
              </w:r>
            </w:ins>
            <w:ins w:id="88" w:author="James Wang" w:date="2021-09-14T14:22:00Z">
              <w:r w:rsidRPr="00216A4F">
                <w:rPr>
                  <w:rFonts w:ascii="Arial" w:hAnsi="Arial" w:cs="Arial"/>
                  <w:lang w:val="en-US"/>
                  <w:rPrChange w:id="89" w:author="James Wang" w:date="2021-09-14T15:12:00Z">
                    <w:rPr>
                      <w:rFonts w:ascii="Arial" w:hAnsi="Arial" w:cs="Arial"/>
                    </w:rPr>
                  </w:rPrChange>
                </w:rPr>
                <w:t>3.45 GHz</w:t>
              </w:r>
            </w:ins>
            <w:ins w:id="90" w:author="James Wang" w:date="2021-09-14T14:20:00Z">
              <w:r w:rsidRPr="00216A4F">
                <w:rPr>
                  <w:rFonts w:ascii="Arial" w:hAnsi="Arial" w:cs="Arial"/>
                  <w:lang w:val="en-US"/>
                  <w:rPrChange w:id="91" w:author="James Wang" w:date="2021-09-14T15:12:00Z">
                    <w:rPr>
                      <w:rFonts w:ascii="Arial" w:hAnsi="Arial" w:cs="Arial"/>
                    </w:rPr>
                  </w:rPrChange>
                </w:rPr>
                <w:t>, we would like to encourage</w:t>
              </w:r>
            </w:ins>
            <w:ins w:id="92" w:author="James Wang" w:date="2021-09-14T14:22:00Z">
              <w:r w:rsidRPr="00216A4F">
                <w:rPr>
                  <w:rFonts w:ascii="Arial" w:hAnsi="Arial" w:cs="Arial"/>
                  <w:lang w:val="en-US"/>
                  <w:rPrChange w:id="93" w:author="James Wang" w:date="2021-09-14T15:12:00Z">
                    <w:rPr>
                      <w:rFonts w:ascii="Arial" w:hAnsi="Arial" w:cs="Arial"/>
                    </w:rPr>
                  </w:rPrChange>
                </w:rPr>
                <w:t xml:space="preserve"> companies to consider a </w:t>
              </w:r>
            </w:ins>
            <w:ins w:id="94" w:author="James Wang" w:date="2021-09-14T14:23:00Z">
              <w:r w:rsidRPr="00216A4F">
                <w:rPr>
                  <w:rFonts w:ascii="Arial" w:hAnsi="Arial" w:cs="Arial"/>
                  <w:lang w:val="en-US"/>
                  <w:rPrChange w:id="95" w:author="James Wang" w:date="2021-09-14T15:12:00Z">
                    <w:rPr>
                      <w:rFonts w:ascii="Arial" w:hAnsi="Arial" w:cs="Arial"/>
                    </w:rPr>
                  </w:rPrChange>
                </w:rPr>
                <w:t>solution which is</w:t>
              </w:r>
            </w:ins>
            <w:ins w:id="96" w:author="James Wang" w:date="2021-09-14T14:27:00Z">
              <w:r w:rsidRPr="00216A4F">
                <w:rPr>
                  <w:rFonts w:ascii="Arial" w:hAnsi="Arial" w:cs="Arial"/>
                  <w:lang w:val="en-US"/>
                  <w:rPrChange w:id="97" w:author="James Wang" w:date="2021-09-14T15:12:00Z">
                    <w:rPr>
                      <w:rFonts w:ascii="Arial" w:hAnsi="Arial" w:cs="Arial"/>
                    </w:rPr>
                  </w:rPrChange>
                </w:rPr>
                <w:t xml:space="preserve"> </w:t>
              </w:r>
            </w:ins>
            <w:ins w:id="98" w:author="James Wang" w:date="2021-09-14T14:30:00Z">
              <w:r w:rsidR="00195A29" w:rsidRPr="00216A4F">
                <w:rPr>
                  <w:rFonts w:ascii="Arial" w:hAnsi="Arial" w:cs="Arial"/>
                  <w:lang w:val="en-US"/>
                  <w:rPrChange w:id="99" w:author="James Wang" w:date="2021-09-14T15:12:00Z">
                    <w:rPr>
                      <w:rFonts w:ascii="Arial" w:hAnsi="Arial" w:cs="Arial"/>
                    </w:rPr>
                  </w:rPrChange>
                </w:rPr>
                <w:t xml:space="preserve">more </w:t>
              </w:r>
            </w:ins>
            <w:ins w:id="100" w:author="James Wang" w:date="2021-09-14T14:23:00Z">
              <w:r w:rsidRPr="00216A4F">
                <w:rPr>
                  <w:rFonts w:ascii="Arial" w:hAnsi="Arial" w:cs="Arial"/>
                  <w:lang w:val="en-US"/>
                  <w:rPrChange w:id="101" w:author="James Wang" w:date="2021-09-14T15:12:00Z">
                    <w:rPr>
                      <w:rFonts w:ascii="Arial" w:hAnsi="Arial" w:cs="Arial"/>
                    </w:rPr>
                  </w:rPrChange>
                </w:rPr>
                <w:t>future-proof and</w:t>
              </w:r>
            </w:ins>
            <w:ins w:id="102" w:author="James Wang" w:date="2021-09-14T14:30:00Z">
              <w:r w:rsidR="00195A29" w:rsidRPr="00216A4F">
                <w:rPr>
                  <w:rFonts w:ascii="Arial" w:hAnsi="Arial" w:cs="Arial"/>
                  <w:lang w:val="en-US"/>
                  <w:rPrChange w:id="103" w:author="James Wang" w:date="2021-09-14T15:12:00Z">
                    <w:rPr>
                      <w:rFonts w:ascii="Arial" w:hAnsi="Arial" w:cs="Arial"/>
                    </w:rPr>
                  </w:rPrChange>
                </w:rPr>
                <w:t xml:space="preserve"> can be </w:t>
              </w:r>
            </w:ins>
            <w:ins w:id="104" w:author="James Wang" w:date="2021-09-14T14:24:00Z">
              <w:r w:rsidRPr="00216A4F">
                <w:rPr>
                  <w:rFonts w:ascii="Arial" w:hAnsi="Arial" w:cs="Arial"/>
                  <w:lang w:val="en-US"/>
                  <w:rPrChange w:id="105" w:author="James Wang" w:date="2021-09-14T15:12:00Z">
                    <w:rPr>
                      <w:rFonts w:ascii="Arial" w:hAnsi="Arial" w:cs="Arial"/>
                    </w:rPr>
                  </w:rPrChange>
                </w:rPr>
                <w:t xml:space="preserve">sustainable in the long run. We would hate to see the same </w:t>
              </w:r>
            </w:ins>
            <w:ins w:id="106" w:author="James Wang" w:date="2021-09-14T14:25:00Z">
              <w:r w:rsidRPr="00216A4F">
                <w:rPr>
                  <w:rFonts w:ascii="Arial" w:hAnsi="Arial" w:cs="Arial"/>
                  <w:lang w:val="en-US"/>
                  <w:rPrChange w:id="107" w:author="James Wang" w:date="2021-09-14T15:12:00Z">
                    <w:rPr>
                      <w:rFonts w:ascii="Arial" w:hAnsi="Arial" w:cs="Arial"/>
                    </w:rPr>
                  </w:rPrChange>
                </w:rPr>
                <w:t xml:space="preserve">debate </w:t>
              </w:r>
            </w:ins>
            <w:ins w:id="108" w:author="James Wang" w:date="2021-09-14T14:26:00Z">
              <w:r w:rsidRPr="00216A4F">
                <w:rPr>
                  <w:rFonts w:ascii="Arial" w:hAnsi="Arial" w:cs="Arial"/>
                  <w:lang w:val="en-US"/>
                  <w:rPrChange w:id="109" w:author="James Wang" w:date="2021-09-14T15:12:00Z">
                    <w:rPr>
                      <w:rFonts w:ascii="Arial" w:hAnsi="Arial" w:cs="Arial"/>
                    </w:rPr>
                  </w:rPrChange>
                </w:rPr>
                <w:t>between</w:t>
              </w:r>
            </w:ins>
            <w:ins w:id="110" w:author="James Wang" w:date="2021-09-14T14:25:00Z">
              <w:r w:rsidRPr="00216A4F">
                <w:rPr>
                  <w:rFonts w:ascii="Arial" w:hAnsi="Arial" w:cs="Arial"/>
                  <w:lang w:val="en-US"/>
                  <w:rPrChange w:id="111" w:author="James Wang" w:date="2021-09-14T15:12:00Z">
                    <w:rPr>
                      <w:rFonts w:ascii="Arial" w:hAnsi="Arial" w:cs="Arial"/>
                    </w:rPr>
                  </w:rPrChange>
                </w:rPr>
                <w:t xml:space="preserve"> a new capability</w:t>
              </w:r>
            </w:ins>
            <w:ins w:id="112" w:author="James Wang" w:date="2021-09-14T14:26:00Z">
              <w:r w:rsidRPr="00216A4F">
                <w:rPr>
                  <w:rFonts w:ascii="Arial" w:hAnsi="Arial" w:cs="Arial"/>
                  <w:lang w:val="en-US"/>
                  <w:rPrChange w:id="113" w:author="James Wang" w:date="2021-09-14T15:12:00Z">
                    <w:rPr>
                      <w:rFonts w:ascii="Arial" w:hAnsi="Arial" w:cs="Arial"/>
                    </w:rPr>
                  </w:rPrChange>
                </w:rPr>
                <w:t xml:space="preserve"> and a new band indicator </w:t>
              </w:r>
              <w:proofErr w:type="gramStart"/>
              <w:r w:rsidRPr="00216A4F">
                <w:rPr>
                  <w:rFonts w:ascii="Arial" w:hAnsi="Arial" w:cs="Arial"/>
                  <w:lang w:val="en-US"/>
                  <w:rPrChange w:id="114" w:author="James Wang" w:date="2021-09-14T15:12:00Z">
                    <w:rPr>
                      <w:rFonts w:ascii="Arial" w:hAnsi="Arial" w:cs="Arial"/>
                    </w:rPr>
                  </w:rPrChange>
                </w:rPr>
                <w:t>over and over again</w:t>
              </w:r>
              <w:proofErr w:type="gramEnd"/>
              <w:r w:rsidRPr="00216A4F">
                <w:rPr>
                  <w:rFonts w:ascii="Arial" w:hAnsi="Arial" w:cs="Arial"/>
                  <w:lang w:val="en-US"/>
                  <w:rPrChange w:id="115" w:author="James Wang" w:date="2021-09-14T15:12:00Z">
                    <w:rPr>
                      <w:rFonts w:ascii="Arial" w:hAnsi="Arial" w:cs="Arial"/>
                    </w:rPr>
                  </w:rPrChange>
                </w:rPr>
                <w:t xml:space="preserve"> when a new frequency range would be introdu</w:t>
              </w:r>
            </w:ins>
            <w:ins w:id="116" w:author="James Wang" w:date="2021-09-14T14:28:00Z">
              <w:r w:rsidRPr="00216A4F">
                <w:rPr>
                  <w:rFonts w:ascii="Arial" w:hAnsi="Arial" w:cs="Arial"/>
                  <w:lang w:val="en-US"/>
                  <w:rPrChange w:id="117" w:author="James Wang" w:date="2021-09-14T15:12:00Z">
                    <w:rPr>
                      <w:rFonts w:ascii="Arial" w:hAnsi="Arial" w:cs="Arial"/>
                    </w:rPr>
                  </w:rPrChange>
                </w:rPr>
                <w:t>c</w:t>
              </w:r>
            </w:ins>
            <w:ins w:id="118" w:author="James Wang" w:date="2021-09-14T14:26:00Z">
              <w:r w:rsidRPr="00216A4F">
                <w:rPr>
                  <w:rFonts w:ascii="Arial" w:hAnsi="Arial" w:cs="Arial"/>
                  <w:lang w:val="en-US"/>
                  <w:rPrChange w:id="119" w:author="James Wang" w:date="2021-09-14T15:12:00Z">
                    <w:rPr>
                      <w:rFonts w:ascii="Arial" w:hAnsi="Arial" w:cs="Arial"/>
                    </w:rPr>
                  </w:rPrChange>
                </w:rPr>
                <w:t>ed</w:t>
              </w:r>
            </w:ins>
            <w:ins w:id="120" w:author="James Wang" w:date="2021-09-14T14:28:00Z">
              <w:r w:rsidRPr="00216A4F">
                <w:rPr>
                  <w:rFonts w:ascii="Arial" w:hAnsi="Arial" w:cs="Arial"/>
                  <w:lang w:val="en-US"/>
                  <w:rPrChange w:id="121" w:author="James Wang" w:date="2021-09-14T15:12:00Z">
                    <w:rPr>
                      <w:rFonts w:ascii="Arial" w:hAnsi="Arial" w:cs="Arial"/>
                    </w:rPr>
                  </w:rPrChange>
                </w:rPr>
                <w:t xml:space="preserve">, or </w:t>
              </w:r>
            </w:ins>
            <w:ins w:id="122" w:author="James Wang" w:date="2021-09-14T14:29:00Z">
              <w:r w:rsidRPr="00216A4F">
                <w:rPr>
                  <w:rFonts w:ascii="Arial" w:hAnsi="Arial" w:cs="Arial"/>
                  <w:lang w:val="en-US"/>
                  <w:rPrChange w:id="123" w:author="James Wang" w:date="2021-09-14T15:12:00Z">
                    <w:rPr>
                      <w:rFonts w:ascii="Arial" w:hAnsi="Arial" w:cs="Arial"/>
                    </w:rPr>
                  </w:rPrChange>
                </w:rPr>
                <w:t xml:space="preserve">even ending up with an inconsistent </w:t>
              </w:r>
              <w:r w:rsidR="00195A29" w:rsidRPr="00216A4F">
                <w:rPr>
                  <w:rFonts w:ascii="Arial" w:hAnsi="Arial" w:cs="Arial"/>
                  <w:lang w:val="en-US"/>
                  <w:rPrChange w:id="124" w:author="James Wang" w:date="2021-09-14T15:12:00Z">
                    <w:rPr>
                      <w:rFonts w:ascii="Arial" w:hAnsi="Arial" w:cs="Arial"/>
                    </w:rPr>
                  </w:rPrChange>
                </w:rPr>
                <w:t xml:space="preserve">implementation </w:t>
              </w:r>
              <w:r w:rsidR="00195A29" w:rsidRPr="00216A4F">
                <w:rPr>
                  <w:rFonts w:ascii="Arial" w:hAnsi="Arial" w:cs="Arial"/>
                  <w:lang w:val="en-US"/>
                  <w:rPrChange w:id="125" w:author="James Wang" w:date="2021-09-14T15:12:00Z">
                    <w:rPr>
                      <w:rFonts w:ascii="Arial" w:hAnsi="Arial" w:cs="Arial"/>
                    </w:rPr>
                  </w:rPrChange>
                </w:rPr>
                <w:lastRenderedPageBreak/>
                <w:t>for different frequency ranges</w:t>
              </w:r>
            </w:ins>
            <w:ins w:id="126" w:author="James Wang" w:date="2021-09-14T14:31:00Z">
              <w:r w:rsidR="00195A29" w:rsidRPr="00216A4F">
                <w:rPr>
                  <w:rFonts w:ascii="Arial" w:hAnsi="Arial" w:cs="Arial"/>
                  <w:lang w:val="en-US"/>
                  <w:rPrChange w:id="127" w:author="James Wang" w:date="2021-09-14T15:12:00Z">
                    <w:rPr>
                      <w:rFonts w:ascii="Arial" w:hAnsi="Arial" w:cs="Arial"/>
                    </w:rPr>
                  </w:rPrChange>
                </w:rPr>
                <w:t xml:space="preserve">, such as (NS + capability) for </w:t>
              </w:r>
            </w:ins>
            <w:ins w:id="128" w:author="James Wang" w:date="2021-09-14T14:32:00Z">
              <w:r w:rsidR="00195A29" w:rsidRPr="00216A4F">
                <w:rPr>
                  <w:rFonts w:ascii="Arial" w:hAnsi="Arial" w:cs="Arial"/>
                  <w:lang w:val="en-US"/>
                  <w:rPrChange w:id="129" w:author="James Wang" w:date="2021-09-14T15:12:00Z">
                    <w:rPr>
                      <w:rFonts w:ascii="Arial" w:hAnsi="Arial" w:cs="Arial"/>
                    </w:rPr>
                  </w:rPrChange>
                </w:rPr>
                <w:t>DoD band and a new band indicator for another range.</w:t>
              </w:r>
            </w:ins>
          </w:p>
          <w:p w14:paraId="5C8AF1E9" w14:textId="4D5547DD" w:rsidR="00427EA5" w:rsidRPr="00216A4F" w:rsidRDefault="00195A29" w:rsidP="00637AE0">
            <w:pPr>
              <w:rPr>
                <w:ins w:id="130" w:author="James Wang" w:date="2021-09-14T14:51:00Z"/>
                <w:rFonts w:ascii="Arial" w:hAnsi="Arial" w:cs="Arial"/>
                <w:sz w:val="20"/>
                <w:szCs w:val="20"/>
                <w:lang w:val="en-US"/>
                <w:rPrChange w:id="131" w:author="James Wang" w:date="2021-09-14T15:12:00Z">
                  <w:rPr>
                    <w:ins w:id="132" w:author="James Wang" w:date="2021-09-14T14:51:00Z"/>
                    <w:rFonts w:ascii="Arial" w:hAnsi="Arial" w:cs="Arial"/>
                    <w:sz w:val="20"/>
                    <w:szCs w:val="20"/>
                  </w:rPr>
                </w:rPrChange>
              </w:rPr>
            </w:pPr>
            <w:ins w:id="133" w:author="James Wang" w:date="2021-09-14T14:32:00Z">
              <w:r w:rsidRPr="00216A4F">
                <w:rPr>
                  <w:rFonts w:ascii="Arial" w:hAnsi="Arial" w:cs="Arial"/>
                  <w:lang w:val="en-US"/>
                  <w:rPrChange w:id="134" w:author="James Wang" w:date="2021-09-14T15:12:00Z">
                    <w:rPr>
                      <w:rFonts w:ascii="Arial" w:hAnsi="Arial" w:cs="Arial"/>
                    </w:rPr>
                  </w:rPrChange>
                </w:rPr>
                <w:t xml:space="preserve">On the other hand, </w:t>
              </w:r>
            </w:ins>
            <w:ins w:id="135" w:author="James Wang" w:date="2021-09-14T14:33:00Z">
              <w:r w:rsidRPr="00216A4F">
                <w:rPr>
                  <w:rFonts w:ascii="Arial" w:hAnsi="Arial" w:cs="Arial"/>
                  <w:lang w:val="en-US"/>
                  <w:rPrChange w:id="136" w:author="James Wang" w:date="2021-09-14T15:12:00Z">
                    <w:rPr>
                      <w:rFonts w:ascii="Arial" w:hAnsi="Arial" w:cs="Arial"/>
                    </w:rPr>
                  </w:rPrChange>
                </w:rPr>
                <w:t>as commented by E</w:t>
              </w:r>
            </w:ins>
            <w:ins w:id="137" w:author="James Wang" w:date="2021-09-14T14:34:00Z">
              <w:r w:rsidRPr="00216A4F">
                <w:rPr>
                  <w:rFonts w:ascii="Arial" w:hAnsi="Arial" w:cs="Arial"/>
                  <w:lang w:val="en-US"/>
                  <w:rPrChange w:id="138" w:author="James Wang" w:date="2021-09-14T15:12:00Z">
                    <w:rPr>
                      <w:rFonts w:ascii="Arial" w:hAnsi="Arial" w:cs="Arial"/>
                    </w:rPr>
                  </w:rPrChange>
                </w:rPr>
                <w:t xml:space="preserve">ricsson, the new NS value </w:t>
              </w:r>
            </w:ins>
            <w:ins w:id="139" w:author="James Wang" w:date="2021-09-14T14:38:00Z">
              <w:r w:rsidRPr="00216A4F">
                <w:rPr>
                  <w:rFonts w:ascii="Arial" w:hAnsi="Arial" w:cs="Arial"/>
                  <w:lang w:val="en-US"/>
                  <w:rPrChange w:id="140" w:author="James Wang" w:date="2021-09-14T15:12:00Z">
                    <w:rPr>
                      <w:rFonts w:ascii="Arial" w:hAnsi="Arial" w:cs="Arial"/>
                    </w:rPr>
                  </w:rPrChange>
                </w:rPr>
                <w:t>is</w:t>
              </w:r>
            </w:ins>
            <w:ins w:id="141" w:author="James Wang" w:date="2021-09-14T14:39:00Z">
              <w:r w:rsidRPr="00216A4F">
                <w:rPr>
                  <w:rFonts w:ascii="Arial" w:hAnsi="Arial" w:cs="Arial"/>
                  <w:lang w:val="en-US"/>
                  <w:rPrChange w:id="142" w:author="James Wang" w:date="2021-09-14T15:12:00Z">
                    <w:rPr>
                      <w:rFonts w:ascii="Arial" w:hAnsi="Arial" w:cs="Arial"/>
                    </w:rPr>
                  </w:rPrChange>
                </w:rPr>
                <w:t xml:space="preserve"> not used according to its conventional purpose</w:t>
              </w:r>
              <w:r w:rsidR="00C94F98" w:rsidRPr="00216A4F">
                <w:rPr>
                  <w:rFonts w:ascii="Arial" w:hAnsi="Arial" w:cs="Arial"/>
                  <w:lang w:val="en-US"/>
                  <w:rPrChange w:id="143" w:author="James Wang" w:date="2021-09-14T15:12:00Z">
                    <w:rPr>
                      <w:rFonts w:ascii="Arial" w:hAnsi="Arial" w:cs="Arial"/>
                    </w:rPr>
                  </w:rPrChange>
                </w:rPr>
                <w:t xml:space="preserve">. We also recall </w:t>
              </w:r>
              <w:proofErr w:type="gramStart"/>
              <w:r w:rsidR="00C94F98" w:rsidRPr="00216A4F">
                <w:rPr>
                  <w:rFonts w:ascii="Arial" w:hAnsi="Arial" w:cs="Arial"/>
                  <w:lang w:val="en-US"/>
                  <w:rPrChange w:id="144" w:author="James Wang" w:date="2021-09-14T15:12:00Z">
                    <w:rPr>
                      <w:rFonts w:ascii="Arial" w:hAnsi="Arial" w:cs="Arial"/>
                    </w:rPr>
                  </w:rPrChange>
                </w:rPr>
                <w:t>to he</w:t>
              </w:r>
            </w:ins>
            <w:ins w:id="145" w:author="James Wang" w:date="2021-09-14T14:40:00Z">
              <w:r w:rsidR="00C94F98" w:rsidRPr="00216A4F">
                <w:rPr>
                  <w:rFonts w:ascii="Arial" w:hAnsi="Arial" w:cs="Arial"/>
                  <w:lang w:val="en-US"/>
                  <w:rPrChange w:id="146" w:author="James Wang" w:date="2021-09-14T15:12:00Z">
                    <w:rPr>
                      <w:rFonts w:ascii="Arial" w:hAnsi="Arial" w:cs="Arial"/>
                    </w:rPr>
                  </w:rPrChange>
                </w:rPr>
                <w:t>ar</w:t>
              </w:r>
              <w:proofErr w:type="gramEnd"/>
              <w:r w:rsidR="00C94F98" w:rsidRPr="00216A4F">
                <w:rPr>
                  <w:rFonts w:ascii="Arial" w:hAnsi="Arial" w:cs="Arial"/>
                  <w:lang w:val="en-US"/>
                  <w:rPrChange w:id="147" w:author="James Wang" w:date="2021-09-14T15:12:00Z">
                    <w:rPr>
                      <w:rFonts w:ascii="Arial" w:hAnsi="Arial" w:cs="Arial"/>
                    </w:rPr>
                  </w:rPrChange>
                </w:rPr>
                <w:t xml:space="preserve"> the same comments when </w:t>
              </w:r>
              <w:proofErr w:type="spellStart"/>
              <w:r w:rsidR="00C94F98" w:rsidRPr="00216A4F">
                <w:rPr>
                  <w:rFonts w:ascii="Arial" w:hAnsi="Arial" w:cs="Arial"/>
                  <w:i/>
                  <w:iCs/>
                  <w:lang w:val="en-US"/>
                  <w:rPrChange w:id="148" w:author="James Wang" w:date="2021-09-14T15:12:00Z">
                    <w:rPr>
                      <w:rFonts w:ascii="Arial" w:hAnsi="Arial" w:cs="Arial"/>
                    </w:rPr>
                  </w:rPrChange>
                </w:rPr>
                <w:t>modifiedMPR</w:t>
              </w:r>
            </w:ins>
            <w:proofErr w:type="spellEnd"/>
            <w:ins w:id="149" w:author="James Wang" w:date="2021-09-14T14:41:00Z">
              <w:r w:rsidR="00C94F98" w:rsidRPr="00216A4F">
                <w:rPr>
                  <w:rFonts w:ascii="Arial" w:hAnsi="Arial" w:cs="Arial"/>
                  <w:i/>
                  <w:iCs/>
                  <w:lang w:val="en-US"/>
                  <w:rPrChange w:id="150" w:author="James Wang" w:date="2021-09-14T15:12:00Z">
                    <w:rPr>
                      <w:rFonts w:ascii="Arial" w:hAnsi="Arial" w:cs="Arial"/>
                    </w:rPr>
                  </w:rPrChange>
                </w:rPr>
                <w:t>-Behavior</w:t>
              </w:r>
              <w:r w:rsidR="00C94F98" w:rsidRPr="00216A4F">
                <w:rPr>
                  <w:rFonts w:ascii="Arial" w:hAnsi="Arial" w:cs="Arial"/>
                  <w:lang w:val="en-US"/>
                  <w:rPrChange w:id="151" w:author="James Wang" w:date="2021-09-14T15:12:00Z">
                    <w:rPr>
                      <w:rFonts w:ascii="Arial" w:hAnsi="Arial" w:cs="Arial"/>
                    </w:rPr>
                  </w:rPrChange>
                </w:rPr>
                <w:t xml:space="preserve"> was first proposed in</w:t>
              </w:r>
            </w:ins>
            <w:ins w:id="152" w:author="James Wang" w:date="2021-09-14T14:42:00Z">
              <w:r w:rsidR="00C94F98" w:rsidRPr="00216A4F">
                <w:rPr>
                  <w:rFonts w:ascii="Arial" w:hAnsi="Arial" w:cs="Arial"/>
                  <w:lang w:val="en-US"/>
                  <w:rPrChange w:id="153" w:author="James Wang" w:date="2021-09-14T15:12:00Z">
                    <w:rPr>
                      <w:rFonts w:ascii="Arial" w:hAnsi="Arial" w:cs="Arial"/>
                    </w:rPr>
                  </w:rPrChange>
                </w:rPr>
                <w:t xml:space="preserve"> RAN4 #99</w:t>
              </w:r>
            </w:ins>
            <w:ins w:id="154" w:author="James Wang" w:date="2021-09-14T16:06:00Z">
              <w:r w:rsidR="00C44F0F">
                <w:rPr>
                  <w:rFonts w:ascii="Arial" w:hAnsi="Arial" w:cs="Arial"/>
                  <w:lang w:val="en-US"/>
                </w:rPr>
                <w:t>e</w:t>
              </w:r>
            </w:ins>
            <w:ins w:id="155" w:author="James Wang" w:date="2021-09-14T14:42:00Z">
              <w:r w:rsidR="00C94F98" w:rsidRPr="00216A4F">
                <w:rPr>
                  <w:rFonts w:ascii="Arial" w:hAnsi="Arial" w:cs="Arial"/>
                  <w:lang w:val="en-US"/>
                  <w:rPrChange w:id="156" w:author="James Wang" w:date="2021-09-14T15:12:00Z">
                    <w:rPr>
                      <w:rFonts w:ascii="Arial" w:hAnsi="Arial" w:cs="Arial"/>
                    </w:rPr>
                  </w:rPrChange>
                </w:rPr>
                <w:t xml:space="preserve"> meeting</w:t>
              </w:r>
            </w:ins>
            <w:ins w:id="157" w:author="James Wang" w:date="2021-09-14T14:48:00Z">
              <w:r w:rsidR="00C94F98" w:rsidRPr="00216A4F">
                <w:rPr>
                  <w:rFonts w:ascii="Arial" w:hAnsi="Arial" w:cs="Arial"/>
                  <w:lang w:val="en-US"/>
                  <w:rPrChange w:id="158" w:author="James Wang" w:date="2021-09-14T15:12:00Z">
                    <w:rPr>
                      <w:rFonts w:ascii="Arial" w:hAnsi="Arial" w:cs="Arial"/>
                    </w:rPr>
                  </w:rPrChange>
                </w:rPr>
                <w:t xml:space="preserve"> which was </w:t>
              </w:r>
            </w:ins>
            <w:ins w:id="159" w:author="James Wang" w:date="2021-09-14T14:46:00Z">
              <w:r w:rsidR="00C94F98" w:rsidRPr="00216A4F">
                <w:rPr>
                  <w:rFonts w:ascii="Arial" w:hAnsi="Arial" w:cs="Arial"/>
                  <w:lang w:val="en-US"/>
                  <w:rPrChange w:id="160" w:author="James Wang" w:date="2021-09-14T15:12:00Z">
                    <w:rPr>
                      <w:rFonts w:ascii="Arial" w:hAnsi="Arial" w:cs="Arial"/>
                    </w:rPr>
                  </w:rPrChange>
                </w:rPr>
                <w:t>further scrutin</w:t>
              </w:r>
            </w:ins>
            <w:ins w:id="161" w:author="James Wang" w:date="2021-09-14T14:47:00Z">
              <w:r w:rsidR="00C94F98" w:rsidRPr="00216A4F">
                <w:rPr>
                  <w:rFonts w:ascii="Arial" w:hAnsi="Arial" w:cs="Arial"/>
                  <w:lang w:val="en-US"/>
                  <w:rPrChange w:id="162" w:author="James Wang" w:date="2021-09-14T15:12:00Z">
                    <w:rPr>
                      <w:rFonts w:ascii="Arial" w:hAnsi="Arial" w:cs="Arial"/>
                    </w:rPr>
                  </w:rPrChange>
                </w:rPr>
                <w:t xml:space="preserve">ized in last RAN2 meeting </w:t>
              </w:r>
            </w:ins>
            <w:ins w:id="163" w:author="James Wang" w:date="2021-09-14T14:48:00Z">
              <w:r w:rsidR="00C94F98" w:rsidRPr="00216A4F">
                <w:rPr>
                  <w:rFonts w:ascii="Arial" w:hAnsi="Arial" w:cs="Arial"/>
                  <w:lang w:val="en-US"/>
                  <w:rPrChange w:id="164" w:author="James Wang" w:date="2021-09-14T15:12:00Z">
                    <w:rPr>
                      <w:rFonts w:ascii="Arial" w:hAnsi="Arial" w:cs="Arial"/>
                    </w:rPr>
                  </w:rPrChange>
                </w:rPr>
                <w:t xml:space="preserve">and eventually </w:t>
              </w:r>
            </w:ins>
            <w:ins w:id="165" w:author="James Wang" w:date="2021-09-14T14:49:00Z">
              <w:r w:rsidR="00C94F98" w:rsidRPr="00216A4F">
                <w:rPr>
                  <w:rFonts w:ascii="Arial" w:hAnsi="Arial" w:cs="Arial"/>
                  <w:lang w:val="en-US"/>
                  <w:rPrChange w:id="166" w:author="James Wang" w:date="2021-09-14T15:12:00Z">
                    <w:rPr>
                      <w:rFonts w:ascii="Arial" w:hAnsi="Arial" w:cs="Arial"/>
                    </w:rPr>
                  </w:rPrChange>
                </w:rPr>
                <w:t>was out of consideration. In fact, the concern was already an</w:t>
              </w:r>
              <w:r w:rsidR="00427EA5" w:rsidRPr="00216A4F">
                <w:rPr>
                  <w:rFonts w:ascii="Arial" w:hAnsi="Arial" w:cs="Arial"/>
                  <w:lang w:val="en-US"/>
                  <w:rPrChange w:id="167" w:author="James Wang" w:date="2021-09-14T15:12:00Z">
                    <w:rPr>
                      <w:rFonts w:ascii="Arial" w:hAnsi="Arial" w:cs="Arial"/>
                    </w:rPr>
                  </w:rPrChange>
                </w:rPr>
                <w:t xml:space="preserve">ticipated </w:t>
              </w:r>
            </w:ins>
            <w:ins w:id="168" w:author="James Wang" w:date="2021-09-14T14:50:00Z">
              <w:r w:rsidR="00427EA5" w:rsidRPr="00216A4F">
                <w:rPr>
                  <w:rFonts w:ascii="Arial" w:hAnsi="Arial" w:cs="Arial"/>
                  <w:lang w:val="en-US"/>
                  <w:rPrChange w:id="169" w:author="James Wang" w:date="2021-09-14T15:12:00Z">
                    <w:rPr>
                      <w:rFonts w:ascii="Arial" w:hAnsi="Arial" w:cs="Arial"/>
                    </w:rPr>
                  </w:rPrChange>
                </w:rPr>
                <w:t>in our contribution R4-210</w:t>
              </w:r>
            </w:ins>
            <w:ins w:id="170" w:author="James Wang" w:date="2021-09-14T14:51:00Z">
              <w:r w:rsidR="00427EA5" w:rsidRPr="00216A4F">
                <w:rPr>
                  <w:rFonts w:ascii="Arial" w:hAnsi="Arial" w:cs="Arial"/>
                  <w:lang w:val="en-US"/>
                  <w:rPrChange w:id="171" w:author="James Wang" w:date="2021-09-14T15:12:00Z">
                    <w:rPr>
                      <w:rFonts w:ascii="Arial" w:hAnsi="Arial" w:cs="Arial"/>
                    </w:rPr>
                  </w:rPrChange>
                </w:rPr>
                <w:t>9442 where we had the following observation:</w:t>
              </w:r>
            </w:ins>
          </w:p>
          <w:p w14:paraId="46370758" w14:textId="77777777" w:rsidR="00427EA5" w:rsidRPr="00216A4F" w:rsidRDefault="00427EA5" w:rsidP="00637AE0">
            <w:pPr>
              <w:rPr>
                <w:ins w:id="172" w:author="James Wang" w:date="2021-09-14T14:52:00Z"/>
                <w:rFonts w:ascii="Arial" w:hAnsi="Arial" w:cs="Arial"/>
                <w:bCs/>
                <w:i/>
                <w:iCs/>
                <w:sz w:val="20"/>
                <w:szCs w:val="20"/>
                <w:lang w:val="en-US"/>
                <w:rPrChange w:id="173" w:author="James Wang" w:date="2021-09-14T15:12:00Z">
                  <w:rPr>
                    <w:ins w:id="174" w:author="James Wang" w:date="2021-09-14T14:52:00Z"/>
                    <w:rFonts w:ascii="Arial" w:hAnsi="Arial" w:cs="Arial"/>
                    <w:bCs/>
                    <w:sz w:val="20"/>
                    <w:szCs w:val="20"/>
                    <w:lang w:val="en-US"/>
                  </w:rPr>
                </w:rPrChange>
              </w:rPr>
            </w:pPr>
            <w:ins w:id="175" w:author="James Wang" w:date="2021-09-14T14:52:00Z">
              <w:r w:rsidRPr="00216A4F">
                <w:rPr>
                  <w:rFonts w:ascii="Arial" w:hAnsi="Arial" w:cs="Arial"/>
                  <w:b/>
                  <w:i/>
                  <w:iCs/>
                  <w:lang w:val="en-US"/>
                  <w:rPrChange w:id="176" w:author="James Wang" w:date="2021-09-14T15:12:00Z">
                    <w:rPr>
                      <w:rFonts w:ascii="Arial" w:hAnsi="Arial" w:cs="Arial"/>
                      <w:b/>
                      <w:lang w:val="en-US"/>
                    </w:rPr>
                  </w:rPrChange>
                </w:rPr>
                <w:t>Observation 3</w:t>
              </w:r>
              <w:r w:rsidRPr="00216A4F">
                <w:rPr>
                  <w:rFonts w:ascii="Arial" w:hAnsi="Arial" w:cs="Arial"/>
                  <w:bCs/>
                  <w:i/>
                  <w:iCs/>
                  <w:lang w:val="en-US"/>
                  <w:rPrChange w:id="177" w:author="James Wang" w:date="2021-09-14T15:12:00Z">
                    <w:rPr>
                      <w:rFonts w:ascii="Arial" w:hAnsi="Arial" w:cs="Arial"/>
                      <w:bCs/>
                      <w:lang w:val="en-US"/>
                    </w:rPr>
                  </w:rPrChange>
                </w:rPr>
                <w:t xml:space="preserve">: If there is a preference to associate the </w:t>
              </w:r>
              <w:proofErr w:type="spellStart"/>
              <w:r w:rsidRPr="00216A4F">
                <w:rPr>
                  <w:rFonts w:ascii="Arial" w:hAnsi="Arial" w:cs="Arial"/>
                  <w:bCs/>
                  <w:i/>
                  <w:iCs/>
                  <w:lang w:val="en-US"/>
                  <w:rPrChange w:id="178" w:author="James Wang" w:date="2021-09-14T15:12:00Z">
                    <w:rPr>
                      <w:rFonts w:ascii="Arial" w:hAnsi="Arial" w:cs="Arial"/>
                      <w:bCs/>
                      <w:lang w:val="en-US"/>
                    </w:rPr>
                  </w:rPrChange>
                </w:rPr>
                <w:t>modifiedMPR</w:t>
              </w:r>
              <w:proofErr w:type="spellEnd"/>
              <w:r w:rsidRPr="00216A4F">
                <w:rPr>
                  <w:rFonts w:ascii="Arial" w:hAnsi="Arial" w:cs="Arial"/>
                  <w:bCs/>
                  <w:i/>
                  <w:iCs/>
                  <w:lang w:val="en-US"/>
                  <w:rPrChange w:id="179" w:author="James Wang" w:date="2021-09-14T15:12:00Z">
                    <w:rPr>
                      <w:rFonts w:ascii="Arial" w:hAnsi="Arial" w:cs="Arial"/>
                      <w:bCs/>
                      <w:lang w:val="en-US"/>
                    </w:rPr>
                  </w:rPrChange>
                </w:rPr>
                <w:t xml:space="preserve"> bit with A-MPR requirements (which are set to 0 dB), then as an alternative to Proposal 4, 3GPP shall define a new NS flag NS_X corresponding to the band n77 sub-range of 3.45-3.55 GHz, 0 dB A-MPR, and one </w:t>
              </w:r>
              <w:proofErr w:type="spellStart"/>
              <w:r w:rsidRPr="00216A4F">
                <w:rPr>
                  <w:rFonts w:ascii="Arial" w:hAnsi="Arial" w:cs="Arial"/>
                  <w:bCs/>
                  <w:i/>
                  <w:iCs/>
                  <w:lang w:val="en-US"/>
                  <w:rPrChange w:id="180" w:author="James Wang" w:date="2021-09-14T15:12:00Z">
                    <w:rPr>
                      <w:rFonts w:ascii="Arial" w:hAnsi="Arial" w:cs="Arial"/>
                      <w:bCs/>
                      <w:lang w:val="en-US"/>
                    </w:rPr>
                  </w:rPrChange>
                </w:rPr>
                <w:t>modifiedMPR</w:t>
              </w:r>
              <w:proofErr w:type="spellEnd"/>
              <w:r w:rsidRPr="00216A4F">
                <w:rPr>
                  <w:rFonts w:ascii="Arial" w:hAnsi="Arial" w:cs="Arial"/>
                  <w:bCs/>
                  <w:i/>
                  <w:iCs/>
                  <w:lang w:val="en-US"/>
                  <w:rPrChange w:id="181" w:author="James Wang" w:date="2021-09-14T15:12:00Z">
                    <w:rPr>
                      <w:rFonts w:ascii="Arial" w:hAnsi="Arial" w:cs="Arial"/>
                      <w:bCs/>
                      <w:lang w:val="en-US"/>
                    </w:rPr>
                  </w:rPrChange>
                </w:rPr>
                <w:t xml:space="preserve"> bit corresponding to NS_X, such that if the UE sets the bit, then it implies that the UE supports the new sub-range 3.45-3.55 GHz, and if the UE does not set the bit, then it implies that the UE does not support the new sub-range (i.e. it only supports 3.7-3.98 GHz).</w:t>
              </w:r>
            </w:ins>
          </w:p>
          <w:p w14:paraId="40302108" w14:textId="77777777" w:rsidR="00427EA5" w:rsidRPr="00216A4F" w:rsidRDefault="00427EA5" w:rsidP="00637AE0">
            <w:pPr>
              <w:rPr>
                <w:ins w:id="182" w:author="James Wang" w:date="2021-09-14T14:59:00Z"/>
                <w:rFonts w:ascii="Arial" w:hAnsi="Arial" w:cs="Arial"/>
                <w:sz w:val="20"/>
                <w:szCs w:val="20"/>
                <w:lang w:val="en-US"/>
                <w:rPrChange w:id="183" w:author="James Wang" w:date="2021-09-14T15:12:00Z">
                  <w:rPr>
                    <w:ins w:id="184" w:author="James Wang" w:date="2021-09-14T14:59:00Z"/>
                    <w:rFonts w:ascii="Arial" w:hAnsi="Arial" w:cs="Arial"/>
                    <w:sz w:val="20"/>
                    <w:szCs w:val="20"/>
                  </w:rPr>
                </w:rPrChange>
              </w:rPr>
            </w:pPr>
            <w:ins w:id="185" w:author="James Wang" w:date="2021-09-14T14:55:00Z">
              <w:r w:rsidRPr="00216A4F">
                <w:rPr>
                  <w:rFonts w:ascii="Arial" w:hAnsi="Arial" w:cs="Arial"/>
                  <w:lang w:val="en-US"/>
                  <w:rPrChange w:id="186" w:author="James Wang" w:date="2021-09-14T15:12:00Z">
                    <w:rPr>
                      <w:rFonts w:ascii="Arial" w:hAnsi="Arial" w:cs="Arial"/>
                    </w:rPr>
                  </w:rPrChange>
                </w:rPr>
                <w:t xml:space="preserve">To us it is </w:t>
              </w:r>
            </w:ins>
            <w:ins w:id="187" w:author="James Wang" w:date="2021-09-14T14:56:00Z">
              <w:r w:rsidRPr="00216A4F">
                <w:rPr>
                  <w:rFonts w:ascii="Arial" w:hAnsi="Arial" w:cs="Arial"/>
                  <w:lang w:val="en-US"/>
                  <w:rPrChange w:id="188" w:author="James Wang" w:date="2021-09-14T15:12:00Z">
                    <w:rPr>
                      <w:rFonts w:ascii="Arial" w:hAnsi="Arial" w:cs="Arial"/>
                    </w:rPr>
                  </w:rPrChange>
                </w:rPr>
                <w:t xml:space="preserve">rather strange that now the NS value can be </w:t>
              </w:r>
              <w:proofErr w:type="spellStart"/>
              <w:r w:rsidRPr="00216A4F">
                <w:rPr>
                  <w:rFonts w:ascii="Arial" w:hAnsi="Arial" w:cs="Arial"/>
                  <w:lang w:val="en-US"/>
                  <w:rPrChange w:id="189" w:author="James Wang" w:date="2021-09-14T15:12:00Z">
                    <w:rPr>
                      <w:rFonts w:ascii="Arial" w:hAnsi="Arial" w:cs="Arial"/>
                    </w:rPr>
                  </w:rPrChange>
                </w:rPr>
                <w:t>rep</w:t>
              </w:r>
            </w:ins>
            <w:ins w:id="190" w:author="James Wang" w:date="2021-09-14T14:57:00Z">
              <w:r w:rsidRPr="00216A4F">
                <w:rPr>
                  <w:rFonts w:ascii="Arial" w:hAnsi="Arial" w:cs="Arial"/>
                  <w:lang w:val="en-US"/>
                  <w:rPrChange w:id="191" w:author="James Wang" w:date="2021-09-14T15:12:00Z">
                    <w:rPr>
                      <w:rFonts w:ascii="Arial" w:hAnsi="Arial" w:cs="Arial"/>
                    </w:rPr>
                  </w:rPrChange>
                </w:rPr>
                <w:t>urposedly</w:t>
              </w:r>
              <w:proofErr w:type="spellEnd"/>
              <w:r w:rsidRPr="00216A4F">
                <w:rPr>
                  <w:rFonts w:ascii="Arial" w:hAnsi="Arial" w:cs="Arial"/>
                  <w:lang w:val="en-US"/>
                  <w:rPrChange w:id="192" w:author="James Wang" w:date="2021-09-14T15:12:00Z">
                    <w:rPr>
                      <w:rFonts w:ascii="Arial" w:hAnsi="Arial" w:cs="Arial"/>
                    </w:rPr>
                  </w:rPrChange>
                </w:rPr>
                <w:t xml:space="preserve"> used while repurposing the use of </w:t>
              </w:r>
            </w:ins>
            <w:proofErr w:type="spellStart"/>
            <w:ins w:id="193" w:author="James Wang" w:date="2021-09-14T14:58:00Z">
              <w:r w:rsidRPr="00216A4F">
                <w:rPr>
                  <w:rFonts w:ascii="Arial" w:hAnsi="Arial" w:cs="Arial"/>
                  <w:i/>
                  <w:iCs/>
                  <w:lang w:val="en-US"/>
                  <w:rPrChange w:id="194" w:author="James Wang" w:date="2021-09-14T15:12:00Z">
                    <w:rPr>
                      <w:rFonts w:ascii="Arial" w:hAnsi="Arial" w:cs="Arial"/>
                    </w:rPr>
                  </w:rPrChange>
                </w:rPr>
                <w:t>modifiedMPR</w:t>
              </w:r>
              <w:proofErr w:type="spellEnd"/>
              <w:r w:rsidRPr="00216A4F">
                <w:rPr>
                  <w:rFonts w:ascii="Arial" w:hAnsi="Arial" w:cs="Arial"/>
                  <w:i/>
                  <w:iCs/>
                  <w:lang w:val="en-US"/>
                  <w:rPrChange w:id="195" w:author="James Wang" w:date="2021-09-14T15:12:00Z">
                    <w:rPr>
                      <w:rFonts w:ascii="Arial" w:hAnsi="Arial" w:cs="Arial"/>
                    </w:rPr>
                  </w:rPrChange>
                </w:rPr>
                <w:t>-Behavior</w:t>
              </w:r>
              <w:r w:rsidRPr="00216A4F">
                <w:rPr>
                  <w:rFonts w:ascii="Arial" w:hAnsi="Arial" w:cs="Arial"/>
                  <w:lang w:val="en-US"/>
                  <w:rPrChange w:id="196" w:author="James Wang" w:date="2021-09-14T15:12:00Z">
                    <w:rPr>
                      <w:rFonts w:ascii="Arial" w:hAnsi="Arial" w:cs="Arial"/>
                    </w:rPr>
                  </w:rPrChange>
                </w:rPr>
                <w:t xml:space="preserve"> bits could not be accepted</w:t>
              </w:r>
            </w:ins>
            <w:ins w:id="197" w:author="James Wang" w:date="2021-09-14T14:59:00Z">
              <w:r w:rsidRPr="00216A4F">
                <w:rPr>
                  <w:rFonts w:ascii="Arial" w:hAnsi="Arial" w:cs="Arial"/>
                  <w:lang w:val="en-US"/>
                  <w:rPrChange w:id="198" w:author="James Wang" w:date="2021-09-14T15:12:00Z">
                    <w:rPr>
                      <w:rFonts w:ascii="Arial" w:hAnsi="Arial" w:cs="Arial"/>
                    </w:rPr>
                  </w:rPrChange>
                </w:rPr>
                <w:t>.</w:t>
              </w:r>
            </w:ins>
          </w:p>
          <w:p w14:paraId="6C8905D7" w14:textId="77777777" w:rsidR="00216A4F" w:rsidRDefault="00427EA5" w:rsidP="00637AE0">
            <w:pPr>
              <w:rPr>
                <w:ins w:id="199" w:author="James Wang" w:date="2021-09-14T15:16:00Z"/>
                <w:rFonts w:ascii="Arial" w:hAnsi="Arial" w:cs="Arial"/>
                <w:sz w:val="20"/>
                <w:szCs w:val="20"/>
                <w:lang w:val="en-US"/>
              </w:rPr>
            </w:pPr>
            <w:ins w:id="200" w:author="James Wang" w:date="2021-09-14T14:59:00Z">
              <w:r w:rsidRPr="00216A4F">
                <w:rPr>
                  <w:rFonts w:ascii="Arial" w:hAnsi="Arial" w:cs="Arial"/>
                  <w:lang w:val="en-US"/>
                  <w:rPrChange w:id="201" w:author="James Wang" w:date="2021-09-14T15:12:00Z">
                    <w:rPr>
                      <w:rFonts w:ascii="Arial" w:hAnsi="Arial" w:cs="Arial"/>
                    </w:rPr>
                  </w:rPrChange>
                </w:rPr>
                <w:t xml:space="preserve">To help rationalize the </w:t>
              </w:r>
              <w:r w:rsidR="00A55331" w:rsidRPr="00216A4F">
                <w:rPr>
                  <w:rFonts w:ascii="Arial" w:hAnsi="Arial" w:cs="Arial"/>
                  <w:lang w:val="en-US"/>
                  <w:rPrChange w:id="202" w:author="James Wang" w:date="2021-09-14T15:12:00Z">
                    <w:rPr>
                      <w:rFonts w:ascii="Arial" w:hAnsi="Arial" w:cs="Arial"/>
                    </w:rPr>
                  </w:rPrChange>
                </w:rPr>
                <w:t xml:space="preserve">use of </w:t>
              </w:r>
            </w:ins>
            <w:ins w:id="203" w:author="James Wang" w:date="2021-09-14T15:03:00Z">
              <w:r w:rsidR="00A55331" w:rsidRPr="00216A4F">
                <w:rPr>
                  <w:rFonts w:ascii="Arial" w:hAnsi="Arial" w:cs="Arial"/>
                  <w:lang w:val="en-US"/>
                  <w:rPrChange w:id="204" w:author="James Wang" w:date="2021-09-14T15:12:00Z">
                    <w:rPr>
                      <w:rFonts w:ascii="Arial" w:hAnsi="Arial" w:cs="Arial"/>
                    </w:rPr>
                  </w:rPrChange>
                </w:rPr>
                <w:t>both</w:t>
              </w:r>
            </w:ins>
            <w:ins w:id="205" w:author="James Wang" w:date="2021-09-14T15:01:00Z">
              <w:r w:rsidR="00A55331" w:rsidRPr="00216A4F">
                <w:rPr>
                  <w:rFonts w:ascii="Arial" w:hAnsi="Arial" w:cs="Arial"/>
                  <w:lang w:val="en-US"/>
                  <w:rPrChange w:id="206" w:author="James Wang" w:date="2021-09-14T15:12:00Z">
                    <w:rPr>
                      <w:rFonts w:ascii="Arial" w:hAnsi="Arial" w:cs="Arial"/>
                    </w:rPr>
                  </w:rPrChange>
                </w:rPr>
                <w:t xml:space="preserve"> </w:t>
              </w:r>
            </w:ins>
            <w:ins w:id="207" w:author="James Wang" w:date="2021-09-14T15:00:00Z">
              <w:r w:rsidR="00A55331" w:rsidRPr="00216A4F">
                <w:rPr>
                  <w:rFonts w:ascii="Arial" w:hAnsi="Arial" w:cs="Arial"/>
                  <w:lang w:val="en-US"/>
                  <w:rPrChange w:id="208" w:author="James Wang" w:date="2021-09-14T15:12:00Z">
                    <w:rPr>
                      <w:rFonts w:ascii="Arial" w:hAnsi="Arial" w:cs="Arial"/>
                    </w:rPr>
                  </w:rPrChange>
                </w:rPr>
                <w:t xml:space="preserve">NS value and </w:t>
              </w:r>
              <w:proofErr w:type="spellStart"/>
              <w:r w:rsidR="00A55331" w:rsidRPr="00216A4F">
                <w:rPr>
                  <w:rFonts w:ascii="Arial" w:hAnsi="Arial" w:cs="Arial"/>
                  <w:i/>
                  <w:iCs/>
                  <w:lang w:val="en-US"/>
                  <w:rPrChange w:id="209" w:author="James Wang" w:date="2021-09-14T15:12:00Z">
                    <w:rPr>
                      <w:rFonts w:ascii="Arial" w:hAnsi="Arial" w:cs="Arial"/>
                    </w:rPr>
                  </w:rPrChange>
                </w:rPr>
                <w:t>modifiedMPR</w:t>
              </w:r>
              <w:proofErr w:type="spellEnd"/>
              <w:r w:rsidR="00A55331" w:rsidRPr="00216A4F">
                <w:rPr>
                  <w:rFonts w:ascii="Arial" w:hAnsi="Arial" w:cs="Arial"/>
                  <w:i/>
                  <w:iCs/>
                  <w:lang w:val="en-US"/>
                  <w:rPrChange w:id="210" w:author="James Wang" w:date="2021-09-14T15:12:00Z">
                    <w:rPr>
                      <w:rFonts w:ascii="Arial" w:hAnsi="Arial" w:cs="Arial"/>
                    </w:rPr>
                  </w:rPrChange>
                </w:rPr>
                <w:t>-Behavior</w:t>
              </w:r>
              <w:r w:rsidR="00A55331" w:rsidRPr="00216A4F">
                <w:rPr>
                  <w:rFonts w:ascii="Arial" w:hAnsi="Arial" w:cs="Arial"/>
                  <w:lang w:val="en-US"/>
                  <w:rPrChange w:id="211" w:author="James Wang" w:date="2021-09-14T15:12:00Z">
                    <w:rPr>
                      <w:rFonts w:ascii="Arial" w:hAnsi="Arial" w:cs="Arial"/>
                    </w:rPr>
                  </w:rPrChange>
                </w:rPr>
                <w:t xml:space="preserve"> bits</w:t>
              </w:r>
            </w:ins>
            <w:ins w:id="212" w:author="James Wang" w:date="2021-09-14T15:03:00Z">
              <w:r w:rsidR="00A55331" w:rsidRPr="00216A4F">
                <w:rPr>
                  <w:rFonts w:ascii="Arial" w:hAnsi="Arial" w:cs="Arial"/>
                  <w:lang w:val="en-US"/>
                  <w:rPrChange w:id="213" w:author="James Wang" w:date="2021-09-14T15:12:00Z">
                    <w:rPr>
                      <w:rFonts w:ascii="Arial" w:hAnsi="Arial" w:cs="Arial"/>
                    </w:rPr>
                  </w:rPrChange>
                </w:rPr>
                <w:t xml:space="preserve"> for the new frequency range</w:t>
              </w:r>
            </w:ins>
            <w:ins w:id="214" w:author="James Wang" w:date="2021-09-14T15:00:00Z">
              <w:r w:rsidR="00A55331" w:rsidRPr="00216A4F">
                <w:rPr>
                  <w:rFonts w:ascii="Arial" w:hAnsi="Arial" w:cs="Arial"/>
                  <w:lang w:val="en-US"/>
                  <w:rPrChange w:id="215" w:author="James Wang" w:date="2021-09-14T15:12:00Z">
                    <w:rPr>
                      <w:rFonts w:ascii="Arial" w:hAnsi="Arial" w:cs="Arial"/>
                    </w:rPr>
                  </w:rPrChange>
                </w:rPr>
                <w:t>,</w:t>
              </w:r>
            </w:ins>
            <w:ins w:id="216" w:author="James Wang" w:date="2021-09-14T15:01:00Z">
              <w:r w:rsidR="00A55331" w:rsidRPr="00216A4F">
                <w:rPr>
                  <w:rFonts w:ascii="Arial" w:hAnsi="Arial" w:cs="Arial"/>
                  <w:lang w:val="en-US"/>
                  <w:rPrChange w:id="217" w:author="James Wang" w:date="2021-09-14T15:12:00Z">
                    <w:rPr>
                      <w:rFonts w:ascii="Arial" w:hAnsi="Arial" w:cs="Arial"/>
                    </w:rPr>
                  </w:rPrChange>
                </w:rPr>
                <w:t xml:space="preserve"> we have come up with a solution which is</w:t>
              </w:r>
            </w:ins>
            <w:ins w:id="218" w:author="James Wang" w:date="2021-09-14T15:02:00Z">
              <w:r w:rsidR="00A55331" w:rsidRPr="00216A4F">
                <w:rPr>
                  <w:rFonts w:ascii="Arial" w:hAnsi="Arial" w:cs="Arial"/>
                  <w:lang w:val="en-US"/>
                  <w:rPrChange w:id="219" w:author="James Wang" w:date="2021-09-14T15:12:00Z">
                    <w:rPr>
                      <w:rFonts w:ascii="Arial" w:hAnsi="Arial" w:cs="Arial"/>
                    </w:rPr>
                  </w:rPrChange>
                </w:rPr>
                <w:t xml:space="preserve"> more consistent with the</w:t>
              </w:r>
            </w:ins>
            <w:ins w:id="220" w:author="James Wang" w:date="2021-09-14T15:03:00Z">
              <w:r w:rsidR="00A55331" w:rsidRPr="00216A4F">
                <w:rPr>
                  <w:rFonts w:ascii="Arial" w:hAnsi="Arial" w:cs="Arial"/>
                  <w:lang w:val="en-US"/>
                  <w:rPrChange w:id="221" w:author="James Wang" w:date="2021-09-14T15:12:00Z">
                    <w:rPr>
                      <w:rFonts w:ascii="Arial" w:hAnsi="Arial" w:cs="Arial"/>
                    </w:rPr>
                  </w:rPrChange>
                </w:rPr>
                <w:t xml:space="preserve"> </w:t>
              </w:r>
            </w:ins>
            <w:ins w:id="222" w:author="James Wang" w:date="2021-09-14T15:04:00Z">
              <w:r w:rsidR="00A55331" w:rsidRPr="00216A4F">
                <w:rPr>
                  <w:rFonts w:ascii="Arial" w:hAnsi="Arial" w:cs="Arial"/>
                  <w:lang w:val="en-US"/>
                  <w:rPrChange w:id="223" w:author="James Wang" w:date="2021-09-14T15:12:00Z">
                    <w:rPr>
                      <w:rFonts w:ascii="Arial" w:hAnsi="Arial" w:cs="Arial"/>
                    </w:rPr>
                  </w:rPrChange>
                </w:rPr>
                <w:t xml:space="preserve">RAN4 convention. We have provided an alternative CR revision </w:t>
              </w:r>
            </w:ins>
            <w:ins w:id="224" w:author="James Wang" w:date="2021-09-14T15:05:00Z">
              <w:r w:rsidR="00A55331" w:rsidRPr="00216A4F">
                <w:rPr>
                  <w:rFonts w:ascii="Arial" w:hAnsi="Arial" w:cs="Arial"/>
                  <w:lang w:val="en-US"/>
                  <w:rPrChange w:id="225" w:author="James Wang" w:date="2021-09-14T15:12:00Z">
                    <w:rPr>
                      <w:rFonts w:ascii="Arial" w:hAnsi="Arial" w:cs="Arial"/>
                    </w:rPr>
                  </w:rPrChange>
                </w:rPr>
                <w:t xml:space="preserve">in the draft CRs folder and would like to encourage </w:t>
              </w:r>
            </w:ins>
            <w:ins w:id="226" w:author="James Wang" w:date="2021-09-14T15:06:00Z">
              <w:r w:rsidR="00A55331" w:rsidRPr="00216A4F">
                <w:rPr>
                  <w:rFonts w:ascii="Arial" w:hAnsi="Arial" w:cs="Arial"/>
                  <w:lang w:val="en-US"/>
                  <w:rPrChange w:id="227" w:author="James Wang" w:date="2021-09-14T15:12:00Z">
                    <w:rPr>
                      <w:rFonts w:ascii="Arial" w:hAnsi="Arial" w:cs="Arial"/>
                    </w:rPr>
                  </w:rPrChange>
                </w:rPr>
                <w:t xml:space="preserve">companies to have a consideration on this solution. </w:t>
              </w:r>
            </w:ins>
            <w:ins w:id="228" w:author="James Wang" w:date="2021-09-14T15:07:00Z">
              <w:r w:rsidR="00A55331" w:rsidRPr="00216A4F">
                <w:rPr>
                  <w:rFonts w:ascii="Arial" w:hAnsi="Arial" w:cs="Arial"/>
                  <w:lang w:val="en-US"/>
                  <w:rPrChange w:id="229" w:author="James Wang" w:date="2021-09-14T15:12:00Z">
                    <w:rPr>
                      <w:rFonts w:ascii="Arial" w:hAnsi="Arial" w:cs="Arial"/>
                    </w:rPr>
                  </w:rPrChange>
                </w:rPr>
                <w:t xml:space="preserve">By taking this approach, we would not have the concern </w:t>
              </w:r>
            </w:ins>
            <w:ins w:id="230" w:author="James Wang" w:date="2021-09-14T15:08:00Z">
              <w:r w:rsidR="00A55331" w:rsidRPr="00216A4F">
                <w:rPr>
                  <w:rFonts w:ascii="Arial" w:hAnsi="Arial" w:cs="Arial"/>
                  <w:lang w:val="en-US"/>
                  <w:rPrChange w:id="231" w:author="James Wang" w:date="2021-09-14T15:12:00Z">
                    <w:rPr>
                      <w:rFonts w:ascii="Arial" w:hAnsi="Arial" w:cs="Arial"/>
                    </w:rPr>
                  </w:rPrChange>
                </w:rPr>
                <w:t xml:space="preserve">as mentioned above when a new frequency range in Band n77 would be introduced in future. </w:t>
              </w:r>
            </w:ins>
            <w:ins w:id="232" w:author="James Wang" w:date="2021-09-14T15:09:00Z">
              <w:r w:rsidR="00A55331" w:rsidRPr="00216A4F">
                <w:rPr>
                  <w:rFonts w:ascii="Arial" w:hAnsi="Arial" w:cs="Arial"/>
                  <w:lang w:val="en-US"/>
                  <w:rPrChange w:id="233" w:author="James Wang" w:date="2021-09-14T15:12:00Z">
                    <w:rPr>
                      <w:rFonts w:ascii="Arial" w:hAnsi="Arial" w:cs="Arial"/>
                    </w:rPr>
                  </w:rPrChange>
                </w:rPr>
                <w:t xml:space="preserve">We only need to introduce another NS value </w:t>
              </w:r>
              <w:r w:rsidR="005B56A1" w:rsidRPr="00216A4F">
                <w:rPr>
                  <w:rFonts w:ascii="Arial" w:hAnsi="Arial" w:cs="Arial"/>
                  <w:lang w:val="en-US"/>
                  <w:rPrChange w:id="234" w:author="James Wang" w:date="2021-09-14T15:12:00Z">
                    <w:rPr>
                      <w:rFonts w:ascii="Arial" w:hAnsi="Arial" w:cs="Arial"/>
                    </w:rPr>
                  </w:rPrChange>
                </w:rPr>
                <w:t>and popula</w:t>
              </w:r>
            </w:ins>
            <w:ins w:id="235" w:author="James Wang" w:date="2021-09-14T15:10:00Z">
              <w:r w:rsidR="005B56A1" w:rsidRPr="00216A4F">
                <w:rPr>
                  <w:rFonts w:ascii="Arial" w:hAnsi="Arial" w:cs="Arial"/>
                  <w:lang w:val="en-US"/>
                  <w:rPrChange w:id="236" w:author="James Wang" w:date="2021-09-14T15:12:00Z">
                    <w:rPr>
                      <w:rFonts w:ascii="Arial" w:hAnsi="Arial" w:cs="Arial"/>
                    </w:rPr>
                  </w:rPrChange>
                </w:rPr>
                <w:t xml:space="preserve">te another </w:t>
              </w:r>
              <w:proofErr w:type="spellStart"/>
              <w:r w:rsidR="005B56A1" w:rsidRPr="00216A4F">
                <w:rPr>
                  <w:rFonts w:ascii="Arial" w:hAnsi="Arial" w:cs="Arial"/>
                  <w:i/>
                  <w:iCs/>
                  <w:lang w:val="en-US"/>
                  <w:rPrChange w:id="237" w:author="James Wang" w:date="2021-09-14T15:12:00Z">
                    <w:rPr>
                      <w:rFonts w:ascii="Arial" w:hAnsi="Arial" w:cs="Arial"/>
                    </w:rPr>
                  </w:rPrChange>
                </w:rPr>
                <w:t>modifiedMPR</w:t>
              </w:r>
              <w:proofErr w:type="spellEnd"/>
              <w:r w:rsidR="005B56A1" w:rsidRPr="00216A4F">
                <w:rPr>
                  <w:rFonts w:ascii="Arial" w:hAnsi="Arial" w:cs="Arial"/>
                  <w:i/>
                  <w:iCs/>
                  <w:lang w:val="en-US"/>
                  <w:rPrChange w:id="238" w:author="James Wang" w:date="2021-09-14T15:12:00Z">
                    <w:rPr>
                      <w:rFonts w:ascii="Arial" w:hAnsi="Arial" w:cs="Arial"/>
                    </w:rPr>
                  </w:rPrChange>
                </w:rPr>
                <w:t>-Behavior</w:t>
              </w:r>
              <w:r w:rsidR="005B56A1" w:rsidRPr="00216A4F">
                <w:rPr>
                  <w:rFonts w:ascii="Arial" w:hAnsi="Arial" w:cs="Arial"/>
                  <w:lang w:val="en-US"/>
                  <w:rPrChange w:id="239" w:author="James Wang" w:date="2021-09-14T15:12:00Z">
                    <w:rPr>
                      <w:rFonts w:ascii="Arial" w:hAnsi="Arial" w:cs="Arial"/>
                    </w:rPr>
                  </w:rPrChange>
                </w:rPr>
                <w:t xml:space="preserve"> bit in RAN4 </w:t>
              </w:r>
            </w:ins>
            <w:ins w:id="240" w:author="James Wang" w:date="2021-09-14T15:15:00Z">
              <w:r w:rsidR="00216A4F">
                <w:rPr>
                  <w:rFonts w:ascii="Arial" w:hAnsi="Arial" w:cs="Arial"/>
                  <w:sz w:val="20"/>
                  <w:szCs w:val="20"/>
                  <w:lang w:val="en-US"/>
                </w:rPr>
                <w:t xml:space="preserve">NR </w:t>
              </w:r>
            </w:ins>
            <w:ins w:id="241" w:author="James Wang" w:date="2021-09-14T15:10:00Z">
              <w:r w:rsidR="005B56A1" w:rsidRPr="00216A4F">
                <w:rPr>
                  <w:rFonts w:ascii="Arial" w:hAnsi="Arial" w:cs="Arial"/>
                  <w:lang w:val="en-US"/>
                  <w:rPrChange w:id="242" w:author="James Wang" w:date="2021-09-14T15:12:00Z">
                    <w:rPr>
                      <w:rFonts w:ascii="Arial" w:hAnsi="Arial" w:cs="Arial"/>
                    </w:rPr>
                  </w:rPrChange>
                </w:rPr>
                <w:t>specifications</w:t>
              </w:r>
            </w:ins>
            <w:ins w:id="243" w:author="James Wang" w:date="2021-09-14T15:11:00Z">
              <w:r w:rsidR="00216A4F" w:rsidRPr="00216A4F">
                <w:rPr>
                  <w:rFonts w:ascii="Arial" w:hAnsi="Arial" w:cs="Arial"/>
                  <w:lang w:val="en-US"/>
                  <w:rPrChange w:id="244" w:author="James Wang" w:date="2021-09-14T15:12:00Z">
                    <w:rPr>
                      <w:rFonts w:ascii="Arial" w:hAnsi="Arial" w:cs="Arial"/>
                    </w:rPr>
                  </w:rPrChange>
                </w:rPr>
                <w:t xml:space="preserve"> when needed.</w:t>
              </w:r>
            </w:ins>
          </w:p>
          <w:p w14:paraId="79A74B6B" w14:textId="77777777" w:rsidR="00216A4F" w:rsidRDefault="00216A4F" w:rsidP="00216A4F">
            <w:pPr>
              <w:overflowPunct/>
              <w:autoSpaceDE/>
              <w:autoSpaceDN/>
              <w:adjustRightInd/>
              <w:spacing w:after="0"/>
              <w:textAlignment w:val="auto"/>
              <w:rPr>
                <w:ins w:id="245" w:author="James Wang" w:date="2021-09-14T15:20:00Z"/>
                <w:lang w:eastAsia="zh-TW"/>
              </w:rPr>
            </w:pPr>
            <w:ins w:id="246" w:author="James Wang" w:date="2021-09-14T15:20:00Z">
              <w:r>
                <w:fldChar w:fldCharType="begin"/>
              </w:r>
              <w:r>
                <w:instrText xml:space="preserve"> HYPERLINK "https://www.3gpp.org/ftp/tsg_ran/TSG_RAN/TSGR_93e/Inbox/Drafts/%5B93e-30-band-n77%5D/Intermediate%20Round/draft%20CRs/38101-1_CR0926r2_(Rel-16)_RP-21xxxx%20-%20Introduction%20of%20extended%20range%20and%20NS-value%20for%20n77_v01_Apple.docx" </w:instrText>
              </w:r>
              <w:r>
                <w:fldChar w:fldCharType="separate"/>
              </w:r>
              <w:r>
                <w:rPr>
                  <w:rStyle w:val="Hyperlink"/>
                  <w:rFonts w:ascii="-webkit-standard" w:hAnsi="-webkit-standard"/>
                  <w:sz w:val="19"/>
                  <w:szCs w:val="19"/>
                </w:rPr>
                <w:t>38101-1_CR0926r2_(Rel-16)_RP-21xxxx - Introduction of extended range and NS-value for n77_v01_Apple.docx</w:t>
              </w:r>
              <w:r>
                <w:fldChar w:fldCharType="end"/>
              </w:r>
            </w:ins>
          </w:p>
          <w:p w14:paraId="7D69881C" w14:textId="678ECE30" w:rsidR="00637AE0" w:rsidRPr="00216A4F" w:rsidRDefault="00A55331" w:rsidP="00637AE0">
            <w:pPr>
              <w:rPr>
                <w:rFonts w:ascii="Arial" w:eastAsia="MS Mincho" w:hAnsi="Arial" w:cs="Arial"/>
                <w:sz w:val="20"/>
                <w:szCs w:val="20"/>
                <w:lang w:val="en-US"/>
                <w:rPrChange w:id="247" w:author="James Wang" w:date="2021-09-14T15:12:00Z">
                  <w:rPr>
                    <w:rFonts w:ascii="Arial" w:eastAsia="MS Mincho" w:hAnsi="Arial" w:cs="Arial"/>
                    <w:sz w:val="20"/>
                    <w:szCs w:val="20"/>
                  </w:rPr>
                </w:rPrChange>
              </w:rPr>
            </w:pPr>
            <w:ins w:id="248" w:author="James Wang" w:date="2021-09-14T15:02:00Z">
              <w:r w:rsidRPr="00216A4F">
                <w:rPr>
                  <w:rFonts w:ascii="Arial" w:hAnsi="Arial" w:cs="Arial"/>
                  <w:lang w:val="en-US"/>
                  <w:rPrChange w:id="249" w:author="James Wang" w:date="2021-09-14T15:12:00Z">
                    <w:rPr>
                      <w:rFonts w:ascii="Arial" w:hAnsi="Arial" w:cs="Arial"/>
                    </w:rPr>
                  </w:rPrChange>
                </w:rPr>
                <w:t xml:space="preserve"> </w:t>
              </w:r>
            </w:ins>
            <w:ins w:id="250" w:author="James Wang" w:date="2021-09-14T15:01:00Z">
              <w:r w:rsidRPr="00216A4F">
                <w:rPr>
                  <w:rFonts w:ascii="Arial" w:hAnsi="Arial" w:cs="Arial"/>
                  <w:lang w:val="en-US"/>
                  <w:rPrChange w:id="251" w:author="James Wang" w:date="2021-09-14T15:12:00Z">
                    <w:rPr>
                      <w:rFonts w:ascii="Arial" w:hAnsi="Arial" w:cs="Arial"/>
                    </w:rPr>
                  </w:rPrChange>
                </w:rPr>
                <w:t xml:space="preserve">  </w:t>
              </w:r>
            </w:ins>
            <w:ins w:id="252" w:author="James Wang" w:date="2021-09-14T15:00:00Z">
              <w:r w:rsidRPr="00216A4F">
                <w:rPr>
                  <w:rFonts w:ascii="Arial" w:hAnsi="Arial" w:cs="Arial"/>
                  <w:lang w:val="en-US"/>
                  <w:rPrChange w:id="253" w:author="James Wang" w:date="2021-09-14T15:12:00Z">
                    <w:rPr>
                      <w:rFonts w:ascii="Arial" w:hAnsi="Arial" w:cs="Arial"/>
                    </w:rPr>
                  </w:rPrChange>
                </w:rPr>
                <w:t xml:space="preserve"> </w:t>
              </w:r>
            </w:ins>
            <w:ins w:id="254" w:author="James Wang" w:date="2021-09-14T14:58:00Z">
              <w:r w:rsidR="00427EA5" w:rsidRPr="00216A4F">
                <w:rPr>
                  <w:rFonts w:ascii="Arial" w:hAnsi="Arial" w:cs="Arial"/>
                  <w:lang w:val="en-US"/>
                  <w:rPrChange w:id="255" w:author="James Wang" w:date="2021-09-14T15:12:00Z">
                    <w:rPr>
                      <w:rFonts w:ascii="Arial" w:hAnsi="Arial" w:cs="Arial"/>
                    </w:rPr>
                  </w:rPrChange>
                </w:rPr>
                <w:t xml:space="preserve"> </w:t>
              </w:r>
            </w:ins>
            <w:ins w:id="256" w:author="James Wang" w:date="2021-09-14T14:48:00Z">
              <w:r w:rsidR="00C94F98" w:rsidRPr="00216A4F">
                <w:rPr>
                  <w:rFonts w:ascii="Arial" w:hAnsi="Arial" w:cs="Arial"/>
                  <w:lang w:val="en-US"/>
                  <w:rPrChange w:id="257" w:author="James Wang" w:date="2021-09-14T15:12:00Z">
                    <w:rPr>
                      <w:rFonts w:ascii="Arial" w:hAnsi="Arial" w:cs="Arial"/>
                    </w:rPr>
                  </w:rPrChange>
                </w:rPr>
                <w:t xml:space="preserve"> </w:t>
              </w:r>
            </w:ins>
            <w:ins w:id="258" w:author="James Wang" w:date="2021-09-14T14:42:00Z">
              <w:r w:rsidR="00C94F98" w:rsidRPr="00216A4F">
                <w:rPr>
                  <w:rFonts w:ascii="Arial" w:hAnsi="Arial" w:cs="Arial"/>
                  <w:lang w:val="en-US"/>
                  <w:rPrChange w:id="259" w:author="James Wang" w:date="2021-09-14T15:12:00Z">
                    <w:rPr>
                      <w:rFonts w:ascii="Arial" w:hAnsi="Arial" w:cs="Arial"/>
                    </w:rPr>
                  </w:rPrChange>
                </w:rPr>
                <w:t xml:space="preserve">  </w:t>
              </w:r>
            </w:ins>
            <w:ins w:id="260" w:author="James Wang" w:date="2021-09-14T14:41:00Z">
              <w:r w:rsidR="00C94F98" w:rsidRPr="00216A4F">
                <w:rPr>
                  <w:rFonts w:ascii="Arial" w:hAnsi="Arial" w:cs="Arial"/>
                  <w:lang w:val="en-US"/>
                  <w:rPrChange w:id="261" w:author="James Wang" w:date="2021-09-14T15:12:00Z">
                    <w:rPr>
                      <w:rFonts w:ascii="Arial" w:hAnsi="Arial" w:cs="Arial"/>
                    </w:rPr>
                  </w:rPrChange>
                </w:rPr>
                <w:t xml:space="preserve"> </w:t>
              </w:r>
            </w:ins>
            <w:ins w:id="262" w:author="James Wang" w:date="2021-09-14T14:38:00Z">
              <w:r w:rsidR="00195A29" w:rsidRPr="00216A4F">
                <w:rPr>
                  <w:rFonts w:ascii="Arial" w:hAnsi="Arial" w:cs="Arial"/>
                  <w:lang w:val="en-US"/>
                  <w:rPrChange w:id="263" w:author="James Wang" w:date="2021-09-14T15:12:00Z">
                    <w:rPr>
                      <w:rFonts w:ascii="Arial" w:hAnsi="Arial" w:cs="Arial"/>
                    </w:rPr>
                  </w:rPrChange>
                </w:rPr>
                <w:t xml:space="preserve"> </w:t>
              </w:r>
            </w:ins>
            <w:ins w:id="264" w:author="James Wang" w:date="2021-09-14T14:31:00Z">
              <w:r w:rsidR="00195A29" w:rsidRPr="00216A4F">
                <w:rPr>
                  <w:rFonts w:ascii="Arial" w:hAnsi="Arial" w:cs="Arial"/>
                  <w:lang w:val="en-US"/>
                  <w:rPrChange w:id="265" w:author="James Wang" w:date="2021-09-14T15:12:00Z">
                    <w:rPr>
                      <w:rFonts w:ascii="Arial" w:hAnsi="Arial" w:cs="Arial"/>
                    </w:rPr>
                  </w:rPrChange>
                </w:rPr>
                <w:t xml:space="preserve"> </w:t>
              </w:r>
            </w:ins>
            <w:ins w:id="266" w:author="James Wang" w:date="2021-09-14T14:30:00Z">
              <w:r w:rsidR="00195A29" w:rsidRPr="00216A4F">
                <w:rPr>
                  <w:rFonts w:ascii="Arial" w:hAnsi="Arial" w:cs="Arial"/>
                  <w:lang w:val="en-US"/>
                  <w:rPrChange w:id="267" w:author="James Wang" w:date="2021-09-14T15:12:00Z">
                    <w:rPr>
                      <w:rFonts w:ascii="Arial" w:hAnsi="Arial" w:cs="Arial"/>
                    </w:rPr>
                  </w:rPrChange>
                </w:rPr>
                <w:t xml:space="preserve"> </w:t>
              </w:r>
            </w:ins>
            <w:ins w:id="268" w:author="James Wang" w:date="2021-09-14T14:25:00Z">
              <w:r w:rsidR="003B174B" w:rsidRPr="00216A4F">
                <w:rPr>
                  <w:rFonts w:ascii="Arial" w:hAnsi="Arial" w:cs="Arial"/>
                  <w:lang w:val="en-US"/>
                  <w:rPrChange w:id="269" w:author="James Wang" w:date="2021-09-14T15:12:00Z">
                    <w:rPr>
                      <w:rFonts w:ascii="Arial" w:hAnsi="Arial" w:cs="Arial"/>
                    </w:rPr>
                  </w:rPrChange>
                </w:rPr>
                <w:t xml:space="preserve"> </w:t>
              </w:r>
            </w:ins>
            <w:ins w:id="270" w:author="James Wang" w:date="2021-09-14T14:20:00Z">
              <w:r w:rsidR="003B174B" w:rsidRPr="00216A4F">
                <w:rPr>
                  <w:rFonts w:ascii="Arial" w:hAnsi="Arial" w:cs="Arial"/>
                  <w:lang w:val="en-US"/>
                  <w:rPrChange w:id="271" w:author="James Wang" w:date="2021-09-14T15:12:00Z">
                    <w:rPr>
                      <w:rFonts w:ascii="Arial" w:hAnsi="Arial" w:cs="Arial"/>
                    </w:rPr>
                  </w:rPrChange>
                </w:rPr>
                <w:t xml:space="preserve"> </w:t>
              </w:r>
            </w:ins>
          </w:p>
        </w:tc>
      </w:tr>
      <w:tr w:rsidR="00637AE0" w:rsidRPr="0064375A"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ins w:id="272" w:author="Bill Shvodian" w:date="2021-09-14T20:17:00Z">
              <w:r>
                <w:rPr>
                  <w:rFonts w:ascii="Arial" w:eastAsia="MS Mincho" w:hAnsi="Arial" w:cs="Arial"/>
                  <w:sz w:val="20"/>
                  <w:szCs w:val="20"/>
                </w:rPr>
                <w:lastRenderedPageBreak/>
                <w:t>T-Mobile USA</w:t>
              </w:r>
            </w:ins>
          </w:p>
        </w:tc>
        <w:tc>
          <w:tcPr>
            <w:tcW w:w="7859" w:type="dxa"/>
          </w:tcPr>
          <w:p w14:paraId="538A6BC4" w14:textId="78D02EC2" w:rsidR="00637AE0" w:rsidRDefault="00E45784" w:rsidP="00637AE0">
            <w:pPr>
              <w:rPr>
                <w:ins w:id="273" w:author="Bill Shvodian" w:date="2021-09-14T20:21:00Z"/>
                <w:rFonts w:ascii="Arial" w:eastAsia="MS Mincho" w:hAnsi="Arial" w:cs="Arial"/>
                <w:sz w:val="20"/>
                <w:szCs w:val="20"/>
              </w:rPr>
            </w:pPr>
            <w:ins w:id="274" w:author="Bill Shvodian" w:date="2021-09-14T20:17:00Z">
              <w:r>
                <w:rPr>
                  <w:rFonts w:ascii="Arial" w:eastAsia="MS Mincho" w:hAnsi="Arial" w:cs="Arial"/>
                  <w:sz w:val="20"/>
                  <w:szCs w:val="20"/>
                </w:rPr>
                <w:t xml:space="preserve">Thanks to Softbank for pointing out that </w:t>
              </w:r>
            </w:ins>
            <w:ins w:id="275" w:author="Bill Shvodian" w:date="2021-09-14T20:19:00Z">
              <w:r>
                <w:rPr>
                  <w:rFonts w:ascii="Arial" w:eastAsia="MS Mincho" w:hAnsi="Arial" w:cs="Arial"/>
                  <w:sz w:val="20"/>
                  <w:szCs w:val="20"/>
                </w:rPr>
                <w:t>in the CR</w:t>
              </w:r>
            </w:ins>
            <w:ins w:id="276" w:author="Bill Shvodian" w:date="2021-09-14T20:21:00Z">
              <w:r>
                <w:rPr>
                  <w:rFonts w:ascii="Arial" w:eastAsia="MS Mincho" w:hAnsi="Arial" w:cs="Arial"/>
                  <w:sz w:val="20"/>
                  <w:szCs w:val="20"/>
                </w:rPr>
                <w:t>s</w:t>
              </w:r>
            </w:ins>
            <w:ins w:id="277" w:author="Bill Shvodian" w:date="2021-09-14T20:19:00Z">
              <w:r>
                <w:rPr>
                  <w:rFonts w:ascii="Arial" w:eastAsia="MS Mincho" w:hAnsi="Arial" w:cs="Arial"/>
                  <w:sz w:val="20"/>
                  <w:szCs w:val="20"/>
                </w:rPr>
                <w:t xml:space="preserve"> for 38.101-1 </w:t>
              </w:r>
            </w:ins>
            <w:ins w:id="278" w:author="Bill Shvodian" w:date="2021-09-14T20:17:00Z">
              <w:r>
                <w:rPr>
                  <w:rFonts w:ascii="Arial" w:eastAsia="MS Mincho" w:hAnsi="Arial" w:cs="Arial"/>
                  <w:sz w:val="20"/>
                  <w:szCs w:val="20"/>
                </w:rPr>
                <w:t>the existing NOTE</w:t>
              </w:r>
            </w:ins>
            <w:ins w:id="279" w:author="Bill Shvodian" w:date="2021-09-14T20:18:00Z">
              <w:r>
                <w:rPr>
                  <w:rFonts w:ascii="Arial" w:eastAsia="MS Mincho" w:hAnsi="Arial" w:cs="Arial"/>
                  <w:sz w:val="20"/>
                  <w:szCs w:val="20"/>
                </w:rPr>
                <w:t xml:space="preserve"> 5</w:t>
              </w:r>
            </w:ins>
            <w:ins w:id="280" w:author="Bill Shvodian" w:date="2021-09-14T20:17:00Z">
              <w:r>
                <w:rPr>
                  <w:rFonts w:ascii="Arial" w:eastAsia="MS Mincho" w:hAnsi="Arial" w:cs="Arial"/>
                  <w:sz w:val="20"/>
                  <w:szCs w:val="20"/>
                </w:rPr>
                <w:t xml:space="preserve"> somehow was merged into NOTE</w:t>
              </w:r>
            </w:ins>
            <w:ins w:id="281" w:author="Bill Shvodian" w:date="2021-09-14T20:18:00Z">
              <w:r>
                <w:rPr>
                  <w:rFonts w:ascii="Arial" w:eastAsia="MS Mincho" w:hAnsi="Arial" w:cs="Arial"/>
                  <w:sz w:val="20"/>
                  <w:szCs w:val="20"/>
                </w:rPr>
                <w:t xml:space="preserve"> 4, so the new note needs to be NOTE 6</w:t>
              </w:r>
            </w:ins>
            <w:ins w:id="282" w:author="Bill Shvodian" w:date="2021-09-14T20:19:00Z">
              <w:r>
                <w:rPr>
                  <w:rFonts w:ascii="Arial" w:eastAsia="MS Mincho" w:hAnsi="Arial" w:cs="Arial"/>
                  <w:sz w:val="20"/>
                  <w:szCs w:val="20"/>
                </w:rPr>
                <w:t>, and also that the Tdoc number should start with RP- not R2-.</w:t>
              </w:r>
            </w:ins>
            <w:ins w:id="283" w:author="Bill Shvodian" w:date="2021-09-14T20:18:00Z">
              <w:r>
                <w:rPr>
                  <w:rFonts w:ascii="Arial" w:eastAsia="MS Mincho" w:hAnsi="Arial" w:cs="Arial"/>
                  <w:sz w:val="20"/>
                  <w:szCs w:val="20"/>
                </w:rPr>
                <w:t xml:space="preserve"> I also received feedback</w:t>
              </w:r>
            </w:ins>
            <w:ins w:id="284" w:author="Bill Shvodian" w:date="2021-09-14T20:19:00Z">
              <w:r>
                <w:rPr>
                  <w:rFonts w:ascii="Arial" w:eastAsia="MS Mincho" w:hAnsi="Arial" w:cs="Arial"/>
                  <w:sz w:val="20"/>
                  <w:szCs w:val="20"/>
                </w:rPr>
                <w:t xml:space="preserve"> from ano</w:t>
              </w:r>
            </w:ins>
            <w:ins w:id="285" w:author="Bill Shvodian" w:date="2021-09-14T20:20:00Z">
              <w:r>
                <w:rPr>
                  <w:rFonts w:ascii="Arial" w:eastAsia="MS Mincho" w:hAnsi="Arial" w:cs="Arial"/>
                  <w:sz w:val="20"/>
                  <w:szCs w:val="20"/>
                </w:rPr>
                <w:t>ther company that they preferred to keep the new note in the requirements column</w:t>
              </w:r>
            </w:ins>
            <w:ins w:id="286" w:author="Bill Shvodian" w:date="2021-09-14T20:23:00Z">
              <w:r w:rsidR="0097463A">
                <w:rPr>
                  <w:rFonts w:ascii="Arial" w:eastAsia="MS Mincho" w:hAnsi="Arial" w:cs="Arial"/>
                  <w:sz w:val="20"/>
                  <w:szCs w:val="20"/>
                </w:rPr>
                <w:t xml:space="preserve"> rather than the band column where all of the other notes are</w:t>
              </w:r>
            </w:ins>
            <w:ins w:id="287" w:author="Bill Shvodian" w:date="2021-09-14T20:20:00Z">
              <w:r>
                <w:rPr>
                  <w:rFonts w:ascii="Arial" w:eastAsia="MS Mincho" w:hAnsi="Arial" w:cs="Arial"/>
                  <w:sz w:val="20"/>
                  <w:szCs w:val="20"/>
                </w:rPr>
                <w:t>. I don’t have a strong view on that</w:t>
              </w:r>
            </w:ins>
            <w:ins w:id="288" w:author="Bill Shvodian" w:date="2021-09-14T20:23:00Z">
              <w:r w:rsidR="0097463A">
                <w:rPr>
                  <w:rFonts w:ascii="Arial" w:eastAsia="MS Mincho" w:hAnsi="Arial" w:cs="Arial"/>
                  <w:sz w:val="20"/>
                  <w:szCs w:val="20"/>
                </w:rPr>
                <w:t xml:space="preserve"> (other than a futile desire for consistency)</w:t>
              </w:r>
            </w:ins>
            <w:ins w:id="289" w:author="Bill Shvodian" w:date="2021-09-14T20:20:00Z">
              <w:r>
                <w:rPr>
                  <w:rFonts w:ascii="Arial" w:eastAsia="MS Mincho" w:hAnsi="Arial" w:cs="Arial"/>
                  <w:sz w:val="20"/>
                  <w:szCs w:val="20"/>
                </w:rPr>
                <w:t>, so here is a revision of the Ericsson CR for 38.101-1 Rel-16 with the corr</w:t>
              </w:r>
            </w:ins>
            <w:ins w:id="290" w:author="Bill Shvodian" w:date="2021-09-14T20:21:00Z">
              <w:r>
                <w:rPr>
                  <w:rFonts w:ascii="Arial" w:eastAsia="MS Mincho" w:hAnsi="Arial" w:cs="Arial"/>
                  <w:sz w:val="20"/>
                  <w:szCs w:val="20"/>
                </w:rPr>
                <w:t>ected tdoc number and new NOTE 6.</w:t>
              </w:r>
            </w:ins>
            <w:ins w:id="291" w:author="Bill Shvodian" w:date="2021-09-14T20:22:00Z">
              <w:r w:rsidR="0097463A">
                <w:rPr>
                  <w:rFonts w:ascii="Arial" w:eastAsia="MS Mincho" w:hAnsi="Arial" w:cs="Arial"/>
                  <w:sz w:val="20"/>
                  <w:szCs w:val="20"/>
                </w:rPr>
                <w:t xml:space="preserve"> I didn’t update the Rel-17 mirror CR. That can wait until the Rel-16 CR is agreeable. </w:t>
              </w:r>
            </w:ins>
            <w:ins w:id="292" w:author="Bill Shvodian" w:date="2021-09-14T20:21:00Z">
              <w:r>
                <w:rPr>
                  <w:rFonts w:ascii="Arial" w:eastAsia="MS Mincho" w:hAnsi="Arial" w:cs="Arial"/>
                  <w:sz w:val="20"/>
                  <w:szCs w:val="20"/>
                </w:rPr>
                <w:t xml:space="preserve"> </w:t>
              </w:r>
            </w:ins>
          </w:p>
          <w:p w14:paraId="47DAC35C" w14:textId="50810E1D" w:rsidR="00E45784" w:rsidRPr="00520EDE" w:rsidRDefault="00E45784" w:rsidP="00637AE0">
            <w:pPr>
              <w:rPr>
                <w:rFonts w:ascii="Arial" w:eastAsia="MS Mincho" w:hAnsi="Arial" w:cs="Arial"/>
                <w:sz w:val="20"/>
                <w:szCs w:val="20"/>
              </w:rPr>
            </w:pPr>
            <w:ins w:id="293" w:author="Bill Shvodian" w:date="2021-09-14T20:21:00Z">
              <w:r>
                <w:rPr>
                  <w:rFonts w:ascii="Arial" w:hAnsi="Arial" w:cs="Arial"/>
                </w:rPr>
                <w:fldChar w:fldCharType="begin"/>
              </w:r>
              <w:r>
                <w:rPr>
                  <w:rFonts w:ascii="Arial" w:hAnsi="Arial" w:cs="Arial"/>
                </w:rPr>
                <w:instrText xml:space="preserve"> HYPERLINK "</w:instrText>
              </w:r>
              <w:r w:rsidRPr="00E45784">
                <w:rPr>
                  <w:rFonts w:ascii="Arial" w:eastAsia="MS Mincho" w:hAnsi="Arial" w:cs="Arial"/>
                  <w:sz w:val="20"/>
                  <w:szCs w:val="20"/>
                </w:rPr>
                <w:instrText>https://www.3gpp.org/ftp/tsg_ran/TSG_RAN/TSGR_93e/Inbox/Drafts/%5B93e-30-band-n77%5D/Intermediate%20Round/draft%20CRs/38101-1_CR0926r2_(Rel-16)_RP-21xxxx%20-%20Introduction%20of%20extended%20range%20and%20NS-value%20for%20n77_v02_TMUS2.docx</w:instrText>
              </w:r>
              <w:r>
                <w:rPr>
                  <w:rFonts w:ascii="Arial" w:hAnsi="Arial" w:cs="Arial"/>
                </w:rPr>
                <w:instrText xml:space="preserve">" </w:instrText>
              </w:r>
              <w:r>
                <w:rPr>
                  <w:rFonts w:ascii="Arial" w:hAnsi="Arial" w:cs="Arial"/>
                </w:rPr>
                <w:fldChar w:fldCharType="separate"/>
              </w:r>
              <w:r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r>
                <w:rPr>
                  <w:rFonts w:ascii="Arial" w:hAnsi="Arial" w:cs="Arial"/>
                </w:rPr>
                <w:fldChar w:fldCharType="end"/>
              </w:r>
            </w:ins>
          </w:p>
        </w:tc>
      </w:tr>
      <w:tr w:rsidR="00E45784" w:rsidRPr="00520EDE" w14:paraId="1D3C4568" w14:textId="77777777" w:rsidTr="00637AE0">
        <w:trPr>
          <w:ins w:id="294" w:author="Bill Shvodian" w:date="2021-09-14T20:17:00Z"/>
        </w:trPr>
        <w:tc>
          <w:tcPr>
            <w:tcW w:w="1770" w:type="dxa"/>
          </w:tcPr>
          <w:p w14:paraId="043AE31C" w14:textId="70072099" w:rsidR="00E45784" w:rsidRPr="00D42FFD" w:rsidRDefault="00D42FFD" w:rsidP="00637AE0">
            <w:pPr>
              <w:rPr>
                <w:ins w:id="295" w:author="Bill Shvodian" w:date="2021-09-14T20:17:00Z"/>
                <w:rFonts w:ascii="Arial" w:eastAsiaTheme="minorEastAsia" w:hAnsi="Arial" w:cs="Arial"/>
                <w:lang w:eastAsia="zh-CN"/>
                <w:rPrChange w:id="296" w:author="OPPO(Zhongda)" w:date="2021-09-15T09:34:00Z">
                  <w:rPr>
                    <w:ins w:id="297" w:author="Bill Shvodian" w:date="2021-09-14T20:17:00Z"/>
                    <w:rFonts w:ascii="Arial" w:hAnsi="Arial" w:cs="Arial"/>
                  </w:rPr>
                </w:rPrChange>
              </w:rPr>
            </w:pPr>
            <w:ins w:id="298" w:author="OPPO(Zhongda)" w:date="2021-09-15T09:34:00Z">
              <w:r>
                <w:rPr>
                  <w:rFonts w:ascii="Arial" w:eastAsiaTheme="minorEastAsia" w:hAnsi="Arial" w:cs="Arial"/>
                  <w:lang w:eastAsia="zh-CN"/>
                </w:rPr>
                <w:t>OPPO</w:t>
              </w:r>
            </w:ins>
          </w:p>
        </w:tc>
        <w:tc>
          <w:tcPr>
            <w:tcW w:w="7859" w:type="dxa"/>
          </w:tcPr>
          <w:p w14:paraId="46BA2600" w14:textId="0E86F686" w:rsidR="00E45784" w:rsidRDefault="00D42FFD" w:rsidP="00637AE0">
            <w:pPr>
              <w:rPr>
                <w:ins w:id="299" w:author="OPPO(Zhongda)" w:date="2021-09-15T09:43:00Z"/>
                <w:rFonts w:ascii="Arial" w:eastAsiaTheme="minorEastAsia" w:hAnsi="Arial" w:cs="Arial"/>
                <w:lang w:eastAsia="zh-CN"/>
              </w:rPr>
            </w:pPr>
            <w:ins w:id="300" w:author="OPPO(Zhongda)" w:date="2021-09-15T09:42:00Z">
              <w:r>
                <w:rPr>
                  <w:rFonts w:ascii="Arial" w:eastAsiaTheme="minorEastAsia" w:hAnsi="Arial" w:cs="Arial"/>
                  <w:lang w:eastAsia="zh-CN"/>
                </w:rPr>
                <w:t xml:space="preserve">We </w:t>
              </w:r>
              <w:r>
                <w:rPr>
                  <w:rFonts w:ascii="Arial" w:eastAsiaTheme="minorEastAsia" w:hAnsi="Arial" w:cs="Arial" w:hint="eastAsia"/>
                  <w:lang w:eastAsia="zh-CN"/>
                </w:rPr>
                <w:t>are</w:t>
              </w:r>
              <w:r>
                <w:rPr>
                  <w:rFonts w:ascii="Arial" w:eastAsiaTheme="minorEastAsia" w:hAnsi="Arial" w:cs="Arial"/>
                  <w:lang w:eastAsia="zh-CN"/>
                </w:rPr>
                <w:t xml:space="preserve"> fine to rephrase “support“ to be “restricted to“ in both 306 CRs. But the </w:t>
              </w:r>
            </w:ins>
            <w:ins w:id="301" w:author="OPPO(Zhongda)" w:date="2021-09-15T09:43:00Z">
              <w:r>
                <w:rPr>
                  <w:rFonts w:ascii="Arial" w:eastAsiaTheme="minorEastAsia" w:hAnsi="Arial" w:cs="Arial"/>
                  <w:lang w:eastAsia="zh-CN"/>
                </w:rPr>
                <w:t xml:space="preserve">the note 6 </w:t>
              </w:r>
            </w:ins>
            <w:ins w:id="302" w:author="OPPO(Zhongda)" w:date="2021-09-15T10:29:00Z">
              <w:r w:rsidR="008F6ECA">
                <w:rPr>
                  <w:rFonts w:ascii="Arial" w:eastAsiaTheme="minorEastAsia" w:hAnsi="Arial" w:cs="Arial"/>
                  <w:lang w:eastAsia="zh-CN"/>
                </w:rPr>
                <w:t>need be improved</w:t>
              </w:r>
            </w:ins>
            <w:ins w:id="303" w:author="OPPO(Zhongda)" w:date="2021-09-15T09:43:00Z">
              <w:r>
                <w:rPr>
                  <w:rFonts w:ascii="Arial" w:eastAsiaTheme="minorEastAsia" w:hAnsi="Arial" w:cs="Arial"/>
                  <w:lang w:eastAsia="zh-CN"/>
                </w:rPr>
                <w:t>:</w:t>
              </w:r>
            </w:ins>
          </w:p>
          <w:p w14:paraId="546E04CE" w14:textId="77777777" w:rsidR="00D42FFD" w:rsidRPr="008F6ECA" w:rsidRDefault="00D42FFD" w:rsidP="00637AE0">
            <w:pPr>
              <w:rPr>
                <w:ins w:id="304" w:author="OPPO(Zhongda)" w:date="2021-09-15T09:43:00Z"/>
                <w:rFonts w:ascii="Arial" w:eastAsiaTheme="minorEastAsia" w:hAnsi="Arial" w:cs="Arial"/>
                <w:i/>
                <w:lang w:eastAsia="zh-CN"/>
                <w:rPrChange w:id="305" w:author="OPPO(Zhongda)" w:date="2021-09-15T10:28:00Z">
                  <w:rPr>
                    <w:ins w:id="306" w:author="OPPO(Zhongda)" w:date="2021-09-15T09:43:00Z"/>
                    <w:rFonts w:ascii="Arial" w:eastAsiaTheme="minorEastAsia" w:hAnsi="Arial" w:cs="Arial"/>
                    <w:lang w:eastAsia="zh-CN"/>
                  </w:rPr>
                </w:rPrChange>
              </w:rPr>
            </w:pPr>
            <w:ins w:id="307" w:author="OPPO(Zhongda)" w:date="2021-09-15T09:43:00Z">
              <w:r w:rsidRPr="008F6ECA">
                <w:rPr>
                  <w:rFonts w:ascii="Arial" w:eastAsiaTheme="minorEastAsia" w:hAnsi="Arial" w:cs="Arial"/>
                  <w:i/>
                  <w:lang w:eastAsia="zh-CN"/>
                  <w:rPrChange w:id="308" w:author="OPPO(Zhongda)" w:date="2021-09-15T10:28:00Z">
                    <w:rPr>
                      <w:rFonts w:ascii="Arial" w:eastAsiaTheme="minorEastAsia" w:hAnsi="Arial" w:cs="Arial"/>
                      <w:lang w:eastAsia="zh-CN"/>
                    </w:rPr>
                  </w:rPrChange>
                </w:rPr>
                <w:t>NOTE 6:</w:t>
              </w:r>
              <w:r w:rsidRPr="008F6ECA">
                <w:rPr>
                  <w:rFonts w:ascii="Arial" w:eastAsiaTheme="minorEastAsia" w:hAnsi="Arial" w:cs="Arial"/>
                  <w:i/>
                  <w:lang w:eastAsia="zh-CN"/>
                  <w:rPrChange w:id="309" w:author="OPPO(Zhongda)" w:date="2021-09-15T10:28:00Z">
                    <w:rPr>
                      <w:rFonts w:ascii="Arial" w:eastAsiaTheme="minorEastAsia" w:hAnsi="Arial" w:cs="Arial"/>
                      <w:lang w:eastAsia="zh-CN"/>
                    </w:rPr>
                  </w:rPrChange>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ins>
          </w:p>
          <w:p w14:paraId="2D372F0C" w14:textId="77777777" w:rsidR="001245E0" w:rsidRDefault="001245E0" w:rsidP="0091221E">
            <w:pPr>
              <w:rPr>
                <w:ins w:id="310" w:author="OPPO(Zhongda)" w:date="2021-09-15T09:57:00Z"/>
                <w:rFonts w:ascii="Arial" w:eastAsiaTheme="minorEastAsia" w:hAnsi="Arial" w:cs="Arial"/>
                <w:lang w:eastAsia="zh-CN"/>
              </w:rPr>
            </w:pPr>
            <w:ins w:id="311" w:author="OPPO(Zhongda)" w:date="2021-09-15T09:53:00Z">
              <w:r>
                <w:rPr>
                  <w:rFonts w:ascii="Arial" w:eastAsiaTheme="minorEastAsia" w:hAnsi="Arial" w:cs="Arial"/>
                  <w:lang w:eastAsia="zh-CN"/>
                </w:rPr>
                <w:lastRenderedPageBreak/>
                <w:t>The wording in both 306 CRs already link</w:t>
              </w:r>
            </w:ins>
            <w:ins w:id="312" w:author="OPPO(Zhongda)" w:date="2021-09-15T09:55:00Z">
              <w:r w:rsidR="0091221E">
                <w:rPr>
                  <w:rFonts w:ascii="Arial" w:eastAsiaTheme="minorEastAsia" w:hAnsi="Arial" w:cs="Arial"/>
                  <w:lang w:eastAsia="zh-CN"/>
                </w:rPr>
                <w:t>s</w:t>
              </w:r>
            </w:ins>
            <w:ins w:id="313" w:author="OPPO(Zhongda)" w:date="2021-09-15T09:53:00Z">
              <w:r>
                <w:rPr>
                  <w:rFonts w:ascii="Arial" w:eastAsiaTheme="minorEastAsia" w:hAnsi="Arial" w:cs="Arial"/>
                  <w:lang w:eastAsia="zh-CN"/>
                </w:rPr>
                <w:t xml:space="preserve"> the support of NS value 55 and UE capability</w:t>
              </w:r>
            </w:ins>
            <w:ins w:id="314" w:author="OPPO(Zhongda)" w:date="2021-09-15T09:54:00Z">
              <w:r>
                <w:rPr>
                  <w:rFonts w:ascii="Arial" w:eastAsiaTheme="minorEastAsia" w:hAnsi="Arial" w:cs="Arial"/>
                  <w:lang w:eastAsia="zh-CN"/>
                </w:rPr>
                <w:t xml:space="preserve"> </w:t>
              </w:r>
              <w:r w:rsidRPr="001245E0">
                <w:rPr>
                  <w:rFonts w:ascii="Arial" w:eastAsiaTheme="minorEastAsia" w:hAnsi="Arial" w:cs="Arial"/>
                  <w:lang w:eastAsia="zh-CN"/>
                </w:rPr>
                <w:t>extendedBand-n77-r16</w:t>
              </w:r>
              <w:r w:rsidR="0091221E">
                <w:rPr>
                  <w:rFonts w:ascii="Arial" w:eastAsiaTheme="minorEastAsia" w:hAnsi="Arial" w:cs="Arial"/>
                  <w:lang w:eastAsia="zh-CN"/>
                </w:rPr>
                <w:t xml:space="preserve">. So </w:t>
              </w:r>
            </w:ins>
            <w:ins w:id="315" w:author="OPPO(Zhongda)" w:date="2021-09-15T09:55:00Z">
              <w:r w:rsidR="0091221E">
                <w:rPr>
                  <w:rFonts w:ascii="Arial" w:eastAsiaTheme="minorEastAsia" w:hAnsi="Arial" w:cs="Arial"/>
                  <w:lang w:eastAsia="zh-CN"/>
                </w:rPr>
                <w:t xml:space="preserve">the reference to </w:t>
              </w:r>
            </w:ins>
            <w:ins w:id="316" w:author="OPPO(Zhongda)" w:date="2021-09-15T09:56:00Z">
              <w:r w:rsidR="0091221E">
                <w:rPr>
                  <w:rFonts w:ascii="Arial" w:eastAsiaTheme="minorEastAsia" w:hAnsi="Arial" w:cs="Arial"/>
                  <w:lang w:eastAsia="zh-CN"/>
                </w:rPr>
                <w:t>306 CRs is not necessary since cell broadcast NS value 55 may have legacy UE and new UE</w:t>
              </w:r>
            </w:ins>
            <w:ins w:id="317" w:author="OPPO(Zhongda)" w:date="2021-09-15T09:57:00Z">
              <w:r w:rsidR="0091221E">
                <w:rPr>
                  <w:rFonts w:ascii="Arial" w:eastAsiaTheme="minorEastAsia" w:hAnsi="Arial" w:cs="Arial"/>
                  <w:lang w:eastAsia="zh-CN"/>
                </w:rPr>
                <w:t>.</w:t>
              </w:r>
            </w:ins>
          </w:p>
          <w:p w14:paraId="531B14AF" w14:textId="1EEEE413" w:rsidR="0091221E" w:rsidRDefault="0091221E" w:rsidP="0091221E">
            <w:pPr>
              <w:rPr>
                <w:ins w:id="318" w:author="OPPO(Zhongda)" w:date="2021-09-15T09:58:00Z"/>
                <w:rFonts w:ascii="Arial" w:eastAsiaTheme="minorEastAsia" w:hAnsi="Arial" w:cs="Arial"/>
                <w:lang w:eastAsia="zh-CN"/>
              </w:rPr>
            </w:pPr>
            <w:ins w:id="319" w:author="OPPO(Zhongda)" w:date="2021-09-15T09:57:00Z">
              <w:r>
                <w:rPr>
                  <w:rFonts w:ascii="Arial" w:eastAsiaTheme="minorEastAsia" w:hAnsi="Arial" w:cs="Arial"/>
                  <w:lang w:eastAsia="zh-CN"/>
                </w:rPr>
                <w:t>The 2nd sentence seems also redundant with the table because the A-MP</w:t>
              </w:r>
            </w:ins>
            <w:ins w:id="320" w:author="OPPO(Zhongda)" w:date="2021-09-15T09:58:00Z">
              <w:r>
                <w:rPr>
                  <w:rFonts w:ascii="Arial" w:eastAsiaTheme="minorEastAsia" w:hAnsi="Arial" w:cs="Arial"/>
                  <w:lang w:eastAsia="zh-CN"/>
                </w:rPr>
                <w:t>R column already indicate “N/A“. If the intention is to show there is no additional RF requirement, we can say it is the same as NS value 01.</w:t>
              </w:r>
            </w:ins>
            <w:ins w:id="321" w:author="OPPO(Zhongda)" w:date="2021-09-15T10:29:00Z">
              <w:r w:rsidR="008F6ECA">
                <w:rPr>
                  <w:rFonts w:ascii="Arial" w:eastAsiaTheme="minorEastAsia" w:hAnsi="Arial" w:cs="Arial"/>
                  <w:lang w:eastAsia="zh-CN"/>
                </w:rPr>
                <w:t xml:space="preserve"> Please find more detail in the propsoed </w:t>
              </w:r>
            </w:ins>
            <w:ins w:id="322" w:author="OPPO(Zhongda)" w:date="2021-09-15T11:04:00Z">
              <w:r w:rsidR="00341796">
                <w:rPr>
                  <w:rFonts w:ascii="Arial" w:eastAsiaTheme="minorEastAsia" w:hAnsi="Arial" w:cs="Arial"/>
                  <w:lang w:eastAsia="zh-CN"/>
                </w:rPr>
                <w:t xml:space="preserve">updated </w:t>
              </w:r>
            </w:ins>
            <w:ins w:id="323" w:author="OPPO(Zhongda)" w:date="2021-09-15T10:29:00Z">
              <w:r w:rsidR="008F6ECA">
                <w:rPr>
                  <w:rFonts w:ascii="Arial" w:eastAsiaTheme="minorEastAsia" w:hAnsi="Arial" w:cs="Arial"/>
                  <w:lang w:eastAsia="zh-CN"/>
                </w:rPr>
                <w:t>CR from OPPO.</w:t>
              </w:r>
            </w:ins>
          </w:p>
          <w:p w14:paraId="62276AE2" w14:textId="3B94890E" w:rsidR="0091221E" w:rsidRPr="00D42FFD" w:rsidRDefault="0091221E" w:rsidP="0091221E">
            <w:pPr>
              <w:rPr>
                <w:ins w:id="324" w:author="Bill Shvodian" w:date="2021-09-14T20:17:00Z"/>
                <w:rFonts w:ascii="Arial" w:eastAsiaTheme="minorEastAsia" w:hAnsi="Arial" w:cs="Arial"/>
                <w:lang w:eastAsia="zh-CN"/>
                <w:rPrChange w:id="325" w:author="OPPO(Zhongda)" w:date="2021-09-15T09:42:00Z">
                  <w:rPr>
                    <w:ins w:id="326" w:author="Bill Shvodian" w:date="2021-09-14T20:17:00Z"/>
                    <w:rFonts w:ascii="Arial" w:hAnsi="Arial" w:cs="Arial"/>
                  </w:rPr>
                </w:rPrChange>
              </w:rPr>
            </w:pPr>
            <w:ins w:id="327" w:author="OPPO(Zhongda)" w:date="2021-09-15T10:00:00Z">
              <w:r>
                <w:rPr>
                  <w:rFonts w:ascii="Arial" w:eastAsiaTheme="minorEastAsia" w:hAnsi="Arial" w:cs="Arial"/>
                  <w:lang w:eastAsia="zh-CN"/>
                </w:rPr>
                <w:t xml:space="preserve">For the CR from Apple, </w:t>
              </w:r>
            </w:ins>
            <w:ins w:id="328" w:author="OPPO(Zhongda)" w:date="2021-09-15T10:01:00Z">
              <w:r>
                <w:rPr>
                  <w:rFonts w:ascii="Arial" w:eastAsiaTheme="minorEastAsia" w:hAnsi="Arial" w:cs="Arial"/>
                  <w:lang w:eastAsia="zh-CN"/>
                </w:rPr>
                <w:t xml:space="preserve">could you clarify what is the source of the table </w:t>
              </w:r>
              <w:r w:rsidRPr="0091221E">
                <w:rPr>
                  <w:rFonts w:ascii="Arial" w:eastAsiaTheme="minorEastAsia" w:hAnsi="Arial" w:cs="Arial"/>
                  <w:lang w:eastAsia="zh-CN"/>
                </w:rPr>
                <w:t xml:space="preserve"> 6.5.3.3.26-1</w:t>
              </w:r>
              <w:r>
                <w:rPr>
                  <w:rFonts w:ascii="Arial" w:eastAsiaTheme="minorEastAsia" w:hAnsi="Arial" w:cs="Arial"/>
                  <w:lang w:eastAsia="zh-CN"/>
                </w:rPr>
                <w:t xml:space="preserve">? </w:t>
              </w:r>
            </w:ins>
            <w:ins w:id="329" w:author="OPPO(Zhongda)" w:date="2021-09-15T10:03:00Z">
              <w:r w:rsidR="006F5DEF">
                <w:rPr>
                  <w:rFonts w:ascii="Arial" w:eastAsiaTheme="minorEastAsia" w:hAnsi="Arial" w:cs="Arial"/>
                  <w:lang w:eastAsia="zh-CN"/>
                </w:rPr>
                <w:t xml:space="preserve">My impression is that no new </w:t>
              </w:r>
            </w:ins>
            <w:ins w:id="330" w:author="OPPO(Zhongda)" w:date="2021-09-15T10:04:00Z">
              <w:r w:rsidR="00CF3C5A">
                <w:rPr>
                  <w:rFonts w:ascii="Arial" w:eastAsiaTheme="minorEastAsia" w:hAnsi="Arial" w:cs="Arial"/>
                  <w:lang w:eastAsia="zh-CN"/>
                </w:rPr>
                <w:t xml:space="preserve">RF </w:t>
              </w:r>
            </w:ins>
            <w:ins w:id="331" w:author="OPPO(Zhongda)" w:date="2021-09-15T10:03:00Z">
              <w:r w:rsidR="006F5DEF">
                <w:rPr>
                  <w:rFonts w:ascii="Arial" w:eastAsiaTheme="minorEastAsia" w:hAnsi="Arial" w:cs="Arial"/>
                  <w:lang w:eastAsia="zh-CN"/>
                </w:rPr>
                <w:t>re</w:t>
              </w:r>
            </w:ins>
            <w:ins w:id="332" w:author="OPPO(Zhongda)" w:date="2021-09-15T10:04:00Z">
              <w:r w:rsidR="006F5DEF">
                <w:rPr>
                  <w:rFonts w:ascii="Arial" w:eastAsiaTheme="minorEastAsia" w:hAnsi="Arial" w:cs="Arial"/>
                  <w:lang w:eastAsia="zh-CN"/>
                </w:rPr>
                <w:t>quirement is introduced in R</w:t>
              </w:r>
              <w:r w:rsidR="00452E1A">
                <w:rPr>
                  <w:rFonts w:ascii="Arial" w:eastAsiaTheme="minorEastAsia" w:hAnsi="Arial" w:cs="Arial"/>
                  <w:lang w:eastAsia="zh-CN"/>
                </w:rPr>
                <w:t>AN4 for DoD band. In case it d</w:t>
              </w:r>
            </w:ins>
            <w:ins w:id="333" w:author="OPPO(Zhongda)" w:date="2021-09-15T10:29:00Z">
              <w:r w:rsidR="00452E1A">
                <w:rPr>
                  <w:rFonts w:ascii="Arial" w:eastAsiaTheme="minorEastAsia" w:hAnsi="Arial" w:cs="Arial"/>
                  <w:lang w:eastAsia="zh-CN"/>
                </w:rPr>
                <w:t>oes</w:t>
              </w:r>
            </w:ins>
            <w:ins w:id="334" w:author="OPPO(Zhongda)" w:date="2021-09-15T10:04:00Z">
              <w:r w:rsidR="006F5DEF">
                <w:rPr>
                  <w:rFonts w:ascii="Arial" w:eastAsiaTheme="minorEastAsia" w:hAnsi="Arial" w:cs="Arial"/>
                  <w:lang w:eastAsia="zh-CN"/>
                </w:rPr>
                <w:t xml:space="preserve">, then we can save the argument of the need of NS value. </w:t>
              </w:r>
            </w:ins>
            <w:ins w:id="335" w:author="OPPO(Zhongda)" w:date="2021-09-15T10:03:00Z">
              <w:r w:rsidR="006F5DEF">
                <w:rPr>
                  <w:rFonts w:ascii="Arial" w:eastAsiaTheme="minorEastAsia" w:hAnsi="Arial" w:cs="Arial"/>
                  <w:lang w:eastAsia="zh-CN"/>
                </w:rPr>
                <w:t>And I guess the reference of this table is not correctly captured.</w:t>
              </w:r>
            </w:ins>
          </w:p>
        </w:tc>
      </w:tr>
      <w:tr w:rsidR="00CE5A84" w:rsidRPr="00520EDE" w14:paraId="4CF29524" w14:textId="77777777" w:rsidTr="00637AE0">
        <w:trPr>
          <w:ins w:id="336" w:author="James Wang" w:date="2021-09-14T20:33:00Z"/>
        </w:trPr>
        <w:tc>
          <w:tcPr>
            <w:tcW w:w="1770" w:type="dxa"/>
          </w:tcPr>
          <w:p w14:paraId="71C6286E" w14:textId="21CFCE50" w:rsidR="00CE5A84" w:rsidRDefault="00CE5A84" w:rsidP="00637AE0">
            <w:pPr>
              <w:rPr>
                <w:ins w:id="337" w:author="James Wang" w:date="2021-09-14T20:33:00Z"/>
                <w:rFonts w:ascii="Arial" w:eastAsiaTheme="minorEastAsia" w:hAnsi="Arial" w:cs="Arial"/>
                <w:lang w:eastAsia="zh-CN"/>
              </w:rPr>
            </w:pPr>
            <w:ins w:id="338" w:author="James Wang" w:date="2021-09-14T20:33:00Z">
              <w:r>
                <w:rPr>
                  <w:rFonts w:ascii="Arial" w:eastAsiaTheme="minorEastAsia" w:hAnsi="Arial" w:cs="Arial"/>
                  <w:lang w:eastAsia="zh-CN"/>
                </w:rPr>
                <w:lastRenderedPageBreak/>
                <w:t>Apple</w:t>
              </w:r>
            </w:ins>
          </w:p>
        </w:tc>
        <w:tc>
          <w:tcPr>
            <w:tcW w:w="7859" w:type="dxa"/>
          </w:tcPr>
          <w:p w14:paraId="5A0A01C4" w14:textId="324E18C0" w:rsidR="00CE5A84" w:rsidRPr="006222F8" w:rsidRDefault="006222F8" w:rsidP="00637AE0">
            <w:pPr>
              <w:rPr>
                <w:ins w:id="339" w:author="James Wang" w:date="2021-09-14T20:33:00Z"/>
                <w:rFonts w:ascii="Arial" w:eastAsiaTheme="minorEastAsia" w:hAnsi="Arial" w:cs="Arial"/>
                <w:lang w:val="en-US" w:eastAsia="zh-CN"/>
                <w:rPrChange w:id="340" w:author="James Wang" w:date="2021-09-14T20:42:00Z">
                  <w:rPr>
                    <w:ins w:id="341" w:author="James Wang" w:date="2021-09-14T20:33:00Z"/>
                    <w:rFonts w:ascii="Arial" w:eastAsiaTheme="minorEastAsia" w:hAnsi="Arial" w:cs="Arial"/>
                    <w:lang w:eastAsia="zh-CN"/>
                  </w:rPr>
                </w:rPrChange>
              </w:rPr>
            </w:pPr>
            <w:proofErr w:type="gramStart"/>
            <w:ins w:id="342" w:author="James Wang" w:date="2021-09-14T20:34:00Z">
              <w:r w:rsidRPr="006222F8">
                <w:rPr>
                  <w:rFonts w:ascii="Arial" w:eastAsiaTheme="minorEastAsia" w:hAnsi="Arial" w:cs="Arial"/>
                  <w:lang w:val="en-US" w:eastAsia="zh-CN"/>
                  <w:rPrChange w:id="343" w:author="James Wang" w:date="2021-09-14T20:42:00Z">
                    <w:rPr>
                      <w:rFonts w:ascii="Arial" w:eastAsiaTheme="minorEastAsia" w:hAnsi="Arial" w:cs="Arial"/>
                      <w:lang w:eastAsia="zh-CN"/>
                    </w:rPr>
                  </w:rPrChange>
                </w:rPr>
                <w:t>Thanks</w:t>
              </w:r>
              <w:proofErr w:type="gramEnd"/>
              <w:r w:rsidRPr="006222F8">
                <w:rPr>
                  <w:rFonts w:ascii="Arial" w:eastAsiaTheme="minorEastAsia" w:hAnsi="Arial" w:cs="Arial"/>
                  <w:lang w:val="en-US" w:eastAsia="zh-CN"/>
                  <w:rPrChange w:id="344" w:author="James Wang" w:date="2021-09-14T20:42:00Z">
                    <w:rPr>
                      <w:rFonts w:ascii="Arial" w:eastAsiaTheme="minorEastAsia" w:hAnsi="Arial" w:cs="Arial"/>
                      <w:lang w:eastAsia="zh-CN"/>
                    </w:rPr>
                  </w:rPrChange>
                </w:rPr>
                <w:t xml:space="preserve"> OPPO for</w:t>
              </w:r>
            </w:ins>
            <w:ins w:id="345" w:author="James Wang" w:date="2021-09-14T20:39:00Z">
              <w:r w:rsidRPr="006222F8">
                <w:rPr>
                  <w:rFonts w:ascii="Arial" w:eastAsiaTheme="minorEastAsia" w:hAnsi="Arial" w:cs="Arial"/>
                  <w:lang w:val="en-US" w:eastAsia="zh-CN"/>
                  <w:rPrChange w:id="346" w:author="James Wang" w:date="2021-09-14T20:42:00Z">
                    <w:rPr>
                      <w:rFonts w:ascii="Arial" w:eastAsiaTheme="minorEastAsia" w:hAnsi="Arial" w:cs="Arial"/>
                      <w:lang w:eastAsia="zh-CN"/>
                    </w:rPr>
                  </w:rPrChange>
                </w:rPr>
                <w:t xml:space="preserve"> </w:t>
              </w:r>
            </w:ins>
            <w:ins w:id="347" w:author="James Wang" w:date="2021-09-14T20:34:00Z">
              <w:r w:rsidRPr="006222F8">
                <w:rPr>
                  <w:rFonts w:ascii="Arial" w:eastAsiaTheme="minorEastAsia" w:hAnsi="Arial" w:cs="Arial"/>
                  <w:lang w:val="en-US" w:eastAsia="zh-CN"/>
                  <w:rPrChange w:id="348" w:author="James Wang" w:date="2021-09-14T20:42:00Z">
                    <w:rPr>
                      <w:rFonts w:ascii="Arial" w:eastAsiaTheme="minorEastAsia" w:hAnsi="Arial" w:cs="Arial"/>
                      <w:lang w:eastAsia="zh-CN"/>
                    </w:rPr>
                  </w:rPrChange>
                </w:rPr>
                <w:t xml:space="preserve">the question on Table 6.5.3.3.26-1. </w:t>
              </w:r>
            </w:ins>
            <w:ins w:id="349" w:author="James Wang" w:date="2021-09-14T20:35:00Z">
              <w:r w:rsidRPr="006222F8">
                <w:rPr>
                  <w:rFonts w:ascii="Arial" w:eastAsiaTheme="minorEastAsia" w:hAnsi="Arial" w:cs="Arial"/>
                  <w:lang w:val="en-US" w:eastAsia="zh-CN"/>
                  <w:rPrChange w:id="350" w:author="James Wang" w:date="2021-09-14T20:42:00Z">
                    <w:rPr>
                      <w:rFonts w:ascii="Arial" w:eastAsiaTheme="minorEastAsia" w:hAnsi="Arial" w:cs="Arial"/>
                      <w:lang w:eastAsia="zh-CN"/>
                    </w:rPr>
                  </w:rPrChange>
                </w:rPr>
                <w:t xml:space="preserve">As by convention NS value is associated with an emission requirement, </w:t>
              </w:r>
            </w:ins>
            <w:ins w:id="351" w:author="James Wang" w:date="2021-09-14T20:36:00Z">
              <w:r w:rsidRPr="006222F8">
                <w:rPr>
                  <w:rFonts w:ascii="Arial" w:eastAsiaTheme="minorEastAsia" w:hAnsi="Arial" w:cs="Arial"/>
                  <w:lang w:val="en-US" w:eastAsia="zh-CN"/>
                  <w:rPrChange w:id="352" w:author="James Wang" w:date="2021-09-14T20:42:00Z">
                    <w:rPr>
                      <w:rFonts w:ascii="Arial" w:eastAsiaTheme="minorEastAsia" w:hAnsi="Arial" w:cs="Arial"/>
                      <w:lang w:eastAsia="zh-CN"/>
                    </w:rPr>
                  </w:rPrChange>
                </w:rPr>
                <w:t>this table is meant to rationalize the use o</w:t>
              </w:r>
            </w:ins>
            <w:ins w:id="353" w:author="James Wang" w:date="2021-09-14T20:37:00Z">
              <w:r w:rsidRPr="006222F8">
                <w:rPr>
                  <w:rFonts w:ascii="Arial" w:eastAsiaTheme="minorEastAsia" w:hAnsi="Arial" w:cs="Arial"/>
                  <w:lang w:val="en-US" w:eastAsia="zh-CN"/>
                  <w:rPrChange w:id="354" w:author="James Wang" w:date="2021-09-14T20:42:00Z">
                    <w:rPr>
                      <w:rFonts w:ascii="Arial" w:eastAsiaTheme="minorEastAsia" w:hAnsi="Arial" w:cs="Arial"/>
                      <w:lang w:eastAsia="zh-CN"/>
                    </w:rPr>
                  </w:rPrChange>
                </w:rPr>
                <w:t xml:space="preserve">f the new NS value </w:t>
              </w:r>
            </w:ins>
            <w:ins w:id="355" w:author="James Wang" w:date="2021-09-14T20:44:00Z">
              <w:r w:rsidR="00B04BF9">
                <w:rPr>
                  <w:rFonts w:ascii="Arial" w:eastAsiaTheme="minorEastAsia" w:hAnsi="Arial" w:cs="Arial"/>
                  <w:lang w:val="en-US" w:eastAsia="zh-CN"/>
                </w:rPr>
                <w:t xml:space="preserve">and </w:t>
              </w:r>
              <w:proofErr w:type="spellStart"/>
              <w:r w:rsidR="00B04BF9" w:rsidRPr="00B04BF9">
                <w:rPr>
                  <w:rFonts w:ascii="Arial" w:eastAsiaTheme="minorEastAsia" w:hAnsi="Arial" w:cs="Arial"/>
                  <w:i/>
                  <w:iCs/>
                  <w:lang w:val="en-US" w:eastAsia="zh-CN"/>
                  <w:rPrChange w:id="356" w:author="James Wang" w:date="2021-09-14T20:45:00Z">
                    <w:rPr>
                      <w:rFonts w:ascii="Arial" w:eastAsiaTheme="minorEastAsia" w:hAnsi="Arial" w:cs="Arial"/>
                      <w:lang w:val="en-US" w:eastAsia="zh-CN"/>
                    </w:rPr>
                  </w:rPrChange>
                </w:rPr>
                <w:t>modifiedMPR</w:t>
              </w:r>
              <w:proofErr w:type="spellEnd"/>
              <w:r w:rsidR="00B04BF9" w:rsidRPr="00B04BF9">
                <w:rPr>
                  <w:rFonts w:ascii="Arial" w:eastAsiaTheme="minorEastAsia" w:hAnsi="Arial" w:cs="Arial"/>
                  <w:i/>
                  <w:iCs/>
                  <w:lang w:val="en-US" w:eastAsia="zh-CN"/>
                  <w:rPrChange w:id="357" w:author="James Wang" w:date="2021-09-14T20:45:00Z">
                    <w:rPr>
                      <w:rFonts w:ascii="Arial" w:eastAsiaTheme="minorEastAsia" w:hAnsi="Arial" w:cs="Arial"/>
                      <w:lang w:val="en-US" w:eastAsia="zh-CN"/>
                    </w:rPr>
                  </w:rPrChange>
                </w:rPr>
                <w:t>-Behavior</w:t>
              </w:r>
              <w:r w:rsidR="00B04BF9">
                <w:rPr>
                  <w:rFonts w:ascii="Arial" w:eastAsiaTheme="minorEastAsia" w:hAnsi="Arial" w:cs="Arial"/>
                  <w:lang w:val="en-US" w:eastAsia="zh-CN"/>
                </w:rPr>
                <w:t xml:space="preserve"> </w:t>
              </w:r>
            </w:ins>
            <w:ins w:id="358" w:author="James Wang" w:date="2021-09-14T20:45:00Z">
              <w:r w:rsidR="00B04BF9">
                <w:rPr>
                  <w:rFonts w:ascii="Arial" w:eastAsiaTheme="minorEastAsia" w:hAnsi="Arial" w:cs="Arial"/>
                  <w:lang w:val="en-US" w:eastAsia="zh-CN"/>
                </w:rPr>
                <w:t xml:space="preserve">bits </w:t>
              </w:r>
            </w:ins>
            <w:ins w:id="359" w:author="James Wang" w:date="2021-09-14T20:37:00Z">
              <w:r w:rsidRPr="006222F8">
                <w:rPr>
                  <w:rFonts w:ascii="Arial" w:eastAsiaTheme="minorEastAsia" w:hAnsi="Arial" w:cs="Arial"/>
                  <w:lang w:val="en-US" w:eastAsia="zh-CN"/>
                  <w:rPrChange w:id="360" w:author="James Wang" w:date="2021-09-14T20:42:00Z">
                    <w:rPr>
                      <w:rFonts w:ascii="Arial" w:eastAsiaTheme="minorEastAsia" w:hAnsi="Arial" w:cs="Arial"/>
                      <w:lang w:eastAsia="zh-CN"/>
                    </w:rPr>
                  </w:rPrChange>
                </w:rPr>
                <w:t xml:space="preserve">as we commented earlier. The requirement is simply an extension of SEM to outside </w:t>
              </w:r>
            </w:ins>
            <w:ins w:id="361" w:author="James Wang" w:date="2021-09-14T20:38:00Z">
              <w:r w:rsidRPr="006222F8">
                <w:rPr>
                  <w:rFonts w:ascii="Arial" w:eastAsiaTheme="minorEastAsia" w:hAnsi="Arial" w:cs="Arial"/>
                  <w:lang w:val="en-US" w:eastAsia="zh-CN"/>
                  <w:rPrChange w:id="362" w:author="James Wang" w:date="2021-09-14T20:42:00Z">
                    <w:rPr>
                      <w:rFonts w:ascii="Arial" w:eastAsiaTheme="minorEastAsia" w:hAnsi="Arial" w:cs="Arial"/>
                      <w:lang w:eastAsia="zh-CN"/>
                    </w:rPr>
                  </w:rPrChange>
                </w:rPr>
                <w:t>of F</w:t>
              </w:r>
              <w:r w:rsidRPr="006222F8">
                <w:rPr>
                  <w:rFonts w:ascii="Arial" w:eastAsiaTheme="minorEastAsia" w:hAnsi="Arial" w:cs="Arial"/>
                  <w:vertAlign w:val="subscript"/>
                  <w:lang w:val="en-US" w:eastAsia="zh-CN"/>
                  <w:rPrChange w:id="363" w:author="James Wang" w:date="2021-09-14T20:42:00Z">
                    <w:rPr>
                      <w:rFonts w:ascii="Arial" w:eastAsiaTheme="minorEastAsia" w:hAnsi="Arial" w:cs="Arial"/>
                      <w:lang w:eastAsia="zh-CN"/>
                    </w:rPr>
                  </w:rPrChange>
                </w:rPr>
                <w:t>OOB</w:t>
              </w:r>
              <w:r w:rsidRPr="006222F8">
                <w:rPr>
                  <w:rFonts w:ascii="Arial" w:eastAsiaTheme="minorEastAsia" w:hAnsi="Arial" w:cs="Arial"/>
                  <w:lang w:val="en-US" w:eastAsia="zh-CN"/>
                  <w:rPrChange w:id="364" w:author="James Wang" w:date="2021-09-14T20:42:00Z">
                    <w:rPr>
                      <w:rFonts w:ascii="Arial" w:eastAsiaTheme="minorEastAsia" w:hAnsi="Arial" w:cs="Arial"/>
                      <w:lang w:eastAsia="zh-CN"/>
                    </w:rPr>
                  </w:rPrChange>
                </w:rPr>
                <w:t xml:space="preserve"> range</w:t>
              </w:r>
            </w:ins>
            <w:ins w:id="365" w:author="James Wang" w:date="2021-09-14T20:45:00Z">
              <w:r w:rsidR="00B04BF9">
                <w:rPr>
                  <w:rFonts w:ascii="Arial" w:eastAsiaTheme="minorEastAsia" w:hAnsi="Arial" w:cs="Arial"/>
                  <w:lang w:val="en-US" w:eastAsia="zh-CN"/>
                </w:rPr>
                <w:t xml:space="preserve"> without further tightening</w:t>
              </w:r>
            </w:ins>
            <w:ins w:id="366" w:author="James Wang" w:date="2021-09-14T20:38:00Z">
              <w:r w:rsidRPr="006222F8">
                <w:rPr>
                  <w:rFonts w:ascii="Arial" w:eastAsiaTheme="minorEastAsia" w:hAnsi="Arial" w:cs="Arial"/>
                  <w:lang w:val="en-US" w:eastAsia="zh-CN"/>
                  <w:rPrChange w:id="367" w:author="James Wang" w:date="2021-09-14T20:42:00Z">
                    <w:rPr>
                      <w:rFonts w:ascii="Arial" w:eastAsiaTheme="minorEastAsia" w:hAnsi="Arial" w:cs="Arial"/>
                      <w:lang w:eastAsia="zh-CN"/>
                    </w:rPr>
                  </w:rPrChange>
                </w:rPr>
                <w:t>. Therefore</w:t>
              </w:r>
            </w:ins>
            <w:ins w:id="368" w:author="James Wang" w:date="2021-09-14T20:42:00Z">
              <w:r>
                <w:rPr>
                  <w:rFonts w:ascii="Arial" w:eastAsiaTheme="minorEastAsia" w:hAnsi="Arial" w:cs="Arial"/>
                  <w:lang w:val="en-US" w:eastAsia="zh-CN"/>
                </w:rPr>
                <w:t>,</w:t>
              </w:r>
            </w:ins>
            <w:ins w:id="369" w:author="James Wang" w:date="2021-09-14T20:38:00Z">
              <w:r w:rsidRPr="006222F8">
                <w:rPr>
                  <w:rFonts w:ascii="Arial" w:eastAsiaTheme="minorEastAsia" w:hAnsi="Arial" w:cs="Arial"/>
                  <w:lang w:val="en-US" w:eastAsia="zh-CN"/>
                  <w:rPrChange w:id="370" w:author="James Wang" w:date="2021-09-14T20:42:00Z">
                    <w:rPr>
                      <w:rFonts w:ascii="Arial" w:eastAsiaTheme="minorEastAsia" w:hAnsi="Arial" w:cs="Arial"/>
                      <w:lang w:eastAsia="zh-CN"/>
                    </w:rPr>
                  </w:rPrChange>
                </w:rPr>
                <w:t xml:space="preserve"> it is virtually not a</w:t>
              </w:r>
            </w:ins>
            <w:ins w:id="371" w:author="James Wang" w:date="2021-09-14T20:39:00Z">
              <w:r w:rsidRPr="006222F8">
                <w:rPr>
                  <w:rFonts w:ascii="Arial" w:eastAsiaTheme="minorEastAsia" w:hAnsi="Arial" w:cs="Arial"/>
                  <w:lang w:val="en-US" w:eastAsia="zh-CN"/>
                  <w:rPrChange w:id="372" w:author="James Wang" w:date="2021-09-14T20:42:00Z">
                    <w:rPr>
                      <w:rFonts w:ascii="Arial" w:eastAsiaTheme="minorEastAsia" w:hAnsi="Arial" w:cs="Arial"/>
                      <w:lang w:eastAsia="zh-CN"/>
                    </w:rPr>
                  </w:rPrChange>
                </w:rPr>
                <w:t xml:space="preserve"> new requirement and no A-MPR is needed. The selection of the protected frequ</w:t>
              </w:r>
            </w:ins>
            <w:ins w:id="373" w:author="James Wang" w:date="2021-09-14T20:43:00Z">
              <w:r>
                <w:rPr>
                  <w:rFonts w:ascii="Arial" w:eastAsiaTheme="minorEastAsia" w:hAnsi="Arial" w:cs="Arial"/>
                  <w:lang w:val="en-US" w:eastAsia="zh-CN"/>
                </w:rPr>
                <w:t>e</w:t>
              </w:r>
            </w:ins>
            <w:ins w:id="374" w:author="James Wang" w:date="2021-09-14T20:39:00Z">
              <w:r w:rsidRPr="006222F8">
                <w:rPr>
                  <w:rFonts w:ascii="Arial" w:eastAsiaTheme="minorEastAsia" w:hAnsi="Arial" w:cs="Arial"/>
                  <w:lang w:val="en-US" w:eastAsia="zh-CN"/>
                  <w:rPrChange w:id="375" w:author="James Wang" w:date="2021-09-14T20:42:00Z">
                    <w:rPr>
                      <w:rFonts w:ascii="Arial" w:eastAsiaTheme="minorEastAsia" w:hAnsi="Arial" w:cs="Arial"/>
                      <w:lang w:eastAsia="zh-CN"/>
                    </w:rPr>
                  </w:rPrChange>
                </w:rPr>
                <w:t>ncy range is Band n48 which</w:t>
              </w:r>
            </w:ins>
            <w:ins w:id="376" w:author="James Wang" w:date="2021-09-14T20:40:00Z">
              <w:r w:rsidRPr="006222F8">
                <w:rPr>
                  <w:rFonts w:ascii="Arial" w:eastAsiaTheme="minorEastAsia" w:hAnsi="Arial" w:cs="Arial"/>
                  <w:lang w:val="en-US" w:eastAsia="zh-CN"/>
                  <w:rPrChange w:id="377" w:author="James Wang" w:date="2021-09-14T20:42:00Z">
                    <w:rPr>
                      <w:rFonts w:ascii="Arial" w:eastAsiaTheme="minorEastAsia" w:hAnsi="Arial" w:cs="Arial"/>
                      <w:lang w:eastAsia="zh-CN"/>
                    </w:rPr>
                  </w:rPrChange>
                </w:rPr>
                <w:t xml:space="preserve"> is an </w:t>
              </w:r>
            </w:ins>
            <w:ins w:id="378" w:author="James Wang" w:date="2021-09-14T20:41:00Z">
              <w:r w:rsidRPr="006222F8">
                <w:rPr>
                  <w:rFonts w:ascii="Arial" w:eastAsiaTheme="minorEastAsia" w:hAnsi="Arial" w:cs="Arial"/>
                  <w:lang w:val="en-US" w:eastAsia="zh-CN"/>
                  <w:rPrChange w:id="379" w:author="James Wang" w:date="2021-09-14T20:42:00Z">
                    <w:rPr>
                      <w:rFonts w:ascii="Arial" w:eastAsiaTheme="minorEastAsia" w:hAnsi="Arial" w:cs="Arial"/>
                      <w:lang w:eastAsia="zh-CN"/>
                    </w:rPr>
                  </w:rPrChange>
                </w:rPr>
                <w:t>implication</w:t>
              </w:r>
            </w:ins>
            <w:ins w:id="380" w:author="James Wang" w:date="2021-09-14T20:40:00Z">
              <w:r w:rsidRPr="006222F8">
                <w:rPr>
                  <w:rFonts w:ascii="Arial" w:eastAsiaTheme="minorEastAsia" w:hAnsi="Arial" w:cs="Arial"/>
                  <w:lang w:val="en-US" w:eastAsia="zh-CN"/>
                  <w:rPrChange w:id="381" w:author="James Wang" w:date="2021-09-14T20:42:00Z">
                    <w:rPr>
                      <w:rFonts w:ascii="Arial" w:eastAsiaTheme="minorEastAsia" w:hAnsi="Arial" w:cs="Arial"/>
                      <w:lang w:eastAsia="zh-CN"/>
                    </w:rPr>
                  </w:rPrChange>
                </w:rPr>
                <w:t xml:space="preserve"> that no n</w:t>
              </w:r>
            </w:ins>
            <w:ins w:id="382" w:author="James Wang" w:date="2021-09-14T20:41:00Z">
              <w:r w:rsidRPr="006222F8">
                <w:rPr>
                  <w:rFonts w:ascii="Arial" w:eastAsiaTheme="minorEastAsia" w:hAnsi="Arial" w:cs="Arial"/>
                  <w:lang w:val="en-US" w:eastAsia="zh-CN"/>
                  <w:rPrChange w:id="383" w:author="James Wang" w:date="2021-09-14T20:42:00Z">
                    <w:rPr>
                      <w:rFonts w:ascii="Arial" w:eastAsiaTheme="minorEastAsia" w:hAnsi="Arial" w:cs="Arial"/>
                      <w:lang w:eastAsia="zh-CN"/>
                    </w:rPr>
                  </w:rPrChange>
                </w:rPr>
                <w:t>77 transmission is allowed in n48 in US.</w:t>
              </w:r>
            </w:ins>
          </w:p>
        </w:tc>
      </w:tr>
      <w:tr w:rsidR="00411B32" w:rsidRPr="00520EDE" w14:paraId="52B9015D" w14:textId="77777777" w:rsidTr="00637AE0">
        <w:trPr>
          <w:ins w:id="384" w:author="Qualcomm (Masato)" w:date="2021-09-15T14:58:00Z"/>
        </w:trPr>
        <w:tc>
          <w:tcPr>
            <w:tcW w:w="1770" w:type="dxa"/>
          </w:tcPr>
          <w:p w14:paraId="253A262C" w14:textId="65E82D18" w:rsidR="00411B32" w:rsidRPr="00411B32" w:rsidRDefault="00411B32" w:rsidP="00637AE0">
            <w:pPr>
              <w:rPr>
                <w:ins w:id="385" w:author="Qualcomm (Masato)" w:date="2021-09-15T14:58:00Z"/>
                <w:rFonts w:ascii="Arial" w:eastAsiaTheme="minorEastAsia" w:hAnsi="Arial" w:cs="Arial"/>
                <w:lang w:val="en-GB" w:eastAsia="zh-CN"/>
                <w:rPrChange w:id="386" w:author="Qualcomm (Masato)" w:date="2021-09-15T14:58:00Z">
                  <w:rPr>
                    <w:ins w:id="387" w:author="Qualcomm (Masato)" w:date="2021-09-15T14:58:00Z"/>
                    <w:rFonts w:ascii="Arial" w:eastAsiaTheme="minorEastAsia" w:hAnsi="Arial" w:cs="Arial"/>
                    <w:lang w:eastAsia="zh-CN"/>
                  </w:rPr>
                </w:rPrChange>
              </w:rPr>
            </w:pPr>
            <w:ins w:id="388" w:author="Qualcomm (Masato)" w:date="2021-09-15T14:58:00Z">
              <w:r>
                <w:rPr>
                  <w:rFonts w:ascii="Arial" w:eastAsiaTheme="minorEastAsia" w:hAnsi="Arial" w:cs="Arial"/>
                  <w:lang w:val="en-GB" w:eastAsia="zh-CN"/>
                </w:rPr>
                <w:t>Qualcomm Incorporated</w:t>
              </w:r>
            </w:ins>
          </w:p>
        </w:tc>
        <w:tc>
          <w:tcPr>
            <w:tcW w:w="7859" w:type="dxa"/>
          </w:tcPr>
          <w:p w14:paraId="1012137C" w14:textId="77777777" w:rsidR="00411B32" w:rsidRDefault="00411B32" w:rsidP="00637AE0">
            <w:pPr>
              <w:rPr>
                <w:ins w:id="389" w:author="Qualcomm (Masato)" w:date="2021-09-15T14:59:00Z"/>
                <w:rFonts w:ascii="Arial" w:eastAsia="Yu Mincho" w:hAnsi="Arial" w:cs="Arial"/>
                <w:lang w:val="en-US"/>
              </w:rPr>
            </w:pPr>
            <w:ins w:id="390" w:author="Qualcomm (Masato)" w:date="2021-09-15T14:59:00Z">
              <w:r>
                <w:rPr>
                  <w:rFonts w:ascii="Arial" w:eastAsia="Yu Mincho" w:hAnsi="Arial" w:cs="Arial" w:hint="eastAsia"/>
                  <w:lang w:val="en-US"/>
                </w:rPr>
                <w:t>W</w:t>
              </w:r>
              <w:r>
                <w:rPr>
                  <w:rFonts w:ascii="Arial" w:eastAsia="Yu Mincho" w:hAnsi="Arial" w:cs="Arial"/>
                  <w:lang w:val="en-US"/>
                </w:rPr>
                <w:t>e suggest RAN stick to the solution A as agreed by RAN2.</w:t>
              </w:r>
            </w:ins>
          </w:p>
          <w:p w14:paraId="42D72526" w14:textId="5084BF6C" w:rsidR="00411B32" w:rsidRPr="00411B32" w:rsidRDefault="00411B32" w:rsidP="00637AE0">
            <w:pPr>
              <w:rPr>
                <w:ins w:id="391" w:author="Qualcomm (Masato)" w:date="2021-09-15T14:58:00Z"/>
                <w:rFonts w:ascii="Arial" w:eastAsia="Yu Mincho" w:hAnsi="Arial" w:cs="Arial"/>
                <w:lang w:val="en-US"/>
                <w:rPrChange w:id="392" w:author="Qualcomm (Masato)" w:date="2021-09-15T14:59:00Z">
                  <w:rPr>
                    <w:ins w:id="393" w:author="Qualcomm (Masato)" w:date="2021-09-15T14:58:00Z"/>
                    <w:rFonts w:ascii="Arial" w:eastAsiaTheme="minorEastAsia" w:hAnsi="Arial" w:cs="Arial"/>
                    <w:lang w:val="en-US" w:eastAsia="zh-CN"/>
                  </w:rPr>
                </w:rPrChange>
              </w:rPr>
            </w:pPr>
            <w:ins w:id="394" w:author="Qualcomm (Masato)" w:date="2021-09-15T14:59:00Z">
              <w:r>
                <w:rPr>
                  <w:rFonts w:ascii="Arial" w:eastAsia="Yu Mincho" w:hAnsi="Arial" w:cs="Arial" w:hint="eastAsia"/>
                  <w:lang w:val="en-US"/>
                </w:rPr>
                <w:t>O</w:t>
              </w:r>
              <w:r>
                <w:rPr>
                  <w:rFonts w:ascii="Arial" w:eastAsia="Yu Mincho" w:hAnsi="Arial" w:cs="Arial"/>
                  <w:lang w:val="en-US"/>
                </w:rPr>
                <w:t xml:space="preserve">n the </w:t>
              </w:r>
              <w:proofErr w:type="gramStart"/>
              <w:r>
                <w:rPr>
                  <w:rFonts w:ascii="Arial" w:eastAsia="Yu Mincho" w:hAnsi="Arial" w:cs="Arial"/>
                  <w:lang w:val="en-US"/>
                </w:rPr>
                <w:t>306 text</w:t>
              </w:r>
              <w:proofErr w:type="gramEnd"/>
              <w:r>
                <w:rPr>
                  <w:rFonts w:ascii="Arial" w:eastAsia="Yu Mincho" w:hAnsi="Arial" w:cs="Arial"/>
                  <w:lang w:val="en-US"/>
                </w:rPr>
                <w:t xml:space="preserve"> suggested by T-Mobile, we would like to keep the</w:t>
              </w:r>
            </w:ins>
            <w:ins w:id="395" w:author="Qualcomm (Masato)" w:date="2021-09-15T15:00:00Z">
              <w:r>
                <w:rPr>
                  <w:rFonts w:ascii="Arial" w:eastAsia="Yu Mincho" w:hAnsi="Arial" w:cs="Arial"/>
                  <w:lang w:val="en-US"/>
                </w:rPr>
                <w:t xml:space="preserve"> current principle that the UE capability signalling indicates something the UE supports. The phrase “</w:t>
              </w:r>
            </w:ins>
            <w:ins w:id="396" w:author="Qualcomm (Masato)" w:date="2021-09-15T15:03:00Z">
              <w:r>
                <w:rPr>
                  <w:rFonts w:ascii="Arial" w:eastAsia="Yu Mincho" w:hAnsi="Arial" w:cs="Arial"/>
                  <w:lang w:val="en-US"/>
                </w:rPr>
                <w:t xml:space="preserve">if present, </w:t>
              </w:r>
            </w:ins>
            <w:ins w:id="397" w:author="Qualcomm (Masato)" w:date="2021-09-15T15:00:00Z">
              <w:r>
                <w:rPr>
                  <w:rFonts w:ascii="Arial" w:eastAsia="Yu Mincho" w:hAnsi="Arial" w:cs="Arial"/>
                  <w:lang w:val="en-US"/>
                </w:rPr>
                <w:t>the UE is restricted</w:t>
              </w:r>
            </w:ins>
            <w:ins w:id="398" w:author="Qualcomm (Masato)" w:date="2021-09-15T15:01:00Z">
              <w:r>
                <w:rPr>
                  <w:rFonts w:ascii="Arial" w:eastAsia="Yu Mincho" w:hAnsi="Arial" w:cs="Arial"/>
                  <w:lang w:val="en-US"/>
                </w:rPr>
                <w:t xml:space="preserve">…” sounds as if it is a configuration. </w:t>
              </w:r>
            </w:ins>
            <w:ins w:id="399" w:author="Qualcomm (Masato)" w:date="2021-09-15T15:00:00Z">
              <w:r>
                <w:rPr>
                  <w:rFonts w:ascii="Arial" w:eastAsia="Yu Mincho" w:hAnsi="Arial" w:cs="Arial"/>
                  <w:lang w:val="en-US"/>
                </w:rPr>
                <w:t xml:space="preserve">Can we for example </w:t>
              </w:r>
            </w:ins>
            <w:ins w:id="400" w:author="Qualcomm (Masato)" w:date="2021-09-15T15:01:00Z">
              <w:r>
                <w:rPr>
                  <w:rFonts w:ascii="Arial" w:eastAsia="Yu Mincho" w:hAnsi="Arial" w:cs="Arial"/>
                  <w:lang w:val="en-US"/>
                </w:rPr>
                <w:t xml:space="preserve">say, “the UE supports the restriction….as </w:t>
              </w:r>
            </w:ins>
            <w:ins w:id="401" w:author="Qualcomm (Masato)" w:date="2021-09-15T15:02:00Z">
              <w:r>
                <w:rPr>
                  <w:rFonts w:ascii="Arial" w:eastAsia="Yu Mincho" w:hAnsi="Arial" w:cs="Arial"/>
                  <w:lang w:val="en-US"/>
                </w:rPr>
                <w:t>specified in TS38.101</w:t>
              </w:r>
            </w:ins>
            <w:ins w:id="402" w:author="Qualcomm (Masato)" w:date="2021-09-15T15:03:00Z">
              <w:r>
                <w:rPr>
                  <w:rFonts w:ascii="Arial" w:eastAsia="Yu Mincho" w:hAnsi="Arial" w:cs="Arial"/>
                  <w:lang w:val="en-US"/>
                </w:rPr>
                <w:t>-1</w:t>
              </w:r>
            </w:ins>
            <w:ins w:id="403" w:author="Qualcomm (Masato)" w:date="2021-09-15T15:02:00Z">
              <w:r>
                <w:rPr>
                  <w:rFonts w:ascii="Arial" w:eastAsia="Yu Mincho" w:hAnsi="Arial" w:cs="Arial"/>
                  <w:lang w:val="en-US"/>
                </w:rPr>
                <w:t>”?</w:t>
              </w:r>
            </w:ins>
          </w:p>
        </w:tc>
      </w:tr>
      <w:tr w:rsidR="00A90071" w:rsidRPr="00520EDE" w14:paraId="61C1B092" w14:textId="77777777" w:rsidTr="00637AE0">
        <w:trPr>
          <w:ins w:id="404" w:author="AC" w:date="2021-09-15T08:32:00Z"/>
        </w:trPr>
        <w:tc>
          <w:tcPr>
            <w:tcW w:w="1770" w:type="dxa"/>
          </w:tcPr>
          <w:p w14:paraId="79917AA2" w14:textId="11BD4D1D" w:rsidR="00A90071" w:rsidRPr="00A90071" w:rsidRDefault="00A90071" w:rsidP="00637AE0">
            <w:pPr>
              <w:rPr>
                <w:ins w:id="405" w:author="AC" w:date="2021-09-15T08:32:00Z"/>
                <w:rFonts w:ascii="Arial" w:eastAsiaTheme="minorEastAsia" w:hAnsi="Arial" w:cs="Arial"/>
                <w:lang w:val="en-GB" w:eastAsia="zh-CN"/>
                <w:rPrChange w:id="406" w:author="AC" w:date="2021-09-15T08:32:00Z">
                  <w:rPr>
                    <w:ins w:id="407" w:author="AC" w:date="2021-09-15T08:32:00Z"/>
                    <w:rFonts w:ascii="Arial" w:eastAsiaTheme="minorEastAsia" w:hAnsi="Arial" w:cs="Arial"/>
                    <w:lang w:eastAsia="zh-CN"/>
                  </w:rPr>
                </w:rPrChange>
              </w:rPr>
            </w:pPr>
            <w:ins w:id="408" w:author="AC" w:date="2021-09-15T08:32:00Z">
              <w:r>
                <w:rPr>
                  <w:rFonts w:ascii="Arial" w:eastAsiaTheme="minorEastAsia" w:hAnsi="Arial" w:cs="Arial"/>
                  <w:lang w:val="en-GB" w:eastAsia="zh-CN"/>
                </w:rPr>
                <w:t>ZTE</w:t>
              </w:r>
            </w:ins>
          </w:p>
        </w:tc>
        <w:tc>
          <w:tcPr>
            <w:tcW w:w="7859" w:type="dxa"/>
          </w:tcPr>
          <w:p w14:paraId="5D1AA1E5" w14:textId="0336C0CB" w:rsidR="00A90071" w:rsidRDefault="00A90071" w:rsidP="00637AE0">
            <w:pPr>
              <w:rPr>
                <w:ins w:id="409" w:author="AC" w:date="2021-09-15T08:32:00Z"/>
                <w:rFonts w:ascii="Arial" w:eastAsia="Yu Mincho" w:hAnsi="Arial" w:cs="Arial"/>
                <w:lang w:val="en-US"/>
              </w:rPr>
            </w:pPr>
            <w:ins w:id="410" w:author="AC" w:date="2021-09-15T08:32:00Z">
              <w:r>
                <w:rPr>
                  <w:rFonts w:ascii="Arial" w:eastAsia="Yu Mincho" w:hAnsi="Arial" w:cs="Arial"/>
                  <w:lang w:val="en-US"/>
                </w:rPr>
                <w:t>In TS 38.101-1, “NOTE 6” is placed at t</w:t>
              </w:r>
            </w:ins>
            <w:ins w:id="411" w:author="AC" w:date="2021-09-15T08:33:00Z">
              <w:r>
                <w:rPr>
                  <w:rFonts w:ascii="Arial" w:eastAsia="Yu Mincho" w:hAnsi="Arial" w:cs="Arial"/>
                  <w:lang w:val="en-US"/>
                </w:rPr>
                <w:t xml:space="preserve">he second column, which is not aligned with other notes (in the third column), so we suggest </w:t>
              </w:r>
              <w:proofErr w:type="gramStart"/>
              <w:r>
                <w:rPr>
                  <w:rFonts w:ascii="Arial" w:eastAsia="Yu Mincho" w:hAnsi="Arial" w:cs="Arial"/>
                  <w:lang w:val="en-US"/>
                </w:rPr>
                <w:t>to align</w:t>
              </w:r>
              <w:proofErr w:type="gramEnd"/>
              <w:r>
                <w:rPr>
                  <w:rFonts w:ascii="Arial" w:eastAsia="Yu Mincho" w:hAnsi="Arial" w:cs="Arial"/>
                  <w:lang w:val="en-US"/>
                </w:rPr>
                <w:t xml:space="preserve"> NOTE 6 by placing it in the third column besid</w:t>
              </w:r>
            </w:ins>
            <w:ins w:id="412" w:author="AC" w:date="2021-09-15T08:34:00Z">
              <w:r>
                <w:rPr>
                  <w:rFonts w:ascii="Arial" w:eastAsia="Yu Mincho" w:hAnsi="Arial" w:cs="Arial"/>
                  <w:lang w:val="en-US"/>
                </w:rPr>
                <w:t>es “n77”. And the second sentence seems redundant.</w:t>
              </w:r>
            </w:ins>
          </w:p>
        </w:tc>
      </w:tr>
      <w:tr w:rsidR="00A11F55" w:rsidRPr="00520EDE" w14:paraId="5AEEA2DF" w14:textId="77777777" w:rsidTr="00637AE0">
        <w:trPr>
          <w:ins w:id="413" w:author="Mattias" w:date="2021-09-15T12:26:00Z"/>
        </w:trPr>
        <w:tc>
          <w:tcPr>
            <w:tcW w:w="1770" w:type="dxa"/>
          </w:tcPr>
          <w:p w14:paraId="03BA0C7D" w14:textId="317468DB" w:rsidR="00A11F55" w:rsidRDefault="00A11F55" w:rsidP="00637AE0">
            <w:pPr>
              <w:rPr>
                <w:ins w:id="414" w:author="Mattias" w:date="2021-09-15T12:26:00Z"/>
                <w:rFonts w:ascii="Arial" w:eastAsiaTheme="minorEastAsia" w:hAnsi="Arial" w:cs="Arial"/>
                <w:lang w:eastAsia="zh-CN"/>
              </w:rPr>
            </w:pPr>
            <w:ins w:id="415" w:author="Mattias" w:date="2021-09-15T12:26:00Z">
              <w:r>
                <w:rPr>
                  <w:rFonts w:ascii="Arial" w:eastAsiaTheme="minorEastAsia" w:hAnsi="Arial" w:cs="Arial"/>
                  <w:lang w:eastAsia="zh-CN"/>
                </w:rPr>
                <w:t>Ericsson</w:t>
              </w:r>
            </w:ins>
          </w:p>
        </w:tc>
        <w:tc>
          <w:tcPr>
            <w:tcW w:w="7859" w:type="dxa"/>
          </w:tcPr>
          <w:p w14:paraId="6925E0CE" w14:textId="50374CD4" w:rsidR="00A11F55" w:rsidRDefault="00A11F55" w:rsidP="00637AE0">
            <w:pPr>
              <w:rPr>
                <w:ins w:id="416" w:author="Mattias" w:date="2021-09-15T12:27:00Z"/>
                <w:rFonts w:ascii="Arial" w:eastAsia="Yu Mincho" w:hAnsi="Arial" w:cs="Arial"/>
                <w:lang w:val="en-US"/>
              </w:rPr>
            </w:pPr>
            <w:ins w:id="417" w:author="Mattias" w:date="2021-09-15T12:26:00Z">
              <w:r>
                <w:rPr>
                  <w:rFonts w:ascii="Arial" w:eastAsia="Yu Mincho" w:hAnsi="Arial" w:cs="Arial"/>
                  <w:lang w:val="en-US"/>
                </w:rPr>
                <w:t xml:space="preserve">We think the polishing of the CR is </w:t>
              </w:r>
            </w:ins>
            <w:ins w:id="418" w:author="Mattias" w:date="2021-09-15T12:27:00Z">
              <w:r>
                <w:rPr>
                  <w:rFonts w:ascii="Arial" w:eastAsia="Yu Mincho" w:hAnsi="Arial" w:cs="Arial"/>
                  <w:lang w:val="en-US"/>
                </w:rPr>
                <w:t xml:space="preserve">progressing well </w:t>
              </w:r>
            </w:ins>
            <w:ins w:id="419" w:author="Mattias" w:date="2021-09-15T12:26:00Z">
              <w:r>
                <w:rPr>
                  <w:rFonts w:ascii="Arial" w:eastAsia="Yu Mincho" w:hAnsi="Arial" w:cs="Arial"/>
                  <w:lang w:val="en-US"/>
                </w:rPr>
                <w:t xml:space="preserve">and we are confident that </w:t>
              </w:r>
            </w:ins>
            <w:ins w:id="420" w:author="Mattias" w:date="2021-09-15T12:27:00Z">
              <w:r>
                <w:rPr>
                  <w:rFonts w:ascii="Arial" w:eastAsia="Yu Mincho" w:hAnsi="Arial" w:cs="Arial"/>
                  <w:lang w:val="en-US"/>
                </w:rPr>
                <w:t>plenary will be able to approve the CRs in this meeting (which is important).</w:t>
              </w:r>
            </w:ins>
          </w:p>
          <w:p w14:paraId="137DC4AB" w14:textId="46A5F62C" w:rsidR="00A11F55" w:rsidRDefault="00A11F55" w:rsidP="00637AE0">
            <w:pPr>
              <w:rPr>
                <w:ins w:id="421" w:author="Mattias" w:date="2021-09-15T12:26:00Z"/>
                <w:rFonts w:ascii="Arial" w:eastAsia="Yu Mincho" w:hAnsi="Arial" w:cs="Arial"/>
                <w:lang w:val="en-US"/>
              </w:rPr>
            </w:pPr>
            <w:ins w:id="422" w:author="Mattias" w:date="2021-09-15T12:26:00Z">
              <w:r>
                <w:rPr>
                  <w:rFonts w:ascii="Arial" w:eastAsia="Yu Mincho" w:hAnsi="Arial" w:cs="Arial"/>
                  <w:lang w:val="en-US"/>
                </w:rPr>
                <w:t xml:space="preserve">On </w:t>
              </w:r>
            </w:ins>
            <w:ins w:id="423" w:author="Mattias" w:date="2021-09-15T12:27:00Z">
              <w:r>
                <w:rPr>
                  <w:rFonts w:ascii="Arial" w:eastAsia="Yu Mincho" w:hAnsi="Arial" w:cs="Arial"/>
                  <w:lang w:val="en-US"/>
                </w:rPr>
                <w:t xml:space="preserve">the suggestion to </w:t>
              </w:r>
            </w:ins>
            <w:ins w:id="424" w:author="Mattias" w:date="2021-09-15T12:28:00Z">
              <w:r>
                <w:rPr>
                  <w:rFonts w:ascii="Arial" w:eastAsia="Yu Mincho" w:hAnsi="Arial" w:cs="Arial"/>
                  <w:lang w:val="en-US"/>
                </w:rPr>
                <w:t>change track and introduce modified MPR-functionality for this: We</w:t>
              </w:r>
            </w:ins>
            <w:ins w:id="425" w:author="Mattias" w:date="2021-09-15T12:29:00Z">
              <w:r>
                <w:rPr>
                  <w:rFonts w:ascii="Arial" w:eastAsia="Yu Mincho" w:hAnsi="Arial" w:cs="Arial"/>
                  <w:lang w:val="en-US"/>
                </w:rPr>
                <w:t xml:space="preserve"> think we should not open that </w:t>
              </w:r>
            </w:ins>
            <w:ins w:id="426" w:author="Mattias" w:date="2021-09-15T12:30:00Z">
              <w:r>
                <w:rPr>
                  <w:rFonts w:ascii="Arial" w:eastAsia="Yu Mincho" w:hAnsi="Arial" w:cs="Arial"/>
                  <w:lang w:val="en-US"/>
                </w:rPr>
                <w:t>box again</w:t>
              </w:r>
            </w:ins>
            <w:ins w:id="427" w:author="Mattias" w:date="2021-09-15T12:29:00Z">
              <w:r>
                <w:rPr>
                  <w:rFonts w:ascii="Arial" w:eastAsia="Yu Mincho" w:hAnsi="Arial" w:cs="Arial"/>
                  <w:lang w:val="en-US"/>
                </w:rPr>
                <w:t xml:space="preserve">. </w:t>
              </w:r>
            </w:ins>
            <w:ins w:id="428" w:author="Mattias" w:date="2021-09-15T12:30:00Z">
              <w:r>
                <w:rPr>
                  <w:rFonts w:ascii="Arial" w:eastAsia="Yu Mincho" w:hAnsi="Arial" w:cs="Arial"/>
                  <w:lang w:val="en-US"/>
                </w:rPr>
                <w:t xml:space="preserve">That </w:t>
              </w:r>
            </w:ins>
            <w:ins w:id="429" w:author="Mattias" w:date="2021-09-15T12:29:00Z">
              <w:r>
                <w:rPr>
                  <w:rFonts w:ascii="Arial" w:eastAsia="Yu Mincho" w:hAnsi="Arial" w:cs="Arial"/>
                  <w:lang w:val="en-US"/>
                </w:rPr>
                <w:t xml:space="preserve">proposal was </w:t>
              </w:r>
            </w:ins>
            <w:ins w:id="430" w:author="Mattias" w:date="2021-09-15T12:30:00Z">
              <w:r>
                <w:rPr>
                  <w:rFonts w:ascii="Arial" w:eastAsia="Yu Mincho" w:hAnsi="Arial" w:cs="Arial"/>
                  <w:lang w:val="en-US"/>
                </w:rPr>
                <w:t xml:space="preserve">already </w:t>
              </w:r>
            </w:ins>
            <w:ins w:id="431" w:author="Mattias" w:date="2021-09-15T12:29:00Z">
              <w:r>
                <w:rPr>
                  <w:rFonts w:ascii="Arial" w:eastAsia="Yu Mincho" w:hAnsi="Arial" w:cs="Arial"/>
                  <w:lang w:val="en-US"/>
                </w:rPr>
                <w:t xml:space="preserve">discussed in </w:t>
              </w:r>
              <w:proofErr w:type="gramStart"/>
              <w:r>
                <w:rPr>
                  <w:rFonts w:ascii="Arial" w:eastAsia="Yu Mincho" w:hAnsi="Arial" w:cs="Arial"/>
                  <w:lang w:val="en-US"/>
                </w:rPr>
                <w:t>WGs</w:t>
              </w:r>
              <w:proofErr w:type="gramEnd"/>
              <w:r>
                <w:rPr>
                  <w:rFonts w:ascii="Arial" w:eastAsia="Yu Mincho" w:hAnsi="Arial" w:cs="Arial"/>
                  <w:lang w:val="en-US"/>
                </w:rPr>
                <w:t xml:space="preserve"> but it is not on the table any more. </w:t>
              </w:r>
            </w:ins>
            <w:ins w:id="432" w:author="Mattias" w:date="2021-09-15T12:30:00Z">
              <w:r>
                <w:rPr>
                  <w:rFonts w:ascii="Arial" w:eastAsia="Yu Mincho" w:hAnsi="Arial" w:cs="Arial"/>
                  <w:lang w:val="en-US"/>
                </w:rPr>
                <w:t xml:space="preserve">Note that also </w:t>
              </w:r>
            </w:ins>
            <w:ins w:id="433" w:author="Mattias" w:date="2021-09-15T12:29:00Z">
              <w:r>
                <w:rPr>
                  <w:rFonts w:ascii="Arial" w:eastAsia="Yu Mincho" w:hAnsi="Arial" w:cs="Arial"/>
                  <w:lang w:val="en-US"/>
                </w:rPr>
                <w:t>Ericsson</w:t>
              </w:r>
            </w:ins>
            <w:ins w:id="434" w:author="Mattias" w:date="2021-09-15T12:30:00Z">
              <w:r>
                <w:rPr>
                  <w:rFonts w:ascii="Arial" w:eastAsia="Yu Mincho" w:hAnsi="Arial" w:cs="Arial"/>
                  <w:lang w:val="en-US"/>
                </w:rPr>
                <w:t>'s</w:t>
              </w:r>
            </w:ins>
            <w:ins w:id="435" w:author="Mattias" w:date="2021-09-15T12:29:00Z">
              <w:r>
                <w:rPr>
                  <w:rFonts w:ascii="Arial" w:eastAsia="Yu Mincho" w:hAnsi="Arial" w:cs="Arial"/>
                  <w:lang w:val="en-US"/>
                </w:rPr>
                <w:t xml:space="preserve"> preferred solution (new band) is off the table</w:t>
              </w:r>
            </w:ins>
            <w:ins w:id="436" w:author="Mattias" w:date="2021-09-15T12:30:00Z">
              <w:r>
                <w:rPr>
                  <w:rFonts w:ascii="Arial" w:eastAsia="Yu Mincho" w:hAnsi="Arial" w:cs="Arial"/>
                  <w:lang w:val="en-US"/>
                </w:rPr>
                <w:t xml:space="preserve">, but </w:t>
              </w:r>
            </w:ins>
            <w:ins w:id="437" w:author="Mattias" w:date="2021-09-15T12:29:00Z">
              <w:r w:rsidRPr="00A11F55">
                <w:rPr>
                  <w:rFonts w:ascii="Arial" w:eastAsia="Yu Mincho" w:hAnsi="Arial" w:cs="Arial"/>
                  <w:b/>
                  <w:bCs/>
                  <w:lang w:val="en-US"/>
                </w:rPr>
                <w:t xml:space="preserve">we want to stick to </w:t>
              </w:r>
            </w:ins>
            <w:ins w:id="438" w:author="Mattias" w:date="2021-09-15T12:30:00Z">
              <w:r w:rsidRPr="00A11F55">
                <w:rPr>
                  <w:rFonts w:ascii="Arial" w:eastAsia="Yu Mincho" w:hAnsi="Arial" w:cs="Arial"/>
                  <w:b/>
                  <w:bCs/>
                  <w:lang w:val="en-US"/>
                </w:rPr>
                <w:t>S</w:t>
              </w:r>
            </w:ins>
            <w:ins w:id="439" w:author="Mattias" w:date="2021-09-15T12:29:00Z">
              <w:r w:rsidRPr="00A11F55">
                <w:rPr>
                  <w:rFonts w:ascii="Arial" w:eastAsia="Yu Mincho" w:hAnsi="Arial" w:cs="Arial"/>
                  <w:b/>
                  <w:bCs/>
                  <w:lang w:val="en-US"/>
                </w:rPr>
                <w:t xml:space="preserve">olution </w:t>
              </w:r>
            </w:ins>
            <w:ins w:id="440" w:author="Mattias" w:date="2021-09-15T12:30:00Z">
              <w:r w:rsidRPr="00A11F55">
                <w:rPr>
                  <w:rFonts w:ascii="Arial" w:eastAsia="Yu Mincho" w:hAnsi="Arial" w:cs="Arial"/>
                  <w:b/>
                  <w:bCs/>
                  <w:lang w:val="en-US"/>
                </w:rPr>
                <w:t>A</w:t>
              </w:r>
              <w:r>
                <w:rPr>
                  <w:rFonts w:ascii="Arial" w:eastAsia="Yu Mincho" w:hAnsi="Arial" w:cs="Arial"/>
                  <w:lang w:val="en-US"/>
                </w:rPr>
                <w:t xml:space="preserve"> since it works and </w:t>
              </w:r>
            </w:ins>
            <w:ins w:id="441" w:author="Mattias" w:date="2021-09-15T12:31:00Z">
              <w:r>
                <w:rPr>
                  <w:rFonts w:ascii="Arial" w:eastAsia="Yu Mincho" w:hAnsi="Arial" w:cs="Arial"/>
                  <w:lang w:val="en-US"/>
                </w:rPr>
                <w:t>is the only solution which has a chance of getting approved in this meeting</w:t>
              </w:r>
            </w:ins>
            <w:ins w:id="442" w:author="Mattias" w:date="2021-09-15T12:30:00Z">
              <w:r>
                <w:rPr>
                  <w:rFonts w:ascii="Arial" w:eastAsia="Yu Mincho" w:hAnsi="Arial" w:cs="Arial"/>
                  <w:lang w:val="en-US"/>
                </w:rPr>
                <w:t>.</w:t>
              </w:r>
            </w:ins>
          </w:p>
        </w:tc>
      </w:tr>
      <w:tr w:rsidR="003565D8" w:rsidRPr="00520EDE" w14:paraId="4DE56B74" w14:textId="77777777" w:rsidTr="00637AE0">
        <w:trPr>
          <w:ins w:id="443" w:author="Nokia, Nokia Shanghai Bell" w:date="2021-09-15T13:38:00Z"/>
        </w:trPr>
        <w:tc>
          <w:tcPr>
            <w:tcW w:w="1770" w:type="dxa"/>
          </w:tcPr>
          <w:p w14:paraId="2E3076DA" w14:textId="7E107047" w:rsidR="003565D8" w:rsidRDefault="003565D8" w:rsidP="003565D8">
            <w:pPr>
              <w:rPr>
                <w:ins w:id="444" w:author="Nokia, Nokia Shanghai Bell" w:date="2021-09-15T13:38:00Z"/>
                <w:rFonts w:ascii="Arial" w:eastAsiaTheme="minorEastAsia" w:hAnsi="Arial" w:cs="Arial"/>
                <w:lang w:eastAsia="zh-CN"/>
              </w:rPr>
            </w:pPr>
            <w:ins w:id="445" w:author="Nokia, Nokia Shanghai Bell" w:date="2021-09-15T13:38:00Z">
              <w:r>
                <w:rPr>
                  <w:rFonts w:ascii="Arial" w:eastAsiaTheme="minorEastAsia" w:hAnsi="Arial" w:cs="Arial"/>
                  <w:lang w:eastAsia="zh-CN"/>
                </w:rPr>
                <w:t>Nokia, Nokia Shanghai Bell</w:t>
              </w:r>
            </w:ins>
          </w:p>
        </w:tc>
        <w:tc>
          <w:tcPr>
            <w:tcW w:w="7859" w:type="dxa"/>
          </w:tcPr>
          <w:p w14:paraId="0EFA08CA" w14:textId="7E95BE9A" w:rsidR="003565D8" w:rsidRDefault="003565D8" w:rsidP="003565D8">
            <w:pPr>
              <w:rPr>
                <w:ins w:id="446" w:author="Nokia, Nokia Shanghai Bell" w:date="2021-09-15T13:39:00Z"/>
                <w:rFonts w:ascii="Arial" w:eastAsia="Yu Mincho" w:hAnsi="Arial" w:cs="Arial"/>
                <w:lang w:val="en-US"/>
              </w:rPr>
            </w:pPr>
            <w:ins w:id="447" w:author="Nokia, Nokia Shanghai Bell" w:date="2021-09-15T13:39:00Z">
              <w:r>
                <w:rPr>
                  <w:rFonts w:ascii="Arial" w:eastAsia="Yu Mincho" w:hAnsi="Arial" w:cs="Arial"/>
                  <w:lang w:val="en-US"/>
                </w:rPr>
                <w:t xml:space="preserve">First, we fully agree with Ericsson that we do not change from solution A anymore. Let's try to progress that and not diverge anymore. </w:t>
              </w:r>
            </w:ins>
          </w:p>
          <w:p w14:paraId="57B04E7D" w14:textId="46EE26E3" w:rsidR="003565D8" w:rsidRDefault="003565D8" w:rsidP="003565D8">
            <w:pPr>
              <w:rPr>
                <w:ins w:id="448" w:author="Nokia, Nokia Shanghai Bell" w:date="2021-09-15T13:38:00Z"/>
                <w:rFonts w:ascii="Arial" w:eastAsia="Yu Mincho" w:hAnsi="Arial" w:cs="Arial"/>
                <w:lang w:val="en-US"/>
              </w:rPr>
            </w:pPr>
            <w:ins w:id="449" w:author="Nokia, Nokia Shanghai Bell" w:date="2021-09-15T13:39:00Z">
              <w:r>
                <w:rPr>
                  <w:rFonts w:ascii="Arial" w:eastAsia="Yu Mincho" w:hAnsi="Arial" w:cs="Arial"/>
                  <w:lang w:val="en-US"/>
                </w:rPr>
                <w:t>On the CR wording, w</w:t>
              </w:r>
            </w:ins>
            <w:ins w:id="450" w:author="Nokia, Nokia Shanghai Bell" w:date="2021-09-15T13:38:00Z">
              <w:r>
                <w:rPr>
                  <w:rFonts w:ascii="Arial" w:eastAsia="Yu Mincho" w:hAnsi="Arial" w:cs="Arial"/>
                  <w:lang w:val="en-US"/>
                </w:rPr>
                <w:t xml:space="preserve">e agree with Qualcomm: Using "is restricted" means that in case there would ever be changes to n77 definition in the US, we might have another problem. We think </w:t>
              </w:r>
              <w:proofErr w:type="gramStart"/>
              <w:r>
                <w:rPr>
                  <w:rFonts w:ascii="Arial" w:eastAsia="Yu Mincho" w:hAnsi="Arial" w:cs="Arial"/>
                  <w:lang w:val="en-US"/>
                </w:rPr>
                <w:t>e.g.</w:t>
              </w:r>
              <w:proofErr w:type="gramEnd"/>
              <w:r>
                <w:rPr>
                  <w:rFonts w:ascii="Arial" w:eastAsia="Yu Mincho" w:hAnsi="Arial" w:cs="Arial"/>
                  <w:lang w:val="en-US"/>
                </w:rPr>
                <w:t xml:space="preserve"> the following (tailored according to the QC proposal) would be better: </w:t>
              </w:r>
            </w:ins>
          </w:p>
          <w:p w14:paraId="21BFE8DB" w14:textId="77777777" w:rsidR="003565D8" w:rsidRDefault="003565D8" w:rsidP="003565D8">
            <w:pPr>
              <w:rPr>
                <w:ins w:id="451" w:author="Nokia, Nokia Shanghai Bell" w:date="2021-09-15T13:38:00Z"/>
                <w:rFonts w:ascii="Arial" w:eastAsia="Yu Mincho" w:hAnsi="Arial" w:cs="Arial"/>
                <w:lang w:val="en-US"/>
              </w:rPr>
            </w:pPr>
            <w:ins w:id="452" w:author="Nokia, Nokia Shanghai Bell" w:date="2021-09-15T13:38:00Z">
              <w:r w:rsidRPr="00B02AC4">
                <w:rPr>
                  <w:rFonts w:ascii="Arial" w:eastAsia="Yu Mincho" w:hAnsi="Arial" w:cs="Arial"/>
                  <w:highlight w:val="yellow"/>
                  <w:lang w:val="en-US"/>
                </w:rPr>
                <w:t xml:space="preserve">"This field is only applicable for UEs that indicate support for band n77. If present, </w:t>
              </w:r>
              <w:r w:rsidRPr="00B02AC4">
                <w:rPr>
                  <w:rFonts w:ascii="Arial" w:eastAsia="Yu Mincho" w:hAnsi="Arial" w:cs="Arial"/>
                  <w:b/>
                  <w:bCs/>
                  <w:highlight w:val="yellow"/>
                  <w:lang w:val="en-US"/>
                </w:rPr>
                <w:t xml:space="preserve">the UE supports the restriction to 3450 - 3550 MHz and 3700 - 3980 MHz ranges of band n77 in the USA as specified in Note 12 of Table </w:t>
              </w:r>
              <w:r w:rsidRPr="00B02AC4">
                <w:rPr>
                  <w:rFonts w:ascii="Arial" w:eastAsia="Yu Mincho" w:hAnsi="Arial" w:cs="Arial"/>
                  <w:b/>
                  <w:bCs/>
                  <w:highlight w:val="yellow"/>
                  <w:lang w:val="en-US"/>
                </w:rPr>
                <w:lastRenderedPageBreak/>
                <w:t>5.2-1 in TS 38.101-1 [33].</w:t>
              </w:r>
              <w:r w:rsidRPr="00B02AC4">
                <w:rPr>
                  <w:rFonts w:ascii="Arial" w:eastAsia="Yu Mincho" w:hAnsi="Arial" w:cs="Arial"/>
                  <w:highlight w:val="yellow"/>
                  <w:lang w:val="en-US"/>
                </w:rPr>
                <w:t xml:space="preserve"> If absent, the UE supports only restriction to the 3700 - 3980 MHz range of band n77 in the USA. A UE that indicates this field shall also support NS value 55 as specified in TS 38.101-1 [33]."</w:t>
              </w:r>
            </w:ins>
          </w:p>
          <w:p w14:paraId="144C4AFC" w14:textId="064E4659" w:rsidR="003565D8" w:rsidRDefault="003565D8" w:rsidP="003565D8">
            <w:pPr>
              <w:rPr>
                <w:ins w:id="453" w:author="Nokia, Nokia Shanghai Bell" w:date="2021-09-15T13:38:00Z"/>
                <w:rFonts w:ascii="Arial" w:eastAsia="Yu Mincho" w:hAnsi="Arial" w:cs="Arial"/>
                <w:lang w:val="en-US"/>
              </w:rPr>
            </w:pPr>
            <w:ins w:id="454" w:author="Nokia, Nokia Shanghai Bell" w:date="2021-09-15T13:38:00Z">
              <w:r>
                <w:rPr>
                  <w:rFonts w:ascii="Arial" w:eastAsia="Yu Mincho" w:hAnsi="Arial" w:cs="Arial"/>
                  <w:lang w:val="en-US"/>
                </w:rPr>
                <w:t>For the RAN4 CRs, we assumed that NOTE5 should have the same meaning in both specifications (as per normal drafting rules)</w:t>
              </w:r>
            </w:ins>
            <w:ins w:id="455" w:author="Nokia, Nokia Shanghai Bell" w:date="2021-09-15T13:39:00Z">
              <w:r>
                <w:rPr>
                  <w:rFonts w:ascii="Arial" w:eastAsia="Yu Mincho" w:hAnsi="Arial" w:cs="Arial"/>
                  <w:lang w:val="en-US"/>
                </w:rPr>
                <w:t>?</w:t>
              </w:r>
            </w:ins>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B7ADECF" w14:textId="77777777" w:rsidR="00520EDE" w:rsidRPr="00520EDE" w:rsidRDefault="00520EDE" w:rsidP="00520EDE">
      <w:pPr>
        <w:rPr>
          <w:rFonts w:ascii="Arial" w:hAnsi="Arial" w:cs="Arial"/>
        </w:rPr>
      </w:pPr>
      <w:r w:rsidRPr="00520EDE">
        <w:rPr>
          <w:rFonts w:ascii="Arial" w:hAnsi="Arial" w:cs="Arial"/>
        </w:rPr>
        <w:t>TBD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4"/>
      <w:headerReference w:type="default" r:id="rId35"/>
      <w:footerReference w:type="even" r:id="rId36"/>
      <w:footerReference w:type="default" r:id="rId37"/>
      <w:headerReference w:type="first" r:id="rId38"/>
      <w:footerReference w:type="first" r:id="rId3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4DFDB" w14:textId="77777777" w:rsidR="00732A09" w:rsidRDefault="00732A09">
      <w:r>
        <w:separator/>
      </w:r>
    </w:p>
  </w:endnote>
  <w:endnote w:type="continuationSeparator" w:id="0">
    <w:p w14:paraId="48876BCC" w14:textId="77777777" w:rsidR="00732A09" w:rsidRDefault="00732A09">
      <w:r>
        <w:continuationSeparator/>
      </w:r>
    </w:p>
  </w:endnote>
  <w:endnote w:type="continuationNotice" w:id="1">
    <w:p w14:paraId="2BA14FAB" w14:textId="77777777" w:rsidR="00732A09" w:rsidRDefault="00732A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09F7" w14:textId="77777777" w:rsidR="00A3770B" w:rsidRDefault="00A37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0F52DCF7" w:rsidR="006F5DEF" w:rsidRDefault="006F5D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4179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1796">
      <w:rPr>
        <w:rStyle w:val="PageNumber"/>
      </w:rPr>
      <w:t>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7CA8" w14:textId="77777777" w:rsidR="00A3770B" w:rsidRDefault="00A3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D7554" w14:textId="77777777" w:rsidR="00732A09" w:rsidRDefault="00732A09">
      <w:r>
        <w:separator/>
      </w:r>
    </w:p>
  </w:footnote>
  <w:footnote w:type="continuationSeparator" w:id="0">
    <w:p w14:paraId="559D1783" w14:textId="77777777" w:rsidR="00732A09" w:rsidRDefault="00732A09">
      <w:r>
        <w:continuationSeparator/>
      </w:r>
    </w:p>
  </w:footnote>
  <w:footnote w:type="continuationNotice" w:id="1">
    <w:p w14:paraId="2660CA66" w14:textId="77777777" w:rsidR="00732A09" w:rsidRDefault="00732A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6F5DEF" w:rsidRDefault="006F5DE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8E36" w14:textId="77777777" w:rsidR="00A3770B" w:rsidRDefault="00A37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B163" w14:textId="77777777" w:rsidR="00A3770B" w:rsidRDefault="00A37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21"/>
  </w:num>
  <w:num w:numId="16">
    <w:abstractNumId w:val="28"/>
  </w:num>
  <w:num w:numId="17">
    <w:abstractNumId w:val="8"/>
  </w:num>
  <w:num w:numId="18">
    <w:abstractNumId w:val="11"/>
  </w:num>
  <w:num w:numId="19">
    <w:abstractNumId w:val="4"/>
  </w:num>
  <w:num w:numId="20">
    <w:abstractNumId w:val="33"/>
  </w:num>
  <w:num w:numId="21">
    <w:abstractNumId w:val="16"/>
  </w:num>
  <w:num w:numId="22">
    <w:abstractNumId w:val="30"/>
  </w:num>
  <w:num w:numId="23">
    <w:abstractNumId w:val="6"/>
  </w:num>
  <w:num w:numId="24">
    <w:abstractNumId w:val="17"/>
  </w:num>
  <w:num w:numId="25">
    <w:abstractNumId w:val="7"/>
  </w:num>
  <w:num w:numId="26">
    <w:abstractNumId w:val="24"/>
  </w:num>
  <w:num w:numId="27">
    <w:abstractNumId w:val="32"/>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34"/>
  </w:num>
  <w:num w:numId="32">
    <w:abstractNumId w:val="31"/>
  </w:num>
  <w:num w:numId="33">
    <w:abstractNumId w:val="29"/>
  </w:num>
  <w:num w:numId="34">
    <w:abstractNumId w:val="5"/>
  </w:num>
  <w:num w:numId="35">
    <w:abstractNumId w:val="12"/>
  </w:num>
  <w:num w:numId="36">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Shvodian">
    <w15:presenceInfo w15:providerId="None" w15:userId="Bill Shvodian"/>
  </w15:person>
  <w15:person w15:author="BORSATO, RONALD">
    <w15:presenceInfo w15:providerId="None" w15:userId="BORSATO, RONALD"/>
  </w15:person>
  <w15:person w15:author="Intel">
    <w15:presenceInfo w15:providerId="None" w15:userId="Intel"/>
  </w15:person>
  <w15:person w15:author="James Wang">
    <w15:presenceInfo w15:providerId="AD" w15:userId="S::fucheng_wang@apple.com::5438a45b-4700-42db-803e-8dea2f9e5360"/>
  </w15:person>
  <w15:person w15:author="OPPO(Zhongda)">
    <w15:presenceInfo w15:providerId="None" w15:userId="OPPO(Zhongda)"/>
  </w15:person>
  <w15:person w15:author="Qualcomm (Masato)">
    <w15:presenceInfo w15:providerId="None" w15:userId="Qualcomm (Masato)"/>
  </w15:person>
  <w15:person w15:author="AC">
    <w15:presenceInfo w15:providerId="None" w15:userId="AC"/>
  </w15:person>
  <w15:person w15:author="Mattias">
    <w15:presenceInfo w15:providerId="None" w15:userId="Mattias"/>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5E76"/>
    <w:rsid w:val="000E0527"/>
    <w:rsid w:val="000E0A38"/>
    <w:rsid w:val="000E0B65"/>
    <w:rsid w:val="000E1E92"/>
    <w:rsid w:val="000E2728"/>
    <w:rsid w:val="000F06D6"/>
    <w:rsid w:val="000F0EB1"/>
    <w:rsid w:val="000F1106"/>
    <w:rsid w:val="000F3BE9"/>
    <w:rsid w:val="000F3F6C"/>
    <w:rsid w:val="000F6DF3"/>
    <w:rsid w:val="001005FF"/>
    <w:rsid w:val="00102F5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329B"/>
    <w:rsid w:val="001455BA"/>
    <w:rsid w:val="00151E23"/>
    <w:rsid w:val="001526E0"/>
    <w:rsid w:val="001551B5"/>
    <w:rsid w:val="00163554"/>
    <w:rsid w:val="001659C1"/>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0E3A"/>
    <w:rsid w:val="00331751"/>
    <w:rsid w:val="00332B51"/>
    <w:rsid w:val="00334579"/>
    <w:rsid w:val="00335858"/>
    <w:rsid w:val="00336BDA"/>
    <w:rsid w:val="00340541"/>
    <w:rsid w:val="00341796"/>
    <w:rsid w:val="00342BD7"/>
    <w:rsid w:val="00346DB5"/>
    <w:rsid w:val="003477B1"/>
    <w:rsid w:val="0035052C"/>
    <w:rsid w:val="003565D8"/>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3FDB"/>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B32"/>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1532C"/>
    <w:rsid w:val="00620A71"/>
    <w:rsid w:val="00620D80"/>
    <w:rsid w:val="006222F8"/>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75A"/>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5DEF"/>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2A09"/>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240"/>
    <w:rsid w:val="00766BAD"/>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063"/>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11B"/>
    <w:rsid w:val="009E47A3"/>
    <w:rsid w:val="009E66A6"/>
    <w:rsid w:val="009F08F3"/>
    <w:rsid w:val="009F344F"/>
    <w:rsid w:val="009F3AD3"/>
    <w:rsid w:val="009F6FB2"/>
    <w:rsid w:val="00A031D8"/>
    <w:rsid w:val="00A048A8"/>
    <w:rsid w:val="00A04F49"/>
    <w:rsid w:val="00A11F55"/>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3770B"/>
    <w:rsid w:val="00A41E2B"/>
    <w:rsid w:val="00A43237"/>
    <w:rsid w:val="00A45B74"/>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07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4BF9"/>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43DD"/>
    <w:rsid w:val="00BE7406"/>
    <w:rsid w:val="00BE7603"/>
    <w:rsid w:val="00BE7808"/>
    <w:rsid w:val="00BF1301"/>
    <w:rsid w:val="00BF31F6"/>
    <w:rsid w:val="00BF3279"/>
    <w:rsid w:val="00BF34A6"/>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1188"/>
    <w:rsid w:val="00CD2ED1"/>
    <w:rsid w:val="00CD337B"/>
    <w:rsid w:val="00CE0424"/>
    <w:rsid w:val="00CE5A8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2FC3"/>
    <w:rsid w:val="00DB377D"/>
    <w:rsid w:val="00DB4E55"/>
    <w:rsid w:val="00DB5759"/>
    <w:rsid w:val="00DC2D36"/>
    <w:rsid w:val="00DC3B7A"/>
    <w:rsid w:val="00DC53EF"/>
    <w:rsid w:val="00DC7C32"/>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4968"/>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3233"/>
    <w:rsid w:val="00F8456C"/>
    <w:rsid w:val="00F859D8"/>
    <w:rsid w:val="00F868F5"/>
    <w:rsid w:val="00F8703D"/>
    <w:rsid w:val="00F90165"/>
    <w:rsid w:val="00F9056A"/>
    <w:rsid w:val="00F90F8D"/>
    <w:rsid w:val="00F92782"/>
    <w:rsid w:val="00F93AA9"/>
    <w:rsid w:val="00F96985"/>
    <w:rsid w:val="00F97838"/>
    <w:rsid w:val="00FA2BB3"/>
    <w:rsid w:val="00FA3084"/>
    <w:rsid w:val="00FA5EB9"/>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2">
    <w:name w:val="Unresolved Mention2"/>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TSG_RAN//TSGR_93e/Docs//RP-212445.zip" TargetMode="External"/><Relationship Id="rId18" Type="http://schemas.openxmlformats.org/officeDocument/2006/relationships/hyperlink" Target="http://www.3gpp.org/ftp/tsg_ran/TSG_RAN//TSGR_93e/Docs//RP-212513.zip" TargetMode="External"/><Relationship Id="rId26" Type="http://schemas.openxmlformats.org/officeDocument/2006/relationships/hyperlink" Target="http://www.3gpp.org/ftp/tsg_ran/TSG_RAN//TSGR_93e/Docs//RP-212515.zip"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3gpp.org/ftp/tsg_ran/TSG_RAN//TSGR_93e/Docs//RP-212516.zip"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3e/Docs//RP-211671.zip" TargetMode="External"/><Relationship Id="rId17" Type="http://schemas.openxmlformats.org/officeDocument/2006/relationships/hyperlink" Target="http://www.3gpp.org/ftp/tsg_ran/TSG_RAN//TSGR_93e/Docs//RP-211815.zip" TargetMode="External"/><Relationship Id="rId25" Type="http://schemas.openxmlformats.org/officeDocument/2006/relationships/hyperlink" Target="http://www.3gpp.org/ftp/tsg_ran/TSG_RAN//TSGR_93e/Docs//RP-212514.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3gpp.org/ftp/tsg_ran/TSG_RAN//TSGR_93e/Docs//RP-212204.zip" TargetMode="External"/><Relationship Id="rId20" Type="http://schemas.openxmlformats.org/officeDocument/2006/relationships/hyperlink" Target="http://www.3gpp.org/ftp/tsg_ran/TSG_RAN//TSGR_93e/Docs//RP-212515.zip" TargetMode="External"/><Relationship Id="rId29" Type="http://schemas.openxmlformats.org/officeDocument/2006/relationships/hyperlink" Target="http://www.3gpp.org/ftp/tsg_ran/TSG_RAN//TSGR_93e/Docs//RP-212518.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93e/Docs//RP-212305.zip" TargetMode="External"/><Relationship Id="rId32" Type="http://schemas.openxmlformats.org/officeDocument/2006/relationships/image" Target="media/image1.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tsg_ran/TSG_RAN//TSGR_93e/Docs//RP-212169.zip" TargetMode="External"/><Relationship Id="rId23" Type="http://schemas.openxmlformats.org/officeDocument/2006/relationships/hyperlink" Target="http://www.3gpp.org/ftp/tsg_ran/TSG_RAN//TSGR_93e/Docs//RP-212518.zip" TargetMode="External"/><Relationship Id="rId28" Type="http://schemas.openxmlformats.org/officeDocument/2006/relationships/hyperlink" Target="http://www.3gpp.org/ftp/tsg_ran/TSG_RAN//TSGR_93e/Docs//RP-212517.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3gpp.org/ftp/tsg_ran/TSG_RAN//TSGR_93e/Docs//RP-212514.zip" TargetMode="External"/><Relationship Id="rId31" Type="http://schemas.openxmlformats.org/officeDocument/2006/relationships/hyperlink" Target="https://www.3gpp.org/ftp/tsg_ran/TSG_RAN/TSGR_93e/Inbox/Drafts/%5B93e-30-band-n77%5D/Intermediate%20Round/draft%20C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3e/Docs//RP-211887.zip" TargetMode="External"/><Relationship Id="rId22" Type="http://schemas.openxmlformats.org/officeDocument/2006/relationships/hyperlink" Target="http://www.3gpp.org/ftp/tsg_ran/TSG_RAN//TSGR_93e/Docs//RP-212517.zip" TargetMode="External"/><Relationship Id="rId27" Type="http://schemas.openxmlformats.org/officeDocument/2006/relationships/hyperlink" Target="http://www.3gpp.org/ftp/tsg_ran/TSG_RAN//TSGR_93e/Docs//RP-212516.zip" TargetMode="External"/><Relationship Id="rId30" Type="http://schemas.openxmlformats.org/officeDocument/2006/relationships/hyperlink" Target="https://www.3gpp.org/ftp/tsg_ran/TSG_RAN/TSGR_93e/Inbox/Drafts/%5B93e-30-band-n77%5D/Intermediate%20Round/draft%20CRs"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fe3146-0989-4592-9721-540c467698fa">
      <Value>60</Value>
      <Value>65</Value>
      <Value>64</Value>
    </TaxCatchAll>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f2c06f6-5083-4159-babb-c09886256be4" ContentTypeId="0x010100C8FEDC68C5CBFF4FAB1E98E42BEBE69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fe3146-0989-4592-9721-540c467698fa"/>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3ACAB5F1-4A9D-44B5-8357-01B936AE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C36FB-D553-43A9-AFAE-E2127447A8C8}">
  <ds:schemaRefs>
    <ds:schemaRef ds:uri="Microsoft.SharePoint.Taxonomy.ContentTypeSync"/>
  </ds:schemaRefs>
</ds:datastoreItem>
</file>

<file path=customXml/itemProps5.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4</TotalTime>
  <Pages>10</Pages>
  <Words>4121</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27562</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Intel</cp:lastModifiedBy>
  <cp:revision>5</cp:revision>
  <cp:lastPrinted>2008-01-31T18:09:00Z</cp:lastPrinted>
  <dcterms:created xsi:type="dcterms:W3CDTF">2021-09-15T10:38:00Z</dcterms:created>
  <dcterms:modified xsi:type="dcterms:W3CDTF">2021-09-15T10:47:00Z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0x010100C8FEDC68C5CBFF4FAB1E98E42BEBE691009EDCF4C1CD1C8342BB0028EBA4D00F53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