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5"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77777777" w:rsidR="00637AE0" w:rsidRPr="00520EDE" w:rsidRDefault="00637AE0" w:rsidP="00637AE0">
            <w:pPr>
              <w:rPr>
                <w:rFonts w:ascii="Arial" w:eastAsia="MS Mincho" w:hAnsi="Arial" w:cs="Arial"/>
                <w:sz w:val="20"/>
                <w:szCs w:val="20"/>
              </w:rPr>
            </w:pPr>
          </w:p>
        </w:tc>
        <w:tc>
          <w:tcPr>
            <w:tcW w:w="7859" w:type="dxa"/>
          </w:tcPr>
          <w:p w14:paraId="7D69881C" w14:textId="77777777" w:rsidR="00637AE0" w:rsidRPr="00520EDE" w:rsidRDefault="00637AE0" w:rsidP="00637AE0">
            <w:pPr>
              <w:rPr>
                <w:rFonts w:ascii="Arial" w:eastAsia="MS Mincho" w:hAnsi="Arial" w:cs="Arial"/>
                <w:sz w:val="20"/>
                <w:szCs w:val="20"/>
              </w:rPr>
            </w:pPr>
          </w:p>
        </w:tc>
      </w:tr>
      <w:tr w:rsidR="00637AE0" w:rsidRPr="00520EDE" w14:paraId="2E856BBA" w14:textId="77777777" w:rsidTr="00637AE0">
        <w:tc>
          <w:tcPr>
            <w:tcW w:w="1770" w:type="dxa"/>
          </w:tcPr>
          <w:p w14:paraId="53A04DF0" w14:textId="77777777" w:rsidR="00637AE0" w:rsidRPr="00520EDE" w:rsidRDefault="00637AE0" w:rsidP="00637AE0">
            <w:pPr>
              <w:rPr>
                <w:rFonts w:ascii="Arial" w:eastAsia="MS Mincho" w:hAnsi="Arial" w:cs="Arial"/>
                <w:sz w:val="20"/>
                <w:szCs w:val="20"/>
              </w:rPr>
            </w:pPr>
          </w:p>
        </w:tc>
        <w:tc>
          <w:tcPr>
            <w:tcW w:w="7859" w:type="dxa"/>
          </w:tcPr>
          <w:p w14:paraId="47DAC35C" w14:textId="77777777" w:rsidR="00637AE0" w:rsidRPr="00520EDE" w:rsidRDefault="00637AE0" w:rsidP="00637AE0">
            <w:pPr>
              <w:rPr>
                <w:rFonts w:ascii="Arial" w:eastAsia="MS Mincho" w:hAnsi="Arial" w:cs="Arial"/>
                <w:sz w:val="20"/>
                <w:szCs w:val="20"/>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28D9" w14:textId="77777777" w:rsidR="00A67A35" w:rsidRDefault="00A67A35">
      <w:r>
        <w:separator/>
      </w:r>
    </w:p>
  </w:endnote>
  <w:endnote w:type="continuationSeparator" w:id="0">
    <w:p w14:paraId="18BD6468" w14:textId="77777777" w:rsidR="00A67A35" w:rsidRDefault="00A67A35">
      <w:r>
        <w:continuationSeparator/>
      </w:r>
    </w:p>
  </w:endnote>
  <w:endnote w:type="continuationNotice" w:id="1">
    <w:p w14:paraId="0272E1E3" w14:textId="77777777" w:rsidR="00A67A35" w:rsidRDefault="00A67A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3C72" w14:textId="77777777" w:rsidR="00637AE0" w:rsidRDefault="00637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294C" w14:textId="77777777" w:rsidR="00637AE0" w:rsidRDefault="0063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D682" w14:textId="77777777" w:rsidR="00A67A35" w:rsidRDefault="00A67A35">
      <w:r>
        <w:separator/>
      </w:r>
    </w:p>
  </w:footnote>
  <w:footnote w:type="continuationSeparator" w:id="0">
    <w:p w14:paraId="73250BB7" w14:textId="77777777" w:rsidR="00A67A35" w:rsidRDefault="00A67A35">
      <w:r>
        <w:continuationSeparator/>
      </w:r>
    </w:p>
  </w:footnote>
  <w:footnote w:type="continuationNotice" w:id="1">
    <w:p w14:paraId="6E3E33E3" w14:textId="77777777" w:rsidR="00A67A35" w:rsidRDefault="00A67A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E4E2" w14:textId="77777777" w:rsidR="00637AE0" w:rsidRDefault="00637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C914" w14:textId="77777777" w:rsidR="00637AE0" w:rsidRDefault="00637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495"/>
    <w:rsid w:val="00441A92"/>
    <w:rsid w:val="004429E2"/>
    <w:rsid w:val="004431DC"/>
    <w:rsid w:val="0044393D"/>
    <w:rsid w:val="00443ABC"/>
    <w:rsid w:val="00444F56"/>
    <w:rsid w:val="00446339"/>
    <w:rsid w:val="00446488"/>
    <w:rsid w:val="004517AA"/>
    <w:rsid w:val="00452CAC"/>
    <w:rsid w:val="0045577A"/>
    <w:rsid w:val="00457565"/>
    <w:rsid w:val="00457B71"/>
    <w:rsid w:val="00463A8B"/>
    <w:rsid w:val="004669E2"/>
    <w:rsid w:val="00466AFD"/>
    <w:rsid w:val="00467152"/>
    <w:rsid w:val="00470C31"/>
    <w:rsid w:val="00471DE0"/>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7459"/>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B006FE"/>
    <w:rsid w:val="00B007CB"/>
    <w:rsid w:val="00B02AA9"/>
    <w:rsid w:val="00B02FA3"/>
    <w:rsid w:val="00B0425A"/>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styleId="UnresolvedMention">
    <w:name w:val="Unresolved Mention"/>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5.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3.xml><?xml version="1.0" encoding="utf-8"?>
<?mso-contentType ?>
<SharedContentType xmlns="Microsoft.SharePoint.Taxonomy.ContentTypeSync" SourceId="8f2c06f6-5083-4159-babb-c09886256be4" ContentTypeId="0x010100C8FEDC68C5CBFF4FAB1E98E42BEBE691" PreviousValue="false"/>
</file>

<file path=customXml/item4.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3.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4.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30</TotalTime>
  <Pages>7</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18812</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Intel</cp:lastModifiedBy>
  <cp:revision>50</cp:revision>
  <cp:lastPrinted>2008-01-31T18:09:00Z</cp:lastPrinted>
  <dcterms:created xsi:type="dcterms:W3CDTF">2021-09-14T20:58:00Z</dcterms:created>
  <dcterms:modified xsi:type="dcterms:W3CDTF">2021-09-14T20:04:00Z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