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3"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Hyperlink"/>
            <w:rFonts w:ascii="Arial" w:hAnsi="Arial" w:cs="Arial"/>
          </w:rPr>
          <w:t>RP-212169</w:t>
        </w:r>
      </w:hyperlink>
      <w:r>
        <w:rPr>
          <w:rFonts w:ascii="Arial" w:hAnsi="Arial" w:cs="Arial"/>
        </w:rPr>
        <w:t>), Ericsson (</w:t>
      </w:r>
      <w:hyperlink r:id="rId16" w:history="1">
        <w:r w:rsidRPr="001D31F8">
          <w:rPr>
            <w:rStyle w:val="Hyperlink"/>
            <w:rFonts w:ascii="Arial" w:hAnsi="Arial" w:cs="Arial"/>
          </w:rPr>
          <w:t>RP-212204</w:t>
        </w:r>
      </w:hyperlink>
      <w:r>
        <w:rPr>
          <w:rFonts w:ascii="Arial" w:hAnsi="Arial" w:cs="Arial"/>
        </w:rPr>
        <w:t>) and OPPO (</w:t>
      </w:r>
      <w:hyperlink r:id="rId17"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Hyperlink"/>
            <w:rFonts w:ascii="Arial" w:hAnsi="Arial" w:cs="Arial"/>
          </w:rPr>
          <w:t>RP-212513</w:t>
        </w:r>
      </w:hyperlink>
      <w:r w:rsidR="0045577A" w:rsidRPr="0045577A">
        <w:rPr>
          <w:rFonts w:ascii="Arial" w:hAnsi="Arial" w:cs="Arial"/>
        </w:rPr>
        <w:t xml:space="preserve">, </w:t>
      </w:r>
      <w:hyperlink r:id="rId19" w:history="1">
        <w:r w:rsidR="0045577A" w:rsidRPr="0045577A">
          <w:rPr>
            <w:rStyle w:val="Hyperlink"/>
            <w:rFonts w:ascii="Arial" w:hAnsi="Arial" w:cs="Arial"/>
          </w:rPr>
          <w:t>RP-212514</w:t>
        </w:r>
      </w:hyperlink>
      <w:r w:rsidR="0045577A" w:rsidRPr="0045577A">
        <w:rPr>
          <w:rFonts w:ascii="Arial" w:hAnsi="Arial" w:cs="Arial"/>
        </w:rPr>
        <w:t xml:space="preserve">, </w:t>
      </w:r>
      <w:hyperlink r:id="rId20" w:history="1">
        <w:r w:rsidR="0045577A" w:rsidRPr="0045577A">
          <w:rPr>
            <w:rStyle w:val="Hyperlink"/>
            <w:rFonts w:ascii="Arial" w:hAnsi="Arial" w:cs="Arial"/>
          </w:rPr>
          <w:t>RP-212515</w:t>
        </w:r>
      </w:hyperlink>
      <w:r w:rsidR="0045577A" w:rsidRPr="0045577A">
        <w:rPr>
          <w:rFonts w:ascii="Arial" w:hAnsi="Arial" w:cs="Arial"/>
        </w:rPr>
        <w:t xml:space="preserve">, </w:t>
      </w:r>
      <w:hyperlink r:id="rId21" w:history="1">
        <w:r w:rsidR="0045577A" w:rsidRPr="0045577A">
          <w:rPr>
            <w:rStyle w:val="Hyperlink"/>
            <w:rFonts w:ascii="Arial" w:hAnsi="Arial" w:cs="Arial"/>
          </w:rPr>
          <w:t>RP-212516</w:t>
        </w:r>
      </w:hyperlink>
      <w:r w:rsidR="0045577A">
        <w:rPr>
          <w:rFonts w:ascii="Arial" w:hAnsi="Arial" w:cs="Arial"/>
        </w:rPr>
        <w:t xml:space="preserve">, </w:t>
      </w:r>
      <w:hyperlink r:id="rId22" w:history="1">
        <w:r w:rsidR="0045577A" w:rsidRPr="0045577A">
          <w:rPr>
            <w:rStyle w:val="Hyperlink"/>
            <w:rFonts w:ascii="Arial" w:hAnsi="Arial" w:cs="Arial"/>
          </w:rPr>
          <w:t>RP-212517</w:t>
        </w:r>
      </w:hyperlink>
      <w:r w:rsidR="0045577A" w:rsidRPr="0045577A">
        <w:rPr>
          <w:rFonts w:ascii="Arial" w:hAnsi="Arial" w:cs="Arial"/>
        </w:rPr>
        <w:t xml:space="preserve">, </w:t>
      </w:r>
      <w:hyperlink r:id="rId23"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4"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hyperlink r:id="rId25" w:history="1">
              <w:r w:rsidRPr="00520EDE">
                <w:rPr>
                  <w:rStyle w:val="Hyperlink"/>
                  <w:rFonts w:ascii="Arial" w:hAnsi="Arial" w:cs="Arial"/>
                </w:rPr>
                <w:t>RP-211671</w:t>
              </w:r>
            </w:hyperlink>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6"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7"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8" w:history="1">
        <w:r w:rsidRPr="00486C35">
          <w:rPr>
            <w:rStyle w:val="Hyperlink"/>
            <w:rFonts w:ascii="Arial" w:hAnsi="Arial" w:cs="Arial"/>
          </w:rPr>
          <w:t>RP-212514</w:t>
        </w:r>
      </w:hyperlink>
      <w:r>
        <w:rPr>
          <w:rFonts w:ascii="Arial" w:hAnsi="Arial" w:cs="Arial"/>
        </w:rPr>
        <w:t xml:space="preserve">, </w:t>
      </w:r>
      <w:hyperlink r:id="rId29" w:history="1">
        <w:r w:rsidRPr="00486C35">
          <w:rPr>
            <w:rStyle w:val="Hyperlink"/>
            <w:rFonts w:ascii="Arial" w:hAnsi="Arial" w:cs="Arial"/>
          </w:rPr>
          <w:t>RP-212515</w:t>
        </w:r>
      </w:hyperlink>
      <w:r>
        <w:rPr>
          <w:rFonts w:ascii="Arial" w:hAnsi="Arial" w:cs="Arial"/>
        </w:rPr>
        <w:t xml:space="preserve">, </w:t>
      </w:r>
      <w:hyperlink r:id="rId30" w:history="1">
        <w:r w:rsidRPr="00486C35">
          <w:rPr>
            <w:rStyle w:val="Hyperlink"/>
            <w:rFonts w:ascii="Arial" w:hAnsi="Arial" w:cs="Arial"/>
          </w:rPr>
          <w:t>RP-212516</w:t>
        </w:r>
      </w:hyperlink>
      <w:r>
        <w:rPr>
          <w:rFonts w:ascii="Arial" w:hAnsi="Arial" w:cs="Arial"/>
        </w:rPr>
        <w:t xml:space="preserve">, </w:t>
      </w:r>
      <w:hyperlink r:id="rId31" w:history="1">
        <w:r w:rsidRPr="00486C35">
          <w:rPr>
            <w:rStyle w:val="Hyperlink"/>
            <w:rFonts w:ascii="Arial" w:hAnsi="Arial" w:cs="Arial"/>
          </w:rPr>
          <w:t>RP-212517</w:t>
        </w:r>
      </w:hyperlink>
      <w:r>
        <w:rPr>
          <w:rFonts w:ascii="Arial" w:hAnsi="Arial" w:cs="Arial"/>
        </w:rPr>
        <w:t xml:space="preserve">, </w:t>
      </w:r>
      <w:hyperlink r:id="rId32"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One company prefers to add a modifiedMPR-Behavior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3"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4"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D771C2">
        <w:tc>
          <w:tcPr>
            <w:tcW w:w="1838"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791"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D771C2">
        <w:tc>
          <w:tcPr>
            <w:tcW w:w="1838" w:type="dxa"/>
          </w:tcPr>
          <w:p w14:paraId="32DE87C0" w14:textId="427EF3AB" w:rsidR="00520EDE" w:rsidRPr="009F6FB2" w:rsidRDefault="009F6FB2" w:rsidP="00520EDE">
            <w:pPr>
              <w:rPr>
                <w:rFonts w:ascii="Arial" w:eastAsia="MS Mincho" w:hAnsi="Arial" w:cs="Arial"/>
                <w:sz w:val="20"/>
                <w:szCs w:val="20"/>
                <w:lang w:val="en-US"/>
              </w:rPr>
            </w:pPr>
            <w:ins w:id="6" w:author="Bill Shvodian" w:date="2021-09-14T14:58:00Z">
              <w:r>
                <w:rPr>
                  <w:rFonts w:ascii="Arial" w:eastAsia="MS Mincho" w:hAnsi="Arial" w:cs="Arial"/>
                  <w:sz w:val="20"/>
                  <w:szCs w:val="20"/>
                  <w:lang w:val="en-US"/>
                </w:rPr>
                <w:t>T-Mobile USA</w:t>
              </w:r>
            </w:ins>
          </w:p>
        </w:tc>
        <w:tc>
          <w:tcPr>
            <w:tcW w:w="7791" w:type="dxa"/>
          </w:tcPr>
          <w:p w14:paraId="08C9FA83" w14:textId="77777777" w:rsidR="0044393D" w:rsidRDefault="009F6FB2" w:rsidP="00520EDE">
            <w:pPr>
              <w:rPr>
                <w:ins w:id="7" w:author="Bill Shvodian" w:date="2021-09-14T15:01:00Z"/>
                <w:rFonts w:ascii="Arial" w:eastAsia="MS Mincho" w:hAnsi="Arial" w:cs="Arial"/>
                <w:sz w:val="20"/>
                <w:szCs w:val="20"/>
                <w:lang w:val="en-US"/>
              </w:rPr>
            </w:pPr>
            <w:ins w:id="8" w:author="Bill Shvodian" w:date="2021-09-14T14:58:00Z">
              <w:r>
                <w:rPr>
                  <w:rFonts w:ascii="Arial" w:eastAsia="MS Mincho" w:hAnsi="Arial" w:cs="Arial"/>
                  <w:sz w:val="20"/>
                  <w:szCs w:val="20"/>
                  <w:lang w:val="en-US"/>
                </w:rPr>
                <w:t>We have some comments</w:t>
              </w:r>
            </w:ins>
            <w:ins w:id="9" w:author="Bill Shvodian" w:date="2021-09-14T14:59:00Z">
              <w:r w:rsidR="008F7459">
                <w:rPr>
                  <w:rFonts w:ascii="Arial" w:eastAsia="MS Mincho" w:hAnsi="Arial" w:cs="Arial"/>
                  <w:sz w:val="20"/>
                  <w:szCs w:val="20"/>
                  <w:lang w:val="en-US"/>
                </w:rPr>
                <w:t>:</w:t>
              </w:r>
            </w:ins>
            <w:ins w:id="10" w:author="Bill Shvodian" w:date="2021-09-14T14:58:00Z">
              <w:r>
                <w:rPr>
                  <w:rFonts w:ascii="Arial" w:eastAsia="MS Mincho" w:hAnsi="Arial" w:cs="Arial"/>
                  <w:sz w:val="20"/>
                  <w:szCs w:val="20"/>
                  <w:lang w:val="en-US"/>
                </w:rPr>
                <w:t xml:space="preserve"> </w:t>
              </w:r>
            </w:ins>
          </w:p>
          <w:p w14:paraId="2A7D6831" w14:textId="5CC3B760" w:rsidR="00520EDE" w:rsidRDefault="009F6FB2" w:rsidP="00520EDE">
            <w:pPr>
              <w:rPr>
                <w:ins w:id="11" w:author="Bill Shvodian" w:date="2021-09-14T14:59:00Z"/>
                <w:rFonts w:ascii="Arial" w:eastAsia="MS Mincho" w:hAnsi="Arial" w:cs="Arial"/>
                <w:sz w:val="20"/>
                <w:szCs w:val="20"/>
                <w:lang w:val="en-US"/>
              </w:rPr>
            </w:pPr>
            <w:ins w:id="12" w:author="Bill Shvodian" w:date="2021-09-14T14:58:00Z">
              <w:r>
                <w:rPr>
                  <w:rFonts w:ascii="Arial" w:eastAsia="MS Mincho" w:hAnsi="Arial" w:cs="Arial"/>
                  <w:sz w:val="20"/>
                  <w:szCs w:val="20"/>
                  <w:lang w:val="en-US"/>
                </w:rPr>
                <w:t>For 38.101-1 we think that that No</w:t>
              </w:r>
            </w:ins>
            <w:ins w:id="13" w:author="Bill Shvodian" w:date="2021-09-14T14:59:00Z">
              <w:r>
                <w:rPr>
                  <w:rFonts w:ascii="Arial" w:eastAsia="MS Mincho" w:hAnsi="Arial" w:cs="Arial"/>
                  <w:sz w:val="20"/>
                  <w:szCs w:val="20"/>
                  <w:lang w:val="en-US"/>
                </w:rPr>
                <w:t>te 5 belongs in the NR band column to be consistent with other NS values. Also, we noticed that there is a Note 5 for NS_47 but no corresponding Note 5 in the table, so we deleted that</w:t>
              </w:r>
            </w:ins>
            <w:ins w:id="14" w:author="Bill Shvodian" w:date="2021-09-14T15:01:00Z">
              <w:r w:rsidR="004B562C">
                <w:rPr>
                  <w:rFonts w:ascii="Arial" w:eastAsia="MS Mincho" w:hAnsi="Arial" w:cs="Arial"/>
                  <w:sz w:val="20"/>
                  <w:szCs w:val="20"/>
                  <w:lang w:val="en-US"/>
                </w:rPr>
                <w:t xml:space="preserve">. </w:t>
              </w:r>
            </w:ins>
          </w:p>
          <w:p w14:paraId="21B3AC2E" w14:textId="4201529B" w:rsidR="00163554" w:rsidRDefault="00BC0E1B" w:rsidP="00520EDE">
            <w:pPr>
              <w:rPr>
                <w:ins w:id="15" w:author="Humbert, John" w:date="2021-09-14T14:13:00Z"/>
                <w:rFonts w:ascii="Arial" w:eastAsia="MS Mincho" w:hAnsi="Arial" w:cs="Arial"/>
                <w:sz w:val="20"/>
                <w:szCs w:val="20"/>
                <w:lang w:val="en-US"/>
              </w:rPr>
            </w:pPr>
            <w:ins w:id="16" w:author="Humbert, John" w:date="2021-09-14T14:11:00Z">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w:t>
              </w:r>
            </w:ins>
            <w:ins w:id="17" w:author="Humbert, John" w:date="2021-09-14T14:12:00Z">
              <w:r w:rsidR="00F55E97">
                <w:rPr>
                  <w:rFonts w:ascii="Arial" w:eastAsia="MS Mincho" w:hAnsi="Arial" w:cs="Arial"/>
                  <w:sz w:val="20"/>
                  <w:szCs w:val="20"/>
                  <w:lang w:val="en-US"/>
                </w:rPr>
                <w:t xml:space="preserve">contained </w:t>
              </w:r>
            </w:ins>
            <w:ins w:id="18" w:author="Humbert, John" w:date="2021-09-14T14:11:00Z">
              <w:r w:rsidR="00F55E97">
                <w:rPr>
                  <w:rFonts w:ascii="Arial" w:eastAsia="MS Mincho" w:hAnsi="Arial" w:cs="Arial"/>
                  <w:sz w:val="20"/>
                  <w:szCs w:val="20"/>
                  <w:lang w:val="en-US"/>
                </w:rPr>
                <w:t>in 36.306, 36.331 and in</w:t>
              </w:r>
            </w:ins>
            <w:ins w:id="19" w:author="Humbert, John" w:date="2021-09-14T14:12:00Z">
              <w:r w:rsidR="00F55E97">
                <w:rPr>
                  <w:rFonts w:ascii="Arial" w:eastAsia="MS Mincho" w:hAnsi="Arial" w:cs="Arial"/>
                  <w:sz w:val="20"/>
                  <w:szCs w:val="20"/>
                  <w:lang w:val="en-US"/>
                </w:rPr>
                <w:t xml:space="preserve"> </w:t>
              </w:r>
              <w:r w:rsidR="00F24E37">
                <w:rPr>
                  <w:rFonts w:ascii="Arial" w:eastAsia="MS Mincho" w:hAnsi="Arial" w:cs="Arial"/>
                  <w:sz w:val="20"/>
                  <w:szCs w:val="20"/>
                  <w:lang w:val="en-US"/>
                </w:rPr>
                <w:t xml:space="preserve">38.306 we </w:t>
              </w:r>
            </w:ins>
            <w:ins w:id="20" w:author="Humbert, John" w:date="2021-09-14T14:19:00Z">
              <w:r w:rsidR="000D185E">
                <w:rPr>
                  <w:rFonts w:ascii="Arial" w:eastAsia="MS Mincho" w:hAnsi="Arial" w:cs="Arial"/>
                  <w:sz w:val="20"/>
                  <w:szCs w:val="20"/>
                  <w:lang w:val="en-US"/>
                </w:rPr>
                <w:t xml:space="preserve">propose to </w:t>
              </w:r>
            </w:ins>
            <w:ins w:id="21" w:author="Humbert, John" w:date="2021-09-14T14:12:00Z">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ins>
          </w:p>
          <w:p w14:paraId="0B4F003D" w14:textId="07DC5743" w:rsidR="00BC0E1B" w:rsidRDefault="00163554" w:rsidP="00520EDE">
            <w:pPr>
              <w:rPr>
                <w:ins w:id="22" w:author="Humbert, John" w:date="2021-09-14T14:11:00Z"/>
                <w:rFonts w:ascii="Arial" w:eastAsia="MS Mincho" w:hAnsi="Arial" w:cs="Arial"/>
                <w:sz w:val="20"/>
                <w:szCs w:val="20"/>
                <w:lang w:val="en-US"/>
              </w:rPr>
            </w:pPr>
            <w:ins w:id="23" w:author="Humbert, John" w:date="2021-09-14T14:13:00Z">
              <w:r>
                <w:rPr>
                  <w:noProof/>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13872" cy="902233"/>
                            </a:xfrm>
                            <a:prstGeom prst="rect">
                              <a:avLst/>
                            </a:prstGeom>
                          </pic:spPr>
                        </pic:pic>
                      </a:graphicData>
                    </a:graphic>
                  </wp:inline>
                </w:drawing>
              </w:r>
            </w:ins>
            <w:ins w:id="24" w:author="Humbert, John" w:date="2021-09-14T14:12:00Z">
              <w:r w:rsidR="00BF1301">
                <w:rPr>
                  <w:rFonts w:ascii="Arial" w:eastAsia="MS Mincho" w:hAnsi="Arial" w:cs="Arial"/>
                  <w:sz w:val="20"/>
                  <w:szCs w:val="20"/>
                  <w:lang w:val="en-US"/>
                </w:rPr>
                <w:t xml:space="preserve"> </w:t>
              </w:r>
            </w:ins>
            <w:ins w:id="25" w:author="Humbert, John" w:date="2021-09-14T14:11:00Z">
              <w:r w:rsidR="00F55E97">
                <w:rPr>
                  <w:rFonts w:ascii="Arial" w:eastAsia="MS Mincho" w:hAnsi="Arial" w:cs="Arial"/>
                  <w:sz w:val="20"/>
                  <w:szCs w:val="20"/>
                  <w:lang w:val="en-US"/>
                </w:rPr>
                <w:t xml:space="preserve"> </w:t>
              </w:r>
            </w:ins>
          </w:p>
          <w:p w14:paraId="04A9C1EE" w14:textId="70D83FB4"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ecause:</w:t>
            </w:r>
            <w:del w:id="26" w:author="Humbert, John" w:date="2021-09-14T14:19:00Z">
              <w:r w:rsidR="004E3811" w:rsidDel="000D185E">
                <w:rPr>
                  <w:rFonts w:eastAsia="MS Mincho" w:cs="Arial"/>
                  <w:sz w:val="20"/>
                  <w:szCs w:val="20"/>
                  <w:lang w:val="en-US"/>
                </w:rPr>
                <w:br/>
              </w:r>
            </w:del>
            <w:r w:rsidR="004E3811">
              <w:rPr>
                <w:rFonts w:eastAsia="MS Mincho" w:cs="Arial"/>
                <w:sz w:val="20"/>
                <w:szCs w:val="20"/>
                <w:lang w:val="en-US"/>
              </w:rPr>
              <w:t xml:space="preserv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3700 – 3980 MHz</w:t>
            </w:r>
            <w:r w:rsidR="006C4332" w:rsidRPr="0016298E">
              <w:rPr>
                <w:rFonts w:cs="Arial"/>
              </w:rPr>
              <w:t>.</w:t>
            </w:r>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ins w:id="27" w:author="Humbert, John" w:date="2021-09-14T14:11:00Z"/>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6"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D771C2">
        <w:tc>
          <w:tcPr>
            <w:tcW w:w="1838" w:type="dxa"/>
          </w:tcPr>
          <w:p w14:paraId="08708B24" w14:textId="6784ACAE" w:rsidR="00520EDE" w:rsidRPr="00520EDE" w:rsidRDefault="00EE0D68" w:rsidP="00520EDE">
            <w:pPr>
              <w:rPr>
                <w:rFonts w:ascii="Arial" w:eastAsia="MS Mincho" w:hAnsi="Arial" w:cs="Arial"/>
                <w:sz w:val="20"/>
                <w:szCs w:val="20"/>
              </w:rPr>
            </w:pPr>
            <w:ins w:id="28" w:author="BORSATO, RONALD" w:date="2021-09-14T15:36:00Z">
              <w:r>
                <w:rPr>
                  <w:rFonts w:ascii="Arial" w:eastAsia="MS Mincho" w:hAnsi="Arial" w:cs="Arial"/>
                  <w:sz w:val="20"/>
                  <w:szCs w:val="20"/>
                </w:rPr>
                <w:lastRenderedPageBreak/>
                <w:t>AT&amp;T</w:t>
              </w:r>
            </w:ins>
          </w:p>
        </w:tc>
        <w:tc>
          <w:tcPr>
            <w:tcW w:w="7791" w:type="dxa"/>
          </w:tcPr>
          <w:p w14:paraId="68C8F3C8" w14:textId="4AB0E615" w:rsidR="00EE0D68" w:rsidRDefault="00EE0D68" w:rsidP="00520EDE">
            <w:pPr>
              <w:rPr>
                <w:ins w:id="29" w:author="BORSATO, RONALD" w:date="2021-09-14T15:39:00Z"/>
                <w:rFonts w:ascii="Arial" w:eastAsia="MS Mincho" w:hAnsi="Arial" w:cs="Arial"/>
                <w:sz w:val="20"/>
                <w:szCs w:val="20"/>
              </w:rPr>
            </w:pPr>
            <w:ins w:id="30" w:author="BORSATO, RONALD" w:date="2021-09-14T15:36:00Z">
              <w:r>
                <w:rPr>
                  <w:rFonts w:ascii="Arial" w:eastAsia="MS Mincho" w:hAnsi="Arial" w:cs="Arial"/>
                  <w:sz w:val="20"/>
                  <w:szCs w:val="20"/>
                </w:rPr>
                <w:t xml:space="preserve">We agree with the E/// </w:t>
              </w:r>
            </w:ins>
            <w:ins w:id="31" w:author="BORSATO, RONALD" w:date="2021-09-14T15:39:00Z">
              <w:r>
                <w:rPr>
                  <w:rFonts w:ascii="Arial" w:eastAsia="MS Mincho" w:hAnsi="Arial" w:cs="Arial"/>
                  <w:sz w:val="20"/>
                  <w:szCs w:val="20"/>
                </w:rPr>
                <w:t>draft</w:t>
              </w:r>
            </w:ins>
            <w:ins w:id="32" w:author="BORSATO, RONALD" w:date="2021-09-14T15:36:00Z">
              <w:r>
                <w:rPr>
                  <w:rFonts w:ascii="Arial" w:eastAsia="MS Mincho" w:hAnsi="Arial" w:cs="Arial"/>
                  <w:sz w:val="20"/>
                  <w:szCs w:val="20"/>
                </w:rPr>
                <w:t xml:space="preserve"> revised CRs.</w:t>
              </w:r>
            </w:ins>
          </w:p>
          <w:p w14:paraId="6096A0C5" w14:textId="49777876" w:rsidR="00520EDE" w:rsidRPr="00520EDE" w:rsidRDefault="00EE0D68" w:rsidP="00520EDE">
            <w:pPr>
              <w:rPr>
                <w:rFonts w:ascii="Arial" w:eastAsia="MS Mincho" w:hAnsi="Arial" w:cs="Arial"/>
                <w:sz w:val="20"/>
                <w:szCs w:val="20"/>
              </w:rPr>
            </w:pPr>
            <w:ins w:id="33" w:author="BORSATO, RONALD" w:date="2021-09-14T15:36:00Z">
              <w:r>
                <w:rPr>
                  <w:rFonts w:ascii="Arial" w:eastAsia="MS Mincho" w:hAnsi="Arial" w:cs="Arial"/>
                  <w:sz w:val="20"/>
                  <w:szCs w:val="20"/>
                </w:rPr>
                <w:t xml:space="preserve">We do not agree with the proposal from TMUS to update the RAN2 CR language </w:t>
              </w:r>
            </w:ins>
            <w:ins w:id="34" w:author="BORSATO, RONALD" w:date="2021-09-14T15:37:00Z">
              <w:r>
                <w:rPr>
                  <w:rFonts w:ascii="Arial" w:eastAsia="MS Mincho" w:hAnsi="Arial" w:cs="Arial"/>
                  <w:sz w:val="20"/>
                  <w:szCs w:val="20"/>
                </w:rPr>
                <w:t xml:space="preserve">as this already seemed to be agreeable during the initial round and </w:t>
              </w:r>
            </w:ins>
            <w:ins w:id="35" w:author="BORSATO, RONALD" w:date="2021-09-14T15:38:00Z">
              <w:r>
                <w:rPr>
                  <w:rFonts w:ascii="Arial" w:eastAsia="MS Mincho" w:hAnsi="Arial" w:cs="Arial"/>
                  <w:sz w:val="20"/>
                  <w:szCs w:val="20"/>
                </w:rPr>
                <w:t xml:space="preserve">the language in the RAN2 CR seems to be appropriate for the use of </w:t>
              </w:r>
              <w:r w:rsidRPr="00EE0D68">
                <w:rPr>
                  <w:rFonts w:ascii="Arial" w:eastAsia="MS Mincho" w:hAnsi="Arial" w:cs="Arial"/>
                  <w:b/>
                  <w:bCs/>
                  <w:i/>
                  <w:iCs/>
                  <w:sz w:val="20"/>
                  <w:szCs w:val="20"/>
                </w:rPr>
                <w:t>extendedBand-n77-r16</w:t>
              </w:r>
            </w:ins>
            <w:ins w:id="36" w:author="BORSATO, RONALD" w:date="2021-09-14T15:37:00Z">
              <w:r>
                <w:rPr>
                  <w:rFonts w:ascii="Arial" w:eastAsia="MS Mincho" w:hAnsi="Arial" w:cs="Arial"/>
                  <w:sz w:val="20"/>
                  <w:szCs w:val="20"/>
                </w:rPr>
                <w:t>.</w:t>
              </w:r>
            </w:ins>
          </w:p>
        </w:tc>
      </w:tr>
      <w:tr w:rsidR="00520EDE" w:rsidRPr="00520EDE" w14:paraId="4A47A603" w14:textId="77777777" w:rsidTr="00D771C2">
        <w:tc>
          <w:tcPr>
            <w:tcW w:w="1838" w:type="dxa"/>
          </w:tcPr>
          <w:p w14:paraId="2EBC41EB" w14:textId="77777777" w:rsidR="00520EDE" w:rsidRPr="00520EDE" w:rsidRDefault="00520EDE" w:rsidP="00520EDE">
            <w:pPr>
              <w:rPr>
                <w:rFonts w:ascii="Arial" w:eastAsia="MS Mincho" w:hAnsi="Arial" w:cs="Arial"/>
                <w:sz w:val="20"/>
                <w:szCs w:val="20"/>
              </w:rPr>
            </w:pPr>
          </w:p>
        </w:tc>
        <w:tc>
          <w:tcPr>
            <w:tcW w:w="7791" w:type="dxa"/>
          </w:tcPr>
          <w:p w14:paraId="0739AA51" w14:textId="77777777" w:rsidR="00520EDE" w:rsidRPr="00520EDE" w:rsidRDefault="00520EDE" w:rsidP="00520EDE">
            <w:pPr>
              <w:rPr>
                <w:rFonts w:ascii="Arial" w:eastAsia="MS Mincho" w:hAnsi="Arial" w:cs="Arial"/>
                <w:sz w:val="20"/>
                <w:szCs w:val="20"/>
              </w:rPr>
            </w:pPr>
          </w:p>
        </w:tc>
      </w:tr>
      <w:tr w:rsidR="00520EDE" w:rsidRPr="00520EDE" w14:paraId="54978398" w14:textId="77777777" w:rsidTr="00D771C2">
        <w:tc>
          <w:tcPr>
            <w:tcW w:w="1838" w:type="dxa"/>
          </w:tcPr>
          <w:p w14:paraId="39B8B0F5" w14:textId="77777777" w:rsidR="00520EDE" w:rsidRPr="00520EDE" w:rsidRDefault="00520EDE" w:rsidP="00520EDE">
            <w:pPr>
              <w:rPr>
                <w:rFonts w:ascii="Arial" w:eastAsia="MS Mincho" w:hAnsi="Arial" w:cs="Arial"/>
                <w:sz w:val="20"/>
                <w:szCs w:val="20"/>
              </w:rPr>
            </w:pPr>
          </w:p>
        </w:tc>
        <w:tc>
          <w:tcPr>
            <w:tcW w:w="7791" w:type="dxa"/>
          </w:tcPr>
          <w:p w14:paraId="7D69881C" w14:textId="77777777" w:rsidR="00520EDE" w:rsidRPr="00520EDE" w:rsidRDefault="00520EDE" w:rsidP="00520EDE">
            <w:pPr>
              <w:rPr>
                <w:rFonts w:ascii="Arial" w:eastAsia="MS Mincho" w:hAnsi="Arial" w:cs="Arial"/>
                <w:sz w:val="20"/>
                <w:szCs w:val="20"/>
              </w:rPr>
            </w:pPr>
          </w:p>
        </w:tc>
      </w:tr>
      <w:tr w:rsidR="00520EDE" w:rsidRPr="00520EDE" w14:paraId="2E856BBA" w14:textId="77777777" w:rsidTr="00D771C2">
        <w:tc>
          <w:tcPr>
            <w:tcW w:w="1838" w:type="dxa"/>
          </w:tcPr>
          <w:p w14:paraId="53A04DF0" w14:textId="77777777" w:rsidR="00520EDE" w:rsidRPr="00520EDE" w:rsidRDefault="00520EDE" w:rsidP="00520EDE">
            <w:pPr>
              <w:rPr>
                <w:rFonts w:ascii="Arial" w:eastAsia="MS Mincho" w:hAnsi="Arial" w:cs="Arial"/>
                <w:sz w:val="20"/>
                <w:szCs w:val="20"/>
              </w:rPr>
            </w:pPr>
          </w:p>
        </w:tc>
        <w:tc>
          <w:tcPr>
            <w:tcW w:w="7791" w:type="dxa"/>
          </w:tcPr>
          <w:p w14:paraId="47DAC35C" w14:textId="77777777" w:rsidR="00520EDE" w:rsidRPr="00520EDE" w:rsidRDefault="00520EDE" w:rsidP="00520EDE">
            <w:pPr>
              <w:rPr>
                <w:rFonts w:ascii="Arial" w:eastAsia="MS Mincho" w:hAnsi="Arial" w:cs="Arial"/>
                <w:sz w:val="20"/>
                <w:szCs w:val="20"/>
              </w:rPr>
            </w:pP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B7ADECF" w14:textId="77777777" w:rsidR="00520EDE" w:rsidRPr="00520EDE" w:rsidRDefault="00520EDE" w:rsidP="00520EDE">
      <w:pPr>
        <w:rPr>
          <w:rFonts w:ascii="Arial" w:hAnsi="Arial" w:cs="Arial"/>
        </w:rPr>
      </w:pPr>
      <w:r w:rsidRPr="00520EDE">
        <w:rPr>
          <w:rFonts w:ascii="Arial" w:hAnsi="Arial" w:cs="Arial"/>
        </w:rPr>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7"/>
      <w:footerReference w:type="default" r:id="rId3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07594" w14:textId="77777777" w:rsidR="009D6DA6" w:rsidRDefault="009D6DA6">
      <w:r>
        <w:separator/>
      </w:r>
    </w:p>
  </w:endnote>
  <w:endnote w:type="continuationSeparator" w:id="0">
    <w:p w14:paraId="6B0A03F5" w14:textId="77777777" w:rsidR="009D6DA6" w:rsidRDefault="009D6DA6">
      <w:r>
        <w:continuationSeparator/>
      </w:r>
    </w:p>
  </w:endnote>
  <w:endnote w:type="continuationNotice" w:id="1">
    <w:p w14:paraId="0878C38E" w14:textId="77777777" w:rsidR="009D6DA6" w:rsidRDefault="009D6D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37A47A81"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074B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074B3">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D4A72" w14:textId="77777777" w:rsidR="009D6DA6" w:rsidRDefault="009D6DA6">
      <w:r>
        <w:separator/>
      </w:r>
    </w:p>
  </w:footnote>
  <w:footnote w:type="continuationSeparator" w:id="0">
    <w:p w14:paraId="1C79F064" w14:textId="77777777" w:rsidR="009D6DA6" w:rsidRDefault="009D6DA6">
      <w:r>
        <w:continuationSeparator/>
      </w:r>
    </w:p>
  </w:footnote>
  <w:footnote w:type="continuationNotice" w:id="1">
    <w:p w14:paraId="02BCEC87" w14:textId="77777777" w:rsidR="009D6DA6" w:rsidRDefault="009D6D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7"/>
  </w:num>
  <w:num w:numId="17">
    <w:abstractNumId w:val="8"/>
  </w:num>
  <w:num w:numId="18">
    <w:abstractNumId w:val="10"/>
  </w:num>
  <w:num w:numId="19">
    <w:abstractNumId w:val="4"/>
  </w:num>
  <w:num w:numId="20">
    <w:abstractNumId w:val="32"/>
  </w:num>
  <w:num w:numId="21">
    <w:abstractNumId w:val="15"/>
  </w:num>
  <w:num w:numId="22">
    <w:abstractNumId w:val="29"/>
  </w:num>
  <w:num w:numId="23">
    <w:abstractNumId w:val="6"/>
  </w:num>
  <w:num w:numId="24">
    <w:abstractNumId w:val="16"/>
  </w:num>
  <w:num w:numId="25">
    <w:abstractNumId w:val="7"/>
  </w:num>
  <w:num w:numId="26">
    <w:abstractNumId w:val="23"/>
  </w:num>
  <w:num w:numId="27">
    <w:abstractNumId w:val="31"/>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9"/>
  </w:num>
  <w:num w:numId="31">
    <w:abstractNumId w:val="33"/>
  </w:num>
  <w:num w:numId="32">
    <w:abstractNumId w:val="30"/>
  </w:num>
  <w:num w:numId="33">
    <w:abstractNumId w:val="28"/>
  </w:num>
  <w:num w:numId="34">
    <w:abstractNumId w:val="5"/>
  </w:num>
  <w:num w:numId="35">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3474"/>
    <w:rsid w:val="0009510F"/>
    <w:rsid w:val="000A1B7B"/>
    <w:rsid w:val="000A3772"/>
    <w:rsid w:val="000A5249"/>
    <w:rsid w:val="000A56F2"/>
    <w:rsid w:val="000A770E"/>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5E76"/>
    <w:rsid w:val="000E0527"/>
    <w:rsid w:val="000E0A38"/>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495"/>
    <w:rsid w:val="00441A92"/>
    <w:rsid w:val="004429E2"/>
    <w:rsid w:val="004431DC"/>
    <w:rsid w:val="0044393D"/>
    <w:rsid w:val="00443ABC"/>
    <w:rsid w:val="00444F56"/>
    <w:rsid w:val="00446339"/>
    <w:rsid w:val="00446488"/>
    <w:rsid w:val="004517AA"/>
    <w:rsid w:val="00452CAC"/>
    <w:rsid w:val="0045577A"/>
    <w:rsid w:val="00457565"/>
    <w:rsid w:val="00457B71"/>
    <w:rsid w:val="00463A8B"/>
    <w:rsid w:val="004669E2"/>
    <w:rsid w:val="00466AFD"/>
    <w:rsid w:val="00467152"/>
    <w:rsid w:val="00470C31"/>
    <w:rsid w:val="00471DE0"/>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7459"/>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7A3"/>
    <w:rsid w:val="009E66A6"/>
    <w:rsid w:val="009F08F3"/>
    <w:rsid w:val="009F344F"/>
    <w:rsid w:val="009F3AD3"/>
    <w:rsid w:val="009F6FB2"/>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B006FE"/>
    <w:rsid w:val="00B007CB"/>
    <w:rsid w:val="00B02AA9"/>
    <w:rsid w:val="00B02FA3"/>
    <w:rsid w:val="00B0425A"/>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48AC"/>
    <w:rsid w:val="00BD5F1A"/>
    <w:rsid w:val="00BE1234"/>
    <w:rsid w:val="00BE2FA6"/>
    <w:rsid w:val="00BE333F"/>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styleId="UnresolvedMention">
    <w:name w:val="Unresolved Mention"/>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30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gpp.org/ftp/tsg_ran/TSG_RAN//TSGR_93e/Docs//RP-212516.zip" TargetMode="External"/><Relationship Id="rId34" Type="http://schemas.openxmlformats.org/officeDocument/2006/relationships/hyperlink" Target="https://www.3gpp.org/ftp/tsg_ran/TSG_RAN/TSGR_93e/Inbox/Drafts/%5B93e-30-band-n77%5D/Intermediate%20Round/draft%20CRs" TargetMode="External"/><Relationship Id="rId7" Type="http://schemas.openxmlformats.org/officeDocument/2006/relationships/styles" Target="styles.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1671.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0" Type="http://schemas.openxmlformats.org/officeDocument/2006/relationships/hyperlink" Target="http://www.3gpp.org/ftp/tsg_ran/TSG_RAN//TSGR_93e/Docs//RP-212515.zip" TargetMode="External"/><Relationship Id="rId29" Type="http://schemas.openxmlformats.org/officeDocument/2006/relationships/hyperlink" Target="http://www.3gpp.org/ftp/tsg_ran/TSG_RAN//TSGR_93e/Docs//RP-212515.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hyperlink" Target="http://www.3gpp.org/ftp/tsg_ran/TSG_RAN//TSGR_93e/Docs//RP-212518.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4.zip" TargetMode="External"/><Relationship Id="rId36" Type="http://schemas.openxmlformats.org/officeDocument/2006/relationships/hyperlink" Target="https://www.3gpp.org/ftp/tsg_ran/TSG_RAN/TSGR_93e/Inbox/Drafts/%5B93e-30-band-n77%5D/Intermediate%20Round/draft%20CRs" TargetMode="Externa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www.3gpp.org/ftp/tsg_ran/TSG_RAN//TSGR_93e/Docs//RP-21251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305.zip" TargetMode="External"/><Relationship Id="rId30" Type="http://schemas.openxmlformats.org/officeDocument/2006/relationships/hyperlink" Target="http://www.3gpp.org/ftp/tsg_ran/TSG_RAN//TSGR_93e/Docs//RP-212516.zip" TargetMode="External"/><Relationship Id="rId35"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f2c06f6-5083-4159-babb-c09886256be4" ContentTypeId="0x010100C8FEDC68C5CBFF4FAB1E98E42BEBE69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C36FB-D553-43A9-AFAE-E2127447A8C8}">
  <ds:schemaRefs>
    <ds:schemaRef ds:uri="Microsoft.SharePoint.Taxonomy.ContentTypeSync"/>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2B059E8-D0AA-4894-8C7A-580572A45B75}">
  <ds:schemaRefs>
    <ds:schemaRef ds:uri="http://schemas.openxmlformats.org/officeDocument/2006/bibliography"/>
  </ds:schemaRefs>
</ds:datastoreItem>
</file>

<file path=customXml/itemProps5.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27</TotalTime>
  <Pages>7</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18129</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BORSATO, RONALD</cp:lastModifiedBy>
  <cp:revision>49</cp:revision>
  <cp:lastPrinted>2008-01-31T18:09:00Z</cp:lastPrinted>
  <dcterms:created xsi:type="dcterms:W3CDTF">2021-09-14T20:58:00Z</dcterms:created>
  <dcterms:modified xsi:type="dcterms:W3CDTF">2021-09-14T19:40:00Z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