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r w:rsidR="00787D69">
              <w:fldChar w:fldCharType="begin"/>
            </w:r>
            <w:r w:rsidR="00787D69">
              <w:instrText xml:space="preserve"> HYPERLINK "http://www.3gpp.org/ftp/tsg_ran/TSG_RAN//TSGR_93e/Docs//RP-211671.zi</w:instrText>
            </w:r>
            <w:r w:rsidR="00787D69">
              <w:instrText xml:space="preserve">p" </w:instrText>
            </w:r>
            <w:r w:rsidR="00787D69">
              <w:fldChar w:fldCharType="separate"/>
            </w:r>
            <w:r w:rsidRPr="00520EDE">
              <w:rPr>
                <w:rStyle w:val="Hyperlink"/>
                <w:rFonts w:ascii="Arial" w:hAnsi="Arial" w:cs="Arial"/>
              </w:rPr>
              <w:t>RP-211671</w:t>
            </w:r>
            <w:r w:rsidR="00787D69">
              <w:rPr>
                <w:rStyle w:val="Hyperlink"/>
                <w:rFonts w:ascii="Arial" w:hAnsi="Arial" w:cs="Arial"/>
              </w:rPr>
              <w:fldChar w:fldCharType="end"/>
            </w:r>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r w:rsidR="00787D69">
              <w:fldChar w:fldCharType="begin"/>
            </w:r>
            <w:r w:rsidR="00787D69">
              <w:instrText xml:space="preserve"> HYPERLINK "http://www.3gpp.org/ftp/tsg_ran/TSG_RAN//TSGR_93e/Docs//RP-212305.zip" </w:instrText>
            </w:r>
            <w:r w:rsidR="00787D69">
              <w:fldChar w:fldCharType="separate"/>
            </w:r>
            <w:r w:rsidRPr="00520EDE">
              <w:rPr>
                <w:rStyle w:val="Hyperlink"/>
                <w:rFonts w:ascii="Arial" w:hAnsi="Arial" w:cs="Arial"/>
              </w:rPr>
              <w:t>RP-212305</w:t>
            </w:r>
            <w:r w:rsidR="00787D69">
              <w:rPr>
                <w:rStyle w:val="Hyperlink"/>
                <w:rFonts w:ascii="Arial" w:hAnsi="Arial" w:cs="Arial"/>
              </w:rPr>
              <w:fldChar w:fldCharType="end"/>
            </w:r>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r w:rsidR="00787D69">
              <w:fldChar w:fldCharType="begin"/>
            </w:r>
            <w:r w:rsidR="00787D69">
              <w:instrText xml:space="preserve"> HYPERLINK "http://www.3gpp.org/ftp/tsg_ran/TSG_RAN//TSGR_93e/Docs//RP-212305</w:instrText>
            </w:r>
            <w:r w:rsidR="00787D69">
              <w:instrText xml:space="preserve">.zip" </w:instrText>
            </w:r>
            <w:r w:rsidR="00787D69">
              <w:fldChar w:fldCharType="separate"/>
            </w:r>
            <w:r w:rsidRPr="00520EDE">
              <w:rPr>
                <w:rStyle w:val="Hyperlink"/>
                <w:rFonts w:ascii="Arial" w:hAnsi="Arial" w:cs="Arial"/>
              </w:rPr>
              <w:t>RP-212305</w:t>
            </w:r>
            <w:r w:rsidR="00787D69">
              <w:rPr>
                <w:rStyle w:val="Hyperlink"/>
                <w:rFonts w:ascii="Arial" w:hAnsi="Arial" w:cs="Arial"/>
              </w:rPr>
              <w:fldChar w:fldCharType="end"/>
            </w:r>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5" w:history="1">
        <w:r w:rsidRPr="00486C35">
          <w:rPr>
            <w:rStyle w:val="Hyperlink"/>
            <w:rFonts w:ascii="Arial" w:hAnsi="Arial" w:cs="Arial"/>
          </w:rPr>
          <w:t>RP-212514</w:t>
        </w:r>
      </w:hyperlink>
      <w:r>
        <w:rPr>
          <w:rFonts w:ascii="Arial" w:hAnsi="Arial" w:cs="Arial"/>
        </w:rPr>
        <w:t xml:space="preserve">, </w:t>
      </w:r>
      <w:hyperlink r:id="rId26" w:history="1">
        <w:r w:rsidRPr="00486C35">
          <w:rPr>
            <w:rStyle w:val="Hyperlink"/>
            <w:rFonts w:ascii="Arial" w:hAnsi="Arial" w:cs="Arial"/>
          </w:rPr>
          <w:t>RP-212515</w:t>
        </w:r>
      </w:hyperlink>
      <w:r>
        <w:rPr>
          <w:rFonts w:ascii="Arial" w:hAnsi="Arial" w:cs="Arial"/>
        </w:rPr>
        <w:t xml:space="preserve">, </w:t>
      </w:r>
      <w:hyperlink r:id="rId27" w:history="1">
        <w:r w:rsidRPr="00486C35">
          <w:rPr>
            <w:rStyle w:val="Hyperlink"/>
            <w:rFonts w:ascii="Arial" w:hAnsi="Arial" w:cs="Arial"/>
          </w:rPr>
          <w:t>RP-212516</w:t>
        </w:r>
      </w:hyperlink>
      <w:r>
        <w:rPr>
          <w:rFonts w:ascii="Arial" w:hAnsi="Arial" w:cs="Arial"/>
        </w:rPr>
        <w:t xml:space="preserve">, </w:t>
      </w:r>
      <w:hyperlink r:id="rId28" w:history="1">
        <w:r w:rsidRPr="00486C35">
          <w:rPr>
            <w:rStyle w:val="Hyperlink"/>
            <w:rFonts w:ascii="Arial" w:hAnsi="Arial" w:cs="Arial"/>
          </w:rPr>
          <w:t>RP-212517</w:t>
        </w:r>
      </w:hyperlink>
      <w:r>
        <w:rPr>
          <w:rFonts w:ascii="Arial" w:hAnsi="Arial" w:cs="Arial"/>
        </w:rPr>
        <w:t xml:space="preserve">, </w:t>
      </w:r>
      <w:hyperlink r:id="rId29"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0"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1"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D771C2">
        <w:tc>
          <w:tcPr>
            <w:tcW w:w="1838"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791"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D771C2">
        <w:tc>
          <w:tcPr>
            <w:tcW w:w="1838"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791"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3"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D771C2">
        <w:tc>
          <w:tcPr>
            <w:tcW w:w="1838" w:type="dxa"/>
          </w:tcPr>
          <w:p w14:paraId="08708B24" w14:textId="77777777" w:rsidR="00520EDE" w:rsidRPr="00520EDE" w:rsidRDefault="00520EDE" w:rsidP="00520EDE">
            <w:pPr>
              <w:rPr>
                <w:rFonts w:ascii="Arial" w:eastAsia="MS Mincho" w:hAnsi="Arial" w:cs="Arial"/>
                <w:sz w:val="20"/>
                <w:szCs w:val="20"/>
              </w:rPr>
            </w:pPr>
          </w:p>
        </w:tc>
        <w:tc>
          <w:tcPr>
            <w:tcW w:w="7791" w:type="dxa"/>
          </w:tcPr>
          <w:p w14:paraId="6096A0C5" w14:textId="77777777" w:rsidR="00520EDE" w:rsidRPr="00520EDE" w:rsidRDefault="00520EDE" w:rsidP="00520EDE">
            <w:pPr>
              <w:rPr>
                <w:rFonts w:ascii="Arial" w:eastAsia="MS Mincho" w:hAnsi="Arial" w:cs="Arial"/>
                <w:sz w:val="20"/>
                <w:szCs w:val="20"/>
              </w:rPr>
            </w:pPr>
          </w:p>
        </w:tc>
      </w:tr>
      <w:tr w:rsidR="00520EDE" w:rsidRPr="00520EDE" w14:paraId="4A47A603" w14:textId="77777777" w:rsidTr="00D771C2">
        <w:tc>
          <w:tcPr>
            <w:tcW w:w="1838" w:type="dxa"/>
          </w:tcPr>
          <w:p w14:paraId="2EBC41EB" w14:textId="77777777" w:rsidR="00520EDE" w:rsidRPr="00520EDE" w:rsidRDefault="00520EDE" w:rsidP="00520EDE">
            <w:pPr>
              <w:rPr>
                <w:rFonts w:ascii="Arial" w:eastAsia="MS Mincho" w:hAnsi="Arial" w:cs="Arial"/>
                <w:sz w:val="20"/>
                <w:szCs w:val="20"/>
              </w:rPr>
            </w:pPr>
          </w:p>
        </w:tc>
        <w:tc>
          <w:tcPr>
            <w:tcW w:w="7791" w:type="dxa"/>
          </w:tcPr>
          <w:p w14:paraId="0739AA51" w14:textId="77777777" w:rsidR="00520EDE" w:rsidRPr="00520EDE" w:rsidRDefault="00520EDE" w:rsidP="00520EDE">
            <w:pPr>
              <w:rPr>
                <w:rFonts w:ascii="Arial" w:eastAsia="MS Mincho" w:hAnsi="Arial" w:cs="Arial"/>
                <w:sz w:val="20"/>
                <w:szCs w:val="20"/>
              </w:rPr>
            </w:pPr>
          </w:p>
        </w:tc>
      </w:tr>
      <w:tr w:rsidR="00520EDE" w:rsidRPr="00520EDE" w14:paraId="54978398" w14:textId="77777777" w:rsidTr="00D771C2">
        <w:tc>
          <w:tcPr>
            <w:tcW w:w="1838" w:type="dxa"/>
          </w:tcPr>
          <w:p w14:paraId="39B8B0F5" w14:textId="77777777" w:rsidR="00520EDE" w:rsidRPr="00520EDE" w:rsidRDefault="00520EDE" w:rsidP="00520EDE">
            <w:pPr>
              <w:rPr>
                <w:rFonts w:ascii="Arial" w:eastAsia="MS Mincho" w:hAnsi="Arial" w:cs="Arial"/>
                <w:sz w:val="20"/>
                <w:szCs w:val="20"/>
              </w:rPr>
            </w:pPr>
          </w:p>
        </w:tc>
        <w:tc>
          <w:tcPr>
            <w:tcW w:w="7791" w:type="dxa"/>
          </w:tcPr>
          <w:p w14:paraId="7D69881C" w14:textId="77777777" w:rsidR="00520EDE" w:rsidRPr="00520EDE" w:rsidRDefault="00520EDE" w:rsidP="00520EDE">
            <w:pPr>
              <w:rPr>
                <w:rFonts w:ascii="Arial" w:eastAsia="MS Mincho" w:hAnsi="Arial" w:cs="Arial"/>
                <w:sz w:val="20"/>
                <w:szCs w:val="20"/>
              </w:rPr>
            </w:pPr>
          </w:p>
        </w:tc>
      </w:tr>
      <w:tr w:rsidR="00520EDE" w:rsidRPr="00520EDE" w14:paraId="2E856BBA" w14:textId="77777777" w:rsidTr="00D771C2">
        <w:tc>
          <w:tcPr>
            <w:tcW w:w="1838" w:type="dxa"/>
          </w:tcPr>
          <w:p w14:paraId="53A04DF0" w14:textId="77777777" w:rsidR="00520EDE" w:rsidRPr="00520EDE" w:rsidRDefault="00520EDE" w:rsidP="00520EDE">
            <w:pPr>
              <w:rPr>
                <w:rFonts w:ascii="Arial" w:eastAsia="MS Mincho" w:hAnsi="Arial" w:cs="Arial"/>
                <w:sz w:val="20"/>
                <w:szCs w:val="20"/>
              </w:rPr>
            </w:pPr>
          </w:p>
        </w:tc>
        <w:tc>
          <w:tcPr>
            <w:tcW w:w="7791" w:type="dxa"/>
          </w:tcPr>
          <w:p w14:paraId="47DAC35C" w14:textId="77777777" w:rsidR="00520EDE" w:rsidRPr="00520EDE" w:rsidRDefault="00520EDE" w:rsidP="00520EDE">
            <w:pPr>
              <w:rPr>
                <w:rFonts w:ascii="Arial" w:eastAsia="MS Mincho" w:hAnsi="Arial" w:cs="Arial"/>
                <w:sz w:val="20"/>
                <w:szCs w:val="2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9184" w14:textId="77777777" w:rsidR="00D771C2" w:rsidRDefault="00D771C2">
      <w:r>
        <w:separator/>
      </w:r>
    </w:p>
  </w:endnote>
  <w:endnote w:type="continuationSeparator" w:id="0">
    <w:p w14:paraId="5F44321B" w14:textId="77777777" w:rsidR="00D771C2" w:rsidRDefault="00D771C2">
      <w:r>
        <w:continuationSeparator/>
      </w:r>
    </w:p>
  </w:endnote>
  <w:endnote w:type="continuationNotice" w:id="1">
    <w:p w14:paraId="69FD93F6" w14:textId="77777777" w:rsidR="00D771C2" w:rsidRDefault="00D771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CD4" w14:textId="77777777" w:rsidR="00D771C2" w:rsidRDefault="00D771C2">
      <w:r>
        <w:separator/>
      </w:r>
    </w:p>
  </w:footnote>
  <w:footnote w:type="continuationSeparator" w:id="0">
    <w:p w14:paraId="275D428A" w14:textId="77777777" w:rsidR="00D771C2" w:rsidRDefault="00D771C2">
      <w:r>
        <w:continuationSeparator/>
      </w:r>
    </w:p>
  </w:footnote>
  <w:footnote w:type="continuationNotice" w:id="1">
    <w:p w14:paraId="6D0A2568" w14:textId="77777777" w:rsidR="00D771C2" w:rsidRDefault="00D771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8"/>
  </w:num>
  <w:num w:numId="18">
    <w:abstractNumId w:val="10"/>
  </w:num>
  <w:num w:numId="19">
    <w:abstractNumId w:val="4"/>
  </w:num>
  <w:num w:numId="20">
    <w:abstractNumId w:val="32"/>
  </w:num>
  <w:num w:numId="21">
    <w:abstractNumId w:val="15"/>
  </w:num>
  <w:num w:numId="22">
    <w:abstractNumId w:val="29"/>
  </w:num>
  <w:num w:numId="23">
    <w:abstractNumId w:val="6"/>
  </w:num>
  <w:num w:numId="24">
    <w:abstractNumId w:val="16"/>
  </w:num>
  <w:num w:numId="25">
    <w:abstractNumId w:val="7"/>
  </w:num>
  <w:num w:numId="26">
    <w:abstractNumId w:val="23"/>
  </w:num>
  <w:num w:numId="27">
    <w:abstractNumId w:val="31"/>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3"/>
  </w:num>
  <w:num w:numId="32">
    <w:abstractNumId w:val="30"/>
  </w:num>
  <w:num w:numId="33">
    <w:abstractNumId w:val="28"/>
  </w:num>
  <w:num w:numId="34">
    <w:abstractNumId w:val="5"/>
  </w:num>
  <w:num w:numId="3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495"/>
    <w:rsid w:val="00441A92"/>
    <w:rsid w:val="004429E2"/>
    <w:rsid w:val="004431DC"/>
    <w:rsid w:val="0044393D"/>
    <w:rsid w:val="00443ABC"/>
    <w:rsid w:val="00444F56"/>
    <w:rsid w:val="00446339"/>
    <w:rsid w:val="00446488"/>
    <w:rsid w:val="004517AA"/>
    <w:rsid w:val="00452CAC"/>
    <w:rsid w:val="0045577A"/>
    <w:rsid w:val="00457565"/>
    <w:rsid w:val="00457B71"/>
    <w:rsid w:val="00463A8B"/>
    <w:rsid w:val="004669E2"/>
    <w:rsid w:val="00466AFD"/>
    <w:rsid w:val="00467152"/>
    <w:rsid w:val="00470C31"/>
    <w:rsid w:val="00471DE0"/>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7459"/>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styleId="UnresolvedMention">
    <w:name w:val="Unresolved Mention"/>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515.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2514.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image" Target="media/image1.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7.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s://www.3gpp.org/ftp/tsg_ran/TSG_RAN/TSGR_93e/Inbox/Drafts/%5B93e-30-band-n77%5D/Intermediate%20Round/draft%20C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516.zip" TargetMode="External"/><Relationship Id="rId30" Type="http://schemas.openxmlformats.org/officeDocument/2006/relationships/hyperlink" Target="https://www.3gpp.org/ftp/tsg_ran/TSG_RAN/TSGR_93e/Inbox/Drafts/%5B93e-30-band-n77%5D/Intermediate%20Round/draft%20CRs"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3.xml><?xml version="1.0" encoding="utf-8"?>
<?mso-contentType ?>
<SharedContentType xmlns="Microsoft.SharePoint.Taxonomy.ContentTypeSync" SourceId="8f2c06f6-5083-4159-babb-c09886256be4" ContentTypeId="0x010100C8FEDC68C5CBFF4FAB1E98E42BEBE691" PreviousValue="false"/>
</file>

<file path=customXml/item4.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3.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4.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22</TotalTime>
  <Pages>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17853</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Bill Shvodian</cp:lastModifiedBy>
  <cp:revision>47</cp:revision>
  <cp:lastPrinted>2008-01-31T18:09:00Z</cp:lastPrinted>
  <dcterms:created xsi:type="dcterms:W3CDTF">2021-09-14T20:58:00Z</dcterms:created>
  <dcterms:modified xsi:type="dcterms:W3CDTF">2021-09-14T19:33:00Z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