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91D7" w14:textId="7E24BB65" w:rsidR="006600BA" w:rsidRDefault="006600BA"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R2</w:t>
      </w:r>
      <w:r>
        <w:rPr>
          <w:b/>
          <w:bCs/>
          <w:i/>
          <w:noProof/>
          <w:sz w:val="28"/>
        </w:rPr>
        <w:t>-</w:t>
      </w:r>
      <w:r w:rsidRPr="008547D0">
        <w:rPr>
          <w:b/>
          <w:bCs/>
          <w:i/>
          <w:noProof/>
          <w:sz w:val="28"/>
          <w:highlight w:val="magenta"/>
        </w:rPr>
        <w:t>21</w:t>
      </w:r>
      <w:r w:rsidR="00515200" w:rsidRPr="008547D0">
        <w:rPr>
          <w:b/>
          <w:bCs/>
          <w:i/>
          <w:noProof/>
          <w:sz w:val="28"/>
          <w:highlight w:val="magenta"/>
        </w:rPr>
        <w:t>XXXX</w:t>
      </w:r>
    </w:p>
    <w:p w14:paraId="74099608" w14:textId="77777777" w:rsidR="006600BA" w:rsidRPr="001C568A" w:rsidRDefault="006600BA" w:rsidP="006600BA">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34420ED" w:rsidR="001E41F3" w:rsidRPr="00410371" w:rsidRDefault="00A20994" w:rsidP="00E13F3D">
            <w:pPr>
              <w:pStyle w:val="CRCoverPage"/>
              <w:spacing w:after="0"/>
              <w:jc w:val="right"/>
              <w:rPr>
                <w:b/>
                <w:noProof/>
                <w:sz w:val="28"/>
              </w:rPr>
            </w:pPr>
            <w:r>
              <w:rPr>
                <w:b/>
                <w:noProof/>
                <w:sz w:val="28"/>
              </w:rPr>
              <w:t>38.331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4B1EC791" w:rsidR="001E41F3" w:rsidRPr="00410371" w:rsidRDefault="00DD5002" w:rsidP="00DD5002">
            <w:pPr>
              <w:pStyle w:val="CRCoverPage"/>
              <w:spacing w:after="0"/>
              <w:jc w:val="center"/>
              <w:rPr>
                <w:noProof/>
              </w:rPr>
            </w:pPr>
            <w:r>
              <w:rPr>
                <w:b/>
                <w:noProof/>
                <w:sz w:val="28"/>
              </w:rPr>
              <w:t>2810</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4DDDFD60" w:rsidR="001E41F3" w:rsidRPr="00410371" w:rsidRDefault="00267A0F" w:rsidP="00E13F3D">
            <w:pPr>
              <w:pStyle w:val="CRCoverPage"/>
              <w:spacing w:after="0"/>
              <w:jc w:val="center"/>
              <w:rPr>
                <w:b/>
                <w:noProof/>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BD89EE6"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491276BA"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2ACBCD1B" w:rsidR="001E41F3" w:rsidRDefault="002829EF" w:rsidP="00324A06">
            <w:pPr>
              <w:pStyle w:val="CRCoverPage"/>
              <w:spacing w:before="20" w:after="20"/>
              <w:ind w:left="100"/>
              <w:rPr>
                <w:noProof/>
              </w:rPr>
            </w:pPr>
            <w:r>
              <w:t>Ericsson,</w:t>
            </w:r>
            <w:r w:rsidRPr="00500159">
              <w:rPr>
                <w:noProof/>
              </w:rPr>
              <w:t xml:space="preserve"> Nokia, </w:t>
            </w:r>
            <w:r>
              <w:rPr>
                <w:noProof/>
              </w:rPr>
              <w:t>Nokia</w:t>
            </w:r>
            <w:r w:rsidRPr="00500159">
              <w:rPr>
                <w:noProof/>
              </w:rPr>
              <w:t xml:space="preserve"> Shanghai Bel</w:t>
            </w:r>
            <w:r>
              <w:rPr>
                <w:noProof/>
              </w:rPr>
              <w:t>l</w:t>
            </w:r>
            <w:r w:rsidR="00145605">
              <w:rPr>
                <w:noProof/>
              </w:rPr>
              <w:t xml:space="preserve">, Verizon, </w:t>
            </w:r>
            <w:r w:rsidR="00145605"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4515C0" w14:paraId="2CBA4838" w14:textId="77777777" w:rsidTr="00547111">
        <w:tc>
          <w:tcPr>
            <w:tcW w:w="1843" w:type="dxa"/>
            <w:tcBorders>
              <w:left w:val="single" w:sz="4" w:space="0" w:color="auto"/>
            </w:tcBorders>
          </w:tcPr>
          <w:p w14:paraId="08590C67" w14:textId="77777777" w:rsidR="004515C0" w:rsidRDefault="004515C0" w:rsidP="004515C0">
            <w:pPr>
              <w:pStyle w:val="CRCoverPage"/>
              <w:tabs>
                <w:tab w:val="right" w:pos="1759"/>
              </w:tabs>
              <w:spacing w:after="0"/>
              <w:rPr>
                <w:b/>
                <w:i/>
                <w:noProof/>
              </w:rPr>
            </w:pPr>
            <w:r>
              <w:rPr>
                <w:b/>
                <w:i/>
                <w:noProof/>
              </w:rPr>
              <w:t>Work item code:</w:t>
            </w:r>
          </w:p>
        </w:tc>
        <w:tc>
          <w:tcPr>
            <w:tcW w:w="3686" w:type="dxa"/>
            <w:gridSpan w:val="5"/>
            <w:shd w:val="pct30" w:color="FFFF00" w:fill="auto"/>
          </w:tcPr>
          <w:p w14:paraId="5B3D8A95" w14:textId="4FF18C8E" w:rsidR="004515C0" w:rsidRDefault="00674722" w:rsidP="004515C0">
            <w:pPr>
              <w:pStyle w:val="CRCoverPage"/>
              <w:spacing w:before="20" w:after="20"/>
              <w:ind w:left="100"/>
              <w:rPr>
                <w:noProof/>
              </w:rPr>
            </w:pPr>
            <w:r>
              <w:t>NR_RF_FR1-Core</w:t>
            </w:r>
          </w:p>
        </w:tc>
        <w:tc>
          <w:tcPr>
            <w:tcW w:w="567" w:type="dxa"/>
            <w:tcBorders>
              <w:left w:val="nil"/>
            </w:tcBorders>
          </w:tcPr>
          <w:p w14:paraId="62FA54B0" w14:textId="77777777" w:rsidR="004515C0" w:rsidRDefault="004515C0" w:rsidP="004515C0">
            <w:pPr>
              <w:pStyle w:val="CRCoverPage"/>
              <w:spacing w:before="20" w:after="20"/>
              <w:ind w:right="100"/>
              <w:rPr>
                <w:noProof/>
              </w:rPr>
            </w:pPr>
          </w:p>
        </w:tc>
        <w:tc>
          <w:tcPr>
            <w:tcW w:w="1417" w:type="dxa"/>
            <w:gridSpan w:val="3"/>
            <w:tcBorders>
              <w:left w:val="nil"/>
            </w:tcBorders>
          </w:tcPr>
          <w:p w14:paraId="388FC69E" w14:textId="77777777" w:rsidR="004515C0" w:rsidRDefault="004515C0" w:rsidP="004515C0">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144221E3" w:rsidR="004515C0" w:rsidRDefault="004515C0" w:rsidP="004515C0">
            <w:pPr>
              <w:pStyle w:val="CRCoverPage"/>
              <w:spacing w:before="20" w:after="20"/>
              <w:ind w:left="100"/>
              <w:rPr>
                <w:noProof/>
              </w:rPr>
            </w:pPr>
            <w:r>
              <w:t>2021-08</w:t>
            </w:r>
            <w:r w:rsidR="00520B95">
              <w:t>-</w:t>
            </w:r>
            <w:r w:rsidR="00C0328E">
              <w:t>27</w:t>
            </w:r>
            <w:r>
              <w:fldChar w:fldCharType="begin"/>
            </w:r>
            <w:r>
              <w:instrText xml:space="preserve"> DOCPROPERTY  ResDate  \* MERGEFORMAT </w:instrText>
            </w:r>
            <w:r>
              <w:fldChar w:fldCharType="end"/>
            </w:r>
          </w:p>
        </w:tc>
      </w:tr>
      <w:tr w:rsidR="004515C0" w14:paraId="239A52AF" w14:textId="77777777" w:rsidTr="00547111">
        <w:tc>
          <w:tcPr>
            <w:tcW w:w="1843" w:type="dxa"/>
            <w:tcBorders>
              <w:left w:val="single" w:sz="4" w:space="0" w:color="auto"/>
            </w:tcBorders>
          </w:tcPr>
          <w:p w14:paraId="0171607E" w14:textId="77777777" w:rsidR="004515C0" w:rsidRDefault="004515C0" w:rsidP="004515C0">
            <w:pPr>
              <w:pStyle w:val="CRCoverPage"/>
              <w:spacing w:after="0"/>
              <w:rPr>
                <w:b/>
                <w:i/>
                <w:noProof/>
                <w:sz w:val="8"/>
                <w:szCs w:val="8"/>
              </w:rPr>
            </w:pPr>
          </w:p>
        </w:tc>
        <w:tc>
          <w:tcPr>
            <w:tcW w:w="1986" w:type="dxa"/>
            <w:gridSpan w:val="4"/>
          </w:tcPr>
          <w:p w14:paraId="758F7492" w14:textId="77777777" w:rsidR="004515C0" w:rsidRDefault="004515C0" w:rsidP="004515C0">
            <w:pPr>
              <w:pStyle w:val="CRCoverPage"/>
              <w:spacing w:before="20" w:after="20"/>
              <w:rPr>
                <w:noProof/>
                <w:sz w:val="8"/>
                <w:szCs w:val="8"/>
              </w:rPr>
            </w:pPr>
          </w:p>
        </w:tc>
        <w:tc>
          <w:tcPr>
            <w:tcW w:w="2267" w:type="dxa"/>
            <w:gridSpan w:val="2"/>
          </w:tcPr>
          <w:p w14:paraId="1B780B17" w14:textId="77777777" w:rsidR="004515C0" w:rsidRDefault="004515C0" w:rsidP="004515C0">
            <w:pPr>
              <w:pStyle w:val="CRCoverPage"/>
              <w:spacing w:before="20" w:after="20"/>
              <w:rPr>
                <w:noProof/>
                <w:sz w:val="8"/>
                <w:szCs w:val="8"/>
              </w:rPr>
            </w:pPr>
          </w:p>
        </w:tc>
        <w:tc>
          <w:tcPr>
            <w:tcW w:w="1417" w:type="dxa"/>
            <w:gridSpan w:val="3"/>
          </w:tcPr>
          <w:p w14:paraId="674E2EB8" w14:textId="77777777" w:rsidR="004515C0" w:rsidRDefault="004515C0" w:rsidP="004515C0">
            <w:pPr>
              <w:pStyle w:val="CRCoverPage"/>
              <w:spacing w:before="20" w:after="20"/>
              <w:rPr>
                <w:noProof/>
                <w:sz w:val="8"/>
                <w:szCs w:val="8"/>
              </w:rPr>
            </w:pPr>
          </w:p>
        </w:tc>
        <w:tc>
          <w:tcPr>
            <w:tcW w:w="2127" w:type="dxa"/>
            <w:tcBorders>
              <w:right w:val="single" w:sz="4" w:space="0" w:color="auto"/>
            </w:tcBorders>
          </w:tcPr>
          <w:p w14:paraId="3D633FFB" w14:textId="77777777" w:rsidR="004515C0" w:rsidRDefault="004515C0" w:rsidP="004515C0">
            <w:pPr>
              <w:pStyle w:val="CRCoverPage"/>
              <w:spacing w:before="20" w:after="20"/>
              <w:rPr>
                <w:noProof/>
                <w:sz w:val="8"/>
                <w:szCs w:val="8"/>
              </w:rPr>
            </w:pPr>
          </w:p>
        </w:tc>
      </w:tr>
      <w:tr w:rsidR="004515C0" w14:paraId="018373E7" w14:textId="77777777" w:rsidTr="00547111">
        <w:trPr>
          <w:cantSplit/>
        </w:trPr>
        <w:tc>
          <w:tcPr>
            <w:tcW w:w="1843" w:type="dxa"/>
            <w:tcBorders>
              <w:left w:val="single" w:sz="4" w:space="0" w:color="auto"/>
            </w:tcBorders>
          </w:tcPr>
          <w:p w14:paraId="7262B686" w14:textId="77777777" w:rsidR="004515C0" w:rsidRDefault="004515C0" w:rsidP="004515C0">
            <w:pPr>
              <w:pStyle w:val="CRCoverPage"/>
              <w:tabs>
                <w:tab w:val="right" w:pos="1759"/>
              </w:tabs>
              <w:spacing w:after="0"/>
              <w:rPr>
                <w:b/>
                <w:i/>
                <w:noProof/>
              </w:rPr>
            </w:pPr>
            <w:r>
              <w:rPr>
                <w:b/>
                <w:i/>
                <w:noProof/>
              </w:rPr>
              <w:t>Category:</w:t>
            </w:r>
          </w:p>
        </w:tc>
        <w:tc>
          <w:tcPr>
            <w:tcW w:w="851" w:type="dxa"/>
            <w:shd w:val="pct30" w:color="FFFF00" w:fill="auto"/>
          </w:tcPr>
          <w:p w14:paraId="5001204D" w14:textId="11C1CEB2" w:rsidR="004515C0" w:rsidRDefault="004515C0" w:rsidP="004515C0">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4515C0" w:rsidRDefault="004515C0" w:rsidP="004515C0">
            <w:pPr>
              <w:pStyle w:val="CRCoverPage"/>
              <w:spacing w:before="20" w:after="20"/>
              <w:rPr>
                <w:noProof/>
              </w:rPr>
            </w:pPr>
          </w:p>
        </w:tc>
        <w:tc>
          <w:tcPr>
            <w:tcW w:w="1417" w:type="dxa"/>
            <w:gridSpan w:val="3"/>
            <w:tcBorders>
              <w:left w:val="nil"/>
            </w:tcBorders>
          </w:tcPr>
          <w:p w14:paraId="15C0A54F" w14:textId="77777777" w:rsidR="004515C0" w:rsidRDefault="004515C0" w:rsidP="004515C0">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693AF0" w:rsidR="004515C0" w:rsidRDefault="008547D0" w:rsidP="004515C0">
            <w:pPr>
              <w:pStyle w:val="CRCoverPage"/>
              <w:spacing w:before="20" w:after="20"/>
              <w:ind w:left="100"/>
              <w:rPr>
                <w:noProof/>
              </w:rPr>
            </w:pPr>
            <w:r>
              <w:fldChar w:fldCharType="begin"/>
            </w:r>
            <w:r>
              <w:instrText xml:space="preserve"> DOCPROPERTY  Release  \* MERGEFORMAT </w:instrText>
            </w:r>
            <w:r>
              <w:fldChar w:fldCharType="separate"/>
            </w:r>
            <w:r w:rsidR="004515C0">
              <w:rPr>
                <w:noProof/>
              </w:rPr>
              <w:t>Rel-</w:t>
            </w:r>
            <w:r>
              <w:rPr>
                <w:noProof/>
              </w:rPr>
              <w:fldChar w:fldCharType="end"/>
            </w:r>
            <w:r w:rsidR="004515C0">
              <w:rPr>
                <w:noProof/>
              </w:rPr>
              <w:t>16</w:t>
            </w:r>
          </w:p>
        </w:tc>
      </w:tr>
      <w:tr w:rsidR="004515C0" w14:paraId="1AC7AB25" w14:textId="77777777" w:rsidTr="00547111">
        <w:tc>
          <w:tcPr>
            <w:tcW w:w="1843" w:type="dxa"/>
            <w:tcBorders>
              <w:left w:val="single" w:sz="4" w:space="0" w:color="auto"/>
              <w:bottom w:val="single" w:sz="4" w:space="0" w:color="auto"/>
            </w:tcBorders>
          </w:tcPr>
          <w:p w14:paraId="2B020ECE" w14:textId="77777777" w:rsidR="004515C0" w:rsidRDefault="004515C0" w:rsidP="004515C0">
            <w:pPr>
              <w:pStyle w:val="CRCoverPage"/>
              <w:spacing w:after="0"/>
              <w:rPr>
                <w:b/>
                <w:i/>
                <w:noProof/>
              </w:rPr>
            </w:pPr>
          </w:p>
        </w:tc>
        <w:tc>
          <w:tcPr>
            <w:tcW w:w="4677" w:type="dxa"/>
            <w:gridSpan w:val="8"/>
            <w:tcBorders>
              <w:bottom w:val="single" w:sz="4" w:space="0" w:color="auto"/>
            </w:tcBorders>
          </w:tcPr>
          <w:p w14:paraId="08FEBCEC" w14:textId="77777777" w:rsidR="004515C0" w:rsidRDefault="004515C0" w:rsidP="004515C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4515C0" w:rsidRDefault="004515C0" w:rsidP="004515C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4515C0" w:rsidRPr="007C2097" w:rsidRDefault="004515C0" w:rsidP="004515C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515C0" w14:paraId="4B107902" w14:textId="77777777" w:rsidTr="00547111">
        <w:tc>
          <w:tcPr>
            <w:tcW w:w="1843" w:type="dxa"/>
          </w:tcPr>
          <w:p w14:paraId="78FD599C" w14:textId="77777777" w:rsidR="004515C0" w:rsidRDefault="004515C0" w:rsidP="004515C0">
            <w:pPr>
              <w:pStyle w:val="CRCoverPage"/>
              <w:spacing w:after="0"/>
              <w:rPr>
                <w:b/>
                <w:i/>
                <w:noProof/>
                <w:sz w:val="8"/>
                <w:szCs w:val="8"/>
              </w:rPr>
            </w:pPr>
          </w:p>
        </w:tc>
        <w:tc>
          <w:tcPr>
            <w:tcW w:w="7797" w:type="dxa"/>
            <w:gridSpan w:val="10"/>
          </w:tcPr>
          <w:p w14:paraId="2A63A07C" w14:textId="77777777" w:rsidR="004515C0" w:rsidRDefault="004515C0" w:rsidP="004515C0">
            <w:pPr>
              <w:pStyle w:val="CRCoverPage"/>
              <w:spacing w:after="0"/>
              <w:rPr>
                <w:noProof/>
                <w:sz w:val="8"/>
                <w:szCs w:val="8"/>
              </w:rPr>
            </w:pPr>
          </w:p>
        </w:tc>
      </w:tr>
      <w:tr w:rsidR="004515C0" w14:paraId="632EE2D3" w14:textId="77777777" w:rsidTr="00547111">
        <w:tc>
          <w:tcPr>
            <w:tcW w:w="2694" w:type="dxa"/>
            <w:gridSpan w:val="2"/>
            <w:tcBorders>
              <w:top w:val="single" w:sz="4" w:space="0" w:color="auto"/>
              <w:left w:val="single" w:sz="4" w:space="0" w:color="auto"/>
            </w:tcBorders>
          </w:tcPr>
          <w:p w14:paraId="51FF11E6" w14:textId="77777777" w:rsidR="004515C0" w:rsidRDefault="004515C0" w:rsidP="004515C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6A859874" w:rsidR="004515C0" w:rsidRDefault="004515C0" w:rsidP="004515C0">
            <w:pPr>
              <w:pStyle w:val="CRCoverPage"/>
              <w:spacing w:before="20" w:after="80"/>
              <w:ind w:left="102"/>
              <w:rPr>
                <w:noProof/>
              </w:rPr>
            </w:pPr>
            <w:r>
              <w:rPr>
                <w:noProof/>
              </w:rPr>
              <w:t>RAN2 has been tasked to provide means to distinguish UEs that support only the current band n77 definition in the US</w:t>
            </w:r>
            <w:r w:rsidR="00515200">
              <w:rPr>
                <w:noProof/>
              </w:rPr>
              <w:t>A</w:t>
            </w:r>
            <w:r>
              <w:rPr>
                <w:noProof/>
              </w:rPr>
              <w:t xml:space="preserve"> (i.e. only 3700 - 3980 MHz range) and those that would support the extended definition of band n77 in the US</w:t>
            </w:r>
            <w:r w:rsidR="00515200">
              <w:rPr>
                <w:noProof/>
              </w:rPr>
              <w:t>A</w:t>
            </w:r>
            <w:r>
              <w:rPr>
                <w:noProof/>
              </w:rPr>
              <w:t xml:space="preserve"> as per latest FCC rulings (i.e. support of also 3450-3550 MHz). To ensure networks can distinguish the UEs, capability signalling is needed for indicating the support for the extended part.</w:t>
            </w:r>
          </w:p>
        </w:tc>
      </w:tr>
      <w:tr w:rsidR="004515C0" w14:paraId="30CD3F50" w14:textId="77777777" w:rsidTr="00547111">
        <w:tc>
          <w:tcPr>
            <w:tcW w:w="2694" w:type="dxa"/>
            <w:gridSpan w:val="2"/>
            <w:tcBorders>
              <w:left w:val="single" w:sz="4" w:space="0" w:color="auto"/>
            </w:tcBorders>
          </w:tcPr>
          <w:p w14:paraId="18C0A347"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3144A07A" w14:textId="77777777" w:rsidR="004515C0" w:rsidRDefault="004515C0" w:rsidP="004515C0">
            <w:pPr>
              <w:pStyle w:val="CRCoverPage"/>
              <w:spacing w:after="0"/>
              <w:rPr>
                <w:noProof/>
                <w:sz w:val="8"/>
                <w:szCs w:val="8"/>
              </w:rPr>
            </w:pPr>
          </w:p>
        </w:tc>
      </w:tr>
      <w:tr w:rsidR="00275031" w14:paraId="1C56A6B3" w14:textId="77777777" w:rsidTr="00547111">
        <w:tc>
          <w:tcPr>
            <w:tcW w:w="2694" w:type="dxa"/>
            <w:gridSpan w:val="2"/>
            <w:tcBorders>
              <w:left w:val="single" w:sz="4" w:space="0" w:color="auto"/>
            </w:tcBorders>
          </w:tcPr>
          <w:p w14:paraId="4D02B57B" w14:textId="77777777" w:rsidR="00275031" w:rsidRDefault="00275031" w:rsidP="002750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134817" w14:textId="223697A6" w:rsidR="00275031" w:rsidRDefault="00275031" w:rsidP="00275031">
            <w:pPr>
              <w:pStyle w:val="CRCoverPage"/>
              <w:numPr>
                <w:ilvl w:val="0"/>
                <w:numId w:val="2"/>
              </w:numPr>
              <w:tabs>
                <w:tab w:val="left" w:pos="384"/>
              </w:tabs>
              <w:spacing w:before="20" w:after="80"/>
              <w:ind w:left="384" w:hanging="284"/>
              <w:rPr>
                <w:noProof/>
              </w:rPr>
            </w:pPr>
            <w:r>
              <w:rPr>
                <w:noProof/>
              </w:rPr>
              <w:t>Added a per-UE capability for support of NR band n77 extension in the US</w:t>
            </w:r>
            <w:r w:rsidR="00515200">
              <w:rPr>
                <w:noProof/>
              </w:rPr>
              <w:t>A</w:t>
            </w:r>
            <w:r>
              <w:rPr>
                <w:noProof/>
              </w:rPr>
              <w:t>.</w:t>
            </w:r>
          </w:p>
          <w:p w14:paraId="4A209990" w14:textId="6067CFE7" w:rsidR="000B07C5" w:rsidRDefault="000B07C5" w:rsidP="000B07C5">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r w:rsidR="00515200">
              <w:rPr>
                <w:noProof/>
              </w:rPr>
              <w:t>A</w:t>
            </w:r>
            <w:r w:rsidRPr="00BD6603">
              <w:rPr>
                <w:noProof/>
              </w:rPr>
              <w:t xml:space="preserve"> and such UEs are not be required to indicate this bit. But n77-capable UEs that wish to use the 3450-3550 MHz part of n77 frequency range in the US</w:t>
            </w:r>
            <w:r w:rsidR="00515200">
              <w:rPr>
                <w:noProof/>
              </w:rPr>
              <w:t>A</w:t>
            </w:r>
            <w:r w:rsidRPr="00BD6603">
              <w:rPr>
                <w:noProof/>
              </w:rPr>
              <w:t xml:space="preserve"> need to indicate this bit.</w:t>
            </w:r>
          </w:p>
          <w:p w14:paraId="31ADA37B" w14:textId="77777777" w:rsidR="00DD17B8" w:rsidRDefault="00DD17B8" w:rsidP="000B07C5">
            <w:pPr>
              <w:pStyle w:val="CRCoverPage"/>
              <w:tabs>
                <w:tab w:val="left" w:pos="384"/>
              </w:tabs>
              <w:spacing w:before="20" w:after="80"/>
              <w:ind w:left="100"/>
              <w:rPr>
                <w:noProof/>
              </w:rPr>
            </w:pPr>
          </w:p>
          <w:p w14:paraId="1D0BA03F" w14:textId="77777777" w:rsidR="00E348AE" w:rsidRPr="004A6840" w:rsidRDefault="00E348AE" w:rsidP="00E348AE">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19C18BE0" w14:textId="77777777" w:rsidR="00275031" w:rsidRPr="00441533" w:rsidRDefault="00275031" w:rsidP="00275031">
            <w:pPr>
              <w:pStyle w:val="CRCoverPage"/>
              <w:spacing w:before="20" w:after="80"/>
              <w:ind w:left="100"/>
              <w:rPr>
                <w:b/>
                <w:noProof/>
              </w:rPr>
            </w:pPr>
            <w:r w:rsidRPr="00441533">
              <w:rPr>
                <w:b/>
                <w:noProof/>
              </w:rPr>
              <w:t>Impact analysis</w:t>
            </w:r>
          </w:p>
          <w:p w14:paraId="311FCAF8" w14:textId="77777777" w:rsidR="00275031" w:rsidRDefault="00275031" w:rsidP="00275031">
            <w:pPr>
              <w:pStyle w:val="CRCoverPage"/>
              <w:spacing w:before="20" w:after="80"/>
              <w:ind w:left="100"/>
              <w:rPr>
                <w:noProof/>
              </w:rPr>
            </w:pPr>
            <w:r w:rsidRPr="00441533">
              <w:rPr>
                <w:noProof/>
                <w:u w:val="single"/>
              </w:rPr>
              <w:t>Impacted functionality</w:t>
            </w:r>
            <w:r>
              <w:rPr>
                <w:noProof/>
              </w:rPr>
              <w:t>: Band n77 capability signalling.</w:t>
            </w:r>
          </w:p>
          <w:p w14:paraId="2BBA6795" w14:textId="77777777" w:rsidR="00275031" w:rsidRDefault="00275031" w:rsidP="00275031">
            <w:pPr>
              <w:pStyle w:val="CRCoverPage"/>
              <w:spacing w:before="20" w:after="80"/>
              <w:ind w:left="100"/>
              <w:rPr>
                <w:noProof/>
              </w:rPr>
            </w:pPr>
            <w:r w:rsidRPr="00441533">
              <w:rPr>
                <w:noProof/>
                <w:u w:val="single"/>
              </w:rPr>
              <w:t>Inter-operability</w:t>
            </w:r>
            <w:r>
              <w:rPr>
                <w:noProof/>
              </w:rPr>
              <w:t xml:space="preserve">: </w:t>
            </w:r>
          </w:p>
          <w:p w14:paraId="292490A7" w14:textId="099FB806" w:rsidR="00275031" w:rsidRDefault="00275031" w:rsidP="00275031">
            <w:pPr>
              <w:pStyle w:val="CRCoverPage"/>
              <w:numPr>
                <w:ilvl w:val="0"/>
                <w:numId w:val="3"/>
              </w:numPr>
              <w:tabs>
                <w:tab w:val="left" w:pos="384"/>
              </w:tabs>
              <w:spacing w:before="20" w:after="80"/>
              <w:ind w:left="384" w:hanging="284"/>
              <w:rPr>
                <w:noProof/>
              </w:rPr>
            </w:pPr>
            <w:r>
              <w:rPr>
                <w:noProof/>
              </w:rPr>
              <w:t>If the network is implemented according to the CR and the UE is not, there are no inter-operability issues since the network considers UE doesn't support the n77 extension in the US</w:t>
            </w:r>
            <w:r w:rsidR="00515200">
              <w:rPr>
                <w:noProof/>
              </w:rPr>
              <w:t>A</w:t>
            </w:r>
            <w:r>
              <w:rPr>
                <w:noProof/>
              </w:rPr>
              <w:t xml:space="preserve"> and will not configure UE with 3450-3550 MHz frequency range.</w:t>
            </w:r>
          </w:p>
          <w:p w14:paraId="7BF90C37" w14:textId="4F636F42" w:rsidR="009F4115" w:rsidRDefault="00275031" w:rsidP="00680485">
            <w:pPr>
              <w:pStyle w:val="CRCoverPage"/>
              <w:numPr>
                <w:ilvl w:val="0"/>
                <w:numId w:val="3"/>
              </w:numPr>
              <w:tabs>
                <w:tab w:val="left" w:pos="384"/>
              </w:tabs>
              <w:spacing w:before="20" w:after="80"/>
              <w:ind w:left="384" w:hanging="284"/>
              <w:rPr>
                <w:noProof/>
              </w:rPr>
            </w:pPr>
            <w:r>
              <w:rPr>
                <w:noProof/>
              </w:rPr>
              <w:t>If the UE is implemented according to the CR and the network is not, there are no inter-operability issues since the network will not comprehend the support for the n77 extension in the US</w:t>
            </w:r>
            <w:r w:rsidR="00515200">
              <w:rPr>
                <w:noProof/>
              </w:rPr>
              <w:t>A</w:t>
            </w:r>
            <w:r>
              <w:rPr>
                <w:noProof/>
              </w:rPr>
              <w:t xml:space="preserve"> and will not configure UE with 3450-3550 MHz frequency range.</w:t>
            </w:r>
          </w:p>
        </w:tc>
      </w:tr>
      <w:tr w:rsidR="004515C0" w14:paraId="58651C29" w14:textId="77777777" w:rsidTr="00547111">
        <w:tc>
          <w:tcPr>
            <w:tcW w:w="2694" w:type="dxa"/>
            <w:gridSpan w:val="2"/>
            <w:tcBorders>
              <w:left w:val="single" w:sz="4" w:space="0" w:color="auto"/>
            </w:tcBorders>
          </w:tcPr>
          <w:p w14:paraId="4345D94C"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69AE2242" w14:textId="77777777" w:rsidR="004515C0" w:rsidRDefault="004515C0" w:rsidP="004515C0">
            <w:pPr>
              <w:pStyle w:val="CRCoverPage"/>
              <w:spacing w:after="0"/>
              <w:rPr>
                <w:noProof/>
                <w:sz w:val="8"/>
                <w:szCs w:val="8"/>
              </w:rPr>
            </w:pPr>
          </w:p>
        </w:tc>
      </w:tr>
      <w:tr w:rsidR="004515C0" w14:paraId="374F2672" w14:textId="77777777" w:rsidTr="00547111">
        <w:tc>
          <w:tcPr>
            <w:tcW w:w="2694" w:type="dxa"/>
            <w:gridSpan w:val="2"/>
            <w:tcBorders>
              <w:left w:val="single" w:sz="4" w:space="0" w:color="auto"/>
              <w:bottom w:val="single" w:sz="4" w:space="0" w:color="auto"/>
            </w:tcBorders>
          </w:tcPr>
          <w:p w14:paraId="39F63719" w14:textId="77777777" w:rsidR="004515C0" w:rsidRDefault="004515C0" w:rsidP="004515C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37D7AD65" w:rsidR="004515C0" w:rsidRDefault="004515C0" w:rsidP="004515C0">
            <w:pPr>
              <w:pStyle w:val="CRCoverPage"/>
              <w:spacing w:after="0"/>
              <w:ind w:left="100"/>
              <w:rPr>
                <w:noProof/>
              </w:rPr>
            </w:pPr>
            <w:r>
              <w:rPr>
                <w:noProof/>
              </w:rPr>
              <w:t>It is not possible for network to distinguish which version of band n77 UE supports in the US</w:t>
            </w:r>
            <w:r w:rsidR="00515200">
              <w:rPr>
                <w:noProof/>
              </w:rPr>
              <w:t>A</w:t>
            </w:r>
            <w:r>
              <w:rPr>
                <w:noProof/>
              </w:rPr>
              <w:t>.</w:t>
            </w:r>
          </w:p>
        </w:tc>
      </w:tr>
      <w:tr w:rsidR="004515C0" w14:paraId="3F54B49D" w14:textId="77777777" w:rsidTr="00547111">
        <w:tc>
          <w:tcPr>
            <w:tcW w:w="2694" w:type="dxa"/>
            <w:gridSpan w:val="2"/>
          </w:tcPr>
          <w:p w14:paraId="7282A2BA" w14:textId="77777777" w:rsidR="004515C0" w:rsidRDefault="004515C0" w:rsidP="004515C0">
            <w:pPr>
              <w:pStyle w:val="CRCoverPage"/>
              <w:spacing w:after="0"/>
              <w:rPr>
                <w:b/>
                <w:i/>
                <w:noProof/>
                <w:sz w:val="8"/>
                <w:szCs w:val="8"/>
              </w:rPr>
            </w:pPr>
          </w:p>
        </w:tc>
        <w:tc>
          <w:tcPr>
            <w:tcW w:w="6946" w:type="dxa"/>
            <w:gridSpan w:val="9"/>
          </w:tcPr>
          <w:p w14:paraId="18A9A612" w14:textId="77777777" w:rsidR="004515C0" w:rsidRDefault="004515C0" w:rsidP="004515C0">
            <w:pPr>
              <w:pStyle w:val="CRCoverPage"/>
              <w:spacing w:after="0"/>
              <w:rPr>
                <w:noProof/>
                <w:sz w:val="8"/>
                <w:szCs w:val="8"/>
              </w:rPr>
            </w:pPr>
          </w:p>
        </w:tc>
      </w:tr>
      <w:tr w:rsidR="004515C0" w14:paraId="6926614C" w14:textId="77777777" w:rsidTr="00547111">
        <w:tc>
          <w:tcPr>
            <w:tcW w:w="2694" w:type="dxa"/>
            <w:gridSpan w:val="2"/>
            <w:tcBorders>
              <w:top w:val="single" w:sz="4" w:space="0" w:color="auto"/>
              <w:left w:val="single" w:sz="4" w:space="0" w:color="auto"/>
            </w:tcBorders>
          </w:tcPr>
          <w:p w14:paraId="2FA1CE17" w14:textId="77777777" w:rsidR="004515C0" w:rsidRDefault="004515C0" w:rsidP="004515C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615F6BF5" w:rsidR="004515C0" w:rsidRDefault="003E2C78" w:rsidP="004515C0">
            <w:pPr>
              <w:pStyle w:val="CRCoverPage"/>
              <w:spacing w:before="20" w:after="20"/>
              <w:ind w:left="102"/>
              <w:rPr>
                <w:noProof/>
              </w:rPr>
            </w:pPr>
            <w:r>
              <w:rPr>
                <w:noProof/>
              </w:rPr>
              <w:t>6.3.3</w:t>
            </w:r>
            <w:r w:rsidR="00515200">
              <w:rPr>
                <w:noProof/>
              </w:rPr>
              <w:t>, Annex C</w:t>
            </w:r>
          </w:p>
        </w:tc>
      </w:tr>
      <w:tr w:rsidR="004515C0" w14:paraId="3C15DDE0" w14:textId="77777777" w:rsidTr="00547111">
        <w:tc>
          <w:tcPr>
            <w:tcW w:w="2694" w:type="dxa"/>
            <w:gridSpan w:val="2"/>
            <w:tcBorders>
              <w:left w:val="single" w:sz="4" w:space="0" w:color="auto"/>
            </w:tcBorders>
          </w:tcPr>
          <w:p w14:paraId="006F9CEB"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54E3A3F5" w14:textId="77777777" w:rsidR="004515C0" w:rsidRDefault="004515C0" w:rsidP="004515C0">
            <w:pPr>
              <w:pStyle w:val="CRCoverPage"/>
              <w:spacing w:after="0"/>
              <w:rPr>
                <w:noProof/>
                <w:sz w:val="8"/>
                <w:szCs w:val="8"/>
              </w:rPr>
            </w:pPr>
          </w:p>
        </w:tc>
      </w:tr>
      <w:tr w:rsidR="004515C0" w14:paraId="4E7DB66F" w14:textId="77777777" w:rsidTr="00547111">
        <w:tc>
          <w:tcPr>
            <w:tcW w:w="2694" w:type="dxa"/>
            <w:gridSpan w:val="2"/>
            <w:tcBorders>
              <w:left w:val="single" w:sz="4" w:space="0" w:color="auto"/>
            </w:tcBorders>
          </w:tcPr>
          <w:p w14:paraId="2DEDA096" w14:textId="77777777" w:rsidR="004515C0" w:rsidRDefault="004515C0" w:rsidP="004515C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4515C0" w:rsidRDefault="004515C0" w:rsidP="004515C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4515C0" w:rsidRDefault="004515C0" w:rsidP="004515C0">
            <w:pPr>
              <w:pStyle w:val="CRCoverPage"/>
              <w:spacing w:after="0"/>
              <w:jc w:val="center"/>
              <w:rPr>
                <w:b/>
                <w:caps/>
                <w:noProof/>
              </w:rPr>
            </w:pPr>
            <w:r>
              <w:rPr>
                <w:b/>
                <w:caps/>
                <w:noProof/>
              </w:rPr>
              <w:t>N</w:t>
            </w:r>
          </w:p>
        </w:tc>
        <w:tc>
          <w:tcPr>
            <w:tcW w:w="2977" w:type="dxa"/>
            <w:gridSpan w:val="4"/>
          </w:tcPr>
          <w:p w14:paraId="2DD7A38D" w14:textId="77777777" w:rsidR="004515C0" w:rsidRDefault="004515C0" w:rsidP="004515C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4515C0" w:rsidRDefault="004515C0" w:rsidP="004515C0">
            <w:pPr>
              <w:pStyle w:val="CRCoverPage"/>
              <w:spacing w:after="0"/>
              <w:ind w:left="99"/>
              <w:rPr>
                <w:noProof/>
              </w:rPr>
            </w:pPr>
          </w:p>
        </w:tc>
      </w:tr>
      <w:tr w:rsidR="004515C0" w14:paraId="196DCB2E" w14:textId="77777777" w:rsidTr="00547111">
        <w:tc>
          <w:tcPr>
            <w:tcW w:w="2694" w:type="dxa"/>
            <w:gridSpan w:val="2"/>
            <w:tcBorders>
              <w:left w:val="single" w:sz="4" w:space="0" w:color="auto"/>
            </w:tcBorders>
          </w:tcPr>
          <w:p w14:paraId="47CCA926" w14:textId="77777777" w:rsidR="004515C0" w:rsidRDefault="004515C0" w:rsidP="004515C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4515C0" w:rsidRDefault="004515C0" w:rsidP="004515C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4515C0" w:rsidRDefault="004515C0" w:rsidP="004515C0">
            <w:pPr>
              <w:pStyle w:val="CRCoverPage"/>
              <w:spacing w:after="0"/>
              <w:jc w:val="center"/>
              <w:rPr>
                <w:b/>
                <w:caps/>
                <w:noProof/>
              </w:rPr>
            </w:pPr>
          </w:p>
        </w:tc>
        <w:tc>
          <w:tcPr>
            <w:tcW w:w="2977" w:type="dxa"/>
            <w:gridSpan w:val="4"/>
          </w:tcPr>
          <w:p w14:paraId="31D9B6FA" w14:textId="77777777" w:rsidR="004515C0" w:rsidRDefault="004515C0" w:rsidP="004515C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97C949" w14:textId="3F4EED61" w:rsidR="000864B5" w:rsidRDefault="000864B5" w:rsidP="000864B5">
            <w:pPr>
              <w:pStyle w:val="CRCoverPage"/>
              <w:spacing w:after="0"/>
              <w:ind w:left="99"/>
              <w:rPr>
                <w:noProof/>
              </w:rPr>
            </w:pPr>
            <w:r>
              <w:rPr>
                <w:noProof/>
              </w:rPr>
              <w:t>TS 36.306 CR 1824</w:t>
            </w:r>
            <w:r w:rsidR="008559D2">
              <w:rPr>
                <w:noProof/>
              </w:rPr>
              <w:t>r</w:t>
            </w:r>
            <w:r w:rsidR="00515200">
              <w:rPr>
                <w:noProof/>
              </w:rPr>
              <w:t>2</w:t>
            </w:r>
          </w:p>
          <w:p w14:paraId="4311E35D" w14:textId="5024AE44" w:rsidR="000864B5" w:rsidRDefault="000864B5" w:rsidP="000864B5">
            <w:pPr>
              <w:pStyle w:val="CRCoverPage"/>
              <w:spacing w:after="0"/>
              <w:ind w:left="99"/>
              <w:rPr>
                <w:noProof/>
              </w:rPr>
            </w:pPr>
            <w:r>
              <w:rPr>
                <w:noProof/>
              </w:rPr>
              <w:t>TS 36.331 CR 4723</w:t>
            </w:r>
            <w:r w:rsidR="008559D2">
              <w:rPr>
                <w:noProof/>
              </w:rPr>
              <w:t>r</w:t>
            </w:r>
            <w:r w:rsidR="00515200">
              <w:rPr>
                <w:noProof/>
              </w:rPr>
              <w:t>2</w:t>
            </w:r>
          </w:p>
          <w:p w14:paraId="204C4BB7" w14:textId="33724CD2" w:rsidR="000864B5" w:rsidRDefault="000864B5" w:rsidP="000864B5">
            <w:pPr>
              <w:pStyle w:val="CRCoverPage"/>
              <w:spacing w:after="0"/>
              <w:ind w:left="99"/>
              <w:rPr>
                <w:noProof/>
              </w:rPr>
            </w:pPr>
            <w:r>
              <w:rPr>
                <w:noProof/>
              </w:rPr>
              <w:t>TS 38.306 CR 0643</w:t>
            </w:r>
            <w:r w:rsidR="008559D2">
              <w:rPr>
                <w:noProof/>
              </w:rPr>
              <w:t>r</w:t>
            </w:r>
            <w:r w:rsidR="00515200">
              <w:rPr>
                <w:noProof/>
              </w:rPr>
              <w:t>2</w:t>
            </w:r>
          </w:p>
          <w:p w14:paraId="084D52CA" w14:textId="08CF7E10" w:rsidR="004515C0" w:rsidRDefault="000864B5" w:rsidP="000864B5">
            <w:pPr>
              <w:pStyle w:val="CRCoverPage"/>
              <w:spacing w:after="0"/>
              <w:ind w:left="99"/>
              <w:rPr>
                <w:noProof/>
              </w:rPr>
            </w:pPr>
            <w:r>
              <w:rPr>
                <w:noProof/>
              </w:rPr>
              <w:t>TS 38.101-1 CR 0926</w:t>
            </w:r>
            <w:r w:rsidR="008559D2">
              <w:rPr>
                <w:noProof/>
              </w:rPr>
              <w:t>r</w:t>
            </w:r>
            <w:r w:rsidR="00515200">
              <w:rPr>
                <w:noProof/>
              </w:rPr>
              <w:t>2</w:t>
            </w:r>
          </w:p>
        </w:tc>
      </w:tr>
      <w:tr w:rsidR="004515C0" w14:paraId="402EE09E" w14:textId="77777777" w:rsidTr="00547111">
        <w:tc>
          <w:tcPr>
            <w:tcW w:w="2694" w:type="dxa"/>
            <w:gridSpan w:val="2"/>
            <w:tcBorders>
              <w:left w:val="single" w:sz="4" w:space="0" w:color="auto"/>
            </w:tcBorders>
          </w:tcPr>
          <w:p w14:paraId="2418553E" w14:textId="77777777" w:rsidR="004515C0" w:rsidRDefault="004515C0" w:rsidP="004515C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4515C0" w:rsidRDefault="004515C0" w:rsidP="00451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4515C0" w:rsidRDefault="004515C0" w:rsidP="004515C0">
            <w:pPr>
              <w:pStyle w:val="CRCoverPage"/>
              <w:spacing w:after="0"/>
              <w:jc w:val="center"/>
              <w:rPr>
                <w:b/>
                <w:caps/>
                <w:noProof/>
              </w:rPr>
            </w:pPr>
            <w:r>
              <w:rPr>
                <w:b/>
                <w:caps/>
                <w:noProof/>
              </w:rPr>
              <w:t>x</w:t>
            </w:r>
          </w:p>
        </w:tc>
        <w:tc>
          <w:tcPr>
            <w:tcW w:w="2977" w:type="dxa"/>
            <w:gridSpan w:val="4"/>
          </w:tcPr>
          <w:p w14:paraId="55944A44" w14:textId="77777777" w:rsidR="004515C0" w:rsidRDefault="004515C0" w:rsidP="004515C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4515C0" w:rsidRDefault="004515C0" w:rsidP="004515C0">
            <w:pPr>
              <w:pStyle w:val="CRCoverPage"/>
              <w:spacing w:after="0"/>
              <w:ind w:left="99"/>
              <w:rPr>
                <w:noProof/>
              </w:rPr>
            </w:pPr>
            <w:r>
              <w:rPr>
                <w:noProof/>
              </w:rPr>
              <w:t xml:space="preserve">TS/TR ... CR ... </w:t>
            </w:r>
          </w:p>
        </w:tc>
      </w:tr>
      <w:tr w:rsidR="004515C0" w14:paraId="6A760D2E" w14:textId="77777777" w:rsidTr="00547111">
        <w:tc>
          <w:tcPr>
            <w:tcW w:w="2694" w:type="dxa"/>
            <w:gridSpan w:val="2"/>
            <w:tcBorders>
              <w:left w:val="single" w:sz="4" w:space="0" w:color="auto"/>
            </w:tcBorders>
          </w:tcPr>
          <w:p w14:paraId="616BDBB2" w14:textId="77777777" w:rsidR="004515C0" w:rsidRDefault="004515C0" w:rsidP="004515C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4515C0" w:rsidRDefault="004515C0" w:rsidP="00451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4515C0" w:rsidRDefault="004515C0" w:rsidP="004515C0">
            <w:pPr>
              <w:pStyle w:val="CRCoverPage"/>
              <w:spacing w:after="0"/>
              <w:jc w:val="center"/>
              <w:rPr>
                <w:b/>
                <w:caps/>
                <w:noProof/>
              </w:rPr>
            </w:pPr>
            <w:r>
              <w:rPr>
                <w:b/>
                <w:caps/>
                <w:noProof/>
              </w:rPr>
              <w:t>x</w:t>
            </w:r>
          </w:p>
        </w:tc>
        <w:tc>
          <w:tcPr>
            <w:tcW w:w="2977" w:type="dxa"/>
            <w:gridSpan w:val="4"/>
          </w:tcPr>
          <w:p w14:paraId="014F2892" w14:textId="77777777" w:rsidR="004515C0" w:rsidRDefault="004515C0" w:rsidP="004515C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4515C0" w:rsidRDefault="004515C0" w:rsidP="004515C0">
            <w:pPr>
              <w:pStyle w:val="CRCoverPage"/>
              <w:spacing w:after="0"/>
              <w:ind w:left="99"/>
              <w:rPr>
                <w:noProof/>
              </w:rPr>
            </w:pPr>
            <w:r>
              <w:rPr>
                <w:noProof/>
              </w:rPr>
              <w:t xml:space="preserve">TS/TR ... CR ... </w:t>
            </w:r>
          </w:p>
        </w:tc>
      </w:tr>
      <w:tr w:rsidR="004515C0" w14:paraId="384CFC7A" w14:textId="77777777" w:rsidTr="008863B9">
        <w:tc>
          <w:tcPr>
            <w:tcW w:w="2694" w:type="dxa"/>
            <w:gridSpan w:val="2"/>
            <w:tcBorders>
              <w:left w:val="single" w:sz="4" w:space="0" w:color="auto"/>
            </w:tcBorders>
          </w:tcPr>
          <w:p w14:paraId="4DE49D50" w14:textId="77777777" w:rsidR="004515C0" w:rsidRDefault="004515C0" w:rsidP="004515C0">
            <w:pPr>
              <w:pStyle w:val="CRCoverPage"/>
              <w:spacing w:after="0"/>
              <w:rPr>
                <w:b/>
                <w:i/>
                <w:noProof/>
              </w:rPr>
            </w:pPr>
          </w:p>
        </w:tc>
        <w:tc>
          <w:tcPr>
            <w:tcW w:w="6946" w:type="dxa"/>
            <w:gridSpan w:val="9"/>
            <w:tcBorders>
              <w:right w:val="single" w:sz="4" w:space="0" w:color="auto"/>
            </w:tcBorders>
          </w:tcPr>
          <w:p w14:paraId="5673ECB7" w14:textId="77777777" w:rsidR="004515C0" w:rsidRDefault="004515C0" w:rsidP="004515C0">
            <w:pPr>
              <w:pStyle w:val="CRCoverPage"/>
              <w:spacing w:after="0"/>
              <w:rPr>
                <w:noProof/>
              </w:rPr>
            </w:pPr>
          </w:p>
        </w:tc>
      </w:tr>
      <w:tr w:rsidR="004515C0" w14:paraId="59D3E776" w14:textId="77777777" w:rsidTr="008863B9">
        <w:tc>
          <w:tcPr>
            <w:tcW w:w="2694" w:type="dxa"/>
            <w:gridSpan w:val="2"/>
            <w:tcBorders>
              <w:left w:val="single" w:sz="4" w:space="0" w:color="auto"/>
              <w:bottom w:val="single" w:sz="4" w:space="0" w:color="auto"/>
            </w:tcBorders>
          </w:tcPr>
          <w:p w14:paraId="7C7E9F8C" w14:textId="77777777" w:rsidR="004515C0" w:rsidRDefault="004515C0" w:rsidP="004515C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493BE2A1" w:rsidR="004515C0" w:rsidRDefault="004515C0" w:rsidP="004515C0">
            <w:pPr>
              <w:pStyle w:val="CRCoverPage"/>
              <w:spacing w:after="0"/>
              <w:ind w:left="100"/>
              <w:rPr>
                <w:noProof/>
              </w:rPr>
            </w:pPr>
          </w:p>
        </w:tc>
      </w:tr>
      <w:tr w:rsidR="004515C0" w:rsidRPr="008863B9" w14:paraId="4CCEA668" w14:textId="77777777" w:rsidTr="008863B9">
        <w:tc>
          <w:tcPr>
            <w:tcW w:w="2694" w:type="dxa"/>
            <w:gridSpan w:val="2"/>
            <w:tcBorders>
              <w:top w:val="single" w:sz="4" w:space="0" w:color="auto"/>
              <w:bottom w:val="single" w:sz="4" w:space="0" w:color="auto"/>
            </w:tcBorders>
          </w:tcPr>
          <w:p w14:paraId="316372BC" w14:textId="77777777" w:rsidR="004515C0" w:rsidRPr="008863B9" w:rsidRDefault="004515C0" w:rsidP="004515C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4515C0" w:rsidRPr="008863B9" w:rsidRDefault="004515C0" w:rsidP="004515C0">
            <w:pPr>
              <w:pStyle w:val="CRCoverPage"/>
              <w:spacing w:after="0"/>
              <w:ind w:left="100"/>
              <w:rPr>
                <w:noProof/>
                <w:sz w:val="8"/>
                <w:szCs w:val="8"/>
              </w:rPr>
            </w:pPr>
          </w:p>
        </w:tc>
      </w:tr>
      <w:tr w:rsidR="004515C0"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4515C0" w:rsidRDefault="004515C0" w:rsidP="004515C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C63060" w14:textId="77777777" w:rsidR="004515C0" w:rsidRDefault="008559D2" w:rsidP="004515C0">
            <w:pPr>
              <w:pStyle w:val="CRCoverPage"/>
              <w:spacing w:after="0"/>
              <w:ind w:left="100"/>
              <w:rPr>
                <w:noProof/>
              </w:rPr>
            </w:pPr>
            <w:r>
              <w:rPr>
                <w:noProof/>
              </w:rPr>
              <w:t>Revision 1:</w:t>
            </w:r>
          </w:p>
          <w:p w14:paraId="3F4B3088" w14:textId="77777777" w:rsidR="008559D2" w:rsidRDefault="008559D2" w:rsidP="004515C0">
            <w:pPr>
              <w:pStyle w:val="CRCoverPage"/>
              <w:spacing w:after="0"/>
              <w:ind w:left="100"/>
              <w:rPr>
                <w:noProof/>
              </w:rPr>
            </w:pPr>
            <w:r>
              <w:rPr>
                <w:noProof/>
              </w:rPr>
              <w:t xml:space="preserve">Revision number "r1" was used </w:t>
            </w:r>
            <w:r w:rsidR="006600BA">
              <w:rPr>
                <w:noProof/>
              </w:rPr>
              <w:t xml:space="preserve">for the other CRs </w:t>
            </w:r>
            <w:r>
              <w:rPr>
                <w:noProof/>
              </w:rPr>
              <w:t>in the "Other specs affected"-field</w:t>
            </w:r>
          </w:p>
          <w:p w14:paraId="6735BAA5" w14:textId="77777777" w:rsidR="00515200" w:rsidRDefault="00515200" w:rsidP="004515C0">
            <w:pPr>
              <w:pStyle w:val="CRCoverPage"/>
              <w:spacing w:after="0"/>
              <w:ind w:left="100"/>
              <w:rPr>
                <w:noProof/>
              </w:rPr>
            </w:pPr>
          </w:p>
          <w:p w14:paraId="6D31536E" w14:textId="77777777" w:rsidR="00515200" w:rsidRDefault="00515200" w:rsidP="00515200">
            <w:pPr>
              <w:pStyle w:val="CRCoverPage"/>
              <w:spacing w:after="0"/>
              <w:ind w:left="100"/>
              <w:rPr>
                <w:noProof/>
              </w:rPr>
            </w:pPr>
            <w:r>
              <w:rPr>
                <w:noProof/>
              </w:rPr>
              <w:t>Revision 2:</w:t>
            </w:r>
          </w:p>
          <w:p w14:paraId="185A9F92" w14:textId="29A00293" w:rsidR="00515200" w:rsidRDefault="00515200" w:rsidP="00515200">
            <w:pPr>
              <w:pStyle w:val="CRCoverPage"/>
              <w:spacing w:after="0"/>
              <w:ind w:left="100"/>
              <w:rPr>
                <w:noProof/>
              </w:rPr>
            </w:pPr>
            <w:r>
              <w:rPr>
                <w:noProof/>
              </w:rPr>
              <w:t>Changed "US" to "USA" on the cover page.</w:t>
            </w:r>
          </w:p>
          <w:p w14:paraId="4829035A" w14:textId="24BD8234" w:rsidR="00515200" w:rsidRDefault="00515200" w:rsidP="00515200">
            <w:pPr>
              <w:pStyle w:val="CRCoverPage"/>
              <w:spacing w:after="0"/>
              <w:ind w:left="100"/>
              <w:rPr>
                <w:noProof/>
              </w:rPr>
            </w:pPr>
            <w:r>
              <w:rPr>
                <w:noProof/>
              </w:rPr>
              <w:t>Updated the revision-number of the CRs listed in "Other specs affected"-field.</w:t>
            </w:r>
          </w:p>
          <w:p w14:paraId="1538C375" w14:textId="559BB719" w:rsidR="00515200" w:rsidRDefault="00515200" w:rsidP="00515200">
            <w:pPr>
              <w:pStyle w:val="CRCoverPage"/>
              <w:spacing w:after="0"/>
              <w:ind w:left="100"/>
              <w:rPr>
                <w:noProof/>
              </w:rPr>
            </w:pPr>
            <w:r>
              <w:rPr>
                <w:noProof/>
              </w:rPr>
              <w:t>In addition to the magic sentence on the cover-page, this CR was added to Annex C to indicate that this CR is early implementable.</w:t>
            </w:r>
          </w:p>
          <w:p w14:paraId="6908A8AB" w14:textId="1B23D181" w:rsidR="00515200" w:rsidRDefault="00515200" w:rsidP="00515200">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5234BD27" w14:textId="077E6364" w:rsidR="001869F3" w:rsidRDefault="001869F3" w:rsidP="001869F3">
      <w:pPr>
        <w:pStyle w:val="Heading3"/>
      </w:pPr>
      <w:bookmarkStart w:id="1" w:name="_Toc60777428"/>
      <w:bookmarkStart w:id="2" w:name="_Toc76423715"/>
      <w:r w:rsidRPr="006F115B">
        <w:t>6.3.3</w:t>
      </w:r>
      <w:r w:rsidRPr="006F115B">
        <w:tab/>
        <w:t>UE capability information elements</w:t>
      </w:r>
      <w:bookmarkEnd w:id="1"/>
      <w:bookmarkEnd w:id="2"/>
    </w:p>
    <w:p w14:paraId="16B7B0FF" w14:textId="7CB8D19A" w:rsidR="001869F3" w:rsidRPr="001869F3" w:rsidRDefault="001869F3" w:rsidP="001869F3">
      <w:r w:rsidRPr="001869F3">
        <w:rPr>
          <w:highlight w:val="yellow"/>
        </w:rPr>
        <w:t>&lt;UNNECESSARY PARTS OMITTED&gt;</w:t>
      </w:r>
    </w:p>
    <w:p w14:paraId="6CF48688" w14:textId="77777777" w:rsidR="001869F3" w:rsidRPr="006F115B" w:rsidRDefault="001869F3" w:rsidP="001869F3">
      <w:pPr>
        <w:pStyle w:val="Heading4"/>
        <w:rPr>
          <w:rFonts w:eastAsia="Malgun Gothic"/>
        </w:rPr>
      </w:pPr>
      <w:bookmarkStart w:id="3" w:name="_Toc60777475"/>
      <w:bookmarkStart w:id="4" w:name="_Toc76423763"/>
      <w:r w:rsidRPr="006F115B">
        <w:rPr>
          <w:rFonts w:eastAsia="Malgun Gothic"/>
        </w:rPr>
        <w:t>–</w:t>
      </w:r>
      <w:r w:rsidRPr="006F115B">
        <w:rPr>
          <w:rFonts w:eastAsia="Malgun Gothic"/>
        </w:rPr>
        <w:tab/>
      </w:r>
      <w:r w:rsidRPr="006F115B">
        <w:rPr>
          <w:rFonts w:eastAsia="Malgun Gothic"/>
          <w:i/>
        </w:rPr>
        <w:t>RF-Parameters</w:t>
      </w:r>
      <w:bookmarkEnd w:id="3"/>
      <w:bookmarkEnd w:id="4"/>
    </w:p>
    <w:p w14:paraId="7BDA1034" w14:textId="77777777" w:rsidR="001869F3" w:rsidRPr="006F115B" w:rsidRDefault="001869F3" w:rsidP="001869F3">
      <w:pPr>
        <w:rPr>
          <w:rFonts w:eastAsia="Malgun Gothic"/>
        </w:rPr>
      </w:pPr>
      <w:r w:rsidRPr="006F115B">
        <w:rPr>
          <w:rFonts w:eastAsia="Malgun Gothic"/>
        </w:rPr>
        <w:t xml:space="preserve">The IE </w:t>
      </w:r>
      <w:r w:rsidRPr="006F115B">
        <w:rPr>
          <w:rFonts w:eastAsia="Malgun Gothic"/>
          <w:i/>
        </w:rPr>
        <w:t>RF-Parameters</w:t>
      </w:r>
      <w:r w:rsidRPr="006F115B">
        <w:rPr>
          <w:rFonts w:eastAsia="Malgun Gothic"/>
        </w:rPr>
        <w:t xml:space="preserve"> </w:t>
      </w:r>
      <w:proofErr w:type="gramStart"/>
      <w:r w:rsidRPr="006F115B">
        <w:rPr>
          <w:rFonts w:eastAsia="Malgun Gothic"/>
        </w:rPr>
        <w:t>is</w:t>
      </w:r>
      <w:proofErr w:type="gramEnd"/>
      <w:r w:rsidRPr="006F115B">
        <w:rPr>
          <w:rFonts w:eastAsia="Malgun Gothic"/>
        </w:rPr>
        <w:t xml:space="preserve"> used to convey RF-related capabilities for NR operation.</w:t>
      </w:r>
    </w:p>
    <w:p w14:paraId="77ACA462" w14:textId="77777777" w:rsidR="001869F3" w:rsidRPr="006F115B" w:rsidRDefault="001869F3" w:rsidP="001869F3">
      <w:pPr>
        <w:pStyle w:val="TH"/>
        <w:rPr>
          <w:rFonts w:eastAsia="Malgun Gothic"/>
        </w:rPr>
      </w:pPr>
      <w:r w:rsidRPr="006F115B">
        <w:rPr>
          <w:rFonts w:eastAsia="Malgun Gothic"/>
          <w:i/>
        </w:rPr>
        <w:t>RF-</w:t>
      </w:r>
      <w:proofErr w:type="gramStart"/>
      <w:r w:rsidRPr="006F115B">
        <w:rPr>
          <w:rFonts w:eastAsia="Malgun Gothic"/>
          <w:i/>
        </w:rPr>
        <w:t>Parameters</w:t>
      </w:r>
      <w:proofErr w:type="gramEnd"/>
      <w:r w:rsidRPr="006F115B">
        <w:rPr>
          <w:rFonts w:eastAsia="Malgun Gothic"/>
        </w:rPr>
        <w:t xml:space="preserve"> information element</w:t>
      </w:r>
    </w:p>
    <w:p w14:paraId="352B296E" w14:textId="77777777" w:rsidR="001869F3" w:rsidRPr="006F115B" w:rsidRDefault="001869F3" w:rsidP="001869F3">
      <w:pPr>
        <w:pStyle w:val="PL"/>
        <w:shd w:val="clear" w:color="auto" w:fill="E6E6E6"/>
        <w:rPr>
          <w:color w:val="808080"/>
        </w:rPr>
      </w:pPr>
      <w:r w:rsidRPr="006F115B">
        <w:rPr>
          <w:color w:val="808080"/>
        </w:rPr>
        <w:t>-- ASN1START</w:t>
      </w:r>
    </w:p>
    <w:p w14:paraId="53E1351B" w14:textId="77777777" w:rsidR="001869F3" w:rsidRPr="006F115B" w:rsidRDefault="001869F3" w:rsidP="001869F3">
      <w:pPr>
        <w:pStyle w:val="PL"/>
        <w:shd w:val="clear" w:color="auto" w:fill="E6E6E6"/>
        <w:rPr>
          <w:color w:val="808080"/>
        </w:rPr>
      </w:pPr>
      <w:r w:rsidRPr="006F115B">
        <w:rPr>
          <w:color w:val="808080"/>
        </w:rPr>
        <w:t>-- TAG-RF-PARAMETERS-START</w:t>
      </w:r>
    </w:p>
    <w:p w14:paraId="01BF25FA" w14:textId="77777777" w:rsidR="001869F3" w:rsidRPr="006F115B" w:rsidRDefault="001869F3" w:rsidP="001869F3">
      <w:pPr>
        <w:pStyle w:val="PL"/>
        <w:shd w:val="clear" w:color="auto" w:fill="E6E6E6"/>
      </w:pPr>
    </w:p>
    <w:p w14:paraId="1D20A125" w14:textId="77777777" w:rsidR="001869F3" w:rsidRPr="006F115B" w:rsidRDefault="001869F3" w:rsidP="001869F3">
      <w:pPr>
        <w:pStyle w:val="PL"/>
        <w:shd w:val="clear" w:color="auto" w:fill="E6E6E6"/>
      </w:pPr>
      <w:r w:rsidRPr="006F115B">
        <w:t xml:space="preserve">RF-Parameters ::=                                   </w:t>
      </w:r>
      <w:r w:rsidRPr="006F115B">
        <w:rPr>
          <w:color w:val="993366"/>
        </w:rPr>
        <w:t>SEQUENCE</w:t>
      </w:r>
      <w:r w:rsidRPr="006F115B">
        <w:t xml:space="preserve"> {</w:t>
      </w:r>
    </w:p>
    <w:p w14:paraId="07D2BA33" w14:textId="77777777" w:rsidR="001869F3" w:rsidRPr="006F115B" w:rsidRDefault="001869F3" w:rsidP="001869F3">
      <w:pPr>
        <w:pStyle w:val="PL"/>
        <w:shd w:val="clear" w:color="auto" w:fill="E6E6E6"/>
      </w:pPr>
      <w:r w:rsidRPr="006F115B">
        <w:t xml:space="preserve">    supportedBandListNR                                 </w:t>
      </w:r>
      <w:r w:rsidRPr="006F115B">
        <w:rPr>
          <w:color w:val="993366"/>
        </w:rPr>
        <w:t>SEQUENCE</w:t>
      </w:r>
      <w:r w:rsidRPr="006F115B">
        <w:t xml:space="preserve"> (</w:t>
      </w:r>
      <w:r w:rsidRPr="006F115B">
        <w:rPr>
          <w:color w:val="993366"/>
        </w:rPr>
        <w:t>SIZE</w:t>
      </w:r>
      <w:r w:rsidRPr="006F115B">
        <w:t xml:space="preserve"> (1..maxBands))</w:t>
      </w:r>
      <w:r w:rsidRPr="006F115B">
        <w:rPr>
          <w:color w:val="993366"/>
        </w:rPr>
        <w:t xml:space="preserve"> OF</w:t>
      </w:r>
      <w:r w:rsidRPr="006F115B">
        <w:t xml:space="preserve"> BandNR,</w:t>
      </w:r>
    </w:p>
    <w:p w14:paraId="3A3DF205" w14:textId="77777777" w:rsidR="001869F3" w:rsidRPr="006F115B" w:rsidRDefault="001869F3" w:rsidP="001869F3">
      <w:pPr>
        <w:pStyle w:val="PL"/>
        <w:shd w:val="clear" w:color="auto" w:fill="E6E6E6"/>
      </w:pPr>
      <w:r w:rsidRPr="006F115B">
        <w:t xml:space="preserve">    supportedBandCombinationList                        BandCombinationList                         </w:t>
      </w:r>
      <w:r w:rsidRPr="006F115B">
        <w:rPr>
          <w:color w:val="993366"/>
        </w:rPr>
        <w:t>OPTIONAL</w:t>
      </w:r>
      <w:r w:rsidRPr="006F115B">
        <w:t>,</w:t>
      </w:r>
    </w:p>
    <w:p w14:paraId="757A8C32" w14:textId="77777777" w:rsidR="001869F3" w:rsidRPr="006F115B" w:rsidRDefault="001869F3" w:rsidP="001869F3">
      <w:pPr>
        <w:pStyle w:val="PL"/>
        <w:shd w:val="clear" w:color="auto" w:fill="E6E6E6"/>
      </w:pPr>
      <w:r w:rsidRPr="006F115B">
        <w:t xml:space="preserve">    appliedFreqBandListFilter                           FreqBandList                                </w:t>
      </w:r>
      <w:r w:rsidRPr="006F115B">
        <w:rPr>
          <w:color w:val="993366"/>
        </w:rPr>
        <w:t>OPTIONAL</w:t>
      </w:r>
      <w:r w:rsidRPr="006F115B">
        <w:t>,</w:t>
      </w:r>
    </w:p>
    <w:p w14:paraId="796146F5" w14:textId="77777777" w:rsidR="001869F3" w:rsidRPr="006F115B" w:rsidRDefault="001869F3" w:rsidP="001869F3">
      <w:pPr>
        <w:pStyle w:val="PL"/>
        <w:shd w:val="clear" w:color="auto" w:fill="E6E6E6"/>
      </w:pPr>
      <w:r w:rsidRPr="006F115B">
        <w:t xml:space="preserve">    ...,</w:t>
      </w:r>
    </w:p>
    <w:p w14:paraId="23EC1B51" w14:textId="77777777" w:rsidR="001869F3" w:rsidRPr="006F115B" w:rsidRDefault="001869F3" w:rsidP="001869F3">
      <w:pPr>
        <w:pStyle w:val="PL"/>
        <w:shd w:val="clear" w:color="auto" w:fill="E6E6E6"/>
      </w:pPr>
      <w:r w:rsidRPr="006F115B">
        <w:t xml:space="preserve">    [[</w:t>
      </w:r>
    </w:p>
    <w:p w14:paraId="33E0C513" w14:textId="77777777" w:rsidR="001869F3" w:rsidRPr="006F115B" w:rsidRDefault="001869F3" w:rsidP="001869F3">
      <w:pPr>
        <w:pStyle w:val="PL"/>
        <w:shd w:val="clear" w:color="auto" w:fill="E6E6E6"/>
      </w:pPr>
      <w:r w:rsidRPr="006F115B">
        <w:t xml:space="preserve">    supportedBandCombinationList-v1540                  BandCombinationList-v1540                   </w:t>
      </w:r>
      <w:r w:rsidRPr="006F115B">
        <w:rPr>
          <w:color w:val="993366"/>
        </w:rPr>
        <w:t>OPTIONAL</w:t>
      </w:r>
      <w:r w:rsidRPr="006F115B">
        <w:t>,</w:t>
      </w:r>
    </w:p>
    <w:p w14:paraId="50F52ACA" w14:textId="77777777" w:rsidR="001869F3" w:rsidRPr="006F115B" w:rsidRDefault="001869F3" w:rsidP="001869F3">
      <w:pPr>
        <w:pStyle w:val="PL"/>
        <w:shd w:val="clear" w:color="auto" w:fill="E6E6E6"/>
      </w:pPr>
      <w:r w:rsidRPr="006F115B">
        <w:t xml:space="preserve">    srs-SwitchingTimeRequested                          </w:t>
      </w:r>
      <w:r w:rsidRPr="006F115B">
        <w:rPr>
          <w:color w:val="993366"/>
        </w:rPr>
        <w:t>ENUMERATED</w:t>
      </w:r>
      <w:r w:rsidRPr="006F115B">
        <w:t xml:space="preserve"> {true}                           </w:t>
      </w:r>
      <w:r w:rsidRPr="006F115B">
        <w:rPr>
          <w:color w:val="993366"/>
        </w:rPr>
        <w:t>OPTIONAL</w:t>
      </w:r>
    </w:p>
    <w:p w14:paraId="68776CC2" w14:textId="77777777" w:rsidR="001869F3" w:rsidRPr="006F115B" w:rsidRDefault="001869F3" w:rsidP="001869F3">
      <w:pPr>
        <w:pStyle w:val="PL"/>
        <w:shd w:val="clear" w:color="auto" w:fill="E6E6E6"/>
      </w:pPr>
      <w:r w:rsidRPr="006F115B">
        <w:t xml:space="preserve">    ]],</w:t>
      </w:r>
    </w:p>
    <w:p w14:paraId="48944576" w14:textId="77777777" w:rsidR="001869F3" w:rsidRPr="006F115B" w:rsidRDefault="001869F3" w:rsidP="001869F3">
      <w:pPr>
        <w:pStyle w:val="PL"/>
        <w:shd w:val="clear" w:color="auto" w:fill="E6E6E6"/>
      </w:pPr>
      <w:r w:rsidRPr="006F115B">
        <w:t xml:space="preserve">    [[</w:t>
      </w:r>
    </w:p>
    <w:p w14:paraId="7B39AAC9" w14:textId="77777777" w:rsidR="001869F3" w:rsidRPr="006F115B" w:rsidRDefault="001869F3" w:rsidP="001869F3">
      <w:pPr>
        <w:pStyle w:val="PL"/>
        <w:shd w:val="clear" w:color="auto" w:fill="E6E6E6"/>
      </w:pPr>
      <w:r w:rsidRPr="006F115B">
        <w:t xml:space="preserve">    supportedBandCombinationList-v1550                  BandCombinationList-v1550                   </w:t>
      </w:r>
      <w:r w:rsidRPr="006F115B">
        <w:rPr>
          <w:color w:val="993366"/>
        </w:rPr>
        <w:t>OPTIONAL</w:t>
      </w:r>
    </w:p>
    <w:p w14:paraId="6E59E8F0" w14:textId="77777777" w:rsidR="001869F3" w:rsidRPr="006F115B" w:rsidRDefault="001869F3" w:rsidP="001869F3">
      <w:pPr>
        <w:pStyle w:val="PL"/>
        <w:shd w:val="clear" w:color="auto" w:fill="E6E6E6"/>
      </w:pPr>
      <w:r w:rsidRPr="006F115B">
        <w:t xml:space="preserve">    ]],</w:t>
      </w:r>
    </w:p>
    <w:p w14:paraId="0A4A2C36" w14:textId="77777777" w:rsidR="001869F3" w:rsidRPr="006F115B" w:rsidRDefault="001869F3" w:rsidP="001869F3">
      <w:pPr>
        <w:pStyle w:val="PL"/>
        <w:shd w:val="clear" w:color="auto" w:fill="E6E6E6"/>
      </w:pPr>
      <w:r w:rsidRPr="006F115B">
        <w:t xml:space="preserve">    [[</w:t>
      </w:r>
    </w:p>
    <w:p w14:paraId="5A8ED22E" w14:textId="77777777" w:rsidR="001869F3" w:rsidRPr="006F115B" w:rsidRDefault="001869F3" w:rsidP="001869F3">
      <w:pPr>
        <w:pStyle w:val="PL"/>
        <w:shd w:val="clear" w:color="auto" w:fill="E6E6E6"/>
      </w:pPr>
      <w:r w:rsidRPr="006F115B">
        <w:t xml:space="preserve">    supportedBandCombinationList-v1560                  BandCombinationList-v1560                   </w:t>
      </w:r>
      <w:r w:rsidRPr="006F115B">
        <w:rPr>
          <w:color w:val="993366"/>
        </w:rPr>
        <w:t>OPTIONAL</w:t>
      </w:r>
    </w:p>
    <w:p w14:paraId="34222240" w14:textId="77777777" w:rsidR="001869F3" w:rsidRPr="006F115B" w:rsidRDefault="001869F3" w:rsidP="001869F3">
      <w:pPr>
        <w:pStyle w:val="PL"/>
        <w:shd w:val="clear" w:color="auto" w:fill="E6E6E6"/>
      </w:pPr>
      <w:r w:rsidRPr="006F115B">
        <w:t xml:space="preserve">    ]],</w:t>
      </w:r>
    </w:p>
    <w:p w14:paraId="1C88CE8A" w14:textId="77777777" w:rsidR="001869F3" w:rsidRPr="006F115B" w:rsidRDefault="001869F3" w:rsidP="001869F3">
      <w:pPr>
        <w:pStyle w:val="PL"/>
        <w:shd w:val="clear" w:color="auto" w:fill="E6E6E6"/>
      </w:pPr>
      <w:r w:rsidRPr="006F115B">
        <w:t xml:space="preserve">    [[</w:t>
      </w:r>
    </w:p>
    <w:p w14:paraId="47683D14" w14:textId="77777777" w:rsidR="001869F3" w:rsidRPr="006F115B" w:rsidRDefault="001869F3" w:rsidP="001869F3">
      <w:pPr>
        <w:pStyle w:val="PL"/>
        <w:shd w:val="clear" w:color="auto" w:fill="E6E6E6"/>
      </w:pPr>
      <w:r w:rsidRPr="006F115B">
        <w:t xml:space="preserve">    supportedBandCombinationList-v1610                  BandCombinationList-v1610                   </w:t>
      </w:r>
      <w:r w:rsidRPr="006F115B">
        <w:rPr>
          <w:color w:val="993366"/>
        </w:rPr>
        <w:t>OPTIONAL</w:t>
      </w:r>
      <w:r w:rsidRPr="006F115B">
        <w:t>,</w:t>
      </w:r>
    </w:p>
    <w:p w14:paraId="04FC03E8" w14:textId="77777777" w:rsidR="001869F3" w:rsidRPr="006F115B" w:rsidRDefault="001869F3" w:rsidP="001869F3">
      <w:pPr>
        <w:pStyle w:val="PL"/>
        <w:shd w:val="clear" w:color="auto" w:fill="E6E6E6"/>
      </w:pPr>
      <w:r w:rsidRPr="006F115B">
        <w:t xml:space="preserve">    supportedBandCombinationListSidelinkEUTRA-NR-r16    BandCombinationListSidelinkEUTRA-NR-r16     </w:t>
      </w:r>
      <w:r w:rsidRPr="006F115B">
        <w:rPr>
          <w:color w:val="993366"/>
        </w:rPr>
        <w:t>OPTIONAL</w:t>
      </w:r>
      <w:r w:rsidRPr="006F115B">
        <w:t>,</w:t>
      </w:r>
    </w:p>
    <w:p w14:paraId="532E9460" w14:textId="77777777" w:rsidR="001869F3" w:rsidRPr="006F115B" w:rsidRDefault="001869F3" w:rsidP="001869F3">
      <w:pPr>
        <w:pStyle w:val="PL"/>
        <w:shd w:val="clear" w:color="auto" w:fill="E6E6E6"/>
      </w:pPr>
      <w:r w:rsidRPr="006F115B">
        <w:t xml:space="preserve">    supportedBandCombinationList-UplinkTxSwitch-r16     BandCombinationList-UplinkTxSwitch-r16      </w:t>
      </w:r>
      <w:r w:rsidRPr="006F115B">
        <w:rPr>
          <w:color w:val="993366"/>
        </w:rPr>
        <w:t>OPTIONAL</w:t>
      </w:r>
    </w:p>
    <w:p w14:paraId="3CFF1073" w14:textId="77777777" w:rsidR="001869F3" w:rsidRPr="006F115B" w:rsidRDefault="001869F3" w:rsidP="001869F3">
      <w:pPr>
        <w:pStyle w:val="PL"/>
        <w:shd w:val="clear" w:color="auto" w:fill="E6E6E6"/>
      </w:pPr>
      <w:r w:rsidRPr="006F115B">
        <w:t xml:space="preserve">    ]],</w:t>
      </w:r>
    </w:p>
    <w:p w14:paraId="2026E2FF" w14:textId="77777777" w:rsidR="001869F3" w:rsidRPr="006F115B" w:rsidRDefault="001869F3" w:rsidP="001869F3">
      <w:pPr>
        <w:pStyle w:val="PL"/>
        <w:shd w:val="clear" w:color="auto" w:fill="E6E6E6"/>
      </w:pPr>
      <w:r w:rsidRPr="006F115B">
        <w:t xml:space="preserve">    [[</w:t>
      </w:r>
    </w:p>
    <w:p w14:paraId="0EDF149A" w14:textId="77777777" w:rsidR="001869F3" w:rsidRPr="006F115B" w:rsidRDefault="001869F3" w:rsidP="001869F3">
      <w:pPr>
        <w:pStyle w:val="PL"/>
        <w:shd w:val="clear" w:color="auto" w:fill="E6E6E6"/>
      </w:pPr>
      <w:r w:rsidRPr="006F115B">
        <w:t xml:space="preserve">    supportedBandCombinationList-v1630                  BandCombinationList-v1630                   </w:t>
      </w:r>
      <w:r w:rsidRPr="006F115B">
        <w:rPr>
          <w:color w:val="993366"/>
        </w:rPr>
        <w:t>OPTIONAL</w:t>
      </w:r>
      <w:r w:rsidRPr="006F115B">
        <w:t>,</w:t>
      </w:r>
    </w:p>
    <w:p w14:paraId="1F2601C2" w14:textId="77777777" w:rsidR="001869F3" w:rsidRPr="006F115B" w:rsidRDefault="001869F3" w:rsidP="001869F3">
      <w:pPr>
        <w:pStyle w:val="PL"/>
        <w:shd w:val="clear" w:color="auto" w:fill="E6E6E6"/>
      </w:pPr>
      <w:r w:rsidRPr="006F115B">
        <w:t xml:space="preserve">    supportedBandCombinationListSidelinkEUTRA-NR-v1630  BandCombinationListSidelinkEUTRA-NR-v1630   </w:t>
      </w:r>
      <w:r w:rsidRPr="006F115B">
        <w:rPr>
          <w:color w:val="993366"/>
        </w:rPr>
        <w:t>OPTIONAL</w:t>
      </w:r>
      <w:r w:rsidRPr="006F115B">
        <w:t>,</w:t>
      </w:r>
    </w:p>
    <w:p w14:paraId="101E3098" w14:textId="77777777" w:rsidR="001869F3" w:rsidRPr="006F115B" w:rsidRDefault="001869F3" w:rsidP="001869F3">
      <w:pPr>
        <w:pStyle w:val="PL"/>
        <w:shd w:val="clear" w:color="auto" w:fill="E6E6E6"/>
      </w:pPr>
      <w:r w:rsidRPr="006F115B">
        <w:t xml:space="preserve">    supportedBandCombinationList-UplinkTxSwitch-v1630   BandCombinationList-UplinkTxSwitch-v1630    </w:t>
      </w:r>
      <w:r w:rsidRPr="006F115B">
        <w:rPr>
          <w:color w:val="993366"/>
        </w:rPr>
        <w:t>OPTIONAL</w:t>
      </w:r>
    </w:p>
    <w:p w14:paraId="713AE4C6" w14:textId="77777777" w:rsidR="001869F3" w:rsidRPr="006F115B" w:rsidRDefault="001869F3" w:rsidP="001869F3">
      <w:pPr>
        <w:pStyle w:val="PL"/>
        <w:shd w:val="clear" w:color="auto" w:fill="E6E6E6"/>
      </w:pPr>
      <w:r w:rsidRPr="006F115B">
        <w:t xml:space="preserve">    ]],</w:t>
      </w:r>
    </w:p>
    <w:p w14:paraId="7B676A8D" w14:textId="77777777" w:rsidR="001869F3" w:rsidRPr="006F115B" w:rsidRDefault="001869F3" w:rsidP="001869F3">
      <w:pPr>
        <w:pStyle w:val="PL"/>
        <w:shd w:val="clear" w:color="auto" w:fill="E6E6E6"/>
      </w:pPr>
      <w:r w:rsidRPr="006F115B">
        <w:t xml:space="preserve">    [[</w:t>
      </w:r>
    </w:p>
    <w:p w14:paraId="496F8F58" w14:textId="77777777" w:rsidR="001869F3" w:rsidRPr="006F115B" w:rsidRDefault="001869F3" w:rsidP="001869F3">
      <w:pPr>
        <w:pStyle w:val="PL"/>
        <w:shd w:val="clear" w:color="auto" w:fill="E6E6E6"/>
      </w:pPr>
      <w:r w:rsidRPr="006F115B">
        <w:t xml:space="preserve">    supportedBandCombinationList-v1640                  BandCombinationList-v1640                   </w:t>
      </w:r>
      <w:r w:rsidRPr="006F115B">
        <w:rPr>
          <w:color w:val="993366"/>
        </w:rPr>
        <w:t>OPTIONAL</w:t>
      </w:r>
      <w:r w:rsidRPr="006F115B">
        <w:t>,</w:t>
      </w:r>
    </w:p>
    <w:p w14:paraId="57DB0101" w14:textId="77777777" w:rsidR="001869F3" w:rsidRPr="006F115B" w:rsidRDefault="001869F3" w:rsidP="001869F3">
      <w:pPr>
        <w:pStyle w:val="PL"/>
        <w:shd w:val="clear" w:color="auto" w:fill="E6E6E6"/>
      </w:pPr>
      <w:r w:rsidRPr="006F115B">
        <w:t xml:space="preserve">    supportedBandCombinationList-UplinkTxSwitch-v1640   BandCombinationList-UplinkTxSwitch-v1640    </w:t>
      </w:r>
      <w:r w:rsidRPr="006F115B">
        <w:rPr>
          <w:color w:val="993366"/>
        </w:rPr>
        <w:t>OPTIONAL</w:t>
      </w:r>
    </w:p>
    <w:p w14:paraId="07C25BA2" w14:textId="77777777" w:rsidR="001869F3" w:rsidRPr="006F115B" w:rsidRDefault="001869F3" w:rsidP="001869F3">
      <w:pPr>
        <w:pStyle w:val="PL"/>
        <w:shd w:val="clear" w:color="auto" w:fill="E6E6E6"/>
      </w:pPr>
      <w:r w:rsidRPr="006F115B">
        <w:t xml:space="preserve">    ]],</w:t>
      </w:r>
    </w:p>
    <w:p w14:paraId="46420847" w14:textId="77777777" w:rsidR="001869F3" w:rsidRPr="006F115B" w:rsidRDefault="001869F3" w:rsidP="001869F3">
      <w:pPr>
        <w:pStyle w:val="PL"/>
        <w:shd w:val="clear" w:color="auto" w:fill="E6E6E6"/>
      </w:pPr>
      <w:r w:rsidRPr="006F115B">
        <w:t xml:space="preserve">    [[</w:t>
      </w:r>
    </w:p>
    <w:p w14:paraId="6E446EFF" w14:textId="77777777" w:rsidR="001869F3" w:rsidRPr="006F115B" w:rsidRDefault="001869F3" w:rsidP="001869F3">
      <w:pPr>
        <w:pStyle w:val="PL"/>
        <w:shd w:val="clear" w:color="auto" w:fill="E6E6E6"/>
      </w:pPr>
      <w:r w:rsidRPr="006F115B">
        <w:t xml:space="preserve">    supportedBandCombinationList-v1650                  BandCombinationList-v1650                   </w:t>
      </w:r>
      <w:r w:rsidRPr="006F115B">
        <w:rPr>
          <w:color w:val="993366"/>
        </w:rPr>
        <w:t>OPTIONAL</w:t>
      </w:r>
      <w:r w:rsidRPr="006F115B">
        <w:t>,</w:t>
      </w:r>
    </w:p>
    <w:p w14:paraId="5263195B" w14:textId="77777777" w:rsidR="001869F3" w:rsidRPr="006F115B" w:rsidRDefault="001869F3" w:rsidP="001869F3">
      <w:pPr>
        <w:pStyle w:val="PL"/>
        <w:shd w:val="clear" w:color="auto" w:fill="E6E6E6"/>
      </w:pPr>
      <w:r w:rsidRPr="006F115B">
        <w:t xml:space="preserve">    supportedBandCombinationList-UplinkTxSwitch-v1650   BandCombinationList-UplinkTxSwitch-v1650    </w:t>
      </w:r>
      <w:r w:rsidRPr="006F115B">
        <w:rPr>
          <w:color w:val="993366"/>
        </w:rPr>
        <w:t>OPTIONAL</w:t>
      </w:r>
    </w:p>
    <w:p w14:paraId="4671991E" w14:textId="161BBE85" w:rsidR="00E932B5" w:rsidRDefault="001869F3" w:rsidP="00E932B5">
      <w:pPr>
        <w:pStyle w:val="PL"/>
        <w:shd w:val="clear" w:color="auto" w:fill="E6E6E6"/>
        <w:rPr>
          <w:ins w:id="5" w:author="Ericsson" w:date="2021-09-03T20:11:00Z"/>
        </w:rPr>
      </w:pPr>
      <w:r w:rsidRPr="006F115B">
        <w:t xml:space="preserve">    ]]</w:t>
      </w:r>
      <w:ins w:id="6" w:author="Ericsson" w:date="2021-09-03T20:11:00Z">
        <w:r w:rsidR="00E932B5">
          <w:t>,</w:t>
        </w:r>
      </w:ins>
    </w:p>
    <w:p w14:paraId="0F0BF3BC" w14:textId="77777777" w:rsidR="00E932B5" w:rsidRDefault="00E932B5" w:rsidP="00E932B5">
      <w:pPr>
        <w:pStyle w:val="PL"/>
        <w:shd w:val="clear" w:color="auto" w:fill="E6E6E6"/>
        <w:rPr>
          <w:ins w:id="7" w:author="Ericsson" w:date="2021-09-03T20:11:00Z"/>
        </w:rPr>
      </w:pPr>
      <w:ins w:id="8" w:author="Ericsson" w:date="2021-09-03T20:11:00Z">
        <w:r>
          <w:t xml:space="preserve">    [[</w:t>
        </w:r>
      </w:ins>
    </w:p>
    <w:p w14:paraId="589232FC" w14:textId="77777777" w:rsidR="00E932B5" w:rsidRDefault="00E932B5" w:rsidP="00E932B5">
      <w:pPr>
        <w:pStyle w:val="PL"/>
        <w:shd w:val="clear" w:color="auto" w:fill="E6E6E6"/>
        <w:rPr>
          <w:ins w:id="9" w:author="Ericsson" w:date="2021-09-03T20:11:00Z"/>
        </w:rPr>
      </w:pPr>
      <w:ins w:id="10" w:author="Ericsson" w:date="2021-09-03T20:11:00Z">
        <w:r>
          <w:lastRenderedPageBreak/>
          <w:t xml:space="preserve">    extendedBand-n77</w:t>
        </w:r>
        <w:r w:rsidRPr="002C3D36">
          <w:t>-</w:t>
        </w:r>
        <w:r>
          <w:t xml:space="preserve">r16                                </w:t>
        </w:r>
        <w:r w:rsidRPr="00680485">
          <w:rPr>
            <w:color w:val="993366"/>
          </w:rPr>
          <w:t>ENUMERATED</w:t>
        </w:r>
        <w:r w:rsidRPr="002C3D36">
          <w:t xml:space="preserve"> {supported}</w:t>
        </w:r>
        <w:r>
          <w:t xml:space="preserve">                      </w:t>
        </w:r>
        <w:r w:rsidRPr="00680485">
          <w:rPr>
            <w:color w:val="993366"/>
          </w:rPr>
          <w:t>OPTIONAL</w:t>
        </w:r>
      </w:ins>
    </w:p>
    <w:p w14:paraId="4C663308" w14:textId="7BBAD685" w:rsidR="00700FA0" w:rsidRPr="006F115B" w:rsidRDefault="00E932B5" w:rsidP="00E932B5">
      <w:pPr>
        <w:pStyle w:val="PL"/>
        <w:shd w:val="clear" w:color="auto" w:fill="E6E6E6"/>
      </w:pPr>
      <w:ins w:id="11" w:author="Ericsson" w:date="2021-09-03T20:11:00Z">
        <w:r>
          <w:t xml:space="preserve">    ]]</w:t>
        </w:r>
      </w:ins>
    </w:p>
    <w:p w14:paraId="65B5D0FB" w14:textId="77777777" w:rsidR="001869F3" w:rsidRPr="006F115B" w:rsidRDefault="001869F3" w:rsidP="001869F3">
      <w:pPr>
        <w:pStyle w:val="PL"/>
        <w:shd w:val="clear" w:color="auto" w:fill="E6E6E6"/>
      </w:pPr>
    </w:p>
    <w:p w14:paraId="0B1F08F9" w14:textId="77777777" w:rsidR="001869F3" w:rsidRPr="006F115B" w:rsidRDefault="001869F3" w:rsidP="001869F3">
      <w:pPr>
        <w:pStyle w:val="PL"/>
        <w:shd w:val="clear" w:color="auto" w:fill="E6E6E6"/>
      </w:pPr>
      <w:r w:rsidRPr="006F115B">
        <w:t>}</w:t>
      </w:r>
    </w:p>
    <w:p w14:paraId="40A7FF7D" w14:textId="77777777" w:rsidR="001869F3" w:rsidRPr="006F115B" w:rsidRDefault="001869F3" w:rsidP="001869F3">
      <w:pPr>
        <w:pStyle w:val="PL"/>
        <w:shd w:val="clear" w:color="auto" w:fill="E6E6E6"/>
      </w:pPr>
    </w:p>
    <w:p w14:paraId="08013FBF" w14:textId="77777777" w:rsidR="001869F3" w:rsidRPr="006F115B" w:rsidRDefault="001869F3" w:rsidP="001869F3">
      <w:pPr>
        <w:pStyle w:val="PL"/>
        <w:shd w:val="clear" w:color="auto" w:fill="E6E6E6"/>
      </w:pPr>
      <w:r w:rsidRPr="006F115B">
        <w:t xml:space="preserve">BandNR ::=                          </w:t>
      </w:r>
      <w:r w:rsidRPr="006F115B">
        <w:rPr>
          <w:color w:val="993366"/>
        </w:rPr>
        <w:t>SEQUENCE</w:t>
      </w:r>
      <w:r w:rsidRPr="006F115B">
        <w:t xml:space="preserve"> {</w:t>
      </w:r>
    </w:p>
    <w:p w14:paraId="32F733FE" w14:textId="77777777" w:rsidR="001869F3" w:rsidRPr="006F115B" w:rsidRDefault="001869F3" w:rsidP="001869F3">
      <w:pPr>
        <w:pStyle w:val="PL"/>
        <w:shd w:val="clear" w:color="auto" w:fill="E6E6E6"/>
      </w:pPr>
      <w:r w:rsidRPr="006F115B">
        <w:t xml:space="preserve">    bandNR                              FreqBandIndicatorNR,</w:t>
      </w:r>
    </w:p>
    <w:p w14:paraId="50925431" w14:textId="77777777" w:rsidR="001869F3" w:rsidRPr="006F115B" w:rsidRDefault="001869F3" w:rsidP="001869F3">
      <w:pPr>
        <w:pStyle w:val="PL"/>
        <w:shd w:val="clear" w:color="auto" w:fill="E6E6E6"/>
      </w:pPr>
      <w:r w:rsidRPr="006F115B">
        <w:t xml:space="preserve">    modifiedMPR-Behaviour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(8))                           </w:t>
      </w:r>
      <w:r w:rsidRPr="006F115B">
        <w:rPr>
          <w:color w:val="993366"/>
        </w:rPr>
        <w:t>OPTIONAL</w:t>
      </w:r>
      <w:r w:rsidRPr="006F115B">
        <w:t>,</w:t>
      </w:r>
    </w:p>
    <w:p w14:paraId="18B4A921" w14:textId="77777777" w:rsidR="001869F3" w:rsidRPr="006F115B" w:rsidRDefault="001869F3" w:rsidP="001869F3">
      <w:pPr>
        <w:pStyle w:val="PL"/>
        <w:shd w:val="clear" w:color="auto" w:fill="E6E6E6"/>
      </w:pPr>
      <w:r w:rsidRPr="006F115B">
        <w:t xml:space="preserve">    mimo-ParametersPerBand              MIMO-ParametersPerBand                          </w:t>
      </w:r>
      <w:r w:rsidRPr="006F115B">
        <w:rPr>
          <w:color w:val="993366"/>
        </w:rPr>
        <w:t>OPTIONAL</w:t>
      </w:r>
      <w:r w:rsidRPr="006F115B">
        <w:t>,</w:t>
      </w:r>
    </w:p>
    <w:p w14:paraId="65C91BD8" w14:textId="77777777" w:rsidR="001869F3" w:rsidRPr="006F115B" w:rsidRDefault="001869F3" w:rsidP="001869F3">
      <w:pPr>
        <w:pStyle w:val="PL"/>
        <w:shd w:val="clear" w:color="auto" w:fill="E6E6E6"/>
      </w:pPr>
      <w:r w:rsidRPr="006F115B">
        <w:t xml:space="preserve">    extendedCP                          </w:t>
      </w:r>
      <w:r w:rsidRPr="006F115B">
        <w:rPr>
          <w:color w:val="993366"/>
        </w:rPr>
        <w:t>ENUMERATED</w:t>
      </w:r>
      <w:r w:rsidRPr="006F115B">
        <w:t xml:space="preserve"> {supported}                          </w:t>
      </w:r>
      <w:r w:rsidRPr="006F115B">
        <w:rPr>
          <w:color w:val="993366"/>
        </w:rPr>
        <w:t>OPTIONAL</w:t>
      </w:r>
      <w:r w:rsidRPr="006F115B">
        <w:t>,</w:t>
      </w:r>
    </w:p>
    <w:p w14:paraId="6F3E2AE5" w14:textId="77777777" w:rsidR="001869F3" w:rsidRPr="006F115B" w:rsidRDefault="001869F3" w:rsidP="001869F3">
      <w:pPr>
        <w:pStyle w:val="PL"/>
        <w:shd w:val="clear" w:color="auto" w:fill="E6E6E6"/>
      </w:pPr>
      <w:r w:rsidRPr="006F115B">
        <w:t xml:space="preserve">    multipleTCI                         </w:t>
      </w:r>
      <w:r w:rsidRPr="006F115B">
        <w:rPr>
          <w:color w:val="993366"/>
        </w:rPr>
        <w:t>ENUMERATED</w:t>
      </w:r>
      <w:r w:rsidRPr="006F115B">
        <w:t xml:space="preserve"> {supported}                          </w:t>
      </w:r>
      <w:r w:rsidRPr="006F115B">
        <w:rPr>
          <w:color w:val="993366"/>
        </w:rPr>
        <w:t>OPTIONAL</w:t>
      </w:r>
      <w:r w:rsidRPr="006F115B">
        <w:t>,</w:t>
      </w:r>
    </w:p>
    <w:p w14:paraId="3F0095F1" w14:textId="77777777" w:rsidR="001869F3" w:rsidRPr="006F115B" w:rsidRDefault="001869F3" w:rsidP="001869F3">
      <w:pPr>
        <w:pStyle w:val="PL"/>
        <w:shd w:val="clear" w:color="auto" w:fill="E6E6E6"/>
      </w:pPr>
      <w:r w:rsidRPr="006F115B">
        <w:t xml:space="preserve">    bwp-WithoutRestriction              </w:t>
      </w:r>
      <w:r w:rsidRPr="006F115B">
        <w:rPr>
          <w:color w:val="993366"/>
        </w:rPr>
        <w:t>ENUMERATED</w:t>
      </w:r>
      <w:r w:rsidRPr="006F115B">
        <w:t xml:space="preserve"> {supported}                          </w:t>
      </w:r>
      <w:r w:rsidRPr="006F115B">
        <w:rPr>
          <w:color w:val="993366"/>
        </w:rPr>
        <w:t>OPTIONAL</w:t>
      </w:r>
      <w:r w:rsidRPr="006F115B">
        <w:t>,</w:t>
      </w:r>
    </w:p>
    <w:p w14:paraId="1485170B" w14:textId="77777777" w:rsidR="001869F3" w:rsidRPr="006F115B" w:rsidRDefault="001869F3" w:rsidP="001869F3">
      <w:pPr>
        <w:pStyle w:val="PL"/>
        <w:shd w:val="clear" w:color="auto" w:fill="E6E6E6"/>
      </w:pPr>
      <w:r w:rsidRPr="006F115B">
        <w:t xml:space="preserve">    bwp-SameNumerology                  </w:t>
      </w:r>
      <w:r w:rsidRPr="006F115B">
        <w:rPr>
          <w:color w:val="993366"/>
        </w:rPr>
        <w:t>ENUMERATED</w:t>
      </w:r>
      <w:r w:rsidRPr="006F115B">
        <w:t xml:space="preserve"> {upto2, upto4}                       </w:t>
      </w:r>
      <w:r w:rsidRPr="006F115B">
        <w:rPr>
          <w:color w:val="993366"/>
        </w:rPr>
        <w:t>OPTIONAL</w:t>
      </w:r>
      <w:r w:rsidRPr="006F115B">
        <w:t>,</w:t>
      </w:r>
    </w:p>
    <w:p w14:paraId="50D1C854" w14:textId="77777777" w:rsidR="001869F3" w:rsidRPr="006F115B" w:rsidRDefault="001869F3" w:rsidP="001869F3">
      <w:pPr>
        <w:pStyle w:val="PL"/>
        <w:shd w:val="clear" w:color="auto" w:fill="E6E6E6"/>
      </w:pPr>
      <w:r w:rsidRPr="006F115B">
        <w:t xml:space="preserve">    bwp-DiffNumerology                  </w:t>
      </w:r>
      <w:r w:rsidRPr="006F115B">
        <w:rPr>
          <w:color w:val="993366"/>
        </w:rPr>
        <w:t>ENUMERATED</w:t>
      </w:r>
      <w:r w:rsidRPr="006F115B">
        <w:t xml:space="preserve"> {upto4}                              </w:t>
      </w:r>
      <w:r w:rsidRPr="006F115B">
        <w:rPr>
          <w:color w:val="993366"/>
        </w:rPr>
        <w:t>OPTIONAL</w:t>
      </w:r>
      <w:r w:rsidRPr="006F115B">
        <w:t>,</w:t>
      </w:r>
    </w:p>
    <w:p w14:paraId="1AFF155C" w14:textId="77777777" w:rsidR="001869F3" w:rsidRPr="006F115B" w:rsidRDefault="001869F3" w:rsidP="001869F3">
      <w:pPr>
        <w:pStyle w:val="PL"/>
        <w:shd w:val="clear" w:color="auto" w:fill="E6E6E6"/>
      </w:pPr>
      <w:r w:rsidRPr="006F115B">
        <w:t xml:space="preserve">    crossCarrierScheduling-SameSCS      </w:t>
      </w:r>
      <w:r w:rsidRPr="006F115B">
        <w:rPr>
          <w:color w:val="993366"/>
        </w:rPr>
        <w:t>ENUMERATED</w:t>
      </w:r>
      <w:r w:rsidRPr="006F115B">
        <w:t xml:space="preserve"> {supported}                          </w:t>
      </w:r>
      <w:r w:rsidRPr="006F115B">
        <w:rPr>
          <w:color w:val="993366"/>
        </w:rPr>
        <w:t>OPTIONAL</w:t>
      </w:r>
      <w:r w:rsidRPr="006F115B">
        <w:t>,</w:t>
      </w:r>
    </w:p>
    <w:p w14:paraId="46E331E7" w14:textId="77777777" w:rsidR="001869F3" w:rsidRPr="006F115B" w:rsidRDefault="001869F3" w:rsidP="001869F3">
      <w:pPr>
        <w:pStyle w:val="PL"/>
        <w:shd w:val="clear" w:color="auto" w:fill="E6E6E6"/>
      </w:pPr>
      <w:r w:rsidRPr="006F115B">
        <w:t xml:space="preserve">    pdsch-256QAM-FR2                    </w:t>
      </w:r>
      <w:r w:rsidRPr="006F115B">
        <w:rPr>
          <w:color w:val="993366"/>
        </w:rPr>
        <w:t>ENUMERATED</w:t>
      </w:r>
      <w:r w:rsidRPr="006F115B">
        <w:t xml:space="preserve"> {supported}                          </w:t>
      </w:r>
      <w:r w:rsidRPr="006F115B">
        <w:rPr>
          <w:color w:val="993366"/>
        </w:rPr>
        <w:t>OPTIONAL</w:t>
      </w:r>
      <w:r w:rsidRPr="006F115B">
        <w:t>,</w:t>
      </w:r>
    </w:p>
    <w:p w14:paraId="14FE4FB3" w14:textId="77777777" w:rsidR="001869F3" w:rsidRPr="006F115B" w:rsidRDefault="001869F3" w:rsidP="001869F3">
      <w:pPr>
        <w:pStyle w:val="PL"/>
        <w:shd w:val="clear" w:color="auto" w:fill="E6E6E6"/>
      </w:pPr>
      <w:r w:rsidRPr="006F115B">
        <w:t xml:space="preserve">    pusch-256QAM                        </w:t>
      </w:r>
      <w:r w:rsidRPr="006F115B">
        <w:rPr>
          <w:color w:val="993366"/>
        </w:rPr>
        <w:t>ENUMERATED</w:t>
      </w:r>
      <w:r w:rsidRPr="006F115B">
        <w:t xml:space="preserve"> {supported}                          </w:t>
      </w:r>
      <w:r w:rsidRPr="006F115B">
        <w:rPr>
          <w:color w:val="993366"/>
        </w:rPr>
        <w:t>OPTIONAL</w:t>
      </w:r>
      <w:r w:rsidRPr="006F115B">
        <w:t>,</w:t>
      </w:r>
    </w:p>
    <w:p w14:paraId="7B444543" w14:textId="77777777" w:rsidR="001869F3" w:rsidRPr="006F115B" w:rsidRDefault="001869F3" w:rsidP="001869F3">
      <w:pPr>
        <w:pStyle w:val="PL"/>
        <w:shd w:val="clear" w:color="auto" w:fill="E6E6E6"/>
      </w:pPr>
      <w:r w:rsidRPr="006F115B">
        <w:t xml:space="preserve">    ue-PowerClass                       </w:t>
      </w:r>
      <w:r w:rsidRPr="006F115B">
        <w:rPr>
          <w:color w:val="993366"/>
        </w:rPr>
        <w:t>ENUMERATED</w:t>
      </w:r>
      <w:r w:rsidRPr="006F115B">
        <w:t xml:space="preserve"> {pc1, pc2, pc3, pc4}                 </w:t>
      </w:r>
      <w:r w:rsidRPr="006F115B">
        <w:rPr>
          <w:color w:val="993366"/>
        </w:rPr>
        <w:t>OPTIONAL</w:t>
      </w:r>
      <w:r w:rsidRPr="006F115B">
        <w:t>,</w:t>
      </w:r>
    </w:p>
    <w:p w14:paraId="0522273C" w14:textId="77777777" w:rsidR="001869F3" w:rsidRPr="006F115B" w:rsidRDefault="001869F3" w:rsidP="001869F3">
      <w:pPr>
        <w:pStyle w:val="PL"/>
        <w:shd w:val="clear" w:color="auto" w:fill="E6E6E6"/>
      </w:pPr>
      <w:r w:rsidRPr="006F115B">
        <w:t xml:space="preserve">    rateMatchingLTE-CRS                 </w:t>
      </w:r>
      <w:r w:rsidRPr="006F115B">
        <w:rPr>
          <w:color w:val="993366"/>
        </w:rPr>
        <w:t>ENUMERATED</w:t>
      </w:r>
      <w:r w:rsidRPr="006F115B">
        <w:t xml:space="preserve"> {supported}                          </w:t>
      </w:r>
      <w:r w:rsidRPr="006F115B">
        <w:rPr>
          <w:color w:val="993366"/>
        </w:rPr>
        <w:t>OPTIONAL</w:t>
      </w:r>
      <w:r w:rsidRPr="006F115B">
        <w:t>,</w:t>
      </w:r>
    </w:p>
    <w:p w14:paraId="0A47E112" w14:textId="77777777" w:rsidR="001869F3" w:rsidRPr="006F115B" w:rsidRDefault="001869F3" w:rsidP="001869F3">
      <w:pPr>
        <w:pStyle w:val="PL"/>
        <w:shd w:val="clear" w:color="auto" w:fill="E6E6E6"/>
      </w:pPr>
      <w:r w:rsidRPr="006F115B">
        <w:t xml:space="preserve">    channelBWs-DL                       </w:t>
      </w:r>
      <w:r w:rsidRPr="006F115B">
        <w:rPr>
          <w:color w:val="993366"/>
        </w:rPr>
        <w:t>CHOICE</w:t>
      </w:r>
      <w:r w:rsidRPr="006F115B">
        <w:t xml:space="preserve"> {</w:t>
      </w:r>
    </w:p>
    <w:p w14:paraId="029232D4" w14:textId="77777777" w:rsidR="001869F3" w:rsidRPr="006F115B" w:rsidRDefault="001869F3" w:rsidP="001869F3">
      <w:pPr>
        <w:pStyle w:val="PL"/>
        <w:shd w:val="clear" w:color="auto" w:fill="E6E6E6"/>
      </w:pPr>
      <w:r w:rsidRPr="006F115B">
        <w:t xml:space="preserve">        fr1                                 </w:t>
      </w:r>
      <w:r w:rsidRPr="006F115B">
        <w:rPr>
          <w:color w:val="993366"/>
        </w:rPr>
        <w:t>SEQUENCE</w:t>
      </w:r>
      <w:r w:rsidRPr="006F115B">
        <w:t xml:space="preserve"> {</w:t>
      </w:r>
    </w:p>
    <w:p w14:paraId="3DB4A6D6" w14:textId="77777777" w:rsidR="001869F3" w:rsidRPr="006F115B" w:rsidRDefault="001869F3" w:rsidP="001869F3">
      <w:pPr>
        <w:pStyle w:val="PL"/>
        <w:shd w:val="clear" w:color="auto" w:fill="E6E6E6"/>
      </w:pPr>
      <w:r w:rsidRPr="006F115B">
        <w:t xml:space="preserve">            scs-15kHz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(10))                      </w:t>
      </w:r>
      <w:r w:rsidRPr="006F115B">
        <w:rPr>
          <w:color w:val="993366"/>
        </w:rPr>
        <w:t>OPTIONAL</w:t>
      </w:r>
      <w:r w:rsidRPr="006F115B">
        <w:t>,</w:t>
      </w:r>
    </w:p>
    <w:p w14:paraId="567145F2" w14:textId="77777777" w:rsidR="001869F3" w:rsidRPr="006F115B" w:rsidRDefault="001869F3" w:rsidP="001869F3">
      <w:pPr>
        <w:pStyle w:val="PL"/>
        <w:shd w:val="clear" w:color="auto" w:fill="E6E6E6"/>
      </w:pPr>
      <w:r w:rsidRPr="006F115B">
        <w:t xml:space="preserve">            scs-30kHz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(10))                      </w:t>
      </w:r>
      <w:r w:rsidRPr="006F115B">
        <w:rPr>
          <w:color w:val="993366"/>
        </w:rPr>
        <w:t>OPTIONAL</w:t>
      </w:r>
      <w:r w:rsidRPr="006F115B">
        <w:t>,</w:t>
      </w:r>
    </w:p>
    <w:p w14:paraId="52953C77" w14:textId="77777777" w:rsidR="001869F3" w:rsidRPr="006F115B" w:rsidRDefault="001869F3" w:rsidP="001869F3">
      <w:pPr>
        <w:pStyle w:val="PL"/>
        <w:shd w:val="clear" w:color="auto" w:fill="E6E6E6"/>
      </w:pPr>
      <w:r w:rsidRPr="006F115B">
        <w:t xml:space="preserve">            scs-60kHz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(10))                      </w:t>
      </w:r>
      <w:r w:rsidRPr="006F115B">
        <w:rPr>
          <w:color w:val="993366"/>
        </w:rPr>
        <w:t>OPTIONAL</w:t>
      </w:r>
    </w:p>
    <w:p w14:paraId="423D7C1E" w14:textId="77777777" w:rsidR="001869F3" w:rsidRPr="006F115B" w:rsidRDefault="001869F3" w:rsidP="001869F3">
      <w:pPr>
        <w:pStyle w:val="PL"/>
        <w:shd w:val="clear" w:color="auto" w:fill="E6E6E6"/>
      </w:pPr>
      <w:r w:rsidRPr="006F115B">
        <w:t xml:space="preserve">        },</w:t>
      </w:r>
    </w:p>
    <w:p w14:paraId="4BCF7166" w14:textId="77777777" w:rsidR="001869F3" w:rsidRPr="006F115B" w:rsidRDefault="001869F3" w:rsidP="001869F3">
      <w:pPr>
        <w:pStyle w:val="PL"/>
        <w:shd w:val="clear" w:color="auto" w:fill="E6E6E6"/>
      </w:pPr>
      <w:r w:rsidRPr="006F115B">
        <w:t xml:space="preserve">        fr2                                 </w:t>
      </w:r>
      <w:r w:rsidRPr="006F115B">
        <w:rPr>
          <w:color w:val="993366"/>
        </w:rPr>
        <w:t>SEQUENCE</w:t>
      </w:r>
      <w:r w:rsidRPr="006F115B">
        <w:t xml:space="preserve"> {</w:t>
      </w:r>
    </w:p>
    <w:p w14:paraId="703E4279" w14:textId="77777777" w:rsidR="001869F3" w:rsidRPr="006F115B" w:rsidRDefault="001869F3" w:rsidP="001869F3">
      <w:pPr>
        <w:pStyle w:val="PL"/>
        <w:shd w:val="clear" w:color="auto" w:fill="E6E6E6"/>
      </w:pPr>
      <w:r w:rsidRPr="006F115B">
        <w:t xml:space="preserve">            scs-60kHz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(3))                       </w:t>
      </w:r>
      <w:r w:rsidRPr="006F115B">
        <w:rPr>
          <w:color w:val="993366"/>
        </w:rPr>
        <w:t>OPTIONAL</w:t>
      </w:r>
      <w:r w:rsidRPr="006F115B">
        <w:t>,</w:t>
      </w:r>
    </w:p>
    <w:p w14:paraId="1F8915CB" w14:textId="77777777" w:rsidR="001869F3" w:rsidRPr="006F115B" w:rsidRDefault="001869F3" w:rsidP="001869F3">
      <w:pPr>
        <w:pStyle w:val="PL"/>
        <w:shd w:val="clear" w:color="auto" w:fill="E6E6E6"/>
      </w:pPr>
      <w:r w:rsidRPr="006F115B">
        <w:t xml:space="preserve">            scs-120kHz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(3))                       </w:t>
      </w:r>
      <w:r w:rsidRPr="006F115B">
        <w:rPr>
          <w:color w:val="993366"/>
        </w:rPr>
        <w:t>OPTIONAL</w:t>
      </w:r>
    </w:p>
    <w:p w14:paraId="6915CDB5" w14:textId="77777777" w:rsidR="001869F3" w:rsidRPr="006F115B" w:rsidRDefault="001869F3" w:rsidP="001869F3">
      <w:pPr>
        <w:pStyle w:val="PL"/>
        <w:shd w:val="clear" w:color="auto" w:fill="E6E6E6"/>
      </w:pPr>
      <w:r w:rsidRPr="006F115B">
        <w:t xml:space="preserve">        }</w:t>
      </w:r>
    </w:p>
    <w:p w14:paraId="0481851B" w14:textId="77777777" w:rsidR="001869F3" w:rsidRPr="006F115B" w:rsidRDefault="001869F3" w:rsidP="001869F3">
      <w:pPr>
        <w:pStyle w:val="PL"/>
        <w:shd w:val="clear" w:color="auto" w:fill="E6E6E6"/>
      </w:pPr>
      <w:r w:rsidRPr="006F115B">
        <w:t xml:space="preserve">    }                                                                                   </w:t>
      </w:r>
      <w:r w:rsidRPr="006F115B">
        <w:rPr>
          <w:color w:val="993366"/>
        </w:rPr>
        <w:t>OPTIONAL</w:t>
      </w:r>
      <w:r w:rsidRPr="006F115B">
        <w:t>,</w:t>
      </w:r>
    </w:p>
    <w:p w14:paraId="77DC02F2" w14:textId="77777777" w:rsidR="001869F3" w:rsidRPr="006F115B" w:rsidRDefault="001869F3" w:rsidP="001869F3">
      <w:pPr>
        <w:pStyle w:val="PL"/>
        <w:shd w:val="clear" w:color="auto" w:fill="E6E6E6"/>
      </w:pPr>
      <w:r w:rsidRPr="006F115B">
        <w:t xml:space="preserve">    channelBWs-UL                       </w:t>
      </w:r>
      <w:r w:rsidRPr="006F115B">
        <w:rPr>
          <w:color w:val="993366"/>
        </w:rPr>
        <w:t>CHOICE</w:t>
      </w:r>
      <w:r w:rsidRPr="006F115B">
        <w:t xml:space="preserve"> {</w:t>
      </w:r>
    </w:p>
    <w:p w14:paraId="4E69E936" w14:textId="77777777" w:rsidR="001869F3" w:rsidRPr="006F115B" w:rsidRDefault="001869F3" w:rsidP="001869F3">
      <w:pPr>
        <w:pStyle w:val="PL"/>
        <w:shd w:val="clear" w:color="auto" w:fill="E6E6E6"/>
      </w:pPr>
      <w:r w:rsidRPr="006F115B">
        <w:t xml:space="preserve">        fr1                                 </w:t>
      </w:r>
      <w:r w:rsidRPr="006F115B">
        <w:rPr>
          <w:color w:val="993366"/>
        </w:rPr>
        <w:t>SEQUENCE</w:t>
      </w:r>
      <w:r w:rsidRPr="006F115B">
        <w:t xml:space="preserve"> {</w:t>
      </w:r>
    </w:p>
    <w:p w14:paraId="50249AA7" w14:textId="77777777" w:rsidR="001869F3" w:rsidRPr="006F115B" w:rsidRDefault="001869F3" w:rsidP="001869F3">
      <w:pPr>
        <w:pStyle w:val="PL"/>
        <w:shd w:val="clear" w:color="auto" w:fill="E6E6E6"/>
      </w:pPr>
      <w:r w:rsidRPr="006F115B">
        <w:t xml:space="preserve">            scs-15kHz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(10))                      </w:t>
      </w:r>
      <w:r w:rsidRPr="006F115B">
        <w:rPr>
          <w:color w:val="993366"/>
        </w:rPr>
        <w:t>OPTIONAL</w:t>
      </w:r>
      <w:r w:rsidRPr="006F115B">
        <w:t>,</w:t>
      </w:r>
    </w:p>
    <w:p w14:paraId="274DD0EF" w14:textId="77777777" w:rsidR="001869F3" w:rsidRPr="006F115B" w:rsidRDefault="001869F3" w:rsidP="001869F3">
      <w:pPr>
        <w:pStyle w:val="PL"/>
        <w:shd w:val="clear" w:color="auto" w:fill="E6E6E6"/>
      </w:pPr>
      <w:r w:rsidRPr="006F115B">
        <w:t xml:space="preserve">            scs-30kHz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(10))                      </w:t>
      </w:r>
      <w:r w:rsidRPr="006F115B">
        <w:rPr>
          <w:color w:val="993366"/>
        </w:rPr>
        <w:t>OPTIONAL</w:t>
      </w:r>
      <w:r w:rsidRPr="006F115B">
        <w:t>,</w:t>
      </w:r>
    </w:p>
    <w:p w14:paraId="6F55399D" w14:textId="77777777" w:rsidR="001869F3" w:rsidRPr="006F115B" w:rsidRDefault="001869F3" w:rsidP="001869F3">
      <w:pPr>
        <w:pStyle w:val="PL"/>
        <w:shd w:val="clear" w:color="auto" w:fill="E6E6E6"/>
      </w:pPr>
      <w:r w:rsidRPr="006F115B">
        <w:t xml:space="preserve">            scs-60kHz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(10))                      </w:t>
      </w:r>
      <w:r w:rsidRPr="006F115B">
        <w:rPr>
          <w:color w:val="993366"/>
        </w:rPr>
        <w:t>OPTIONAL</w:t>
      </w:r>
    </w:p>
    <w:p w14:paraId="33901F3E" w14:textId="77777777" w:rsidR="001869F3" w:rsidRPr="006F115B" w:rsidRDefault="001869F3" w:rsidP="001869F3">
      <w:pPr>
        <w:pStyle w:val="PL"/>
        <w:shd w:val="clear" w:color="auto" w:fill="E6E6E6"/>
      </w:pPr>
      <w:r w:rsidRPr="006F115B">
        <w:t xml:space="preserve">        },</w:t>
      </w:r>
    </w:p>
    <w:p w14:paraId="3B0B53E2" w14:textId="77777777" w:rsidR="001869F3" w:rsidRPr="006F115B" w:rsidRDefault="001869F3" w:rsidP="001869F3">
      <w:pPr>
        <w:pStyle w:val="PL"/>
        <w:shd w:val="clear" w:color="auto" w:fill="E6E6E6"/>
      </w:pPr>
      <w:r w:rsidRPr="006F115B">
        <w:t xml:space="preserve">        fr2                                 </w:t>
      </w:r>
      <w:r w:rsidRPr="006F115B">
        <w:rPr>
          <w:color w:val="993366"/>
        </w:rPr>
        <w:t>SEQUENCE</w:t>
      </w:r>
      <w:r w:rsidRPr="006F115B">
        <w:t xml:space="preserve"> {</w:t>
      </w:r>
    </w:p>
    <w:p w14:paraId="3C9DCE15" w14:textId="77777777" w:rsidR="001869F3" w:rsidRPr="006F115B" w:rsidRDefault="001869F3" w:rsidP="001869F3">
      <w:pPr>
        <w:pStyle w:val="PL"/>
        <w:shd w:val="clear" w:color="auto" w:fill="E6E6E6"/>
      </w:pPr>
      <w:r w:rsidRPr="006F115B">
        <w:t xml:space="preserve">            scs-60kHz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(3))                       </w:t>
      </w:r>
      <w:r w:rsidRPr="006F115B">
        <w:rPr>
          <w:color w:val="993366"/>
        </w:rPr>
        <w:t>OPTIONAL</w:t>
      </w:r>
      <w:r w:rsidRPr="006F115B">
        <w:t>,</w:t>
      </w:r>
    </w:p>
    <w:p w14:paraId="0CF7D253" w14:textId="77777777" w:rsidR="001869F3" w:rsidRPr="006F115B" w:rsidRDefault="001869F3" w:rsidP="001869F3">
      <w:pPr>
        <w:pStyle w:val="PL"/>
        <w:shd w:val="clear" w:color="auto" w:fill="E6E6E6"/>
      </w:pPr>
      <w:r w:rsidRPr="006F115B">
        <w:t xml:space="preserve">            scs-120kHz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(3))                       </w:t>
      </w:r>
      <w:r w:rsidRPr="006F115B">
        <w:rPr>
          <w:color w:val="993366"/>
        </w:rPr>
        <w:t>OPTIONAL</w:t>
      </w:r>
    </w:p>
    <w:p w14:paraId="1A4C73B3" w14:textId="77777777" w:rsidR="001869F3" w:rsidRPr="006F115B" w:rsidRDefault="001869F3" w:rsidP="001869F3">
      <w:pPr>
        <w:pStyle w:val="PL"/>
        <w:shd w:val="clear" w:color="auto" w:fill="E6E6E6"/>
      </w:pPr>
      <w:r w:rsidRPr="006F115B">
        <w:t xml:space="preserve">        }</w:t>
      </w:r>
    </w:p>
    <w:p w14:paraId="01FF60B0" w14:textId="77777777" w:rsidR="001869F3" w:rsidRPr="006F115B" w:rsidRDefault="001869F3" w:rsidP="001869F3">
      <w:pPr>
        <w:pStyle w:val="PL"/>
        <w:shd w:val="clear" w:color="auto" w:fill="E6E6E6"/>
      </w:pPr>
      <w:r w:rsidRPr="006F115B">
        <w:t xml:space="preserve">    }                                                                                   </w:t>
      </w:r>
      <w:r w:rsidRPr="006F115B">
        <w:rPr>
          <w:color w:val="993366"/>
        </w:rPr>
        <w:t>OPTIONAL</w:t>
      </w:r>
      <w:r w:rsidRPr="006F115B">
        <w:t>,</w:t>
      </w:r>
    </w:p>
    <w:p w14:paraId="3D2CFE6E" w14:textId="77777777" w:rsidR="001869F3" w:rsidRPr="006F115B" w:rsidRDefault="001869F3" w:rsidP="001869F3">
      <w:pPr>
        <w:pStyle w:val="PL"/>
        <w:shd w:val="clear" w:color="auto" w:fill="E6E6E6"/>
      </w:pPr>
      <w:r w:rsidRPr="006F115B">
        <w:t xml:space="preserve">    ...,</w:t>
      </w:r>
    </w:p>
    <w:p w14:paraId="0229882D" w14:textId="77777777" w:rsidR="001869F3" w:rsidRPr="006F115B" w:rsidRDefault="001869F3" w:rsidP="001869F3">
      <w:pPr>
        <w:pStyle w:val="PL"/>
        <w:shd w:val="clear" w:color="auto" w:fill="E6E6E6"/>
      </w:pPr>
      <w:r w:rsidRPr="006F115B">
        <w:t xml:space="preserve">    [[</w:t>
      </w:r>
    </w:p>
    <w:p w14:paraId="0E59D209" w14:textId="77777777" w:rsidR="001869F3" w:rsidRPr="006F115B" w:rsidRDefault="001869F3" w:rsidP="001869F3">
      <w:pPr>
        <w:pStyle w:val="PL"/>
        <w:shd w:val="clear" w:color="auto" w:fill="E6E6E6"/>
      </w:pPr>
      <w:r w:rsidRPr="006F115B">
        <w:t xml:space="preserve">    maxUplinkDutyCycle-PC2-FR1                  </w:t>
      </w:r>
      <w:r w:rsidRPr="006F115B">
        <w:rPr>
          <w:color w:val="993366"/>
        </w:rPr>
        <w:t>ENUMERATED</w:t>
      </w:r>
      <w:r w:rsidRPr="006F115B">
        <w:t xml:space="preserve"> {n60, n70, n80, n90, n100}   </w:t>
      </w:r>
      <w:r w:rsidRPr="006F115B">
        <w:rPr>
          <w:color w:val="993366"/>
        </w:rPr>
        <w:t>OPTIONAL</w:t>
      </w:r>
    </w:p>
    <w:p w14:paraId="26DB52C7" w14:textId="77777777" w:rsidR="001869F3" w:rsidRPr="006F115B" w:rsidRDefault="001869F3" w:rsidP="001869F3">
      <w:pPr>
        <w:pStyle w:val="PL"/>
        <w:shd w:val="clear" w:color="auto" w:fill="E6E6E6"/>
      </w:pPr>
      <w:r w:rsidRPr="006F115B">
        <w:t xml:space="preserve">    ]],</w:t>
      </w:r>
    </w:p>
    <w:p w14:paraId="47036CEA" w14:textId="77777777" w:rsidR="001869F3" w:rsidRPr="006F115B" w:rsidRDefault="001869F3" w:rsidP="001869F3">
      <w:pPr>
        <w:pStyle w:val="PL"/>
        <w:shd w:val="clear" w:color="auto" w:fill="E6E6E6"/>
      </w:pPr>
      <w:r w:rsidRPr="006F115B">
        <w:t xml:space="preserve">    [[</w:t>
      </w:r>
    </w:p>
    <w:p w14:paraId="697637EE" w14:textId="77777777" w:rsidR="001869F3" w:rsidRPr="006F115B" w:rsidRDefault="001869F3" w:rsidP="001869F3">
      <w:pPr>
        <w:pStyle w:val="PL"/>
        <w:shd w:val="clear" w:color="auto" w:fill="E6E6E6"/>
      </w:pPr>
      <w:r w:rsidRPr="006F115B">
        <w:t xml:space="preserve">    pucch-SpatialRelInfoMAC-CE          </w:t>
      </w:r>
      <w:r w:rsidRPr="006F115B">
        <w:rPr>
          <w:color w:val="993366"/>
        </w:rPr>
        <w:t>ENUMERATED</w:t>
      </w:r>
      <w:r w:rsidRPr="006F115B">
        <w:t xml:space="preserve"> {supported}                          </w:t>
      </w:r>
      <w:r w:rsidRPr="006F115B">
        <w:rPr>
          <w:color w:val="993366"/>
        </w:rPr>
        <w:t>OPTIONAL</w:t>
      </w:r>
      <w:r w:rsidRPr="006F115B">
        <w:t>,</w:t>
      </w:r>
    </w:p>
    <w:p w14:paraId="774C8704" w14:textId="77777777" w:rsidR="001869F3" w:rsidRPr="006F115B" w:rsidRDefault="001869F3" w:rsidP="001869F3">
      <w:pPr>
        <w:pStyle w:val="PL"/>
        <w:shd w:val="clear" w:color="auto" w:fill="E6E6E6"/>
      </w:pPr>
      <w:r w:rsidRPr="006F115B">
        <w:t xml:space="preserve">    powerBoosting-pi2BPSK               </w:t>
      </w:r>
      <w:r w:rsidRPr="006F115B">
        <w:rPr>
          <w:color w:val="993366"/>
        </w:rPr>
        <w:t>ENUMERATED</w:t>
      </w:r>
      <w:r w:rsidRPr="006F115B">
        <w:t xml:space="preserve"> {supported}                          </w:t>
      </w:r>
      <w:r w:rsidRPr="006F115B">
        <w:rPr>
          <w:color w:val="993366"/>
        </w:rPr>
        <w:t>OPTIONAL</w:t>
      </w:r>
    </w:p>
    <w:p w14:paraId="4DE49153" w14:textId="77777777" w:rsidR="001869F3" w:rsidRPr="006F115B" w:rsidRDefault="001869F3" w:rsidP="001869F3">
      <w:pPr>
        <w:pStyle w:val="PL"/>
        <w:shd w:val="clear" w:color="auto" w:fill="E6E6E6"/>
      </w:pPr>
      <w:r w:rsidRPr="006F115B">
        <w:t xml:space="preserve">    ]],</w:t>
      </w:r>
    </w:p>
    <w:p w14:paraId="54A7F425" w14:textId="77777777" w:rsidR="001869F3" w:rsidRPr="006F115B" w:rsidRDefault="001869F3" w:rsidP="001869F3">
      <w:pPr>
        <w:pStyle w:val="PL"/>
        <w:shd w:val="clear" w:color="auto" w:fill="E6E6E6"/>
      </w:pPr>
      <w:r w:rsidRPr="006F115B">
        <w:t xml:space="preserve">    [[</w:t>
      </w:r>
    </w:p>
    <w:p w14:paraId="4A4E04DC" w14:textId="77777777" w:rsidR="001869F3" w:rsidRPr="006F115B" w:rsidRDefault="001869F3" w:rsidP="001869F3">
      <w:pPr>
        <w:pStyle w:val="PL"/>
        <w:shd w:val="clear" w:color="auto" w:fill="E6E6E6"/>
      </w:pPr>
      <w:r w:rsidRPr="006F115B">
        <w:t xml:space="preserve">    maxUplinkDutyCycle-FR2          </w:t>
      </w:r>
      <w:r w:rsidRPr="006F115B">
        <w:rPr>
          <w:color w:val="993366"/>
        </w:rPr>
        <w:t>ENUMERATED</w:t>
      </w:r>
      <w:r w:rsidRPr="006F115B">
        <w:t xml:space="preserve"> {n15, n20, n25, n30, n40, n50, n60, n70, n80, n90, n100}     </w:t>
      </w:r>
      <w:r w:rsidRPr="006F115B">
        <w:rPr>
          <w:color w:val="993366"/>
        </w:rPr>
        <w:t>OPTIONAL</w:t>
      </w:r>
    </w:p>
    <w:p w14:paraId="2E1D4876" w14:textId="77777777" w:rsidR="001869F3" w:rsidRPr="006F115B" w:rsidRDefault="001869F3" w:rsidP="001869F3">
      <w:pPr>
        <w:pStyle w:val="PL"/>
        <w:shd w:val="clear" w:color="auto" w:fill="E6E6E6"/>
      </w:pPr>
      <w:r w:rsidRPr="006F115B">
        <w:t xml:space="preserve">    ]],</w:t>
      </w:r>
    </w:p>
    <w:p w14:paraId="347196DB" w14:textId="77777777" w:rsidR="001869F3" w:rsidRPr="006F115B" w:rsidRDefault="001869F3" w:rsidP="001869F3">
      <w:pPr>
        <w:pStyle w:val="PL"/>
        <w:shd w:val="clear" w:color="auto" w:fill="E6E6E6"/>
      </w:pPr>
      <w:r w:rsidRPr="006F115B">
        <w:t xml:space="preserve">    [[</w:t>
      </w:r>
    </w:p>
    <w:p w14:paraId="04B52E0C" w14:textId="77777777" w:rsidR="001869F3" w:rsidRPr="006F115B" w:rsidRDefault="001869F3" w:rsidP="001869F3">
      <w:pPr>
        <w:pStyle w:val="PL"/>
        <w:shd w:val="clear" w:color="auto" w:fill="E6E6E6"/>
      </w:pPr>
      <w:r w:rsidRPr="006F115B">
        <w:t xml:space="preserve">    channelBWs-DL-v1590                 </w:t>
      </w:r>
      <w:r w:rsidRPr="006F115B">
        <w:rPr>
          <w:color w:val="993366"/>
        </w:rPr>
        <w:t>CHOICE</w:t>
      </w:r>
      <w:r w:rsidRPr="006F115B">
        <w:t xml:space="preserve"> {</w:t>
      </w:r>
    </w:p>
    <w:p w14:paraId="35B437B6" w14:textId="77777777" w:rsidR="001869F3" w:rsidRPr="006F115B" w:rsidRDefault="001869F3" w:rsidP="001869F3">
      <w:pPr>
        <w:pStyle w:val="PL"/>
        <w:shd w:val="clear" w:color="auto" w:fill="E6E6E6"/>
      </w:pPr>
      <w:r w:rsidRPr="006F115B">
        <w:t xml:space="preserve">        fr1                                 </w:t>
      </w:r>
      <w:r w:rsidRPr="006F115B">
        <w:rPr>
          <w:color w:val="993366"/>
        </w:rPr>
        <w:t>SEQUENCE</w:t>
      </w:r>
      <w:r w:rsidRPr="006F115B">
        <w:t xml:space="preserve"> {</w:t>
      </w:r>
    </w:p>
    <w:p w14:paraId="5DCA012E" w14:textId="77777777" w:rsidR="001869F3" w:rsidRPr="006F115B" w:rsidRDefault="001869F3" w:rsidP="001869F3">
      <w:pPr>
        <w:pStyle w:val="PL"/>
        <w:shd w:val="clear" w:color="auto" w:fill="E6E6E6"/>
      </w:pPr>
      <w:r w:rsidRPr="006F115B">
        <w:t xml:space="preserve">            scs-15kHz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(16))              </w:t>
      </w:r>
      <w:r w:rsidRPr="006F115B">
        <w:rPr>
          <w:color w:val="993366"/>
        </w:rPr>
        <w:t>OPTIONAL</w:t>
      </w:r>
      <w:r w:rsidRPr="006F115B">
        <w:t>,</w:t>
      </w:r>
    </w:p>
    <w:p w14:paraId="299C272A" w14:textId="77777777" w:rsidR="001869F3" w:rsidRPr="006F115B" w:rsidRDefault="001869F3" w:rsidP="001869F3">
      <w:pPr>
        <w:pStyle w:val="PL"/>
        <w:shd w:val="clear" w:color="auto" w:fill="E6E6E6"/>
      </w:pPr>
      <w:r w:rsidRPr="006F115B">
        <w:t xml:space="preserve">            scs-30kHz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(16))              </w:t>
      </w:r>
      <w:r w:rsidRPr="006F115B">
        <w:rPr>
          <w:color w:val="993366"/>
        </w:rPr>
        <w:t>OPTIONAL</w:t>
      </w:r>
      <w:r w:rsidRPr="006F115B">
        <w:t>,</w:t>
      </w:r>
    </w:p>
    <w:p w14:paraId="66974DD9" w14:textId="77777777" w:rsidR="001869F3" w:rsidRPr="006F115B" w:rsidRDefault="001869F3" w:rsidP="001869F3">
      <w:pPr>
        <w:pStyle w:val="PL"/>
        <w:shd w:val="clear" w:color="auto" w:fill="E6E6E6"/>
      </w:pPr>
      <w:r w:rsidRPr="006F115B">
        <w:t xml:space="preserve">            scs-60kHz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(16))              </w:t>
      </w:r>
      <w:r w:rsidRPr="006F115B">
        <w:rPr>
          <w:color w:val="993366"/>
        </w:rPr>
        <w:t>OPTIONAL</w:t>
      </w:r>
    </w:p>
    <w:p w14:paraId="559264A2" w14:textId="77777777" w:rsidR="001869F3" w:rsidRPr="006F115B" w:rsidRDefault="001869F3" w:rsidP="001869F3">
      <w:pPr>
        <w:pStyle w:val="PL"/>
        <w:shd w:val="clear" w:color="auto" w:fill="E6E6E6"/>
      </w:pPr>
      <w:r w:rsidRPr="006F115B">
        <w:t xml:space="preserve">        },</w:t>
      </w:r>
    </w:p>
    <w:p w14:paraId="6C2B7CC8" w14:textId="77777777" w:rsidR="001869F3" w:rsidRPr="006F115B" w:rsidRDefault="001869F3" w:rsidP="001869F3">
      <w:pPr>
        <w:pStyle w:val="PL"/>
        <w:shd w:val="clear" w:color="auto" w:fill="E6E6E6"/>
      </w:pPr>
      <w:r w:rsidRPr="006F115B">
        <w:t xml:space="preserve">        fr2                                 </w:t>
      </w:r>
      <w:r w:rsidRPr="006F115B">
        <w:rPr>
          <w:color w:val="993366"/>
        </w:rPr>
        <w:t>SEQUENCE</w:t>
      </w:r>
      <w:r w:rsidRPr="006F115B">
        <w:t xml:space="preserve"> {</w:t>
      </w:r>
    </w:p>
    <w:p w14:paraId="5B5EEE01" w14:textId="77777777" w:rsidR="001869F3" w:rsidRPr="006F115B" w:rsidRDefault="001869F3" w:rsidP="001869F3">
      <w:pPr>
        <w:pStyle w:val="PL"/>
        <w:shd w:val="clear" w:color="auto" w:fill="E6E6E6"/>
      </w:pPr>
      <w:r w:rsidRPr="006F115B">
        <w:t xml:space="preserve">            scs-60kHz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(8))               </w:t>
      </w:r>
      <w:r w:rsidRPr="006F115B">
        <w:rPr>
          <w:color w:val="993366"/>
        </w:rPr>
        <w:t>OPTIONAL</w:t>
      </w:r>
      <w:r w:rsidRPr="006F115B">
        <w:t>,</w:t>
      </w:r>
    </w:p>
    <w:p w14:paraId="63DD8530" w14:textId="77777777" w:rsidR="001869F3" w:rsidRPr="006F115B" w:rsidRDefault="001869F3" w:rsidP="001869F3">
      <w:pPr>
        <w:pStyle w:val="PL"/>
        <w:shd w:val="clear" w:color="auto" w:fill="E6E6E6"/>
      </w:pPr>
      <w:r w:rsidRPr="006F115B">
        <w:t xml:space="preserve">            scs-120kHz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(8))               </w:t>
      </w:r>
      <w:r w:rsidRPr="006F115B">
        <w:rPr>
          <w:color w:val="993366"/>
        </w:rPr>
        <w:t>OPTIONAL</w:t>
      </w:r>
    </w:p>
    <w:p w14:paraId="444B60B3" w14:textId="77777777" w:rsidR="001869F3" w:rsidRPr="006F115B" w:rsidRDefault="001869F3" w:rsidP="001869F3">
      <w:pPr>
        <w:pStyle w:val="PL"/>
        <w:shd w:val="clear" w:color="auto" w:fill="E6E6E6"/>
      </w:pPr>
      <w:r w:rsidRPr="006F115B">
        <w:t xml:space="preserve">        }</w:t>
      </w:r>
    </w:p>
    <w:p w14:paraId="1AC979D6" w14:textId="77777777" w:rsidR="001869F3" w:rsidRPr="006F115B" w:rsidRDefault="001869F3" w:rsidP="001869F3">
      <w:pPr>
        <w:pStyle w:val="PL"/>
        <w:shd w:val="clear" w:color="auto" w:fill="E6E6E6"/>
      </w:pPr>
      <w:r w:rsidRPr="006F115B">
        <w:t xml:space="preserve">    }                                                                               </w:t>
      </w:r>
      <w:r w:rsidRPr="006F115B">
        <w:rPr>
          <w:color w:val="993366"/>
        </w:rPr>
        <w:t>OPTIONAL</w:t>
      </w:r>
      <w:r w:rsidRPr="006F115B">
        <w:t>,</w:t>
      </w:r>
    </w:p>
    <w:p w14:paraId="3E53D32B" w14:textId="77777777" w:rsidR="001869F3" w:rsidRPr="006F115B" w:rsidRDefault="001869F3" w:rsidP="001869F3">
      <w:pPr>
        <w:pStyle w:val="PL"/>
        <w:shd w:val="clear" w:color="auto" w:fill="E6E6E6"/>
      </w:pPr>
      <w:r w:rsidRPr="006F115B">
        <w:t xml:space="preserve">    channelBWs-UL-v1590                 </w:t>
      </w:r>
      <w:r w:rsidRPr="006F115B">
        <w:rPr>
          <w:color w:val="993366"/>
        </w:rPr>
        <w:t>CHOICE</w:t>
      </w:r>
      <w:r w:rsidRPr="006F115B">
        <w:t xml:space="preserve"> {</w:t>
      </w:r>
    </w:p>
    <w:p w14:paraId="30D8FCF4" w14:textId="77777777" w:rsidR="001869F3" w:rsidRPr="006F115B" w:rsidRDefault="001869F3" w:rsidP="001869F3">
      <w:pPr>
        <w:pStyle w:val="PL"/>
        <w:shd w:val="clear" w:color="auto" w:fill="E6E6E6"/>
      </w:pPr>
      <w:r w:rsidRPr="006F115B">
        <w:t xml:space="preserve">        fr1                                 </w:t>
      </w:r>
      <w:r w:rsidRPr="006F115B">
        <w:rPr>
          <w:color w:val="993366"/>
        </w:rPr>
        <w:t>SEQUENCE</w:t>
      </w:r>
      <w:r w:rsidRPr="006F115B">
        <w:t xml:space="preserve"> {</w:t>
      </w:r>
    </w:p>
    <w:p w14:paraId="0F6CD870" w14:textId="77777777" w:rsidR="001869F3" w:rsidRPr="006F115B" w:rsidRDefault="001869F3" w:rsidP="001869F3">
      <w:pPr>
        <w:pStyle w:val="PL"/>
        <w:shd w:val="clear" w:color="auto" w:fill="E6E6E6"/>
      </w:pPr>
      <w:r w:rsidRPr="006F115B">
        <w:t xml:space="preserve">            scs-15kHz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(16))              </w:t>
      </w:r>
      <w:r w:rsidRPr="006F115B">
        <w:rPr>
          <w:color w:val="993366"/>
        </w:rPr>
        <w:t>OPTIONAL</w:t>
      </w:r>
      <w:r w:rsidRPr="006F115B">
        <w:t>,</w:t>
      </w:r>
    </w:p>
    <w:p w14:paraId="5DB7F237" w14:textId="77777777" w:rsidR="001869F3" w:rsidRPr="006F115B" w:rsidRDefault="001869F3" w:rsidP="001869F3">
      <w:pPr>
        <w:pStyle w:val="PL"/>
        <w:shd w:val="clear" w:color="auto" w:fill="E6E6E6"/>
      </w:pPr>
      <w:r w:rsidRPr="006F115B">
        <w:t xml:space="preserve">            scs-30kHz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(16))              </w:t>
      </w:r>
      <w:r w:rsidRPr="006F115B">
        <w:rPr>
          <w:color w:val="993366"/>
        </w:rPr>
        <w:t>OPTIONAL</w:t>
      </w:r>
      <w:r w:rsidRPr="006F115B">
        <w:t>,</w:t>
      </w:r>
    </w:p>
    <w:p w14:paraId="74D4044A" w14:textId="77777777" w:rsidR="001869F3" w:rsidRPr="006F115B" w:rsidRDefault="001869F3" w:rsidP="001869F3">
      <w:pPr>
        <w:pStyle w:val="PL"/>
        <w:shd w:val="clear" w:color="auto" w:fill="E6E6E6"/>
      </w:pPr>
      <w:r w:rsidRPr="006F115B">
        <w:t xml:space="preserve">            scs-60kHz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(16))              </w:t>
      </w:r>
      <w:r w:rsidRPr="006F115B">
        <w:rPr>
          <w:color w:val="993366"/>
        </w:rPr>
        <w:t>OPTIONAL</w:t>
      </w:r>
    </w:p>
    <w:p w14:paraId="04B582B2" w14:textId="77777777" w:rsidR="001869F3" w:rsidRPr="006F115B" w:rsidRDefault="001869F3" w:rsidP="001869F3">
      <w:pPr>
        <w:pStyle w:val="PL"/>
        <w:shd w:val="clear" w:color="auto" w:fill="E6E6E6"/>
      </w:pPr>
      <w:r w:rsidRPr="006F115B">
        <w:t xml:space="preserve">        },</w:t>
      </w:r>
    </w:p>
    <w:p w14:paraId="4263AB39" w14:textId="77777777" w:rsidR="001869F3" w:rsidRPr="006F115B" w:rsidRDefault="001869F3" w:rsidP="001869F3">
      <w:pPr>
        <w:pStyle w:val="PL"/>
        <w:shd w:val="clear" w:color="auto" w:fill="E6E6E6"/>
      </w:pPr>
      <w:r w:rsidRPr="006F115B">
        <w:t xml:space="preserve">        fr2                                 </w:t>
      </w:r>
      <w:r w:rsidRPr="006F115B">
        <w:rPr>
          <w:color w:val="993366"/>
        </w:rPr>
        <w:t>SEQUENCE</w:t>
      </w:r>
      <w:r w:rsidRPr="006F115B">
        <w:t xml:space="preserve"> {</w:t>
      </w:r>
    </w:p>
    <w:p w14:paraId="04AC8B45" w14:textId="77777777" w:rsidR="001869F3" w:rsidRPr="006F115B" w:rsidRDefault="001869F3" w:rsidP="001869F3">
      <w:pPr>
        <w:pStyle w:val="PL"/>
        <w:shd w:val="clear" w:color="auto" w:fill="E6E6E6"/>
      </w:pPr>
      <w:r w:rsidRPr="006F115B">
        <w:t xml:space="preserve">            scs-60kHz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(8))               </w:t>
      </w:r>
      <w:r w:rsidRPr="006F115B">
        <w:rPr>
          <w:color w:val="993366"/>
        </w:rPr>
        <w:t>OPTIONAL</w:t>
      </w:r>
      <w:r w:rsidRPr="006F115B">
        <w:t>,</w:t>
      </w:r>
    </w:p>
    <w:p w14:paraId="6A677635" w14:textId="77777777" w:rsidR="001869F3" w:rsidRPr="006F115B" w:rsidRDefault="001869F3" w:rsidP="001869F3">
      <w:pPr>
        <w:pStyle w:val="PL"/>
        <w:shd w:val="clear" w:color="auto" w:fill="E6E6E6"/>
      </w:pPr>
      <w:r w:rsidRPr="006F115B">
        <w:t xml:space="preserve">            scs-120kHz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(8))               </w:t>
      </w:r>
      <w:r w:rsidRPr="006F115B">
        <w:rPr>
          <w:color w:val="993366"/>
        </w:rPr>
        <w:t>OPTIONAL</w:t>
      </w:r>
    </w:p>
    <w:p w14:paraId="1E2ECC89" w14:textId="77777777" w:rsidR="001869F3" w:rsidRPr="006F115B" w:rsidRDefault="001869F3" w:rsidP="001869F3">
      <w:pPr>
        <w:pStyle w:val="PL"/>
        <w:shd w:val="clear" w:color="auto" w:fill="E6E6E6"/>
      </w:pPr>
      <w:r w:rsidRPr="006F115B">
        <w:t xml:space="preserve">        }</w:t>
      </w:r>
    </w:p>
    <w:p w14:paraId="04697239" w14:textId="77777777" w:rsidR="001869F3" w:rsidRPr="006F115B" w:rsidRDefault="001869F3" w:rsidP="001869F3">
      <w:pPr>
        <w:pStyle w:val="PL"/>
        <w:shd w:val="clear" w:color="auto" w:fill="E6E6E6"/>
      </w:pPr>
      <w:r w:rsidRPr="006F115B">
        <w:t xml:space="preserve">    }                                                                               </w:t>
      </w:r>
      <w:r w:rsidRPr="006F115B">
        <w:rPr>
          <w:color w:val="993366"/>
        </w:rPr>
        <w:t>OPTIONAL</w:t>
      </w:r>
    </w:p>
    <w:p w14:paraId="5C4FAF00" w14:textId="77777777" w:rsidR="001869F3" w:rsidRPr="006F115B" w:rsidRDefault="001869F3" w:rsidP="001869F3">
      <w:pPr>
        <w:pStyle w:val="PL"/>
        <w:shd w:val="clear" w:color="auto" w:fill="E6E6E6"/>
      </w:pPr>
      <w:r w:rsidRPr="006F115B">
        <w:t xml:space="preserve">    ]],</w:t>
      </w:r>
    </w:p>
    <w:p w14:paraId="77F978F9" w14:textId="77777777" w:rsidR="001869F3" w:rsidRPr="006F115B" w:rsidRDefault="001869F3" w:rsidP="001869F3">
      <w:pPr>
        <w:pStyle w:val="PL"/>
        <w:shd w:val="clear" w:color="auto" w:fill="E6E6E6"/>
      </w:pPr>
      <w:r w:rsidRPr="006F115B">
        <w:t xml:space="preserve">    [[</w:t>
      </w:r>
    </w:p>
    <w:p w14:paraId="38A2F0D4" w14:textId="77777777" w:rsidR="001869F3" w:rsidRPr="006F115B" w:rsidRDefault="001869F3" w:rsidP="001869F3">
      <w:pPr>
        <w:pStyle w:val="PL"/>
        <w:shd w:val="clear" w:color="auto" w:fill="E6E6E6"/>
      </w:pPr>
      <w:r w:rsidRPr="006F115B">
        <w:t xml:space="preserve">    asymmetricBandwidthCombinationSet     </w:t>
      </w:r>
      <w:r w:rsidRPr="006F115B">
        <w:rPr>
          <w:color w:val="993366"/>
        </w:rPr>
        <w:t>BIT</w:t>
      </w:r>
      <w:r w:rsidRPr="006F115B">
        <w:t xml:space="preserve"> </w:t>
      </w:r>
      <w:r w:rsidRPr="006F115B">
        <w:rPr>
          <w:color w:val="993366"/>
        </w:rPr>
        <w:t>STRING</w:t>
      </w:r>
      <w:r w:rsidRPr="006F115B">
        <w:t xml:space="preserve"> (</w:t>
      </w:r>
      <w:r w:rsidRPr="006F115B">
        <w:rPr>
          <w:color w:val="993366"/>
        </w:rPr>
        <w:t>SIZE</w:t>
      </w:r>
      <w:r w:rsidRPr="006F115B">
        <w:t xml:space="preserve"> (1..32))           </w:t>
      </w:r>
      <w:r w:rsidRPr="006F115B">
        <w:rPr>
          <w:color w:val="993366"/>
        </w:rPr>
        <w:t>OPTIONAL</w:t>
      </w:r>
    </w:p>
    <w:p w14:paraId="5DFDBEF8" w14:textId="77777777" w:rsidR="001869F3" w:rsidRPr="006F115B" w:rsidRDefault="001869F3" w:rsidP="001869F3">
      <w:pPr>
        <w:pStyle w:val="PL"/>
        <w:shd w:val="clear" w:color="auto" w:fill="E6E6E6"/>
      </w:pPr>
      <w:r w:rsidRPr="006F115B">
        <w:t xml:space="preserve">    ]],</w:t>
      </w:r>
    </w:p>
    <w:p w14:paraId="6A9414A5" w14:textId="77777777" w:rsidR="001869F3" w:rsidRPr="006F115B" w:rsidRDefault="001869F3" w:rsidP="001869F3">
      <w:pPr>
        <w:pStyle w:val="PL"/>
        <w:shd w:val="clear" w:color="auto" w:fill="E6E6E6"/>
      </w:pPr>
      <w:r w:rsidRPr="006F115B">
        <w:t xml:space="preserve">    [[</w:t>
      </w:r>
    </w:p>
    <w:p w14:paraId="4DE8F500" w14:textId="77777777" w:rsidR="001869F3" w:rsidRPr="006F115B" w:rsidRDefault="001869F3" w:rsidP="001869F3">
      <w:pPr>
        <w:pStyle w:val="PL"/>
        <w:shd w:val="clear" w:color="auto" w:fill="E6E6E6"/>
        <w:rPr>
          <w:rFonts w:eastAsiaTheme="minorEastAsia"/>
          <w:color w:val="808080"/>
        </w:rPr>
      </w:pPr>
      <w:r w:rsidRPr="006F115B">
        <w:t xml:space="preserve">    </w:t>
      </w:r>
      <w:r w:rsidRPr="006F115B">
        <w:rPr>
          <w:rFonts w:eastAsiaTheme="minorEastAsia"/>
          <w:color w:val="808080"/>
        </w:rPr>
        <w:t>-- R1 10: NR-unlicensed</w:t>
      </w:r>
    </w:p>
    <w:p w14:paraId="7D0BF2E3" w14:textId="77777777" w:rsidR="001869F3" w:rsidRPr="006F115B" w:rsidRDefault="001869F3" w:rsidP="001869F3">
      <w:pPr>
        <w:pStyle w:val="PL"/>
        <w:shd w:val="clear" w:color="auto" w:fill="E6E6E6"/>
      </w:pPr>
      <w:r w:rsidRPr="006F115B">
        <w:t xml:space="preserve">    </w:t>
      </w:r>
      <w:r w:rsidRPr="006F115B">
        <w:rPr>
          <w:rFonts w:eastAsiaTheme="minorEastAsia"/>
        </w:rPr>
        <w:t>sharedSpectrumChAccessParamsPerBand-r16</w:t>
      </w:r>
      <w:r w:rsidRPr="006F115B">
        <w:t xml:space="preserve"> </w:t>
      </w:r>
      <w:r w:rsidRPr="006F115B">
        <w:rPr>
          <w:rFonts w:eastAsiaTheme="minorEastAsia"/>
        </w:rPr>
        <w:t>SharedSpectrumChAccessParamsPerBand-r16</w:t>
      </w:r>
      <w:r w:rsidRPr="006F115B">
        <w:t xml:space="preserve"> </w:t>
      </w:r>
      <w:r w:rsidRPr="006F115B">
        <w:rPr>
          <w:rFonts w:eastAsiaTheme="minorEastAsia"/>
          <w:color w:val="993366"/>
        </w:rPr>
        <w:t>OPTIONAL</w:t>
      </w:r>
      <w:r w:rsidRPr="006F115B">
        <w:rPr>
          <w:rFonts w:eastAsiaTheme="minorEastAsia"/>
        </w:rPr>
        <w:t>,</w:t>
      </w:r>
    </w:p>
    <w:p w14:paraId="4E71F243" w14:textId="77777777" w:rsidR="001869F3" w:rsidRPr="006F115B" w:rsidRDefault="001869F3" w:rsidP="001869F3">
      <w:pPr>
        <w:pStyle w:val="PL"/>
        <w:shd w:val="clear" w:color="auto" w:fill="E6E6E6"/>
        <w:rPr>
          <w:rFonts w:eastAsiaTheme="minorEastAsia"/>
          <w:color w:val="808080"/>
        </w:rPr>
      </w:pPr>
      <w:r w:rsidRPr="006F115B">
        <w:t xml:space="preserve">    </w:t>
      </w:r>
      <w:r w:rsidRPr="006F115B">
        <w:rPr>
          <w:rFonts w:eastAsiaTheme="minorEastAsia"/>
          <w:color w:val="808080"/>
        </w:rPr>
        <w:t>-- R1 11-7b: Independent cancellation of the overlapping PUSCHs in an intra-band UL CA</w:t>
      </w:r>
    </w:p>
    <w:p w14:paraId="0467E1AA" w14:textId="77777777" w:rsidR="001869F3" w:rsidRPr="006F115B" w:rsidRDefault="001869F3" w:rsidP="001869F3">
      <w:pPr>
        <w:pStyle w:val="PL"/>
        <w:shd w:val="clear" w:color="auto" w:fill="E6E6E6"/>
        <w:rPr>
          <w:rFonts w:eastAsiaTheme="minorEastAsia"/>
        </w:rPr>
      </w:pPr>
      <w:r w:rsidRPr="006F115B">
        <w:t xml:space="preserve">    </w:t>
      </w:r>
      <w:r w:rsidRPr="006F115B">
        <w:rPr>
          <w:rFonts w:eastAsiaTheme="minorEastAsia"/>
        </w:rPr>
        <w:t>cancelOverlappingPUSCH-r16</w:t>
      </w:r>
      <w:r w:rsidRPr="006F115B">
        <w:t xml:space="preserve">              </w:t>
      </w:r>
      <w:r w:rsidRPr="006F115B">
        <w:rPr>
          <w:rFonts w:eastAsiaTheme="minorEastAsia"/>
          <w:color w:val="993366"/>
        </w:rPr>
        <w:t>ENUMERATED</w:t>
      </w:r>
      <w:r w:rsidRPr="006F115B">
        <w:rPr>
          <w:rFonts w:eastAsiaTheme="minorEastAsia"/>
        </w:rPr>
        <w:t xml:space="preserve"> {supported}</w:t>
      </w:r>
      <w:r w:rsidRPr="006F115B">
        <w:t xml:space="preserve">                  </w:t>
      </w:r>
      <w:r w:rsidRPr="006F115B">
        <w:rPr>
          <w:rFonts w:eastAsiaTheme="minorEastAsia"/>
          <w:color w:val="993366"/>
        </w:rPr>
        <w:t>OPTIONAL</w:t>
      </w:r>
      <w:r w:rsidRPr="006F115B">
        <w:rPr>
          <w:rFonts w:eastAsiaTheme="minorEastAsia"/>
        </w:rPr>
        <w:t>,</w:t>
      </w:r>
    </w:p>
    <w:p w14:paraId="2048EAC3" w14:textId="77777777" w:rsidR="001869F3" w:rsidRPr="006F115B" w:rsidRDefault="001869F3" w:rsidP="001869F3">
      <w:pPr>
        <w:pStyle w:val="PL"/>
        <w:shd w:val="clear" w:color="auto" w:fill="E6E6E6"/>
        <w:rPr>
          <w:rFonts w:eastAsiaTheme="minorEastAsia"/>
          <w:color w:val="808080"/>
        </w:rPr>
      </w:pPr>
      <w:r w:rsidRPr="006F115B">
        <w:t xml:space="preserve">    </w:t>
      </w:r>
      <w:r w:rsidRPr="006F115B">
        <w:rPr>
          <w:rFonts w:eastAsiaTheme="minorEastAsia"/>
          <w:color w:val="808080"/>
        </w:rPr>
        <w:t>-- R1 14-1: Multiple LTE-CRS rate matching patterns</w:t>
      </w:r>
    </w:p>
    <w:p w14:paraId="2862F091" w14:textId="77777777" w:rsidR="001869F3" w:rsidRPr="006F115B" w:rsidRDefault="001869F3" w:rsidP="001869F3">
      <w:pPr>
        <w:pStyle w:val="PL"/>
        <w:shd w:val="clear" w:color="auto" w:fill="E6E6E6"/>
        <w:rPr>
          <w:rFonts w:eastAsiaTheme="minorEastAsia"/>
        </w:rPr>
      </w:pPr>
      <w:r w:rsidRPr="006F115B">
        <w:t xml:space="preserve">    </w:t>
      </w:r>
      <w:r w:rsidRPr="006F115B">
        <w:rPr>
          <w:rFonts w:eastAsiaTheme="minorEastAsia"/>
        </w:rPr>
        <w:t>multipleRateMatchingEUTRA-CRS-r16</w:t>
      </w:r>
      <w:r w:rsidRPr="006F115B">
        <w:t xml:space="preserve">       </w:t>
      </w:r>
      <w:r w:rsidRPr="006F115B">
        <w:rPr>
          <w:rFonts w:eastAsiaTheme="minorEastAsia"/>
          <w:color w:val="993366"/>
        </w:rPr>
        <w:t>SEQUENCE</w:t>
      </w:r>
      <w:r w:rsidRPr="006F115B">
        <w:rPr>
          <w:rFonts w:eastAsiaTheme="minorEastAsia"/>
        </w:rPr>
        <w:t xml:space="preserve"> {</w:t>
      </w:r>
    </w:p>
    <w:p w14:paraId="76B3A737" w14:textId="77777777" w:rsidR="001869F3" w:rsidRPr="006F115B" w:rsidRDefault="001869F3" w:rsidP="001869F3">
      <w:pPr>
        <w:pStyle w:val="PL"/>
        <w:shd w:val="clear" w:color="auto" w:fill="E6E6E6"/>
        <w:rPr>
          <w:rFonts w:eastAsiaTheme="minorEastAsia"/>
        </w:rPr>
      </w:pPr>
      <w:r w:rsidRPr="006F115B">
        <w:t xml:space="preserve">        </w:t>
      </w:r>
      <w:r w:rsidRPr="006F115B">
        <w:rPr>
          <w:rFonts w:eastAsiaTheme="minorEastAsia"/>
        </w:rPr>
        <w:t>maxNumberPatterns-r16</w:t>
      </w:r>
      <w:r w:rsidRPr="006F115B">
        <w:t xml:space="preserve">               </w:t>
      </w:r>
      <w:r w:rsidRPr="006F115B">
        <w:rPr>
          <w:rFonts w:eastAsiaTheme="minorEastAsia"/>
          <w:color w:val="993366"/>
        </w:rPr>
        <w:t>INTEGER</w:t>
      </w:r>
      <w:r w:rsidRPr="006F115B">
        <w:rPr>
          <w:rFonts w:eastAsiaTheme="minorEastAsia"/>
        </w:rPr>
        <w:t xml:space="preserve"> (2..6),</w:t>
      </w:r>
    </w:p>
    <w:p w14:paraId="6522E030" w14:textId="77777777" w:rsidR="001869F3" w:rsidRPr="006F115B" w:rsidRDefault="001869F3" w:rsidP="001869F3">
      <w:pPr>
        <w:pStyle w:val="PL"/>
        <w:shd w:val="clear" w:color="auto" w:fill="E6E6E6"/>
        <w:rPr>
          <w:rFonts w:eastAsiaTheme="minorEastAsia"/>
        </w:rPr>
      </w:pPr>
      <w:r w:rsidRPr="006F115B">
        <w:t xml:space="preserve">        </w:t>
      </w:r>
      <w:r w:rsidRPr="006F115B">
        <w:rPr>
          <w:rFonts w:eastAsiaTheme="minorEastAsia"/>
        </w:rPr>
        <w:t>maxNumberNon-OverlapPatterns-r16</w:t>
      </w:r>
      <w:r w:rsidRPr="006F115B">
        <w:t xml:space="preserve">    </w:t>
      </w:r>
      <w:r w:rsidRPr="006F115B">
        <w:rPr>
          <w:rFonts w:eastAsiaTheme="minorEastAsia"/>
          <w:color w:val="993366"/>
        </w:rPr>
        <w:t>INTEGER</w:t>
      </w:r>
      <w:r w:rsidRPr="006F115B">
        <w:rPr>
          <w:rFonts w:eastAsiaTheme="minorEastAsia"/>
        </w:rPr>
        <w:t xml:space="preserve"> (1..3)</w:t>
      </w:r>
    </w:p>
    <w:p w14:paraId="05FF9158" w14:textId="77777777" w:rsidR="001869F3" w:rsidRPr="006F115B" w:rsidRDefault="001869F3" w:rsidP="001869F3">
      <w:pPr>
        <w:pStyle w:val="PL"/>
        <w:shd w:val="clear" w:color="auto" w:fill="E6E6E6"/>
        <w:rPr>
          <w:rFonts w:eastAsiaTheme="minorEastAsia"/>
        </w:rPr>
      </w:pPr>
      <w:r w:rsidRPr="006F115B">
        <w:t xml:space="preserve">    </w:t>
      </w:r>
      <w:r w:rsidRPr="006F115B">
        <w:rPr>
          <w:rFonts w:eastAsiaTheme="minorEastAsia"/>
        </w:rPr>
        <w:t>}</w:t>
      </w:r>
      <w:r w:rsidRPr="006F115B">
        <w:t xml:space="preserve">                                                                               </w:t>
      </w:r>
      <w:r w:rsidRPr="006F115B">
        <w:rPr>
          <w:rFonts w:eastAsiaTheme="minorEastAsia"/>
          <w:color w:val="993366"/>
        </w:rPr>
        <w:t>OPTIONAL</w:t>
      </w:r>
      <w:r w:rsidRPr="006F115B">
        <w:rPr>
          <w:rFonts w:eastAsiaTheme="minorEastAsia"/>
        </w:rPr>
        <w:t>,</w:t>
      </w:r>
    </w:p>
    <w:p w14:paraId="387792C5" w14:textId="77777777" w:rsidR="001869F3" w:rsidRPr="006F115B" w:rsidRDefault="001869F3" w:rsidP="001869F3">
      <w:pPr>
        <w:pStyle w:val="PL"/>
        <w:shd w:val="clear" w:color="auto" w:fill="E6E6E6"/>
        <w:rPr>
          <w:rFonts w:eastAsiaTheme="minorEastAsia"/>
          <w:color w:val="808080"/>
        </w:rPr>
      </w:pPr>
      <w:r w:rsidRPr="006F115B">
        <w:t xml:space="preserve">    </w:t>
      </w:r>
      <w:r w:rsidRPr="006F115B">
        <w:rPr>
          <w:rFonts w:eastAsiaTheme="minorEastAsia"/>
          <w:color w:val="808080"/>
        </w:rPr>
        <w:t>-- R1 14-1a: Two LTE-CRS overlapping rate matching patterns within a part of NR carrier using 15 kHz overlapping with a LTE carrier</w:t>
      </w:r>
    </w:p>
    <w:p w14:paraId="5E465313" w14:textId="77777777" w:rsidR="001869F3" w:rsidRPr="006F115B" w:rsidRDefault="001869F3" w:rsidP="001869F3">
      <w:pPr>
        <w:pStyle w:val="PL"/>
        <w:shd w:val="clear" w:color="auto" w:fill="E6E6E6"/>
        <w:rPr>
          <w:rFonts w:eastAsiaTheme="minorEastAsia"/>
        </w:rPr>
      </w:pPr>
      <w:r w:rsidRPr="006F115B">
        <w:t xml:space="preserve">    </w:t>
      </w:r>
      <w:r w:rsidRPr="006F115B">
        <w:rPr>
          <w:rFonts w:eastAsiaTheme="minorEastAsia"/>
        </w:rPr>
        <w:t>overlapRateMatchingEUTRA-CRS-r16</w:t>
      </w:r>
      <w:r w:rsidRPr="006F115B">
        <w:t xml:space="preserve">        </w:t>
      </w:r>
      <w:r w:rsidRPr="006F115B">
        <w:rPr>
          <w:rFonts w:eastAsiaTheme="minorEastAsia"/>
          <w:color w:val="993366"/>
        </w:rPr>
        <w:t>ENUMERATED</w:t>
      </w:r>
      <w:r w:rsidRPr="006F115B">
        <w:rPr>
          <w:rFonts w:eastAsiaTheme="minorEastAsia"/>
        </w:rPr>
        <w:t xml:space="preserve"> {supported}</w:t>
      </w:r>
      <w:r w:rsidRPr="006F115B">
        <w:t xml:space="preserve">                  </w:t>
      </w:r>
      <w:r w:rsidRPr="006F115B">
        <w:rPr>
          <w:rFonts w:eastAsiaTheme="minorEastAsia"/>
          <w:color w:val="993366"/>
        </w:rPr>
        <w:t>OPTIONAL</w:t>
      </w:r>
      <w:r w:rsidRPr="006F115B">
        <w:rPr>
          <w:rFonts w:eastAsiaTheme="minorEastAsia"/>
        </w:rPr>
        <w:t>,</w:t>
      </w:r>
    </w:p>
    <w:p w14:paraId="4AEDF2FE" w14:textId="77777777" w:rsidR="001869F3" w:rsidRPr="006F115B" w:rsidRDefault="001869F3" w:rsidP="001869F3">
      <w:pPr>
        <w:pStyle w:val="PL"/>
        <w:shd w:val="clear" w:color="auto" w:fill="E6E6E6"/>
        <w:rPr>
          <w:rFonts w:eastAsiaTheme="minorEastAsia"/>
          <w:color w:val="808080"/>
        </w:rPr>
      </w:pPr>
      <w:r w:rsidRPr="006F115B">
        <w:t xml:space="preserve">    </w:t>
      </w:r>
      <w:r w:rsidRPr="006F115B">
        <w:rPr>
          <w:rFonts w:eastAsiaTheme="minorEastAsia"/>
          <w:color w:val="808080"/>
        </w:rPr>
        <w:t>-- R1 14-2: PDSCH Type B mapping of length 9 and 10 OFDM symbols</w:t>
      </w:r>
    </w:p>
    <w:p w14:paraId="258FD41D" w14:textId="77777777" w:rsidR="001869F3" w:rsidRPr="006F115B" w:rsidRDefault="001869F3" w:rsidP="001869F3">
      <w:pPr>
        <w:pStyle w:val="PL"/>
        <w:shd w:val="clear" w:color="auto" w:fill="E6E6E6"/>
        <w:rPr>
          <w:rFonts w:eastAsiaTheme="minorEastAsia"/>
        </w:rPr>
      </w:pPr>
      <w:r w:rsidRPr="006F115B">
        <w:t xml:space="preserve">    </w:t>
      </w:r>
      <w:r w:rsidRPr="006F115B">
        <w:rPr>
          <w:rFonts w:eastAsiaTheme="minorEastAsia"/>
        </w:rPr>
        <w:t>pdsch-MappingTypeB-Alt-r16</w:t>
      </w:r>
      <w:r w:rsidRPr="006F115B">
        <w:t xml:space="preserve">              </w:t>
      </w:r>
      <w:r w:rsidRPr="006F115B">
        <w:rPr>
          <w:rFonts w:eastAsiaTheme="minorEastAsia"/>
          <w:color w:val="993366"/>
        </w:rPr>
        <w:t>ENUMERATED</w:t>
      </w:r>
      <w:r w:rsidRPr="006F115B">
        <w:rPr>
          <w:rFonts w:eastAsiaTheme="minorEastAsia"/>
        </w:rPr>
        <w:t xml:space="preserve"> {supported}</w:t>
      </w:r>
      <w:r w:rsidRPr="006F115B">
        <w:t xml:space="preserve">                  </w:t>
      </w:r>
      <w:r w:rsidRPr="006F115B">
        <w:rPr>
          <w:rFonts w:eastAsiaTheme="minorEastAsia"/>
          <w:color w:val="993366"/>
        </w:rPr>
        <w:t>OPTIONAL</w:t>
      </w:r>
      <w:r w:rsidRPr="006F115B">
        <w:rPr>
          <w:rFonts w:eastAsiaTheme="minorEastAsia"/>
        </w:rPr>
        <w:t>,</w:t>
      </w:r>
    </w:p>
    <w:p w14:paraId="19C92E36" w14:textId="77777777" w:rsidR="001869F3" w:rsidRPr="006F115B" w:rsidRDefault="001869F3" w:rsidP="001869F3">
      <w:pPr>
        <w:pStyle w:val="PL"/>
        <w:shd w:val="clear" w:color="auto" w:fill="E6E6E6"/>
        <w:rPr>
          <w:rFonts w:eastAsiaTheme="minorEastAsia"/>
          <w:color w:val="808080"/>
        </w:rPr>
      </w:pPr>
      <w:r w:rsidRPr="006F115B">
        <w:t xml:space="preserve">    </w:t>
      </w:r>
      <w:r w:rsidRPr="006F115B">
        <w:rPr>
          <w:rFonts w:eastAsiaTheme="minorEastAsia"/>
          <w:color w:val="808080"/>
        </w:rPr>
        <w:t>-- R1 14-3: One slot periodic TRS configuration for FR1</w:t>
      </w:r>
    </w:p>
    <w:p w14:paraId="55FE80A4" w14:textId="77777777" w:rsidR="001869F3" w:rsidRPr="006F115B" w:rsidRDefault="001869F3" w:rsidP="001869F3">
      <w:pPr>
        <w:pStyle w:val="PL"/>
        <w:shd w:val="clear" w:color="auto" w:fill="E6E6E6"/>
        <w:rPr>
          <w:rFonts w:eastAsiaTheme="minorEastAsia"/>
        </w:rPr>
      </w:pPr>
      <w:r w:rsidRPr="006F115B">
        <w:t xml:space="preserve">    </w:t>
      </w:r>
      <w:r w:rsidRPr="006F115B">
        <w:rPr>
          <w:rFonts w:eastAsiaTheme="minorEastAsia"/>
        </w:rPr>
        <w:t>oneSlotPeriodicTRS-r16</w:t>
      </w:r>
      <w:r w:rsidRPr="006F115B">
        <w:t xml:space="preserve">                  </w:t>
      </w:r>
      <w:r w:rsidRPr="006F115B">
        <w:rPr>
          <w:rFonts w:eastAsiaTheme="minorEastAsia"/>
          <w:color w:val="993366"/>
        </w:rPr>
        <w:t>ENUMERATED</w:t>
      </w:r>
      <w:r w:rsidRPr="006F115B">
        <w:rPr>
          <w:rFonts w:eastAsiaTheme="minorEastAsia"/>
        </w:rPr>
        <w:t xml:space="preserve"> {supported}</w:t>
      </w:r>
      <w:r w:rsidRPr="006F115B">
        <w:t xml:space="preserve">                  </w:t>
      </w:r>
      <w:r w:rsidRPr="006F115B">
        <w:rPr>
          <w:rFonts w:eastAsiaTheme="minorEastAsia"/>
          <w:color w:val="993366"/>
        </w:rPr>
        <w:t>OPTIONAL</w:t>
      </w:r>
      <w:r w:rsidRPr="006F115B">
        <w:rPr>
          <w:rFonts w:eastAsiaTheme="minorEastAsia"/>
        </w:rPr>
        <w:t>,</w:t>
      </w:r>
    </w:p>
    <w:p w14:paraId="1F9A082B" w14:textId="77777777" w:rsidR="001869F3" w:rsidRPr="006F115B" w:rsidRDefault="001869F3" w:rsidP="001869F3">
      <w:pPr>
        <w:pStyle w:val="PL"/>
        <w:shd w:val="clear" w:color="auto" w:fill="E6E6E6"/>
        <w:rPr>
          <w:rFonts w:eastAsiaTheme="minorEastAsia"/>
        </w:rPr>
      </w:pPr>
      <w:r w:rsidRPr="006F115B">
        <w:t xml:space="preserve">    olpc-SRS-Pos-r16                        </w:t>
      </w:r>
      <w:r w:rsidRPr="006F115B">
        <w:rPr>
          <w:rFonts w:eastAsiaTheme="minorEastAsia"/>
        </w:rPr>
        <w:t>OLPC-SRS-Pos-r16</w:t>
      </w:r>
      <w:r w:rsidRPr="006F115B">
        <w:t xml:space="preserve">                        </w:t>
      </w:r>
      <w:r w:rsidRPr="006F115B">
        <w:rPr>
          <w:rFonts w:eastAsiaTheme="minorEastAsia"/>
          <w:color w:val="993366"/>
        </w:rPr>
        <w:t>OPTIONAL</w:t>
      </w:r>
      <w:r w:rsidRPr="006F115B">
        <w:rPr>
          <w:rFonts w:eastAsiaTheme="minorEastAsia"/>
        </w:rPr>
        <w:t>,</w:t>
      </w:r>
    </w:p>
    <w:p w14:paraId="7338255F" w14:textId="77777777" w:rsidR="001869F3" w:rsidRPr="006F115B" w:rsidRDefault="001869F3" w:rsidP="001869F3">
      <w:pPr>
        <w:pStyle w:val="PL"/>
        <w:shd w:val="clear" w:color="auto" w:fill="E6E6E6"/>
      </w:pPr>
      <w:r w:rsidRPr="006F115B">
        <w:t xml:space="preserve">    spatialRelationsSRS-Pos-r16             SpatialRelationsSRS-Pos-r16             </w:t>
      </w:r>
      <w:r w:rsidRPr="006F115B">
        <w:rPr>
          <w:color w:val="993366"/>
        </w:rPr>
        <w:t>OPTIONAL</w:t>
      </w:r>
      <w:r w:rsidRPr="006F115B">
        <w:t>,</w:t>
      </w:r>
    </w:p>
    <w:p w14:paraId="4BFE9FDA" w14:textId="77777777" w:rsidR="001869F3" w:rsidRPr="006F115B" w:rsidRDefault="001869F3" w:rsidP="001869F3">
      <w:pPr>
        <w:pStyle w:val="PL"/>
        <w:shd w:val="clear" w:color="auto" w:fill="E6E6E6"/>
      </w:pPr>
      <w:r w:rsidRPr="006F115B">
        <w:t xml:space="preserve">    simulSRS-MIMO-TransWithinBand-r16       </w:t>
      </w:r>
      <w:r w:rsidRPr="006F115B">
        <w:rPr>
          <w:color w:val="993366"/>
        </w:rPr>
        <w:t>ENUMERATED</w:t>
      </w:r>
      <w:r w:rsidRPr="006F115B">
        <w:t xml:space="preserve"> {n2}                         </w:t>
      </w:r>
      <w:r w:rsidRPr="006F115B">
        <w:rPr>
          <w:color w:val="993366"/>
        </w:rPr>
        <w:t>OPTIONAL</w:t>
      </w:r>
      <w:r w:rsidRPr="006F115B">
        <w:t>,</w:t>
      </w:r>
    </w:p>
    <w:p w14:paraId="02474F3B" w14:textId="77777777" w:rsidR="001869F3" w:rsidRPr="006F115B" w:rsidRDefault="001869F3" w:rsidP="001869F3">
      <w:pPr>
        <w:pStyle w:val="PL"/>
        <w:shd w:val="clear" w:color="auto" w:fill="E6E6E6"/>
      </w:pPr>
      <w:r w:rsidRPr="006F115B">
        <w:t xml:space="preserve">    channelBW-DL-IAB-r16                    </w:t>
      </w:r>
      <w:r w:rsidRPr="006F115B">
        <w:rPr>
          <w:color w:val="993366"/>
        </w:rPr>
        <w:t>CHOICE</w:t>
      </w:r>
      <w:r w:rsidRPr="006F115B">
        <w:t xml:space="preserve"> {</w:t>
      </w:r>
    </w:p>
    <w:p w14:paraId="04B74688" w14:textId="77777777" w:rsidR="001869F3" w:rsidRPr="006F115B" w:rsidRDefault="001869F3" w:rsidP="001869F3">
      <w:pPr>
        <w:pStyle w:val="PL"/>
        <w:shd w:val="clear" w:color="auto" w:fill="E6E6E6"/>
      </w:pPr>
      <w:r w:rsidRPr="006F115B">
        <w:t xml:space="preserve">        fr1-100mhz                              </w:t>
      </w:r>
      <w:r w:rsidRPr="006F115B">
        <w:rPr>
          <w:color w:val="993366"/>
        </w:rPr>
        <w:t>SEQUENCE</w:t>
      </w:r>
      <w:r w:rsidRPr="006F115B">
        <w:t xml:space="preserve"> {</w:t>
      </w:r>
    </w:p>
    <w:p w14:paraId="06197673" w14:textId="77777777" w:rsidR="001869F3" w:rsidRPr="006F115B" w:rsidRDefault="001869F3" w:rsidP="001869F3">
      <w:pPr>
        <w:pStyle w:val="PL"/>
        <w:shd w:val="clear" w:color="auto" w:fill="E6E6E6"/>
      </w:pPr>
      <w:r w:rsidRPr="006F115B">
        <w:t xml:space="preserve">            scs-15kHz                               </w:t>
      </w:r>
      <w:r w:rsidRPr="006F115B">
        <w:rPr>
          <w:color w:val="993366"/>
        </w:rPr>
        <w:t>ENUMERATED</w:t>
      </w:r>
      <w:r w:rsidRPr="006F115B">
        <w:t xml:space="preserve"> {supported}          </w:t>
      </w:r>
      <w:r w:rsidRPr="006F115B">
        <w:rPr>
          <w:color w:val="993366"/>
        </w:rPr>
        <w:t>OPTIONAL</w:t>
      </w:r>
      <w:r w:rsidRPr="006F115B">
        <w:t>,</w:t>
      </w:r>
    </w:p>
    <w:p w14:paraId="19E1D63D" w14:textId="77777777" w:rsidR="001869F3" w:rsidRPr="006F115B" w:rsidRDefault="001869F3" w:rsidP="001869F3">
      <w:pPr>
        <w:pStyle w:val="PL"/>
        <w:shd w:val="clear" w:color="auto" w:fill="E6E6E6"/>
      </w:pPr>
      <w:r w:rsidRPr="006F115B">
        <w:t xml:space="preserve">            scs-30kHz                               </w:t>
      </w:r>
      <w:r w:rsidRPr="006F115B">
        <w:rPr>
          <w:color w:val="993366"/>
        </w:rPr>
        <w:t>ENUMERATED</w:t>
      </w:r>
      <w:r w:rsidRPr="006F115B">
        <w:t xml:space="preserve"> {supported}          </w:t>
      </w:r>
      <w:r w:rsidRPr="006F115B">
        <w:rPr>
          <w:color w:val="993366"/>
        </w:rPr>
        <w:t>OPTIONAL</w:t>
      </w:r>
      <w:r w:rsidRPr="006F115B">
        <w:t>,</w:t>
      </w:r>
    </w:p>
    <w:p w14:paraId="07E49CC9" w14:textId="77777777" w:rsidR="001869F3" w:rsidRPr="006F115B" w:rsidRDefault="001869F3" w:rsidP="001869F3">
      <w:pPr>
        <w:pStyle w:val="PL"/>
        <w:shd w:val="clear" w:color="auto" w:fill="E6E6E6"/>
      </w:pPr>
      <w:r w:rsidRPr="006F115B">
        <w:t xml:space="preserve">            scs-60kHz                               </w:t>
      </w:r>
      <w:r w:rsidRPr="006F115B">
        <w:rPr>
          <w:color w:val="993366"/>
        </w:rPr>
        <w:t>ENUMERATED</w:t>
      </w:r>
      <w:r w:rsidRPr="006F115B">
        <w:t xml:space="preserve"> {supported}          </w:t>
      </w:r>
      <w:r w:rsidRPr="006F115B">
        <w:rPr>
          <w:color w:val="993366"/>
        </w:rPr>
        <w:t>OPTIONAL</w:t>
      </w:r>
    </w:p>
    <w:p w14:paraId="685F878F" w14:textId="77777777" w:rsidR="001869F3" w:rsidRPr="006F115B" w:rsidRDefault="001869F3" w:rsidP="001869F3">
      <w:pPr>
        <w:pStyle w:val="PL"/>
        <w:shd w:val="clear" w:color="auto" w:fill="E6E6E6"/>
      </w:pPr>
      <w:r w:rsidRPr="006F115B">
        <w:t xml:space="preserve">        },</w:t>
      </w:r>
    </w:p>
    <w:p w14:paraId="33E07029" w14:textId="77777777" w:rsidR="001869F3" w:rsidRPr="006F115B" w:rsidRDefault="001869F3" w:rsidP="001869F3">
      <w:pPr>
        <w:pStyle w:val="PL"/>
        <w:shd w:val="clear" w:color="auto" w:fill="E6E6E6"/>
      </w:pPr>
      <w:r w:rsidRPr="006F115B">
        <w:t xml:space="preserve">        fr2-200mhz                          </w:t>
      </w:r>
      <w:r w:rsidRPr="006F115B">
        <w:rPr>
          <w:color w:val="993366"/>
        </w:rPr>
        <w:t>SEQUENCE</w:t>
      </w:r>
      <w:r w:rsidRPr="006F115B">
        <w:t xml:space="preserve"> {</w:t>
      </w:r>
    </w:p>
    <w:p w14:paraId="443BAE5C" w14:textId="77777777" w:rsidR="001869F3" w:rsidRPr="006F115B" w:rsidRDefault="001869F3" w:rsidP="001869F3">
      <w:pPr>
        <w:pStyle w:val="PL"/>
        <w:shd w:val="clear" w:color="auto" w:fill="E6E6E6"/>
      </w:pPr>
      <w:r w:rsidRPr="006F115B">
        <w:t xml:space="preserve">            scs-60kHz                           </w:t>
      </w:r>
      <w:r w:rsidRPr="006F115B">
        <w:rPr>
          <w:color w:val="993366"/>
        </w:rPr>
        <w:t>ENUMERATED</w:t>
      </w:r>
      <w:r w:rsidRPr="006F115B">
        <w:t xml:space="preserve"> {supported}              </w:t>
      </w:r>
      <w:r w:rsidRPr="006F115B">
        <w:rPr>
          <w:color w:val="993366"/>
        </w:rPr>
        <w:t>OPTIONAL</w:t>
      </w:r>
      <w:r w:rsidRPr="006F115B">
        <w:t>,</w:t>
      </w:r>
    </w:p>
    <w:p w14:paraId="409CD49E" w14:textId="77777777" w:rsidR="001869F3" w:rsidRPr="006F115B" w:rsidRDefault="001869F3" w:rsidP="001869F3">
      <w:pPr>
        <w:pStyle w:val="PL"/>
        <w:shd w:val="clear" w:color="auto" w:fill="E6E6E6"/>
      </w:pPr>
      <w:r w:rsidRPr="006F115B">
        <w:t xml:space="preserve">            scs-120kHz                          </w:t>
      </w:r>
      <w:r w:rsidRPr="006F115B">
        <w:rPr>
          <w:color w:val="993366"/>
        </w:rPr>
        <w:t>ENUMERATED</w:t>
      </w:r>
      <w:r w:rsidRPr="006F115B">
        <w:t xml:space="preserve"> {supported}              </w:t>
      </w:r>
      <w:r w:rsidRPr="006F115B">
        <w:rPr>
          <w:color w:val="993366"/>
        </w:rPr>
        <w:t>OPTIONAL</w:t>
      </w:r>
    </w:p>
    <w:p w14:paraId="5B957907" w14:textId="77777777" w:rsidR="001869F3" w:rsidRPr="006F115B" w:rsidRDefault="001869F3" w:rsidP="001869F3">
      <w:pPr>
        <w:pStyle w:val="PL"/>
        <w:shd w:val="clear" w:color="auto" w:fill="E6E6E6"/>
      </w:pPr>
      <w:r w:rsidRPr="006F115B">
        <w:t xml:space="preserve">        }</w:t>
      </w:r>
    </w:p>
    <w:p w14:paraId="1050F443" w14:textId="77777777" w:rsidR="001869F3" w:rsidRPr="006F115B" w:rsidRDefault="001869F3" w:rsidP="001869F3">
      <w:pPr>
        <w:pStyle w:val="PL"/>
        <w:shd w:val="clear" w:color="auto" w:fill="E6E6E6"/>
      </w:pPr>
      <w:r w:rsidRPr="006F115B">
        <w:t xml:space="preserve">    }                                                                               </w:t>
      </w:r>
      <w:r w:rsidRPr="006F115B">
        <w:rPr>
          <w:color w:val="993366"/>
        </w:rPr>
        <w:t>OPTIONAL</w:t>
      </w:r>
      <w:r w:rsidRPr="006F115B">
        <w:t>,</w:t>
      </w:r>
    </w:p>
    <w:p w14:paraId="0CB76557" w14:textId="77777777" w:rsidR="001869F3" w:rsidRPr="006F115B" w:rsidRDefault="001869F3" w:rsidP="001869F3">
      <w:pPr>
        <w:pStyle w:val="PL"/>
        <w:shd w:val="clear" w:color="auto" w:fill="E6E6E6"/>
      </w:pPr>
      <w:r w:rsidRPr="006F115B">
        <w:t xml:space="preserve">    channelBW-UL-IAB-r16                    </w:t>
      </w:r>
      <w:r w:rsidRPr="006F115B">
        <w:rPr>
          <w:color w:val="993366"/>
        </w:rPr>
        <w:t>CHOICE</w:t>
      </w:r>
      <w:r w:rsidRPr="006F115B">
        <w:t xml:space="preserve"> {</w:t>
      </w:r>
    </w:p>
    <w:p w14:paraId="72B77A84" w14:textId="77777777" w:rsidR="001869F3" w:rsidRPr="006F115B" w:rsidRDefault="001869F3" w:rsidP="001869F3">
      <w:pPr>
        <w:pStyle w:val="PL"/>
        <w:shd w:val="clear" w:color="auto" w:fill="E6E6E6"/>
      </w:pPr>
      <w:r w:rsidRPr="006F115B">
        <w:t xml:space="preserve">        fr1-100mhz                              </w:t>
      </w:r>
      <w:r w:rsidRPr="006F115B">
        <w:rPr>
          <w:color w:val="993366"/>
        </w:rPr>
        <w:t>SEQUENCE</w:t>
      </w:r>
      <w:r w:rsidRPr="006F115B">
        <w:t xml:space="preserve"> {</w:t>
      </w:r>
    </w:p>
    <w:p w14:paraId="03E417D6" w14:textId="77777777" w:rsidR="001869F3" w:rsidRPr="006F115B" w:rsidRDefault="001869F3" w:rsidP="001869F3">
      <w:pPr>
        <w:pStyle w:val="PL"/>
        <w:shd w:val="clear" w:color="auto" w:fill="E6E6E6"/>
      </w:pPr>
      <w:r w:rsidRPr="006F115B">
        <w:t xml:space="preserve">            scs-15kHz                               </w:t>
      </w:r>
      <w:r w:rsidRPr="006F115B">
        <w:rPr>
          <w:color w:val="993366"/>
        </w:rPr>
        <w:t>ENUMERATED</w:t>
      </w:r>
      <w:r w:rsidRPr="006F115B">
        <w:t xml:space="preserve"> {supported}          </w:t>
      </w:r>
      <w:r w:rsidRPr="006F115B">
        <w:rPr>
          <w:color w:val="993366"/>
        </w:rPr>
        <w:t>OPTIONAL</w:t>
      </w:r>
      <w:r w:rsidRPr="006F115B">
        <w:t>,</w:t>
      </w:r>
    </w:p>
    <w:p w14:paraId="60732636" w14:textId="77777777" w:rsidR="001869F3" w:rsidRPr="006F115B" w:rsidRDefault="001869F3" w:rsidP="001869F3">
      <w:pPr>
        <w:pStyle w:val="PL"/>
        <w:shd w:val="clear" w:color="auto" w:fill="E6E6E6"/>
      </w:pPr>
      <w:r w:rsidRPr="006F115B">
        <w:t xml:space="preserve">            scs-30kHz                               </w:t>
      </w:r>
      <w:r w:rsidRPr="006F115B">
        <w:rPr>
          <w:color w:val="993366"/>
        </w:rPr>
        <w:t>ENUMERATED</w:t>
      </w:r>
      <w:r w:rsidRPr="006F115B">
        <w:t xml:space="preserve"> {supported}          </w:t>
      </w:r>
      <w:r w:rsidRPr="006F115B">
        <w:rPr>
          <w:color w:val="993366"/>
        </w:rPr>
        <w:t>OPTIONAL</w:t>
      </w:r>
      <w:r w:rsidRPr="006F115B">
        <w:t>,</w:t>
      </w:r>
    </w:p>
    <w:p w14:paraId="3C8DCBAC" w14:textId="77777777" w:rsidR="001869F3" w:rsidRPr="006F115B" w:rsidRDefault="001869F3" w:rsidP="001869F3">
      <w:pPr>
        <w:pStyle w:val="PL"/>
        <w:shd w:val="clear" w:color="auto" w:fill="E6E6E6"/>
      </w:pPr>
      <w:r w:rsidRPr="006F115B">
        <w:t xml:space="preserve">            scs-60kHz                               </w:t>
      </w:r>
      <w:r w:rsidRPr="006F115B">
        <w:rPr>
          <w:color w:val="993366"/>
        </w:rPr>
        <w:t>ENUMERATED</w:t>
      </w:r>
      <w:r w:rsidRPr="006F115B">
        <w:t xml:space="preserve"> {supported}          </w:t>
      </w:r>
      <w:r w:rsidRPr="006F115B">
        <w:rPr>
          <w:color w:val="993366"/>
        </w:rPr>
        <w:t>OPTIONAL</w:t>
      </w:r>
    </w:p>
    <w:p w14:paraId="26CB4819" w14:textId="77777777" w:rsidR="001869F3" w:rsidRPr="006F115B" w:rsidRDefault="001869F3" w:rsidP="001869F3">
      <w:pPr>
        <w:pStyle w:val="PL"/>
        <w:shd w:val="clear" w:color="auto" w:fill="E6E6E6"/>
      </w:pPr>
      <w:r w:rsidRPr="006F115B">
        <w:t xml:space="preserve">        },</w:t>
      </w:r>
    </w:p>
    <w:p w14:paraId="5F99ACEA" w14:textId="77777777" w:rsidR="001869F3" w:rsidRPr="006F115B" w:rsidRDefault="001869F3" w:rsidP="001869F3">
      <w:pPr>
        <w:pStyle w:val="PL"/>
        <w:shd w:val="clear" w:color="auto" w:fill="E6E6E6"/>
      </w:pPr>
      <w:r w:rsidRPr="006F115B">
        <w:t xml:space="preserve">        fr2-200mhz                              </w:t>
      </w:r>
      <w:r w:rsidRPr="006F115B">
        <w:rPr>
          <w:color w:val="993366"/>
        </w:rPr>
        <w:t>SEQUENCE</w:t>
      </w:r>
      <w:r w:rsidRPr="006F115B">
        <w:t xml:space="preserve"> {</w:t>
      </w:r>
    </w:p>
    <w:p w14:paraId="258B71F0" w14:textId="77777777" w:rsidR="001869F3" w:rsidRPr="006F115B" w:rsidRDefault="001869F3" w:rsidP="001869F3">
      <w:pPr>
        <w:pStyle w:val="PL"/>
        <w:shd w:val="clear" w:color="auto" w:fill="E6E6E6"/>
      </w:pPr>
      <w:r w:rsidRPr="006F115B">
        <w:t xml:space="preserve">            scs-60kHz                               </w:t>
      </w:r>
      <w:r w:rsidRPr="006F115B">
        <w:rPr>
          <w:color w:val="993366"/>
        </w:rPr>
        <w:t>ENUMERATED</w:t>
      </w:r>
      <w:r w:rsidRPr="006F115B">
        <w:t xml:space="preserve"> {supported}          </w:t>
      </w:r>
      <w:r w:rsidRPr="006F115B">
        <w:rPr>
          <w:color w:val="993366"/>
        </w:rPr>
        <w:t>OPTIONAL</w:t>
      </w:r>
      <w:r w:rsidRPr="006F115B">
        <w:t>,</w:t>
      </w:r>
    </w:p>
    <w:p w14:paraId="719ED15C" w14:textId="77777777" w:rsidR="001869F3" w:rsidRPr="006F115B" w:rsidRDefault="001869F3" w:rsidP="001869F3">
      <w:pPr>
        <w:pStyle w:val="PL"/>
        <w:shd w:val="clear" w:color="auto" w:fill="E6E6E6"/>
      </w:pPr>
      <w:r w:rsidRPr="006F115B">
        <w:t xml:space="preserve">            scs-120kHz                              </w:t>
      </w:r>
      <w:r w:rsidRPr="006F115B">
        <w:rPr>
          <w:color w:val="993366"/>
        </w:rPr>
        <w:t>ENUMERATED</w:t>
      </w:r>
      <w:r w:rsidRPr="006F115B">
        <w:t xml:space="preserve"> {supported}          </w:t>
      </w:r>
      <w:r w:rsidRPr="006F115B">
        <w:rPr>
          <w:color w:val="993366"/>
        </w:rPr>
        <w:t>OPTIONAL</w:t>
      </w:r>
    </w:p>
    <w:p w14:paraId="74D2BA11" w14:textId="77777777" w:rsidR="001869F3" w:rsidRPr="006F115B" w:rsidRDefault="001869F3" w:rsidP="001869F3">
      <w:pPr>
        <w:pStyle w:val="PL"/>
        <w:shd w:val="clear" w:color="auto" w:fill="E6E6E6"/>
      </w:pPr>
      <w:r w:rsidRPr="006F115B">
        <w:t xml:space="preserve">        }</w:t>
      </w:r>
    </w:p>
    <w:p w14:paraId="533923EC" w14:textId="77777777" w:rsidR="001869F3" w:rsidRPr="006F115B" w:rsidRDefault="001869F3" w:rsidP="001869F3">
      <w:pPr>
        <w:pStyle w:val="PL"/>
        <w:shd w:val="clear" w:color="auto" w:fill="E6E6E6"/>
      </w:pPr>
      <w:r w:rsidRPr="006F115B">
        <w:t xml:space="preserve">    }                                                                               </w:t>
      </w:r>
      <w:r w:rsidRPr="006F115B">
        <w:rPr>
          <w:color w:val="993366"/>
        </w:rPr>
        <w:t>OPTIONAL</w:t>
      </w:r>
      <w:r w:rsidRPr="006F115B">
        <w:t>,</w:t>
      </w:r>
    </w:p>
    <w:p w14:paraId="5223F76A" w14:textId="77777777" w:rsidR="001869F3" w:rsidRPr="006F115B" w:rsidRDefault="001869F3" w:rsidP="001869F3">
      <w:pPr>
        <w:pStyle w:val="PL"/>
        <w:shd w:val="clear" w:color="auto" w:fill="E6E6E6"/>
      </w:pPr>
      <w:r w:rsidRPr="006F115B">
        <w:t xml:space="preserve">    rasterShift7dot5-IAB-r16                </w:t>
      </w:r>
      <w:r w:rsidRPr="006F115B">
        <w:rPr>
          <w:color w:val="993366"/>
        </w:rPr>
        <w:t>ENUMERATED</w:t>
      </w:r>
      <w:r w:rsidRPr="006F115B">
        <w:t xml:space="preserve"> {supported}                  </w:t>
      </w:r>
      <w:r w:rsidRPr="006F115B">
        <w:rPr>
          <w:color w:val="993366"/>
        </w:rPr>
        <w:t>OPTIONAL</w:t>
      </w:r>
      <w:r w:rsidRPr="006F115B">
        <w:t>,</w:t>
      </w:r>
    </w:p>
    <w:p w14:paraId="48D77FD0" w14:textId="77777777" w:rsidR="001869F3" w:rsidRPr="006F115B" w:rsidRDefault="001869F3" w:rsidP="001869F3">
      <w:pPr>
        <w:pStyle w:val="PL"/>
        <w:shd w:val="clear" w:color="auto" w:fill="E6E6E6"/>
      </w:pPr>
      <w:r w:rsidRPr="006F115B">
        <w:t xml:space="preserve">    ue-PowerClass-v1610                     </w:t>
      </w:r>
      <w:r w:rsidRPr="006F115B">
        <w:rPr>
          <w:color w:val="993366"/>
        </w:rPr>
        <w:t>ENUMERATED</w:t>
      </w:r>
      <w:r w:rsidRPr="006F115B">
        <w:t xml:space="preserve"> {pc1dot5}                    </w:t>
      </w:r>
      <w:r w:rsidRPr="006F115B">
        <w:rPr>
          <w:color w:val="993366"/>
        </w:rPr>
        <w:t>OPTIONAL</w:t>
      </w:r>
      <w:r w:rsidRPr="006F115B">
        <w:t>,</w:t>
      </w:r>
    </w:p>
    <w:p w14:paraId="0E4F3465" w14:textId="77777777" w:rsidR="001869F3" w:rsidRPr="006F115B" w:rsidRDefault="001869F3" w:rsidP="001869F3">
      <w:pPr>
        <w:pStyle w:val="PL"/>
        <w:shd w:val="clear" w:color="auto" w:fill="E6E6E6"/>
      </w:pPr>
      <w:r w:rsidRPr="006F115B">
        <w:t xml:space="preserve">    condHandover-r16                        </w:t>
      </w:r>
      <w:r w:rsidRPr="006F115B">
        <w:rPr>
          <w:color w:val="993366"/>
        </w:rPr>
        <w:t>ENUMERATED</w:t>
      </w:r>
      <w:r w:rsidRPr="006F115B">
        <w:t xml:space="preserve"> {supported}                  </w:t>
      </w:r>
      <w:r w:rsidRPr="006F115B">
        <w:rPr>
          <w:color w:val="993366"/>
        </w:rPr>
        <w:t>OPTIONAL</w:t>
      </w:r>
      <w:r w:rsidRPr="006F115B">
        <w:t>,</w:t>
      </w:r>
    </w:p>
    <w:p w14:paraId="0F99B467" w14:textId="77777777" w:rsidR="001869F3" w:rsidRPr="006F115B" w:rsidRDefault="001869F3" w:rsidP="001869F3">
      <w:pPr>
        <w:pStyle w:val="PL"/>
        <w:shd w:val="clear" w:color="auto" w:fill="E6E6E6"/>
      </w:pPr>
      <w:r w:rsidRPr="006F115B">
        <w:t xml:space="preserve">    condHandoverFailure-r16                 </w:t>
      </w:r>
      <w:r w:rsidRPr="006F115B">
        <w:rPr>
          <w:color w:val="993366"/>
        </w:rPr>
        <w:t>ENUMERATED</w:t>
      </w:r>
      <w:r w:rsidRPr="006F115B">
        <w:t xml:space="preserve"> {supported}                  </w:t>
      </w:r>
      <w:r w:rsidRPr="006F115B">
        <w:rPr>
          <w:color w:val="993366"/>
        </w:rPr>
        <w:t>OPTIONAL</w:t>
      </w:r>
      <w:r w:rsidRPr="006F115B">
        <w:t>,</w:t>
      </w:r>
    </w:p>
    <w:p w14:paraId="16AA7F41" w14:textId="77777777" w:rsidR="001869F3" w:rsidRPr="006F115B" w:rsidRDefault="001869F3" w:rsidP="001869F3">
      <w:pPr>
        <w:pStyle w:val="PL"/>
        <w:shd w:val="clear" w:color="auto" w:fill="E6E6E6"/>
      </w:pPr>
      <w:r w:rsidRPr="006F115B">
        <w:t xml:space="preserve">    condHandoverTwoTriggerEvents-r16        </w:t>
      </w:r>
      <w:r w:rsidRPr="006F115B">
        <w:rPr>
          <w:color w:val="993366"/>
        </w:rPr>
        <w:t>ENUMERATED</w:t>
      </w:r>
      <w:r w:rsidRPr="006F115B">
        <w:t xml:space="preserve"> {supported}                  </w:t>
      </w:r>
      <w:r w:rsidRPr="006F115B">
        <w:rPr>
          <w:color w:val="993366"/>
        </w:rPr>
        <w:t>OPTIONAL</w:t>
      </w:r>
      <w:r w:rsidRPr="006F115B">
        <w:t>,</w:t>
      </w:r>
    </w:p>
    <w:p w14:paraId="25E09E0E" w14:textId="77777777" w:rsidR="001869F3" w:rsidRPr="006F115B" w:rsidRDefault="001869F3" w:rsidP="001869F3">
      <w:pPr>
        <w:pStyle w:val="PL"/>
        <w:shd w:val="clear" w:color="auto" w:fill="E6E6E6"/>
      </w:pPr>
      <w:r w:rsidRPr="006F115B">
        <w:t xml:space="preserve">    condPSCellChange-r16                    </w:t>
      </w:r>
      <w:r w:rsidRPr="006F115B">
        <w:rPr>
          <w:color w:val="993366"/>
        </w:rPr>
        <w:t>ENUMERATED</w:t>
      </w:r>
      <w:r w:rsidRPr="006F115B">
        <w:t xml:space="preserve"> {supported}                  </w:t>
      </w:r>
      <w:r w:rsidRPr="006F115B">
        <w:rPr>
          <w:color w:val="993366"/>
        </w:rPr>
        <w:t>OPTIONAL</w:t>
      </w:r>
      <w:r w:rsidRPr="006F115B">
        <w:t>,</w:t>
      </w:r>
    </w:p>
    <w:p w14:paraId="351C56D4" w14:textId="77777777" w:rsidR="001869F3" w:rsidRPr="006F115B" w:rsidRDefault="001869F3" w:rsidP="001869F3">
      <w:pPr>
        <w:pStyle w:val="PL"/>
        <w:shd w:val="clear" w:color="auto" w:fill="E6E6E6"/>
      </w:pPr>
      <w:r w:rsidRPr="006F115B">
        <w:t xml:space="preserve">    condPSCellChangeTwoTriggerEvents-r16    </w:t>
      </w:r>
      <w:r w:rsidRPr="006F115B">
        <w:rPr>
          <w:color w:val="993366"/>
        </w:rPr>
        <w:t>ENUMERATED</w:t>
      </w:r>
      <w:r w:rsidRPr="006F115B">
        <w:t xml:space="preserve"> {supported}                  </w:t>
      </w:r>
      <w:r w:rsidRPr="006F115B">
        <w:rPr>
          <w:color w:val="993366"/>
        </w:rPr>
        <w:t>OPTIONAL</w:t>
      </w:r>
      <w:r w:rsidRPr="006F115B">
        <w:t>,</w:t>
      </w:r>
    </w:p>
    <w:p w14:paraId="1B3BD165" w14:textId="77777777" w:rsidR="001869F3" w:rsidRPr="006F115B" w:rsidRDefault="001869F3" w:rsidP="001869F3">
      <w:pPr>
        <w:pStyle w:val="PL"/>
        <w:shd w:val="clear" w:color="auto" w:fill="E6E6E6"/>
      </w:pPr>
      <w:r w:rsidRPr="006F115B">
        <w:t xml:space="preserve">    mpr-PowerBoost-FR2-r16                  </w:t>
      </w:r>
      <w:r w:rsidRPr="006F115B">
        <w:rPr>
          <w:color w:val="993366"/>
        </w:rPr>
        <w:t>ENUMERATED</w:t>
      </w:r>
      <w:r w:rsidRPr="006F115B">
        <w:t xml:space="preserve"> {supported}                  </w:t>
      </w:r>
      <w:r w:rsidRPr="006F115B">
        <w:rPr>
          <w:color w:val="993366"/>
        </w:rPr>
        <w:t>OPTIONAL</w:t>
      </w:r>
      <w:r w:rsidRPr="006F115B">
        <w:t>,</w:t>
      </w:r>
    </w:p>
    <w:p w14:paraId="60DCC304" w14:textId="77777777" w:rsidR="001869F3" w:rsidRPr="006F115B" w:rsidRDefault="001869F3" w:rsidP="001869F3">
      <w:pPr>
        <w:pStyle w:val="PL"/>
        <w:shd w:val="clear" w:color="auto" w:fill="E6E6E6"/>
      </w:pPr>
    </w:p>
    <w:p w14:paraId="10325A8E" w14:textId="77777777" w:rsidR="001869F3" w:rsidRPr="006F115B" w:rsidRDefault="001869F3" w:rsidP="001869F3">
      <w:pPr>
        <w:pStyle w:val="PL"/>
        <w:shd w:val="clear" w:color="auto" w:fill="E6E6E6"/>
        <w:rPr>
          <w:color w:val="808080"/>
        </w:rPr>
      </w:pPr>
      <w:r w:rsidRPr="006F115B">
        <w:t xml:space="preserve">    </w:t>
      </w:r>
      <w:r w:rsidRPr="006F115B">
        <w:rPr>
          <w:color w:val="808080"/>
        </w:rPr>
        <w:t>-- R1 11-9: Multiple active configured grant configurations for a BWP of a serving cell</w:t>
      </w:r>
    </w:p>
    <w:p w14:paraId="76C8B4DA" w14:textId="77777777" w:rsidR="001869F3" w:rsidRPr="006F115B" w:rsidRDefault="001869F3" w:rsidP="001869F3">
      <w:pPr>
        <w:pStyle w:val="PL"/>
        <w:shd w:val="clear" w:color="auto" w:fill="E6E6E6"/>
      </w:pPr>
      <w:r w:rsidRPr="006F115B">
        <w:t xml:space="preserve">    activeConfiguredGrant-r16               </w:t>
      </w:r>
      <w:r w:rsidRPr="006F115B">
        <w:rPr>
          <w:color w:val="993366"/>
        </w:rPr>
        <w:t>SEQUENCE</w:t>
      </w:r>
      <w:r w:rsidRPr="006F115B">
        <w:t xml:space="preserve"> {</w:t>
      </w:r>
    </w:p>
    <w:p w14:paraId="0CCF030A" w14:textId="77777777" w:rsidR="001869F3" w:rsidRPr="006F115B" w:rsidRDefault="001869F3" w:rsidP="001869F3">
      <w:pPr>
        <w:pStyle w:val="PL"/>
        <w:shd w:val="clear" w:color="auto" w:fill="E6E6E6"/>
      </w:pPr>
      <w:r w:rsidRPr="006F115B">
        <w:t xml:space="preserve">    maxNumberConfigsPerBWP-r16                  </w:t>
      </w:r>
      <w:r w:rsidRPr="006F115B">
        <w:rPr>
          <w:color w:val="993366"/>
        </w:rPr>
        <w:t>ENUMERATED</w:t>
      </w:r>
      <w:r w:rsidRPr="006F115B">
        <w:t xml:space="preserve"> {n1, n2, n4, n8, n12},</w:t>
      </w:r>
    </w:p>
    <w:p w14:paraId="7CB44336" w14:textId="77777777" w:rsidR="001869F3" w:rsidRPr="006F115B" w:rsidRDefault="001869F3" w:rsidP="001869F3">
      <w:pPr>
        <w:pStyle w:val="PL"/>
        <w:shd w:val="clear" w:color="auto" w:fill="E6E6E6"/>
      </w:pPr>
      <w:r w:rsidRPr="006F115B">
        <w:t xml:space="preserve">    maxNumberConfigsAllCC-r16                   </w:t>
      </w:r>
      <w:r w:rsidRPr="006F115B">
        <w:rPr>
          <w:color w:val="993366"/>
        </w:rPr>
        <w:t>INTEGER</w:t>
      </w:r>
      <w:r w:rsidRPr="006F115B">
        <w:t xml:space="preserve"> (2..32)</w:t>
      </w:r>
    </w:p>
    <w:p w14:paraId="2A8371BE" w14:textId="77777777" w:rsidR="001869F3" w:rsidRPr="006F115B" w:rsidRDefault="001869F3" w:rsidP="001869F3">
      <w:pPr>
        <w:pStyle w:val="PL"/>
        <w:shd w:val="clear" w:color="auto" w:fill="E6E6E6"/>
      </w:pPr>
      <w:r w:rsidRPr="006F115B">
        <w:t xml:space="preserve">    }                                                                               </w:t>
      </w:r>
      <w:r w:rsidRPr="006F115B">
        <w:rPr>
          <w:color w:val="993366"/>
        </w:rPr>
        <w:t>OPTIONAL</w:t>
      </w:r>
      <w:r w:rsidRPr="006F115B">
        <w:t>,</w:t>
      </w:r>
    </w:p>
    <w:p w14:paraId="0FAF5B12" w14:textId="77777777" w:rsidR="001869F3" w:rsidRPr="006F115B" w:rsidRDefault="001869F3" w:rsidP="001869F3">
      <w:pPr>
        <w:pStyle w:val="PL"/>
        <w:shd w:val="clear" w:color="auto" w:fill="E6E6E6"/>
        <w:rPr>
          <w:color w:val="808080"/>
        </w:rPr>
      </w:pPr>
      <w:r w:rsidRPr="006F115B">
        <w:t xml:space="preserve">    </w:t>
      </w:r>
      <w:r w:rsidRPr="006F115B">
        <w:rPr>
          <w:color w:val="808080"/>
        </w:rPr>
        <w:t>-- R1 11-9a: Joint release in a DCI for two or more configured grant Type 2 configurations for a given BWP of a serving cell</w:t>
      </w:r>
    </w:p>
    <w:p w14:paraId="55457B3C" w14:textId="77777777" w:rsidR="001869F3" w:rsidRPr="006F115B" w:rsidRDefault="001869F3" w:rsidP="001869F3">
      <w:pPr>
        <w:pStyle w:val="PL"/>
        <w:shd w:val="clear" w:color="auto" w:fill="E6E6E6"/>
      </w:pPr>
      <w:r w:rsidRPr="006F115B">
        <w:t xml:space="preserve">    jointReleaseConfiguredGrantType2-r16    </w:t>
      </w:r>
      <w:r w:rsidRPr="006F115B">
        <w:rPr>
          <w:color w:val="993366"/>
        </w:rPr>
        <w:t>ENUMERATED</w:t>
      </w:r>
      <w:r w:rsidRPr="006F115B">
        <w:t xml:space="preserve"> {supported}                  </w:t>
      </w:r>
      <w:r w:rsidRPr="006F115B">
        <w:rPr>
          <w:color w:val="993366"/>
        </w:rPr>
        <w:t>OPTIONAL</w:t>
      </w:r>
      <w:r w:rsidRPr="006F115B">
        <w:t>,</w:t>
      </w:r>
    </w:p>
    <w:p w14:paraId="65958164" w14:textId="77777777" w:rsidR="001869F3" w:rsidRPr="006F115B" w:rsidRDefault="001869F3" w:rsidP="001869F3">
      <w:pPr>
        <w:pStyle w:val="PL"/>
        <w:shd w:val="clear" w:color="auto" w:fill="E6E6E6"/>
        <w:rPr>
          <w:color w:val="808080"/>
        </w:rPr>
      </w:pPr>
      <w:r w:rsidRPr="006F115B">
        <w:t xml:space="preserve">    </w:t>
      </w:r>
      <w:r w:rsidRPr="006F115B">
        <w:rPr>
          <w:color w:val="808080"/>
        </w:rPr>
        <w:t>-- R1 12-2: Multiple SPS configurations</w:t>
      </w:r>
    </w:p>
    <w:p w14:paraId="3391B5F1" w14:textId="77777777" w:rsidR="001869F3" w:rsidRPr="006F115B" w:rsidRDefault="001869F3" w:rsidP="001869F3">
      <w:pPr>
        <w:pStyle w:val="PL"/>
        <w:shd w:val="clear" w:color="auto" w:fill="E6E6E6"/>
      </w:pPr>
      <w:r w:rsidRPr="006F115B">
        <w:t xml:space="preserve">    sps-r16                                 </w:t>
      </w:r>
      <w:r w:rsidRPr="006F115B">
        <w:rPr>
          <w:color w:val="993366"/>
        </w:rPr>
        <w:t>SEQUENCE</w:t>
      </w:r>
      <w:r w:rsidRPr="006F115B">
        <w:t xml:space="preserve"> {</w:t>
      </w:r>
    </w:p>
    <w:p w14:paraId="77FDA581" w14:textId="77777777" w:rsidR="001869F3" w:rsidRPr="006F115B" w:rsidRDefault="001869F3" w:rsidP="001869F3">
      <w:pPr>
        <w:pStyle w:val="PL"/>
        <w:shd w:val="clear" w:color="auto" w:fill="E6E6E6"/>
      </w:pPr>
      <w:r w:rsidRPr="006F115B">
        <w:t xml:space="preserve">    maxNumberConfigsPerBWP-r16                  </w:t>
      </w:r>
      <w:r w:rsidRPr="006F115B">
        <w:rPr>
          <w:color w:val="993366"/>
        </w:rPr>
        <w:t>INTEGER</w:t>
      </w:r>
      <w:r w:rsidRPr="006F115B">
        <w:t xml:space="preserve"> (1..8),</w:t>
      </w:r>
    </w:p>
    <w:p w14:paraId="58C34697" w14:textId="77777777" w:rsidR="001869F3" w:rsidRPr="006F115B" w:rsidRDefault="001869F3" w:rsidP="001869F3">
      <w:pPr>
        <w:pStyle w:val="PL"/>
        <w:shd w:val="clear" w:color="auto" w:fill="E6E6E6"/>
      </w:pPr>
      <w:r w:rsidRPr="006F115B">
        <w:t xml:space="preserve">    maxNumberConfigsAllCC-r16                   </w:t>
      </w:r>
      <w:r w:rsidRPr="006F115B">
        <w:rPr>
          <w:color w:val="993366"/>
        </w:rPr>
        <w:t>INTEGER</w:t>
      </w:r>
      <w:r w:rsidRPr="006F115B">
        <w:t xml:space="preserve"> (2..32)</w:t>
      </w:r>
    </w:p>
    <w:p w14:paraId="5677EB17" w14:textId="77777777" w:rsidR="001869F3" w:rsidRPr="006F115B" w:rsidRDefault="001869F3" w:rsidP="001869F3">
      <w:pPr>
        <w:pStyle w:val="PL"/>
        <w:shd w:val="clear" w:color="auto" w:fill="E6E6E6"/>
      </w:pPr>
      <w:r w:rsidRPr="006F115B">
        <w:t xml:space="preserve">    }                                                                               </w:t>
      </w:r>
      <w:r w:rsidRPr="006F115B">
        <w:rPr>
          <w:color w:val="993366"/>
        </w:rPr>
        <w:t>OPTIONAL</w:t>
      </w:r>
      <w:r w:rsidRPr="006F115B">
        <w:t>,</w:t>
      </w:r>
    </w:p>
    <w:p w14:paraId="5182C232" w14:textId="77777777" w:rsidR="001869F3" w:rsidRPr="006F115B" w:rsidRDefault="001869F3" w:rsidP="001869F3">
      <w:pPr>
        <w:pStyle w:val="PL"/>
        <w:shd w:val="clear" w:color="auto" w:fill="E6E6E6"/>
        <w:rPr>
          <w:color w:val="808080"/>
        </w:rPr>
      </w:pPr>
      <w:r w:rsidRPr="006F115B">
        <w:t xml:space="preserve">    </w:t>
      </w:r>
      <w:r w:rsidRPr="006F115B">
        <w:rPr>
          <w:color w:val="808080"/>
        </w:rPr>
        <w:t>-- R1 12-2a: Joint release in a DCI for two or more SPS configurations for a given BWP of a serving cell</w:t>
      </w:r>
    </w:p>
    <w:p w14:paraId="2060E723" w14:textId="77777777" w:rsidR="001869F3" w:rsidRPr="006F115B" w:rsidRDefault="001869F3" w:rsidP="001869F3">
      <w:pPr>
        <w:pStyle w:val="PL"/>
        <w:shd w:val="clear" w:color="auto" w:fill="E6E6E6"/>
      </w:pPr>
      <w:r w:rsidRPr="006F115B">
        <w:t xml:space="preserve">    jointReleaseSPS-r16                     </w:t>
      </w:r>
      <w:r w:rsidRPr="006F115B">
        <w:rPr>
          <w:color w:val="993366"/>
        </w:rPr>
        <w:t>ENUMERATED</w:t>
      </w:r>
      <w:r w:rsidRPr="006F115B">
        <w:t xml:space="preserve"> {supported}                  </w:t>
      </w:r>
      <w:r w:rsidRPr="006F115B">
        <w:rPr>
          <w:color w:val="993366"/>
        </w:rPr>
        <w:t>OPTIONAL</w:t>
      </w:r>
      <w:r w:rsidRPr="006F115B">
        <w:t>,</w:t>
      </w:r>
    </w:p>
    <w:p w14:paraId="408FDD91" w14:textId="77777777" w:rsidR="001869F3" w:rsidRPr="006F115B" w:rsidRDefault="001869F3" w:rsidP="001869F3">
      <w:pPr>
        <w:pStyle w:val="PL"/>
        <w:shd w:val="clear" w:color="auto" w:fill="E6E6E6"/>
        <w:rPr>
          <w:color w:val="808080"/>
        </w:rPr>
      </w:pPr>
      <w:r w:rsidRPr="006F115B">
        <w:t xml:space="preserve">    </w:t>
      </w:r>
      <w:r w:rsidRPr="006F115B">
        <w:rPr>
          <w:color w:val="808080"/>
        </w:rPr>
        <w:t>-- R1 13-19: Simultaneous positioning SRS and MIMO SRS transmission within a band across multiple CCs</w:t>
      </w:r>
    </w:p>
    <w:p w14:paraId="6A33D1D3" w14:textId="77777777" w:rsidR="001869F3" w:rsidRPr="006F115B" w:rsidRDefault="001869F3" w:rsidP="001869F3">
      <w:pPr>
        <w:pStyle w:val="PL"/>
        <w:shd w:val="clear" w:color="auto" w:fill="E6E6E6"/>
      </w:pPr>
      <w:r w:rsidRPr="006F115B">
        <w:t xml:space="preserve">    simulSRS-TransWithinBand-r16            </w:t>
      </w:r>
      <w:r w:rsidRPr="006F115B">
        <w:rPr>
          <w:color w:val="993366"/>
        </w:rPr>
        <w:t>ENUMERATED</w:t>
      </w:r>
      <w:r w:rsidRPr="006F115B">
        <w:t xml:space="preserve"> {n2}                         </w:t>
      </w:r>
      <w:r w:rsidRPr="006F115B">
        <w:rPr>
          <w:color w:val="993366"/>
        </w:rPr>
        <w:t>OPTIONAL</w:t>
      </w:r>
      <w:r w:rsidRPr="006F115B">
        <w:t>,</w:t>
      </w:r>
    </w:p>
    <w:p w14:paraId="610576CC" w14:textId="77777777" w:rsidR="001869F3" w:rsidRPr="006F115B" w:rsidRDefault="001869F3" w:rsidP="001869F3">
      <w:pPr>
        <w:pStyle w:val="PL"/>
        <w:shd w:val="clear" w:color="auto" w:fill="E6E6E6"/>
      </w:pPr>
      <w:r w:rsidRPr="006F115B">
        <w:t xml:space="preserve">    trs-AdditionalBandwidth-r16             </w:t>
      </w:r>
      <w:r w:rsidRPr="006F115B">
        <w:rPr>
          <w:color w:val="993366"/>
        </w:rPr>
        <w:t>ENUMERATED</w:t>
      </w:r>
      <w:r w:rsidRPr="006F115B">
        <w:t xml:space="preserve"> {trs-AddBW-Set1, trs-AddBW-Set2}  </w:t>
      </w:r>
      <w:r w:rsidRPr="006F115B">
        <w:rPr>
          <w:color w:val="993366"/>
        </w:rPr>
        <w:t>OPTIONAL</w:t>
      </w:r>
      <w:r w:rsidRPr="006F115B">
        <w:t>,</w:t>
      </w:r>
    </w:p>
    <w:p w14:paraId="29AB6693" w14:textId="77777777" w:rsidR="001869F3" w:rsidRPr="006F115B" w:rsidRDefault="001869F3" w:rsidP="001869F3">
      <w:pPr>
        <w:pStyle w:val="PL"/>
        <w:shd w:val="clear" w:color="auto" w:fill="E6E6E6"/>
      </w:pPr>
      <w:r w:rsidRPr="006F115B">
        <w:t xml:space="preserve">    handoverIntraF-IAB-r16                  </w:t>
      </w:r>
      <w:r w:rsidRPr="006F115B">
        <w:rPr>
          <w:color w:val="993366"/>
        </w:rPr>
        <w:t>ENUMERATED</w:t>
      </w:r>
      <w:r w:rsidRPr="006F115B">
        <w:t xml:space="preserve"> {supported}                  </w:t>
      </w:r>
      <w:r w:rsidRPr="006F115B">
        <w:rPr>
          <w:color w:val="993366"/>
        </w:rPr>
        <w:t>OPTIONAL</w:t>
      </w:r>
    </w:p>
    <w:p w14:paraId="2F8ACF8C" w14:textId="77777777" w:rsidR="001869F3" w:rsidRPr="006F115B" w:rsidRDefault="001869F3" w:rsidP="001869F3">
      <w:pPr>
        <w:pStyle w:val="PL"/>
        <w:shd w:val="clear" w:color="auto" w:fill="E6E6E6"/>
      </w:pPr>
      <w:r w:rsidRPr="006F115B">
        <w:t xml:space="preserve">    ]],</w:t>
      </w:r>
    </w:p>
    <w:p w14:paraId="7B4905E6" w14:textId="77777777" w:rsidR="001869F3" w:rsidRPr="006F115B" w:rsidRDefault="001869F3" w:rsidP="001869F3">
      <w:pPr>
        <w:pStyle w:val="PL"/>
        <w:shd w:val="clear" w:color="auto" w:fill="E6E6E6"/>
      </w:pPr>
      <w:r w:rsidRPr="006F115B">
        <w:t xml:space="preserve">    [[</w:t>
      </w:r>
    </w:p>
    <w:p w14:paraId="3B7432CE" w14:textId="77777777" w:rsidR="001869F3" w:rsidRPr="006F115B" w:rsidRDefault="001869F3" w:rsidP="001869F3">
      <w:pPr>
        <w:pStyle w:val="PL"/>
        <w:shd w:val="clear" w:color="auto" w:fill="E6E6E6"/>
        <w:rPr>
          <w:color w:val="808080"/>
        </w:rPr>
      </w:pPr>
      <w:r w:rsidRPr="006F115B">
        <w:t xml:space="preserve">    </w:t>
      </w:r>
      <w:r w:rsidRPr="006F115B">
        <w:rPr>
          <w:color w:val="808080"/>
        </w:rPr>
        <w:t>-- R1 22-5a: Simultaneous transmission of SRS for antenna switching and SRS for CB/NCB /BM for intra-band UL CA</w:t>
      </w:r>
    </w:p>
    <w:p w14:paraId="73CDD230" w14:textId="77777777" w:rsidR="001869F3" w:rsidRPr="006F115B" w:rsidRDefault="001869F3" w:rsidP="001869F3">
      <w:pPr>
        <w:pStyle w:val="PL"/>
        <w:shd w:val="clear" w:color="auto" w:fill="E6E6E6"/>
        <w:rPr>
          <w:color w:val="808080"/>
        </w:rPr>
      </w:pPr>
      <w:r w:rsidRPr="006F115B">
        <w:t xml:space="preserve">    </w:t>
      </w:r>
      <w:r w:rsidRPr="006F115B">
        <w:rPr>
          <w:color w:val="808080"/>
        </w:rPr>
        <w:t>-- R1 22-5c: Simultaneous transmission of SRS for antenna switching and SRS for antenna switching for intra-band UL CA</w:t>
      </w:r>
    </w:p>
    <w:p w14:paraId="3A0574F9" w14:textId="77777777" w:rsidR="001869F3" w:rsidRPr="006F115B" w:rsidRDefault="001869F3" w:rsidP="001869F3">
      <w:pPr>
        <w:pStyle w:val="PL"/>
        <w:shd w:val="clear" w:color="auto" w:fill="E6E6E6"/>
      </w:pPr>
      <w:r w:rsidRPr="006F115B">
        <w:t xml:space="preserve">    simulTX-SRS-AntSwitchingIntraBandUL-CA-r16  SimulSRS-ForAntennaSwitching-r16            </w:t>
      </w:r>
      <w:r w:rsidRPr="006F115B">
        <w:rPr>
          <w:color w:val="993366"/>
        </w:rPr>
        <w:t>OPTIONAL</w:t>
      </w:r>
      <w:r w:rsidRPr="006F115B">
        <w:t>,</w:t>
      </w:r>
    </w:p>
    <w:p w14:paraId="7E653FE8" w14:textId="77777777" w:rsidR="001869F3" w:rsidRPr="006F115B" w:rsidRDefault="001869F3" w:rsidP="001869F3">
      <w:pPr>
        <w:pStyle w:val="PL"/>
        <w:shd w:val="clear" w:color="auto" w:fill="E6E6E6"/>
        <w:rPr>
          <w:rFonts w:eastAsiaTheme="minorEastAsia"/>
          <w:color w:val="808080"/>
        </w:rPr>
      </w:pPr>
      <w:r w:rsidRPr="006F115B">
        <w:t xml:space="preserve">    </w:t>
      </w:r>
      <w:r w:rsidRPr="006F115B">
        <w:rPr>
          <w:rFonts w:eastAsiaTheme="minorEastAsia"/>
          <w:color w:val="808080"/>
        </w:rPr>
        <w:t>-- R1 10: NR-unlicensed</w:t>
      </w:r>
    </w:p>
    <w:p w14:paraId="0D51A41D" w14:textId="77777777" w:rsidR="001869F3" w:rsidRPr="006F115B" w:rsidRDefault="001869F3" w:rsidP="001869F3">
      <w:pPr>
        <w:pStyle w:val="PL"/>
        <w:shd w:val="clear" w:color="auto" w:fill="E6E6E6"/>
      </w:pPr>
      <w:r w:rsidRPr="006F115B">
        <w:t xml:space="preserve">    </w:t>
      </w:r>
      <w:r w:rsidRPr="006F115B">
        <w:rPr>
          <w:rFonts w:eastAsiaTheme="minorEastAsia"/>
        </w:rPr>
        <w:t>sharedSpectrumChAccessParamsPerBand-v1630</w:t>
      </w:r>
      <w:r w:rsidRPr="006F115B">
        <w:t xml:space="preserve">   </w:t>
      </w:r>
      <w:r w:rsidRPr="006F115B">
        <w:rPr>
          <w:rFonts w:eastAsiaTheme="minorEastAsia"/>
        </w:rPr>
        <w:t>SharedSpectrumChAccessParamsPerBand-v1630</w:t>
      </w:r>
      <w:r w:rsidRPr="006F115B">
        <w:t xml:space="preserve">   </w:t>
      </w:r>
      <w:r w:rsidRPr="006F115B">
        <w:rPr>
          <w:rFonts w:eastAsiaTheme="minorEastAsia"/>
          <w:color w:val="993366"/>
        </w:rPr>
        <w:t>OPTIONAL</w:t>
      </w:r>
    </w:p>
    <w:p w14:paraId="1011B7B1" w14:textId="77777777" w:rsidR="001869F3" w:rsidRPr="006F115B" w:rsidRDefault="001869F3" w:rsidP="001869F3">
      <w:pPr>
        <w:pStyle w:val="PL"/>
        <w:shd w:val="clear" w:color="auto" w:fill="E6E6E6"/>
      </w:pPr>
      <w:r w:rsidRPr="006F115B">
        <w:t xml:space="preserve">    ]],</w:t>
      </w:r>
    </w:p>
    <w:p w14:paraId="12C0BBE6" w14:textId="77777777" w:rsidR="001869F3" w:rsidRPr="006F115B" w:rsidRDefault="001869F3" w:rsidP="001869F3">
      <w:pPr>
        <w:pStyle w:val="PL"/>
        <w:shd w:val="clear" w:color="auto" w:fill="E6E6E6"/>
      </w:pPr>
      <w:r w:rsidRPr="006F115B">
        <w:t xml:space="preserve">    [[</w:t>
      </w:r>
    </w:p>
    <w:p w14:paraId="06F51BAF" w14:textId="77777777" w:rsidR="001869F3" w:rsidRPr="006F115B" w:rsidRDefault="001869F3" w:rsidP="001869F3">
      <w:pPr>
        <w:pStyle w:val="PL"/>
        <w:shd w:val="clear" w:color="auto" w:fill="E6E6E6"/>
      </w:pPr>
      <w:r w:rsidRPr="006F115B">
        <w:t xml:space="preserve">    handoverUTRA-FDD-r16                      </w:t>
      </w:r>
      <w:r w:rsidRPr="006F115B">
        <w:rPr>
          <w:color w:val="993366"/>
        </w:rPr>
        <w:t>ENUMERATED</w:t>
      </w:r>
      <w:r w:rsidRPr="006F115B">
        <w:t xml:space="preserve"> {supported}                       </w:t>
      </w:r>
      <w:r w:rsidRPr="006F115B">
        <w:rPr>
          <w:color w:val="993366"/>
        </w:rPr>
        <w:t>OPTIONAL</w:t>
      </w:r>
      <w:r w:rsidRPr="006F115B">
        <w:t>,</w:t>
      </w:r>
    </w:p>
    <w:p w14:paraId="0433B3BD" w14:textId="77777777" w:rsidR="001869F3" w:rsidRPr="006F115B" w:rsidRDefault="001869F3" w:rsidP="001869F3">
      <w:pPr>
        <w:pStyle w:val="PL"/>
        <w:shd w:val="clear" w:color="auto" w:fill="E6E6E6"/>
        <w:rPr>
          <w:color w:val="808080"/>
        </w:rPr>
      </w:pPr>
      <w:r w:rsidRPr="006F115B">
        <w:t xml:space="preserve">    </w:t>
      </w:r>
      <w:r w:rsidRPr="006F115B">
        <w:rPr>
          <w:color w:val="808080"/>
        </w:rPr>
        <w:t>-- R4 7-4: Report the shorter transient capability supported by the UE: 2, 4 or 7us</w:t>
      </w:r>
    </w:p>
    <w:p w14:paraId="4E82FEC0" w14:textId="77777777" w:rsidR="001869F3" w:rsidRPr="006F115B" w:rsidRDefault="001869F3" w:rsidP="001869F3">
      <w:pPr>
        <w:pStyle w:val="PL"/>
        <w:shd w:val="clear" w:color="auto" w:fill="E6E6E6"/>
      </w:pPr>
      <w:r w:rsidRPr="006F115B">
        <w:t xml:space="preserve">    enhancedUL-TransientPeriod-r16            </w:t>
      </w:r>
      <w:r w:rsidRPr="006F115B">
        <w:rPr>
          <w:color w:val="993366"/>
        </w:rPr>
        <w:t>ENUMERATED</w:t>
      </w:r>
      <w:r w:rsidRPr="006F115B">
        <w:t xml:space="preserve"> {us2, us4, us7}                   </w:t>
      </w:r>
      <w:r w:rsidRPr="006F115B">
        <w:rPr>
          <w:color w:val="993366"/>
        </w:rPr>
        <w:t>OPTIONAL</w:t>
      </w:r>
      <w:r w:rsidRPr="006F115B">
        <w:t>,</w:t>
      </w:r>
    </w:p>
    <w:p w14:paraId="1273E238" w14:textId="77777777" w:rsidR="001869F3" w:rsidRPr="006F115B" w:rsidRDefault="001869F3" w:rsidP="001869F3">
      <w:pPr>
        <w:pStyle w:val="PL"/>
        <w:shd w:val="clear" w:color="auto" w:fill="E6E6E6"/>
      </w:pPr>
      <w:r w:rsidRPr="006F115B">
        <w:t xml:space="preserve">    sharedSpectrumChAccessParamsPerBand-v1640 SharedSpectrumChAccessParamsPerBand-v1640    </w:t>
      </w:r>
      <w:r w:rsidRPr="006F115B">
        <w:rPr>
          <w:color w:val="993366"/>
        </w:rPr>
        <w:t>OPTIONAL</w:t>
      </w:r>
    </w:p>
    <w:p w14:paraId="02BA495A" w14:textId="77777777" w:rsidR="001869F3" w:rsidRPr="006F115B" w:rsidRDefault="001869F3" w:rsidP="001869F3">
      <w:pPr>
        <w:pStyle w:val="PL"/>
        <w:shd w:val="clear" w:color="auto" w:fill="E6E6E6"/>
      </w:pPr>
      <w:r w:rsidRPr="006F115B">
        <w:t xml:space="preserve">    ]],</w:t>
      </w:r>
    </w:p>
    <w:p w14:paraId="3F9CAE5A" w14:textId="77777777" w:rsidR="001869F3" w:rsidRPr="006F115B" w:rsidRDefault="001869F3" w:rsidP="001869F3">
      <w:pPr>
        <w:pStyle w:val="PL"/>
        <w:shd w:val="clear" w:color="auto" w:fill="E6E6E6"/>
      </w:pPr>
      <w:r w:rsidRPr="006F115B">
        <w:t xml:space="preserve">    [[</w:t>
      </w:r>
    </w:p>
    <w:p w14:paraId="78D9966D" w14:textId="77777777" w:rsidR="001869F3" w:rsidRPr="006F115B" w:rsidRDefault="001869F3" w:rsidP="001869F3">
      <w:pPr>
        <w:pStyle w:val="PL"/>
        <w:shd w:val="clear" w:color="auto" w:fill="E6E6E6"/>
      </w:pPr>
      <w:r w:rsidRPr="006F115B">
        <w:t xml:space="preserve">    type1-PUSCH-RepetitionMultiSlots-v1650    </w:t>
      </w:r>
      <w:r w:rsidRPr="006F115B">
        <w:rPr>
          <w:color w:val="993366"/>
        </w:rPr>
        <w:t>ENUMERATED</w:t>
      </w:r>
      <w:r w:rsidRPr="006F115B">
        <w:t xml:space="preserve"> {supported}                       </w:t>
      </w:r>
      <w:r w:rsidRPr="006F115B">
        <w:rPr>
          <w:color w:val="993366"/>
        </w:rPr>
        <w:t>OPTIONAL</w:t>
      </w:r>
      <w:r w:rsidRPr="006F115B">
        <w:t>,</w:t>
      </w:r>
    </w:p>
    <w:p w14:paraId="4E6CBB5F" w14:textId="77777777" w:rsidR="001869F3" w:rsidRPr="006F115B" w:rsidRDefault="001869F3" w:rsidP="001869F3">
      <w:pPr>
        <w:pStyle w:val="PL"/>
        <w:shd w:val="clear" w:color="auto" w:fill="E6E6E6"/>
      </w:pPr>
      <w:r w:rsidRPr="006F115B">
        <w:t xml:space="preserve">    type2-PUSCH-RepetitionMultiSlots-v1650    </w:t>
      </w:r>
      <w:r w:rsidRPr="006F115B">
        <w:rPr>
          <w:color w:val="993366"/>
        </w:rPr>
        <w:t>ENUMERATED</w:t>
      </w:r>
      <w:r w:rsidRPr="006F115B">
        <w:t xml:space="preserve"> {supported}                       </w:t>
      </w:r>
      <w:r w:rsidRPr="006F115B">
        <w:rPr>
          <w:color w:val="993366"/>
        </w:rPr>
        <w:t>OPTIONAL</w:t>
      </w:r>
      <w:r w:rsidRPr="006F115B">
        <w:t>,</w:t>
      </w:r>
    </w:p>
    <w:p w14:paraId="3C5D1B61" w14:textId="77777777" w:rsidR="001869F3" w:rsidRPr="006F115B" w:rsidRDefault="001869F3" w:rsidP="001869F3">
      <w:pPr>
        <w:pStyle w:val="PL"/>
        <w:shd w:val="clear" w:color="auto" w:fill="E6E6E6"/>
      </w:pPr>
      <w:r w:rsidRPr="006F115B">
        <w:t xml:space="preserve">    pusch-RepetitionMultiSlots-v1650          </w:t>
      </w:r>
      <w:r w:rsidRPr="006F115B">
        <w:rPr>
          <w:color w:val="993366"/>
        </w:rPr>
        <w:t>ENUMERATED</w:t>
      </w:r>
      <w:r w:rsidRPr="006F115B">
        <w:t xml:space="preserve"> {supported}                       </w:t>
      </w:r>
      <w:r w:rsidRPr="006F115B">
        <w:rPr>
          <w:color w:val="993366"/>
        </w:rPr>
        <w:t>OPTIONAL</w:t>
      </w:r>
      <w:r w:rsidRPr="006F115B">
        <w:t>,</w:t>
      </w:r>
    </w:p>
    <w:p w14:paraId="5AF03958" w14:textId="77777777" w:rsidR="001869F3" w:rsidRPr="006F115B" w:rsidRDefault="001869F3" w:rsidP="001869F3">
      <w:pPr>
        <w:pStyle w:val="PL"/>
        <w:shd w:val="clear" w:color="auto" w:fill="E6E6E6"/>
      </w:pPr>
      <w:r w:rsidRPr="006F115B">
        <w:t xml:space="preserve">    configuredUL-GrantType1-v1650             </w:t>
      </w:r>
      <w:r w:rsidRPr="006F115B">
        <w:rPr>
          <w:color w:val="993366"/>
        </w:rPr>
        <w:t>ENUMERATED</w:t>
      </w:r>
      <w:r w:rsidRPr="006F115B">
        <w:t xml:space="preserve"> {supported}                       </w:t>
      </w:r>
      <w:r w:rsidRPr="006F115B">
        <w:rPr>
          <w:color w:val="993366"/>
        </w:rPr>
        <w:t>OPTIONAL</w:t>
      </w:r>
      <w:r w:rsidRPr="006F115B">
        <w:t>,</w:t>
      </w:r>
    </w:p>
    <w:p w14:paraId="4CD4CE64" w14:textId="77777777" w:rsidR="001869F3" w:rsidRPr="006F115B" w:rsidRDefault="001869F3" w:rsidP="001869F3">
      <w:pPr>
        <w:pStyle w:val="PL"/>
        <w:shd w:val="clear" w:color="auto" w:fill="E6E6E6"/>
      </w:pPr>
      <w:r w:rsidRPr="006F115B">
        <w:t xml:space="preserve">    configuredUL-GrantType2-v1650             </w:t>
      </w:r>
      <w:r w:rsidRPr="006F115B">
        <w:rPr>
          <w:color w:val="993366"/>
        </w:rPr>
        <w:t>ENUMERATED</w:t>
      </w:r>
      <w:r w:rsidRPr="006F115B">
        <w:t xml:space="preserve"> {supported}                       </w:t>
      </w:r>
      <w:r w:rsidRPr="006F115B">
        <w:rPr>
          <w:color w:val="993366"/>
        </w:rPr>
        <w:t>OPTIONAL</w:t>
      </w:r>
      <w:r w:rsidRPr="006F115B">
        <w:t>,</w:t>
      </w:r>
    </w:p>
    <w:p w14:paraId="1AFEC1F9" w14:textId="77777777" w:rsidR="001869F3" w:rsidRPr="006F115B" w:rsidRDefault="001869F3" w:rsidP="001869F3">
      <w:pPr>
        <w:pStyle w:val="PL"/>
        <w:shd w:val="clear" w:color="auto" w:fill="E6E6E6"/>
      </w:pPr>
      <w:r w:rsidRPr="006F115B">
        <w:t xml:space="preserve">    sharedSpectrumChAccessParamsPerBand-v1650 SharedSpectrumChAccessParamsPerBand-v1650    </w:t>
      </w:r>
      <w:r w:rsidRPr="006F115B">
        <w:rPr>
          <w:color w:val="993366"/>
        </w:rPr>
        <w:t>OPTIONAL</w:t>
      </w:r>
    </w:p>
    <w:p w14:paraId="3A6439A9" w14:textId="77777777" w:rsidR="001869F3" w:rsidRPr="006F115B" w:rsidRDefault="001869F3" w:rsidP="001869F3">
      <w:pPr>
        <w:pStyle w:val="PL"/>
        <w:shd w:val="clear" w:color="auto" w:fill="E6E6E6"/>
      </w:pPr>
      <w:r w:rsidRPr="006F115B">
        <w:t xml:space="preserve">    ]]</w:t>
      </w:r>
    </w:p>
    <w:p w14:paraId="3204D7D2" w14:textId="77777777" w:rsidR="001869F3" w:rsidRPr="006F115B" w:rsidRDefault="001869F3" w:rsidP="001869F3">
      <w:pPr>
        <w:pStyle w:val="PL"/>
        <w:shd w:val="clear" w:color="auto" w:fill="E6E6E6"/>
      </w:pPr>
      <w:r w:rsidRPr="006F115B">
        <w:t>}</w:t>
      </w:r>
    </w:p>
    <w:p w14:paraId="7ED85B71" w14:textId="77777777" w:rsidR="001869F3" w:rsidRPr="006F115B" w:rsidRDefault="001869F3" w:rsidP="001869F3">
      <w:pPr>
        <w:pStyle w:val="PL"/>
        <w:shd w:val="clear" w:color="auto" w:fill="E6E6E6"/>
      </w:pPr>
    </w:p>
    <w:p w14:paraId="4D38FB2E" w14:textId="77777777" w:rsidR="001869F3" w:rsidRPr="006F115B" w:rsidRDefault="001869F3" w:rsidP="001869F3">
      <w:pPr>
        <w:pStyle w:val="PL"/>
        <w:shd w:val="clear" w:color="auto" w:fill="E6E6E6"/>
        <w:rPr>
          <w:color w:val="808080"/>
        </w:rPr>
      </w:pPr>
      <w:r w:rsidRPr="006F115B">
        <w:rPr>
          <w:color w:val="808080"/>
        </w:rPr>
        <w:t>-- TAG-RF-PARAMETERS-STOP</w:t>
      </w:r>
    </w:p>
    <w:p w14:paraId="1E08FABD" w14:textId="77777777" w:rsidR="001869F3" w:rsidRPr="006F115B" w:rsidRDefault="001869F3" w:rsidP="001869F3">
      <w:pPr>
        <w:pStyle w:val="PL"/>
        <w:shd w:val="clear" w:color="auto" w:fill="E6E6E6"/>
        <w:rPr>
          <w:color w:val="808080"/>
        </w:rPr>
      </w:pPr>
      <w:r w:rsidRPr="006F115B">
        <w:rPr>
          <w:color w:val="808080"/>
        </w:rPr>
        <w:t>-- ASN1STOP</w:t>
      </w:r>
    </w:p>
    <w:p w14:paraId="5987F522" w14:textId="77777777" w:rsidR="001869F3" w:rsidRPr="006F115B" w:rsidRDefault="001869F3" w:rsidP="001869F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69F3" w:rsidRPr="006F115B" w14:paraId="119E2B0B" w14:textId="77777777" w:rsidTr="00AC0A54">
        <w:tc>
          <w:tcPr>
            <w:tcW w:w="14173" w:type="dxa"/>
            <w:tcBorders>
              <w:top w:val="single" w:sz="4" w:space="0" w:color="auto"/>
              <w:left w:val="single" w:sz="4" w:space="0" w:color="auto"/>
              <w:bottom w:val="single" w:sz="4" w:space="0" w:color="auto"/>
              <w:right w:val="single" w:sz="4" w:space="0" w:color="auto"/>
            </w:tcBorders>
            <w:hideMark/>
          </w:tcPr>
          <w:p w14:paraId="4FD3F656" w14:textId="77777777" w:rsidR="001869F3" w:rsidRPr="006F115B" w:rsidRDefault="001869F3" w:rsidP="00AC0A54">
            <w:pPr>
              <w:pStyle w:val="TAH"/>
              <w:rPr>
                <w:szCs w:val="22"/>
                <w:lang w:eastAsia="sv-SE"/>
              </w:rPr>
            </w:pPr>
            <w:r w:rsidRPr="006F115B">
              <w:rPr>
                <w:i/>
                <w:szCs w:val="22"/>
                <w:lang w:eastAsia="sv-SE"/>
              </w:rPr>
              <w:t xml:space="preserve">RF-Parameters </w:t>
            </w:r>
            <w:r w:rsidRPr="006F115B">
              <w:rPr>
                <w:szCs w:val="22"/>
                <w:lang w:eastAsia="sv-SE"/>
              </w:rPr>
              <w:t>field descriptions</w:t>
            </w:r>
          </w:p>
        </w:tc>
      </w:tr>
      <w:tr w:rsidR="001869F3" w:rsidRPr="006F115B" w14:paraId="4039E65A" w14:textId="77777777" w:rsidTr="00AC0A54">
        <w:tc>
          <w:tcPr>
            <w:tcW w:w="14173" w:type="dxa"/>
            <w:tcBorders>
              <w:top w:val="single" w:sz="4" w:space="0" w:color="auto"/>
              <w:left w:val="single" w:sz="4" w:space="0" w:color="auto"/>
              <w:bottom w:val="single" w:sz="4" w:space="0" w:color="auto"/>
              <w:right w:val="single" w:sz="4" w:space="0" w:color="auto"/>
            </w:tcBorders>
            <w:hideMark/>
          </w:tcPr>
          <w:p w14:paraId="7BE60AC0" w14:textId="77777777" w:rsidR="001869F3" w:rsidRPr="006F115B" w:rsidRDefault="001869F3" w:rsidP="00AC0A54">
            <w:pPr>
              <w:pStyle w:val="TAL"/>
              <w:rPr>
                <w:szCs w:val="22"/>
                <w:lang w:eastAsia="sv-SE"/>
              </w:rPr>
            </w:pPr>
            <w:r w:rsidRPr="006F115B">
              <w:rPr>
                <w:b/>
                <w:i/>
                <w:szCs w:val="22"/>
                <w:lang w:eastAsia="sv-SE"/>
              </w:rPr>
              <w:t>appliedFreqBandListFilter</w:t>
            </w:r>
          </w:p>
          <w:p w14:paraId="43376C13" w14:textId="77777777" w:rsidR="001869F3" w:rsidRPr="006F115B" w:rsidRDefault="001869F3" w:rsidP="00AC0A54">
            <w:pPr>
              <w:pStyle w:val="TAL"/>
              <w:rPr>
                <w:szCs w:val="22"/>
                <w:lang w:eastAsia="sv-SE"/>
              </w:rPr>
            </w:pPr>
            <w:r w:rsidRPr="006F115B">
              <w:rPr>
                <w:szCs w:val="22"/>
                <w:lang w:eastAsia="sv-SE"/>
              </w:rPr>
              <w:t xml:space="preserve">In this field the UE mirrors the </w:t>
            </w:r>
            <w:r w:rsidRPr="006F115B">
              <w:rPr>
                <w:i/>
                <w:lang w:eastAsia="sv-SE"/>
              </w:rPr>
              <w:t>FreqBandList</w:t>
            </w:r>
            <w:r w:rsidRPr="006F115B">
              <w:rPr>
                <w:szCs w:val="22"/>
                <w:lang w:eastAsia="sv-SE"/>
              </w:rPr>
              <w:t xml:space="preserve"> that the NW provided in the capability enquiry, if any. The UE filtered the band combinations in the </w:t>
            </w:r>
            <w:r w:rsidRPr="006F115B">
              <w:rPr>
                <w:i/>
                <w:lang w:eastAsia="sv-SE"/>
              </w:rPr>
              <w:t>supportedBandCombinationList</w:t>
            </w:r>
            <w:r w:rsidRPr="006F115B">
              <w:rPr>
                <w:szCs w:val="22"/>
                <w:lang w:eastAsia="sv-SE"/>
              </w:rPr>
              <w:t xml:space="preserve"> in accordance with this </w:t>
            </w:r>
            <w:r w:rsidRPr="006F115B">
              <w:rPr>
                <w:i/>
                <w:lang w:eastAsia="sv-SE"/>
              </w:rPr>
              <w:t>appliedFreqBandListFilter</w:t>
            </w:r>
            <w:r w:rsidRPr="006F115B">
              <w:rPr>
                <w:szCs w:val="22"/>
                <w:lang w:eastAsia="sv-SE"/>
              </w:rPr>
              <w:t xml:space="preserve">. The UE does not include this field if the UE capability is requested by E-UTRAN and the network request includes the field </w:t>
            </w:r>
            <w:r w:rsidRPr="006F115B">
              <w:rPr>
                <w:i/>
                <w:szCs w:val="22"/>
                <w:lang w:eastAsia="sv-SE"/>
              </w:rPr>
              <w:t>eutra-nr-only</w:t>
            </w:r>
            <w:r w:rsidRPr="006F115B">
              <w:rPr>
                <w:szCs w:val="22"/>
                <w:lang w:eastAsia="sv-SE"/>
              </w:rPr>
              <w:t xml:space="preserve"> [10].</w:t>
            </w:r>
          </w:p>
        </w:tc>
      </w:tr>
      <w:tr w:rsidR="001869F3" w:rsidRPr="006F115B" w14:paraId="170A3E9B" w14:textId="77777777" w:rsidTr="00AC0A54">
        <w:tc>
          <w:tcPr>
            <w:tcW w:w="14173" w:type="dxa"/>
            <w:tcBorders>
              <w:top w:val="single" w:sz="4" w:space="0" w:color="auto"/>
              <w:left w:val="single" w:sz="4" w:space="0" w:color="auto"/>
              <w:bottom w:val="single" w:sz="4" w:space="0" w:color="auto"/>
              <w:right w:val="single" w:sz="4" w:space="0" w:color="auto"/>
            </w:tcBorders>
            <w:hideMark/>
          </w:tcPr>
          <w:p w14:paraId="0846CF2F" w14:textId="77777777" w:rsidR="001869F3" w:rsidRPr="006F115B" w:rsidRDefault="001869F3" w:rsidP="00AC0A54">
            <w:pPr>
              <w:pStyle w:val="TAL"/>
              <w:rPr>
                <w:szCs w:val="22"/>
                <w:lang w:eastAsia="sv-SE"/>
              </w:rPr>
            </w:pPr>
            <w:r w:rsidRPr="006F115B">
              <w:rPr>
                <w:b/>
                <w:i/>
                <w:szCs w:val="22"/>
                <w:lang w:eastAsia="sv-SE"/>
              </w:rPr>
              <w:t>supportedBandCombinationList</w:t>
            </w:r>
          </w:p>
          <w:p w14:paraId="1F86F24D" w14:textId="77777777" w:rsidR="001869F3" w:rsidRPr="006F115B" w:rsidRDefault="001869F3" w:rsidP="00AC0A54">
            <w:pPr>
              <w:pStyle w:val="TAL"/>
              <w:rPr>
                <w:szCs w:val="22"/>
                <w:lang w:eastAsia="sv-SE"/>
              </w:rPr>
            </w:pPr>
            <w:r w:rsidRPr="006F115B">
              <w:rPr>
                <w:szCs w:val="22"/>
                <w:lang w:eastAsia="sv-SE"/>
              </w:rPr>
              <w:t xml:space="preserve">A list of band combinations that the UE supports for NR (and NR-DC, if requested). The </w:t>
            </w:r>
            <w:proofErr w:type="gramStart"/>
            <w:r w:rsidRPr="006F115B">
              <w:rPr>
                <w:i/>
                <w:szCs w:val="22"/>
                <w:lang w:eastAsia="sv-SE"/>
              </w:rPr>
              <w:t>FeatureSetCombinationId</w:t>
            </w:r>
            <w:r w:rsidRPr="006F115B">
              <w:rPr>
                <w:szCs w:val="22"/>
                <w:lang w:eastAsia="sv-SE"/>
              </w:rPr>
              <w:t>:s</w:t>
            </w:r>
            <w:proofErr w:type="gramEnd"/>
            <w:r w:rsidRPr="006F115B">
              <w:rPr>
                <w:szCs w:val="22"/>
                <w:lang w:eastAsia="sv-SE"/>
              </w:rPr>
              <w:t xml:space="preserve"> in this list refer to the </w:t>
            </w:r>
            <w:r w:rsidRPr="006F115B">
              <w:rPr>
                <w:i/>
                <w:szCs w:val="22"/>
                <w:lang w:eastAsia="sv-SE"/>
              </w:rPr>
              <w:t>FeatureSetCombination</w:t>
            </w:r>
            <w:r w:rsidRPr="006F115B">
              <w:rPr>
                <w:szCs w:val="22"/>
                <w:lang w:eastAsia="sv-SE"/>
              </w:rPr>
              <w:t xml:space="preserve"> entries in the </w:t>
            </w:r>
            <w:r w:rsidRPr="006F115B">
              <w:rPr>
                <w:i/>
                <w:szCs w:val="22"/>
                <w:lang w:eastAsia="sv-SE"/>
              </w:rPr>
              <w:t>featureSetCombinations</w:t>
            </w:r>
            <w:r w:rsidRPr="006F115B">
              <w:rPr>
                <w:szCs w:val="22"/>
                <w:lang w:eastAsia="sv-SE"/>
              </w:rPr>
              <w:t xml:space="preserve"> list in the </w:t>
            </w:r>
            <w:r w:rsidRPr="006F115B">
              <w:rPr>
                <w:i/>
                <w:szCs w:val="22"/>
                <w:lang w:eastAsia="sv-SE"/>
              </w:rPr>
              <w:t>UE-NR-Capability</w:t>
            </w:r>
            <w:r w:rsidRPr="006F115B">
              <w:rPr>
                <w:szCs w:val="22"/>
                <w:lang w:eastAsia="sv-SE"/>
              </w:rPr>
              <w:t xml:space="preserve"> IE. The UE does not include this field if the UE capability is requested by E-UTRAN and the network request includes the field </w:t>
            </w:r>
            <w:r w:rsidRPr="006F115B">
              <w:rPr>
                <w:i/>
                <w:szCs w:val="22"/>
                <w:lang w:eastAsia="sv-SE"/>
              </w:rPr>
              <w:t xml:space="preserve">eutra-nr-only </w:t>
            </w:r>
            <w:r w:rsidRPr="006F115B">
              <w:rPr>
                <w:szCs w:val="22"/>
                <w:lang w:eastAsia="sv-SE"/>
              </w:rPr>
              <w:t>[10].</w:t>
            </w:r>
          </w:p>
        </w:tc>
      </w:tr>
      <w:tr w:rsidR="001869F3" w:rsidRPr="006F115B" w14:paraId="1B17A7A7" w14:textId="77777777" w:rsidTr="00AC0A54">
        <w:tc>
          <w:tcPr>
            <w:tcW w:w="14173" w:type="dxa"/>
            <w:tcBorders>
              <w:top w:val="single" w:sz="4" w:space="0" w:color="auto"/>
              <w:left w:val="single" w:sz="4" w:space="0" w:color="auto"/>
              <w:bottom w:val="single" w:sz="4" w:space="0" w:color="auto"/>
              <w:right w:val="single" w:sz="4" w:space="0" w:color="auto"/>
            </w:tcBorders>
          </w:tcPr>
          <w:p w14:paraId="7F10707C" w14:textId="77777777" w:rsidR="001869F3" w:rsidRPr="006F115B" w:rsidRDefault="001869F3" w:rsidP="00AC0A54">
            <w:pPr>
              <w:pStyle w:val="TAL"/>
              <w:rPr>
                <w:b/>
                <w:bCs/>
                <w:i/>
                <w:iCs/>
              </w:rPr>
            </w:pPr>
            <w:r w:rsidRPr="006F115B">
              <w:rPr>
                <w:b/>
                <w:bCs/>
                <w:i/>
                <w:iCs/>
              </w:rPr>
              <w:t>supportedBandCombinationListSidelinkEUTRA-NR</w:t>
            </w:r>
          </w:p>
          <w:p w14:paraId="34B83D62" w14:textId="77777777" w:rsidR="001869F3" w:rsidRPr="006F115B" w:rsidRDefault="001869F3" w:rsidP="00AC0A54">
            <w:pPr>
              <w:pStyle w:val="TAL"/>
              <w:rPr>
                <w:b/>
                <w:i/>
                <w:szCs w:val="22"/>
                <w:lang w:eastAsia="sv-SE"/>
              </w:rPr>
            </w:pPr>
            <w:r w:rsidRPr="006F115B">
              <w:rPr>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6F115B">
              <w:t>TS 36.331[10])</w:t>
            </w:r>
            <w:r w:rsidRPr="006F115B">
              <w:rPr>
                <w:szCs w:val="22"/>
                <w:lang w:eastAsia="sv-SE"/>
              </w:rPr>
              <w:t xml:space="preserve"> and the network request includes the field </w:t>
            </w:r>
            <w:r w:rsidRPr="006F115B">
              <w:rPr>
                <w:i/>
                <w:szCs w:val="22"/>
                <w:lang w:eastAsia="sv-SE"/>
              </w:rPr>
              <w:t>eutra-nr-only</w:t>
            </w:r>
            <w:r w:rsidRPr="006F115B">
              <w:rPr>
                <w:szCs w:val="22"/>
                <w:lang w:eastAsia="sv-SE"/>
              </w:rPr>
              <w:t>.</w:t>
            </w:r>
          </w:p>
        </w:tc>
      </w:tr>
      <w:tr w:rsidR="001869F3" w:rsidRPr="006F115B" w14:paraId="6541E2AF" w14:textId="77777777" w:rsidTr="00AC0A54">
        <w:tc>
          <w:tcPr>
            <w:tcW w:w="14173" w:type="dxa"/>
            <w:tcBorders>
              <w:top w:val="single" w:sz="4" w:space="0" w:color="auto"/>
              <w:left w:val="single" w:sz="4" w:space="0" w:color="auto"/>
              <w:bottom w:val="single" w:sz="4" w:space="0" w:color="auto"/>
              <w:right w:val="single" w:sz="4" w:space="0" w:color="auto"/>
            </w:tcBorders>
          </w:tcPr>
          <w:p w14:paraId="75877D58" w14:textId="77777777" w:rsidR="001869F3" w:rsidRPr="006F115B" w:rsidRDefault="001869F3" w:rsidP="00AC0A54">
            <w:pPr>
              <w:pStyle w:val="TAL"/>
              <w:rPr>
                <w:b/>
                <w:i/>
                <w:szCs w:val="22"/>
                <w:lang w:eastAsia="sv-SE"/>
              </w:rPr>
            </w:pPr>
            <w:r w:rsidRPr="006F115B">
              <w:rPr>
                <w:b/>
                <w:i/>
                <w:szCs w:val="22"/>
                <w:lang w:eastAsia="sv-SE"/>
              </w:rPr>
              <w:t>supportedBandCombinationList-UplinkTxSwitch</w:t>
            </w:r>
          </w:p>
          <w:p w14:paraId="69E08457" w14:textId="77777777" w:rsidR="001869F3" w:rsidRPr="006F115B" w:rsidRDefault="001869F3" w:rsidP="00AC0A54">
            <w:pPr>
              <w:pStyle w:val="TAL"/>
              <w:rPr>
                <w:bCs/>
                <w:iCs/>
                <w:szCs w:val="22"/>
                <w:lang w:eastAsia="sv-SE"/>
              </w:rPr>
            </w:pPr>
            <w:r w:rsidRPr="006F115B">
              <w:rPr>
                <w:bCs/>
                <w:iCs/>
                <w:szCs w:val="22"/>
                <w:lang w:eastAsia="sv-SE"/>
              </w:rPr>
              <w:t xml:space="preserve">A list of band combinations that the UE supports dynamic uplink Tx switching for NR UL CA and SUL. The </w:t>
            </w:r>
            <w:proofErr w:type="gramStart"/>
            <w:r w:rsidRPr="006F115B">
              <w:rPr>
                <w:bCs/>
                <w:i/>
                <w:szCs w:val="22"/>
                <w:lang w:eastAsia="sv-SE"/>
              </w:rPr>
              <w:t>FeatureSetCombinationId</w:t>
            </w:r>
            <w:r w:rsidRPr="006F115B">
              <w:rPr>
                <w:bCs/>
                <w:iCs/>
                <w:szCs w:val="22"/>
                <w:lang w:eastAsia="sv-SE"/>
              </w:rPr>
              <w:t>:s</w:t>
            </w:r>
            <w:proofErr w:type="gramEnd"/>
            <w:r w:rsidRPr="006F115B">
              <w:rPr>
                <w:bCs/>
                <w:iCs/>
                <w:szCs w:val="22"/>
                <w:lang w:eastAsia="sv-SE"/>
              </w:rPr>
              <w:t xml:space="preserve"> in this list refer to the </w:t>
            </w:r>
            <w:r w:rsidRPr="006F115B">
              <w:rPr>
                <w:bCs/>
                <w:i/>
                <w:szCs w:val="22"/>
                <w:lang w:eastAsia="sv-SE"/>
              </w:rPr>
              <w:t>FeatureSetCombination</w:t>
            </w:r>
            <w:r w:rsidRPr="006F115B">
              <w:rPr>
                <w:bCs/>
                <w:iCs/>
                <w:szCs w:val="22"/>
                <w:lang w:eastAsia="sv-SE"/>
              </w:rPr>
              <w:t xml:space="preserve"> entries in the </w:t>
            </w:r>
            <w:r w:rsidRPr="006F115B">
              <w:rPr>
                <w:bCs/>
                <w:i/>
                <w:szCs w:val="22"/>
                <w:lang w:eastAsia="sv-SE"/>
              </w:rPr>
              <w:t>featureSetCombinations</w:t>
            </w:r>
            <w:r w:rsidRPr="006F115B">
              <w:rPr>
                <w:bCs/>
                <w:iCs/>
                <w:szCs w:val="22"/>
                <w:lang w:eastAsia="sv-SE"/>
              </w:rPr>
              <w:t xml:space="preserve"> list in the </w:t>
            </w:r>
            <w:r w:rsidRPr="006F115B">
              <w:rPr>
                <w:bCs/>
                <w:i/>
                <w:szCs w:val="22"/>
                <w:lang w:eastAsia="sv-SE"/>
              </w:rPr>
              <w:t>UE-NR-Capability</w:t>
            </w:r>
            <w:r w:rsidRPr="006F115B">
              <w:rPr>
                <w:bCs/>
                <w:iCs/>
                <w:szCs w:val="22"/>
                <w:lang w:eastAsia="sv-SE"/>
              </w:rPr>
              <w:t xml:space="preserve"> IE. The UE does not include this field if the UE capability is requested by E-UTRAN and the network request includes the field </w:t>
            </w:r>
            <w:r w:rsidRPr="006F115B">
              <w:rPr>
                <w:bCs/>
                <w:i/>
                <w:szCs w:val="22"/>
                <w:lang w:eastAsia="sv-SE"/>
              </w:rPr>
              <w:t>eutra-nr-only</w:t>
            </w:r>
            <w:r w:rsidRPr="006F115B">
              <w:rPr>
                <w:bCs/>
                <w:iCs/>
                <w:szCs w:val="22"/>
                <w:lang w:eastAsia="sv-SE"/>
              </w:rPr>
              <w:t xml:space="preserve"> [10].</w:t>
            </w:r>
          </w:p>
        </w:tc>
      </w:tr>
    </w:tbl>
    <w:p w14:paraId="2BA22EB0" w14:textId="25F90A32" w:rsidR="001869F3" w:rsidRDefault="001869F3" w:rsidP="001869F3"/>
    <w:p w14:paraId="26CC8351" w14:textId="6F2E18A2" w:rsidR="00515200" w:rsidRPr="00833155" w:rsidRDefault="00515200" w:rsidP="0051520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5E08D8A9" w14:textId="77777777" w:rsidR="00515200" w:rsidRPr="006F115B" w:rsidRDefault="00515200" w:rsidP="001869F3"/>
    <w:p w14:paraId="57F83F38" w14:textId="77777777" w:rsidR="00515200" w:rsidRDefault="00515200" w:rsidP="00515200">
      <w:pPr>
        <w:pStyle w:val="Heading8"/>
        <w:rPr>
          <w:lang w:eastAsia="ja-JP"/>
        </w:rPr>
      </w:pPr>
      <w:bookmarkStart w:id="12" w:name="_Toc60777685"/>
      <w:bookmarkStart w:id="13" w:name="_Toc76423973"/>
      <w:r>
        <w:t>Annex C (normative):</w:t>
      </w:r>
      <w:r>
        <w:tab/>
        <w:t>List of CRs Containing Early Implementable Features and Corrections</w:t>
      </w:r>
      <w:bookmarkEnd w:id="12"/>
      <w:bookmarkEnd w:id="13"/>
    </w:p>
    <w:p w14:paraId="699E2201" w14:textId="77777777" w:rsidR="00515200" w:rsidRDefault="00515200" w:rsidP="00515200">
      <w:r>
        <w:t>This annex lists the Change Requests (CRs) whose changes may be implemented by a UE of an earlier release than which the CR was approved in (</w:t>
      </w:r>
      <w:proofErr w:type="gramStart"/>
      <w:r>
        <w:t>i.e.</w:t>
      </w:r>
      <w:proofErr w:type="gramEnd"/>
      <w:r>
        <w:t xml:space="preserve"> CRs that contain on their coversheets the sentence "Implementation of this CR from Rel-N will not cause interoperability issues").</w:t>
      </w:r>
    </w:p>
    <w:p w14:paraId="728B7852" w14:textId="77777777" w:rsidR="00515200" w:rsidRDefault="00515200" w:rsidP="00515200">
      <w:pPr>
        <w:pStyle w:val="TH"/>
      </w:pPr>
      <w:r>
        <w:t>Table C-1: List of CRs Containing Early Implementable Features and Corrections</w:t>
      </w:r>
    </w:p>
    <w:tbl>
      <w:tblPr>
        <w:tblW w:w="96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275"/>
        <w:gridCol w:w="1559"/>
        <w:gridCol w:w="1559"/>
        <w:gridCol w:w="2549"/>
      </w:tblGrid>
      <w:tr w:rsidR="00515200" w14:paraId="2B9F259F" w14:textId="77777777" w:rsidTr="00515200">
        <w:tc>
          <w:tcPr>
            <w:tcW w:w="2688" w:type="dxa"/>
            <w:tcBorders>
              <w:top w:val="single" w:sz="4" w:space="0" w:color="auto"/>
              <w:left w:val="single" w:sz="4" w:space="0" w:color="auto"/>
              <w:bottom w:val="single" w:sz="4" w:space="0" w:color="auto"/>
              <w:right w:val="single" w:sz="4" w:space="0" w:color="auto"/>
            </w:tcBorders>
            <w:shd w:val="clear" w:color="auto" w:fill="E7E6E6"/>
            <w:hideMark/>
          </w:tcPr>
          <w:p w14:paraId="6B93DA92" w14:textId="77777777" w:rsidR="00515200" w:rsidRDefault="00515200">
            <w:pPr>
              <w:pStyle w:val="TAH"/>
              <w:rPr>
                <w:lang w:val="sv-SE" w:eastAsia="sv-SE"/>
              </w:rPr>
            </w:pPr>
            <w:r>
              <w:rPr>
                <w:lang w:val="sv-SE" w:eastAsia="sv-SE"/>
              </w:rPr>
              <w:t>TDoc Number (RP-xxxxxx): CR Title</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22350BC0" w14:textId="77777777" w:rsidR="00515200" w:rsidRDefault="00515200">
            <w:pPr>
              <w:pStyle w:val="TAH"/>
              <w:rPr>
                <w:lang w:val="sv-SE" w:eastAsia="sv-SE"/>
              </w:rPr>
            </w:pPr>
            <w:r>
              <w:rPr>
                <w:lang w:val="sv-SE" w:eastAsia="sv-SE"/>
              </w:rPr>
              <w:t>CR Number(s)</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68109033" w14:textId="77777777" w:rsidR="00515200" w:rsidRDefault="00515200">
            <w:pPr>
              <w:pStyle w:val="TAH"/>
              <w:rPr>
                <w:lang w:val="sv-SE" w:eastAsia="sv-SE"/>
              </w:rPr>
            </w:pPr>
            <w:r>
              <w:rPr>
                <w:lang w:val="sv-SE" w:eastAsia="sv-SE"/>
              </w:rPr>
              <w:t>CR Revision Number(s)</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5E78F15B" w14:textId="77777777" w:rsidR="00515200" w:rsidRDefault="00515200">
            <w:pPr>
              <w:pStyle w:val="TAH"/>
              <w:rPr>
                <w:lang w:val="sv-SE" w:eastAsia="sv-SE"/>
              </w:rPr>
            </w:pPr>
            <w:r>
              <w:rPr>
                <w:lang w:val="sv-SE" w:eastAsia="sv-SE"/>
              </w:rPr>
              <w:t>Earliest Implementable Release</w:t>
            </w:r>
          </w:p>
        </w:tc>
        <w:tc>
          <w:tcPr>
            <w:tcW w:w="2549" w:type="dxa"/>
            <w:tcBorders>
              <w:top w:val="single" w:sz="4" w:space="0" w:color="auto"/>
              <w:left w:val="single" w:sz="4" w:space="0" w:color="auto"/>
              <w:bottom w:val="single" w:sz="4" w:space="0" w:color="auto"/>
              <w:right w:val="single" w:sz="4" w:space="0" w:color="auto"/>
            </w:tcBorders>
            <w:shd w:val="clear" w:color="auto" w:fill="E7E6E6"/>
            <w:hideMark/>
          </w:tcPr>
          <w:p w14:paraId="60D0216C" w14:textId="77777777" w:rsidR="00515200" w:rsidRDefault="00515200">
            <w:pPr>
              <w:pStyle w:val="TAH"/>
              <w:rPr>
                <w:lang w:val="sv-SE" w:eastAsia="sv-SE"/>
              </w:rPr>
            </w:pPr>
            <w:r>
              <w:rPr>
                <w:lang w:val="sv-SE" w:eastAsia="sv-SE"/>
              </w:rPr>
              <w:t>Additional Information</w:t>
            </w:r>
          </w:p>
        </w:tc>
      </w:tr>
      <w:tr w:rsidR="00515200" w14:paraId="58491120" w14:textId="77777777" w:rsidTr="00515200">
        <w:tc>
          <w:tcPr>
            <w:tcW w:w="2688" w:type="dxa"/>
            <w:tcBorders>
              <w:top w:val="single" w:sz="4" w:space="0" w:color="auto"/>
              <w:left w:val="single" w:sz="4" w:space="0" w:color="auto"/>
              <w:bottom w:val="single" w:sz="4" w:space="0" w:color="auto"/>
              <w:right w:val="single" w:sz="4" w:space="0" w:color="auto"/>
            </w:tcBorders>
            <w:hideMark/>
          </w:tcPr>
          <w:p w14:paraId="13730222" w14:textId="77777777" w:rsidR="00515200" w:rsidRDefault="00515200">
            <w:pPr>
              <w:pStyle w:val="TAL"/>
              <w:rPr>
                <w:lang w:val="sv-SE" w:eastAsia="sv-SE"/>
              </w:rPr>
            </w:pPr>
            <w:r>
              <w:rPr>
                <w:lang w:val="sv-SE" w:eastAsia="sv-SE"/>
              </w:rPr>
              <w:t>RP-200335: Correction on usage of access category 2 for UAC for RNA update</w:t>
            </w:r>
          </w:p>
        </w:tc>
        <w:tc>
          <w:tcPr>
            <w:tcW w:w="1275" w:type="dxa"/>
            <w:tcBorders>
              <w:top w:val="single" w:sz="4" w:space="0" w:color="auto"/>
              <w:left w:val="single" w:sz="4" w:space="0" w:color="auto"/>
              <w:bottom w:val="single" w:sz="4" w:space="0" w:color="auto"/>
              <w:right w:val="single" w:sz="4" w:space="0" w:color="auto"/>
            </w:tcBorders>
            <w:hideMark/>
          </w:tcPr>
          <w:p w14:paraId="3E257CC3" w14:textId="77777777" w:rsidR="00515200" w:rsidRDefault="00515200">
            <w:pPr>
              <w:pStyle w:val="TAL"/>
              <w:rPr>
                <w:lang w:val="sv-SE" w:eastAsia="sv-SE"/>
              </w:rPr>
            </w:pPr>
            <w:r>
              <w:rPr>
                <w:lang w:val="sv-SE" w:eastAsia="sv-SE"/>
              </w:rPr>
              <w:t>1141</w:t>
            </w:r>
          </w:p>
        </w:tc>
        <w:tc>
          <w:tcPr>
            <w:tcW w:w="1559" w:type="dxa"/>
            <w:tcBorders>
              <w:top w:val="single" w:sz="4" w:space="0" w:color="auto"/>
              <w:left w:val="single" w:sz="4" w:space="0" w:color="auto"/>
              <w:bottom w:val="single" w:sz="4" w:space="0" w:color="auto"/>
              <w:right w:val="single" w:sz="4" w:space="0" w:color="auto"/>
            </w:tcBorders>
            <w:hideMark/>
          </w:tcPr>
          <w:p w14:paraId="3F301756" w14:textId="77777777" w:rsidR="00515200" w:rsidRDefault="00515200">
            <w:pPr>
              <w:pStyle w:val="TAL"/>
              <w:rPr>
                <w:lang w:val="sv-SE" w:eastAsia="sv-SE"/>
              </w:rPr>
            </w:pPr>
            <w:r>
              <w:rPr>
                <w:lang w:val="sv-SE" w:eastAsia="sv-SE"/>
              </w:rPr>
              <w:t>2</w:t>
            </w:r>
          </w:p>
        </w:tc>
        <w:tc>
          <w:tcPr>
            <w:tcW w:w="1559" w:type="dxa"/>
            <w:tcBorders>
              <w:top w:val="single" w:sz="4" w:space="0" w:color="auto"/>
              <w:left w:val="single" w:sz="4" w:space="0" w:color="auto"/>
              <w:bottom w:val="single" w:sz="4" w:space="0" w:color="auto"/>
              <w:right w:val="single" w:sz="4" w:space="0" w:color="auto"/>
            </w:tcBorders>
            <w:hideMark/>
          </w:tcPr>
          <w:p w14:paraId="32FC178F" w14:textId="77777777" w:rsidR="00515200" w:rsidRDefault="00515200">
            <w:pPr>
              <w:pStyle w:val="TAL"/>
              <w:rPr>
                <w:lang w:val="sv-SE" w:eastAsia="sv-SE"/>
              </w:rPr>
            </w:pPr>
            <w:r>
              <w:rPr>
                <w:lang w:val="sv-SE" w:eastAsia="sv-SE"/>
              </w:rPr>
              <w:t>Release 15</w:t>
            </w:r>
          </w:p>
        </w:tc>
        <w:tc>
          <w:tcPr>
            <w:tcW w:w="2549" w:type="dxa"/>
            <w:tcBorders>
              <w:top w:val="single" w:sz="4" w:space="0" w:color="auto"/>
              <w:left w:val="single" w:sz="4" w:space="0" w:color="auto"/>
              <w:bottom w:val="single" w:sz="4" w:space="0" w:color="auto"/>
              <w:right w:val="single" w:sz="4" w:space="0" w:color="auto"/>
            </w:tcBorders>
          </w:tcPr>
          <w:p w14:paraId="0C209036" w14:textId="77777777" w:rsidR="00515200" w:rsidRDefault="00515200">
            <w:pPr>
              <w:pStyle w:val="TAL"/>
              <w:rPr>
                <w:lang w:val="sv-SE" w:eastAsia="sv-SE"/>
              </w:rPr>
            </w:pPr>
          </w:p>
        </w:tc>
      </w:tr>
      <w:tr w:rsidR="00515200" w14:paraId="72B018C9" w14:textId="77777777" w:rsidTr="00515200">
        <w:tc>
          <w:tcPr>
            <w:tcW w:w="2688" w:type="dxa"/>
            <w:tcBorders>
              <w:top w:val="single" w:sz="4" w:space="0" w:color="auto"/>
              <w:left w:val="single" w:sz="4" w:space="0" w:color="auto"/>
              <w:bottom w:val="single" w:sz="4" w:space="0" w:color="auto"/>
              <w:right w:val="single" w:sz="4" w:space="0" w:color="auto"/>
            </w:tcBorders>
            <w:hideMark/>
          </w:tcPr>
          <w:p w14:paraId="0622EA98" w14:textId="77777777" w:rsidR="00515200" w:rsidRDefault="00515200">
            <w:pPr>
              <w:pStyle w:val="TAL"/>
              <w:rPr>
                <w:lang w:val="sv-SE" w:eastAsia="sv-SE"/>
              </w:rPr>
            </w:pPr>
            <w:r>
              <w:rPr>
                <w:lang w:val="sv-SE" w:eastAsia="sv-SE"/>
              </w:rPr>
              <w:t>RP-201185: Introduction of signalling for high-speed train scenarios</w:t>
            </w:r>
          </w:p>
        </w:tc>
        <w:tc>
          <w:tcPr>
            <w:tcW w:w="1275" w:type="dxa"/>
            <w:tcBorders>
              <w:top w:val="single" w:sz="4" w:space="0" w:color="auto"/>
              <w:left w:val="single" w:sz="4" w:space="0" w:color="auto"/>
              <w:bottom w:val="single" w:sz="4" w:space="0" w:color="auto"/>
              <w:right w:val="single" w:sz="4" w:space="0" w:color="auto"/>
            </w:tcBorders>
            <w:hideMark/>
          </w:tcPr>
          <w:p w14:paraId="048E8743" w14:textId="77777777" w:rsidR="00515200" w:rsidRDefault="00515200">
            <w:pPr>
              <w:pStyle w:val="TAL"/>
              <w:rPr>
                <w:lang w:val="sv-SE" w:eastAsia="sv-SE"/>
              </w:rPr>
            </w:pPr>
            <w:r>
              <w:rPr>
                <w:lang w:val="sv-SE" w:eastAsia="sv-SE"/>
              </w:rPr>
              <w:t>1464</w:t>
            </w:r>
          </w:p>
        </w:tc>
        <w:tc>
          <w:tcPr>
            <w:tcW w:w="1559" w:type="dxa"/>
            <w:tcBorders>
              <w:top w:val="single" w:sz="4" w:space="0" w:color="auto"/>
              <w:left w:val="single" w:sz="4" w:space="0" w:color="auto"/>
              <w:bottom w:val="single" w:sz="4" w:space="0" w:color="auto"/>
              <w:right w:val="single" w:sz="4" w:space="0" w:color="auto"/>
            </w:tcBorders>
            <w:hideMark/>
          </w:tcPr>
          <w:p w14:paraId="6AE7D819" w14:textId="77777777" w:rsidR="00515200" w:rsidRDefault="00515200">
            <w:pPr>
              <w:pStyle w:val="TAL"/>
              <w:rPr>
                <w:lang w:val="sv-SE" w:eastAsia="sv-SE"/>
              </w:rPr>
            </w:pPr>
            <w:r>
              <w:rPr>
                <w:lang w:val="sv-SE" w:eastAsia="sv-SE"/>
              </w:rPr>
              <w:t>5</w:t>
            </w:r>
          </w:p>
        </w:tc>
        <w:tc>
          <w:tcPr>
            <w:tcW w:w="1559" w:type="dxa"/>
            <w:tcBorders>
              <w:top w:val="single" w:sz="4" w:space="0" w:color="auto"/>
              <w:left w:val="single" w:sz="4" w:space="0" w:color="auto"/>
              <w:bottom w:val="single" w:sz="4" w:space="0" w:color="auto"/>
              <w:right w:val="single" w:sz="4" w:space="0" w:color="auto"/>
            </w:tcBorders>
            <w:hideMark/>
          </w:tcPr>
          <w:p w14:paraId="5B5A3137" w14:textId="77777777" w:rsidR="00515200" w:rsidRDefault="00515200">
            <w:pPr>
              <w:pStyle w:val="TAL"/>
              <w:rPr>
                <w:lang w:val="sv-SE" w:eastAsia="sv-SE"/>
              </w:rPr>
            </w:pPr>
            <w:r>
              <w:rPr>
                <w:lang w:val="sv-SE" w:eastAsia="sv-SE"/>
              </w:rPr>
              <w:t>Release 15</w:t>
            </w:r>
          </w:p>
        </w:tc>
        <w:tc>
          <w:tcPr>
            <w:tcW w:w="2549" w:type="dxa"/>
            <w:tcBorders>
              <w:top w:val="single" w:sz="4" w:space="0" w:color="auto"/>
              <w:left w:val="single" w:sz="4" w:space="0" w:color="auto"/>
              <w:bottom w:val="single" w:sz="4" w:space="0" w:color="auto"/>
              <w:right w:val="single" w:sz="4" w:space="0" w:color="auto"/>
            </w:tcBorders>
          </w:tcPr>
          <w:p w14:paraId="2E1EE7D1" w14:textId="77777777" w:rsidR="00515200" w:rsidRDefault="00515200">
            <w:pPr>
              <w:pStyle w:val="TAL"/>
              <w:rPr>
                <w:lang w:val="sv-SE" w:eastAsia="sv-SE"/>
              </w:rPr>
            </w:pPr>
          </w:p>
        </w:tc>
      </w:tr>
      <w:tr w:rsidR="00515200" w14:paraId="772C7CCB" w14:textId="77777777" w:rsidTr="00515200">
        <w:tc>
          <w:tcPr>
            <w:tcW w:w="2688" w:type="dxa"/>
            <w:tcBorders>
              <w:top w:val="single" w:sz="4" w:space="0" w:color="auto"/>
              <w:left w:val="single" w:sz="4" w:space="0" w:color="auto"/>
              <w:bottom w:val="single" w:sz="4" w:space="0" w:color="auto"/>
              <w:right w:val="single" w:sz="4" w:space="0" w:color="auto"/>
            </w:tcBorders>
            <w:hideMark/>
          </w:tcPr>
          <w:p w14:paraId="68B3CB62" w14:textId="77777777" w:rsidR="00515200" w:rsidRDefault="00515200">
            <w:pPr>
              <w:pStyle w:val="TAL"/>
              <w:rPr>
                <w:lang w:val="sv-SE" w:eastAsia="sv-SE"/>
              </w:rPr>
            </w:pPr>
            <w:r>
              <w:rPr>
                <w:lang w:val="sv-SE"/>
              </w:rPr>
              <w:t>RP-201216: Release-16 UE capabilities based on RAN1, RAN4 feature lists and RAN2</w:t>
            </w:r>
          </w:p>
        </w:tc>
        <w:tc>
          <w:tcPr>
            <w:tcW w:w="1275" w:type="dxa"/>
            <w:tcBorders>
              <w:top w:val="single" w:sz="4" w:space="0" w:color="auto"/>
              <w:left w:val="single" w:sz="4" w:space="0" w:color="auto"/>
              <w:bottom w:val="single" w:sz="4" w:space="0" w:color="auto"/>
              <w:right w:val="single" w:sz="4" w:space="0" w:color="auto"/>
            </w:tcBorders>
            <w:hideMark/>
          </w:tcPr>
          <w:p w14:paraId="548E4BE3" w14:textId="77777777" w:rsidR="00515200" w:rsidRDefault="00515200">
            <w:pPr>
              <w:pStyle w:val="TAL"/>
              <w:rPr>
                <w:lang w:val="sv-SE" w:eastAsia="sv-SE"/>
              </w:rPr>
            </w:pPr>
            <w:r>
              <w:rPr>
                <w:lang w:val="sv-SE" w:eastAsia="sv-SE"/>
              </w:rPr>
              <w:t>1665</w:t>
            </w:r>
          </w:p>
        </w:tc>
        <w:tc>
          <w:tcPr>
            <w:tcW w:w="1559" w:type="dxa"/>
            <w:tcBorders>
              <w:top w:val="single" w:sz="4" w:space="0" w:color="auto"/>
              <w:left w:val="single" w:sz="4" w:space="0" w:color="auto"/>
              <w:bottom w:val="single" w:sz="4" w:space="0" w:color="auto"/>
              <w:right w:val="single" w:sz="4" w:space="0" w:color="auto"/>
            </w:tcBorders>
            <w:hideMark/>
          </w:tcPr>
          <w:p w14:paraId="720222C5" w14:textId="77777777" w:rsidR="00515200" w:rsidRDefault="00515200">
            <w:pPr>
              <w:pStyle w:val="TAL"/>
              <w:rPr>
                <w:lang w:val="sv-SE" w:eastAsia="sv-SE"/>
              </w:rPr>
            </w:pPr>
            <w:r>
              <w:rPr>
                <w:lang w:val="sv-SE" w:eastAsia="sv-SE"/>
              </w:rPr>
              <w:t>2</w:t>
            </w:r>
          </w:p>
        </w:tc>
        <w:tc>
          <w:tcPr>
            <w:tcW w:w="1559" w:type="dxa"/>
            <w:tcBorders>
              <w:top w:val="single" w:sz="4" w:space="0" w:color="auto"/>
              <w:left w:val="single" w:sz="4" w:space="0" w:color="auto"/>
              <w:bottom w:val="single" w:sz="4" w:space="0" w:color="auto"/>
              <w:right w:val="single" w:sz="4" w:space="0" w:color="auto"/>
            </w:tcBorders>
            <w:hideMark/>
          </w:tcPr>
          <w:p w14:paraId="56FCE191" w14:textId="77777777" w:rsidR="00515200" w:rsidRDefault="00515200">
            <w:pPr>
              <w:pStyle w:val="TAL"/>
              <w:rPr>
                <w:lang w:val="sv-SE" w:eastAsia="sv-SE"/>
              </w:rPr>
            </w:pPr>
            <w:r>
              <w:rPr>
                <w:lang w:val="sv-SE" w:eastAsia="sv-SE"/>
              </w:rPr>
              <w:t>Release 15</w:t>
            </w:r>
          </w:p>
        </w:tc>
        <w:tc>
          <w:tcPr>
            <w:tcW w:w="2549" w:type="dxa"/>
            <w:tcBorders>
              <w:top w:val="single" w:sz="4" w:space="0" w:color="auto"/>
              <w:left w:val="single" w:sz="4" w:space="0" w:color="auto"/>
              <w:bottom w:val="single" w:sz="4" w:space="0" w:color="auto"/>
              <w:right w:val="single" w:sz="4" w:space="0" w:color="auto"/>
            </w:tcBorders>
            <w:hideMark/>
          </w:tcPr>
          <w:p w14:paraId="3E665736" w14:textId="77777777" w:rsidR="00515200" w:rsidRDefault="00515200">
            <w:pPr>
              <w:pStyle w:val="TAL"/>
              <w:rPr>
                <w:lang w:val="sv-SE" w:eastAsia="sv-SE"/>
              </w:rPr>
            </w:pPr>
            <w:r>
              <w:rPr>
                <w:lang w:val="sv-SE" w:eastAsia="sv-SE"/>
              </w:rPr>
              <w:t>Early implementation part is referring to the aspect covered by R2-2006203: Extension of CSI-RS capabilities per codebook type</w:t>
            </w:r>
          </w:p>
        </w:tc>
      </w:tr>
      <w:tr w:rsidR="00515200" w14:paraId="28DA1008" w14:textId="77777777" w:rsidTr="00515200">
        <w:tc>
          <w:tcPr>
            <w:tcW w:w="2688" w:type="dxa"/>
            <w:tcBorders>
              <w:top w:val="single" w:sz="4" w:space="0" w:color="auto"/>
              <w:left w:val="single" w:sz="4" w:space="0" w:color="auto"/>
              <w:bottom w:val="single" w:sz="4" w:space="0" w:color="auto"/>
              <w:right w:val="single" w:sz="4" w:space="0" w:color="auto"/>
            </w:tcBorders>
            <w:hideMark/>
          </w:tcPr>
          <w:p w14:paraId="00BC7136" w14:textId="77777777" w:rsidR="00515200" w:rsidRDefault="00515200">
            <w:pPr>
              <w:pStyle w:val="TAL"/>
              <w:rPr>
                <w:lang w:val="sv-SE" w:eastAsia="ja-JP"/>
              </w:rPr>
            </w:pPr>
            <w:r>
              <w:rPr>
                <w:lang w:val="sv-SE"/>
              </w:rPr>
              <w:t>RP-202768: UE behaviour when UL 7.5KHz shift is not supported</w:t>
            </w:r>
          </w:p>
        </w:tc>
        <w:tc>
          <w:tcPr>
            <w:tcW w:w="1275" w:type="dxa"/>
            <w:tcBorders>
              <w:top w:val="single" w:sz="4" w:space="0" w:color="auto"/>
              <w:left w:val="single" w:sz="4" w:space="0" w:color="auto"/>
              <w:bottom w:val="single" w:sz="4" w:space="0" w:color="auto"/>
              <w:right w:val="single" w:sz="4" w:space="0" w:color="auto"/>
            </w:tcBorders>
            <w:hideMark/>
          </w:tcPr>
          <w:p w14:paraId="584FC2AA" w14:textId="77777777" w:rsidR="00515200" w:rsidRDefault="00515200">
            <w:pPr>
              <w:pStyle w:val="TAL"/>
              <w:rPr>
                <w:lang w:val="sv-SE" w:eastAsia="sv-SE"/>
              </w:rPr>
            </w:pPr>
            <w:r>
              <w:rPr>
                <w:lang w:val="sv-SE" w:eastAsia="sv-SE"/>
              </w:rPr>
              <w:t>2107</w:t>
            </w:r>
          </w:p>
        </w:tc>
        <w:tc>
          <w:tcPr>
            <w:tcW w:w="1559" w:type="dxa"/>
            <w:tcBorders>
              <w:top w:val="single" w:sz="4" w:space="0" w:color="auto"/>
              <w:left w:val="single" w:sz="4" w:space="0" w:color="auto"/>
              <w:bottom w:val="single" w:sz="4" w:space="0" w:color="auto"/>
              <w:right w:val="single" w:sz="4" w:space="0" w:color="auto"/>
            </w:tcBorders>
            <w:hideMark/>
          </w:tcPr>
          <w:p w14:paraId="06EBC762" w14:textId="77777777" w:rsidR="00515200" w:rsidRDefault="00515200">
            <w:pPr>
              <w:pStyle w:val="TAL"/>
              <w:rPr>
                <w:lang w:val="sv-SE" w:eastAsia="sv-SE"/>
              </w:rPr>
            </w:pPr>
            <w:r>
              <w:rPr>
                <w:lang w:val="sv-SE" w:eastAsia="sv-SE"/>
              </w:rPr>
              <w:t>2</w:t>
            </w:r>
          </w:p>
        </w:tc>
        <w:tc>
          <w:tcPr>
            <w:tcW w:w="1559" w:type="dxa"/>
            <w:tcBorders>
              <w:top w:val="single" w:sz="4" w:space="0" w:color="auto"/>
              <w:left w:val="single" w:sz="4" w:space="0" w:color="auto"/>
              <w:bottom w:val="single" w:sz="4" w:space="0" w:color="auto"/>
              <w:right w:val="single" w:sz="4" w:space="0" w:color="auto"/>
            </w:tcBorders>
            <w:hideMark/>
          </w:tcPr>
          <w:p w14:paraId="1E4CAE74" w14:textId="77777777" w:rsidR="00515200" w:rsidRDefault="00515200">
            <w:pPr>
              <w:pStyle w:val="TAL"/>
              <w:rPr>
                <w:lang w:val="sv-SE" w:eastAsia="sv-SE"/>
              </w:rPr>
            </w:pPr>
            <w:r>
              <w:rPr>
                <w:lang w:val="sv-SE" w:eastAsia="sv-SE"/>
              </w:rPr>
              <w:t>Release 15</w:t>
            </w:r>
          </w:p>
        </w:tc>
        <w:tc>
          <w:tcPr>
            <w:tcW w:w="2549" w:type="dxa"/>
            <w:tcBorders>
              <w:top w:val="single" w:sz="4" w:space="0" w:color="auto"/>
              <w:left w:val="single" w:sz="4" w:space="0" w:color="auto"/>
              <w:bottom w:val="single" w:sz="4" w:space="0" w:color="auto"/>
              <w:right w:val="single" w:sz="4" w:space="0" w:color="auto"/>
            </w:tcBorders>
          </w:tcPr>
          <w:p w14:paraId="7ECD664A" w14:textId="77777777" w:rsidR="00515200" w:rsidRDefault="00515200">
            <w:pPr>
              <w:pStyle w:val="TAL"/>
              <w:rPr>
                <w:lang w:val="sv-SE" w:eastAsia="sv-SE"/>
              </w:rPr>
            </w:pPr>
          </w:p>
        </w:tc>
      </w:tr>
      <w:tr w:rsidR="00515200" w14:paraId="2AB621CE" w14:textId="77777777" w:rsidTr="00515200">
        <w:tc>
          <w:tcPr>
            <w:tcW w:w="2688" w:type="dxa"/>
            <w:tcBorders>
              <w:top w:val="single" w:sz="4" w:space="0" w:color="auto"/>
              <w:left w:val="single" w:sz="4" w:space="0" w:color="auto"/>
              <w:bottom w:val="single" w:sz="4" w:space="0" w:color="auto"/>
              <w:right w:val="single" w:sz="4" w:space="0" w:color="auto"/>
            </w:tcBorders>
            <w:hideMark/>
          </w:tcPr>
          <w:p w14:paraId="50A5D327" w14:textId="77777777" w:rsidR="00515200" w:rsidRDefault="00515200">
            <w:pPr>
              <w:pStyle w:val="TAL"/>
              <w:rPr>
                <w:rFonts w:eastAsia="SimSun"/>
                <w:lang w:val="sv-SE" w:eastAsia="zh-CN"/>
              </w:rPr>
            </w:pPr>
            <w:r>
              <w:rPr>
                <w:rFonts w:eastAsia="SimSun"/>
                <w:lang w:val="sv-SE" w:eastAsia="zh-CN"/>
              </w:rPr>
              <w:t>RP-202790: Correction on uac-AccessCategory1-SelectionAssistanceInfo</w:t>
            </w:r>
          </w:p>
        </w:tc>
        <w:tc>
          <w:tcPr>
            <w:tcW w:w="1275" w:type="dxa"/>
            <w:tcBorders>
              <w:top w:val="single" w:sz="4" w:space="0" w:color="auto"/>
              <w:left w:val="single" w:sz="4" w:space="0" w:color="auto"/>
              <w:bottom w:val="single" w:sz="4" w:space="0" w:color="auto"/>
              <w:right w:val="single" w:sz="4" w:space="0" w:color="auto"/>
            </w:tcBorders>
            <w:hideMark/>
          </w:tcPr>
          <w:p w14:paraId="04A26D9E" w14:textId="77777777" w:rsidR="00515200" w:rsidRDefault="00515200">
            <w:pPr>
              <w:pStyle w:val="TAL"/>
              <w:rPr>
                <w:rFonts w:eastAsia="SimSun"/>
                <w:lang w:val="sv-SE" w:eastAsia="zh-CN"/>
              </w:rPr>
            </w:pPr>
            <w:r>
              <w:rPr>
                <w:rFonts w:eastAsia="SimSun"/>
                <w:lang w:val="sv-SE" w:eastAsia="zh-CN"/>
              </w:rPr>
              <w:t>2130</w:t>
            </w:r>
          </w:p>
        </w:tc>
        <w:tc>
          <w:tcPr>
            <w:tcW w:w="1559" w:type="dxa"/>
            <w:tcBorders>
              <w:top w:val="single" w:sz="4" w:space="0" w:color="auto"/>
              <w:left w:val="single" w:sz="4" w:space="0" w:color="auto"/>
              <w:bottom w:val="single" w:sz="4" w:space="0" w:color="auto"/>
              <w:right w:val="single" w:sz="4" w:space="0" w:color="auto"/>
            </w:tcBorders>
            <w:hideMark/>
          </w:tcPr>
          <w:p w14:paraId="6653EFD5" w14:textId="77777777" w:rsidR="00515200" w:rsidRDefault="00515200">
            <w:pPr>
              <w:pStyle w:val="TAL"/>
              <w:rPr>
                <w:rFonts w:eastAsia="SimSun"/>
                <w:lang w:val="sv-SE" w:eastAsia="zh-CN"/>
              </w:rPr>
            </w:pPr>
            <w:r>
              <w:rPr>
                <w:rFonts w:eastAsia="SimSun"/>
                <w:lang w:val="sv-SE" w:eastAsia="zh-CN"/>
              </w:rPr>
              <w:t>1</w:t>
            </w:r>
          </w:p>
        </w:tc>
        <w:tc>
          <w:tcPr>
            <w:tcW w:w="1559" w:type="dxa"/>
            <w:tcBorders>
              <w:top w:val="single" w:sz="4" w:space="0" w:color="auto"/>
              <w:left w:val="single" w:sz="4" w:space="0" w:color="auto"/>
              <w:bottom w:val="single" w:sz="4" w:space="0" w:color="auto"/>
              <w:right w:val="single" w:sz="4" w:space="0" w:color="auto"/>
            </w:tcBorders>
            <w:hideMark/>
          </w:tcPr>
          <w:p w14:paraId="3D24A961" w14:textId="77777777" w:rsidR="00515200" w:rsidRDefault="00515200">
            <w:pPr>
              <w:pStyle w:val="TAL"/>
              <w:rPr>
                <w:lang w:val="sv-SE" w:eastAsia="sv-SE"/>
              </w:rPr>
            </w:pPr>
            <w:r>
              <w:rPr>
                <w:lang w:val="sv-SE" w:eastAsia="sv-SE"/>
              </w:rPr>
              <w:t>Release 15</w:t>
            </w:r>
          </w:p>
        </w:tc>
        <w:tc>
          <w:tcPr>
            <w:tcW w:w="2549" w:type="dxa"/>
            <w:tcBorders>
              <w:top w:val="single" w:sz="4" w:space="0" w:color="auto"/>
              <w:left w:val="single" w:sz="4" w:space="0" w:color="auto"/>
              <w:bottom w:val="single" w:sz="4" w:space="0" w:color="auto"/>
              <w:right w:val="single" w:sz="4" w:space="0" w:color="auto"/>
            </w:tcBorders>
          </w:tcPr>
          <w:p w14:paraId="4282B066" w14:textId="77777777" w:rsidR="00515200" w:rsidRDefault="00515200">
            <w:pPr>
              <w:pStyle w:val="TAL"/>
              <w:rPr>
                <w:lang w:val="sv-SE" w:eastAsia="sv-SE"/>
              </w:rPr>
            </w:pPr>
          </w:p>
        </w:tc>
      </w:tr>
      <w:tr w:rsidR="00515200" w14:paraId="410F4F59" w14:textId="77777777" w:rsidTr="00515200">
        <w:tc>
          <w:tcPr>
            <w:tcW w:w="2688" w:type="dxa"/>
            <w:tcBorders>
              <w:top w:val="single" w:sz="4" w:space="0" w:color="auto"/>
              <w:left w:val="single" w:sz="4" w:space="0" w:color="auto"/>
              <w:bottom w:val="single" w:sz="4" w:space="0" w:color="auto"/>
              <w:right w:val="single" w:sz="4" w:space="0" w:color="auto"/>
            </w:tcBorders>
            <w:hideMark/>
          </w:tcPr>
          <w:p w14:paraId="283BB321" w14:textId="77777777" w:rsidR="00515200" w:rsidRDefault="00515200">
            <w:pPr>
              <w:pStyle w:val="TAL"/>
              <w:rPr>
                <w:rFonts w:eastAsia="SimSun"/>
                <w:lang w:val="sv-SE" w:eastAsia="zh-CN"/>
              </w:rPr>
            </w:pPr>
            <w:r>
              <w:rPr>
                <w:lang w:val="sv-SE"/>
              </w:rPr>
              <w:t>RP-211483: Clarification on the initiation of RNA update</w:t>
            </w:r>
          </w:p>
        </w:tc>
        <w:tc>
          <w:tcPr>
            <w:tcW w:w="1275" w:type="dxa"/>
            <w:tcBorders>
              <w:top w:val="single" w:sz="4" w:space="0" w:color="auto"/>
              <w:left w:val="single" w:sz="4" w:space="0" w:color="auto"/>
              <w:bottom w:val="single" w:sz="4" w:space="0" w:color="auto"/>
              <w:right w:val="single" w:sz="4" w:space="0" w:color="auto"/>
            </w:tcBorders>
            <w:hideMark/>
          </w:tcPr>
          <w:p w14:paraId="1553C3EB" w14:textId="77777777" w:rsidR="00515200" w:rsidRDefault="00515200">
            <w:pPr>
              <w:pStyle w:val="TAL"/>
              <w:rPr>
                <w:rFonts w:eastAsia="SimSun"/>
                <w:lang w:val="sv-SE" w:eastAsia="zh-CN"/>
              </w:rPr>
            </w:pPr>
            <w:r>
              <w:rPr>
                <w:lang w:val="sv-SE"/>
              </w:rPr>
              <w:t>2581</w:t>
            </w:r>
          </w:p>
        </w:tc>
        <w:tc>
          <w:tcPr>
            <w:tcW w:w="1559" w:type="dxa"/>
            <w:tcBorders>
              <w:top w:val="single" w:sz="4" w:space="0" w:color="auto"/>
              <w:left w:val="single" w:sz="4" w:space="0" w:color="auto"/>
              <w:bottom w:val="single" w:sz="4" w:space="0" w:color="auto"/>
              <w:right w:val="single" w:sz="4" w:space="0" w:color="auto"/>
            </w:tcBorders>
            <w:hideMark/>
          </w:tcPr>
          <w:p w14:paraId="498FDA6C" w14:textId="77777777" w:rsidR="00515200" w:rsidRDefault="00515200">
            <w:pPr>
              <w:pStyle w:val="TAL"/>
              <w:rPr>
                <w:rFonts w:eastAsia="SimSun"/>
                <w:lang w:val="sv-SE" w:eastAsia="zh-CN"/>
              </w:rPr>
            </w:pPr>
            <w:r>
              <w:rPr>
                <w:lang w:val="sv-SE"/>
              </w:rPr>
              <w:t>1</w:t>
            </w:r>
          </w:p>
        </w:tc>
        <w:tc>
          <w:tcPr>
            <w:tcW w:w="1559" w:type="dxa"/>
            <w:tcBorders>
              <w:top w:val="single" w:sz="4" w:space="0" w:color="auto"/>
              <w:left w:val="single" w:sz="4" w:space="0" w:color="auto"/>
              <w:bottom w:val="single" w:sz="4" w:space="0" w:color="auto"/>
              <w:right w:val="single" w:sz="4" w:space="0" w:color="auto"/>
            </w:tcBorders>
            <w:hideMark/>
          </w:tcPr>
          <w:p w14:paraId="2EBB4916" w14:textId="77777777" w:rsidR="00515200" w:rsidRDefault="00515200">
            <w:pPr>
              <w:pStyle w:val="TAL"/>
              <w:rPr>
                <w:lang w:val="sv-SE" w:eastAsia="sv-SE"/>
              </w:rPr>
            </w:pPr>
            <w:r>
              <w:rPr>
                <w:lang w:val="sv-SE" w:eastAsia="sv-SE"/>
              </w:rPr>
              <w:t>Release 15</w:t>
            </w:r>
          </w:p>
        </w:tc>
        <w:tc>
          <w:tcPr>
            <w:tcW w:w="2549" w:type="dxa"/>
            <w:tcBorders>
              <w:top w:val="single" w:sz="4" w:space="0" w:color="auto"/>
              <w:left w:val="single" w:sz="4" w:space="0" w:color="auto"/>
              <w:bottom w:val="single" w:sz="4" w:space="0" w:color="auto"/>
              <w:right w:val="single" w:sz="4" w:space="0" w:color="auto"/>
            </w:tcBorders>
          </w:tcPr>
          <w:p w14:paraId="61EFA163" w14:textId="77777777" w:rsidR="00515200" w:rsidRDefault="00515200">
            <w:pPr>
              <w:pStyle w:val="TAL"/>
              <w:rPr>
                <w:lang w:val="sv-SE" w:eastAsia="sv-SE"/>
              </w:rPr>
            </w:pPr>
          </w:p>
        </w:tc>
      </w:tr>
      <w:tr w:rsidR="00396EA7" w14:paraId="19C7F2FA" w14:textId="77777777" w:rsidTr="00941436">
        <w:trPr>
          <w:ins w:id="14" w:author="Ericsson" w:date="2021-09-14T14:39:00Z"/>
        </w:trPr>
        <w:tc>
          <w:tcPr>
            <w:tcW w:w="2688" w:type="dxa"/>
            <w:tcBorders>
              <w:top w:val="single" w:sz="4" w:space="0" w:color="auto"/>
              <w:left w:val="single" w:sz="4" w:space="0" w:color="auto"/>
              <w:bottom w:val="single" w:sz="4" w:space="0" w:color="auto"/>
              <w:right w:val="single" w:sz="4" w:space="0" w:color="auto"/>
            </w:tcBorders>
          </w:tcPr>
          <w:p w14:paraId="6A7A836B" w14:textId="77777777" w:rsidR="00396EA7" w:rsidRDefault="00396EA7" w:rsidP="00941436">
            <w:pPr>
              <w:pStyle w:val="TAL"/>
              <w:rPr>
                <w:ins w:id="15" w:author="Ericsson" w:date="2021-09-14T14:39:00Z"/>
                <w:lang w:val="sv-SE"/>
              </w:rPr>
            </w:pPr>
            <w:ins w:id="16" w:author="Ericsson" w:date="2021-09-14T14:39:00Z">
              <w:r w:rsidRPr="00515200">
                <w:rPr>
                  <w:lang w:val="sv-SE"/>
                </w:rPr>
                <w:t>R2-</w:t>
              </w:r>
              <w:r w:rsidRPr="00396EA7">
                <w:rPr>
                  <w:lang w:val="sv-SE"/>
                </w:rPr>
                <w:t>21XXXX</w:t>
              </w:r>
              <w:r>
                <w:rPr>
                  <w:lang w:val="sv-SE"/>
                </w:rPr>
                <w:t xml:space="preserve">: </w:t>
              </w:r>
              <w:r w:rsidRPr="00B27218">
                <w:t>Distinguishing support of extended band n77</w:t>
              </w:r>
            </w:ins>
          </w:p>
        </w:tc>
        <w:tc>
          <w:tcPr>
            <w:tcW w:w="1275" w:type="dxa"/>
            <w:tcBorders>
              <w:top w:val="single" w:sz="4" w:space="0" w:color="auto"/>
              <w:left w:val="single" w:sz="4" w:space="0" w:color="auto"/>
              <w:bottom w:val="single" w:sz="4" w:space="0" w:color="auto"/>
              <w:right w:val="single" w:sz="4" w:space="0" w:color="auto"/>
            </w:tcBorders>
          </w:tcPr>
          <w:p w14:paraId="79109F3F" w14:textId="77777777" w:rsidR="00396EA7" w:rsidRDefault="00396EA7" w:rsidP="00941436">
            <w:pPr>
              <w:pStyle w:val="TAL"/>
              <w:rPr>
                <w:ins w:id="17" w:author="Ericsson" w:date="2021-09-14T14:39:00Z"/>
                <w:lang w:val="sv-SE"/>
              </w:rPr>
            </w:pPr>
            <w:ins w:id="18" w:author="Ericsson" w:date="2021-09-14T14:39:00Z">
              <w:r w:rsidRPr="00515200">
                <w:rPr>
                  <w:lang w:val="sv-SE"/>
                </w:rPr>
                <w:t>2810</w:t>
              </w:r>
            </w:ins>
          </w:p>
        </w:tc>
        <w:tc>
          <w:tcPr>
            <w:tcW w:w="1559" w:type="dxa"/>
            <w:tcBorders>
              <w:top w:val="single" w:sz="4" w:space="0" w:color="auto"/>
              <w:left w:val="single" w:sz="4" w:space="0" w:color="auto"/>
              <w:bottom w:val="single" w:sz="4" w:space="0" w:color="auto"/>
              <w:right w:val="single" w:sz="4" w:space="0" w:color="auto"/>
            </w:tcBorders>
          </w:tcPr>
          <w:p w14:paraId="0DBA3A63" w14:textId="77777777" w:rsidR="00396EA7" w:rsidRDefault="00396EA7" w:rsidP="00941436">
            <w:pPr>
              <w:pStyle w:val="TAL"/>
              <w:rPr>
                <w:ins w:id="19" w:author="Ericsson" w:date="2021-09-14T14:39:00Z"/>
                <w:lang w:val="sv-SE"/>
              </w:rPr>
            </w:pPr>
            <w:ins w:id="20" w:author="Ericsson" w:date="2021-09-14T14:39:00Z">
              <w:r>
                <w:rPr>
                  <w:lang w:val="sv-SE"/>
                </w:rPr>
                <w:t>2</w:t>
              </w:r>
            </w:ins>
          </w:p>
        </w:tc>
        <w:tc>
          <w:tcPr>
            <w:tcW w:w="1559" w:type="dxa"/>
            <w:tcBorders>
              <w:top w:val="single" w:sz="4" w:space="0" w:color="auto"/>
              <w:left w:val="single" w:sz="4" w:space="0" w:color="auto"/>
              <w:bottom w:val="single" w:sz="4" w:space="0" w:color="auto"/>
              <w:right w:val="single" w:sz="4" w:space="0" w:color="auto"/>
            </w:tcBorders>
          </w:tcPr>
          <w:p w14:paraId="3C5E9D3D" w14:textId="77777777" w:rsidR="00396EA7" w:rsidRDefault="00396EA7" w:rsidP="00941436">
            <w:pPr>
              <w:pStyle w:val="TAL"/>
              <w:rPr>
                <w:ins w:id="21" w:author="Ericsson" w:date="2021-09-14T14:39:00Z"/>
                <w:lang w:val="sv-SE" w:eastAsia="sv-SE"/>
              </w:rPr>
            </w:pPr>
            <w:ins w:id="22" w:author="Ericsson" w:date="2021-09-14T14:39:00Z">
              <w:r>
                <w:rPr>
                  <w:lang w:val="sv-SE" w:eastAsia="sv-SE"/>
                </w:rPr>
                <w:t>Release 15</w:t>
              </w:r>
            </w:ins>
          </w:p>
        </w:tc>
        <w:tc>
          <w:tcPr>
            <w:tcW w:w="2549" w:type="dxa"/>
            <w:tcBorders>
              <w:top w:val="single" w:sz="4" w:space="0" w:color="auto"/>
              <w:left w:val="single" w:sz="4" w:space="0" w:color="auto"/>
              <w:bottom w:val="single" w:sz="4" w:space="0" w:color="auto"/>
              <w:right w:val="single" w:sz="4" w:space="0" w:color="auto"/>
            </w:tcBorders>
          </w:tcPr>
          <w:p w14:paraId="14C30C9F" w14:textId="77777777" w:rsidR="00396EA7" w:rsidRDefault="00396EA7" w:rsidP="00941436">
            <w:pPr>
              <w:pStyle w:val="TAL"/>
              <w:rPr>
                <w:ins w:id="23" w:author="Ericsson" w:date="2021-09-14T14:39:00Z"/>
                <w:lang w:val="sv-SE" w:eastAsia="sv-SE"/>
              </w:rPr>
            </w:pPr>
          </w:p>
        </w:tc>
      </w:tr>
    </w:tbl>
    <w:p w14:paraId="0363D0E4" w14:textId="77777777" w:rsidR="00515200" w:rsidRDefault="00515200" w:rsidP="00515200">
      <w:pPr>
        <w:rPr>
          <w:lang w:eastAsia="ja-JP"/>
        </w:rPr>
      </w:pPr>
    </w:p>
    <w:p w14:paraId="4F6C95E2" w14:textId="5D0DE5D2" w:rsidR="001E41F3" w:rsidRDefault="001E41F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1869F3">
      <w:headerReference w:type="even" r:id="rId21"/>
      <w:headerReference w:type="default" r:id="rId22"/>
      <w:headerReference w:type="first" r:id="rId23"/>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C0173" w14:textId="77777777" w:rsidR="00C97FF9" w:rsidRDefault="00C97FF9">
      <w:r>
        <w:separator/>
      </w:r>
    </w:p>
  </w:endnote>
  <w:endnote w:type="continuationSeparator" w:id="0">
    <w:p w14:paraId="4D7C7212" w14:textId="77777777" w:rsidR="00C97FF9" w:rsidRDefault="00C9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E4B1" w14:textId="77777777" w:rsidR="005E6462" w:rsidRDefault="005E6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148A" w14:textId="77777777" w:rsidR="005E6462" w:rsidRDefault="005E6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9FBB" w14:textId="77777777" w:rsidR="005E6462" w:rsidRDefault="005E6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D54A" w14:textId="77777777" w:rsidR="00C97FF9" w:rsidRDefault="00C97FF9">
      <w:r>
        <w:separator/>
      </w:r>
    </w:p>
  </w:footnote>
  <w:footnote w:type="continuationSeparator" w:id="0">
    <w:p w14:paraId="023B88F4" w14:textId="77777777" w:rsidR="00C97FF9" w:rsidRDefault="00C9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5A8B" w14:textId="77777777" w:rsidR="005E6462" w:rsidRDefault="005E6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6A1D" w14:textId="77777777" w:rsidR="005E6462" w:rsidRDefault="005E64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33F0F"/>
    <w:rsid w:val="00064B05"/>
    <w:rsid w:val="000864B5"/>
    <w:rsid w:val="000A6394"/>
    <w:rsid w:val="000B07C5"/>
    <w:rsid w:val="000B7FED"/>
    <w:rsid w:val="000C038A"/>
    <w:rsid w:val="000C6598"/>
    <w:rsid w:val="000E09F2"/>
    <w:rsid w:val="001359CC"/>
    <w:rsid w:val="00145605"/>
    <w:rsid w:val="00145D43"/>
    <w:rsid w:val="001503B5"/>
    <w:rsid w:val="00173D6C"/>
    <w:rsid w:val="001869F3"/>
    <w:rsid w:val="00192C46"/>
    <w:rsid w:val="00193130"/>
    <w:rsid w:val="001A08B3"/>
    <w:rsid w:val="001A7B60"/>
    <w:rsid w:val="001B52F0"/>
    <w:rsid w:val="001B7A65"/>
    <w:rsid w:val="001C568A"/>
    <w:rsid w:val="001C6FD8"/>
    <w:rsid w:val="001E3617"/>
    <w:rsid w:val="001E41F3"/>
    <w:rsid w:val="00213C3B"/>
    <w:rsid w:val="00252630"/>
    <w:rsid w:val="0026004D"/>
    <w:rsid w:val="002640DD"/>
    <w:rsid w:val="00267A0F"/>
    <w:rsid w:val="00275031"/>
    <w:rsid w:val="00275D12"/>
    <w:rsid w:val="002807BD"/>
    <w:rsid w:val="002829EF"/>
    <w:rsid w:val="00284FEB"/>
    <w:rsid w:val="002860C4"/>
    <w:rsid w:val="002B5741"/>
    <w:rsid w:val="00305409"/>
    <w:rsid w:val="00324A06"/>
    <w:rsid w:val="003308F5"/>
    <w:rsid w:val="003609EF"/>
    <w:rsid w:val="0036231A"/>
    <w:rsid w:val="00374DD4"/>
    <w:rsid w:val="00396EA7"/>
    <w:rsid w:val="003D2519"/>
    <w:rsid w:val="003E1A36"/>
    <w:rsid w:val="003E2C78"/>
    <w:rsid w:val="003E69A4"/>
    <w:rsid w:val="003F260A"/>
    <w:rsid w:val="00410371"/>
    <w:rsid w:val="00420FB8"/>
    <w:rsid w:val="004242F1"/>
    <w:rsid w:val="004414A9"/>
    <w:rsid w:val="004515C0"/>
    <w:rsid w:val="004516AB"/>
    <w:rsid w:val="00456761"/>
    <w:rsid w:val="00466DC4"/>
    <w:rsid w:val="00481B0E"/>
    <w:rsid w:val="004B75B7"/>
    <w:rsid w:val="00515200"/>
    <w:rsid w:val="0051580D"/>
    <w:rsid w:val="00520B95"/>
    <w:rsid w:val="00537D41"/>
    <w:rsid w:val="00547111"/>
    <w:rsid w:val="00550226"/>
    <w:rsid w:val="00553C08"/>
    <w:rsid w:val="00557EAE"/>
    <w:rsid w:val="00560188"/>
    <w:rsid w:val="00570B49"/>
    <w:rsid w:val="00592D74"/>
    <w:rsid w:val="005E2C44"/>
    <w:rsid w:val="005E6462"/>
    <w:rsid w:val="00621188"/>
    <w:rsid w:val="006257ED"/>
    <w:rsid w:val="006600BA"/>
    <w:rsid w:val="006647D4"/>
    <w:rsid w:val="00674722"/>
    <w:rsid w:val="00680485"/>
    <w:rsid w:val="00695808"/>
    <w:rsid w:val="006A1045"/>
    <w:rsid w:val="006B46FB"/>
    <w:rsid w:val="006E21FB"/>
    <w:rsid w:val="00700FA0"/>
    <w:rsid w:val="007066A2"/>
    <w:rsid w:val="0075520A"/>
    <w:rsid w:val="00792342"/>
    <w:rsid w:val="007977A8"/>
    <w:rsid w:val="007B512A"/>
    <w:rsid w:val="007C2097"/>
    <w:rsid w:val="007D1F66"/>
    <w:rsid w:val="007D6A07"/>
    <w:rsid w:val="007F4877"/>
    <w:rsid w:val="007F7259"/>
    <w:rsid w:val="008040A8"/>
    <w:rsid w:val="008279FA"/>
    <w:rsid w:val="00837706"/>
    <w:rsid w:val="008547D0"/>
    <w:rsid w:val="008559D2"/>
    <w:rsid w:val="008626E7"/>
    <w:rsid w:val="00870EE7"/>
    <w:rsid w:val="008863B9"/>
    <w:rsid w:val="008A45A6"/>
    <w:rsid w:val="008A78C1"/>
    <w:rsid w:val="008C000B"/>
    <w:rsid w:val="008F686C"/>
    <w:rsid w:val="009049AE"/>
    <w:rsid w:val="00906105"/>
    <w:rsid w:val="009148DE"/>
    <w:rsid w:val="00941E30"/>
    <w:rsid w:val="00965506"/>
    <w:rsid w:val="009777D9"/>
    <w:rsid w:val="00984E20"/>
    <w:rsid w:val="00991B88"/>
    <w:rsid w:val="009A5753"/>
    <w:rsid w:val="009A579D"/>
    <w:rsid w:val="009E3297"/>
    <w:rsid w:val="009E59ED"/>
    <w:rsid w:val="009F4115"/>
    <w:rsid w:val="009F734F"/>
    <w:rsid w:val="00A06E1F"/>
    <w:rsid w:val="00A20994"/>
    <w:rsid w:val="00A246B6"/>
    <w:rsid w:val="00A27479"/>
    <w:rsid w:val="00A377D6"/>
    <w:rsid w:val="00A47E70"/>
    <w:rsid w:val="00A50CF0"/>
    <w:rsid w:val="00A7671C"/>
    <w:rsid w:val="00AA2CBC"/>
    <w:rsid w:val="00AC5820"/>
    <w:rsid w:val="00AC5A3B"/>
    <w:rsid w:val="00AD1CD8"/>
    <w:rsid w:val="00AF01AB"/>
    <w:rsid w:val="00B20A5D"/>
    <w:rsid w:val="00B258BB"/>
    <w:rsid w:val="00B27218"/>
    <w:rsid w:val="00B46229"/>
    <w:rsid w:val="00B67B97"/>
    <w:rsid w:val="00B968C8"/>
    <w:rsid w:val="00BA17E4"/>
    <w:rsid w:val="00BA3EC5"/>
    <w:rsid w:val="00BA51D9"/>
    <w:rsid w:val="00BB5DFC"/>
    <w:rsid w:val="00BD279D"/>
    <w:rsid w:val="00BD6603"/>
    <w:rsid w:val="00BD6BB8"/>
    <w:rsid w:val="00BF30BD"/>
    <w:rsid w:val="00C0328E"/>
    <w:rsid w:val="00C66BA2"/>
    <w:rsid w:val="00C95985"/>
    <w:rsid w:val="00C97FF9"/>
    <w:rsid w:val="00CB7BE8"/>
    <w:rsid w:val="00CC5026"/>
    <w:rsid w:val="00CC68D0"/>
    <w:rsid w:val="00D03F9A"/>
    <w:rsid w:val="00D06D51"/>
    <w:rsid w:val="00D24991"/>
    <w:rsid w:val="00D466C5"/>
    <w:rsid w:val="00D50255"/>
    <w:rsid w:val="00D51B46"/>
    <w:rsid w:val="00D66520"/>
    <w:rsid w:val="00DB3349"/>
    <w:rsid w:val="00DD17B8"/>
    <w:rsid w:val="00DD5002"/>
    <w:rsid w:val="00DE34CF"/>
    <w:rsid w:val="00E13F3D"/>
    <w:rsid w:val="00E16066"/>
    <w:rsid w:val="00E34898"/>
    <w:rsid w:val="00E348AE"/>
    <w:rsid w:val="00E932B5"/>
    <w:rsid w:val="00EA1955"/>
    <w:rsid w:val="00EB09B7"/>
    <w:rsid w:val="00ED02C1"/>
    <w:rsid w:val="00EE7D7C"/>
    <w:rsid w:val="00F25D98"/>
    <w:rsid w:val="00F300FB"/>
    <w:rsid w:val="00F76F44"/>
    <w:rsid w:val="00F93213"/>
    <w:rsid w:val="00FB6386"/>
    <w:rsid w:val="00FC5D19"/>
    <w:rsid w:val="00FF0C9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1869F3"/>
    <w:rPr>
      <w:rFonts w:ascii="Courier New" w:hAnsi="Courier New"/>
      <w:noProof/>
      <w:sz w:val="16"/>
      <w:lang w:val="en-GB" w:eastAsia="en-US"/>
    </w:rPr>
  </w:style>
  <w:style w:type="character" w:customStyle="1" w:styleId="THChar">
    <w:name w:val="TH Char"/>
    <w:link w:val="TH"/>
    <w:qFormat/>
    <w:rsid w:val="001869F3"/>
    <w:rPr>
      <w:rFonts w:ascii="Arial" w:hAnsi="Arial"/>
      <w:b/>
      <w:lang w:val="en-GB" w:eastAsia="en-US"/>
    </w:rPr>
  </w:style>
  <w:style w:type="character" w:customStyle="1" w:styleId="TALCar">
    <w:name w:val="TAL Car"/>
    <w:link w:val="TAL"/>
    <w:qFormat/>
    <w:rsid w:val="001869F3"/>
    <w:rPr>
      <w:rFonts w:ascii="Arial" w:hAnsi="Arial"/>
      <w:sz w:val="18"/>
      <w:lang w:val="en-GB" w:eastAsia="en-US"/>
    </w:rPr>
  </w:style>
  <w:style w:type="character" w:customStyle="1" w:styleId="TAHCar">
    <w:name w:val="TAH Car"/>
    <w:link w:val="TAH"/>
    <w:qFormat/>
    <w:locked/>
    <w:rsid w:val="001869F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31464">
      <w:bodyDiv w:val="1"/>
      <w:marLeft w:val="0"/>
      <w:marRight w:val="0"/>
      <w:marTop w:val="0"/>
      <w:marBottom w:val="0"/>
      <w:divBdr>
        <w:top w:val="none" w:sz="0" w:space="0" w:color="auto"/>
        <w:left w:val="none" w:sz="0" w:space="0" w:color="auto"/>
        <w:bottom w:val="none" w:sz="0" w:space="0" w:color="auto"/>
        <w:right w:val="none" w:sz="0" w:space="0" w:color="auto"/>
      </w:divBdr>
    </w:div>
    <w:div w:id="290132514">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826554377">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DCBE-530F-43BB-9C79-68086DB59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4</Pages>
  <Words>3112</Words>
  <Characters>17741</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20812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Ericsson</cp:lastModifiedBy>
  <cp:revision>16</cp:revision>
  <cp:lastPrinted>1900-01-01T06:00:00Z</cp:lastPrinted>
  <dcterms:created xsi:type="dcterms:W3CDTF">2021-09-03T11:57:00Z</dcterms:created>
  <dcterms:modified xsi:type="dcterms:W3CDTF">2021-09-14T12:44:00Z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dlc_DocIdItemGuid">
    <vt:lpwstr>0750cae0-6528-4a61-a07f-874dbece4650</vt:lpwstr>
  </property>
</Properties>
</file>