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9A59" w14:textId="0B9439E6" w:rsidR="0055174D" w:rsidRDefault="0055174D" w:rsidP="004E2A6F">
      <w:pPr>
        <w:pStyle w:val="CRCoverPage"/>
        <w:tabs>
          <w:tab w:val="right" w:pos="9639"/>
        </w:tabs>
        <w:spacing w:after="0"/>
        <w:rPr>
          <w:b/>
          <w:i/>
          <w:noProof/>
          <w:sz w:val="28"/>
        </w:rPr>
      </w:pPr>
      <w:r w:rsidRPr="00800E83">
        <w:rPr>
          <w:b/>
          <w:bCs/>
          <w:noProof/>
          <w:sz w:val="24"/>
        </w:rPr>
        <w:t>3GPP TSG-RAN Meeting #</w:t>
      </w:r>
      <w:r>
        <w:rPr>
          <w:b/>
          <w:bCs/>
          <w:noProof/>
          <w:sz w:val="24"/>
        </w:rPr>
        <w:t>93 Electronic</w:t>
      </w:r>
      <w:r>
        <w:rPr>
          <w:b/>
          <w:i/>
          <w:noProof/>
          <w:sz w:val="28"/>
        </w:rPr>
        <w:tab/>
      </w:r>
      <w:r w:rsidRPr="00264364">
        <w:rPr>
          <w:b/>
          <w:bCs/>
          <w:i/>
          <w:noProof/>
          <w:sz w:val="28"/>
        </w:rPr>
        <w:t>R2</w:t>
      </w:r>
      <w:r>
        <w:rPr>
          <w:b/>
          <w:bCs/>
          <w:i/>
          <w:noProof/>
          <w:sz w:val="28"/>
        </w:rPr>
        <w:t>-</w:t>
      </w:r>
      <w:r w:rsidRPr="000E0D21">
        <w:rPr>
          <w:b/>
          <w:bCs/>
          <w:i/>
          <w:noProof/>
          <w:sz w:val="28"/>
          <w:highlight w:val="magenta"/>
        </w:rPr>
        <w:t>21</w:t>
      </w:r>
      <w:r w:rsidR="000E0D21" w:rsidRPr="000E0D21">
        <w:rPr>
          <w:b/>
          <w:bCs/>
          <w:i/>
          <w:noProof/>
          <w:sz w:val="28"/>
          <w:highlight w:val="magenta"/>
        </w:rPr>
        <w:t>XXXX</w:t>
      </w:r>
    </w:p>
    <w:p w14:paraId="6BC402B3" w14:textId="77777777" w:rsidR="0055174D" w:rsidRPr="001C568A" w:rsidRDefault="0055174D" w:rsidP="0055174D">
      <w:pPr>
        <w:pStyle w:val="CRCoverPage"/>
        <w:outlineLvl w:val="0"/>
        <w:rPr>
          <w:b/>
          <w:noProof/>
          <w:sz w:val="24"/>
          <w:lang w:val="en-US"/>
        </w:rPr>
      </w:pPr>
      <w:r>
        <w:rPr>
          <w:b/>
          <w:noProof/>
          <w:sz w:val="24"/>
        </w:rPr>
        <w:t>Online</w:t>
      </w:r>
      <w:r w:rsidRPr="00550226">
        <w:rPr>
          <w:b/>
          <w:noProof/>
          <w:sz w:val="24"/>
        </w:rPr>
        <w:t xml:space="preserve">, </w:t>
      </w:r>
      <w:r>
        <w:rPr>
          <w:b/>
          <w:noProof/>
          <w:sz w:val="24"/>
        </w:rPr>
        <w:t>13</w:t>
      </w:r>
      <w:r w:rsidRPr="00550226">
        <w:rPr>
          <w:b/>
          <w:noProof/>
          <w:sz w:val="24"/>
        </w:rPr>
        <w:t xml:space="preserve"> – </w:t>
      </w:r>
      <w:r>
        <w:rPr>
          <w:b/>
          <w:noProof/>
          <w:sz w:val="24"/>
        </w:rPr>
        <w:t>17</w:t>
      </w:r>
      <w:r w:rsidRPr="00550226">
        <w:rPr>
          <w:b/>
          <w:noProof/>
          <w:sz w:val="24"/>
        </w:rPr>
        <w:t xml:space="preserve"> </w:t>
      </w:r>
      <w:r>
        <w:rPr>
          <w:b/>
          <w:noProof/>
          <w:sz w:val="24"/>
        </w:rPr>
        <w:t xml:space="preserve">September </w:t>
      </w:r>
      <w:r w:rsidRPr="00550226">
        <w:rPr>
          <w:b/>
          <w:noProof/>
          <w:sz w:val="24"/>
        </w:rPr>
        <w:t>202</w:t>
      </w:r>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49777C8D" w:rsidR="001E41F3" w:rsidRPr="00410371" w:rsidRDefault="00A20994" w:rsidP="00E13F3D">
            <w:pPr>
              <w:pStyle w:val="CRCoverPage"/>
              <w:spacing w:after="0"/>
              <w:jc w:val="right"/>
              <w:rPr>
                <w:b/>
                <w:noProof/>
                <w:sz w:val="28"/>
              </w:rPr>
            </w:pPr>
            <w:r>
              <w:rPr>
                <w:b/>
                <w:noProof/>
                <w:sz w:val="28"/>
              </w:rPr>
              <w:t>38.3</w:t>
            </w:r>
            <w:r w:rsidR="00EE4763">
              <w:rPr>
                <w:b/>
                <w:noProof/>
                <w:sz w:val="28"/>
              </w:rPr>
              <w:t>06</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2B6AD14F" w:rsidR="001E41F3" w:rsidRPr="00410371" w:rsidRDefault="004B5033" w:rsidP="004B5033">
            <w:pPr>
              <w:pStyle w:val="CRCoverPage"/>
              <w:spacing w:after="0"/>
              <w:jc w:val="center"/>
              <w:rPr>
                <w:noProof/>
              </w:rPr>
            </w:pPr>
            <w:r>
              <w:rPr>
                <w:b/>
                <w:noProof/>
                <w:sz w:val="28"/>
              </w:rPr>
              <w:t>0643</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0A2D6BE1" w:rsidR="001E41F3" w:rsidRPr="00410371" w:rsidRDefault="000E0D21" w:rsidP="00E13F3D">
            <w:pPr>
              <w:pStyle w:val="CRCoverPage"/>
              <w:spacing w:after="0"/>
              <w:jc w:val="center"/>
              <w:rPr>
                <w:b/>
                <w:noProof/>
              </w:rPr>
            </w:pPr>
            <w:r>
              <w:rPr>
                <w:b/>
                <w:noProof/>
                <w:sz w:val="28"/>
              </w:rPr>
              <w:t>2</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6287E05"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A20994">
              <w:rPr>
                <w:b/>
                <w:noProof/>
                <w:sz w:val="28"/>
              </w:rPr>
              <w:t>16.5.0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1A776727" w:rsidR="00F25D98" w:rsidRDefault="00A20994"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71BCF4C5" w:rsidR="00F25D98" w:rsidRDefault="00A20994"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258AC767" w:rsidR="001E41F3" w:rsidRDefault="00B27218" w:rsidP="00324A06">
            <w:pPr>
              <w:pStyle w:val="CRCoverPage"/>
              <w:spacing w:before="20" w:after="20"/>
              <w:ind w:left="100"/>
              <w:rPr>
                <w:noProof/>
              </w:rPr>
            </w:pPr>
            <w:r w:rsidRPr="00B27218">
              <w:t>Distinguishing support of extended band n77</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6A6616D0" w:rsidR="001E41F3" w:rsidRDefault="001E41F3" w:rsidP="00324A06">
            <w:pPr>
              <w:pStyle w:val="CRCoverPage"/>
              <w:spacing w:before="20" w:after="20"/>
              <w:ind w:left="100"/>
              <w:rPr>
                <w:noProof/>
              </w:rPr>
            </w:pP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52DCCBF7" w:rsidR="001E41F3" w:rsidRDefault="001D4B76" w:rsidP="00324A06">
            <w:pPr>
              <w:pStyle w:val="CRCoverPage"/>
              <w:spacing w:before="20" w:after="20"/>
              <w:ind w:left="100"/>
              <w:rPr>
                <w:noProof/>
              </w:rPr>
            </w:pPr>
            <w:r w:rsidRPr="004351BA">
              <w:rPr>
                <w:noProof/>
              </w:rPr>
              <w:t>Ericsson</w:t>
            </w:r>
            <w:r w:rsidR="004351BA" w:rsidRPr="004351BA">
              <w:rPr>
                <w:noProof/>
              </w:rPr>
              <w:t>,</w:t>
            </w:r>
            <w:r w:rsidRPr="004351BA">
              <w:rPr>
                <w:noProof/>
              </w:rPr>
              <w:t xml:space="preserve"> Nokia, Nokia Shanghai Bell</w:t>
            </w:r>
            <w:r w:rsidR="00071879">
              <w:rPr>
                <w:noProof/>
              </w:rPr>
              <w:t xml:space="preserve">, Verizon, </w:t>
            </w:r>
            <w:r w:rsidR="00071879" w:rsidRPr="004F714D">
              <w:rPr>
                <w:noProof/>
              </w:rPr>
              <w:t>Qualcomm Incorporated</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4515C0" w14:paraId="2CBA4838" w14:textId="77777777" w:rsidTr="00547111">
        <w:tc>
          <w:tcPr>
            <w:tcW w:w="1843" w:type="dxa"/>
            <w:tcBorders>
              <w:left w:val="single" w:sz="4" w:space="0" w:color="auto"/>
            </w:tcBorders>
          </w:tcPr>
          <w:p w14:paraId="08590C67" w14:textId="77777777" w:rsidR="004515C0" w:rsidRDefault="004515C0" w:rsidP="004515C0">
            <w:pPr>
              <w:pStyle w:val="CRCoverPage"/>
              <w:tabs>
                <w:tab w:val="right" w:pos="1759"/>
              </w:tabs>
              <w:spacing w:after="0"/>
              <w:rPr>
                <w:b/>
                <w:i/>
                <w:noProof/>
              </w:rPr>
            </w:pPr>
            <w:r>
              <w:rPr>
                <w:b/>
                <w:i/>
                <w:noProof/>
              </w:rPr>
              <w:t>Work item code:</w:t>
            </w:r>
          </w:p>
        </w:tc>
        <w:tc>
          <w:tcPr>
            <w:tcW w:w="3686" w:type="dxa"/>
            <w:gridSpan w:val="5"/>
            <w:shd w:val="pct30" w:color="FFFF00" w:fill="auto"/>
          </w:tcPr>
          <w:p w14:paraId="5B3D8A95" w14:textId="62B705EC" w:rsidR="004515C0" w:rsidRDefault="00F0256D" w:rsidP="004515C0">
            <w:pPr>
              <w:pStyle w:val="CRCoverPage"/>
              <w:spacing w:before="20" w:after="20"/>
              <w:ind w:left="100"/>
              <w:rPr>
                <w:noProof/>
              </w:rPr>
            </w:pPr>
            <w:r>
              <w:t>NR_RF_FR1-Core</w:t>
            </w:r>
          </w:p>
        </w:tc>
        <w:tc>
          <w:tcPr>
            <w:tcW w:w="567" w:type="dxa"/>
            <w:tcBorders>
              <w:left w:val="nil"/>
            </w:tcBorders>
          </w:tcPr>
          <w:p w14:paraId="62FA54B0" w14:textId="77777777" w:rsidR="004515C0" w:rsidRDefault="004515C0" w:rsidP="004515C0">
            <w:pPr>
              <w:pStyle w:val="CRCoverPage"/>
              <w:spacing w:before="20" w:after="20"/>
              <w:ind w:right="100"/>
              <w:rPr>
                <w:noProof/>
              </w:rPr>
            </w:pPr>
          </w:p>
        </w:tc>
        <w:tc>
          <w:tcPr>
            <w:tcW w:w="1417" w:type="dxa"/>
            <w:gridSpan w:val="3"/>
            <w:tcBorders>
              <w:left w:val="nil"/>
            </w:tcBorders>
          </w:tcPr>
          <w:p w14:paraId="388FC69E" w14:textId="77777777" w:rsidR="004515C0" w:rsidRDefault="004515C0" w:rsidP="004515C0">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3AFACDF8" w:rsidR="004515C0" w:rsidRDefault="004515C0" w:rsidP="004515C0">
            <w:pPr>
              <w:pStyle w:val="CRCoverPage"/>
              <w:spacing w:before="20" w:after="20"/>
              <w:ind w:left="100"/>
              <w:rPr>
                <w:noProof/>
              </w:rPr>
            </w:pPr>
            <w:r>
              <w:t>2021-08</w:t>
            </w:r>
            <w:r w:rsidR="00520B95">
              <w:t>-</w:t>
            </w:r>
            <w:r w:rsidR="00B756B5">
              <w:t>27</w:t>
            </w:r>
            <w:r>
              <w:fldChar w:fldCharType="begin"/>
            </w:r>
            <w:r>
              <w:instrText xml:space="preserve"> DOCPROPERTY  ResDate  \* MERGEFORMAT </w:instrText>
            </w:r>
            <w:r>
              <w:fldChar w:fldCharType="end"/>
            </w:r>
          </w:p>
        </w:tc>
      </w:tr>
      <w:tr w:rsidR="004515C0" w14:paraId="239A52AF" w14:textId="77777777" w:rsidTr="00547111">
        <w:tc>
          <w:tcPr>
            <w:tcW w:w="1843" w:type="dxa"/>
            <w:tcBorders>
              <w:left w:val="single" w:sz="4" w:space="0" w:color="auto"/>
            </w:tcBorders>
          </w:tcPr>
          <w:p w14:paraId="0171607E" w14:textId="77777777" w:rsidR="004515C0" w:rsidRDefault="004515C0" w:rsidP="004515C0">
            <w:pPr>
              <w:pStyle w:val="CRCoverPage"/>
              <w:spacing w:after="0"/>
              <w:rPr>
                <w:b/>
                <w:i/>
                <w:noProof/>
                <w:sz w:val="8"/>
                <w:szCs w:val="8"/>
              </w:rPr>
            </w:pPr>
          </w:p>
        </w:tc>
        <w:tc>
          <w:tcPr>
            <w:tcW w:w="1986" w:type="dxa"/>
            <w:gridSpan w:val="4"/>
          </w:tcPr>
          <w:p w14:paraId="758F7492" w14:textId="77777777" w:rsidR="004515C0" w:rsidRDefault="004515C0" w:rsidP="004515C0">
            <w:pPr>
              <w:pStyle w:val="CRCoverPage"/>
              <w:spacing w:before="20" w:after="20"/>
              <w:rPr>
                <w:noProof/>
                <w:sz w:val="8"/>
                <w:szCs w:val="8"/>
              </w:rPr>
            </w:pPr>
          </w:p>
        </w:tc>
        <w:tc>
          <w:tcPr>
            <w:tcW w:w="2267" w:type="dxa"/>
            <w:gridSpan w:val="2"/>
          </w:tcPr>
          <w:p w14:paraId="1B780B17" w14:textId="77777777" w:rsidR="004515C0" w:rsidRDefault="004515C0" w:rsidP="004515C0">
            <w:pPr>
              <w:pStyle w:val="CRCoverPage"/>
              <w:spacing w:before="20" w:after="20"/>
              <w:rPr>
                <w:noProof/>
                <w:sz w:val="8"/>
                <w:szCs w:val="8"/>
              </w:rPr>
            </w:pPr>
          </w:p>
        </w:tc>
        <w:tc>
          <w:tcPr>
            <w:tcW w:w="1417" w:type="dxa"/>
            <w:gridSpan w:val="3"/>
          </w:tcPr>
          <w:p w14:paraId="674E2EB8" w14:textId="77777777" w:rsidR="004515C0" w:rsidRDefault="004515C0" w:rsidP="004515C0">
            <w:pPr>
              <w:pStyle w:val="CRCoverPage"/>
              <w:spacing w:before="20" w:after="20"/>
              <w:rPr>
                <w:noProof/>
                <w:sz w:val="8"/>
                <w:szCs w:val="8"/>
              </w:rPr>
            </w:pPr>
          </w:p>
        </w:tc>
        <w:tc>
          <w:tcPr>
            <w:tcW w:w="2127" w:type="dxa"/>
            <w:tcBorders>
              <w:right w:val="single" w:sz="4" w:space="0" w:color="auto"/>
            </w:tcBorders>
          </w:tcPr>
          <w:p w14:paraId="3D633FFB" w14:textId="77777777" w:rsidR="004515C0" w:rsidRDefault="004515C0" w:rsidP="004515C0">
            <w:pPr>
              <w:pStyle w:val="CRCoverPage"/>
              <w:spacing w:before="20" w:after="20"/>
              <w:rPr>
                <w:noProof/>
                <w:sz w:val="8"/>
                <w:szCs w:val="8"/>
              </w:rPr>
            </w:pPr>
          </w:p>
        </w:tc>
      </w:tr>
      <w:tr w:rsidR="004515C0" w14:paraId="018373E7" w14:textId="77777777" w:rsidTr="00547111">
        <w:trPr>
          <w:cantSplit/>
        </w:trPr>
        <w:tc>
          <w:tcPr>
            <w:tcW w:w="1843" w:type="dxa"/>
            <w:tcBorders>
              <w:left w:val="single" w:sz="4" w:space="0" w:color="auto"/>
            </w:tcBorders>
          </w:tcPr>
          <w:p w14:paraId="7262B686" w14:textId="77777777" w:rsidR="004515C0" w:rsidRDefault="004515C0" w:rsidP="004515C0">
            <w:pPr>
              <w:pStyle w:val="CRCoverPage"/>
              <w:tabs>
                <w:tab w:val="right" w:pos="1759"/>
              </w:tabs>
              <w:spacing w:after="0"/>
              <w:rPr>
                <w:b/>
                <w:i/>
                <w:noProof/>
              </w:rPr>
            </w:pPr>
            <w:r>
              <w:rPr>
                <w:b/>
                <w:i/>
                <w:noProof/>
              </w:rPr>
              <w:t>Category:</w:t>
            </w:r>
          </w:p>
        </w:tc>
        <w:tc>
          <w:tcPr>
            <w:tcW w:w="851" w:type="dxa"/>
            <w:shd w:val="pct30" w:color="FFFF00" w:fill="auto"/>
          </w:tcPr>
          <w:p w14:paraId="5001204D" w14:textId="2997A546" w:rsidR="004515C0" w:rsidRDefault="007540F6" w:rsidP="004515C0">
            <w:pPr>
              <w:pStyle w:val="CRCoverPage"/>
              <w:spacing w:before="20" w:after="20"/>
              <w:ind w:left="100" w:right="-609"/>
              <w:rPr>
                <w:b/>
                <w:noProof/>
              </w:rPr>
            </w:pPr>
            <w:r>
              <w:rPr>
                <w:b/>
                <w:noProof/>
              </w:rPr>
              <w:t>C</w:t>
            </w:r>
          </w:p>
        </w:tc>
        <w:tc>
          <w:tcPr>
            <w:tcW w:w="3402" w:type="dxa"/>
            <w:gridSpan w:val="5"/>
            <w:tcBorders>
              <w:left w:val="nil"/>
            </w:tcBorders>
          </w:tcPr>
          <w:p w14:paraId="5640F9EC" w14:textId="77777777" w:rsidR="004515C0" w:rsidRDefault="004515C0" w:rsidP="004515C0">
            <w:pPr>
              <w:pStyle w:val="CRCoverPage"/>
              <w:spacing w:before="20" w:after="20"/>
              <w:rPr>
                <w:noProof/>
              </w:rPr>
            </w:pPr>
          </w:p>
        </w:tc>
        <w:tc>
          <w:tcPr>
            <w:tcW w:w="1417" w:type="dxa"/>
            <w:gridSpan w:val="3"/>
            <w:tcBorders>
              <w:left w:val="nil"/>
            </w:tcBorders>
          </w:tcPr>
          <w:p w14:paraId="15C0A54F" w14:textId="77777777" w:rsidR="004515C0" w:rsidRDefault="004515C0" w:rsidP="004515C0">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0F693AF0" w:rsidR="004515C0" w:rsidRDefault="00FD41F2" w:rsidP="004515C0">
            <w:pPr>
              <w:pStyle w:val="CRCoverPage"/>
              <w:spacing w:before="20" w:after="20"/>
              <w:ind w:left="100"/>
              <w:rPr>
                <w:noProof/>
              </w:rPr>
            </w:pPr>
            <w:fldSimple w:instr=" DOCPROPERTY  Release  \* MERGEFORMAT ">
              <w:r w:rsidR="004515C0">
                <w:rPr>
                  <w:noProof/>
                </w:rPr>
                <w:t>Rel-</w:t>
              </w:r>
            </w:fldSimple>
            <w:r w:rsidR="004515C0">
              <w:rPr>
                <w:noProof/>
              </w:rPr>
              <w:t>16</w:t>
            </w:r>
          </w:p>
        </w:tc>
      </w:tr>
      <w:tr w:rsidR="004515C0" w14:paraId="1AC7AB25" w14:textId="77777777" w:rsidTr="00547111">
        <w:tc>
          <w:tcPr>
            <w:tcW w:w="1843" w:type="dxa"/>
            <w:tcBorders>
              <w:left w:val="single" w:sz="4" w:space="0" w:color="auto"/>
              <w:bottom w:val="single" w:sz="4" w:space="0" w:color="auto"/>
            </w:tcBorders>
          </w:tcPr>
          <w:p w14:paraId="2B020ECE" w14:textId="77777777" w:rsidR="004515C0" w:rsidRDefault="004515C0" w:rsidP="004515C0">
            <w:pPr>
              <w:pStyle w:val="CRCoverPage"/>
              <w:spacing w:after="0"/>
              <w:rPr>
                <w:b/>
                <w:i/>
                <w:noProof/>
              </w:rPr>
            </w:pPr>
          </w:p>
        </w:tc>
        <w:tc>
          <w:tcPr>
            <w:tcW w:w="4677" w:type="dxa"/>
            <w:gridSpan w:val="8"/>
            <w:tcBorders>
              <w:bottom w:val="single" w:sz="4" w:space="0" w:color="auto"/>
            </w:tcBorders>
          </w:tcPr>
          <w:p w14:paraId="08FEBCEC" w14:textId="77777777" w:rsidR="004515C0" w:rsidRDefault="004515C0" w:rsidP="004515C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4515C0" w:rsidRDefault="004515C0" w:rsidP="004515C0">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4515C0" w:rsidRPr="007C2097" w:rsidRDefault="004515C0" w:rsidP="004515C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515C0" w14:paraId="4B107902" w14:textId="77777777" w:rsidTr="00547111">
        <w:tc>
          <w:tcPr>
            <w:tcW w:w="1843" w:type="dxa"/>
          </w:tcPr>
          <w:p w14:paraId="78FD599C" w14:textId="77777777" w:rsidR="004515C0" w:rsidRDefault="004515C0" w:rsidP="004515C0">
            <w:pPr>
              <w:pStyle w:val="CRCoverPage"/>
              <w:spacing w:after="0"/>
              <w:rPr>
                <w:b/>
                <w:i/>
                <w:noProof/>
                <w:sz w:val="8"/>
                <w:szCs w:val="8"/>
              </w:rPr>
            </w:pPr>
          </w:p>
        </w:tc>
        <w:tc>
          <w:tcPr>
            <w:tcW w:w="7797" w:type="dxa"/>
            <w:gridSpan w:val="10"/>
          </w:tcPr>
          <w:p w14:paraId="2A63A07C" w14:textId="77777777" w:rsidR="004515C0" w:rsidRDefault="004515C0" w:rsidP="004515C0">
            <w:pPr>
              <w:pStyle w:val="CRCoverPage"/>
              <w:spacing w:after="0"/>
              <w:rPr>
                <w:noProof/>
                <w:sz w:val="8"/>
                <w:szCs w:val="8"/>
              </w:rPr>
            </w:pPr>
          </w:p>
        </w:tc>
      </w:tr>
      <w:tr w:rsidR="004515C0" w14:paraId="632EE2D3" w14:textId="77777777" w:rsidTr="00547111">
        <w:tc>
          <w:tcPr>
            <w:tcW w:w="2694" w:type="dxa"/>
            <w:gridSpan w:val="2"/>
            <w:tcBorders>
              <w:top w:val="single" w:sz="4" w:space="0" w:color="auto"/>
              <w:left w:val="single" w:sz="4" w:space="0" w:color="auto"/>
            </w:tcBorders>
          </w:tcPr>
          <w:p w14:paraId="51FF11E6" w14:textId="77777777" w:rsidR="004515C0" w:rsidRDefault="004515C0" w:rsidP="004515C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0B905C46" w:rsidR="004515C0" w:rsidRDefault="004515C0" w:rsidP="004515C0">
            <w:pPr>
              <w:pStyle w:val="CRCoverPage"/>
              <w:spacing w:before="20" w:after="80"/>
              <w:ind w:left="102"/>
              <w:rPr>
                <w:noProof/>
              </w:rPr>
            </w:pPr>
            <w:r>
              <w:rPr>
                <w:noProof/>
              </w:rPr>
              <w:t>RAN2 has been tasked to provide means to distinguish UEs that support only the current band n77 definition in the US</w:t>
            </w:r>
            <w:r w:rsidR="000E0D21">
              <w:rPr>
                <w:noProof/>
              </w:rPr>
              <w:t>A</w:t>
            </w:r>
            <w:r>
              <w:rPr>
                <w:noProof/>
              </w:rPr>
              <w:t xml:space="preserve"> (i.e. only 3700 - 3980 MHz range) and those that would support the extended definition of band n77 in the US as per latest FCC rulings (i.e. support of also 3450-3550 MHz). To ensure networks can distinguish the UEs, capability signalling is needed for indicating the support for the extended part.</w:t>
            </w:r>
          </w:p>
        </w:tc>
      </w:tr>
      <w:tr w:rsidR="004515C0" w14:paraId="30CD3F50" w14:textId="77777777" w:rsidTr="00547111">
        <w:tc>
          <w:tcPr>
            <w:tcW w:w="2694" w:type="dxa"/>
            <w:gridSpan w:val="2"/>
            <w:tcBorders>
              <w:left w:val="single" w:sz="4" w:space="0" w:color="auto"/>
            </w:tcBorders>
          </w:tcPr>
          <w:p w14:paraId="18C0A347" w14:textId="77777777" w:rsidR="004515C0" w:rsidRDefault="004515C0" w:rsidP="004515C0">
            <w:pPr>
              <w:pStyle w:val="CRCoverPage"/>
              <w:spacing w:after="0"/>
              <w:rPr>
                <w:b/>
                <w:i/>
                <w:noProof/>
                <w:sz w:val="8"/>
                <w:szCs w:val="8"/>
              </w:rPr>
            </w:pPr>
          </w:p>
        </w:tc>
        <w:tc>
          <w:tcPr>
            <w:tcW w:w="6946" w:type="dxa"/>
            <w:gridSpan w:val="9"/>
            <w:tcBorders>
              <w:right w:val="single" w:sz="4" w:space="0" w:color="auto"/>
            </w:tcBorders>
          </w:tcPr>
          <w:p w14:paraId="3144A07A" w14:textId="77777777" w:rsidR="004515C0" w:rsidRDefault="004515C0" w:rsidP="004515C0">
            <w:pPr>
              <w:pStyle w:val="CRCoverPage"/>
              <w:spacing w:after="0"/>
              <w:rPr>
                <w:noProof/>
                <w:sz w:val="8"/>
                <w:szCs w:val="8"/>
              </w:rPr>
            </w:pPr>
          </w:p>
        </w:tc>
      </w:tr>
      <w:tr w:rsidR="00275031" w14:paraId="1C56A6B3" w14:textId="77777777" w:rsidTr="00547111">
        <w:tc>
          <w:tcPr>
            <w:tcW w:w="2694" w:type="dxa"/>
            <w:gridSpan w:val="2"/>
            <w:tcBorders>
              <w:left w:val="single" w:sz="4" w:space="0" w:color="auto"/>
            </w:tcBorders>
          </w:tcPr>
          <w:p w14:paraId="4D02B57B" w14:textId="77777777" w:rsidR="00275031" w:rsidRDefault="00275031" w:rsidP="0027503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7134817" w14:textId="4A52DCD7" w:rsidR="00275031" w:rsidRDefault="00275031" w:rsidP="00275031">
            <w:pPr>
              <w:pStyle w:val="CRCoverPage"/>
              <w:numPr>
                <w:ilvl w:val="0"/>
                <w:numId w:val="2"/>
              </w:numPr>
              <w:tabs>
                <w:tab w:val="left" w:pos="384"/>
              </w:tabs>
              <w:spacing w:before="20" w:after="80"/>
              <w:ind w:left="384" w:hanging="284"/>
              <w:rPr>
                <w:noProof/>
              </w:rPr>
            </w:pPr>
            <w:r>
              <w:rPr>
                <w:noProof/>
              </w:rPr>
              <w:t>Added a per-UE capability for support of NR band n77 extension in the US</w:t>
            </w:r>
            <w:r w:rsidR="000E0D21">
              <w:rPr>
                <w:noProof/>
              </w:rPr>
              <w:t>A</w:t>
            </w:r>
            <w:r>
              <w:rPr>
                <w:noProof/>
              </w:rPr>
              <w:t>.</w:t>
            </w:r>
          </w:p>
          <w:p w14:paraId="1AE774BA" w14:textId="333C1CB5" w:rsidR="007E1E90" w:rsidRDefault="007E1E90" w:rsidP="007E1E90">
            <w:pPr>
              <w:pStyle w:val="CRCoverPage"/>
              <w:tabs>
                <w:tab w:val="left" w:pos="384"/>
              </w:tabs>
              <w:spacing w:before="20" w:after="80"/>
              <w:ind w:left="100"/>
              <w:rPr>
                <w:noProof/>
              </w:rPr>
            </w:pPr>
            <w:r w:rsidRPr="00BD6603">
              <w:rPr>
                <w:noProof/>
              </w:rPr>
              <w:t>Note</w:t>
            </w:r>
            <w:r>
              <w:rPr>
                <w:noProof/>
              </w:rPr>
              <w:t xml:space="preserve"> that t</w:t>
            </w:r>
            <w:r w:rsidRPr="00BD6603">
              <w:rPr>
                <w:noProof/>
              </w:rPr>
              <w:t>his optional capability has no impact to n77-capable UEs certified outside of US</w:t>
            </w:r>
            <w:r w:rsidR="000E0D21">
              <w:rPr>
                <w:noProof/>
              </w:rPr>
              <w:t>A</w:t>
            </w:r>
            <w:r w:rsidRPr="00BD6603">
              <w:rPr>
                <w:noProof/>
              </w:rPr>
              <w:t xml:space="preserve"> and such UEs are not be required to indicate this bit. But n77-capable UEs that wish to use the 3450-3550 MHz part of n77 frequency range in the US</w:t>
            </w:r>
            <w:r w:rsidR="000E0D21">
              <w:rPr>
                <w:noProof/>
              </w:rPr>
              <w:t>A</w:t>
            </w:r>
            <w:r w:rsidRPr="00BD6603">
              <w:rPr>
                <w:noProof/>
              </w:rPr>
              <w:t xml:space="preserve"> need to indicate this bit.</w:t>
            </w:r>
          </w:p>
          <w:p w14:paraId="15D19C50" w14:textId="77777777" w:rsidR="007E1E90" w:rsidRDefault="007E1E90" w:rsidP="007E1E90">
            <w:pPr>
              <w:pStyle w:val="CRCoverPage"/>
              <w:tabs>
                <w:tab w:val="left" w:pos="384"/>
              </w:tabs>
              <w:spacing w:before="20" w:after="80"/>
              <w:ind w:left="100"/>
              <w:rPr>
                <w:noProof/>
              </w:rPr>
            </w:pPr>
          </w:p>
          <w:p w14:paraId="1E16CD58" w14:textId="77777777" w:rsidR="008E3A15" w:rsidRPr="004A6840" w:rsidRDefault="008E3A15" w:rsidP="008E3A15">
            <w:pPr>
              <w:pStyle w:val="CRCoverPage"/>
              <w:tabs>
                <w:tab w:val="left" w:pos="384"/>
              </w:tabs>
              <w:spacing w:before="20" w:after="80"/>
              <w:ind w:left="100"/>
              <w:rPr>
                <w:b/>
                <w:bCs/>
                <w:iCs/>
                <w:noProof/>
              </w:rPr>
            </w:pPr>
            <w:r w:rsidRPr="004A6840">
              <w:rPr>
                <w:b/>
                <w:bCs/>
                <w:iCs/>
                <w:noProof/>
              </w:rPr>
              <w:t>Implementation of this CR by a Release 15 UE will not cause compatibility issues</w:t>
            </w:r>
            <w:r>
              <w:rPr>
                <w:b/>
                <w:bCs/>
                <w:iCs/>
                <w:noProof/>
              </w:rPr>
              <w:t>.</w:t>
            </w:r>
          </w:p>
          <w:p w14:paraId="19C18BE0" w14:textId="77777777" w:rsidR="00275031" w:rsidRPr="00441533" w:rsidRDefault="00275031" w:rsidP="00275031">
            <w:pPr>
              <w:pStyle w:val="CRCoverPage"/>
              <w:spacing w:before="20" w:after="80"/>
              <w:ind w:left="100"/>
              <w:rPr>
                <w:b/>
                <w:noProof/>
              </w:rPr>
            </w:pPr>
            <w:r w:rsidRPr="00441533">
              <w:rPr>
                <w:b/>
                <w:noProof/>
              </w:rPr>
              <w:t>Impact analysis</w:t>
            </w:r>
          </w:p>
          <w:p w14:paraId="311FCAF8" w14:textId="77777777" w:rsidR="00275031" w:rsidRDefault="00275031" w:rsidP="00275031">
            <w:pPr>
              <w:pStyle w:val="CRCoverPage"/>
              <w:spacing w:before="20" w:after="80"/>
              <w:ind w:left="100"/>
              <w:rPr>
                <w:noProof/>
              </w:rPr>
            </w:pPr>
            <w:r w:rsidRPr="00441533">
              <w:rPr>
                <w:noProof/>
                <w:u w:val="single"/>
              </w:rPr>
              <w:t>Impacted functionality</w:t>
            </w:r>
            <w:r>
              <w:rPr>
                <w:noProof/>
              </w:rPr>
              <w:t>: Band n77 capability signalling.</w:t>
            </w:r>
          </w:p>
          <w:p w14:paraId="2BBA6795" w14:textId="77777777" w:rsidR="00275031" w:rsidRDefault="00275031" w:rsidP="00275031">
            <w:pPr>
              <w:pStyle w:val="CRCoverPage"/>
              <w:spacing w:before="20" w:after="80"/>
              <w:ind w:left="100"/>
              <w:rPr>
                <w:noProof/>
              </w:rPr>
            </w:pPr>
            <w:r w:rsidRPr="00441533">
              <w:rPr>
                <w:noProof/>
                <w:u w:val="single"/>
              </w:rPr>
              <w:t>Inter-operability</w:t>
            </w:r>
            <w:r>
              <w:rPr>
                <w:noProof/>
              </w:rPr>
              <w:t xml:space="preserve">: </w:t>
            </w:r>
          </w:p>
          <w:p w14:paraId="292490A7" w14:textId="66C7C687" w:rsidR="00275031" w:rsidRDefault="00275031" w:rsidP="00275031">
            <w:pPr>
              <w:pStyle w:val="CRCoverPage"/>
              <w:numPr>
                <w:ilvl w:val="0"/>
                <w:numId w:val="3"/>
              </w:numPr>
              <w:tabs>
                <w:tab w:val="left" w:pos="384"/>
              </w:tabs>
              <w:spacing w:before="20" w:after="80"/>
              <w:ind w:left="384" w:hanging="284"/>
              <w:rPr>
                <w:noProof/>
              </w:rPr>
            </w:pPr>
            <w:r>
              <w:rPr>
                <w:noProof/>
              </w:rPr>
              <w:t>If the network is implemented according to the CR and the UE is not, there are no inter-operability issues since the network considers UE doesn't support the n77 extension in the US</w:t>
            </w:r>
            <w:r w:rsidR="000E0D21">
              <w:rPr>
                <w:noProof/>
              </w:rPr>
              <w:t>A</w:t>
            </w:r>
            <w:r>
              <w:rPr>
                <w:noProof/>
              </w:rPr>
              <w:t xml:space="preserve"> and will not configure UE with 3450-3550 MHz frequency range.</w:t>
            </w:r>
          </w:p>
          <w:p w14:paraId="7BF90C37" w14:textId="2426278B" w:rsidR="00C46F52" w:rsidRDefault="00275031" w:rsidP="00275031">
            <w:pPr>
              <w:pStyle w:val="CRCoverPage"/>
              <w:numPr>
                <w:ilvl w:val="0"/>
                <w:numId w:val="3"/>
              </w:numPr>
              <w:tabs>
                <w:tab w:val="left" w:pos="384"/>
              </w:tabs>
              <w:spacing w:before="20" w:after="80"/>
              <w:ind w:left="384" w:hanging="284"/>
              <w:rPr>
                <w:noProof/>
              </w:rPr>
            </w:pPr>
            <w:r>
              <w:rPr>
                <w:noProof/>
              </w:rPr>
              <w:t>If the UE is implemented according to the CR and the network is not, there are no inter-operability issues since the network will not comprehend the support for the n77 extension in the US</w:t>
            </w:r>
            <w:r w:rsidR="000E0D21">
              <w:rPr>
                <w:noProof/>
              </w:rPr>
              <w:t>A</w:t>
            </w:r>
            <w:r>
              <w:rPr>
                <w:noProof/>
              </w:rPr>
              <w:t xml:space="preserve"> and will not configure UE with 3450-3550 MHz frequency range.</w:t>
            </w:r>
          </w:p>
        </w:tc>
      </w:tr>
      <w:tr w:rsidR="004515C0" w14:paraId="58651C29" w14:textId="77777777" w:rsidTr="00547111">
        <w:tc>
          <w:tcPr>
            <w:tcW w:w="2694" w:type="dxa"/>
            <w:gridSpan w:val="2"/>
            <w:tcBorders>
              <w:left w:val="single" w:sz="4" w:space="0" w:color="auto"/>
            </w:tcBorders>
          </w:tcPr>
          <w:p w14:paraId="4345D94C" w14:textId="77777777" w:rsidR="004515C0" w:rsidRDefault="004515C0" w:rsidP="004515C0">
            <w:pPr>
              <w:pStyle w:val="CRCoverPage"/>
              <w:spacing w:after="0"/>
              <w:rPr>
                <w:b/>
                <w:i/>
                <w:noProof/>
                <w:sz w:val="8"/>
                <w:szCs w:val="8"/>
              </w:rPr>
            </w:pPr>
          </w:p>
        </w:tc>
        <w:tc>
          <w:tcPr>
            <w:tcW w:w="6946" w:type="dxa"/>
            <w:gridSpan w:val="9"/>
            <w:tcBorders>
              <w:right w:val="single" w:sz="4" w:space="0" w:color="auto"/>
            </w:tcBorders>
          </w:tcPr>
          <w:p w14:paraId="69AE2242" w14:textId="77777777" w:rsidR="004515C0" w:rsidRDefault="004515C0" w:rsidP="004515C0">
            <w:pPr>
              <w:pStyle w:val="CRCoverPage"/>
              <w:spacing w:after="0"/>
              <w:rPr>
                <w:noProof/>
                <w:sz w:val="8"/>
                <w:szCs w:val="8"/>
              </w:rPr>
            </w:pPr>
          </w:p>
        </w:tc>
      </w:tr>
      <w:tr w:rsidR="004515C0" w14:paraId="374F2672" w14:textId="77777777" w:rsidTr="00547111">
        <w:tc>
          <w:tcPr>
            <w:tcW w:w="2694" w:type="dxa"/>
            <w:gridSpan w:val="2"/>
            <w:tcBorders>
              <w:left w:val="single" w:sz="4" w:space="0" w:color="auto"/>
              <w:bottom w:val="single" w:sz="4" w:space="0" w:color="auto"/>
            </w:tcBorders>
          </w:tcPr>
          <w:p w14:paraId="39F63719" w14:textId="77777777" w:rsidR="004515C0" w:rsidRDefault="004515C0" w:rsidP="004515C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19180A61" w:rsidR="004515C0" w:rsidRDefault="004515C0" w:rsidP="004515C0">
            <w:pPr>
              <w:pStyle w:val="CRCoverPage"/>
              <w:spacing w:after="0"/>
              <w:ind w:left="100"/>
              <w:rPr>
                <w:noProof/>
              </w:rPr>
            </w:pPr>
            <w:r>
              <w:rPr>
                <w:noProof/>
              </w:rPr>
              <w:t>It is not possible for network to distinguish which version of band n77 UE supports in the US</w:t>
            </w:r>
            <w:r w:rsidR="000E0D21">
              <w:rPr>
                <w:noProof/>
              </w:rPr>
              <w:t>A</w:t>
            </w:r>
            <w:r>
              <w:rPr>
                <w:noProof/>
              </w:rPr>
              <w:t>.</w:t>
            </w:r>
          </w:p>
        </w:tc>
      </w:tr>
      <w:tr w:rsidR="004515C0" w14:paraId="3F54B49D" w14:textId="77777777" w:rsidTr="00547111">
        <w:tc>
          <w:tcPr>
            <w:tcW w:w="2694" w:type="dxa"/>
            <w:gridSpan w:val="2"/>
          </w:tcPr>
          <w:p w14:paraId="7282A2BA" w14:textId="77777777" w:rsidR="004515C0" w:rsidRDefault="004515C0" w:rsidP="004515C0">
            <w:pPr>
              <w:pStyle w:val="CRCoverPage"/>
              <w:spacing w:after="0"/>
              <w:rPr>
                <w:b/>
                <w:i/>
                <w:noProof/>
                <w:sz w:val="8"/>
                <w:szCs w:val="8"/>
              </w:rPr>
            </w:pPr>
          </w:p>
        </w:tc>
        <w:tc>
          <w:tcPr>
            <w:tcW w:w="6946" w:type="dxa"/>
            <w:gridSpan w:val="9"/>
          </w:tcPr>
          <w:p w14:paraId="18A9A612" w14:textId="77777777" w:rsidR="004515C0" w:rsidRDefault="004515C0" w:rsidP="004515C0">
            <w:pPr>
              <w:pStyle w:val="CRCoverPage"/>
              <w:spacing w:after="0"/>
              <w:rPr>
                <w:noProof/>
                <w:sz w:val="8"/>
                <w:szCs w:val="8"/>
              </w:rPr>
            </w:pPr>
          </w:p>
        </w:tc>
      </w:tr>
      <w:tr w:rsidR="004515C0" w14:paraId="6926614C" w14:textId="77777777" w:rsidTr="00547111">
        <w:tc>
          <w:tcPr>
            <w:tcW w:w="2694" w:type="dxa"/>
            <w:gridSpan w:val="2"/>
            <w:tcBorders>
              <w:top w:val="single" w:sz="4" w:space="0" w:color="auto"/>
              <w:left w:val="single" w:sz="4" w:space="0" w:color="auto"/>
            </w:tcBorders>
          </w:tcPr>
          <w:p w14:paraId="2FA1CE17" w14:textId="77777777" w:rsidR="004515C0" w:rsidRDefault="004515C0" w:rsidP="004515C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2C6D0BAF" w:rsidR="004515C0" w:rsidRDefault="009E20EB" w:rsidP="004515C0">
            <w:pPr>
              <w:pStyle w:val="CRCoverPage"/>
              <w:spacing w:before="20" w:after="20"/>
              <w:ind w:left="102"/>
              <w:rPr>
                <w:noProof/>
              </w:rPr>
            </w:pPr>
            <w:r>
              <w:rPr>
                <w:noProof/>
              </w:rPr>
              <w:t>4.2.7.11</w:t>
            </w:r>
          </w:p>
        </w:tc>
      </w:tr>
      <w:tr w:rsidR="004515C0" w14:paraId="3C15DDE0" w14:textId="77777777" w:rsidTr="00547111">
        <w:tc>
          <w:tcPr>
            <w:tcW w:w="2694" w:type="dxa"/>
            <w:gridSpan w:val="2"/>
            <w:tcBorders>
              <w:left w:val="single" w:sz="4" w:space="0" w:color="auto"/>
            </w:tcBorders>
          </w:tcPr>
          <w:p w14:paraId="006F9CEB" w14:textId="77777777" w:rsidR="004515C0" w:rsidRDefault="004515C0" w:rsidP="004515C0">
            <w:pPr>
              <w:pStyle w:val="CRCoverPage"/>
              <w:spacing w:after="0"/>
              <w:rPr>
                <w:b/>
                <w:i/>
                <w:noProof/>
                <w:sz w:val="8"/>
                <w:szCs w:val="8"/>
              </w:rPr>
            </w:pPr>
          </w:p>
        </w:tc>
        <w:tc>
          <w:tcPr>
            <w:tcW w:w="6946" w:type="dxa"/>
            <w:gridSpan w:val="9"/>
            <w:tcBorders>
              <w:right w:val="single" w:sz="4" w:space="0" w:color="auto"/>
            </w:tcBorders>
          </w:tcPr>
          <w:p w14:paraId="54E3A3F5" w14:textId="77777777" w:rsidR="004515C0" w:rsidRDefault="004515C0" w:rsidP="004515C0">
            <w:pPr>
              <w:pStyle w:val="CRCoverPage"/>
              <w:spacing w:after="0"/>
              <w:rPr>
                <w:noProof/>
                <w:sz w:val="8"/>
                <w:szCs w:val="8"/>
              </w:rPr>
            </w:pPr>
          </w:p>
        </w:tc>
      </w:tr>
      <w:tr w:rsidR="004515C0" w14:paraId="4E7DB66F" w14:textId="77777777" w:rsidTr="00547111">
        <w:tc>
          <w:tcPr>
            <w:tcW w:w="2694" w:type="dxa"/>
            <w:gridSpan w:val="2"/>
            <w:tcBorders>
              <w:left w:val="single" w:sz="4" w:space="0" w:color="auto"/>
            </w:tcBorders>
          </w:tcPr>
          <w:p w14:paraId="2DEDA096" w14:textId="77777777" w:rsidR="004515C0" w:rsidRDefault="004515C0" w:rsidP="004515C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4515C0" w:rsidRDefault="004515C0" w:rsidP="004515C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4515C0" w:rsidRDefault="004515C0" w:rsidP="004515C0">
            <w:pPr>
              <w:pStyle w:val="CRCoverPage"/>
              <w:spacing w:after="0"/>
              <w:jc w:val="center"/>
              <w:rPr>
                <w:b/>
                <w:caps/>
                <w:noProof/>
              </w:rPr>
            </w:pPr>
            <w:r>
              <w:rPr>
                <w:b/>
                <w:caps/>
                <w:noProof/>
              </w:rPr>
              <w:t>N</w:t>
            </w:r>
          </w:p>
        </w:tc>
        <w:tc>
          <w:tcPr>
            <w:tcW w:w="2977" w:type="dxa"/>
            <w:gridSpan w:val="4"/>
          </w:tcPr>
          <w:p w14:paraId="2DD7A38D" w14:textId="77777777" w:rsidR="004515C0" w:rsidRDefault="004515C0" w:rsidP="004515C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4515C0" w:rsidRDefault="004515C0" w:rsidP="004515C0">
            <w:pPr>
              <w:pStyle w:val="CRCoverPage"/>
              <w:spacing w:after="0"/>
              <w:ind w:left="99"/>
              <w:rPr>
                <w:noProof/>
              </w:rPr>
            </w:pPr>
          </w:p>
        </w:tc>
      </w:tr>
      <w:tr w:rsidR="004515C0" w14:paraId="196DCB2E" w14:textId="77777777" w:rsidTr="00547111">
        <w:tc>
          <w:tcPr>
            <w:tcW w:w="2694" w:type="dxa"/>
            <w:gridSpan w:val="2"/>
            <w:tcBorders>
              <w:left w:val="single" w:sz="4" w:space="0" w:color="auto"/>
            </w:tcBorders>
          </w:tcPr>
          <w:p w14:paraId="47CCA926" w14:textId="77777777" w:rsidR="004515C0" w:rsidRDefault="004515C0" w:rsidP="004515C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9070CD8" w:rsidR="004515C0" w:rsidRDefault="004515C0" w:rsidP="004515C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4515C0" w:rsidRDefault="004515C0" w:rsidP="004515C0">
            <w:pPr>
              <w:pStyle w:val="CRCoverPage"/>
              <w:spacing w:after="0"/>
              <w:jc w:val="center"/>
              <w:rPr>
                <w:b/>
                <w:caps/>
                <w:noProof/>
              </w:rPr>
            </w:pPr>
          </w:p>
        </w:tc>
        <w:tc>
          <w:tcPr>
            <w:tcW w:w="2977" w:type="dxa"/>
            <w:gridSpan w:val="4"/>
          </w:tcPr>
          <w:p w14:paraId="31D9B6FA" w14:textId="77777777" w:rsidR="004515C0" w:rsidRDefault="004515C0" w:rsidP="004515C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CE9AED1" w14:textId="46EBB441" w:rsidR="00B76943" w:rsidRDefault="00B76943" w:rsidP="00B76943">
            <w:pPr>
              <w:pStyle w:val="CRCoverPage"/>
              <w:spacing w:after="0"/>
              <w:ind w:left="99"/>
              <w:rPr>
                <w:noProof/>
              </w:rPr>
            </w:pPr>
            <w:r>
              <w:rPr>
                <w:noProof/>
              </w:rPr>
              <w:t>TS 36.306 CR 1824</w:t>
            </w:r>
            <w:r w:rsidR="000B2BA7">
              <w:rPr>
                <w:noProof/>
              </w:rPr>
              <w:t>r</w:t>
            </w:r>
            <w:r w:rsidR="002B5A42">
              <w:rPr>
                <w:noProof/>
              </w:rPr>
              <w:t>2</w:t>
            </w:r>
          </w:p>
          <w:p w14:paraId="7BE44B22" w14:textId="4D9FCC91" w:rsidR="00B76943" w:rsidRDefault="00B76943" w:rsidP="00B76943">
            <w:pPr>
              <w:pStyle w:val="CRCoverPage"/>
              <w:spacing w:after="0"/>
              <w:ind w:left="99"/>
              <w:rPr>
                <w:noProof/>
              </w:rPr>
            </w:pPr>
            <w:r>
              <w:rPr>
                <w:noProof/>
              </w:rPr>
              <w:t>TS 36.331 CR 4723</w:t>
            </w:r>
            <w:r w:rsidR="000B2BA7">
              <w:rPr>
                <w:noProof/>
              </w:rPr>
              <w:t>r</w:t>
            </w:r>
            <w:r w:rsidR="002B5A42">
              <w:rPr>
                <w:noProof/>
              </w:rPr>
              <w:t>2</w:t>
            </w:r>
          </w:p>
          <w:p w14:paraId="667E18C8" w14:textId="3BACA7BE" w:rsidR="00B76943" w:rsidRDefault="00B76943" w:rsidP="00B76943">
            <w:pPr>
              <w:pStyle w:val="CRCoverPage"/>
              <w:spacing w:after="0"/>
              <w:ind w:left="99"/>
              <w:rPr>
                <w:noProof/>
              </w:rPr>
            </w:pPr>
            <w:r>
              <w:rPr>
                <w:noProof/>
              </w:rPr>
              <w:t>TS 38.331 CR 2810</w:t>
            </w:r>
            <w:r w:rsidR="000B2BA7">
              <w:rPr>
                <w:noProof/>
              </w:rPr>
              <w:t>r</w:t>
            </w:r>
            <w:r w:rsidR="002B5A42">
              <w:rPr>
                <w:noProof/>
              </w:rPr>
              <w:t>2</w:t>
            </w:r>
          </w:p>
          <w:p w14:paraId="084D52CA" w14:textId="0550E34F" w:rsidR="004515C0" w:rsidRDefault="00B76943" w:rsidP="004515C0">
            <w:pPr>
              <w:pStyle w:val="CRCoverPage"/>
              <w:spacing w:after="0"/>
              <w:ind w:left="99"/>
              <w:rPr>
                <w:noProof/>
              </w:rPr>
            </w:pPr>
            <w:r>
              <w:rPr>
                <w:noProof/>
              </w:rPr>
              <w:t>TS 38.101-1 CR 0926</w:t>
            </w:r>
            <w:r w:rsidR="000B2BA7">
              <w:rPr>
                <w:noProof/>
              </w:rPr>
              <w:t>r</w:t>
            </w:r>
            <w:r w:rsidR="002B5A42">
              <w:rPr>
                <w:noProof/>
              </w:rPr>
              <w:t>2</w:t>
            </w:r>
          </w:p>
        </w:tc>
      </w:tr>
      <w:tr w:rsidR="004515C0" w14:paraId="402EE09E" w14:textId="77777777" w:rsidTr="00547111">
        <w:tc>
          <w:tcPr>
            <w:tcW w:w="2694" w:type="dxa"/>
            <w:gridSpan w:val="2"/>
            <w:tcBorders>
              <w:left w:val="single" w:sz="4" w:space="0" w:color="auto"/>
            </w:tcBorders>
          </w:tcPr>
          <w:p w14:paraId="2418553E" w14:textId="77777777" w:rsidR="004515C0" w:rsidRDefault="004515C0" w:rsidP="004515C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4515C0" w:rsidRDefault="004515C0" w:rsidP="004515C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1E84AE3C" w:rsidR="004515C0" w:rsidRDefault="004515C0" w:rsidP="004515C0">
            <w:pPr>
              <w:pStyle w:val="CRCoverPage"/>
              <w:spacing w:after="0"/>
              <w:jc w:val="center"/>
              <w:rPr>
                <w:b/>
                <w:caps/>
                <w:noProof/>
              </w:rPr>
            </w:pPr>
            <w:r>
              <w:rPr>
                <w:b/>
                <w:caps/>
                <w:noProof/>
              </w:rPr>
              <w:t>x</w:t>
            </w:r>
          </w:p>
        </w:tc>
        <w:tc>
          <w:tcPr>
            <w:tcW w:w="2977" w:type="dxa"/>
            <w:gridSpan w:val="4"/>
          </w:tcPr>
          <w:p w14:paraId="55944A44" w14:textId="77777777" w:rsidR="004515C0" w:rsidRDefault="004515C0" w:rsidP="004515C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4515C0" w:rsidRDefault="004515C0" w:rsidP="004515C0">
            <w:pPr>
              <w:pStyle w:val="CRCoverPage"/>
              <w:spacing w:after="0"/>
              <w:ind w:left="99"/>
              <w:rPr>
                <w:noProof/>
              </w:rPr>
            </w:pPr>
            <w:r>
              <w:rPr>
                <w:noProof/>
              </w:rPr>
              <w:t xml:space="preserve">TS/TR ... CR ... </w:t>
            </w:r>
          </w:p>
        </w:tc>
      </w:tr>
      <w:tr w:rsidR="004515C0" w14:paraId="6A760D2E" w14:textId="77777777" w:rsidTr="00547111">
        <w:tc>
          <w:tcPr>
            <w:tcW w:w="2694" w:type="dxa"/>
            <w:gridSpan w:val="2"/>
            <w:tcBorders>
              <w:left w:val="single" w:sz="4" w:space="0" w:color="auto"/>
            </w:tcBorders>
          </w:tcPr>
          <w:p w14:paraId="616BDBB2" w14:textId="77777777" w:rsidR="004515C0" w:rsidRDefault="004515C0" w:rsidP="004515C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4515C0" w:rsidRDefault="004515C0" w:rsidP="004515C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631CFFB3" w:rsidR="004515C0" w:rsidRDefault="004515C0" w:rsidP="004515C0">
            <w:pPr>
              <w:pStyle w:val="CRCoverPage"/>
              <w:spacing w:after="0"/>
              <w:jc w:val="center"/>
              <w:rPr>
                <w:b/>
                <w:caps/>
                <w:noProof/>
              </w:rPr>
            </w:pPr>
            <w:r>
              <w:rPr>
                <w:b/>
                <w:caps/>
                <w:noProof/>
              </w:rPr>
              <w:t>x</w:t>
            </w:r>
          </w:p>
        </w:tc>
        <w:tc>
          <w:tcPr>
            <w:tcW w:w="2977" w:type="dxa"/>
            <w:gridSpan w:val="4"/>
          </w:tcPr>
          <w:p w14:paraId="014F2892" w14:textId="77777777" w:rsidR="004515C0" w:rsidRDefault="004515C0" w:rsidP="004515C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4515C0" w:rsidRDefault="004515C0" w:rsidP="004515C0">
            <w:pPr>
              <w:pStyle w:val="CRCoverPage"/>
              <w:spacing w:after="0"/>
              <w:ind w:left="99"/>
              <w:rPr>
                <w:noProof/>
              </w:rPr>
            </w:pPr>
            <w:r>
              <w:rPr>
                <w:noProof/>
              </w:rPr>
              <w:t xml:space="preserve">TS/TR ... CR ... </w:t>
            </w:r>
          </w:p>
        </w:tc>
      </w:tr>
      <w:tr w:rsidR="004515C0" w14:paraId="384CFC7A" w14:textId="77777777" w:rsidTr="008863B9">
        <w:tc>
          <w:tcPr>
            <w:tcW w:w="2694" w:type="dxa"/>
            <w:gridSpan w:val="2"/>
            <w:tcBorders>
              <w:left w:val="single" w:sz="4" w:space="0" w:color="auto"/>
            </w:tcBorders>
          </w:tcPr>
          <w:p w14:paraId="4DE49D50" w14:textId="77777777" w:rsidR="004515C0" w:rsidRDefault="004515C0" w:rsidP="004515C0">
            <w:pPr>
              <w:pStyle w:val="CRCoverPage"/>
              <w:spacing w:after="0"/>
              <w:rPr>
                <w:b/>
                <w:i/>
                <w:noProof/>
              </w:rPr>
            </w:pPr>
          </w:p>
        </w:tc>
        <w:tc>
          <w:tcPr>
            <w:tcW w:w="6946" w:type="dxa"/>
            <w:gridSpan w:val="9"/>
            <w:tcBorders>
              <w:right w:val="single" w:sz="4" w:space="0" w:color="auto"/>
            </w:tcBorders>
          </w:tcPr>
          <w:p w14:paraId="5673ECB7" w14:textId="77777777" w:rsidR="004515C0" w:rsidRDefault="004515C0" w:rsidP="004515C0">
            <w:pPr>
              <w:pStyle w:val="CRCoverPage"/>
              <w:spacing w:after="0"/>
              <w:rPr>
                <w:noProof/>
              </w:rPr>
            </w:pPr>
          </w:p>
        </w:tc>
      </w:tr>
      <w:tr w:rsidR="004515C0" w14:paraId="59D3E776" w14:textId="77777777" w:rsidTr="008863B9">
        <w:tc>
          <w:tcPr>
            <w:tcW w:w="2694" w:type="dxa"/>
            <w:gridSpan w:val="2"/>
            <w:tcBorders>
              <w:left w:val="single" w:sz="4" w:space="0" w:color="auto"/>
              <w:bottom w:val="single" w:sz="4" w:space="0" w:color="auto"/>
            </w:tcBorders>
          </w:tcPr>
          <w:p w14:paraId="7C7E9F8C" w14:textId="77777777" w:rsidR="004515C0" w:rsidRDefault="004515C0" w:rsidP="004515C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4515C0" w:rsidRDefault="004515C0" w:rsidP="004515C0">
            <w:pPr>
              <w:pStyle w:val="CRCoverPage"/>
              <w:spacing w:after="0"/>
              <w:ind w:left="100"/>
              <w:rPr>
                <w:noProof/>
              </w:rPr>
            </w:pPr>
          </w:p>
        </w:tc>
      </w:tr>
      <w:tr w:rsidR="004515C0" w:rsidRPr="008863B9" w14:paraId="4CCEA668" w14:textId="77777777" w:rsidTr="008863B9">
        <w:tc>
          <w:tcPr>
            <w:tcW w:w="2694" w:type="dxa"/>
            <w:gridSpan w:val="2"/>
            <w:tcBorders>
              <w:top w:val="single" w:sz="4" w:space="0" w:color="auto"/>
              <w:bottom w:val="single" w:sz="4" w:space="0" w:color="auto"/>
            </w:tcBorders>
          </w:tcPr>
          <w:p w14:paraId="316372BC" w14:textId="77777777" w:rsidR="004515C0" w:rsidRPr="008863B9" w:rsidRDefault="004515C0" w:rsidP="004515C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4515C0" w:rsidRPr="008863B9" w:rsidRDefault="004515C0" w:rsidP="004515C0">
            <w:pPr>
              <w:pStyle w:val="CRCoverPage"/>
              <w:spacing w:after="0"/>
              <w:ind w:left="100"/>
              <w:rPr>
                <w:noProof/>
                <w:sz w:val="8"/>
                <w:szCs w:val="8"/>
              </w:rPr>
            </w:pPr>
          </w:p>
        </w:tc>
      </w:tr>
      <w:tr w:rsidR="004515C0"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4515C0" w:rsidRDefault="004515C0" w:rsidP="004515C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5E9910" w14:textId="77777777" w:rsidR="004515C0" w:rsidRDefault="000B2BA7" w:rsidP="004515C0">
            <w:pPr>
              <w:pStyle w:val="CRCoverPage"/>
              <w:spacing w:after="0"/>
              <w:ind w:left="100"/>
              <w:rPr>
                <w:noProof/>
              </w:rPr>
            </w:pPr>
            <w:r>
              <w:rPr>
                <w:noProof/>
              </w:rPr>
              <w:t>Revision 1:</w:t>
            </w:r>
          </w:p>
          <w:p w14:paraId="4FE804FC" w14:textId="77777777" w:rsidR="000B2BA7" w:rsidRDefault="000B2BA7" w:rsidP="004515C0">
            <w:pPr>
              <w:pStyle w:val="CRCoverPage"/>
              <w:spacing w:after="0"/>
              <w:ind w:left="100"/>
              <w:rPr>
                <w:noProof/>
              </w:rPr>
            </w:pPr>
            <w:r>
              <w:rPr>
                <w:noProof/>
              </w:rPr>
              <w:t>The field description for extendedBand-n77 was updated to capture what absence of the field means.</w:t>
            </w:r>
          </w:p>
          <w:p w14:paraId="11623841" w14:textId="77777777" w:rsidR="00C1147C" w:rsidRDefault="00C1147C" w:rsidP="004515C0">
            <w:pPr>
              <w:pStyle w:val="CRCoverPage"/>
              <w:spacing w:after="0"/>
              <w:ind w:left="100"/>
              <w:rPr>
                <w:noProof/>
              </w:rPr>
            </w:pPr>
            <w:r>
              <w:rPr>
                <w:noProof/>
              </w:rPr>
              <w:t>NS-value 55 is used instead of NS_52</w:t>
            </w:r>
            <w:r w:rsidR="009B24D9">
              <w:rPr>
                <w:noProof/>
              </w:rPr>
              <w:t>.</w:t>
            </w:r>
          </w:p>
          <w:p w14:paraId="3A8FB0B7" w14:textId="77777777" w:rsidR="000E0D21" w:rsidRDefault="000E0D21" w:rsidP="004515C0">
            <w:pPr>
              <w:pStyle w:val="CRCoverPage"/>
              <w:spacing w:after="0"/>
              <w:ind w:left="100"/>
              <w:rPr>
                <w:noProof/>
              </w:rPr>
            </w:pPr>
          </w:p>
          <w:p w14:paraId="5547E58B" w14:textId="77777777" w:rsidR="000E0D21" w:rsidRDefault="000E0D21" w:rsidP="000E0D21">
            <w:pPr>
              <w:pStyle w:val="CRCoverPage"/>
              <w:spacing w:after="0"/>
              <w:ind w:left="100"/>
              <w:rPr>
                <w:noProof/>
              </w:rPr>
            </w:pPr>
            <w:r>
              <w:rPr>
                <w:noProof/>
              </w:rPr>
              <w:t>Revision 2:</w:t>
            </w:r>
          </w:p>
          <w:p w14:paraId="423DDDB0" w14:textId="77777777" w:rsidR="000E0D21" w:rsidRDefault="000E0D21" w:rsidP="000E0D21">
            <w:pPr>
              <w:pStyle w:val="CRCoverPage"/>
              <w:spacing w:after="0"/>
              <w:ind w:left="100"/>
              <w:rPr>
                <w:noProof/>
              </w:rPr>
            </w:pPr>
            <w:r>
              <w:rPr>
                <w:noProof/>
              </w:rPr>
              <w:t>Changed "US" to "USA" in the field description and cover page.</w:t>
            </w:r>
          </w:p>
          <w:p w14:paraId="3646022A" w14:textId="77777777" w:rsidR="000E0D21" w:rsidRDefault="000E0D21" w:rsidP="000E0D21">
            <w:pPr>
              <w:pStyle w:val="CRCoverPage"/>
              <w:spacing w:after="0"/>
              <w:ind w:left="100"/>
              <w:rPr>
                <w:noProof/>
              </w:rPr>
            </w:pPr>
            <w:r>
              <w:rPr>
                <w:noProof/>
              </w:rPr>
              <w:t>Updated the revision-number of the CRs listed in "Other specs affected"-field.</w:t>
            </w:r>
          </w:p>
          <w:p w14:paraId="6908A8AB" w14:textId="307FE6F2" w:rsidR="00985B2F" w:rsidRDefault="00985B2F" w:rsidP="000E0D21">
            <w:pPr>
              <w:pStyle w:val="CRCoverPage"/>
              <w:spacing w:after="0"/>
              <w:ind w:left="100"/>
              <w:rPr>
                <w:noProof/>
              </w:rPr>
            </w:pPr>
            <w:r>
              <w:rPr>
                <w:noProof/>
              </w:rPr>
              <w:t>Update the field description name from "</w:t>
            </w:r>
            <w:r w:rsidRPr="00985B2F">
              <w:rPr>
                <w:noProof/>
              </w:rPr>
              <w:t>extendedBand-n77</w:t>
            </w:r>
            <w:r>
              <w:rPr>
                <w:noProof/>
              </w:rPr>
              <w:t>" to "</w:t>
            </w:r>
            <w:r w:rsidRPr="00985B2F">
              <w:rPr>
                <w:noProof/>
              </w:rPr>
              <w:t>extendedBand-n77</w:t>
            </w:r>
            <w:r>
              <w:rPr>
                <w:noProof/>
              </w:rPr>
              <w:t>-r16".</w:t>
            </w: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13A386CC" w14:textId="77777777" w:rsidR="009E20EB" w:rsidRPr="00F27023" w:rsidRDefault="009E20EB" w:rsidP="009E20EB">
      <w:pPr>
        <w:pStyle w:val="Heading4"/>
      </w:pPr>
      <w:bookmarkStart w:id="1" w:name="_Toc12750903"/>
      <w:bookmarkStart w:id="2" w:name="_Toc29382267"/>
      <w:bookmarkStart w:id="3" w:name="_Toc37093384"/>
      <w:bookmarkStart w:id="4" w:name="_Toc37238660"/>
      <w:bookmarkStart w:id="5" w:name="_Toc37238774"/>
      <w:bookmarkStart w:id="6" w:name="_Toc46488670"/>
      <w:bookmarkStart w:id="7" w:name="_Toc52574091"/>
      <w:bookmarkStart w:id="8" w:name="_Toc52574177"/>
      <w:bookmarkStart w:id="9" w:name="_Toc76511777"/>
      <w:r w:rsidRPr="00F27023">
        <w:lastRenderedPageBreak/>
        <w:t>4.2.7.11</w:t>
      </w:r>
      <w:r w:rsidRPr="00F27023">
        <w:tab/>
        <w:t>Other PHY parameters</w:t>
      </w:r>
      <w:bookmarkEnd w:id="1"/>
      <w:bookmarkEnd w:id="2"/>
      <w:bookmarkEnd w:id="3"/>
      <w:bookmarkEnd w:id="4"/>
      <w:bookmarkEnd w:id="5"/>
      <w:bookmarkEnd w:id="6"/>
      <w:bookmarkEnd w:id="7"/>
      <w:bookmarkEnd w:id="8"/>
      <w:bookmarkEnd w:id="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E20EB" w:rsidRPr="00F27023" w14:paraId="3191F1F8" w14:textId="77777777" w:rsidTr="00AC0A54">
        <w:trPr>
          <w:cantSplit/>
          <w:tblHeader/>
        </w:trPr>
        <w:tc>
          <w:tcPr>
            <w:tcW w:w="6917" w:type="dxa"/>
          </w:tcPr>
          <w:p w14:paraId="0376F337" w14:textId="77777777" w:rsidR="009E20EB" w:rsidRPr="00F27023" w:rsidRDefault="009E20EB" w:rsidP="00AC0A54">
            <w:pPr>
              <w:pStyle w:val="TAH"/>
            </w:pPr>
            <w:r w:rsidRPr="00F27023">
              <w:lastRenderedPageBreak/>
              <w:t>Definitions for parameters</w:t>
            </w:r>
          </w:p>
        </w:tc>
        <w:tc>
          <w:tcPr>
            <w:tcW w:w="709" w:type="dxa"/>
          </w:tcPr>
          <w:p w14:paraId="055D33D1" w14:textId="77777777" w:rsidR="009E20EB" w:rsidRPr="00F27023" w:rsidRDefault="009E20EB" w:rsidP="00AC0A54">
            <w:pPr>
              <w:pStyle w:val="TAH"/>
            </w:pPr>
            <w:r w:rsidRPr="00F27023">
              <w:t>Per</w:t>
            </w:r>
          </w:p>
        </w:tc>
        <w:tc>
          <w:tcPr>
            <w:tcW w:w="567" w:type="dxa"/>
          </w:tcPr>
          <w:p w14:paraId="63997A31" w14:textId="77777777" w:rsidR="009E20EB" w:rsidRPr="00F27023" w:rsidRDefault="009E20EB" w:rsidP="00AC0A54">
            <w:pPr>
              <w:pStyle w:val="TAH"/>
            </w:pPr>
            <w:r w:rsidRPr="00F27023">
              <w:t>M</w:t>
            </w:r>
          </w:p>
        </w:tc>
        <w:tc>
          <w:tcPr>
            <w:tcW w:w="709" w:type="dxa"/>
          </w:tcPr>
          <w:p w14:paraId="11F19C85" w14:textId="77777777" w:rsidR="009E20EB" w:rsidRPr="00F27023" w:rsidRDefault="009E20EB" w:rsidP="00AC0A54">
            <w:pPr>
              <w:pStyle w:val="TAH"/>
            </w:pPr>
            <w:r w:rsidRPr="00F27023">
              <w:t>FDD-TDD</w:t>
            </w:r>
          </w:p>
          <w:p w14:paraId="7D0E514F" w14:textId="77777777" w:rsidR="009E20EB" w:rsidRPr="00F27023" w:rsidRDefault="009E20EB" w:rsidP="00AC0A54">
            <w:pPr>
              <w:pStyle w:val="TAH"/>
            </w:pPr>
            <w:r w:rsidRPr="00F27023">
              <w:t>DIFF</w:t>
            </w:r>
          </w:p>
        </w:tc>
        <w:tc>
          <w:tcPr>
            <w:tcW w:w="728" w:type="dxa"/>
          </w:tcPr>
          <w:p w14:paraId="29525057" w14:textId="77777777" w:rsidR="009E20EB" w:rsidRPr="00F27023" w:rsidRDefault="009E20EB" w:rsidP="00AC0A54">
            <w:pPr>
              <w:pStyle w:val="TAH"/>
            </w:pPr>
            <w:r w:rsidRPr="00F27023">
              <w:t>FR1-FR2</w:t>
            </w:r>
          </w:p>
          <w:p w14:paraId="55E0F132" w14:textId="77777777" w:rsidR="009E20EB" w:rsidRPr="00F27023" w:rsidRDefault="009E20EB" w:rsidP="00AC0A54">
            <w:pPr>
              <w:pStyle w:val="TAH"/>
            </w:pPr>
            <w:r w:rsidRPr="00F27023">
              <w:t>DIFF</w:t>
            </w:r>
          </w:p>
        </w:tc>
      </w:tr>
      <w:tr w:rsidR="009E20EB" w:rsidRPr="00F27023" w14:paraId="53AE010E" w14:textId="77777777" w:rsidTr="00AC0A54">
        <w:trPr>
          <w:cantSplit/>
          <w:tblHeader/>
        </w:trPr>
        <w:tc>
          <w:tcPr>
            <w:tcW w:w="6917" w:type="dxa"/>
          </w:tcPr>
          <w:p w14:paraId="46FC72A9" w14:textId="77777777" w:rsidR="009E20EB" w:rsidRPr="00F27023" w:rsidRDefault="009E20EB" w:rsidP="00AC0A54">
            <w:pPr>
              <w:pStyle w:val="TAL"/>
              <w:rPr>
                <w:b/>
                <w:i/>
              </w:rPr>
            </w:pPr>
            <w:proofErr w:type="spellStart"/>
            <w:r w:rsidRPr="00F27023">
              <w:rPr>
                <w:b/>
                <w:i/>
              </w:rPr>
              <w:t>appliedFreqBandListFilter</w:t>
            </w:r>
            <w:proofErr w:type="spellEnd"/>
          </w:p>
          <w:p w14:paraId="5DC7A6BE" w14:textId="77777777" w:rsidR="009E20EB" w:rsidRPr="00F27023" w:rsidRDefault="009E20EB" w:rsidP="00AC0A54">
            <w:pPr>
              <w:pStyle w:val="TAL"/>
            </w:pPr>
            <w:r w:rsidRPr="00F27023">
              <w:rPr>
                <w:rFonts w:cs="Arial"/>
                <w:szCs w:val="18"/>
              </w:rPr>
              <w:t xml:space="preserve">Mirrors the </w:t>
            </w:r>
            <w:proofErr w:type="spellStart"/>
            <w:r w:rsidRPr="00F27023">
              <w:rPr>
                <w:rFonts w:cs="Arial"/>
                <w:i/>
                <w:szCs w:val="18"/>
              </w:rPr>
              <w:t>FreqBandList</w:t>
            </w:r>
            <w:proofErr w:type="spellEnd"/>
            <w:r w:rsidRPr="00F27023">
              <w:rPr>
                <w:rFonts w:cs="Arial"/>
                <w:szCs w:val="18"/>
              </w:rPr>
              <w:t xml:space="preserve"> that the NW provided in the capability enquiry, if any. The UE filtered the band combinations in the </w:t>
            </w:r>
            <w:proofErr w:type="spellStart"/>
            <w:r w:rsidRPr="00F27023">
              <w:rPr>
                <w:rFonts w:cs="Arial"/>
                <w:i/>
                <w:szCs w:val="18"/>
              </w:rPr>
              <w:t>supportedBandCombinationList</w:t>
            </w:r>
            <w:proofErr w:type="spellEnd"/>
            <w:r w:rsidRPr="00F27023">
              <w:rPr>
                <w:rFonts w:cs="Arial"/>
                <w:szCs w:val="18"/>
              </w:rPr>
              <w:t xml:space="preserve"> in accordance with this </w:t>
            </w:r>
            <w:proofErr w:type="spellStart"/>
            <w:r w:rsidRPr="00F27023">
              <w:rPr>
                <w:rFonts w:cs="Arial"/>
                <w:i/>
                <w:szCs w:val="18"/>
              </w:rPr>
              <w:t>appliedFreqBandListFilter</w:t>
            </w:r>
            <w:proofErr w:type="spellEnd"/>
            <w:r w:rsidRPr="00F27023">
              <w:rPr>
                <w:rFonts w:cs="Arial"/>
                <w:szCs w:val="18"/>
              </w:rPr>
              <w:t>.</w:t>
            </w:r>
          </w:p>
        </w:tc>
        <w:tc>
          <w:tcPr>
            <w:tcW w:w="709" w:type="dxa"/>
          </w:tcPr>
          <w:p w14:paraId="4F54AFB3" w14:textId="77777777" w:rsidR="009E20EB" w:rsidRPr="00F27023" w:rsidRDefault="009E20EB" w:rsidP="00AC0A54">
            <w:pPr>
              <w:pStyle w:val="TAL"/>
              <w:jc w:val="center"/>
            </w:pPr>
            <w:r w:rsidRPr="00F27023">
              <w:rPr>
                <w:rFonts w:cs="Arial"/>
                <w:szCs w:val="18"/>
              </w:rPr>
              <w:t>UE</w:t>
            </w:r>
          </w:p>
        </w:tc>
        <w:tc>
          <w:tcPr>
            <w:tcW w:w="567" w:type="dxa"/>
          </w:tcPr>
          <w:p w14:paraId="7EE53659" w14:textId="77777777" w:rsidR="009E20EB" w:rsidRPr="00F27023" w:rsidRDefault="009E20EB" w:rsidP="00AC0A54">
            <w:pPr>
              <w:pStyle w:val="TAL"/>
              <w:jc w:val="center"/>
            </w:pPr>
            <w:r w:rsidRPr="00F27023">
              <w:rPr>
                <w:rFonts w:cs="Arial"/>
                <w:szCs w:val="18"/>
              </w:rPr>
              <w:t>No</w:t>
            </w:r>
          </w:p>
        </w:tc>
        <w:tc>
          <w:tcPr>
            <w:tcW w:w="709" w:type="dxa"/>
          </w:tcPr>
          <w:p w14:paraId="3A62E9BF" w14:textId="77777777" w:rsidR="009E20EB" w:rsidRPr="00F27023" w:rsidRDefault="009E20EB" w:rsidP="00AC0A54">
            <w:pPr>
              <w:pStyle w:val="TAL"/>
              <w:jc w:val="center"/>
            </w:pPr>
            <w:r w:rsidRPr="00F27023">
              <w:rPr>
                <w:rFonts w:cs="Arial"/>
                <w:szCs w:val="18"/>
              </w:rPr>
              <w:t>No</w:t>
            </w:r>
          </w:p>
        </w:tc>
        <w:tc>
          <w:tcPr>
            <w:tcW w:w="728" w:type="dxa"/>
          </w:tcPr>
          <w:p w14:paraId="7FAE1023" w14:textId="77777777" w:rsidR="009E20EB" w:rsidRPr="00F27023" w:rsidRDefault="009E20EB" w:rsidP="00AC0A54">
            <w:pPr>
              <w:pStyle w:val="TAL"/>
              <w:jc w:val="center"/>
            </w:pPr>
            <w:r w:rsidRPr="00F27023">
              <w:t>No</w:t>
            </w:r>
          </w:p>
        </w:tc>
      </w:tr>
      <w:tr w:rsidR="009E20EB" w:rsidRPr="00F27023" w14:paraId="3E277538" w14:textId="77777777" w:rsidTr="00AC0A54">
        <w:trPr>
          <w:cantSplit/>
          <w:tblHeader/>
        </w:trPr>
        <w:tc>
          <w:tcPr>
            <w:tcW w:w="6917" w:type="dxa"/>
          </w:tcPr>
          <w:p w14:paraId="556B571E" w14:textId="77777777" w:rsidR="009E20EB" w:rsidRPr="00F27023" w:rsidRDefault="009E20EB" w:rsidP="00AC0A54">
            <w:pPr>
              <w:pStyle w:val="TAL"/>
              <w:rPr>
                <w:rFonts w:cs="Arial"/>
                <w:b/>
                <w:bCs/>
                <w:i/>
                <w:iCs/>
                <w:szCs w:val="18"/>
                <w:lang w:eastAsia="ko-KR"/>
              </w:rPr>
            </w:pPr>
            <w:proofErr w:type="spellStart"/>
            <w:r w:rsidRPr="00F27023">
              <w:rPr>
                <w:rFonts w:cs="Arial"/>
                <w:b/>
                <w:bCs/>
                <w:i/>
                <w:iCs/>
                <w:szCs w:val="18"/>
                <w:lang w:eastAsia="ko-KR"/>
              </w:rPr>
              <w:t>downlinkSetEUTRA</w:t>
            </w:r>
            <w:proofErr w:type="spellEnd"/>
          </w:p>
          <w:p w14:paraId="11F9FC5B" w14:textId="77777777" w:rsidR="009E20EB" w:rsidRPr="00F27023" w:rsidRDefault="009E20EB" w:rsidP="00AC0A54">
            <w:pPr>
              <w:pStyle w:val="TAL"/>
            </w:pPr>
            <w:r w:rsidRPr="00F27023">
              <w:rPr>
                <w:rFonts w:cs="Arial"/>
                <w:szCs w:val="18"/>
              </w:rPr>
              <w:t xml:space="preserve">Indicates the features that the UE supports on the DL carriers corresponding to one EUTRA band entry in a band combination by </w:t>
            </w:r>
            <w:proofErr w:type="spellStart"/>
            <w:r w:rsidRPr="00F27023">
              <w:rPr>
                <w:rFonts w:cs="Arial"/>
                <w:szCs w:val="18"/>
              </w:rPr>
              <w:t>FeatureSetEUTRA-DownlinkId</w:t>
            </w:r>
            <w:proofErr w:type="spellEnd"/>
            <w:r w:rsidRPr="00F27023">
              <w:rPr>
                <w:rFonts w:cs="Arial"/>
                <w:szCs w:val="18"/>
              </w:rPr>
              <w:t xml:space="preserve">. The </w:t>
            </w:r>
            <w:proofErr w:type="spellStart"/>
            <w:r w:rsidRPr="00F27023">
              <w:rPr>
                <w:rFonts w:cs="Arial"/>
                <w:szCs w:val="18"/>
              </w:rPr>
              <w:t>FeatureSetEUTRA-DownlinkId</w:t>
            </w:r>
            <w:proofErr w:type="spellEnd"/>
            <w:r w:rsidRPr="00F27023">
              <w:rPr>
                <w:rFonts w:cs="Arial"/>
                <w:szCs w:val="18"/>
              </w:rPr>
              <w:t xml:space="preserve"> = 0 means that the UE does not support a EUTRA DL carrier in this band of a band combination.</w:t>
            </w:r>
          </w:p>
        </w:tc>
        <w:tc>
          <w:tcPr>
            <w:tcW w:w="709" w:type="dxa"/>
          </w:tcPr>
          <w:p w14:paraId="3E52FC76" w14:textId="77777777" w:rsidR="009E20EB" w:rsidRPr="00F27023" w:rsidRDefault="009E20EB" w:rsidP="00AC0A54">
            <w:pPr>
              <w:pStyle w:val="TAL"/>
              <w:jc w:val="center"/>
            </w:pPr>
            <w:r w:rsidRPr="00F27023">
              <w:rPr>
                <w:rFonts w:cs="Arial"/>
                <w:bCs/>
                <w:iCs/>
                <w:szCs w:val="18"/>
              </w:rPr>
              <w:t>Band</w:t>
            </w:r>
          </w:p>
        </w:tc>
        <w:tc>
          <w:tcPr>
            <w:tcW w:w="567" w:type="dxa"/>
          </w:tcPr>
          <w:p w14:paraId="10AC06B3" w14:textId="77777777" w:rsidR="009E20EB" w:rsidRPr="00F27023" w:rsidRDefault="009E20EB" w:rsidP="00AC0A54">
            <w:pPr>
              <w:pStyle w:val="TAL"/>
              <w:jc w:val="center"/>
            </w:pPr>
            <w:r w:rsidRPr="00F27023">
              <w:rPr>
                <w:rFonts w:cs="Arial"/>
                <w:bCs/>
                <w:iCs/>
                <w:szCs w:val="18"/>
              </w:rPr>
              <w:t>N/A</w:t>
            </w:r>
          </w:p>
        </w:tc>
        <w:tc>
          <w:tcPr>
            <w:tcW w:w="709" w:type="dxa"/>
          </w:tcPr>
          <w:p w14:paraId="3289AD9C" w14:textId="77777777" w:rsidR="009E20EB" w:rsidRPr="00F27023" w:rsidRDefault="009E20EB" w:rsidP="00AC0A54">
            <w:pPr>
              <w:pStyle w:val="TAL"/>
              <w:jc w:val="center"/>
            </w:pPr>
            <w:r w:rsidRPr="00F27023">
              <w:rPr>
                <w:bCs/>
                <w:iCs/>
              </w:rPr>
              <w:t>N/A</w:t>
            </w:r>
          </w:p>
        </w:tc>
        <w:tc>
          <w:tcPr>
            <w:tcW w:w="728" w:type="dxa"/>
          </w:tcPr>
          <w:p w14:paraId="66D6166E" w14:textId="77777777" w:rsidR="009E20EB" w:rsidRPr="00F27023" w:rsidRDefault="009E20EB" w:rsidP="00AC0A54">
            <w:pPr>
              <w:pStyle w:val="TAL"/>
              <w:jc w:val="center"/>
            </w:pPr>
            <w:r w:rsidRPr="00F27023">
              <w:rPr>
                <w:bCs/>
                <w:iCs/>
              </w:rPr>
              <w:t>N/A</w:t>
            </w:r>
          </w:p>
        </w:tc>
      </w:tr>
      <w:tr w:rsidR="009E20EB" w:rsidRPr="00F27023" w14:paraId="16D59401" w14:textId="77777777" w:rsidTr="00AC0A54">
        <w:trPr>
          <w:cantSplit/>
          <w:tblHeader/>
        </w:trPr>
        <w:tc>
          <w:tcPr>
            <w:tcW w:w="6917" w:type="dxa"/>
          </w:tcPr>
          <w:p w14:paraId="0AC8B778" w14:textId="77777777" w:rsidR="009E20EB" w:rsidRPr="00F27023" w:rsidRDefault="009E20EB" w:rsidP="00AC0A54">
            <w:pPr>
              <w:pStyle w:val="TAL"/>
              <w:rPr>
                <w:b/>
                <w:i/>
              </w:rPr>
            </w:pPr>
            <w:proofErr w:type="spellStart"/>
            <w:r w:rsidRPr="00F27023">
              <w:rPr>
                <w:b/>
                <w:i/>
              </w:rPr>
              <w:t>downlinkSetNR</w:t>
            </w:r>
            <w:proofErr w:type="spellEnd"/>
          </w:p>
          <w:p w14:paraId="51332D11" w14:textId="77777777" w:rsidR="009E20EB" w:rsidRPr="00F27023" w:rsidRDefault="009E20EB" w:rsidP="00AC0A54">
            <w:pPr>
              <w:pStyle w:val="TAL"/>
            </w:pPr>
            <w:r w:rsidRPr="00F27023">
              <w:t xml:space="preserve">Indicates the features that the UE supports on the DL carriers corresponding to one NR band entry in a band combination by </w:t>
            </w:r>
            <w:proofErr w:type="spellStart"/>
            <w:r w:rsidRPr="00F27023">
              <w:t>FeatureSetDownlinkId</w:t>
            </w:r>
            <w:proofErr w:type="spellEnd"/>
            <w:r w:rsidRPr="00F27023">
              <w:t xml:space="preserve">. The </w:t>
            </w:r>
            <w:proofErr w:type="spellStart"/>
            <w:r w:rsidRPr="00F27023">
              <w:t>FeatureSetDownlinkId</w:t>
            </w:r>
            <w:proofErr w:type="spellEnd"/>
            <w:r w:rsidRPr="00F27023">
              <w:t xml:space="preserve"> = 0 means that the UE does not support a DL carrier in this band of a band combination. A fallback per band feature set resulting from the reported DL feature set that has fallback per CC feature set is not signalled but the UE shall support it.</w:t>
            </w:r>
          </w:p>
        </w:tc>
        <w:tc>
          <w:tcPr>
            <w:tcW w:w="709" w:type="dxa"/>
          </w:tcPr>
          <w:p w14:paraId="3354C10A" w14:textId="77777777" w:rsidR="009E20EB" w:rsidRPr="00F27023" w:rsidRDefault="009E20EB" w:rsidP="00AC0A54">
            <w:pPr>
              <w:pStyle w:val="TAL"/>
              <w:jc w:val="center"/>
            </w:pPr>
            <w:r w:rsidRPr="00F27023">
              <w:t>Band</w:t>
            </w:r>
          </w:p>
        </w:tc>
        <w:tc>
          <w:tcPr>
            <w:tcW w:w="567" w:type="dxa"/>
          </w:tcPr>
          <w:p w14:paraId="557E6AA2" w14:textId="77777777" w:rsidR="009E20EB" w:rsidRPr="00F27023" w:rsidRDefault="009E20EB" w:rsidP="00AC0A54">
            <w:pPr>
              <w:pStyle w:val="TAL"/>
              <w:jc w:val="center"/>
            </w:pPr>
            <w:r w:rsidRPr="00F27023">
              <w:rPr>
                <w:rFonts w:cs="Arial"/>
                <w:bCs/>
                <w:iCs/>
                <w:szCs w:val="18"/>
              </w:rPr>
              <w:t>N/A</w:t>
            </w:r>
          </w:p>
        </w:tc>
        <w:tc>
          <w:tcPr>
            <w:tcW w:w="709" w:type="dxa"/>
          </w:tcPr>
          <w:p w14:paraId="6DCDA60F" w14:textId="77777777" w:rsidR="009E20EB" w:rsidRPr="00F27023" w:rsidRDefault="009E20EB" w:rsidP="00AC0A54">
            <w:pPr>
              <w:pStyle w:val="TAL"/>
              <w:jc w:val="center"/>
            </w:pPr>
            <w:r w:rsidRPr="00F27023">
              <w:rPr>
                <w:bCs/>
                <w:iCs/>
              </w:rPr>
              <w:t>N/A</w:t>
            </w:r>
          </w:p>
        </w:tc>
        <w:tc>
          <w:tcPr>
            <w:tcW w:w="728" w:type="dxa"/>
          </w:tcPr>
          <w:p w14:paraId="05688C28" w14:textId="77777777" w:rsidR="009E20EB" w:rsidRPr="00F27023" w:rsidRDefault="009E20EB" w:rsidP="00AC0A54">
            <w:pPr>
              <w:pStyle w:val="TAL"/>
              <w:jc w:val="center"/>
            </w:pPr>
            <w:r w:rsidRPr="00F27023">
              <w:rPr>
                <w:bCs/>
                <w:iCs/>
              </w:rPr>
              <w:t>N/A</w:t>
            </w:r>
          </w:p>
        </w:tc>
      </w:tr>
      <w:tr w:rsidR="0055174D" w:rsidRPr="00050EBC" w14:paraId="5B6ADB87" w14:textId="77777777" w:rsidTr="004E2A6F">
        <w:trPr>
          <w:cantSplit/>
          <w:tblHeader/>
          <w:ins w:id="10" w:author="Ericsson" w:date="2021-09-12T12:26:00Z"/>
        </w:trPr>
        <w:tc>
          <w:tcPr>
            <w:tcW w:w="6917" w:type="dxa"/>
          </w:tcPr>
          <w:p w14:paraId="6076FCF2" w14:textId="192DC05C" w:rsidR="0055174D" w:rsidRDefault="0055174D" w:rsidP="004E2A6F">
            <w:pPr>
              <w:pStyle w:val="TAL"/>
              <w:rPr>
                <w:ins w:id="11" w:author="Ericsson" w:date="2021-09-12T12:26:00Z"/>
                <w:b/>
                <w:i/>
              </w:rPr>
            </w:pPr>
            <w:commentRangeStart w:id="12"/>
            <w:ins w:id="13" w:author="Ericsson" w:date="2021-09-12T12:26:00Z">
              <w:r w:rsidRPr="00473298">
                <w:rPr>
                  <w:b/>
                  <w:i/>
                </w:rPr>
                <w:t>extendedBand-n77</w:t>
              </w:r>
            </w:ins>
            <w:ins w:id="14" w:author="Ericsson" w:date="2021-09-14T14:47:00Z">
              <w:r w:rsidR="00731CF4">
                <w:rPr>
                  <w:b/>
                  <w:i/>
                </w:rPr>
                <w:t>-r16</w:t>
              </w:r>
            </w:ins>
          </w:p>
          <w:p w14:paraId="4FD2AB7A" w14:textId="060D9AA6" w:rsidR="0055174D" w:rsidRPr="00050EBC" w:rsidRDefault="0055174D" w:rsidP="004E2A6F">
            <w:pPr>
              <w:pStyle w:val="TAL"/>
              <w:rPr>
                <w:ins w:id="15" w:author="Ericsson" w:date="2021-09-12T12:26:00Z"/>
                <w:bCs/>
                <w:iCs/>
              </w:rPr>
            </w:pPr>
            <w:ins w:id="16" w:author="Ericsson" w:date="2021-09-12T12:26:00Z">
              <w:r>
                <w:rPr>
                  <w:noProof/>
                </w:rPr>
                <w:t xml:space="preserve">This field is only applicable for UEs that indicate support for band n77. If present, </w:t>
              </w:r>
              <w:r w:rsidRPr="00492ADE">
                <w:rPr>
                  <w:noProof/>
                </w:rPr>
                <w:t xml:space="preserve">the UE </w:t>
              </w:r>
              <w:del w:id="17" w:author="John Humbert" w:date="2021-09-14T12:34:00Z">
                <w:r w:rsidRPr="00492ADE" w:rsidDel="005C7F8C">
                  <w:rPr>
                    <w:noProof/>
                  </w:rPr>
                  <w:delText xml:space="preserve">supports </w:delText>
                </w:r>
              </w:del>
            </w:ins>
            <w:ins w:id="18" w:author="John Humbert" w:date="2021-09-14T12:34:00Z">
              <w:r w:rsidR="005C7F8C">
                <w:rPr>
                  <w:noProof/>
                </w:rPr>
                <w:t xml:space="preserve">is restricted to </w:t>
              </w:r>
            </w:ins>
            <w:ins w:id="19" w:author="Ericsson" w:date="2021-09-12T12:26:00Z">
              <w:r>
                <w:rPr>
                  <w:noProof/>
                </w:rPr>
                <w:t xml:space="preserve">both 3450 - 3550 MHz and 3700 - 3980 MHz ranges of </w:t>
              </w:r>
              <w:r w:rsidRPr="00492ADE">
                <w:rPr>
                  <w:noProof/>
                </w:rPr>
                <w:t>band n77 in the US</w:t>
              </w:r>
            </w:ins>
            <w:ins w:id="20" w:author="Ericsson" w:date="2021-09-14T14:25:00Z">
              <w:r w:rsidR="000E0D21">
                <w:rPr>
                  <w:noProof/>
                </w:rPr>
                <w:t>A</w:t>
              </w:r>
            </w:ins>
            <w:ins w:id="21" w:author="Ericsson" w:date="2021-09-12T12:26:00Z">
              <w:del w:id="22" w:author="John Humbert" w:date="2021-09-14T11:36:00Z">
                <w:r w:rsidRPr="00492ADE" w:rsidDel="00E23DAF">
                  <w:rPr>
                    <w:noProof/>
                  </w:rPr>
                  <w:delText xml:space="preserve"> as specified in Note 12 of Table 5.2-1 in TS</w:delText>
                </w:r>
                <w:r w:rsidDel="00E23DAF">
                  <w:rPr>
                    <w:noProof/>
                  </w:rPr>
                  <w:delText xml:space="preserve"> </w:delText>
                </w:r>
                <w:r w:rsidRPr="00492ADE" w:rsidDel="00E23DAF">
                  <w:rPr>
                    <w:noProof/>
                  </w:rPr>
                  <w:delText>38.101-1</w:delText>
                </w:r>
                <w:r w:rsidDel="00E23DAF">
                  <w:rPr>
                    <w:noProof/>
                  </w:rPr>
                  <w:delText xml:space="preserve"> [33]</w:delText>
                </w:r>
                <w:r w:rsidRPr="00492ADE" w:rsidDel="00E23DAF">
                  <w:rPr>
                    <w:noProof/>
                  </w:rPr>
                  <w:delText>.</w:delText>
                </w:r>
              </w:del>
            </w:ins>
            <w:ins w:id="23" w:author="John Humbert" w:date="2021-09-14T11:36:00Z">
              <w:r w:rsidR="00E23DAF">
                <w:rPr>
                  <w:noProof/>
                </w:rPr>
                <w:t>.</w:t>
              </w:r>
            </w:ins>
            <w:ins w:id="24" w:author="Ericsson" w:date="2021-09-12T12:26:00Z">
              <w:r>
                <w:rPr>
                  <w:noProof/>
                </w:rPr>
                <w:t xml:space="preserve"> If absent, the UE </w:t>
              </w:r>
              <w:del w:id="25" w:author="John Humbert" w:date="2021-09-14T12:34:00Z">
                <w:r w:rsidDel="00655B7D">
                  <w:rPr>
                    <w:noProof/>
                  </w:rPr>
                  <w:delText>supports only</w:delText>
                </w:r>
              </w:del>
            </w:ins>
            <w:ins w:id="26" w:author="John Humbert" w:date="2021-09-14T12:34:00Z">
              <w:r w:rsidR="00655B7D">
                <w:rPr>
                  <w:noProof/>
                </w:rPr>
                <w:t xml:space="preserve">is </w:t>
              </w:r>
            </w:ins>
            <w:ins w:id="27" w:author="John Humbert" w:date="2021-09-14T12:35:00Z">
              <w:r w:rsidR="008C213F">
                <w:rPr>
                  <w:noProof/>
                </w:rPr>
                <w:t xml:space="preserve">restricted </w:t>
              </w:r>
              <w:r w:rsidR="000A524E">
                <w:rPr>
                  <w:noProof/>
                </w:rPr>
                <w:t>to</w:t>
              </w:r>
            </w:ins>
            <w:ins w:id="28" w:author="Ericsson" w:date="2021-09-12T12:26:00Z">
              <w:r>
                <w:rPr>
                  <w:noProof/>
                </w:rPr>
                <w:t xml:space="preserve"> the 3700 - 3980 MHz range of </w:t>
              </w:r>
              <w:r w:rsidRPr="00492ADE">
                <w:rPr>
                  <w:noProof/>
                </w:rPr>
                <w:t>band n77 in the US</w:t>
              </w:r>
            </w:ins>
            <w:ins w:id="29" w:author="Ericsson" w:date="2021-09-14T14:25:00Z">
              <w:r w:rsidR="000E0D21">
                <w:rPr>
                  <w:noProof/>
                </w:rPr>
                <w:t>A</w:t>
              </w:r>
            </w:ins>
            <w:ins w:id="30" w:author="Ericsson" w:date="2021-09-12T12:26:00Z">
              <w:r>
                <w:rPr>
                  <w:noProof/>
                </w:rPr>
                <w:t>.</w:t>
              </w:r>
              <w:r w:rsidRPr="00AF7192">
                <w:rPr>
                  <w:bCs/>
                  <w:iCs/>
                </w:rPr>
                <w:t xml:space="preserve"> </w:t>
              </w:r>
              <w:r>
                <w:t xml:space="preserve"> A </w:t>
              </w:r>
              <w:r w:rsidRPr="006363C4">
                <w:rPr>
                  <w:bCs/>
                  <w:iCs/>
                </w:rPr>
                <w:t xml:space="preserve">UE that indicates this field shall </w:t>
              </w:r>
              <w:del w:id="31" w:author="John Humbert" w:date="2021-09-14T12:35:00Z">
                <w:r w:rsidRPr="006363C4" w:rsidDel="000A524E">
                  <w:rPr>
                    <w:bCs/>
                    <w:iCs/>
                  </w:rPr>
                  <w:delText xml:space="preserve">also </w:delText>
                </w:r>
              </w:del>
              <w:r w:rsidRPr="006363C4">
                <w:rPr>
                  <w:bCs/>
                  <w:iCs/>
                </w:rPr>
                <w:t xml:space="preserve">support NS value </w:t>
              </w:r>
              <w:r>
                <w:rPr>
                  <w:bCs/>
                  <w:iCs/>
                </w:rPr>
                <w:t>55</w:t>
              </w:r>
              <w:r w:rsidRPr="006363C4">
                <w:rPr>
                  <w:bCs/>
                  <w:iCs/>
                </w:rPr>
                <w:t xml:space="preserve"> as specified in </w:t>
              </w:r>
              <w:r w:rsidRPr="00050EBC">
                <w:rPr>
                  <w:bCs/>
                  <w:iCs/>
                </w:rPr>
                <w:t>TS</w:t>
              </w:r>
              <w:r>
                <w:rPr>
                  <w:bCs/>
                  <w:iCs/>
                </w:rPr>
                <w:t xml:space="preserve"> </w:t>
              </w:r>
              <w:r w:rsidRPr="00050EBC">
                <w:rPr>
                  <w:bCs/>
                  <w:iCs/>
                </w:rPr>
                <w:t>38.101-1 [2]</w:t>
              </w:r>
              <w:r>
                <w:rPr>
                  <w:bCs/>
                  <w:iCs/>
                </w:rPr>
                <w:t>.</w:t>
              </w:r>
            </w:ins>
            <w:commentRangeEnd w:id="12"/>
            <w:r w:rsidR="00EB63B2">
              <w:rPr>
                <w:rStyle w:val="CommentReference"/>
                <w:rFonts w:ascii="Times New Roman" w:hAnsi="Times New Roman"/>
              </w:rPr>
              <w:commentReference w:id="12"/>
            </w:r>
          </w:p>
        </w:tc>
        <w:tc>
          <w:tcPr>
            <w:tcW w:w="709" w:type="dxa"/>
          </w:tcPr>
          <w:p w14:paraId="60093FCF" w14:textId="77777777" w:rsidR="0055174D" w:rsidRPr="00050EBC" w:rsidRDefault="0055174D" w:rsidP="004E2A6F">
            <w:pPr>
              <w:pStyle w:val="TAL"/>
              <w:jc w:val="center"/>
              <w:rPr>
                <w:ins w:id="32" w:author="Ericsson" w:date="2021-09-12T12:26:00Z"/>
              </w:rPr>
            </w:pPr>
            <w:ins w:id="33" w:author="Ericsson" w:date="2021-09-12T12:26:00Z">
              <w:r w:rsidRPr="00050EBC">
                <w:t>UE</w:t>
              </w:r>
            </w:ins>
          </w:p>
        </w:tc>
        <w:tc>
          <w:tcPr>
            <w:tcW w:w="567" w:type="dxa"/>
          </w:tcPr>
          <w:p w14:paraId="5DE1D5E5" w14:textId="77777777" w:rsidR="0055174D" w:rsidRPr="00050EBC" w:rsidRDefault="0055174D" w:rsidP="004E2A6F">
            <w:pPr>
              <w:pStyle w:val="TAL"/>
              <w:jc w:val="center"/>
              <w:rPr>
                <w:ins w:id="34" w:author="Ericsson" w:date="2021-09-12T12:26:00Z"/>
              </w:rPr>
            </w:pPr>
            <w:ins w:id="35" w:author="Ericsson" w:date="2021-09-12T12:26:00Z">
              <w:r w:rsidRPr="00050EBC">
                <w:t>No</w:t>
              </w:r>
            </w:ins>
          </w:p>
        </w:tc>
        <w:tc>
          <w:tcPr>
            <w:tcW w:w="709" w:type="dxa"/>
          </w:tcPr>
          <w:p w14:paraId="3BD78909" w14:textId="77777777" w:rsidR="0055174D" w:rsidRPr="00050EBC" w:rsidRDefault="0055174D" w:rsidP="004E2A6F">
            <w:pPr>
              <w:pStyle w:val="TAL"/>
              <w:jc w:val="center"/>
              <w:rPr>
                <w:ins w:id="36" w:author="Ericsson" w:date="2021-09-12T12:26:00Z"/>
              </w:rPr>
            </w:pPr>
            <w:ins w:id="37" w:author="Ericsson" w:date="2021-09-12T12:26:00Z">
              <w:r w:rsidRPr="00050EBC">
                <w:t>No</w:t>
              </w:r>
            </w:ins>
          </w:p>
        </w:tc>
        <w:tc>
          <w:tcPr>
            <w:tcW w:w="728" w:type="dxa"/>
          </w:tcPr>
          <w:p w14:paraId="56B0E5C0" w14:textId="77777777" w:rsidR="0055174D" w:rsidRPr="00050EBC" w:rsidRDefault="0055174D" w:rsidP="004E2A6F">
            <w:pPr>
              <w:pStyle w:val="TAL"/>
              <w:jc w:val="center"/>
              <w:rPr>
                <w:ins w:id="38" w:author="Ericsson" w:date="2021-09-12T12:26:00Z"/>
              </w:rPr>
            </w:pPr>
            <w:ins w:id="39" w:author="Ericsson" w:date="2021-09-12T12:26:00Z">
              <w:r w:rsidRPr="00050EBC">
                <w:t>No</w:t>
              </w:r>
            </w:ins>
          </w:p>
        </w:tc>
      </w:tr>
      <w:tr w:rsidR="009E20EB" w:rsidRPr="00F27023" w14:paraId="682D7B7E" w14:textId="77777777" w:rsidTr="00AC0A54">
        <w:trPr>
          <w:cantSplit/>
          <w:tblHeader/>
        </w:trPr>
        <w:tc>
          <w:tcPr>
            <w:tcW w:w="6917" w:type="dxa"/>
          </w:tcPr>
          <w:p w14:paraId="1A9BAA0E" w14:textId="77777777" w:rsidR="009E20EB" w:rsidRPr="00F27023" w:rsidRDefault="009E20EB" w:rsidP="00AC0A54">
            <w:pPr>
              <w:pStyle w:val="TAL"/>
              <w:rPr>
                <w:b/>
                <w:i/>
              </w:rPr>
            </w:pPr>
            <w:proofErr w:type="spellStart"/>
            <w:r w:rsidRPr="00F27023">
              <w:rPr>
                <w:b/>
                <w:i/>
              </w:rPr>
              <w:t>featureSetCombinations</w:t>
            </w:r>
            <w:proofErr w:type="spellEnd"/>
          </w:p>
          <w:p w14:paraId="60D79DB2" w14:textId="77777777" w:rsidR="009E20EB" w:rsidRPr="00F27023" w:rsidRDefault="009E20EB" w:rsidP="00AC0A54">
            <w:pPr>
              <w:pStyle w:val="TAL"/>
            </w:pPr>
            <w:r w:rsidRPr="00F27023">
              <w:t>Pools of feature sets that the UE supports on the NR or MR-DC band combinations.</w:t>
            </w:r>
          </w:p>
        </w:tc>
        <w:tc>
          <w:tcPr>
            <w:tcW w:w="709" w:type="dxa"/>
          </w:tcPr>
          <w:p w14:paraId="4AC9A1DC" w14:textId="77777777" w:rsidR="009E20EB" w:rsidRPr="00F27023" w:rsidRDefault="009E20EB" w:rsidP="00AC0A54">
            <w:pPr>
              <w:pStyle w:val="TAL"/>
              <w:jc w:val="center"/>
            </w:pPr>
            <w:r w:rsidRPr="00F27023">
              <w:t>UE</w:t>
            </w:r>
          </w:p>
        </w:tc>
        <w:tc>
          <w:tcPr>
            <w:tcW w:w="567" w:type="dxa"/>
          </w:tcPr>
          <w:p w14:paraId="345359DA" w14:textId="77777777" w:rsidR="009E20EB" w:rsidRPr="00F27023" w:rsidRDefault="009E20EB" w:rsidP="00AC0A54">
            <w:pPr>
              <w:pStyle w:val="TAL"/>
              <w:jc w:val="center"/>
            </w:pPr>
            <w:r w:rsidRPr="00F27023">
              <w:t>N/A</w:t>
            </w:r>
          </w:p>
        </w:tc>
        <w:tc>
          <w:tcPr>
            <w:tcW w:w="709" w:type="dxa"/>
          </w:tcPr>
          <w:p w14:paraId="7CAACD5E" w14:textId="77777777" w:rsidR="009E20EB" w:rsidRPr="00F27023" w:rsidRDefault="009E20EB" w:rsidP="00AC0A54">
            <w:pPr>
              <w:pStyle w:val="TAL"/>
              <w:jc w:val="center"/>
            </w:pPr>
            <w:r w:rsidRPr="00F27023">
              <w:t>No</w:t>
            </w:r>
          </w:p>
        </w:tc>
        <w:tc>
          <w:tcPr>
            <w:tcW w:w="728" w:type="dxa"/>
          </w:tcPr>
          <w:p w14:paraId="3F9592CC" w14:textId="77777777" w:rsidR="009E20EB" w:rsidRPr="00F27023" w:rsidRDefault="009E20EB" w:rsidP="00AC0A54">
            <w:pPr>
              <w:pStyle w:val="TAL"/>
              <w:jc w:val="center"/>
            </w:pPr>
            <w:r w:rsidRPr="00F27023">
              <w:t>No</w:t>
            </w:r>
          </w:p>
        </w:tc>
      </w:tr>
      <w:tr w:rsidR="009E20EB" w:rsidRPr="00F27023" w14:paraId="725F3D89" w14:textId="77777777" w:rsidTr="00AC0A54">
        <w:trPr>
          <w:cantSplit/>
          <w:tblHeader/>
        </w:trPr>
        <w:tc>
          <w:tcPr>
            <w:tcW w:w="6917" w:type="dxa"/>
          </w:tcPr>
          <w:p w14:paraId="33E77361" w14:textId="77777777" w:rsidR="009E20EB" w:rsidRPr="00F27023" w:rsidRDefault="009E20EB" w:rsidP="00AC0A54">
            <w:pPr>
              <w:pStyle w:val="TAL"/>
              <w:rPr>
                <w:b/>
                <w:i/>
              </w:rPr>
            </w:pPr>
            <w:proofErr w:type="spellStart"/>
            <w:r w:rsidRPr="00F27023">
              <w:rPr>
                <w:b/>
                <w:i/>
              </w:rPr>
              <w:t>featureSets</w:t>
            </w:r>
            <w:proofErr w:type="spellEnd"/>
          </w:p>
          <w:p w14:paraId="51422B93" w14:textId="77777777" w:rsidR="009E20EB" w:rsidRPr="00F27023" w:rsidRDefault="009E20EB" w:rsidP="00AC0A54">
            <w:pPr>
              <w:pStyle w:val="TAL"/>
            </w:pPr>
            <w:r w:rsidRPr="00F27023">
              <w:rPr>
                <w:rFonts w:cs="Arial"/>
                <w:szCs w:val="18"/>
              </w:rPr>
              <w:t xml:space="preserve">Pools of downlink and uplink features sets as well as a pool of </w:t>
            </w:r>
            <w:proofErr w:type="spellStart"/>
            <w:r w:rsidRPr="00F27023">
              <w:rPr>
                <w:rFonts w:cs="Arial"/>
                <w:szCs w:val="18"/>
              </w:rPr>
              <w:t>FeatureSetCombination</w:t>
            </w:r>
            <w:proofErr w:type="spellEnd"/>
            <w:r w:rsidRPr="00F27023">
              <w:rPr>
                <w:rFonts w:cs="Arial"/>
                <w:szCs w:val="18"/>
              </w:rPr>
              <w:t xml:space="preserve"> elements. A </w:t>
            </w:r>
            <w:proofErr w:type="spellStart"/>
            <w:r w:rsidRPr="00F27023">
              <w:rPr>
                <w:rFonts w:cs="Arial"/>
                <w:szCs w:val="18"/>
              </w:rPr>
              <w:t>FeatureSetCombination</w:t>
            </w:r>
            <w:proofErr w:type="spellEnd"/>
            <w:r w:rsidRPr="00F27023">
              <w:rPr>
                <w:rFonts w:cs="Arial"/>
                <w:szCs w:val="18"/>
              </w:rPr>
              <w:t xml:space="preserve"> refers to the IDs of the feature set(s) that the UE supports in that </w:t>
            </w:r>
            <w:proofErr w:type="spellStart"/>
            <w:r w:rsidRPr="00F27023">
              <w:rPr>
                <w:rFonts w:cs="Arial"/>
                <w:szCs w:val="18"/>
              </w:rPr>
              <w:t>FeatureSetCombination</w:t>
            </w:r>
            <w:proofErr w:type="spellEnd"/>
            <w:r w:rsidRPr="00F27023">
              <w:rPr>
                <w:rFonts w:cs="Arial"/>
                <w:szCs w:val="18"/>
              </w:rPr>
              <w:t xml:space="preserve">. The </w:t>
            </w:r>
            <w:proofErr w:type="spellStart"/>
            <w:r w:rsidRPr="00F27023">
              <w:rPr>
                <w:rFonts w:cs="Arial"/>
                <w:szCs w:val="18"/>
              </w:rPr>
              <w:t>BandCombination</w:t>
            </w:r>
            <w:proofErr w:type="spellEnd"/>
            <w:r w:rsidRPr="00F27023">
              <w:rPr>
                <w:rFonts w:cs="Arial"/>
                <w:szCs w:val="18"/>
              </w:rPr>
              <w:t xml:space="preserve"> entries in the </w:t>
            </w:r>
            <w:proofErr w:type="spellStart"/>
            <w:r w:rsidRPr="00F27023">
              <w:rPr>
                <w:rFonts w:cs="Arial"/>
                <w:szCs w:val="18"/>
              </w:rPr>
              <w:t>BandCombinationList</w:t>
            </w:r>
            <w:proofErr w:type="spellEnd"/>
            <w:r w:rsidRPr="00F27023">
              <w:rPr>
                <w:rFonts w:cs="Arial"/>
                <w:szCs w:val="18"/>
              </w:rPr>
              <w:t xml:space="preserve"> then indicate the ID of the </w:t>
            </w:r>
            <w:proofErr w:type="spellStart"/>
            <w:r w:rsidRPr="00F27023">
              <w:rPr>
                <w:rFonts w:cs="Arial"/>
                <w:szCs w:val="18"/>
              </w:rPr>
              <w:t>FeatureSetCombination</w:t>
            </w:r>
            <w:proofErr w:type="spellEnd"/>
            <w:r w:rsidRPr="00F27023">
              <w:rPr>
                <w:rFonts w:cs="Arial"/>
                <w:szCs w:val="18"/>
              </w:rPr>
              <w:t xml:space="preserve"> that the UE supports for that band combination.</w:t>
            </w:r>
          </w:p>
        </w:tc>
        <w:tc>
          <w:tcPr>
            <w:tcW w:w="709" w:type="dxa"/>
          </w:tcPr>
          <w:p w14:paraId="728E9059" w14:textId="77777777" w:rsidR="009E20EB" w:rsidRPr="00F27023" w:rsidRDefault="009E20EB" w:rsidP="00AC0A54">
            <w:pPr>
              <w:pStyle w:val="TAL"/>
              <w:jc w:val="center"/>
            </w:pPr>
            <w:r w:rsidRPr="00F27023">
              <w:t>UE</w:t>
            </w:r>
          </w:p>
        </w:tc>
        <w:tc>
          <w:tcPr>
            <w:tcW w:w="567" w:type="dxa"/>
          </w:tcPr>
          <w:p w14:paraId="6244A063" w14:textId="77777777" w:rsidR="009E20EB" w:rsidRPr="00F27023" w:rsidRDefault="009E20EB" w:rsidP="00AC0A54">
            <w:pPr>
              <w:pStyle w:val="TAL"/>
              <w:jc w:val="center"/>
            </w:pPr>
            <w:r w:rsidRPr="00F27023">
              <w:t>N/A</w:t>
            </w:r>
          </w:p>
        </w:tc>
        <w:tc>
          <w:tcPr>
            <w:tcW w:w="709" w:type="dxa"/>
          </w:tcPr>
          <w:p w14:paraId="7DC9F21E" w14:textId="77777777" w:rsidR="009E20EB" w:rsidRPr="00F27023" w:rsidRDefault="009E20EB" w:rsidP="00AC0A54">
            <w:pPr>
              <w:pStyle w:val="TAL"/>
              <w:jc w:val="center"/>
            </w:pPr>
            <w:r w:rsidRPr="00F27023">
              <w:t>No</w:t>
            </w:r>
          </w:p>
        </w:tc>
        <w:tc>
          <w:tcPr>
            <w:tcW w:w="728" w:type="dxa"/>
          </w:tcPr>
          <w:p w14:paraId="475A6847" w14:textId="77777777" w:rsidR="009E20EB" w:rsidRPr="00F27023" w:rsidRDefault="009E20EB" w:rsidP="00AC0A54">
            <w:pPr>
              <w:pStyle w:val="TAL"/>
              <w:jc w:val="center"/>
            </w:pPr>
            <w:r w:rsidRPr="00F27023">
              <w:t>No</w:t>
            </w:r>
          </w:p>
        </w:tc>
      </w:tr>
      <w:tr w:rsidR="009E20EB" w:rsidRPr="00F27023" w14:paraId="4B6D73D0" w14:textId="77777777" w:rsidTr="00AC0A54">
        <w:trPr>
          <w:cantSplit/>
          <w:tblHeader/>
        </w:trPr>
        <w:tc>
          <w:tcPr>
            <w:tcW w:w="6917" w:type="dxa"/>
          </w:tcPr>
          <w:p w14:paraId="4AC8B77E" w14:textId="77777777" w:rsidR="009E20EB" w:rsidRPr="00F27023" w:rsidRDefault="009E20EB" w:rsidP="00AC0A54">
            <w:pPr>
              <w:pStyle w:val="TAL"/>
              <w:rPr>
                <w:b/>
                <w:i/>
              </w:rPr>
            </w:pPr>
            <w:proofErr w:type="spellStart"/>
            <w:r w:rsidRPr="00F27023">
              <w:rPr>
                <w:b/>
                <w:i/>
              </w:rPr>
              <w:t>naics</w:t>
            </w:r>
            <w:proofErr w:type="spellEnd"/>
            <w:r w:rsidRPr="00F27023">
              <w:rPr>
                <w:b/>
                <w:i/>
              </w:rPr>
              <w:t>-Capability-List</w:t>
            </w:r>
          </w:p>
          <w:p w14:paraId="11342708" w14:textId="77777777" w:rsidR="009E20EB" w:rsidRPr="00F27023" w:rsidRDefault="009E20EB" w:rsidP="00AC0A54">
            <w:pPr>
              <w:pStyle w:val="TAL"/>
            </w:pPr>
            <w:r w:rsidRPr="00F27023">
              <w:t>Indicates that UE in MR-DC supports NAICS as defined in TS 36.331 [17].</w:t>
            </w:r>
          </w:p>
        </w:tc>
        <w:tc>
          <w:tcPr>
            <w:tcW w:w="709" w:type="dxa"/>
          </w:tcPr>
          <w:p w14:paraId="18CA119C" w14:textId="77777777" w:rsidR="009E20EB" w:rsidRPr="00F27023" w:rsidRDefault="009E20EB" w:rsidP="00AC0A54">
            <w:pPr>
              <w:pStyle w:val="TAL"/>
              <w:jc w:val="center"/>
            </w:pPr>
            <w:r w:rsidRPr="00F27023">
              <w:t>UE</w:t>
            </w:r>
          </w:p>
        </w:tc>
        <w:tc>
          <w:tcPr>
            <w:tcW w:w="567" w:type="dxa"/>
          </w:tcPr>
          <w:p w14:paraId="1B124DE3" w14:textId="77777777" w:rsidR="009E20EB" w:rsidRPr="00F27023" w:rsidRDefault="009E20EB" w:rsidP="00AC0A54">
            <w:pPr>
              <w:pStyle w:val="TAL"/>
              <w:jc w:val="center"/>
            </w:pPr>
            <w:r w:rsidRPr="00F27023">
              <w:t>No</w:t>
            </w:r>
          </w:p>
        </w:tc>
        <w:tc>
          <w:tcPr>
            <w:tcW w:w="709" w:type="dxa"/>
          </w:tcPr>
          <w:p w14:paraId="2842CA7E" w14:textId="77777777" w:rsidR="009E20EB" w:rsidRPr="00F27023" w:rsidRDefault="009E20EB" w:rsidP="00AC0A54">
            <w:pPr>
              <w:pStyle w:val="TAL"/>
              <w:jc w:val="center"/>
            </w:pPr>
            <w:r w:rsidRPr="00F27023">
              <w:t>No</w:t>
            </w:r>
          </w:p>
        </w:tc>
        <w:tc>
          <w:tcPr>
            <w:tcW w:w="728" w:type="dxa"/>
          </w:tcPr>
          <w:p w14:paraId="255F1320" w14:textId="77777777" w:rsidR="009E20EB" w:rsidRPr="00F27023" w:rsidRDefault="009E20EB" w:rsidP="00AC0A54">
            <w:pPr>
              <w:pStyle w:val="TAL"/>
              <w:jc w:val="center"/>
            </w:pPr>
            <w:r w:rsidRPr="00F27023">
              <w:t>No</w:t>
            </w:r>
          </w:p>
        </w:tc>
      </w:tr>
      <w:tr w:rsidR="009E20EB" w:rsidRPr="00F27023" w14:paraId="2F12A8C4" w14:textId="77777777" w:rsidTr="00AC0A54">
        <w:trPr>
          <w:cantSplit/>
          <w:tblHeader/>
        </w:trPr>
        <w:tc>
          <w:tcPr>
            <w:tcW w:w="6917" w:type="dxa"/>
          </w:tcPr>
          <w:p w14:paraId="4100CD73" w14:textId="77777777" w:rsidR="009E20EB" w:rsidRPr="00F27023" w:rsidRDefault="009E20EB" w:rsidP="00AC0A54">
            <w:pPr>
              <w:pStyle w:val="TAL"/>
              <w:rPr>
                <w:b/>
                <w:i/>
              </w:rPr>
            </w:pPr>
            <w:proofErr w:type="spellStart"/>
            <w:r w:rsidRPr="00F27023">
              <w:rPr>
                <w:b/>
                <w:i/>
              </w:rPr>
              <w:t>receivedFilters</w:t>
            </w:r>
            <w:proofErr w:type="spellEnd"/>
          </w:p>
          <w:p w14:paraId="56D69B47" w14:textId="77777777" w:rsidR="009E20EB" w:rsidRPr="00F27023" w:rsidRDefault="009E20EB" w:rsidP="00AC0A54">
            <w:pPr>
              <w:pStyle w:val="TAL"/>
              <w:rPr>
                <w:b/>
                <w:i/>
              </w:rPr>
            </w:pPr>
            <w:r w:rsidRPr="00F27023">
              <w:t>Contains all filters requested with UE-</w:t>
            </w:r>
            <w:proofErr w:type="spellStart"/>
            <w:r w:rsidRPr="00F27023">
              <w:t>CapabilityRequestFilterNR</w:t>
            </w:r>
            <w:proofErr w:type="spellEnd"/>
            <w:r w:rsidRPr="00F27023">
              <w:t xml:space="preserve"> from version 15.6.0 onwards.</w:t>
            </w:r>
          </w:p>
        </w:tc>
        <w:tc>
          <w:tcPr>
            <w:tcW w:w="709" w:type="dxa"/>
          </w:tcPr>
          <w:p w14:paraId="020FDF38" w14:textId="77777777" w:rsidR="009E20EB" w:rsidRPr="00F27023" w:rsidRDefault="009E20EB" w:rsidP="00AC0A54">
            <w:pPr>
              <w:pStyle w:val="TAL"/>
              <w:jc w:val="center"/>
            </w:pPr>
            <w:r w:rsidRPr="00F27023">
              <w:rPr>
                <w:rFonts w:cs="Arial"/>
                <w:szCs w:val="18"/>
              </w:rPr>
              <w:t>UE</w:t>
            </w:r>
          </w:p>
        </w:tc>
        <w:tc>
          <w:tcPr>
            <w:tcW w:w="567" w:type="dxa"/>
          </w:tcPr>
          <w:p w14:paraId="35F31474" w14:textId="77777777" w:rsidR="009E20EB" w:rsidRPr="00F27023" w:rsidRDefault="009E20EB" w:rsidP="00AC0A54">
            <w:pPr>
              <w:pStyle w:val="TAL"/>
              <w:jc w:val="center"/>
            </w:pPr>
            <w:r w:rsidRPr="00F27023">
              <w:rPr>
                <w:rFonts w:cs="Arial"/>
                <w:szCs w:val="18"/>
              </w:rPr>
              <w:t>No</w:t>
            </w:r>
          </w:p>
        </w:tc>
        <w:tc>
          <w:tcPr>
            <w:tcW w:w="709" w:type="dxa"/>
          </w:tcPr>
          <w:p w14:paraId="496466F5" w14:textId="77777777" w:rsidR="009E20EB" w:rsidRPr="00F27023" w:rsidRDefault="009E20EB" w:rsidP="00AC0A54">
            <w:pPr>
              <w:pStyle w:val="TAL"/>
              <w:jc w:val="center"/>
            </w:pPr>
            <w:r w:rsidRPr="00F27023">
              <w:rPr>
                <w:rFonts w:cs="Arial"/>
                <w:szCs w:val="18"/>
              </w:rPr>
              <w:t>No</w:t>
            </w:r>
          </w:p>
        </w:tc>
        <w:tc>
          <w:tcPr>
            <w:tcW w:w="728" w:type="dxa"/>
          </w:tcPr>
          <w:p w14:paraId="2BCE940E" w14:textId="77777777" w:rsidR="009E20EB" w:rsidRPr="00F27023" w:rsidRDefault="009E20EB" w:rsidP="00AC0A54">
            <w:pPr>
              <w:pStyle w:val="TAL"/>
              <w:jc w:val="center"/>
            </w:pPr>
            <w:r w:rsidRPr="00F27023">
              <w:t>No</w:t>
            </w:r>
          </w:p>
        </w:tc>
      </w:tr>
      <w:tr w:rsidR="009E20EB" w:rsidRPr="00F27023" w14:paraId="7DD9A761" w14:textId="77777777" w:rsidTr="00AC0A54">
        <w:trPr>
          <w:cantSplit/>
          <w:tblHeader/>
        </w:trPr>
        <w:tc>
          <w:tcPr>
            <w:tcW w:w="6917" w:type="dxa"/>
          </w:tcPr>
          <w:p w14:paraId="79E12C35" w14:textId="77777777" w:rsidR="009E20EB" w:rsidRPr="00F27023" w:rsidRDefault="009E20EB" w:rsidP="00AC0A54">
            <w:pPr>
              <w:pStyle w:val="TAL"/>
              <w:rPr>
                <w:b/>
                <w:bCs/>
                <w:i/>
                <w:iCs/>
              </w:rPr>
            </w:pPr>
            <w:proofErr w:type="spellStart"/>
            <w:r w:rsidRPr="00F27023">
              <w:rPr>
                <w:b/>
                <w:bCs/>
                <w:i/>
                <w:iCs/>
              </w:rPr>
              <w:lastRenderedPageBreak/>
              <w:t>supportedBandCombinationList</w:t>
            </w:r>
            <w:proofErr w:type="spellEnd"/>
          </w:p>
          <w:p w14:paraId="4E69F89F" w14:textId="77777777" w:rsidR="009E20EB" w:rsidRPr="00F27023" w:rsidRDefault="009E20EB" w:rsidP="00AC0A54">
            <w:pPr>
              <w:pStyle w:val="TAL"/>
            </w:pPr>
            <w:r w:rsidRPr="00F27023">
              <w:t xml:space="preserve">Defines the supported NR and/or MR-DC band combinations by the UE. For each band combination the UE identifies the associated feature set combination by </w:t>
            </w:r>
            <w:proofErr w:type="spellStart"/>
            <w:r w:rsidRPr="00F27023">
              <w:t>featureSetCombinations</w:t>
            </w:r>
            <w:proofErr w:type="spellEnd"/>
            <w:r w:rsidRPr="00F27023">
              <w:t xml:space="preserve"> index referring to </w:t>
            </w:r>
            <w:proofErr w:type="spellStart"/>
            <w:r w:rsidRPr="00F27023">
              <w:t>featureSetCombination</w:t>
            </w:r>
            <w:proofErr w:type="spellEnd"/>
            <w:r w:rsidRPr="00F27023">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5273BFE8" w14:textId="77777777" w:rsidR="009E20EB" w:rsidRPr="00F27023" w:rsidRDefault="009E20EB" w:rsidP="00AC0A54">
            <w:pPr>
              <w:pStyle w:val="TAL"/>
              <w:jc w:val="center"/>
            </w:pPr>
            <w:r w:rsidRPr="00F27023">
              <w:rPr>
                <w:bCs/>
                <w:iCs/>
              </w:rPr>
              <w:t>UE</w:t>
            </w:r>
          </w:p>
        </w:tc>
        <w:tc>
          <w:tcPr>
            <w:tcW w:w="567" w:type="dxa"/>
          </w:tcPr>
          <w:p w14:paraId="3D960072" w14:textId="77777777" w:rsidR="009E20EB" w:rsidRPr="00F27023" w:rsidRDefault="009E20EB" w:rsidP="00AC0A54">
            <w:pPr>
              <w:pStyle w:val="TAL"/>
              <w:jc w:val="center"/>
            </w:pPr>
            <w:r w:rsidRPr="00F27023">
              <w:rPr>
                <w:bCs/>
                <w:iCs/>
              </w:rPr>
              <w:t>Yes</w:t>
            </w:r>
          </w:p>
        </w:tc>
        <w:tc>
          <w:tcPr>
            <w:tcW w:w="709" w:type="dxa"/>
          </w:tcPr>
          <w:p w14:paraId="3E9BF519" w14:textId="77777777" w:rsidR="009E20EB" w:rsidRPr="00F27023" w:rsidRDefault="009E20EB" w:rsidP="00AC0A54">
            <w:pPr>
              <w:pStyle w:val="TAL"/>
              <w:jc w:val="center"/>
            </w:pPr>
            <w:r w:rsidRPr="00F27023">
              <w:rPr>
                <w:bCs/>
                <w:iCs/>
              </w:rPr>
              <w:t>No</w:t>
            </w:r>
          </w:p>
        </w:tc>
        <w:tc>
          <w:tcPr>
            <w:tcW w:w="728" w:type="dxa"/>
          </w:tcPr>
          <w:p w14:paraId="00169834" w14:textId="77777777" w:rsidR="009E20EB" w:rsidRPr="00F27023" w:rsidRDefault="009E20EB" w:rsidP="00AC0A54">
            <w:pPr>
              <w:pStyle w:val="TAL"/>
              <w:jc w:val="center"/>
            </w:pPr>
            <w:r w:rsidRPr="00F27023">
              <w:t>No</w:t>
            </w:r>
          </w:p>
        </w:tc>
      </w:tr>
      <w:tr w:rsidR="009E20EB" w:rsidRPr="00F27023" w14:paraId="7E542347" w14:textId="77777777" w:rsidTr="00AC0A54">
        <w:trPr>
          <w:cantSplit/>
          <w:tblHeader/>
        </w:trPr>
        <w:tc>
          <w:tcPr>
            <w:tcW w:w="6917" w:type="dxa"/>
          </w:tcPr>
          <w:p w14:paraId="21F71FB0" w14:textId="77777777" w:rsidR="009E20EB" w:rsidRPr="00F27023" w:rsidRDefault="009E20EB" w:rsidP="00AC0A54">
            <w:pPr>
              <w:pStyle w:val="TAL"/>
              <w:rPr>
                <w:b/>
                <w:i/>
              </w:rPr>
            </w:pPr>
            <w:proofErr w:type="spellStart"/>
            <w:r w:rsidRPr="00F27023">
              <w:rPr>
                <w:b/>
                <w:i/>
              </w:rPr>
              <w:t>supportedBandCombinationListNEDC</w:t>
            </w:r>
            <w:proofErr w:type="spellEnd"/>
            <w:r w:rsidRPr="00F27023">
              <w:rPr>
                <w:b/>
                <w:i/>
              </w:rPr>
              <w:t>-Only</w:t>
            </w:r>
          </w:p>
          <w:p w14:paraId="20877656" w14:textId="77777777" w:rsidR="009E20EB" w:rsidRPr="00F27023" w:rsidRDefault="009E20EB" w:rsidP="00AC0A54">
            <w:pPr>
              <w:pStyle w:val="TAL"/>
            </w:pPr>
            <w:r w:rsidRPr="00F27023">
              <w:t>Defines the supported NE-DC only type of band combinations by the UE.</w:t>
            </w:r>
          </w:p>
        </w:tc>
        <w:tc>
          <w:tcPr>
            <w:tcW w:w="709" w:type="dxa"/>
          </w:tcPr>
          <w:p w14:paraId="07D37B17" w14:textId="77777777" w:rsidR="009E20EB" w:rsidRPr="00F27023" w:rsidRDefault="009E20EB" w:rsidP="00AC0A54">
            <w:pPr>
              <w:pStyle w:val="TAL"/>
              <w:jc w:val="center"/>
            </w:pPr>
            <w:r w:rsidRPr="00F27023">
              <w:t>UE</w:t>
            </w:r>
          </w:p>
        </w:tc>
        <w:tc>
          <w:tcPr>
            <w:tcW w:w="567" w:type="dxa"/>
          </w:tcPr>
          <w:p w14:paraId="5725DD86" w14:textId="77777777" w:rsidR="009E20EB" w:rsidRPr="00F27023" w:rsidRDefault="009E20EB" w:rsidP="00AC0A54">
            <w:pPr>
              <w:pStyle w:val="TAL"/>
              <w:jc w:val="center"/>
            </w:pPr>
            <w:r w:rsidRPr="00F27023">
              <w:t>No</w:t>
            </w:r>
          </w:p>
        </w:tc>
        <w:tc>
          <w:tcPr>
            <w:tcW w:w="709" w:type="dxa"/>
          </w:tcPr>
          <w:p w14:paraId="62B0320C" w14:textId="77777777" w:rsidR="009E20EB" w:rsidRPr="00F27023" w:rsidRDefault="009E20EB" w:rsidP="00AC0A54">
            <w:pPr>
              <w:pStyle w:val="TAL"/>
              <w:jc w:val="center"/>
            </w:pPr>
            <w:r w:rsidRPr="00F27023">
              <w:t>No</w:t>
            </w:r>
          </w:p>
        </w:tc>
        <w:tc>
          <w:tcPr>
            <w:tcW w:w="728" w:type="dxa"/>
          </w:tcPr>
          <w:p w14:paraId="1C7CE46E" w14:textId="77777777" w:rsidR="009E20EB" w:rsidRPr="00F27023" w:rsidRDefault="009E20EB" w:rsidP="00AC0A54">
            <w:pPr>
              <w:pStyle w:val="TAL"/>
              <w:jc w:val="center"/>
            </w:pPr>
            <w:r w:rsidRPr="00F27023">
              <w:t>No</w:t>
            </w:r>
          </w:p>
        </w:tc>
      </w:tr>
      <w:tr w:rsidR="009E20EB" w:rsidRPr="00F27023" w14:paraId="147E081F" w14:textId="77777777" w:rsidTr="00AC0A54">
        <w:trPr>
          <w:cantSplit/>
          <w:tblHeader/>
        </w:trPr>
        <w:tc>
          <w:tcPr>
            <w:tcW w:w="6917" w:type="dxa"/>
          </w:tcPr>
          <w:p w14:paraId="7CDA5A64" w14:textId="77777777" w:rsidR="009E20EB" w:rsidRPr="00F27023" w:rsidRDefault="009E20EB" w:rsidP="00AC0A54">
            <w:pPr>
              <w:pStyle w:val="TAL"/>
              <w:rPr>
                <w:b/>
                <w:bCs/>
                <w:i/>
                <w:iCs/>
                <w:lang w:eastAsia="zh-CN"/>
              </w:rPr>
            </w:pPr>
            <w:r w:rsidRPr="00F27023">
              <w:rPr>
                <w:b/>
                <w:bCs/>
                <w:i/>
                <w:iCs/>
                <w:lang w:eastAsia="zh-CN"/>
              </w:rPr>
              <w:t>supportedBandCombinationList-UplinkTxSwitch-r16</w:t>
            </w:r>
          </w:p>
          <w:p w14:paraId="5FCABB6B" w14:textId="77777777" w:rsidR="009E20EB" w:rsidRPr="00F27023" w:rsidRDefault="009E20EB" w:rsidP="00AC0A54">
            <w:pPr>
              <w:pStyle w:val="TAL"/>
              <w:rPr>
                <w:b/>
                <w:i/>
              </w:rPr>
            </w:pPr>
            <w:r w:rsidRPr="00F27023">
              <w:rPr>
                <w:lang w:eastAsia="zh-CN"/>
              </w:rPr>
              <w:t xml:space="preserve">Defines the NR inter-band UL CA, SUL and/or EN-DC band combinations where UE supports dynamic UL Tx switching. UE only includes this field if requested by the network. </w:t>
            </w:r>
            <w:r w:rsidRPr="00F27023">
              <w:t xml:space="preserve">All fallback band combinations resulting from the reported band combination, which include at least one band pair supporting dynamic UL Tx switching as indicated in </w:t>
            </w:r>
            <w:proofErr w:type="spellStart"/>
            <w:r w:rsidRPr="00F27023">
              <w:rPr>
                <w:i/>
                <w:iCs/>
              </w:rPr>
              <w:t>ULTxSwitchingBandPair</w:t>
            </w:r>
            <w:proofErr w:type="spellEnd"/>
            <w:r w:rsidRPr="00F27023">
              <w:t>, shall be supported by the UE</w:t>
            </w:r>
            <w:r w:rsidRPr="00F27023">
              <w:rPr>
                <w:lang w:eastAsia="zh-CN"/>
              </w:rPr>
              <w:t>.</w:t>
            </w:r>
          </w:p>
        </w:tc>
        <w:tc>
          <w:tcPr>
            <w:tcW w:w="709" w:type="dxa"/>
          </w:tcPr>
          <w:p w14:paraId="7F84D2E8" w14:textId="77777777" w:rsidR="009E20EB" w:rsidRPr="00F27023" w:rsidRDefault="009E20EB" w:rsidP="00AC0A54">
            <w:pPr>
              <w:pStyle w:val="TAL"/>
              <w:jc w:val="center"/>
            </w:pPr>
            <w:r w:rsidRPr="00F27023">
              <w:rPr>
                <w:lang w:eastAsia="zh-CN"/>
              </w:rPr>
              <w:t>UE</w:t>
            </w:r>
          </w:p>
        </w:tc>
        <w:tc>
          <w:tcPr>
            <w:tcW w:w="567" w:type="dxa"/>
          </w:tcPr>
          <w:p w14:paraId="259C02B9" w14:textId="77777777" w:rsidR="009E20EB" w:rsidRPr="00F27023" w:rsidRDefault="009E20EB" w:rsidP="00AC0A54">
            <w:pPr>
              <w:pStyle w:val="TAL"/>
              <w:jc w:val="center"/>
            </w:pPr>
            <w:r w:rsidRPr="00F27023">
              <w:rPr>
                <w:lang w:eastAsia="zh-CN"/>
              </w:rPr>
              <w:t>No</w:t>
            </w:r>
          </w:p>
        </w:tc>
        <w:tc>
          <w:tcPr>
            <w:tcW w:w="709" w:type="dxa"/>
          </w:tcPr>
          <w:p w14:paraId="6D21312C" w14:textId="77777777" w:rsidR="009E20EB" w:rsidRPr="00F27023" w:rsidRDefault="009E20EB" w:rsidP="00AC0A54">
            <w:pPr>
              <w:pStyle w:val="TAL"/>
              <w:jc w:val="center"/>
            </w:pPr>
            <w:r w:rsidRPr="00F27023">
              <w:rPr>
                <w:lang w:eastAsia="zh-CN"/>
              </w:rPr>
              <w:t>No</w:t>
            </w:r>
          </w:p>
        </w:tc>
        <w:tc>
          <w:tcPr>
            <w:tcW w:w="728" w:type="dxa"/>
          </w:tcPr>
          <w:p w14:paraId="2D684724" w14:textId="77777777" w:rsidR="009E20EB" w:rsidRPr="00F27023" w:rsidRDefault="009E20EB" w:rsidP="00AC0A54">
            <w:pPr>
              <w:pStyle w:val="TAL"/>
              <w:jc w:val="center"/>
            </w:pPr>
            <w:r w:rsidRPr="00F27023">
              <w:rPr>
                <w:lang w:eastAsia="zh-CN"/>
              </w:rPr>
              <w:t>No</w:t>
            </w:r>
          </w:p>
        </w:tc>
      </w:tr>
      <w:tr w:rsidR="009E20EB" w:rsidRPr="00F27023" w14:paraId="7C5E4C86" w14:textId="77777777" w:rsidTr="00AC0A54">
        <w:trPr>
          <w:cantSplit/>
          <w:tblHeader/>
        </w:trPr>
        <w:tc>
          <w:tcPr>
            <w:tcW w:w="6917" w:type="dxa"/>
          </w:tcPr>
          <w:p w14:paraId="420A5126" w14:textId="77777777" w:rsidR="009E20EB" w:rsidRPr="00F27023" w:rsidRDefault="009E20EB" w:rsidP="00AC0A54">
            <w:pPr>
              <w:pStyle w:val="TAL"/>
              <w:rPr>
                <w:b/>
                <w:bCs/>
                <w:i/>
                <w:iCs/>
              </w:rPr>
            </w:pPr>
            <w:proofErr w:type="spellStart"/>
            <w:r w:rsidRPr="00F27023">
              <w:rPr>
                <w:b/>
                <w:bCs/>
                <w:i/>
                <w:iCs/>
              </w:rPr>
              <w:t>supportedBandListNR</w:t>
            </w:r>
            <w:proofErr w:type="spellEnd"/>
          </w:p>
          <w:p w14:paraId="20D7E803" w14:textId="77777777" w:rsidR="009E20EB" w:rsidRPr="00F27023" w:rsidRDefault="009E20EB" w:rsidP="00AC0A54">
            <w:pPr>
              <w:pStyle w:val="TAL"/>
            </w:pPr>
            <w:r w:rsidRPr="00F27023">
              <w:t>I</w:t>
            </w:r>
            <w:r w:rsidRPr="00F27023">
              <w:rPr>
                <w:rFonts w:eastAsia="SimSun"/>
                <w:lang w:eastAsia="en-GB"/>
              </w:rPr>
              <w:t xml:space="preserve">ncludes the supported NR bands as defined in </w:t>
            </w:r>
            <w:r w:rsidRPr="00F27023">
              <w:rPr>
                <w:bCs/>
                <w:iCs/>
              </w:rPr>
              <w:t>TS 38.101-1 [2] and TS 38.101-2 [3]</w:t>
            </w:r>
            <w:r w:rsidRPr="00F27023">
              <w:rPr>
                <w:rFonts w:eastAsia="SimSun"/>
                <w:lang w:eastAsia="en-GB"/>
              </w:rPr>
              <w:t>.</w:t>
            </w:r>
          </w:p>
        </w:tc>
        <w:tc>
          <w:tcPr>
            <w:tcW w:w="709" w:type="dxa"/>
          </w:tcPr>
          <w:p w14:paraId="15EC8054" w14:textId="77777777" w:rsidR="009E20EB" w:rsidRPr="00F27023" w:rsidRDefault="009E20EB" w:rsidP="00AC0A54">
            <w:pPr>
              <w:pStyle w:val="TAL"/>
              <w:jc w:val="center"/>
            </w:pPr>
            <w:r w:rsidRPr="00F27023">
              <w:rPr>
                <w:bCs/>
                <w:iCs/>
              </w:rPr>
              <w:t>UE</w:t>
            </w:r>
          </w:p>
        </w:tc>
        <w:tc>
          <w:tcPr>
            <w:tcW w:w="567" w:type="dxa"/>
          </w:tcPr>
          <w:p w14:paraId="2D03C3B3" w14:textId="77777777" w:rsidR="009E20EB" w:rsidRPr="00F27023" w:rsidRDefault="009E20EB" w:rsidP="00AC0A54">
            <w:pPr>
              <w:pStyle w:val="TAL"/>
              <w:jc w:val="center"/>
            </w:pPr>
            <w:r w:rsidRPr="00F27023">
              <w:rPr>
                <w:bCs/>
                <w:iCs/>
              </w:rPr>
              <w:t>Yes</w:t>
            </w:r>
          </w:p>
        </w:tc>
        <w:tc>
          <w:tcPr>
            <w:tcW w:w="709" w:type="dxa"/>
          </w:tcPr>
          <w:p w14:paraId="047771D0" w14:textId="77777777" w:rsidR="009E20EB" w:rsidRPr="00F27023" w:rsidRDefault="009E20EB" w:rsidP="00AC0A54">
            <w:pPr>
              <w:pStyle w:val="TAL"/>
              <w:jc w:val="center"/>
            </w:pPr>
            <w:r w:rsidRPr="00F27023">
              <w:rPr>
                <w:bCs/>
                <w:iCs/>
              </w:rPr>
              <w:t>No</w:t>
            </w:r>
          </w:p>
        </w:tc>
        <w:tc>
          <w:tcPr>
            <w:tcW w:w="728" w:type="dxa"/>
          </w:tcPr>
          <w:p w14:paraId="7555EC7C" w14:textId="77777777" w:rsidR="009E20EB" w:rsidRPr="00F27023" w:rsidRDefault="009E20EB" w:rsidP="00AC0A54">
            <w:pPr>
              <w:pStyle w:val="TAL"/>
              <w:jc w:val="center"/>
            </w:pPr>
            <w:r w:rsidRPr="00F27023">
              <w:t>No</w:t>
            </w:r>
          </w:p>
        </w:tc>
      </w:tr>
      <w:tr w:rsidR="009E20EB" w:rsidRPr="00F27023" w14:paraId="584A4C7B" w14:textId="77777777" w:rsidTr="00AC0A54">
        <w:trPr>
          <w:cantSplit/>
          <w:tblHeader/>
        </w:trPr>
        <w:tc>
          <w:tcPr>
            <w:tcW w:w="6917" w:type="dxa"/>
          </w:tcPr>
          <w:p w14:paraId="48AABE12" w14:textId="77777777" w:rsidR="009E20EB" w:rsidRPr="00F27023" w:rsidRDefault="009E20EB" w:rsidP="00AC0A54">
            <w:pPr>
              <w:pStyle w:val="TAL"/>
              <w:rPr>
                <w:b/>
                <w:i/>
              </w:rPr>
            </w:pPr>
            <w:proofErr w:type="spellStart"/>
            <w:r w:rsidRPr="00F27023">
              <w:rPr>
                <w:b/>
                <w:i/>
              </w:rPr>
              <w:t>uplinkSetEUTRA</w:t>
            </w:r>
            <w:proofErr w:type="spellEnd"/>
          </w:p>
          <w:p w14:paraId="594A8916" w14:textId="77777777" w:rsidR="009E20EB" w:rsidRPr="00F27023" w:rsidRDefault="009E20EB" w:rsidP="00AC0A54">
            <w:pPr>
              <w:pStyle w:val="TAL"/>
            </w:pPr>
            <w:r w:rsidRPr="00F27023">
              <w:t xml:space="preserve">Indicates the features that the UE supports on the UL carriers corresponding to one EUTRA band entry in a band combination by </w:t>
            </w:r>
            <w:proofErr w:type="spellStart"/>
            <w:r w:rsidRPr="00F27023">
              <w:t>FeatureSetEUTRA-UplinkId</w:t>
            </w:r>
            <w:proofErr w:type="spellEnd"/>
            <w:r w:rsidRPr="00F27023">
              <w:t xml:space="preserve">. The </w:t>
            </w:r>
            <w:proofErr w:type="spellStart"/>
            <w:r w:rsidRPr="00F27023">
              <w:t>FeatureSetUplinkId</w:t>
            </w:r>
            <w:proofErr w:type="spellEnd"/>
            <w:r w:rsidRPr="00F27023">
              <w:t xml:space="preserve"> = 0 means that the UE does not support a UL carrier in this band of a band combination.</w:t>
            </w:r>
          </w:p>
        </w:tc>
        <w:tc>
          <w:tcPr>
            <w:tcW w:w="709" w:type="dxa"/>
          </w:tcPr>
          <w:p w14:paraId="1B79F4F3" w14:textId="77777777" w:rsidR="009E20EB" w:rsidRPr="00F27023" w:rsidRDefault="009E20EB" w:rsidP="00AC0A54">
            <w:pPr>
              <w:pStyle w:val="TAL"/>
              <w:jc w:val="center"/>
            </w:pPr>
            <w:r w:rsidRPr="00F27023">
              <w:t>Band</w:t>
            </w:r>
          </w:p>
        </w:tc>
        <w:tc>
          <w:tcPr>
            <w:tcW w:w="567" w:type="dxa"/>
          </w:tcPr>
          <w:p w14:paraId="30B6CD98" w14:textId="77777777" w:rsidR="009E20EB" w:rsidRPr="00F27023" w:rsidRDefault="009E20EB" w:rsidP="00AC0A54">
            <w:pPr>
              <w:pStyle w:val="TAL"/>
              <w:jc w:val="center"/>
            </w:pPr>
            <w:r w:rsidRPr="00F27023">
              <w:t>N/A</w:t>
            </w:r>
          </w:p>
        </w:tc>
        <w:tc>
          <w:tcPr>
            <w:tcW w:w="709" w:type="dxa"/>
          </w:tcPr>
          <w:p w14:paraId="6FFA0659" w14:textId="77777777" w:rsidR="009E20EB" w:rsidRPr="00F27023" w:rsidRDefault="009E20EB" w:rsidP="00AC0A54">
            <w:pPr>
              <w:pStyle w:val="TAL"/>
              <w:jc w:val="center"/>
            </w:pPr>
            <w:r w:rsidRPr="00F27023">
              <w:rPr>
                <w:bCs/>
                <w:iCs/>
              </w:rPr>
              <w:t>N/A</w:t>
            </w:r>
          </w:p>
        </w:tc>
        <w:tc>
          <w:tcPr>
            <w:tcW w:w="728" w:type="dxa"/>
          </w:tcPr>
          <w:p w14:paraId="65D28522" w14:textId="77777777" w:rsidR="009E20EB" w:rsidRPr="00F27023" w:rsidRDefault="009E20EB" w:rsidP="00AC0A54">
            <w:pPr>
              <w:pStyle w:val="TAL"/>
              <w:jc w:val="center"/>
            </w:pPr>
            <w:r w:rsidRPr="00F27023">
              <w:rPr>
                <w:bCs/>
                <w:iCs/>
              </w:rPr>
              <w:t>N/A</w:t>
            </w:r>
          </w:p>
        </w:tc>
      </w:tr>
      <w:tr w:rsidR="009E20EB" w:rsidRPr="00F27023" w14:paraId="4FDB91E4" w14:textId="77777777" w:rsidTr="00AC0A54">
        <w:trPr>
          <w:cantSplit/>
          <w:tblHeader/>
        </w:trPr>
        <w:tc>
          <w:tcPr>
            <w:tcW w:w="6917" w:type="dxa"/>
          </w:tcPr>
          <w:p w14:paraId="3564F070" w14:textId="77777777" w:rsidR="009E20EB" w:rsidRPr="00F27023" w:rsidRDefault="009E20EB" w:rsidP="00AC0A54">
            <w:pPr>
              <w:pStyle w:val="TAL"/>
              <w:rPr>
                <w:b/>
                <w:i/>
              </w:rPr>
            </w:pPr>
            <w:proofErr w:type="spellStart"/>
            <w:r w:rsidRPr="00F27023">
              <w:rPr>
                <w:b/>
                <w:i/>
              </w:rPr>
              <w:t>uplinkSetNR</w:t>
            </w:r>
            <w:proofErr w:type="spellEnd"/>
          </w:p>
          <w:p w14:paraId="7C68C5C9" w14:textId="77777777" w:rsidR="009E20EB" w:rsidRPr="00F27023" w:rsidRDefault="009E20EB" w:rsidP="00AC0A54">
            <w:pPr>
              <w:pStyle w:val="TAL"/>
            </w:pPr>
            <w:r w:rsidRPr="00F27023">
              <w:t xml:space="preserve">Indicates the features that the UE supports on the UL carriers corresponding to one NR band entry in a band combination by </w:t>
            </w:r>
            <w:proofErr w:type="spellStart"/>
            <w:r w:rsidRPr="00F27023">
              <w:t>FeatureSetUplinkId</w:t>
            </w:r>
            <w:proofErr w:type="spellEnd"/>
            <w:r w:rsidRPr="00F27023">
              <w:t xml:space="preserve">. The </w:t>
            </w:r>
            <w:proofErr w:type="spellStart"/>
            <w:r w:rsidRPr="00F27023">
              <w:t>FeatureSetUplinkId</w:t>
            </w:r>
            <w:proofErr w:type="spellEnd"/>
            <w:r w:rsidRPr="00F27023">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78ACB3" w14:textId="77777777" w:rsidR="009E20EB" w:rsidRPr="00F27023" w:rsidRDefault="009E20EB" w:rsidP="00AC0A54">
            <w:pPr>
              <w:pStyle w:val="TAL"/>
              <w:jc w:val="center"/>
            </w:pPr>
            <w:r w:rsidRPr="00F27023">
              <w:t>Band</w:t>
            </w:r>
          </w:p>
        </w:tc>
        <w:tc>
          <w:tcPr>
            <w:tcW w:w="567" w:type="dxa"/>
          </w:tcPr>
          <w:p w14:paraId="62863275" w14:textId="77777777" w:rsidR="009E20EB" w:rsidRPr="00F27023" w:rsidRDefault="009E20EB" w:rsidP="00AC0A54">
            <w:pPr>
              <w:pStyle w:val="TAL"/>
              <w:jc w:val="center"/>
            </w:pPr>
            <w:r w:rsidRPr="00F27023">
              <w:t>N/A</w:t>
            </w:r>
          </w:p>
        </w:tc>
        <w:tc>
          <w:tcPr>
            <w:tcW w:w="709" w:type="dxa"/>
          </w:tcPr>
          <w:p w14:paraId="514A8DC4" w14:textId="77777777" w:rsidR="009E20EB" w:rsidRPr="00F27023" w:rsidRDefault="009E20EB" w:rsidP="00AC0A54">
            <w:pPr>
              <w:pStyle w:val="TAL"/>
              <w:jc w:val="center"/>
            </w:pPr>
            <w:r w:rsidRPr="00F27023">
              <w:rPr>
                <w:bCs/>
                <w:iCs/>
              </w:rPr>
              <w:t>N/A</w:t>
            </w:r>
          </w:p>
        </w:tc>
        <w:tc>
          <w:tcPr>
            <w:tcW w:w="728" w:type="dxa"/>
          </w:tcPr>
          <w:p w14:paraId="342D7B2F" w14:textId="77777777" w:rsidR="009E20EB" w:rsidRPr="00F27023" w:rsidRDefault="009E20EB" w:rsidP="00AC0A54">
            <w:pPr>
              <w:pStyle w:val="TAL"/>
              <w:jc w:val="center"/>
            </w:pPr>
            <w:r w:rsidRPr="00F27023">
              <w:rPr>
                <w:bCs/>
                <w:iCs/>
              </w:rPr>
              <w:t>N/A</w:t>
            </w:r>
          </w:p>
        </w:tc>
      </w:tr>
    </w:tbl>
    <w:p w14:paraId="3578AD2C" w14:textId="77777777" w:rsidR="009E20EB" w:rsidRPr="00F27023" w:rsidRDefault="009E20EB" w:rsidP="009E20EB"/>
    <w:p w14:paraId="3BE9B3CE" w14:textId="77777777" w:rsidR="0001699F" w:rsidRPr="00833155" w:rsidRDefault="0001699F" w:rsidP="0001699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79368719" w14:textId="77777777" w:rsidR="0001699F" w:rsidRDefault="0001699F">
      <w:pPr>
        <w:rPr>
          <w:noProof/>
        </w:rPr>
      </w:pPr>
    </w:p>
    <w:sectPr w:rsidR="0001699F" w:rsidSect="001869F3">
      <w:headerReference w:type="even" r:id="rId26"/>
      <w:headerReference w:type="default" r:id="rId27"/>
      <w:headerReference w:type="first" r:id="rId28"/>
      <w:footnotePr>
        <w:numRestart w:val="eachSect"/>
      </w:footnotePr>
      <w:pgSz w:w="16840" w:h="11907" w:orient="landscape" w:code="9"/>
      <w:pgMar w:top="1134" w:right="1418"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John Humbert" w:date="2021-09-14T13:12:00Z" w:initials="HJ">
    <w:p w14:paraId="5766AFCF" w14:textId="77777777" w:rsidR="00EB63B2" w:rsidRDefault="00EB63B2" w:rsidP="00EB63B2">
      <w:pPr>
        <w:pStyle w:val="CommentText"/>
        <w:numPr>
          <w:ilvl w:val="0"/>
          <w:numId w:val="4"/>
        </w:numPr>
      </w:pPr>
      <w:r>
        <w:rPr>
          <w:rStyle w:val="CommentReference"/>
        </w:rPr>
        <w:annotationRef/>
      </w:r>
      <w:r>
        <w:t>Now that 36.306 contains a specific frequency range there is no need to refer to Note 12. This is redundant.</w:t>
      </w:r>
    </w:p>
    <w:p w14:paraId="60CFF87C" w14:textId="19738C0B" w:rsidR="00EB63B2" w:rsidRDefault="00EB63B2" w:rsidP="00EB63B2">
      <w:pPr>
        <w:pStyle w:val="CommentText"/>
      </w:pPr>
      <w:r>
        <w:t xml:space="preserve"> 38.101 n77 Note 12 uses the wording “restricted”. This aligns the RAN2 definition with the RAN4 n77 frequency restriction for the USA.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CFF8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1E22" w16cex:dateUtc="2021-09-14T1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CFF87C" w16cid:durableId="24EB1E2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3906" w14:textId="77777777" w:rsidR="00165B4C" w:rsidRDefault="00165B4C">
      <w:r>
        <w:separator/>
      </w:r>
    </w:p>
  </w:endnote>
  <w:endnote w:type="continuationSeparator" w:id="0">
    <w:p w14:paraId="77552E5D" w14:textId="77777777" w:rsidR="00165B4C" w:rsidRDefault="0016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76EB" w14:textId="77777777" w:rsidR="00742294" w:rsidRDefault="00742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77B9" w14:textId="77777777" w:rsidR="00742294" w:rsidRDefault="00742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4B24" w14:textId="77777777" w:rsidR="00742294" w:rsidRDefault="00742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4FCD" w14:textId="77777777" w:rsidR="00165B4C" w:rsidRDefault="00165B4C">
      <w:r>
        <w:separator/>
      </w:r>
    </w:p>
  </w:footnote>
  <w:footnote w:type="continuationSeparator" w:id="0">
    <w:p w14:paraId="5E0733B5" w14:textId="77777777" w:rsidR="00165B4C" w:rsidRDefault="0016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6A4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BC41" w14:textId="77777777" w:rsidR="00742294" w:rsidRDefault="00742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984C" w14:textId="77777777" w:rsidR="00742294" w:rsidRDefault="007422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699A"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D5DA"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D6F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7AD75C7A"/>
    <w:multiLevelType w:val="hybridMultilevel"/>
    <w:tmpl w:val="FD9CD2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John Humbert">
    <w15:presenceInfo w15:providerId="AD" w15:userId="S::John.Humbert2@T-Mobile.com::71b1b445-f227-4771-8005-25623ed0d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183"/>
    <w:rsid w:val="0001699F"/>
    <w:rsid w:val="00022E4A"/>
    <w:rsid w:val="00033F0F"/>
    <w:rsid w:val="00050EBC"/>
    <w:rsid w:val="00064B05"/>
    <w:rsid w:val="00071879"/>
    <w:rsid w:val="000A524E"/>
    <w:rsid w:val="000A6394"/>
    <w:rsid w:val="000B2BA7"/>
    <w:rsid w:val="000B7FED"/>
    <w:rsid w:val="000C038A"/>
    <w:rsid w:val="000C6598"/>
    <w:rsid w:val="000E0D21"/>
    <w:rsid w:val="00123994"/>
    <w:rsid w:val="001359CC"/>
    <w:rsid w:val="00145D43"/>
    <w:rsid w:val="00165B4C"/>
    <w:rsid w:val="001869F3"/>
    <w:rsid w:val="00192C46"/>
    <w:rsid w:val="00193130"/>
    <w:rsid w:val="001A08B3"/>
    <w:rsid w:val="001A7B60"/>
    <w:rsid w:val="001B52F0"/>
    <w:rsid w:val="001B7A65"/>
    <w:rsid w:val="001C568A"/>
    <w:rsid w:val="001C6FD8"/>
    <w:rsid w:val="001D4B76"/>
    <w:rsid w:val="001E41F3"/>
    <w:rsid w:val="00213C3B"/>
    <w:rsid w:val="00252630"/>
    <w:rsid w:val="0026004D"/>
    <w:rsid w:val="002640DD"/>
    <w:rsid w:val="00275031"/>
    <w:rsid w:val="00275D12"/>
    <w:rsid w:val="002807BD"/>
    <w:rsid w:val="00284FEB"/>
    <w:rsid w:val="002860C4"/>
    <w:rsid w:val="002B5741"/>
    <w:rsid w:val="002B5A42"/>
    <w:rsid w:val="002C47FB"/>
    <w:rsid w:val="002E0C86"/>
    <w:rsid w:val="00305409"/>
    <w:rsid w:val="00312398"/>
    <w:rsid w:val="00324A06"/>
    <w:rsid w:val="003609EF"/>
    <w:rsid w:val="0036231A"/>
    <w:rsid w:val="00374DD4"/>
    <w:rsid w:val="003A5EB6"/>
    <w:rsid w:val="003D2519"/>
    <w:rsid w:val="003E1A36"/>
    <w:rsid w:val="003E69A4"/>
    <w:rsid w:val="003F260A"/>
    <w:rsid w:val="00410371"/>
    <w:rsid w:val="00420FB8"/>
    <w:rsid w:val="004242F1"/>
    <w:rsid w:val="004351BA"/>
    <w:rsid w:val="004414A9"/>
    <w:rsid w:val="004515C0"/>
    <w:rsid w:val="00456761"/>
    <w:rsid w:val="00466DC4"/>
    <w:rsid w:val="00473298"/>
    <w:rsid w:val="00481B0E"/>
    <w:rsid w:val="004B5033"/>
    <w:rsid w:val="004B75B7"/>
    <w:rsid w:val="004F0726"/>
    <w:rsid w:val="0051580D"/>
    <w:rsid w:val="00520B95"/>
    <w:rsid w:val="00547111"/>
    <w:rsid w:val="00550226"/>
    <w:rsid w:val="0055174D"/>
    <w:rsid w:val="00553CCF"/>
    <w:rsid w:val="00570B49"/>
    <w:rsid w:val="005745B5"/>
    <w:rsid w:val="00581E3E"/>
    <w:rsid w:val="00592D74"/>
    <w:rsid w:val="005C7F8C"/>
    <w:rsid w:val="005E2C44"/>
    <w:rsid w:val="00621188"/>
    <w:rsid w:val="006257ED"/>
    <w:rsid w:val="006363C4"/>
    <w:rsid w:val="00655B7D"/>
    <w:rsid w:val="006647D4"/>
    <w:rsid w:val="00677737"/>
    <w:rsid w:val="00695808"/>
    <w:rsid w:val="006A1045"/>
    <w:rsid w:val="006B46FB"/>
    <w:rsid w:val="006C4BCC"/>
    <w:rsid w:val="006E21FB"/>
    <w:rsid w:val="00700FA0"/>
    <w:rsid w:val="007066A2"/>
    <w:rsid w:val="00731CF4"/>
    <w:rsid w:val="00742294"/>
    <w:rsid w:val="007540F6"/>
    <w:rsid w:val="0075520A"/>
    <w:rsid w:val="007658DA"/>
    <w:rsid w:val="007712C4"/>
    <w:rsid w:val="00792342"/>
    <w:rsid w:val="007977A8"/>
    <w:rsid w:val="007B512A"/>
    <w:rsid w:val="007C2097"/>
    <w:rsid w:val="007D1F66"/>
    <w:rsid w:val="007D6A07"/>
    <w:rsid w:val="007E1E90"/>
    <w:rsid w:val="007F7259"/>
    <w:rsid w:val="008040A8"/>
    <w:rsid w:val="008279FA"/>
    <w:rsid w:val="00837706"/>
    <w:rsid w:val="00860439"/>
    <w:rsid w:val="008626E7"/>
    <w:rsid w:val="0086315F"/>
    <w:rsid w:val="00870EE7"/>
    <w:rsid w:val="008863B9"/>
    <w:rsid w:val="008A45A6"/>
    <w:rsid w:val="008A78C1"/>
    <w:rsid w:val="008C000B"/>
    <w:rsid w:val="008C213F"/>
    <w:rsid w:val="008E3A15"/>
    <w:rsid w:val="008F686C"/>
    <w:rsid w:val="009049AE"/>
    <w:rsid w:val="00906105"/>
    <w:rsid w:val="009148DE"/>
    <w:rsid w:val="00941E30"/>
    <w:rsid w:val="00965506"/>
    <w:rsid w:val="009777D9"/>
    <w:rsid w:val="00984E20"/>
    <w:rsid w:val="00985B2F"/>
    <w:rsid w:val="00991B88"/>
    <w:rsid w:val="009A5753"/>
    <w:rsid w:val="009A579D"/>
    <w:rsid w:val="009B24D9"/>
    <w:rsid w:val="009E20EB"/>
    <w:rsid w:val="009E3297"/>
    <w:rsid w:val="009E59ED"/>
    <w:rsid w:val="009F734F"/>
    <w:rsid w:val="00A20994"/>
    <w:rsid w:val="00A246B6"/>
    <w:rsid w:val="00A27479"/>
    <w:rsid w:val="00A33AAD"/>
    <w:rsid w:val="00A47E70"/>
    <w:rsid w:val="00A50CF0"/>
    <w:rsid w:val="00A7671C"/>
    <w:rsid w:val="00A7792D"/>
    <w:rsid w:val="00A81604"/>
    <w:rsid w:val="00AA2CBC"/>
    <w:rsid w:val="00AC5820"/>
    <w:rsid w:val="00AC5A3B"/>
    <w:rsid w:val="00AD1CD8"/>
    <w:rsid w:val="00B20A5D"/>
    <w:rsid w:val="00B258BB"/>
    <w:rsid w:val="00B27218"/>
    <w:rsid w:val="00B67B97"/>
    <w:rsid w:val="00B756B5"/>
    <w:rsid w:val="00B76943"/>
    <w:rsid w:val="00B968C8"/>
    <w:rsid w:val="00BA17E4"/>
    <w:rsid w:val="00BA3EC5"/>
    <w:rsid w:val="00BA51D9"/>
    <w:rsid w:val="00BB5DFC"/>
    <w:rsid w:val="00BD279D"/>
    <w:rsid w:val="00BD6BB8"/>
    <w:rsid w:val="00BF30BD"/>
    <w:rsid w:val="00BF4B6F"/>
    <w:rsid w:val="00BF7B0F"/>
    <w:rsid w:val="00C1147C"/>
    <w:rsid w:val="00C368ED"/>
    <w:rsid w:val="00C46F52"/>
    <w:rsid w:val="00C66BA2"/>
    <w:rsid w:val="00C92137"/>
    <w:rsid w:val="00C95985"/>
    <w:rsid w:val="00CA72EC"/>
    <w:rsid w:val="00CC5026"/>
    <w:rsid w:val="00CC68D0"/>
    <w:rsid w:val="00CE361A"/>
    <w:rsid w:val="00D006BE"/>
    <w:rsid w:val="00D03F9A"/>
    <w:rsid w:val="00D06D51"/>
    <w:rsid w:val="00D24991"/>
    <w:rsid w:val="00D27E4C"/>
    <w:rsid w:val="00D50255"/>
    <w:rsid w:val="00D51B46"/>
    <w:rsid w:val="00D647FB"/>
    <w:rsid w:val="00D66520"/>
    <w:rsid w:val="00DB3349"/>
    <w:rsid w:val="00DD68CC"/>
    <w:rsid w:val="00DE34CF"/>
    <w:rsid w:val="00E13F3D"/>
    <w:rsid w:val="00E16066"/>
    <w:rsid w:val="00E23DAF"/>
    <w:rsid w:val="00E34898"/>
    <w:rsid w:val="00EB09B7"/>
    <w:rsid w:val="00EB63B2"/>
    <w:rsid w:val="00ED02C1"/>
    <w:rsid w:val="00EE4763"/>
    <w:rsid w:val="00EE6C59"/>
    <w:rsid w:val="00EE7D7C"/>
    <w:rsid w:val="00F0256D"/>
    <w:rsid w:val="00F06343"/>
    <w:rsid w:val="00F25D98"/>
    <w:rsid w:val="00F300FB"/>
    <w:rsid w:val="00FA01A4"/>
    <w:rsid w:val="00FB54CD"/>
    <w:rsid w:val="00FB6386"/>
    <w:rsid w:val="00FD41F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semiHidden/>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link w:val="PL"/>
    <w:qFormat/>
    <w:rsid w:val="001869F3"/>
    <w:rPr>
      <w:rFonts w:ascii="Courier New" w:hAnsi="Courier New"/>
      <w:noProof/>
      <w:sz w:val="16"/>
      <w:lang w:val="en-GB" w:eastAsia="en-US"/>
    </w:rPr>
  </w:style>
  <w:style w:type="character" w:customStyle="1" w:styleId="THChar">
    <w:name w:val="TH Char"/>
    <w:link w:val="TH"/>
    <w:qFormat/>
    <w:rsid w:val="001869F3"/>
    <w:rPr>
      <w:rFonts w:ascii="Arial" w:hAnsi="Arial"/>
      <w:b/>
      <w:lang w:val="en-GB" w:eastAsia="en-US"/>
    </w:rPr>
  </w:style>
  <w:style w:type="character" w:customStyle="1" w:styleId="TALCar">
    <w:name w:val="TAL Car"/>
    <w:link w:val="TAL"/>
    <w:qFormat/>
    <w:rsid w:val="001869F3"/>
    <w:rPr>
      <w:rFonts w:ascii="Arial" w:hAnsi="Arial"/>
      <w:sz w:val="18"/>
      <w:lang w:val="en-GB" w:eastAsia="en-US"/>
    </w:rPr>
  </w:style>
  <w:style w:type="character" w:customStyle="1" w:styleId="TAHCar">
    <w:name w:val="TAH Car"/>
    <w:link w:val="TAH"/>
    <w:qFormat/>
    <w:locked/>
    <w:rsid w:val="001869F3"/>
    <w:rPr>
      <w:rFonts w:ascii="Arial" w:hAnsi="Arial"/>
      <w:b/>
      <w:sz w:val="18"/>
      <w:lang w:val="en-GB" w:eastAsia="en-US"/>
    </w:rPr>
  </w:style>
  <w:style w:type="character" w:customStyle="1" w:styleId="CommentTextChar">
    <w:name w:val="Comment Text Char"/>
    <w:basedOn w:val="DefaultParagraphFont"/>
    <w:link w:val="CommentText"/>
    <w:uiPriority w:val="99"/>
    <w:semiHidden/>
    <w:rsid w:val="00EB63B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82419">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857770809">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O Document" ma:contentTypeID="0x010100C8FEDC68C5CBFF4FAB1E98E42BEBE691009EDCF4C1CD1C8342BB0028EBA4D00F53" ma:contentTypeVersion="9" ma:contentTypeDescription="This is the document type for TMO to include the TMO Data Classification." ma:contentTypeScope="" ma:versionID="e7f878701f30e69c201a2dc656a70433">
  <xsd:schema xmlns:xsd="http://www.w3.org/2001/XMLSchema" xmlns:xs="http://www.w3.org/2001/XMLSchema" xmlns:p="http://schemas.microsoft.com/office/2006/metadata/properties" xmlns:ns2="a7fe3146-0989-4592-9721-540c467698fa" targetNamespace="http://schemas.microsoft.com/office/2006/metadata/properties" ma:root="true" ma:fieldsID="23a3aaa5f9e3e6cb399e2108c1467b37" ns2:_="">
    <xsd:import namespace="a7fe3146-0989-4592-9721-540c467698fa"/>
    <xsd:element name="properties">
      <xsd:complexType>
        <xsd:sequence>
          <xsd:element name="documentManagement">
            <xsd:complexType>
              <xsd:all>
                <xsd:element ref="ns2:de1f76f3127841d3b0446efdf5532abf" minOccurs="0"/>
                <xsd:element ref="ns2:TaxCatchAll" minOccurs="0"/>
                <xsd:element ref="ns2:TaxCatchAllLabel" minOccurs="0"/>
                <xsd:element ref="ns2:m11e907e0cc44baaadb3e4ec52b78d5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de1f76f3127841d3b0446efdf5532abf" ma:index="8" nillable="true" ma:taxonomy="true" ma:internalName="de1f76f3127841d3b0446efdf5532abf" ma:taxonomyFieldName="Classification" ma:displayName="Classification" ma:default="" ma:fieldId="{de1f76f3-1278-41d3-b044-6efdf5532abf}" ma:sspId="8f2c06f6-5083-4159-babb-c09886256be4" ma:termSetId="fb2678ef-5c3f-4c15-87d4-3d10819b498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6d01644-b42d-4fef-872f-207e5f28df5f}" ma:internalName="TaxCatchAll" ma:showField="CatchAllData"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6d01644-b42d-4fef-872f-207e5f28df5f}" ma:internalName="TaxCatchAllLabel" ma:readOnly="true" ma:showField="CatchAllDataLabel"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m11e907e0cc44baaadb3e4ec52b78d5c" ma:index="12" nillable="true" ma:taxonomy="true" ma:internalName="m11e907e0cc44baaadb3e4ec52b78d5c" ma:taxonomyFieldName="Organization" ma:displayName="Organization" ma:default="" ma:fieldId="{611e907e-0cc4-4baa-adb3-e4ec52b78d5c}" ma:sspId="8f2c06f6-5083-4159-babb-c09886256be4" ma:termSetId="c0582d0a-a624-4c9e-9113-d5231e294f2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8f2c06f6-5083-4159-babb-c09886256be4" ContentTypeId="0x010100C8FEDC68C5CBFF4FAB1E98E42BEBE69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a7fe3146-0989-4592-9721-540c467698fa"/>
    <m11e907e0cc44baaadb3e4ec52b78d5c xmlns="a7fe3146-0989-4592-9721-540c467698fa">
      <Terms xmlns="http://schemas.microsoft.com/office/infopath/2007/PartnerControls"/>
    </m11e907e0cc44baaadb3e4ec52b78d5c>
    <de1f76f3127841d3b0446efdf5532abf xmlns="a7fe3146-0989-4592-9721-540c467698fa">
      <Terms xmlns="http://schemas.microsoft.com/office/infopath/2007/PartnerControls"/>
    </de1f76f3127841d3b0446efdf5532abf>
  </documentManagement>
</p:properties>
</file>

<file path=customXml/itemProps1.xml><?xml version="1.0" encoding="utf-8"?>
<ds:datastoreItem xmlns:ds="http://schemas.openxmlformats.org/officeDocument/2006/customXml" ds:itemID="{087EE25E-64E5-46E5-8862-25A701C55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3.xml><?xml version="1.0" encoding="utf-8"?>
<ds:datastoreItem xmlns:ds="http://schemas.openxmlformats.org/officeDocument/2006/customXml" ds:itemID="{EFD2FAE2-EBF5-7F4B-AA3D-F63A9A1BB43A}">
  <ds:schemaRefs>
    <ds:schemaRef ds:uri="http://schemas.openxmlformats.org/officeDocument/2006/bibliography"/>
  </ds:schemaRefs>
</ds:datastoreItem>
</file>

<file path=customXml/itemProps4.xml><?xml version="1.0" encoding="utf-8"?>
<ds:datastoreItem xmlns:ds="http://schemas.openxmlformats.org/officeDocument/2006/customXml" ds:itemID="{295D0BB3-40D4-445D-865F-3E511A48F7B1}">
  <ds:schemaRefs>
    <ds:schemaRef ds:uri="Microsoft.SharePoint.Taxonomy.ContentTypeSync"/>
  </ds:schemaRefs>
</ds:datastoreItem>
</file>

<file path=customXml/itemProps5.xml><?xml version="1.0" encoding="utf-8"?>
<ds:datastoreItem xmlns:ds="http://schemas.openxmlformats.org/officeDocument/2006/customXml" ds:itemID="{6A7070E3-1351-4C4B-8A01-8D5397D39FF6}">
  <ds:schemaRefs>
    <ds:schemaRef ds:uri="http://schemas.microsoft.com/office/2006/documentManagement/types"/>
    <ds:schemaRef ds:uri="http://schemas.microsoft.com/office/infopath/2007/PartnerControls"/>
    <ds:schemaRef ds:uri="2f282d3b-eb4a-4b09-b61f-b9593442e286"/>
    <ds:schemaRef ds:uri="http://purl.org/dc/dcmitype/"/>
    <ds:schemaRef ds:uri="9b239327-9e80-40e4-b1b7-4394fed77a33"/>
    <ds:schemaRef ds:uri="http://purl.org/dc/terms/"/>
    <ds:schemaRef ds:uri="http://purl.org/dc/elements/1.1/"/>
    <ds:schemaRef ds:uri="http://www.w3.org/XML/1998/namespace"/>
    <ds:schemaRef ds:uri="http://schemas.openxmlformats.org/package/2006/metadata/core-properties"/>
    <ds:schemaRef ds:uri="http://schemas.microsoft.com/sharepoint/v3"/>
    <ds:schemaRef ds:uri="http://schemas.microsoft.com/office/2006/metadata/properties"/>
    <ds:schemaRef ds:uri="a7fe3146-0989-4592-9721-540c467698fa"/>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Pages>
  <Words>1309</Words>
  <Characters>7295</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8587</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Henttonen, Tero (Nokia - FI/Espoo)</dc:creator>
  <cp:keywords/>
  <dc:description/>
  <cp:lastModifiedBy>Humbert, John</cp:lastModifiedBy>
  <cp:revision>3</cp:revision>
  <cp:lastPrinted>1900-01-01T06:00:00Z</cp:lastPrinted>
  <dcterms:created xsi:type="dcterms:W3CDTF">2021-09-14T17:36:00Z</dcterms:created>
  <dcterms:modified xsi:type="dcterms:W3CDTF">2021-09-14T18:12:00Z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0x010100C8FEDC68C5CBFF4FAB1E98E42BEBE691009EDCF4C1CD1C8342BB0028EBA4D00F53</vt:lpwstr>
  </property>
  <property fmtid="{D5CDD505-2E9C-101B-9397-08002B2CF9AE}" pid="22" name="_dlc_DocIdItemGuid">
    <vt:lpwstr>790eac77-2b07-4e9b-a073-a355ae639992</vt:lpwstr>
  </property>
  <property fmtid="{D5CDD505-2E9C-101B-9397-08002B2CF9AE}" pid="23" name="TaxKeyword">
    <vt:lpwstr/>
  </property>
  <property fmtid="{D5CDD505-2E9C-101B-9397-08002B2CF9AE}" pid="24" name="TaxKeywordTaxHTField">
    <vt:lpwstr/>
  </property>
  <property fmtid="{D5CDD505-2E9C-101B-9397-08002B2CF9AE}" pid="25" name="Organization">
    <vt:lpwstr/>
  </property>
  <property fmtid="{D5CDD505-2E9C-101B-9397-08002B2CF9AE}" pid="26" name="Classification">
    <vt:lpwstr/>
  </property>
</Properties>
</file>