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48C4" w14:textId="27D927D8" w:rsidR="000B7285" w:rsidRDefault="000B7285" w:rsidP="00411A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ins w:id="0" w:author="Bill Shvodian" w:date="2021-09-14T20:16:00Z">
        <w:r w:rsidR="009F2477">
          <w:rPr>
            <w:b/>
            <w:bCs/>
            <w:i/>
            <w:noProof/>
            <w:sz w:val="28"/>
          </w:rPr>
          <w:t>P</w:t>
        </w:r>
      </w:ins>
      <w:del w:id="1" w:author="Bill Shvodian" w:date="2021-09-14T20:16:00Z">
        <w:r w:rsidRPr="00264364" w:rsidDel="009F2477">
          <w:rPr>
            <w:b/>
            <w:bCs/>
            <w:i/>
            <w:noProof/>
            <w:sz w:val="28"/>
          </w:rPr>
          <w:delText>2</w:delText>
        </w:r>
      </w:del>
      <w:r>
        <w:rPr>
          <w:b/>
          <w:bCs/>
          <w:i/>
          <w:noProof/>
          <w:sz w:val="28"/>
        </w:rPr>
        <w:t>-</w:t>
      </w:r>
      <w:r w:rsidRPr="00411A80">
        <w:rPr>
          <w:b/>
          <w:bCs/>
          <w:i/>
          <w:noProof/>
          <w:sz w:val="28"/>
          <w:highlight w:val="magenta"/>
        </w:rPr>
        <w:t>21</w:t>
      </w:r>
      <w:r w:rsidR="00411A80" w:rsidRPr="00411A80">
        <w:rPr>
          <w:b/>
          <w:bCs/>
          <w:i/>
          <w:noProof/>
          <w:sz w:val="28"/>
          <w:highlight w:val="magenta"/>
        </w:rPr>
        <w:t>xxxx</w:t>
      </w:r>
    </w:p>
    <w:p w14:paraId="249A403A" w14:textId="77777777" w:rsidR="000B7285" w:rsidRPr="001C568A" w:rsidRDefault="000B7285" w:rsidP="000B7285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EE8839" w:rsidR="001E41F3" w:rsidRPr="00C96EB9" w:rsidRDefault="00FC36AD" w:rsidP="00FC36A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591960" w:rsidR="001E41F3" w:rsidRPr="00D2660B" w:rsidRDefault="00411A8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B9B58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F15DF">
              <w:rPr>
                <w:b/>
                <w:bCs/>
                <w:sz w:val="28"/>
                <w:szCs w:val="28"/>
              </w:rPr>
              <w:t>8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AE201E" w:rsidR="001E41F3" w:rsidRPr="0022733D" w:rsidRDefault="000B72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157CE1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B105FF">
              <w:t xml:space="preserve">, </w:t>
            </w:r>
            <w:r w:rsidR="00B105FF">
              <w:rPr>
                <w:noProof/>
              </w:rPr>
              <w:t>Nokia, Nokia Shanghai Bell</w:t>
            </w:r>
            <w:r w:rsidR="007E1790">
              <w:rPr>
                <w:noProof/>
              </w:rPr>
              <w:t xml:space="preserve">, Verizon, </w:t>
            </w:r>
            <w:r w:rsidR="007E1790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B0EA6A" w:rsidR="001E41F3" w:rsidRPr="006C04C7" w:rsidRDefault="00AE766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282FE4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F4686" w14:textId="59919E2F" w:rsidR="00B82B46" w:rsidRDefault="00B82B46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6E7E5A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311166B6" w14:textId="77777777" w:rsidR="00B82B46" w:rsidRPr="007721F9" w:rsidRDefault="00B82B46" w:rsidP="00B82B46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039E1A67" w14:textId="426E68BC" w:rsidR="00B82B46" w:rsidRDefault="00B82B46" w:rsidP="00B82B46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6E7E5A">
              <w:t>A</w:t>
            </w:r>
            <w:r>
              <w:t>, UE’s information to indicate 3450-3550</w:t>
            </w:r>
            <w:r w:rsidR="00E87E21">
              <w:t xml:space="preserve"> </w:t>
            </w:r>
            <w:r>
              <w:t>MHz can handle the issues in initial access and handover between serving cell and target cell.</w:t>
            </w:r>
          </w:p>
          <w:p w14:paraId="005BD1B0" w14:textId="77777777" w:rsidR="00B82B46" w:rsidRDefault="00B82B46" w:rsidP="00B82B46">
            <w:pPr>
              <w:pStyle w:val="CRCoverPage"/>
              <w:spacing w:after="0"/>
              <w:ind w:left="100"/>
            </w:pPr>
          </w:p>
          <w:p w14:paraId="3D30C95B" w14:textId="032A145C" w:rsidR="008B1113" w:rsidRDefault="009028B5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20B4D136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6E7E5A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4B36E05B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6E7E5A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5D24F4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1349E3DE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5D24F4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603013" w14:textId="77777777" w:rsidR="006466CF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2:</w:t>
            </w:r>
          </w:p>
          <w:p w14:paraId="5E27D13D" w14:textId="77777777" w:rsidR="006466CF" w:rsidRDefault="006466C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A50A548" w14:textId="31211B79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references to 38.306 and 36.306</w:t>
            </w:r>
          </w:p>
          <w:p w14:paraId="04799CAA" w14:textId="77777777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412F4C" w14:textId="1B81B6DB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46EA0C9" w14:textId="531B3495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5BD11D1" w14:textId="245E32E0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</w:t>
            </w:r>
            <w:r w:rsidR="006E7E5A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0CBC2CEA" w14:textId="552D8B4D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E39274" w14:textId="74C034F2" w:rsidR="004221C9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Sub-clause </w:t>
            </w:r>
            <w:r w:rsidR="004C3493">
              <w:rPr>
                <w:noProof/>
              </w:rPr>
              <w:t>6.2.3</w:t>
            </w:r>
            <w:r w:rsidR="009C120B">
              <w:rPr>
                <w:noProof/>
              </w:rPr>
              <w:t>:</w:t>
            </w:r>
          </w:p>
          <w:p w14:paraId="6316DEEC" w14:textId="7F72FE9D" w:rsidR="009C120B" w:rsidRDefault="009C12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E113F8" w14:textId="7B37C045" w:rsidR="007A74AA" w:rsidRDefault="00B62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</w:t>
            </w:r>
            <w:r w:rsidR="001439B2">
              <w:rPr>
                <w:noProof/>
              </w:rPr>
              <w:t>5</w:t>
            </w:r>
            <w:r>
              <w:rPr>
                <w:noProof/>
              </w:rPr>
              <w:t xml:space="preserve">” is introduced </w:t>
            </w:r>
            <w:r w:rsidR="00935831">
              <w:rPr>
                <w:noProof/>
              </w:rPr>
              <w:t xml:space="preserve">for n77 </w:t>
            </w:r>
            <w:r>
              <w:rPr>
                <w:noProof/>
              </w:rPr>
              <w:t>in Table 6.2.3.1-1</w:t>
            </w:r>
            <w:r w:rsidR="00935831">
              <w:rPr>
                <w:noProof/>
              </w:rPr>
              <w:t xml:space="preserve"> and Table 6.2.3.1-2</w:t>
            </w:r>
            <w:r w:rsidR="001C70B0">
              <w:rPr>
                <w:noProof/>
              </w:rPr>
              <w:t xml:space="preserve"> (NS_55 is available in both Rel-16 and Rel-17 specifications)</w:t>
            </w:r>
            <w:r w:rsidR="00935831">
              <w:rPr>
                <w:noProof/>
              </w:rPr>
              <w:t>.</w:t>
            </w:r>
          </w:p>
          <w:p w14:paraId="45507AB3" w14:textId="77777777" w:rsidR="00935831" w:rsidRDefault="0093583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5FC380" w14:textId="24D80883" w:rsidR="001E2C8D" w:rsidRDefault="00550703" w:rsidP="001E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requirements applicable when the </w:t>
            </w:r>
            <w:r w:rsidR="00935831">
              <w:rPr>
                <w:noProof/>
              </w:rPr>
              <w:t>“</w:t>
            </w:r>
            <w:r>
              <w:rPr>
                <w:noProof/>
              </w:rPr>
              <w:t>NS</w:t>
            </w:r>
            <w:r w:rsidR="00935831">
              <w:rPr>
                <w:noProof/>
              </w:rPr>
              <w:t>_5</w:t>
            </w:r>
            <w:r w:rsidR="001439B2">
              <w:rPr>
                <w:noProof/>
              </w:rPr>
              <w:t>5</w:t>
            </w:r>
            <w:r w:rsidR="00935831">
              <w:rPr>
                <w:noProof/>
              </w:rPr>
              <w:t>”</w:t>
            </w:r>
            <w:r>
              <w:rPr>
                <w:noProof/>
              </w:rPr>
              <w:t xml:space="preserve"> is indicated </w:t>
            </w:r>
            <w:r w:rsidR="004C3493">
              <w:rPr>
                <w:noProof/>
              </w:rPr>
              <w:t xml:space="preserve">in a cell </w:t>
            </w:r>
            <w:r>
              <w:rPr>
                <w:noProof/>
              </w:rPr>
              <w:t xml:space="preserve">is specified in </w:t>
            </w:r>
            <w:r w:rsidR="00FD02D1">
              <w:rPr>
                <w:noProof/>
              </w:rPr>
              <w:t xml:space="preserve">Table 6.2.3.1-1 by </w:t>
            </w:r>
            <w:r w:rsidR="004C3493">
              <w:rPr>
                <w:noProof/>
              </w:rPr>
              <w:t xml:space="preserve">a table note </w:t>
            </w:r>
            <w:r w:rsidR="00FD02D1">
              <w:rPr>
                <w:noProof/>
              </w:rPr>
              <w:t xml:space="preserve">since </w:t>
            </w:r>
            <w:r w:rsidR="001E2C8D">
              <w:rPr>
                <w:noProof/>
              </w:rPr>
              <w:t xml:space="preserve">this NS value </w:t>
            </w:r>
            <w:r w:rsidR="00FD02D1">
              <w:rPr>
                <w:noProof/>
              </w:rPr>
              <w:t xml:space="preserve">not </w:t>
            </w:r>
            <w:r w:rsidR="001E2C8D">
              <w:rPr>
                <w:noProof/>
              </w:rPr>
              <w:t>indicating</w:t>
            </w:r>
            <w:r w:rsidR="00FD02D1">
              <w:rPr>
                <w:noProof/>
              </w:rPr>
              <w:t xml:space="preserve"> an additi</w:t>
            </w:r>
            <w:r w:rsidR="00E33261">
              <w:rPr>
                <w:noProof/>
              </w:rPr>
              <w:t xml:space="preserve">onal spurious emission limit </w:t>
            </w:r>
            <w:r>
              <w:rPr>
                <w:noProof/>
              </w:rPr>
              <w:t xml:space="preserve">(there is no </w:t>
            </w:r>
            <w:r w:rsidR="00E33261">
              <w:rPr>
                <w:noProof/>
              </w:rPr>
              <w:t xml:space="preserve">unwanted </w:t>
            </w:r>
            <w:r>
              <w:rPr>
                <w:noProof/>
              </w:rPr>
              <w:t>emission limit for 3450-35</w:t>
            </w:r>
            <w:r w:rsidR="00E33261">
              <w:rPr>
                <w:noProof/>
              </w:rPr>
              <w:t>5</w:t>
            </w:r>
            <w:r>
              <w:rPr>
                <w:noProof/>
              </w:rPr>
              <w:t xml:space="preserve">0 MHz other than the FCC Part 27.53 that </w:t>
            </w:r>
            <w:r w:rsidR="004C3493">
              <w:rPr>
                <w:noProof/>
              </w:rPr>
              <w:t xml:space="preserve">is </w:t>
            </w:r>
            <w:r w:rsidR="001E2C8D">
              <w:rPr>
                <w:noProof/>
              </w:rPr>
              <w:t xml:space="preserve">already </w:t>
            </w:r>
            <w:r w:rsidR="004C3493">
              <w:rPr>
                <w:noProof/>
              </w:rPr>
              <w:t>met by all n77-capable UEs</w:t>
            </w:r>
            <w:r>
              <w:rPr>
                <w:noProof/>
              </w:rPr>
              <w:t>)</w:t>
            </w:r>
            <w:r w:rsidR="00FD02D1">
              <w:rPr>
                <w:noProof/>
              </w:rPr>
              <w:t>.</w:t>
            </w:r>
            <w:r w:rsidR="001E2C8D">
              <w:rPr>
                <w:noProof/>
              </w:rPr>
              <w:t xml:space="preserve"> The note is specified as follows:</w:t>
            </w:r>
          </w:p>
          <w:p w14:paraId="596FE43B" w14:textId="349384D3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A5B60E1" w14:textId="6B16CB7C" w:rsidR="00B62ED6" w:rsidRDefault="00491E95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>NOTE 5:</w:t>
            </w:r>
            <w:r w:rsidRPr="00491E95">
              <w:rPr>
                <w:noProof/>
              </w:rPr>
              <w:tab/>
              <w:t>This NS value is applicable for cells in the range 3450-3550 MHz for operations in the USA as indicated in clause 4.2.7.11 of 38.306 [X] and clause 4.3.7.X of 36.306 [Y]. This NS value does not indicate any additional spurious emission and maximum output power reduction requirements.</w:t>
            </w: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4CD27299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6E7E5A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UEs indicating </w:t>
            </w:r>
            <w:r w:rsidR="007C36B1" w:rsidRPr="00A531C9">
              <w:rPr>
                <w:i/>
                <w:iCs/>
                <w:noProof/>
              </w:rPr>
              <w:t>extendedBand-n77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888D1" w14:textId="777D5EF2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range 3450-3550 MHz cannot be applied to band n77 for US</w:t>
            </w:r>
            <w:r w:rsidR="005D24F4">
              <w:rPr>
                <w:noProof/>
              </w:rPr>
              <w:t>A</w:t>
            </w:r>
            <w:r>
              <w:rPr>
                <w:noProof/>
              </w:rPr>
              <w:t xml:space="preserve"> operation.</w:t>
            </w:r>
          </w:p>
          <w:p w14:paraId="2FD6386D" w14:textId="77777777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C77B70" w14:textId="1A259BC9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3E280C" w:rsidR="001E41F3" w:rsidRDefault="00E634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C70B0"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35A7C00" w:rsidR="001E41F3" w:rsidRDefault="006D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4C04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A5D1F" w14:textId="7F559494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60435D61" w14:textId="411D0B4C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136245DB" w14:textId="50010F4E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42398B96" w14:textId="62334F94" w:rsidR="001E41F3" w:rsidRP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BBF89" w14:textId="7BB7B861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A3BB7E6" w14:textId="77777777" w:rsidR="00B84C5D" w:rsidRDefault="00B84C5D" w:rsidP="00B84C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NOTE 12 in 5.2 is changed to capture the new range of n77 in the US and the note now captures relation to the capability bit.</w:t>
            </w:r>
          </w:p>
          <w:p w14:paraId="29F5F246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DEB73E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1F6BDE87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3BD451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76BD2ECF" w14:textId="51BC410C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304D4EC0" w14:textId="22DA7C9B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5 in clause 6.2.3.1</w:t>
            </w:r>
            <w:ins w:id="3" w:author="Bill Shvodian" w:date="2021-09-14T20:11:00Z">
              <w:r w:rsidR="002D4AED">
                <w:rPr>
                  <w:noProof/>
                </w:rPr>
                <w:t xml:space="preserve">, changed NOTE 5 to NOTE 6 because NOTE 5 was already allocated, but had become merged with </w:t>
              </w:r>
            </w:ins>
            <w:ins w:id="4" w:author="Bill Shvodian" w:date="2021-09-14T20:12:00Z">
              <w:r w:rsidR="002D4AED">
                <w:rPr>
                  <w:noProof/>
                </w:rPr>
                <w:t xml:space="preserve">NOTE 4. </w:t>
              </w:r>
            </w:ins>
          </w:p>
          <w:p w14:paraId="5BB9D526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changes to clause 2 to add references to 38.306 and 36.306</w:t>
            </w:r>
            <w:r w:rsidR="006E7E5A">
              <w:rPr>
                <w:noProof/>
              </w:rPr>
              <w:t>.</w:t>
            </w:r>
          </w:p>
          <w:p w14:paraId="5C36EDCE" w14:textId="77777777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6ACA4173" w14:textId="424DD51F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 "Other specs affected"-field.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80CF9F6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266A776F" w14:textId="77777777" w:rsidR="00B45922" w:rsidRPr="001C0CC4" w:rsidRDefault="00B45922" w:rsidP="00B45922">
      <w:pPr>
        <w:pStyle w:val="Heading1"/>
      </w:pPr>
      <w:bookmarkStart w:id="5" w:name="_Toc21344175"/>
      <w:bookmarkStart w:id="6" w:name="_Toc29801659"/>
      <w:bookmarkStart w:id="7" w:name="_Toc29802083"/>
      <w:bookmarkStart w:id="8" w:name="_Toc29802708"/>
      <w:bookmarkStart w:id="9" w:name="_Toc36107450"/>
      <w:bookmarkStart w:id="10" w:name="_Toc37251209"/>
      <w:bookmarkStart w:id="11" w:name="_Toc45887988"/>
      <w:bookmarkStart w:id="12" w:name="_Toc45888587"/>
      <w:bookmarkStart w:id="13" w:name="_Toc59649868"/>
      <w:bookmarkStart w:id="14" w:name="_Toc61357132"/>
      <w:bookmarkStart w:id="15" w:name="_Toc61358906"/>
      <w:bookmarkStart w:id="16" w:name="_Toc67915843"/>
      <w:bookmarkStart w:id="17" w:name="_Toc75533386"/>
      <w:bookmarkStart w:id="18" w:name="_Toc75819271"/>
      <w:bookmarkStart w:id="19" w:name="_Toc76508115"/>
      <w:bookmarkStart w:id="20" w:name="_Toc76717065"/>
      <w:r w:rsidRPr="001C0CC4">
        <w:t>2</w:t>
      </w:r>
      <w:r w:rsidRPr="001C0CC4">
        <w:tab/>
        <w:t>References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D74ADAF" w14:textId="77777777" w:rsidR="00B45922" w:rsidRPr="001C0CC4" w:rsidRDefault="00B45922" w:rsidP="00B45922">
      <w:r w:rsidRPr="001C0CC4">
        <w:t>The following documents contain provisions which, through reference in this text, constitute provisions of the present document.</w:t>
      </w:r>
    </w:p>
    <w:p w14:paraId="6037F84A" w14:textId="77777777" w:rsidR="00B45922" w:rsidRPr="001C0CC4" w:rsidRDefault="00B45922" w:rsidP="00B45922">
      <w:bookmarkStart w:id="21" w:name="OLE_LINK2"/>
      <w:bookmarkStart w:id="22" w:name="OLE_LINK3"/>
      <w:bookmarkStart w:id="23" w:name="OLE_LINK4"/>
      <w:r w:rsidRPr="001C0CC4">
        <w:t>References are either specific (identified by date of publication, edition number, version number, etc.) or non</w:t>
      </w:r>
      <w:r w:rsidRPr="001C0CC4">
        <w:noBreakHyphen/>
        <w:t>specific.</w:t>
      </w:r>
    </w:p>
    <w:p w14:paraId="5E3D0BA4" w14:textId="77777777" w:rsidR="00B45922" w:rsidRPr="001C0CC4" w:rsidRDefault="00B45922" w:rsidP="00B45922">
      <w:r w:rsidRPr="001C0CC4">
        <w:t>For a specific reference, subsequent revisions do not apply.</w:t>
      </w:r>
    </w:p>
    <w:p w14:paraId="66F48DD5" w14:textId="77777777" w:rsidR="00B45922" w:rsidRPr="001C0CC4" w:rsidRDefault="00B45922" w:rsidP="00B45922">
      <w:r w:rsidRPr="001C0CC4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21"/>
    <w:bookmarkEnd w:id="22"/>
    <w:bookmarkEnd w:id="23"/>
    <w:p w14:paraId="4EF21CDD" w14:textId="77777777" w:rsidR="00B45922" w:rsidRPr="00DC7196" w:rsidRDefault="00B45922" w:rsidP="00B45922">
      <w:pPr>
        <w:pStyle w:val="EX"/>
      </w:pPr>
      <w:r w:rsidRPr="00DC7196">
        <w:t>[1]</w:t>
      </w:r>
      <w:r w:rsidRPr="00DC7196">
        <w:tab/>
        <w:t>3GPP TR 21.905: "Vocabulary for 3GPP Specifications".</w:t>
      </w:r>
    </w:p>
    <w:p w14:paraId="394A271F" w14:textId="77777777" w:rsidR="00B45922" w:rsidRPr="00DC7196" w:rsidRDefault="00B45922" w:rsidP="00B45922">
      <w:pPr>
        <w:pStyle w:val="EX"/>
      </w:pPr>
      <w:r w:rsidRPr="00DC7196">
        <w:t>[2]</w:t>
      </w:r>
      <w:r w:rsidRPr="00DC7196">
        <w:tab/>
        <w:t>3GPP TS 38.101-2: "NR; User Equipment (UE) radio transmission and reception; Part 2: Range 2 Standalone".</w:t>
      </w:r>
    </w:p>
    <w:p w14:paraId="6CCBAC1F" w14:textId="77777777" w:rsidR="00B45922" w:rsidRPr="00DC7196" w:rsidRDefault="00B45922" w:rsidP="00B45922">
      <w:pPr>
        <w:pStyle w:val="EX"/>
      </w:pPr>
      <w:r w:rsidRPr="00DC7196">
        <w:t>[3]</w:t>
      </w:r>
      <w:r w:rsidRPr="00DC7196">
        <w:tab/>
        <w:t>3GPP TS 38.101-3: "NR; User Equipment (UE) radio transmission and reception; Part 3: Range 1 and Range 2 Interworking operation with other radios".</w:t>
      </w:r>
    </w:p>
    <w:p w14:paraId="5C9715A0" w14:textId="77777777" w:rsidR="00B45922" w:rsidRPr="00DC7196" w:rsidRDefault="00B45922" w:rsidP="00B45922">
      <w:pPr>
        <w:pStyle w:val="EX"/>
      </w:pPr>
      <w:r w:rsidRPr="00DC7196">
        <w:t>[4]</w:t>
      </w:r>
      <w:r w:rsidRPr="00DC7196">
        <w:tab/>
        <w:t>3GPP TS 38.521-1: "NR; User Equipment (UE) conformance specification; Radio transmission and reception; Part 1: Range 1 Standalone".</w:t>
      </w:r>
    </w:p>
    <w:p w14:paraId="2B25786A" w14:textId="77777777" w:rsidR="00B45922" w:rsidRPr="00DC7196" w:rsidRDefault="00B45922" w:rsidP="00B45922">
      <w:pPr>
        <w:pStyle w:val="EX"/>
      </w:pPr>
      <w:r w:rsidRPr="00DC7196">
        <w:t>[5]</w:t>
      </w:r>
      <w:r w:rsidRPr="00DC7196">
        <w:tab/>
        <w:t>Recommendation ITU-R M.1545: "Measurement uncertainty as it applies to test limits for the terrestrial component of International Mobile Telecommunications-2000".</w:t>
      </w:r>
    </w:p>
    <w:p w14:paraId="57893374" w14:textId="77777777" w:rsidR="00B45922" w:rsidRPr="00DC7196" w:rsidRDefault="00B45922" w:rsidP="00B45922">
      <w:pPr>
        <w:pStyle w:val="EX"/>
      </w:pPr>
      <w:r w:rsidRPr="00DC7196">
        <w:t>[6]</w:t>
      </w:r>
      <w:r w:rsidRPr="00DC7196">
        <w:tab/>
        <w:t>3GPP TS 38.211: "NR; Physical channels and modulation".</w:t>
      </w:r>
    </w:p>
    <w:p w14:paraId="4587C4C7" w14:textId="77777777" w:rsidR="00B45922" w:rsidRPr="00DC7196" w:rsidRDefault="00B45922" w:rsidP="00B45922">
      <w:pPr>
        <w:pStyle w:val="EX"/>
      </w:pPr>
      <w:r w:rsidRPr="00DC7196">
        <w:t>[7]</w:t>
      </w:r>
      <w:r w:rsidRPr="00DC7196">
        <w:tab/>
        <w:t>3GPP TS 38.331: "Radio Resource Control (RRC) protocol specification".</w:t>
      </w:r>
    </w:p>
    <w:p w14:paraId="0494E5C1" w14:textId="77777777" w:rsidR="00B45922" w:rsidRPr="00DC7196" w:rsidRDefault="00B45922" w:rsidP="00B45922">
      <w:pPr>
        <w:pStyle w:val="EX"/>
      </w:pPr>
      <w:r w:rsidRPr="00DC7196">
        <w:t>[8]</w:t>
      </w:r>
      <w:r w:rsidRPr="00DC7196">
        <w:tab/>
        <w:t>3GPP TS 38.213: "NR; Physical layer procedures for control".</w:t>
      </w:r>
    </w:p>
    <w:p w14:paraId="5F3EE053" w14:textId="77777777" w:rsidR="00B45922" w:rsidRPr="00DC7196" w:rsidRDefault="00B45922" w:rsidP="00B45922">
      <w:pPr>
        <w:pStyle w:val="EX"/>
      </w:pPr>
      <w:r w:rsidRPr="00DC7196">
        <w:t>[9]</w:t>
      </w:r>
      <w:r w:rsidRPr="00DC7196">
        <w:tab/>
        <w:t>ITU-R Recommendation SM.329-10, "Unwanted emissions in the spurious domain".</w:t>
      </w:r>
    </w:p>
    <w:p w14:paraId="0A30A75F" w14:textId="77777777" w:rsidR="00B45922" w:rsidRDefault="00B45922" w:rsidP="00B45922">
      <w:pPr>
        <w:pStyle w:val="EX"/>
      </w:pPr>
      <w:r w:rsidRPr="00DC7196">
        <w:t>[10]</w:t>
      </w:r>
      <w:r w:rsidRPr="00DC7196">
        <w:tab/>
        <w:t>3GPP TS 38.214: "NR; Physical layer procedures for data".</w:t>
      </w:r>
    </w:p>
    <w:p w14:paraId="0791AB7A" w14:textId="77777777" w:rsidR="00B45922" w:rsidRDefault="00B45922" w:rsidP="00B45922">
      <w:pPr>
        <w:pStyle w:val="EX"/>
      </w:pPr>
      <w:r>
        <w:t>[11]</w:t>
      </w:r>
      <w:r>
        <w:tab/>
        <w:t>3GPP TS 36.101:</w:t>
      </w:r>
      <w:r w:rsidRPr="00FA2999">
        <w:rPr>
          <w:rFonts w:eastAsia="SimSun"/>
          <w:lang w:eastAsia="en-GB"/>
        </w:rPr>
        <w:t xml:space="preserve"> </w:t>
      </w:r>
      <w:r>
        <w:t>Evolved Universal Terrestrial Radio Access (E-UTRA)</w:t>
      </w:r>
      <w:r w:rsidRPr="00FA2999">
        <w:t>;</w:t>
      </w:r>
      <w:r>
        <w:t xml:space="preserve"> </w:t>
      </w:r>
      <w:r w:rsidRPr="00FA2999">
        <w:t xml:space="preserve">User Equipment (UE) radio transmission and </w:t>
      </w:r>
      <w:proofErr w:type="gramStart"/>
      <w:r w:rsidRPr="00FA2999">
        <w:t>reception;</w:t>
      </w:r>
      <w:proofErr w:type="gramEnd"/>
    </w:p>
    <w:p w14:paraId="7A6C1121" w14:textId="77777777" w:rsidR="00B45922" w:rsidRDefault="00B45922" w:rsidP="00B45922">
      <w:pPr>
        <w:pStyle w:val="EX"/>
        <w:rPr>
          <w:lang w:eastAsia="zh-CN"/>
        </w:rPr>
      </w:pPr>
      <w:r>
        <w:t>[12]</w:t>
      </w:r>
      <w:r>
        <w:tab/>
      </w:r>
      <w:r w:rsidRPr="001D386E">
        <w:rPr>
          <w:lang w:eastAsia="zh-CN"/>
        </w:rPr>
        <w:t>ETSI TS 102 792</w:t>
      </w:r>
      <w:r w:rsidRPr="001D386E">
        <w:rPr>
          <w:rFonts w:hint="eastAsia"/>
          <w:lang w:eastAsia="zh-CN"/>
        </w:rPr>
        <w:t xml:space="preserve">: </w:t>
      </w:r>
      <w:r w:rsidRPr="001D386E">
        <w:rPr>
          <w:lang w:eastAsia="zh-CN"/>
        </w:rPr>
        <w:t>"Intelligent Transport Systems (ITS);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Mitigation techniques to avoid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interference between European CEN Dedicated Short Range Communication (CEN DSRC)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equipment and Intelligent Transport Systems (ITS) operating in the 5 GHz frequency range"</w:t>
      </w:r>
      <w:r w:rsidRPr="001D386E">
        <w:rPr>
          <w:rFonts w:hint="eastAsia"/>
          <w:lang w:eastAsia="zh-CN"/>
        </w:rPr>
        <w:t>.</w:t>
      </w:r>
    </w:p>
    <w:p w14:paraId="1EDA0677" w14:textId="77777777" w:rsidR="00B45922" w:rsidRDefault="00B45922" w:rsidP="00B45922">
      <w:pPr>
        <w:pStyle w:val="EX"/>
      </w:pPr>
      <w:r>
        <w:rPr>
          <w:rFonts w:hint="eastAsia"/>
        </w:rPr>
        <w:t>[13]</w:t>
      </w:r>
      <w:r>
        <w:rPr>
          <w:rFonts w:hint="eastAsia"/>
          <w:lang w:eastAsia="zh-CN"/>
        </w:rPr>
        <w:tab/>
      </w:r>
      <w:r>
        <w:t>3GPP TS 38.</w:t>
      </w:r>
      <w:r>
        <w:rPr>
          <w:rFonts w:hint="eastAsia"/>
          <w:lang w:eastAsia="zh-CN"/>
        </w:rPr>
        <w:t>133</w:t>
      </w:r>
      <w:r>
        <w:t>: "NR;</w:t>
      </w:r>
      <w:r>
        <w:rPr>
          <w:rFonts w:hint="eastAsia"/>
          <w:lang w:eastAsia="zh-CN"/>
        </w:rPr>
        <w:t xml:space="preserve"> </w:t>
      </w:r>
      <w:r>
        <w:t>Requirements for support of radio resource management".</w:t>
      </w:r>
    </w:p>
    <w:p w14:paraId="2D36D73A" w14:textId="4506F884" w:rsidR="00B45922" w:rsidRDefault="00B45922" w:rsidP="00B45922">
      <w:pPr>
        <w:pStyle w:val="EX"/>
        <w:rPr>
          <w:ins w:id="24" w:author="Ericsson" w:date="2021-09-14T13:49:00Z"/>
          <w:bCs/>
        </w:rPr>
      </w:pPr>
      <w:r w:rsidRPr="00435416">
        <w:rPr>
          <w:bCs/>
        </w:rPr>
        <w:t>[14]</w:t>
      </w:r>
      <w:r>
        <w:rPr>
          <w:bCs/>
        </w:rPr>
        <w:tab/>
        <w:t>3GPP TS 37.213: “</w:t>
      </w:r>
      <w:r w:rsidRPr="002D6FAF">
        <w:rPr>
          <w:bCs/>
        </w:rPr>
        <w:t>Physical layer procedures for shared spectrum channel access</w:t>
      </w:r>
      <w:r>
        <w:rPr>
          <w:bCs/>
        </w:rPr>
        <w:t>”.</w:t>
      </w:r>
      <w:bookmarkStart w:id="25" w:name="_Hlk82520780"/>
    </w:p>
    <w:p w14:paraId="3778A962" w14:textId="2F25D2BB" w:rsidR="00B45922" w:rsidRDefault="00B45922" w:rsidP="00B45922">
      <w:pPr>
        <w:pStyle w:val="EX"/>
        <w:rPr>
          <w:ins w:id="26" w:author="Ericsson" w:date="2021-09-14T13:49:00Z"/>
          <w:bCs/>
        </w:rPr>
      </w:pPr>
      <w:ins w:id="27" w:author="Ericsson" w:date="2021-09-14T13:49:00Z">
        <w:r>
          <w:rPr>
            <w:bCs/>
          </w:rPr>
          <w:t>[X]</w:t>
        </w:r>
        <w:r>
          <w:rPr>
            <w:bCs/>
          </w:rPr>
          <w:tab/>
          <w:t>3GPP TS 38.306: "</w:t>
        </w:r>
      </w:ins>
      <w:ins w:id="28" w:author="Ericsson" w:date="2021-09-14T13:51:00Z">
        <w:r>
          <w:t xml:space="preserve">NR; </w:t>
        </w:r>
        <w:r w:rsidRPr="00B45922">
          <w:rPr>
            <w:bCs/>
          </w:rPr>
          <w:t>User Equipment (UE) radio access capabilities</w:t>
        </w:r>
      </w:ins>
      <w:ins w:id="29" w:author="Ericsson" w:date="2021-09-14T13:49:00Z">
        <w:r>
          <w:rPr>
            <w:bCs/>
          </w:rPr>
          <w:t>".</w:t>
        </w:r>
      </w:ins>
    </w:p>
    <w:p w14:paraId="4C62582C" w14:textId="453DA6A5" w:rsidR="00B45922" w:rsidRPr="003A781D" w:rsidRDefault="00B45922" w:rsidP="00B45922">
      <w:pPr>
        <w:pStyle w:val="EX"/>
        <w:rPr>
          <w:bCs/>
        </w:rPr>
      </w:pPr>
      <w:ins w:id="30" w:author="Ericsson" w:date="2021-09-14T13:49:00Z">
        <w:r>
          <w:rPr>
            <w:bCs/>
          </w:rPr>
          <w:t>[Y]</w:t>
        </w:r>
        <w:r>
          <w:rPr>
            <w:bCs/>
          </w:rPr>
          <w:tab/>
          <w:t>3GPP TS 3</w:t>
        </w:r>
      </w:ins>
      <w:ins w:id="31" w:author="Ericsson" w:date="2021-09-14T13:50:00Z">
        <w:r>
          <w:rPr>
            <w:bCs/>
          </w:rPr>
          <w:t>6</w:t>
        </w:r>
      </w:ins>
      <w:ins w:id="32" w:author="Ericsson" w:date="2021-09-14T13:49:00Z">
        <w:r>
          <w:rPr>
            <w:bCs/>
          </w:rPr>
          <w:t>.306: "</w:t>
        </w:r>
      </w:ins>
      <w:ins w:id="33" w:author="Ericsson" w:date="2021-09-14T13:52:00Z">
        <w:r w:rsidRPr="00B45922">
          <w:rPr>
            <w:bCs/>
          </w:rPr>
          <w:t>Evolved Universal Terrestrial Radio Access (E-UTRA);</w:t>
        </w:r>
        <w:r>
          <w:rPr>
            <w:bCs/>
          </w:rPr>
          <w:t xml:space="preserve"> </w:t>
        </w:r>
        <w:r w:rsidRPr="00B45922">
          <w:rPr>
            <w:bCs/>
          </w:rPr>
          <w:t>User Equipment (UE) radio access capabilities</w:t>
        </w:r>
      </w:ins>
      <w:ins w:id="34" w:author="Ericsson" w:date="2021-09-14T13:49:00Z">
        <w:r>
          <w:rPr>
            <w:bCs/>
          </w:rPr>
          <w:t>".</w:t>
        </w:r>
      </w:ins>
      <w:bookmarkEnd w:id="25"/>
    </w:p>
    <w:p w14:paraId="14DE1223" w14:textId="09E22DE2" w:rsidR="00B45922" w:rsidRDefault="00B45922">
      <w:pPr>
        <w:rPr>
          <w:i/>
          <w:iCs/>
          <w:noProof/>
          <w:color w:val="0070C0"/>
        </w:rPr>
      </w:pPr>
      <w:bookmarkStart w:id="35" w:name="_Hlk82520771"/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B8E4B15" w14:textId="77777777" w:rsidR="00B14F2E" w:rsidRPr="001C0CC4" w:rsidRDefault="00B14F2E" w:rsidP="00B14F2E">
      <w:pPr>
        <w:pStyle w:val="Heading2"/>
      </w:pPr>
      <w:bookmarkStart w:id="36" w:name="_Toc21344186"/>
      <w:bookmarkStart w:id="37" w:name="_Toc29801670"/>
      <w:bookmarkStart w:id="38" w:name="_Toc29802094"/>
      <w:bookmarkStart w:id="39" w:name="_Toc29802719"/>
      <w:bookmarkStart w:id="40" w:name="_Toc36107461"/>
      <w:bookmarkStart w:id="41" w:name="_Toc37251220"/>
      <w:bookmarkStart w:id="42" w:name="_Toc45887999"/>
      <w:bookmarkStart w:id="43" w:name="_Toc45888598"/>
      <w:bookmarkStart w:id="44" w:name="_Toc59649879"/>
      <w:bookmarkStart w:id="45" w:name="_Toc61357143"/>
      <w:bookmarkStart w:id="46" w:name="_Toc61358917"/>
      <w:bookmarkEnd w:id="35"/>
      <w:r w:rsidRPr="001C0CC4">
        <w:t>5.2</w:t>
      </w:r>
      <w:r w:rsidRPr="001C0CC4">
        <w:tab/>
        <w:t>Operating bands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CE35D0B" w14:textId="77777777" w:rsidR="00B14F2E" w:rsidRPr="001C0CC4" w:rsidRDefault="00B14F2E" w:rsidP="00B14F2E">
      <w:r w:rsidRPr="001C0CC4">
        <w:t>NR is designed to operate in the FR1 operating bands defined in Table 5.2-1.</w:t>
      </w:r>
    </w:p>
    <w:p w14:paraId="59751E93" w14:textId="77777777" w:rsidR="00B14F2E" w:rsidRPr="001C0CC4" w:rsidRDefault="00B14F2E" w:rsidP="00B14F2E">
      <w:pPr>
        <w:pStyle w:val="TH"/>
        <w:keepNext w:val="0"/>
        <w:keepLines w:val="0"/>
        <w:widowControl w:val="0"/>
      </w:pPr>
      <w:r w:rsidRPr="001C0CC4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B14F2E" w:rsidRPr="001C0CC4" w14:paraId="3E9387F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2D45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NR operating </w:t>
            </w:r>
            <w:r w:rsidRPr="001C0CC4">
              <w:lastRenderedPageBreak/>
              <w:t>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090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 xml:space="preserve">Uplink (UL) </w:t>
            </w:r>
            <w:r w:rsidRPr="001C0CC4">
              <w:rPr>
                <w:i/>
              </w:rPr>
              <w:t>operating band</w:t>
            </w:r>
            <w:r w:rsidRPr="001C0CC4">
              <w:br/>
              <w:t>BS receive / UE transmit</w:t>
            </w:r>
          </w:p>
          <w:p w14:paraId="02A02580" w14:textId="77777777" w:rsidR="00B14F2E" w:rsidRPr="000F4387" w:rsidRDefault="00B14F2E" w:rsidP="007C086E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1C0CC4">
              <w:lastRenderedPageBreak/>
              <w:t>F</w:t>
            </w:r>
            <w:r w:rsidRPr="001C0CC4">
              <w:rPr>
                <w:vertAlign w:val="subscript"/>
              </w:rPr>
              <w:t>UL_low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 xml:space="preserve">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32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 xml:space="preserve">Downlink (DL) </w:t>
            </w:r>
            <w:r w:rsidRPr="001C0CC4">
              <w:rPr>
                <w:i/>
              </w:rPr>
              <w:t>operating band</w:t>
            </w:r>
            <w:r w:rsidRPr="001C0CC4">
              <w:br/>
              <w:t>BS transmit / UE receive</w:t>
            </w:r>
          </w:p>
          <w:p w14:paraId="14DC8DC9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proofErr w:type="spellStart"/>
            <w:r w:rsidRPr="001C0CC4">
              <w:lastRenderedPageBreak/>
              <w:t>F</w:t>
            </w:r>
            <w:r w:rsidRPr="001C0CC4">
              <w:rPr>
                <w:vertAlign w:val="subscript"/>
              </w:rPr>
              <w:t>DL_low</w:t>
            </w:r>
            <w:proofErr w:type="spellEnd"/>
            <w:r w:rsidRPr="001C0CC4">
              <w:t xml:space="preserve"> 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8153C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>Duplex Mode</w:t>
            </w:r>
          </w:p>
        </w:tc>
      </w:tr>
      <w:tr w:rsidR="00B14F2E" w:rsidRPr="001C0CC4" w14:paraId="7427EB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51C60" w14:textId="77777777" w:rsidR="00B14F2E" w:rsidRPr="001C0CC4" w:rsidRDefault="00B14F2E" w:rsidP="007C086E">
            <w:pPr>
              <w:pStyle w:val="TAC"/>
            </w:pPr>
            <w:r w:rsidRPr="001C0CC4"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770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2859" w14:textId="77777777" w:rsidR="00B14F2E" w:rsidRPr="001C0CC4" w:rsidRDefault="00B14F2E" w:rsidP="007C086E">
            <w:pPr>
              <w:pStyle w:val="TAC"/>
            </w:pPr>
            <w:r w:rsidRPr="001C0CC4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FD76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321655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B1FD4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92B" w14:textId="77777777" w:rsidR="00B14F2E" w:rsidRPr="001C0CC4" w:rsidRDefault="00B14F2E" w:rsidP="007C086E">
            <w:pPr>
              <w:pStyle w:val="TAC"/>
            </w:pPr>
            <w:r w:rsidRPr="001C0CC4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F3B" w14:textId="77777777" w:rsidR="00B14F2E" w:rsidRPr="001C0CC4" w:rsidRDefault="00B14F2E" w:rsidP="007C086E">
            <w:pPr>
              <w:pStyle w:val="TAC"/>
            </w:pPr>
            <w:r w:rsidRPr="001C0CC4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1958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8F6EEE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A38B1" w14:textId="77777777" w:rsidR="00B14F2E" w:rsidRPr="001C0CC4" w:rsidRDefault="00B14F2E" w:rsidP="007C086E">
            <w:pPr>
              <w:pStyle w:val="TAC"/>
            </w:pPr>
            <w:r w:rsidRPr="001C0CC4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F9A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4B8" w14:textId="77777777" w:rsidR="00B14F2E" w:rsidRPr="001C0CC4" w:rsidRDefault="00B14F2E" w:rsidP="007C086E">
            <w:pPr>
              <w:pStyle w:val="TAC"/>
            </w:pPr>
            <w:r w:rsidRPr="001C0CC4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B054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DAEC1D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7F9E6" w14:textId="77777777" w:rsidR="00B14F2E" w:rsidRPr="001C0CC4" w:rsidRDefault="00B14F2E" w:rsidP="007C086E">
            <w:pPr>
              <w:pStyle w:val="TAC"/>
            </w:pPr>
            <w:r w:rsidRPr="001C0CC4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833" w14:textId="77777777" w:rsidR="00B14F2E" w:rsidRPr="001C0CC4" w:rsidRDefault="00B14F2E" w:rsidP="007C086E">
            <w:pPr>
              <w:pStyle w:val="TAC"/>
            </w:pPr>
            <w:r w:rsidRPr="001C0CC4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67C" w14:textId="77777777" w:rsidR="00B14F2E" w:rsidRPr="001C0CC4" w:rsidRDefault="00B14F2E" w:rsidP="007C086E">
            <w:pPr>
              <w:pStyle w:val="TAC"/>
            </w:pPr>
            <w:r w:rsidRPr="001C0CC4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5313C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7E8601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FE074" w14:textId="77777777" w:rsidR="00B14F2E" w:rsidRPr="001C0CC4" w:rsidRDefault="00B14F2E" w:rsidP="007C086E">
            <w:pPr>
              <w:pStyle w:val="TAC"/>
            </w:pPr>
            <w:r w:rsidRPr="001C0CC4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37" w14:textId="77777777" w:rsidR="00B14F2E" w:rsidRPr="001C0CC4" w:rsidRDefault="00B14F2E" w:rsidP="007C086E">
            <w:pPr>
              <w:pStyle w:val="TAC"/>
            </w:pPr>
            <w:r w:rsidRPr="001C0CC4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DE" w14:textId="77777777" w:rsidR="00B14F2E" w:rsidRPr="001C0CC4" w:rsidRDefault="00B14F2E" w:rsidP="007C086E">
            <w:pPr>
              <w:pStyle w:val="TAC"/>
            </w:pPr>
            <w:r w:rsidRPr="001C0CC4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E66A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F1FDD2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14866" w14:textId="77777777" w:rsidR="00B14F2E" w:rsidRPr="001C0CC4" w:rsidRDefault="00B14F2E" w:rsidP="007C086E">
            <w:pPr>
              <w:pStyle w:val="TAC"/>
            </w:pPr>
            <w:r w:rsidRPr="001C0CC4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BDD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C0A" w14:textId="77777777" w:rsidR="00B14F2E" w:rsidRPr="001C0CC4" w:rsidRDefault="00B14F2E" w:rsidP="007C086E">
            <w:pPr>
              <w:pStyle w:val="TAC"/>
            </w:pPr>
            <w:r w:rsidRPr="001C0CC4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94B7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115BA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51138" w14:textId="77777777" w:rsidR="00B14F2E" w:rsidRPr="001C0CC4" w:rsidRDefault="00B14F2E" w:rsidP="007C086E">
            <w:pPr>
              <w:pStyle w:val="TAC"/>
            </w:pPr>
            <w:r w:rsidRPr="001C0CC4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D36" w14:textId="77777777" w:rsidR="00B14F2E" w:rsidRPr="001C0CC4" w:rsidRDefault="00B14F2E" w:rsidP="007C086E">
            <w:pPr>
              <w:pStyle w:val="TAC"/>
            </w:pPr>
            <w:r w:rsidRPr="001C0CC4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7A" w14:textId="77777777" w:rsidR="00B14F2E" w:rsidRPr="001C0CC4" w:rsidRDefault="00B14F2E" w:rsidP="007C086E">
            <w:pPr>
              <w:pStyle w:val="TAC"/>
            </w:pPr>
            <w:r w:rsidRPr="001C0CC4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7F38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B4FC5D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3579" w14:textId="77777777" w:rsidR="00B14F2E" w:rsidRPr="001C0CC4" w:rsidRDefault="00B14F2E" w:rsidP="007C086E">
            <w:pPr>
              <w:pStyle w:val="TAC"/>
            </w:pPr>
            <w:r w:rsidRPr="001C0CC4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8F2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2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4806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56F8404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1476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</w:t>
            </w:r>
            <w:r w:rsidRPr="001C0CC4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BA9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3C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1D85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B14F2E" w:rsidRPr="001C0CC4" w14:paraId="6C27A91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77A4E" w14:textId="77777777" w:rsidR="00B14F2E" w:rsidRPr="001C0CC4" w:rsidRDefault="00B14F2E" w:rsidP="007C086E">
            <w:pPr>
              <w:pStyle w:val="TAC"/>
            </w:pPr>
            <w:r w:rsidRPr="001C0CC4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BE1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3C2" w14:textId="77777777" w:rsidR="00B14F2E" w:rsidRPr="001C0CC4" w:rsidRDefault="00B14F2E" w:rsidP="007C086E">
            <w:pPr>
              <w:pStyle w:val="TAC"/>
            </w:pPr>
            <w:r w:rsidRPr="001C0CC4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85E55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12451D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E9266" w14:textId="77777777" w:rsidR="00B14F2E" w:rsidRPr="001C0CC4" w:rsidRDefault="00B14F2E" w:rsidP="007C086E">
            <w:pPr>
              <w:pStyle w:val="TAC"/>
            </w:pPr>
            <w:r w:rsidRPr="001C0CC4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1FE" w14:textId="77777777" w:rsidR="00B14F2E" w:rsidRPr="001C0CC4" w:rsidRDefault="00B14F2E" w:rsidP="007C086E">
            <w:pPr>
              <w:pStyle w:val="TAC"/>
            </w:pPr>
            <w:r w:rsidRPr="001C0CC4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612" w14:textId="77777777" w:rsidR="00B14F2E" w:rsidRPr="001C0CC4" w:rsidRDefault="00B14F2E" w:rsidP="007C086E">
            <w:pPr>
              <w:pStyle w:val="TAC"/>
            </w:pPr>
            <w:r w:rsidRPr="001C0CC4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6FE3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C822A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54DBF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  <w: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6A5" w14:textId="77777777" w:rsidR="00B14F2E" w:rsidRPr="001C0CC4" w:rsidRDefault="00B14F2E" w:rsidP="007C086E">
            <w:pPr>
              <w:pStyle w:val="TAC"/>
            </w:pPr>
            <w:r w:rsidRPr="00AE08E3">
              <w:t>814</w:t>
            </w:r>
            <w:r w:rsidRPr="001C0CC4">
              <w:t xml:space="preserve"> MHz – </w:t>
            </w:r>
            <w:r w:rsidRPr="00AE08E3">
              <w:t>849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1C" w14:textId="77777777" w:rsidR="00B14F2E" w:rsidRPr="001C0CC4" w:rsidRDefault="00B14F2E" w:rsidP="007C086E">
            <w:pPr>
              <w:pStyle w:val="TAC"/>
            </w:pPr>
            <w:r w:rsidRPr="00AE08E3">
              <w:t>859</w:t>
            </w:r>
            <w:r w:rsidRPr="001C0CC4">
              <w:t xml:space="preserve"> MHz – </w:t>
            </w:r>
            <w:r w:rsidRPr="00AE08E3">
              <w:t>894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7760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141730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5D296" w14:textId="77777777" w:rsidR="00B14F2E" w:rsidRPr="001C0CC4" w:rsidRDefault="00B14F2E" w:rsidP="007C086E">
            <w:pPr>
              <w:pStyle w:val="TAC"/>
            </w:pPr>
            <w:r w:rsidRPr="001C0CC4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BD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CCF" w14:textId="77777777" w:rsidR="00B14F2E" w:rsidRPr="001C0CC4" w:rsidRDefault="00B14F2E" w:rsidP="007C086E">
            <w:pPr>
              <w:pStyle w:val="TAC"/>
            </w:pPr>
            <w:r w:rsidRPr="001C0CC4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6B02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0495D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7CF95" w14:textId="77777777" w:rsidR="00B14F2E" w:rsidRPr="001C0CC4" w:rsidRDefault="00B14F2E" w:rsidP="007C086E">
            <w:pPr>
              <w:pStyle w:val="TAC"/>
            </w:pPr>
            <w:r w:rsidRPr="001C0CC4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56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B5C" w14:textId="77777777" w:rsidR="00B14F2E" w:rsidRPr="001C0CC4" w:rsidRDefault="00B14F2E" w:rsidP="007C086E">
            <w:pPr>
              <w:pStyle w:val="TAC"/>
            </w:pPr>
            <w:r w:rsidRPr="001C0CC4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28FD5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52B9AAC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4A961" w14:textId="77777777" w:rsidR="00B14F2E" w:rsidRPr="001C0CC4" w:rsidRDefault="00B14F2E" w:rsidP="007C086E">
            <w:pPr>
              <w:pStyle w:val="TAC"/>
            </w:pPr>
            <w:r w:rsidRPr="001C0CC4">
              <w:t>n30</w:t>
            </w:r>
            <w:r w:rsidRPr="001C0CC4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08" w14:textId="77777777" w:rsidR="00B14F2E" w:rsidRPr="001C0CC4" w:rsidRDefault="00B14F2E" w:rsidP="007C086E">
            <w:pPr>
              <w:pStyle w:val="TAC"/>
            </w:pPr>
            <w:r w:rsidRPr="001C0CC4">
              <w:t>2305 M</w:t>
            </w:r>
            <w:r>
              <w:t>H</w:t>
            </w:r>
            <w:r w:rsidRPr="001C0CC4">
              <w:t>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7A1" w14:textId="77777777" w:rsidR="00B14F2E" w:rsidRPr="001C0CC4" w:rsidRDefault="00B14F2E" w:rsidP="007C086E">
            <w:pPr>
              <w:pStyle w:val="TAC"/>
            </w:pPr>
            <w:r w:rsidRPr="001C0CC4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B160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89F6BF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9FED2" w14:textId="77777777" w:rsidR="00B14F2E" w:rsidRPr="001C0CC4" w:rsidRDefault="00B14F2E" w:rsidP="007C086E">
            <w:pPr>
              <w:pStyle w:val="TAC"/>
            </w:pPr>
            <w:r w:rsidRPr="001C0CC4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64C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70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E9C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6E9585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E8ED1" w14:textId="77777777" w:rsidR="00B14F2E" w:rsidRPr="001C0CC4" w:rsidRDefault="00B14F2E" w:rsidP="007C086E">
            <w:pPr>
              <w:pStyle w:val="TAC"/>
            </w:pPr>
            <w:r w:rsidRPr="001C0CC4">
              <w:t>n38</w:t>
            </w:r>
            <w:r w:rsidRPr="00E243F6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3D2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EB5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1137E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19AD03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28587" w14:textId="77777777" w:rsidR="00B14F2E" w:rsidRPr="001C0CC4" w:rsidRDefault="00B14F2E" w:rsidP="007C086E">
            <w:pPr>
              <w:pStyle w:val="TAC"/>
            </w:pPr>
            <w:r w:rsidRPr="001C0CC4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430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0ED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9E59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F2EF38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2A473" w14:textId="77777777" w:rsidR="00B14F2E" w:rsidRPr="001C0CC4" w:rsidRDefault="00B14F2E" w:rsidP="007C086E">
            <w:pPr>
              <w:pStyle w:val="TAC"/>
            </w:pPr>
            <w:r w:rsidRPr="001C0CC4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C8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DAE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799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162105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1C7A2" w14:textId="77777777" w:rsidR="00B14F2E" w:rsidRPr="001C0CC4" w:rsidRDefault="00B14F2E" w:rsidP="007C086E">
            <w:pPr>
              <w:pStyle w:val="TAC"/>
            </w:pPr>
            <w:r w:rsidRPr="001C0CC4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44CF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A18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D1A97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F147F7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0CE2" w14:textId="77777777" w:rsidR="00B14F2E" w:rsidRPr="001C0CC4" w:rsidRDefault="00B14F2E" w:rsidP="007C086E">
            <w:pPr>
              <w:pStyle w:val="TAC"/>
            </w:pPr>
            <w:r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D94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870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5A15" w14:textId="77777777" w:rsidR="00B14F2E" w:rsidRPr="001C0CC4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7AF80E80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BD087" w14:textId="77777777" w:rsidR="00B14F2E" w:rsidRPr="009469D2" w:rsidRDefault="00B14F2E" w:rsidP="007C086E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n47</w:t>
            </w:r>
            <w:r w:rsidRPr="00E243F6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705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BB4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F568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BA4B65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135F2" w14:textId="77777777" w:rsidR="00B14F2E" w:rsidRPr="001C0CC4" w:rsidRDefault="00B14F2E" w:rsidP="007C086E">
            <w:pPr>
              <w:pStyle w:val="TAC"/>
            </w:pPr>
            <w:r w:rsidRPr="001C0CC4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8B0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57C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F4EF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72E93281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4F1D1" w14:textId="77777777" w:rsidR="00B14F2E" w:rsidRPr="001C0CC4" w:rsidRDefault="00B14F2E" w:rsidP="007C086E">
            <w:pPr>
              <w:pStyle w:val="TAC"/>
            </w:pPr>
            <w:r w:rsidRPr="001C0CC4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36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AA1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55D4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1</w:t>
            </w:r>
          </w:p>
        </w:tc>
      </w:tr>
      <w:tr w:rsidR="00B14F2E" w:rsidRPr="001C0CC4" w14:paraId="38157FC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36F7A" w14:textId="77777777" w:rsidR="00B14F2E" w:rsidRPr="001C0CC4" w:rsidRDefault="00B14F2E" w:rsidP="007C086E">
            <w:pPr>
              <w:pStyle w:val="TAC"/>
            </w:pPr>
            <w:r w:rsidRPr="001C0CC4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BD2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4E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F1E9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44EBA7F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48AB" w14:textId="77777777" w:rsidR="00B14F2E" w:rsidRPr="001C0CC4" w:rsidRDefault="00B14F2E" w:rsidP="007C086E">
            <w:pPr>
              <w:pStyle w:val="TAC"/>
            </w:pPr>
            <w:r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B43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33B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D0026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C1E336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99BB" w14:textId="77777777" w:rsidR="00B14F2E" w:rsidRPr="001C0CC4" w:rsidRDefault="00B14F2E" w:rsidP="007C086E">
            <w:pPr>
              <w:pStyle w:val="TAC"/>
            </w:pPr>
            <w:r w:rsidRPr="001C0CC4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D19" w14:textId="77777777" w:rsidR="00B14F2E" w:rsidRPr="001C0CC4" w:rsidRDefault="00B14F2E" w:rsidP="007C086E">
            <w:pPr>
              <w:pStyle w:val="TAC"/>
            </w:pPr>
            <w:r w:rsidRPr="001C0CC4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7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EB4E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  <w:r w:rsidRPr="001C0CC4">
              <w:rPr>
                <w:vertAlign w:val="superscript"/>
              </w:rPr>
              <w:t>4</w:t>
            </w:r>
          </w:p>
        </w:tc>
      </w:tr>
      <w:tr w:rsidR="00B14F2E" w:rsidRPr="001C0CC4" w14:paraId="75969CD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675BF" w14:textId="77777777" w:rsidR="00B14F2E" w:rsidRPr="001C0CC4" w:rsidRDefault="00B14F2E" w:rsidP="007C086E">
            <w:pPr>
              <w:pStyle w:val="TAC"/>
            </w:pPr>
            <w:r w:rsidRPr="001C0CC4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1E0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EC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E67F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0BFAF71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8321" w14:textId="77777777" w:rsidR="00B14F2E" w:rsidRPr="001C0CC4" w:rsidRDefault="00B14F2E" w:rsidP="007C086E">
            <w:pPr>
              <w:pStyle w:val="TAC"/>
            </w:pPr>
            <w:r w:rsidRPr="001C0CC4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4443" w14:textId="77777777" w:rsidR="00B14F2E" w:rsidRPr="001C0CC4" w:rsidRDefault="00B14F2E" w:rsidP="007C086E">
            <w:pPr>
              <w:pStyle w:val="TAC"/>
            </w:pPr>
            <w:r w:rsidRPr="001C0CC4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573" w14:textId="77777777" w:rsidR="00B14F2E" w:rsidRPr="001C0CC4" w:rsidRDefault="00B14F2E" w:rsidP="007C086E">
            <w:pPr>
              <w:pStyle w:val="TAC"/>
            </w:pPr>
            <w:r w:rsidRPr="001C0CC4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DE5F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7A9D12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5EB19" w14:textId="77777777" w:rsidR="00B14F2E" w:rsidRPr="001C0CC4" w:rsidRDefault="00B14F2E" w:rsidP="007C086E">
            <w:pPr>
              <w:pStyle w:val="TAC"/>
            </w:pPr>
            <w:r w:rsidRPr="001C0CC4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B55" w14:textId="77777777" w:rsidR="00B14F2E" w:rsidRPr="001C0CC4" w:rsidRDefault="00B14F2E" w:rsidP="007C086E">
            <w:pPr>
              <w:pStyle w:val="TAC"/>
            </w:pPr>
            <w:r w:rsidRPr="001C0CC4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022" w14:textId="77777777" w:rsidR="00B14F2E" w:rsidRPr="001C0CC4" w:rsidRDefault="00B14F2E" w:rsidP="007C086E">
            <w:pPr>
              <w:pStyle w:val="TAC"/>
            </w:pPr>
            <w:r w:rsidRPr="001C0CC4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6F38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36301C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95461" w14:textId="77777777" w:rsidR="00B14F2E" w:rsidRPr="001C0CC4" w:rsidRDefault="00B14F2E" w:rsidP="007C086E">
            <w:pPr>
              <w:pStyle w:val="TAC"/>
            </w:pPr>
            <w:r w:rsidRPr="001C0CC4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36" w14:textId="77777777" w:rsidR="00B14F2E" w:rsidRPr="001C0CC4" w:rsidRDefault="00B14F2E" w:rsidP="007C086E">
            <w:pPr>
              <w:pStyle w:val="TAC"/>
            </w:pPr>
            <w:r w:rsidRPr="001C0CC4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457" w14:textId="77777777" w:rsidR="00B14F2E" w:rsidRPr="001C0CC4" w:rsidRDefault="00B14F2E" w:rsidP="007C086E">
            <w:pPr>
              <w:pStyle w:val="TAC"/>
            </w:pPr>
            <w:r w:rsidRPr="001C0CC4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4DCAF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4689F2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9530A" w14:textId="77777777" w:rsidR="00B14F2E" w:rsidRPr="001C0CC4" w:rsidRDefault="00B14F2E" w:rsidP="007C086E">
            <w:pPr>
              <w:pStyle w:val="TAC"/>
            </w:pPr>
            <w:r w:rsidRPr="001C0CC4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59A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F2A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660B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794C7A3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E1EB0" w14:textId="77777777" w:rsidR="00B14F2E" w:rsidRPr="001C0CC4" w:rsidRDefault="00B14F2E" w:rsidP="007C086E">
            <w:pPr>
              <w:pStyle w:val="TAC"/>
            </w:pPr>
            <w:r w:rsidRPr="001C0CC4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462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36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C2B0E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1D5BCE4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AB724" w14:textId="77777777" w:rsidR="00B14F2E" w:rsidRPr="001C0CC4" w:rsidRDefault="00B14F2E" w:rsidP="007C086E">
            <w:pPr>
              <w:pStyle w:val="TAC"/>
            </w:pPr>
            <w:r w:rsidRPr="001C0CC4">
              <w:t>n77</w:t>
            </w:r>
            <w:r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FB0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B4E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93FA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CC50EE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61146" w14:textId="77777777" w:rsidR="00B14F2E" w:rsidRPr="001C0CC4" w:rsidRDefault="00B14F2E" w:rsidP="007C086E">
            <w:pPr>
              <w:pStyle w:val="TAC"/>
            </w:pPr>
            <w:r w:rsidRPr="001C0CC4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834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A57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15EF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11ECF20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8D62E" w14:textId="77777777" w:rsidR="00B14F2E" w:rsidRPr="001C0CC4" w:rsidRDefault="00B14F2E" w:rsidP="007C086E">
            <w:pPr>
              <w:pStyle w:val="TAC"/>
            </w:pPr>
            <w:r w:rsidRPr="001C0CC4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99FF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C12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AFF9D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7CED7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E58D3" w14:textId="77777777" w:rsidR="00B14F2E" w:rsidRPr="001C0CC4" w:rsidRDefault="00B14F2E" w:rsidP="007C086E">
            <w:pPr>
              <w:pStyle w:val="TAC"/>
            </w:pPr>
            <w:r w:rsidRPr="001C0CC4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5C6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EB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B5EC0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7536C4E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6A43C" w14:textId="77777777" w:rsidR="00B14F2E" w:rsidRPr="001C0CC4" w:rsidRDefault="00B14F2E" w:rsidP="007C086E">
            <w:pPr>
              <w:pStyle w:val="TAC"/>
            </w:pPr>
            <w:r w:rsidRPr="001C0CC4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44F8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09F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EF76C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50A89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C7D27" w14:textId="77777777" w:rsidR="00B14F2E" w:rsidRPr="001C0CC4" w:rsidRDefault="00B14F2E" w:rsidP="007C086E">
            <w:pPr>
              <w:pStyle w:val="TAC"/>
            </w:pPr>
            <w:r w:rsidRPr="001C0CC4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3AA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A1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DB228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3414585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FB72B" w14:textId="77777777" w:rsidR="00B14F2E" w:rsidRPr="001C0CC4" w:rsidRDefault="00B14F2E" w:rsidP="007C086E">
            <w:pPr>
              <w:pStyle w:val="TAC"/>
            </w:pPr>
            <w:r w:rsidRPr="001C0CC4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106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4E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9D02D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48443C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1B" w14:textId="77777777" w:rsidR="00B14F2E" w:rsidRPr="001C0CC4" w:rsidRDefault="00B14F2E" w:rsidP="007C086E">
            <w:pPr>
              <w:pStyle w:val="TAC"/>
            </w:pPr>
            <w:r w:rsidRPr="001C0CC4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4201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B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090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7DFBAB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65B" w14:textId="77777777" w:rsidR="00B14F2E" w:rsidRPr="001C0CC4" w:rsidRDefault="00B14F2E" w:rsidP="007C086E">
            <w:pPr>
              <w:pStyle w:val="TAC"/>
              <w:rPr>
                <w:b/>
              </w:rPr>
            </w:pPr>
            <w:r w:rsidRPr="001C0CC4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A4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B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BAE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3A824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B8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n</w:t>
            </w:r>
            <w:r w:rsidRPr="001C0CC4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A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8</w:t>
            </w:r>
            <w:r w:rsidRPr="001C0CC4">
              <w:rPr>
                <w:lang w:eastAsia="zh-CN"/>
              </w:rPr>
              <w:t xml:space="preserve">24 MHz </w:t>
            </w:r>
            <w:r w:rsidRPr="001C0CC4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C4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8A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A808B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C1" w14:textId="77777777" w:rsidR="00B14F2E" w:rsidRPr="001C0CC4" w:rsidRDefault="00B14F2E" w:rsidP="007C086E">
            <w:pPr>
              <w:pStyle w:val="TAC"/>
            </w:pPr>
            <w:r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FE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57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90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5</w:t>
            </w:r>
          </w:p>
        </w:tc>
      </w:tr>
      <w:tr w:rsidR="00B14F2E" w:rsidRPr="001C0CC4" w14:paraId="3900B71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988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6F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6EC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B7F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54BA305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27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8A7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03C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ECD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62F01E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FF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76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DF3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D14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78D22112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A24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860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7CA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CD9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048C4A3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3A4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n95</w:t>
            </w:r>
            <w:r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0B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2010 MHz</w:t>
            </w:r>
            <w:r w:rsidRPr="00414DAE">
              <w:t xml:space="preserve"> – </w:t>
            </w:r>
            <w:r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13D" w14:textId="77777777" w:rsidR="00B14F2E" w:rsidRPr="001C0CC4" w:rsidRDefault="00B14F2E" w:rsidP="007C086E">
            <w:pPr>
              <w:pStyle w:val="TAC"/>
            </w:pPr>
            <w:r w:rsidRPr="00414DAE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EBF" w14:textId="77777777" w:rsidR="00B14F2E" w:rsidRPr="001C0CC4" w:rsidRDefault="00B14F2E" w:rsidP="007C086E">
            <w:pPr>
              <w:pStyle w:val="TAC"/>
            </w:pPr>
            <w:r w:rsidRPr="00414DAE">
              <w:t>SUL</w:t>
            </w:r>
          </w:p>
        </w:tc>
      </w:tr>
      <w:tr w:rsidR="00B14F2E" w:rsidRPr="001C0CC4" w14:paraId="3E1862F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E69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n96</w:t>
            </w:r>
            <w:r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B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A26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555" w14:textId="77777777" w:rsidR="00B14F2E" w:rsidRPr="00414DAE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0FEE3BAA" w14:textId="77777777" w:rsidTr="007C086E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A90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1:</w:t>
            </w:r>
            <w:r w:rsidRPr="001C0CC4">
              <w:tab/>
              <w:t>UE that complies with the NR Band n50 minimum requirements in this specification         shall also comply with the NR Band n51 minimum requirements.</w:t>
            </w:r>
          </w:p>
          <w:p w14:paraId="47CB6852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2:</w:t>
            </w:r>
            <w:r w:rsidRPr="001C0CC4">
              <w:tab/>
              <w:t>UE that complies with the NR Band n75 minimum requirements in this specification         shall also comply with the NR Band n76 minimum requirements.</w:t>
            </w:r>
          </w:p>
          <w:p w14:paraId="616DDBBE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 w:rsidRPr="001C0CC4">
              <w:t>NOTE 3:</w:t>
            </w:r>
            <w:r w:rsidRPr="001C0CC4">
              <w:tab/>
              <w:t>Uplink transmission is not allowed at this band for UE with external vehicle-mounted antennas</w:t>
            </w:r>
            <w:r w:rsidRPr="001C0CC4">
              <w:rPr>
                <w:szCs w:val="18"/>
              </w:rPr>
              <w:t>.</w:t>
            </w:r>
          </w:p>
          <w:p w14:paraId="4E93EC94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4:</w:t>
            </w:r>
            <w:r w:rsidRPr="001C0CC4">
              <w:tab/>
              <w:t>A UE that complies with the NR Band n65 minimum requirements in this specification shall also comply with the NR Band n1 minimum requirements.</w:t>
            </w:r>
          </w:p>
          <w:p w14:paraId="1BE7BA77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414DAE">
              <w:t>NOTE 5:</w:t>
            </w:r>
            <w:r w:rsidRPr="00414DAE">
              <w:tab/>
            </w:r>
            <w:r w:rsidRPr="00C154EE">
              <w:t xml:space="preserve">Unless otherwise stated, the applicability of requirements for Band </w:t>
            </w:r>
            <w:r>
              <w:t>n90</w:t>
            </w:r>
            <w:r w:rsidRPr="00C154EE">
              <w:t xml:space="preserve"> is in accordance with that for Band n41; a UE supporting Band </w:t>
            </w:r>
            <w:r>
              <w:t>n90</w:t>
            </w:r>
            <w:r w:rsidRPr="00C154EE">
              <w:t xml:space="preserve"> shall meet the requirements for Band n41.</w:t>
            </w:r>
            <w:r>
              <w:t xml:space="preserve"> A UE supporting Band n90 shall also support band n41.</w:t>
            </w:r>
          </w:p>
          <w:p w14:paraId="23E932C3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6:</w:t>
            </w:r>
            <w:r w:rsidRPr="001C0CC4">
              <w:tab/>
              <w:t>A UE that supports NR Band n66 shall receive in the entire DL operating band.</w:t>
            </w:r>
          </w:p>
          <w:p w14:paraId="444D19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7:</w:t>
            </w:r>
            <w:r w:rsidRPr="001C0CC4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5CE7ECE3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D386E">
              <w:lastRenderedPageBreak/>
              <w:t xml:space="preserve">NOTE </w:t>
            </w:r>
            <w:r>
              <w:rPr>
                <w:rFonts w:hint="eastAsia"/>
                <w:lang w:eastAsia="zh-CN"/>
              </w:rPr>
              <w:t>8</w:t>
            </w:r>
            <w:r w:rsidRPr="001D386E">
              <w:t>:</w:t>
            </w:r>
            <w:r w:rsidRPr="001D386E">
              <w:tab/>
            </w:r>
            <w:r>
              <w:rPr>
                <w:rFonts w:hint="eastAsia"/>
                <w:lang w:eastAsia="zh-CN"/>
              </w:rPr>
              <w:t>This band is applicable in China only.</w:t>
            </w:r>
          </w:p>
          <w:p w14:paraId="4877BA39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9:</w:t>
            </w:r>
            <w:r w:rsidRPr="001D386E">
              <w:tab/>
            </w:r>
            <w:r>
              <w:t>V</w:t>
            </w:r>
            <w:r w:rsidRPr="006E5A06">
              <w:t xml:space="preserve">ariable duplex operation does not enable dynamic variable duplex configuration by the </w:t>
            </w:r>
            <w:proofErr w:type="gramStart"/>
            <w:r w:rsidRPr="006E5A06">
              <w:t>network, and</w:t>
            </w:r>
            <w:proofErr w:type="gramEnd"/>
            <w:r w:rsidRPr="006E5A06">
              <w:t xml:space="preserve"> is used such that DL and UL frequency ranges are supported independently in any valid frequency range for the band</w:t>
            </w:r>
            <w:r>
              <w:t xml:space="preserve">. </w:t>
            </w:r>
          </w:p>
          <w:p w14:paraId="342FFC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10:</w:t>
            </w:r>
            <w:r>
              <w:tab/>
            </w:r>
            <w:r>
              <w:rPr>
                <w:lang w:eastAsia="en-GB"/>
              </w:rPr>
              <w:t>When t</w:t>
            </w:r>
            <w:r w:rsidRPr="002171C6">
              <w:rPr>
                <w:lang w:eastAsia="en-GB"/>
              </w:rPr>
              <w:t xml:space="preserve">his band is </w:t>
            </w:r>
            <w:r>
              <w:rPr>
                <w:lang w:eastAsia="en-GB"/>
              </w:rPr>
              <w:t>used for V2X SL service, the</w:t>
            </w:r>
            <w:r w:rsidRPr="002171C6">
              <w:rPr>
                <w:lang w:eastAsia="en-GB"/>
              </w:rPr>
              <w:t xml:space="preserve"> band </w:t>
            </w:r>
            <w:r>
              <w:rPr>
                <w:lang w:eastAsia="en-GB"/>
              </w:rPr>
              <w:t>is exclusively</w:t>
            </w:r>
            <w:r w:rsidRPr="002171C6">
              <w:rPr>
                <w:lang w:eastAsia="en-GB"/>
              </w:rPr>
              <w:t xml:space="preserve"> used for NR V2X </w:t>
            </w:r>
            <w:proofErr w:type="gramStart"/>
            <w:r>
              <w:rPr>
                <w:lang w:eastAsia="en-GB"/>
              </w:rPr>
              <w:t>in particular regions</w:t>
            </w:r>
            <w:proofErr w:type="gramEnd"/>
            <w:r w:rsidRPr="002171C6">
              <w:rPr>
                <w:lang w:eastAsia="en-GB"/>
              </w:rPr>
              <w:t>.</w:t>
            </w:r>
          </w:p>
          <w:p w14:paraId="30067F8A" w14:textId="77777777" w:rsidR="00B14F2E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>
              <w:t>NOTE 11:</w:t>
            </w:r>
            <w:r>
              <w:tab/>
            </w:r>
            <w:r w:rsidRPr="001D386E">
              <w:rPr>
                <w:szCs w:val="18"/>
              </w:rPr>
              <w:t>This band is unlicensed band used for</w:t>
            </w:r>
            <w:r>
              <w:rPr>
                <w:szCs w:val="18"/>
              </w:rPr>
              <w:t xml:space="preserve"> </w:t>
            </w:r>
            <w:r w:rsidRPr="001D386E">
              <w:rPr>
                <w:szCs w:val="18"/>
              </w:rPr>
              <w:t xml:space="preserve">V2X </w:t>
            </w:r>
            <w:r>
              <w:rPr>
                <w:szCs w:val="18"/>
              </w:rPr>
              <w:t>service</w:t>
            </w:r>
            <w:r w:rsidRPr="001D386E">
              <w:rPr>
                <w:szCs w:val="18"/>
              </w:rPr>
              <w:t>. There is no expected n</w:t>
            </w:r>
            <w:r>
              <w:rPr>
                <w:szCs w:val="18"/>
              </w:rPr>
              <w:t>etwork deployment in this band.</w:t>
            </w:r>
          </w:p>
          <w:p w14:paraId="0457A582" w14:textId="25146D28" w:rsidR="00B14F2E" w:rsidRPr="0016298E" w:rsidRDefault="00B14F2E" w:rsidP="007C086E">
            <w:pPr>
              <w:pStyle w:val="TAN"/>
              <w:keepNext w:val="0"/>
              <w:keepLines w:val="0"/>
              <w:widowControl w:val="0"/>
              <w:rPr>
                <w:rFonts w:cs="Arial"/>
              </w:rPr>
            </w:pPr>
            <w:r>
              <w:t>NOTE 12:</w:t>
            </w:r>
            <w:r w:rsidRPr="001D386E">
              <w:tab/>
            </w:r>
            <w:r>
              <w:t xml:space="preserve">In the USA this band is restricted to </w:t>
            </w:r>
            <w:ins w:id="47" w:author="Ericsson" w:date="2021-09-12T12:16:00Z">
              <w:r w:rsidR="00E87E21" w:rsidRPr="005C79FA">
                <w:t xml:space="preserve">3450 – 3550 MHz and </w:t>
              </w:r>
            </w:ins>
            <w:r w:rsidRPr="0016298E">
              <w:t xml:space="preserve">3700 – 3980 </w:t>
            </w:r>
            <w:proofErr w:type="spellStart"/>
            <w:r w:rsidRPr="0016298E">
              <w:t>MHz</w:t>
            </w:r>
            <w:r w:rsidRPr="0016298E">
              <w:rPr>
                <w:rFonts w:cs="Arial"/>
              </w:rPr>
              <w:t>.</w:t>
            </w:r>
            <w:proofErr w:type="spellEnd"/>
          </w:p>
          <w:p w14:paraId="31750D92" w14:textId="77777777" w:rsidR="00B14F2E" w:rsidRDefault="00B14F2E" w:rsidP="007C086E">
            <w:pPr>
              <w:pStyle w:val="TAN"/>
              <w:rPr>
                <w:lang w:eastAsia="zh-CN"/>
              </w:rPr>
            </w:pPr>
            <w:r>
              <w:t>NOTE 13: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restricted to </w:t>
            </w:r>
            <w:r>
              <w:rPr>
                <w:lang w:eastAsia="zh-CN"/>
              </w:rPr>
              <w:t>operation with shared spectrum channel access as defined in 37.213.</w:t>
            </w:r>
          </w:p>
          <w:p w14:paraId="72966D5B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14: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applicable in the USA only subject to FCC Report and Order FCC 20-51</w:t>
            </w:r>
          </w:p>
        </w:tc>
      </w:tr>
    </w:tbl>
    <w:p w14:paraId="4173A91F" w14:textId="77777777" w:rsidR="00B14F2E" w:rsidRPr="001C0CC4" w:rsidRDefault="00B14F2E" w:rsidP="00B14F2E"/>
    <w:p w14:paraId="4D23B326" w14:textId="453B95F6" w:rsidR="00B14F2E" w:rsidRDefault="00B14F2E" w:rsidP="00B14F2E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9819717" w14:textId="77777777" w:rsidR="00B14F2E" w:rsidRDefault="00B14F2E">
      <w:pPr>
        <w:rPr>
          <w:i/>
          <w:iCs/>
          <w:noProof/>
          <w:color w:val="0070C0"/>
        </w:rPr>
      </w:pPr>
    </w:p>
    <w:p w14:paraId="441FBE28" w14:textId="77777777" w:rsidR="004A6AAB" w:rsidRPr="001C0CC4" w:rsidRDefault="004A6AAB" w:rsidP="004A6AAB">
      <w:pPr>
        <w:pStyle w:val="Heading3"/>
      </w:pPr>
      <w:bookmarkStart w:id="48" w:name="_Toc21344235"/>
      <w:bookmarkStart w:id="49" w:name="_Toc29801719"/>
      <w:bookmarkStart w:id="50" w:name="_Toc29802143"/>
      <w:bookmarkStart w:id="51" w:name="_Toc29802768"/>
      <w:bookmarkStart w:id="52" w:name="_Toc36107510"/>
      <w:bookmarkStart w:id="53" w:name="_Toc37251269"/>
      <w:bookmarkStart w:id="54" w:name="_Toc45888071"/>
      <w:bookmarkStart w:id="55" w:name="_Toc45888670"/>
      <w:bookmarkStart w:id="56" w:name="_Toc59649951"/>
      <w:bookmarkStart w:id="57" w:name="_Toc61357215"/>
      <w:bookmarkStart w:id="58" w:name="_Toc61358989"/>
      <w:bookmarkStart w:id="59" w:name="_Toc67915926"/>
      <w:bookmarkStart w:id="60" w:name="_Toc75533470"/>
      <w:bookmarkStart w:id="61" w:name="_Toc75819356"/>
      <w:bookmarkStart w:id="62" w:name="_Toc76508200"/>
      <w:bookmarkStart w:id="63" w:name="_Toc76717150"/>
      <w:r w:rsidRPr="001C0CC4">
        <w:t>6.2.3</w:t>
      </w:r>
      <w:r w:rsidRPr="001C0CC4">
        <w:tab/>
      </w:r>
      <w:r w:rsidRPr="001C0CC4">
        <w:rPr>
          <w:lang w:eastAsia="zh-CN"/>
        </w:rPr>
        <w:t xml:space="preserve">UE additional </w:t>
      </w:r>
      <w:r w:rsidRPr="001C0CC4">
        <w:t>maximum output power reduction</w:t>
      </w:r>
    </w:p>
    <w:p w14:paraId="10CEF035" w14:textId="77777777" w:rsidR="004A6AAB" w:rsidRPr="001C0CC4" w:rsidRDefault="004A6AAB" w:rsidP="004A6AAB">
      <w:pPr>
        <w:pStyle w:val="Heading4"/>
      </w:pPr>
      <w:r w:rsidRPr="001C0CC4">
        <w:t>6.2.3.1</w:t>
      </w:r>
      <w:r w:rsidRPr="001C0CC4">
        <w:tab/>
        <w:t>General</w:t>
      </w:r>
    </w:p>
    <w:p w14:paraId="6DE1D567" w14:textId="77777777" w:rsidR="004A6AAB" w:rsidRPr="001C0CC4" w:rsidRDefault="004A6AAB" w:rsidP="004A6AAB">
      <w:pPr>
        <w:rPr>
          <w:i/>
        </w:rPr>
      </w:pPr>
      <w:r w:rsidRPr="001C0CC4">
        <w:t xml:space="preserve">Additional emission requirements can be signalled by the network. Each additional emission requirement is associated with a unique network signalling (NS) </w:t>
      </w:r>
      <w:r w:rsidRPr="001C0CC4">
        <w:rPr>
          <w:lang w:eastAsia="zh-CN"/>
        </w:rPr>
        <w:t xml:space="preserve">value indicated in RRC signalling by </w:t>
      </w:r>
      <w:r w:rsidRPr="001C0CC4">
        <w:t>an NR frequency band number of the applicable operating band and an associated value in</w:t>
      </w:r>
      <w:r w:rsidRPr="001C0CC4">
        <w:rPr>
          <w:lang w:eastAsia="zh-CN"/>
        </w:rPr>
        <w:t xml:space="preserve"> </w:t>
      </w:r>
      <w:r w:rsidRPr="001C0CC4">
        <w:t xml:space="preserve">the field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. </w:t>
      </w:r>
      <w:r w:rsidRPr="001C0CC4">
        <w:t xml:space="preserve">Throughout this specification, the notion of indication or signalling of an NS value refers to the corresponding indication of an NR </w:t>
      </w:r>
      <w:r w:rsidRPr="001C0CC4">
        <w:rPr>
          <w:lang w:eastAsia="x-none"/>
        </w:rPr>
        <w:t xml:space="preserve">frequency band number of the applicable operating band, the IE field </w:t>
      </w:r>
      <w:proofErr w:type="spellStart"/>
      <w:r w:rsidRPr="001C0CC4">
        <w:rPr>
          <w:i/>
        </w:rPr>
        <w:t>freqBandIndicatorNR</w:t>
      </w:r>
      <w:proofErr w:type="spellEnd"/>
      <w:r w:rsidRPr="001C0CC4">
        <w:t xml:space="preserve"> and an associated value of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 </w:t>
      </w:r>
      <w:r w:rsidRPr="001C0CC4">
        <w:t>in the relevant RRC information elements [7]</w:t>
      </w:r>
      <w:r w:rsidRPr="001C0CC4">
        <w:rPr>
          <w:i/>
        </w:rPr>
        <w:t>.</w:t>
      </w:r>
    </w:p>
    <w:p w14:paraId="0BC4BA72" w14:textId="77777777" w:rsidR="004A6AAB" w:rsidRPr="001C0CC4" w:rsidRDefault="004A6AAB" w:rsidP="004A6AAB">
      <w:r w:rsidRPr="001C0CC4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1C0CC4">
        <w:t>max(</w:t>
      </w:r>
      <w:proofErr w:type="gramEnd"/>
      <w:r w:rsidRPr="001C0CC4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15315BCB" w14:textId="77777777" w:rsidR="004A6AAB" w:rsidRPr="001C0CC4" w:rsidRDefault="004A6AAB" w:rsidP="004A6AAB">
      <w:r w:rsidRPr="001C0CC4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1C0CC4">
        <w:rPr>
          <w:i/>
          <w:lang w:val="en-US"/>
        </w:rPr>
        <w:t>powerBoostPi2</w:t>
      </w:r>
      <w:proofErr w:type="gramStart"/>
      <w:r w:rsidRPr="001C0CC4">
        <w:rPr>
          <w:i/>
          <w:lang w:val="en-US"/>
        </w:rPr>
        <w:t>BPSK</w:t>
      </w:r>
      <w:r w:rsidRPr="001C0CC4" w:rsidDel="00373784">
        <w:t xml:space="preserve"> </w:t>
      </w:r>
      <w:r w:rsidRPr="001C0CC4">
        <w:t xml:space="preserve"> is</w:t>
      </w:r>
      <w:proofErr w:type="gramEnd"/>
      <w:r w:rsidRPr="001C0CC4">
        <w:t xml:space="preserve"> set to 1, power class 2 A-MPR values apply. The mapping of NR frequency band number</w:t>
      </w:r>
      <w:r w:rsidRPr="001C0CC4">
        <w:rPr>
          <w:rFonts w:hint="eastAsia"/>
          <w:lang w:val="en-US"/>
        </w:rPr>
        <w:t>s</w:t>
      </w:r>
      <w:r w:rsidRPr="001C0CC4">
        <w:t xml:space="preserve"> and values of the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t xml:space="preserve"> to network signalling labels is specified in Table 6.2.3.1-1A. </w:t>
      </w:r>
    </w:p>
    <w:p w14:paraId="219B2CF3" w14:textId="77777777" w:rsidR="004A6AAB" w:rsidRDefault="004A6AAB" w:rsidP="004A6AAB">
      <w:r>
        <w:t xml:space="preserve">For almost contiguous allocations in CP-OFDM waveforms </w:t>
      </w:r>
      <w:r w:rsidRPr="000E530E">
        <w:t>in power class 3</w:t>
      </w:r>
      <w:r>
        <w:t>, the allowed A-MPR defined in clause 6.2.3 is increased by</w:t>
      </w:r>
      <w:r w:rsidRPr="00DC7196">
        <w:rPr>
          <w:rFonts w:eastAsia="Calibri"/>
          <w:lang w:val="en-US"/>
        </w:rPr>
        <w:t xml:space="preserve"> </w:t>
      </w:r>
      <w:proofErr w:type="gramStart"/>
      <w:r>
        <w:t>CEIL{ 10</w:t>
      </w:r>
      <w:proofErr w:type="gramEnd"/>
      <w:r>
        <w:t xml:space="preserve"> log</w:t>
      </w:r>
      <w:r>
        <w:rPr>
          <w:vertAlign w:val="subscript"/>
        </w:rPr>
        <w:t>10</w:t>
      </w:r>
      <w:r>
        <w:t xml:space="preserve">(1 +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rPr>
          <w:vertAlign w:val="subscript"/>
        </w:rPr>
        <w:t xml:space="preserve"> /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), 0.5 } dB, where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t xml:space="preserve"> is the total number of unallocated RBs between allocated RBs and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 is the total number of allocated RBs, and the parameter </w:t>
      </w:r>
      <w:r w:rsidRPr="000E530E">
        <w:t>L</w:t>
      </w:r>
      <w:r w:rsidRPr="000E530E">
        <w:rPr>
          <w:vertAlign w:val="subscript"/>
        </w:rPr>
        <w:t>CRB</w:t>
      </w:r>
      <w:r>
        <w:t xml:space="preserve"> is replaced by </w:t>
      </w:r>
      <w:proofErr w:type="spellStart"/>
      <w:r w:rsidRPr="002B00C9">
        <w:t>N</w:t>
      </w:r>
      <w:r w:rsidRPr="002B00C9">
        <w:rPr>
          <w:vertAlign w:val="subscript"/>
        </w:rPr>
        <w:t>RB_alloc</w:t>
      </w:r>
      <w:proofErr w:type="spellEnd"/>
      <w:r w:rsidRPr="002B00C9">
        <w:t xml:space="preserve"> + </w:t>
      </w:r>
      <w:proofErr w:type="spellStart"/>
      <w:r w:rsidRPr="002B00C9">
        <w:t>N</w:t>
      </w:r>
      <w:r w:rsidRPr="002B00C9">
        <w:rPr>
          <w:vertAlign w:val="subscript"/>
        </w:rPr>
        <w:t>RB_gap</w:t>
      </w:r>
      <w:proofErr w:type="spellEnd"/>
      <w:r w:rsidRPr="000B260F">
        <w:t xml:space="preserve"> </w:t>
      </w:r>
      <w:r>
        <w:t>in</w:t>
      </w:r>
      <w:r w:rsidRPr="000E530E">
        <w:t xml:space="preserve"> specify</w:t>
      </w:r>
      <w:r>
        <w:t>ing the RB allocation regions.</w:t>
      </w:r>
    </w:p>
    <w:p w14:paraId="59183494" w14:textId="77777777" w:rsidR="004A6AAB" w:rsidRPr="001C0CC4" w:rsidRDefault="004A6AAB" w:rsidP="004A6AAB">
      <w:r>
        <w:t>U</w:t>
      </w:r>
      <w:r w:rsidRPr="006303EC">
        <w:t>nless otherwise specified, pi/2 BPSK</w:t>
      </w:r>
      <w:r>
        <w:t xml:space="preserve"> in following A-MPR tables</w:t>
      </w:r>
      <w:r w:rsidRPr="006303EC">
        <w:t xml:space="preserve"> refers to both variants of pi/2 BPSK referenced in 6.2.2</w:t>
      </w:r>
      <w:r>
        <w:t xml:space="preserve"> tables 6.2.2-1.</w:t>
      </w:r>
    </w:p>
    <w:p w14:paraId="10A5E47D" w14:textId="77777777" w:rsidR="004A6AAB" w:rsidRPr="001C0CC4" w:rsidRDefault="004A6AAB" w:rsidP="004A6AAB">
      <w:pPr>
        <w:pStyle w:val="TH"/>
      </w:pPr>
      <w:r w:rsidRPr="001C0CC4">
        <w:lastRenderedPageBreak/>
        <w:t>Table 6.2.3.1-1: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4A6AAB" w:rsidRPr="001C0CC4" w14:paraId="30F02A6D" w14:textId="77777777" w:rsidTr="009871E2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744" w14:textId="77777777" w:rsidR="004A6AAB" w:rsidRPr="001C0CC4" w:rsidRDefault="004A6AAB" w:rsidP="009871E2">
            <w:pPr>
              <w:pStyle w:val="TAH"/>
            </w:pPr>
            <w:r w:rsidRPr="001C0CC4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CF6" w14:textId="77777777" w:rsidR="004A6AAB" w:rsidRPr="001C0CC4" w:rsidRDefault="004A6AAB" w:rsidP="009871E2">
            <w:pPr>
              <w:pStyle w:val="TAH"/>
            </w:pPr>
            <w:r w:rsidRPr="001C0CC4">
              <w:t>Requirements (</w:t>
            </w:r>
            <w:r>
              <w:t>clause</w:t>
            </w:r>
            <w:r w:rsidRPr="001C0CC4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A5E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930" w14:textId="77777777" w:rsidR="004A6AAB" w:rsidRPr="001C0CC4" w:rsidRDefault="004A6AAB" w:rsidP="009871E2">
            <w:pPr>
              <w:pStyle w:val="TAH"/>
            </w:pPr>
            <w:r w:rsidRPr="001C0CC4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364" w14:textId="77777777" w:rsidR="004A6AAB" w:rsidRPr="001C0CC4" w:rsidRDefault="004A6AAB" w:rsidP="009871E2">
            <w:pPr>
              <w:pStyle w:val="TAH"/>
            </w:pPr>
            <w:r w:rsidRPr="001C0CC4">
              <w:t>Resources blocks</w:t>
            </w:r>
            <w:r w:rsidRPr="001C0CC4">
              <w:rPr>
                <w:lang w:eastAsia="zh-CN"/>
              </w:rPr>
              <w:t xml:space="preserve"> </w:t>
            </w:r>
            <w:r w:rsidRPr="001C0CC4">
              <w:t>(</w:t>
            </w:r>
            <w:r w:rsidRPr="001C0CC4">
              <w:rPr>
                <w:i/>
                <w:iCs/>
              </w:rPr>
              <w:t>N</w:t>
            </w:r>
            <w:r w:rsidRPr="001C0CC4">
              <w:rPr>
                <w:vertAlign w:val="subscript"/>
              </w:rPr>
              <w:t>RB</w:t>
            </w:r>
            <w:r w:rsidRPr="001C0CC4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BB5" w14:textId="77777777" w:rsidR="004A6AAB" w:rsidRPr="001C0CC4" w:rsidRDefault="004A6AAB" w:rsidP="009871E2">
            <w:pPr>
              <w:pStyle w:val="TAH"/>
            </w:pPr>
            <w:r w:rsidRPr="001C0CC4">
              <w:t>A-MPR (dB)</w:t>
            </w:r>
          </w:p>
        </w:tc>
      </w:tr>
      <w:tr w:rsidR="004A6AAB" w:rsidRPr="001C0CC4" w14:paraId="61CBDD9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2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6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6D4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9C" w14:textId="77777777" w:rsidR="004A6AAB" w:rsidRPr="001C0CC4" w:rsidRDefault="004A6AAB" w:rsidP="009871E2">
            <w:pPr>
              <w:pStyle w:val="TAC"/>
            </w:pPr>
            <w:r w:rsidRPr="001C0CC4">
              <w:t xml:space="preserve">5, 10, 15, 20, 25, 30, 40, 50, 60, </w:t>
            </w:r>
            <w:r>
              <w:t xml:space="preserve">70, </w:t>
            </w:r>
            <w:r w:rsidRPr="001C0CC4">
              <w:t>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D75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3D9" w14:textId="77777777" w:rsidR="004A6AAB" w:rsidRPr="001C0CC4" w:rsidRDefault="004A6AAB" w:rsidP="009871E2">
            <w:pPr>
              <w:pStyle w:val="TAC"/>
            </w:pPr>
            <w:r w:rsidRPr="001C0CC4">
              <w:t>N/A</w:t>
            </w:r>
          </w:p>
        </w:tc>
      </w:tr>
      <w:tr w:rsidR="004A6AAB" w:rsidRPr="001C0CC4" w14:paraId="46898F1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1FE6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B00B" w14:textId="77777777" w:rsidR="004A6AAB" w:rsidRPr="001C0CC4" w:rsidRDefault="004A6AAB" w:rsidP="009871E2">
            <w:pPr>
              <w:pStyle w:val="TAC"/>
            </w:pPr>
            <w:r w:rsidRPr="001C0CC4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68A5" w14:textId="77777777" w:rsidR="004A6AAB" w:rsidRPr="001C0CC4" w:rsidRDefault="004A6AAB" w:rsidP="009871E2">
            <w:pPr>
              <w:pStyle w:val="TAC"/>
            </w:pPr>
            <w:r w:rsidRPr="001C0CC4">
              <w:t>n2, n25, n66,</w:t>
            </w:r>
          </w:p>
          <w:p w14:paraId="622542D4" w14:textId="77777777" w:rsidR="004A6AAB" w:rsidRPr="001C0CC4" w:rsidRDefault="004A6AAB" w:rsidP="009871E2">
            <w:pPr>
              <w:pStyle w:val="TAC"/>
            </w:pPr>
            <w:r w:rsidRPr="001C0CC4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A4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875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F2F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53CE689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51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59" w14:textId="77777777" w:rsidR="004A6AAB" w:rsidRPr="001C0CC4" w:rsidRDefault="004A6AAB" w:rsidP="009871E2">
            <w:pPr>
              <w:pStyle w:val="TAC"/>
            </w:pPr>
            <w:r w:rsidRPr="001C0CC4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D6B" w14:textId="77777777" w:rsidR="004A6AAB" w:rsidRPr="001C0CC4" w:rsidRDefault="004A6AAB" w:rsidP="009871E2">
            <w:pPr>
              <w:pStyle w:val="TAC"/>
            </w:pPr>
            <w:r w:rsidRPr="001C0CC4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28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B0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0D3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3513BE0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DD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CFC" w14:textId="77777777" w:rsidR="004A6AAB" w:rsidRPr="001C0CC4" w:rsidRDefault="004A6AAB" w:rsidP="009871E2">
            <w:pPr>
              <w:pStyle w:val="TAC"/>
            </w:pPr>
            <w:r w:rsidRPr="001C0CC4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13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557" w14:textId="77777777" w:rsidR="004A6AAB" w:rsidRPr="001C0CC4" w:rsidRDefault="004A6AAB" w:rsidP="009871E2">
            <w:pPr>
              <w:pStyle w:val="TAC"/>
            </w:pPr>
            <w:r w:rsidRPr="001C0CC4">
              <w:t xml:space="preserve">10, 15, 20, </w:t>
            </w:r>
            <w:r>
              <w:t xml:space="preserve">30, </w:t>
            </w:r>
            <w:r w:rsidRPr="001C0CC4">
              <w:t>40, 50, 60 80, 90, 100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1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BCE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6.2.3.2</w:t>
            </w:r>
          </w:p>
        </w:tc>
      </w:tr>
      <w:tr w:rsidR="004A6AAB" w:rsidRPr="001C0CC4" w14:paraId="5BD37B7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587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B6" w14:textId="77777777" w:rsidR="004A6AAB" w:rsidRPr="001C0CC4" w:rsidRDefault="004A6AAB" w:rsidP="009871E2">
            <w:pPr>
              <w:pStyle w:val="TAC"/>
            </w:pPr>
            <w:r w:rsidRPr="001C0CC4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A6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E8E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  <w:r w:rsidRPr="001C0CC4">
              <w:rPr>
                <w:vertAlign w:val="superscript"/>
              </w:rPr>
              <w:t xml:space="preserve"> </w:t>
            </w:r>
            <w:r w:rsidRPr="001C0CC4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9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8C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55BAFD7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6F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7F" w14:textId="77777777" w:rsidR="004A6AAB" w:rsidRPr="001C0CC4" w:rsidRDefault="004A6AAB" w:rsidP="009871E2">
            <w:pPr>
              <w:pStyle w:val="TAC"/>
            </w:pPr>
            <w:r w:rsidRPr="001C0CC4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B45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335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A7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5E9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646AE6C3" w14:textId="77777777" w:rsidTr="009871E2">
        <w:trPr>
          <w:trHeight w:val="18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DCC8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A59F" w14:textId="77777777" w:rsidR="004A6AAB" w:rsidRPr="001C0CC4" w:rsidRDefault="004A6AAB" w:rsidP="009871E2">
            <w:pPr>
              <w:pStyle w:val="TAC"/>
            </w:pPr>
            <w:r w:rsidRPr="001C0CC4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C0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964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64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1D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N/A</w:t>
            </w:r>
          </w:p>
        </w:tc>
      </w:tr>
      <w:tr w:rsidR="004A6AAB" w:rsidRPr="001C0CC4" w14:paraId="74707644" w14:textId="77777777" w:rsidTr="009871E2">
        <w:trPr>
          <w:trHeight w:val="187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2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A8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841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A51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D1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3E3B68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F4E9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69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92D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BA8" w14:textId="77777777" w:rsidR="004A6AAB" w:rsidRPr="001C0CC4" w:rsidRDefault="004A6AAB" w:rsidP="009871E2">
            <w:pPr>
              <w:pStyle w:val="TAC"/>
            </w:pPr>
            <w:r w:rsidRPr="001C0CC4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A5F" w14:textId="77777777" w:rsidR="004A6AAB" w:rsidRPr="001C0CC4" w:rsidRDefault="004A6AAB" w:rsidP="009871E2">
            <w:pPr>
              <w:pStyle w:val="TAC"/>
            </w:pPr>
            <w:r w:rsidRPr="001C0CC4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2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75E9E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6.2.3.3-1</w:t>
            </w:r>
          </w:p>
        </w:tc>
      </w:tr>
      <w:tr w:rsidR="004A6AAB" w:rsidRPr="001C0CC4" w14:paraId="7C286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B256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DCB" w14:textId="77777777" w:rsidR="004A6AAB" w:rsidRPr="001C0CC4" w:rsidRDefault="004A6AAB" w:rsidP="009871E2">
            <w:pPr>
              <w:pStyle w:val="TAC"/>
            </w:pPr>
            <w:r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257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2EC" w14:textId="77777777" w:rsidR="004A6AAB" w:rsidRPr="001C0CC4" w:rsidRDefault="004A6AAB" w:rsidP="009871E2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DDE" w14:textId="77777777" w:rsidR="004A6AAB" w:rsidRPr="001C0CC4" w:rsidRDefault="004A6AAB" w:rsidP="009871E2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5EA8B31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1625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BD" w14:textId="77777777" w:rsidR="004A6AAB" w:rsidRPr="001C0CC4" w:rsidRDefault="004A6AAB" w:rsidP="009871E2">
            <w:pPr>
              <w:pStyle w:val="TAC"/>
            </w:pPr>
            <w:r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192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0DE" w14:textId="77777777" w:rsidR="004A6AAB" w:rsidRPr="001C0CC4" w:rsidRDefault="004A6AAB" w:rsidP="009871E2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4E5" w14:textId="77777777" w:rsidR="004A6AAB" w:rsidRPr="001C0CC4" w:rsidRDefault="004A6AAB" w:rsidP="009871E2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C9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1118D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7C74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7C" w14:textId="77777777" w:rsidR="004A6AAB" w:rsidRPr="001C0CC4" w:rsidRDefault="004A6AAB" w:rsidP="009871E2">
            <w:pPr>
              <w:pStyle w:val="TAC"/>
            </w:pPr>
            <w:r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7F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672" w14:textId="77777777" w:rsidR="004A6AAB" w:rsidRPr="001C0CC4" w:rsidRDefault="004A6AAB" w:rsidP="009871E2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FB" w14:textId="77777777" w:rsidR="004A6AAB" w:rsidRPr="001C0CC4" w:rsidRDefault="004A6AAB" w:rsidP="009871E2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7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96194A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80E4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E4B" w14:textId="77777777" w:rsidR="004A6AAB" w:rsidRPr="001C0CC4" w:rsidRDefault="004A6AAB" w:rsidP="009871E2">
            <w:pPr>
              <w:pStyle w:val="TAC"/>
            </w:pPr>
            <w:r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A3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9D" w14:textId="77777777" w:rsidR="004A6AAB" w:rsidRPr="001C0CC4" w:rsidRDefault="004A6AAB" w:rsidP="009871E2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A2E" w14:textId="77777777" w:rsidR="004A6AAB" w:rsidRPr="001C0CC4" w:rsidRDefault="004A6AAB" w:rsidP="009871E2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3B4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02206D29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4A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849" w14:textId="77777777" w:rsidR="004A6AAB" w:rsidRPr="001C0CC4" w:rsidRDefault="004A6AAB" w:rsidP="009871E2">
            <w:pPr>
              <w:pStyle w:val="TAC"/>
            </w:pPr>
            <w:r w:rsidRPr="001C0CC4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7C0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4B5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A4A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08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4CAD0B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880E2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5206B" w14:textId="77777777" w:rsidR="004A6AAB" w:rsidRPr="001C0CC4" w:rsidRDefault="004A6AAB" w:rsidP="009871E2">
            <w:pPr>
              <w:pStyle w:val="TAC"/>
            </w:pPr>
            <w:r w:rsidRPr="001C0CC4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969D6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CB9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1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5E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A1</w:t>
            </w:r>
          </w:p>
        </w:tc>
      </w:tr>
      <w:tr w:rsidR="004A6AAB" w:rsidRPr="001C0CC4" w14:paraId="46B2F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6245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C32D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6F57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E47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886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A2</w:t>
            </w:r>
          </w:p>
        </w:tc>
      </w:tr>
      <w:tr w:rsidR="004A6AAB" w:rsidRPr="001C0CC4" w14:paraId="2E47B6F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3D1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31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5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DE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5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8A3" w14:textId="77777777" w:rsidR="004A6AAB" w:rsidRPr="001C0CC4" w:rsidRDefault="004A6AAB" w:rsidP="009871E2">
            <w:pPr>
              <w:pStyle w:val="TAC"/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>
              <w:rPr>
                <w:lang w:val="en-US" w:eastAsia="zh-CN"/>
              </w:rPr>
              <w:t>1, A3, A4, A5</w:t>
            </w:r>
          </w:p>
        </w:tc>
      </w:tr>
      <w:tr w:rsidR="004A6AAB" w:rsidRPr="001C0CC4" w14:paraId="63015923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042C03B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BD54822" w14:textId="77777777" w:rsidR="004A6AAB" w:rsidRPr="001C0CC4" w:rsidRDefault="004A6AAB" w:rsidP="009871E2">
            <w:pPr>
              <w:pStyle w:val="TAC"/>
            </w:pPr>
            <w:r w:rsidRPr="001C0CC4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319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4EF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2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1B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6.2.3.14</w:t>
            </w:r>
          </w:p>
        </w:tc>
      </w:tr>
      <w:tr w:rsidR="004A6AAB" w:rsidRPr="001C0CC4" w14:paraId="1FAC29F1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5C574BF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31CA5D8" w14:textId="77777777" w:rsidR="004A6AAB" w:rsidRPr="001C0CC4" w:rsidRDefault="004A6AAB" w:rsidP="009871E2">
            <w:pPr>
              <w:pStyle w:val="TAC"/>
            </w:pPr>
            <w:r w:rsidRPr="001C0CC4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CDF" w14:textId="77777777" w:rsidR="004A6AAB" w:rsidRPr="001C0CC4" w:rsidRDefault="004A6AAB" w:rsidP="009871E2">
            <w:pPr>
              <w:pStyle w:val="TAC"/>
            </w:pPr>
            <w:r w:rsidRPr="001C0CC4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2D7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50D" w14:textId="77777777" w:rsidR="004A6AAB" w:rsidRPr="001C0CC4" w:rsidRDefault="004A6AAB" w:rsidP="009871E2">
            <w:pPr>
              <w:pStyle w:val="TAC"/>
            </w:pPr>
            <w:r w:rsidRPr="001C0CC4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07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6.2.3.15</w:t>
            </w:r>
          </w:p>
        </w:tc>
      </w:tr>
      <w:tr w:rsidR="004A6AAB" w:rsidRPr="001C0CC4" w14:paraId="22DE6A67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AD1D4AC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ED8A752" w14:textId="77777777" w:rsidR="004A6AAB" w:rsidRPr="001C0CC4" w:rsidRDefault="004A6AAB" w:rsidP="009871E2">
            <w:pPr>
              <w:pStyle w:val="TAC"/>
            </w:pPr>
            <w:r w:rsidRPr="001C0CC4">
              <w:t>6.5.2.3.8</w:t>
            </w:r>
          </w:p>
          <w:p w14:paraId="6897D0A6" w14:textId="77777777" w:rsidR="004A6AAB" w:rsidRPr="001C0CC4" w:rsidRDefault="004A6AAB" w:rsidP="009871E2">
            <w:pPr>
              <w:pStyle w:val="TAC"/>
            </w:pPr>
            <w:r w:rsidRPr="001C0CC4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4AC" w14:textId="77777777" w:rsidR="004A6AAB" w:rsidRPr="001C0CC4" w:rsidRDefault="004A6AAB" w:rsidP="009871E2">
            <w:pPr>
              <w:pStyle w:val="TAC"/>
            </w:pPr>
            <w:r w:rsidRPr="001C0CC4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154" w14:textId="77777777" w:rsidR="004A6AAB" w:rsidRPr="001C0CC4" w:rsidRDefault="004A6AAB" w:rsidP="009871E2">
            <w:pPr>
              <w:pStyle w:val="TAC"/>
            </w:pPr>
            <w:r w:rsidRPr="001C0CC4">
              <w:t>5, 10, 15, 20, 40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239" w14:textId="77777777" w:rsidR="004A6AAB" w:rsidRPr="001C0CC4" w:rsidRDefault="004A6AAB" w:rsidP="009871E2">
            <w:pPr>
              <w:pStyle w:val="TAC"/>
            </w:pPr>
            <w:r w:rsidRPr="001C0CC4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E2E" w14:textId="77777777" w:rsidR="004A6AAB" w:rsidRPr="001C0CC4" w:rsidRDefault="004A6AAB" w:rsidP="009871E2">
            <w:pPr>
              <w:pStyle w:val="TAC"/>
            </w:pPr>
            <w:r w:rsidRPr="001C0CC4">
              <w:t>Table 6.2.3.16-2</w:t>
            </w:r>
          </w:p>
        </w:tc>
      </w:tr>
      <w:tr w:rsidR="004A6AAB" w:rsidRPr="001C0CC4" w14:paraId="6839D1C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407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CBD" w14:textId="77777777" w:rsidR="004A6AAB" w:rsidRPr="001C0CC4" w:rsidRDefault="004A6AAB" w:rsidP="009871E2">
            <w:pPr>
              <w:pStyle w:val="TAC"/>
            </w:pPr>
            <w:r w:rsidRPr="001C0CC4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397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509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131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1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677B0E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1A9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39A" w14:textId="77777777" w:rsidR="004A6AAB" w:rsidRPr="001C0CC4" w:rsidRDefault="004A6AAB" w:rsidP="009871E2">
            <w:pPr>
              <w:pStyle w:val="TAC"/>
            </w:pPr>
            <w:r w:rsidRPr="001C0CC4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86" w14:textId="77777777" w:rsidR="004A6AAB" w:rsidRPr="001C0CC4" w:rsidRDefault="004A6AAB" w:rsidP="009871E2">
            <w:pPr>
              <w:pStyle w:val="TAC"/>
              <w:rPr>
                <w:lang w:eastAsia="ja-JP"/>
              </w:rPr>
            </w:pPr>
            <w:r w:rsidRPr="001C0CC4">
              <w:rPr>
                <w:lang w:eastAsia="ja-JP"/>
              </w:rPr>
              <w:t>n74</w:t>
            </w:r>
          </w:p>
          <w:p w14:paraId="632C8700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19D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C1E" w14:textId="77777777" w:rsidR="004A6AAB" w:rsidRPr="001C0CC4" w:rsidRDefault="004A6AAB" w:rsidP="009871E2">
            <w:pPr>
              <w:pStyle w:val="TAC"/>
            </w:pPr>
            <w:r w:rsidRPr="001C0CC4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B3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3BF5F9A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6.2.3.8-1</w:t>
            </w:r>
          </w:p>
        </w:tc>
      </w:tr>
      <w:tr w:rsidR="004A6AAB" w:rsidRPr="001C0CC4" w14:paraId="259878D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020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C8E" w14:textId="77777777" w:rsidR="004A6AAB" w:rsidRPr="001C0CC4" w:rsidRDefault="004A6AAB" w:rsidP="009871E2">
            <w:pPr>
              <w:pStyle w:val="TAC"/>
            </w:pPr>
            <w:r w:rsidRPr="001C0CC4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E83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A02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038" w14:textId="77777777" w:rsidR="004A6AAB" w:rsidRPr="001C0CC4" w:rsidRDefault="004A6AAB" w:rsidP="009871E2">
            <w:pPr>
              <w:pStyle w:val="TAC"/>
            </w:pPr>
            <w:r w:rsidRPr="001C0CC4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E62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5ED17C3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6.2.3.9-1</w:t>
            </w:r>
          </w:p>
        </w:tc>
      </w:tr>
      <w:tr w:rsidR="004A6AAB" w:rsidRPr="001C0CC4" w14:paraId="020F08A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4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2B" w14:textId="77777777" w:rsidR="004A6AAB" w:rsidRPr="001C0CC4" w:rsidRDefault="004A6AAB" w:rsidP="009871E2">
            <w:pPr>
              <w:pStyle w:val="TAC"/>
            </w:pPr>
            <w:r w:rsidRPr="001C0CC4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97E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B72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1A1" w14:textId="77777777" w:rsidR="004A6AAB" w:rsidRPr="001C0CC4" w:rsidRDefault="004A6AAB" w:rsidP="009871E2">
            <w:pPr>
              <w:pStyle w:val="TAC"/>
            </w:pPr>
            <w:r w:rsidRPr="001C0CC4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6B1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6.2.3.10-1</w:t>
            </w:r>
          </w:p>
        </w:tc>
      </w:tr>
      <w:tr w:rsidR="004A6AAB" w:rsidRPr="001C0CC4" w14:paraId="6AAB8F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6A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CF" w14:textId="77777777" w:rsidR="004A6AAB" w:rsidRPr="001C0CC4" w:rsidRDefault="004A6AAB" w:rsidP="009871E2">
            <w:pPr>
              <w:pStyle w:val="TAC"/>
            </w:pPr>
            <w:r w:rsidRPr="001C0CC4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3ED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E4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B8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1C8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6231362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6.2.3.5-1</w:t>
            </w:r>
          </w:p>
        </w:tc>
      </w:tr>
      <w:tr w:rsidR="004A6AAB" w:rsidRPr="001C0CC4" w14:paraId="329FDAB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BF5" w14:textId="77777777" w:rsidR="004A6AAB" w:rsidRPr="001C0CC4" w:rsidRDefault="004A6AAB" w:rsidP="009871E2">
            <w:pPr>
              <w:pStyle w:val="TAC"/>
            </w:pPr>
            <w:r w:rsidRPr="001C0CC4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5FE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88A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082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7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A9A" w14:textId="77777777" w:rsidR="004A6AAB" w:rsidRPr="001C0CC4" w:rsidRDefault="004A6AAB" w:rsidP="009871E2">
            <w:pPr>
              <w:pStyle w:val="TAC"/>
            </w:pPr>
            <w:r w:rsidRPr="001C0CC4">
              <w:t>Table 6.2.3.11-1</w:t>
            </w:r>
          </w:p>
        </w:tc>
      </w:tr>
      <w:tr w:rsidR="004A6AAB" w:rsidRPr="001C0CC4" w14:paraId="6416425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F41" w14:textId="77777777" w:rsidR="004A6AAB" w:rsidRPr="001C0CC4" w:rsidRDefault="004A6AAB" w:rsidP="009871E2">
            <w:pPr>
              <w:pStyle w:val="TAC"/>
            </w:pPr>
            <w:r w:rsidRPr="001C0CC4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C19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F8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F8C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4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58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6.2.3.12-1</w:t>
            </w:r>
          </w:p>
        </w:tc>
      </w:tr>
      <w:tr w:rsidR="004A6AAB" w:rsidRPr="001C0CC4" w14:paraId="3DC7ED8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F9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3C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E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C6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6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F2C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66C02A73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0D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E25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80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3E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64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C2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729FB3E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9F9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2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537" w14:textId="77777777" w:rsidR="004A6AAB" w:rsidRPr="001C0CC4" w:rsidRDefault="004A6AAB" w:rsidP="009871E2">
            <w:pPr>
              <w:pStyle w:val="TAC"/>
            </w:pPr>
            <w:r>
              <w:rPr>
                <w:rFonts w:hint="eastAsia"/>
                <w:lang w:eastAsia="zh-CN"/>
              </w:rPr>
              <w:t>n3</w:t>
            </w:r>
            <w:r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33C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 xml:space="preserve">25, 30, </w:t>
            </w: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FFC" w14:textId="77777777" w:rsidR="004A6AAB" w:rsidRPr="001C0CC4" w:rsidRDefault="004A6AAB" w:rsidP="009871E2">
            <w:pPr>
              <w:pStyle w:val="TAC"/>
            </w:pPr>
            <w:r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28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Table 6.2.3.20-1</w:t>
            </w:r>
          </w:p>
        </w:tc>
      </w:tr>
      <w:tr w:rsidR="004A6AAB" w:rsidRPr="001C0CC4" w14:paraId="150B60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06E" w14:textId="77777777" w:rsidR="004A6AAB" w:rsidRPr="001C0CC4" w:rsidRDefault="004A6AAB" w:rsidP="009871E2">
            <w:pPr>
              <w:pStyle w:val="TAC"/>
            </w:pPr>
            <w:r w:rsidRPr="00B84A93">
              <w:t>NS_</w:t>
            </w:r>
            <w:r>
              <w:t>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90" w14:textId="77777777" w:rsidR="004A6AAB" w:rsidRPr="001C0CC4" w:rsidRDefault="004A6AAB" w:rsidP="009871E2">
            <w:pPr>
              <w:pStyle w:val="TAC"/>
            </w:pPr>
            <w:r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A0A" w14:textId="77777777" w:rsidR="004A6AAB" w:rsidRPr="001C0CC4" w:rsidRDefault="004A6AAB" w:rsidP="009871E2">
            <w:pPr>
              <w:pStyle w:val="TAC"/>
            </w:pPr>
            <w:r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C99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0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3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Clause 6.2.3.25</w:t>
            </w:r>
          </w:p>
        </w:tc>
      </w:tr>
      <w:tr w:rsidR="004A6AAB" w:rsidRPr="001C0CC4" w14:paraId="2BC9F0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A17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7D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36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720" w14:textId="77777777" w:rsidR="004A6AAB" w:rsidRPr="001C0CC4" w:rsidRDefault="004A6AAB" w:rsidP="009871E2">
            <w:pPr>
              <w:pStyle w:val="TAC"/>
            </w:pPr>
            <w:r w:rsidRPr="001C0CC4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A4" w14:textId="77777777" w:rsidR="004A6AAB" w:rsidRPr="001C0CC4" w:rsidRDefault="004A6AAB" w:rsidP="009871E2">
            <w:pPr>
              <w:pStyle w:val="TAC"/>
            </w:pPr>
            <w:r w:rsidRPr="001C0CC4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3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6.2.3.17-2</w:t>
            </w:r>
          </w:p>
        </w:tc>
      </w:tr>
      <w:tr w:rsidR="004A6AAB" w:rsidRPr="001C0CC4" w14:paraId="5E50AC2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D5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B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6B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41 (Note 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C8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3</w:t>
            </w:r>
            <w:r w:rsidRPr="001C0CC4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77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T</w:t>
            </w:r>
            <w:r w:rsidRPr="001C0CC4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BB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rFonts w:hint="eastAsia"/>
              </w:rPr>
              <w:t>T</w:t>
            </w:r>
            <w:r w:rsidRPr="001C0CC4">
              <w:t>able 6.2.3.18-2</w:t>
            </w:r>
          </w:p>
        </w:tc>
      </w:tr>
      <w:tr w:rsidR="004A6AAB" w:rsidRPr="001C0CC4" w14:paraId="41E5726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2DF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4C6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A6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567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5E0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AD3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</w:tr>
      <w:tr w:rsidR="004A6AAB" w:rsidRPr="001C0CC4" w14:paraId="0F1C659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7BD" w14:textId="77777777" w:rsidR="004A6AAB" w:rsidRPr="001C0CC4" w:rsidRDefault="004A6AAB" w:rsidP="009871E2">
            <w:pPr>
              <w:pStyle w:val="TAC"/>
            </w:pPr>
            <w:r>
              <w:lastRenderedPageBreak/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38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8D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EAD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7BD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EEC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</w:tr>
      <w:tr w:rsidR="004A6AAB" w:rsidRPr="001C0CC4" w14:paraId="0F7DCE7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43C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E97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2B" w14:textId="77777777" w:rsidR="004A6AAB" w:rsidRPr="001C0CC4" w:rsidRDefault="004A6AAB" w:rsidP="009871E2">
            <w:pPr>
              <w:pStyle w:val="TAC"/>
            </w:pPr>
            <w:r>
              <w:t>n39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D44" w14:textId="77777777" w:rsidR="004A6AAB" w:rsidRPr="001C0CC4" w:rsidRDefault="004A6AAB" w:rsidP="009871E2">
            <w:pPr>
              <w:pStyle w:val="TAC"/>
            </w:pPr>
            <w:r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0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605" w14:textId="77777777" w:rsidR="004A6AAB" w:rsidRPr="001C0CC4" w:rsidRDefault="004A6AAB" w:rsidP="009871E2">
            <w:pPr>
              <w:pStyle w:val="TAC"/>
            </w:pPr>
            <w:r>
              <w:t>Clause 6.2.3.19</w:t>
            </w:r>
          </w:p>
        </w:tc>
      </w:tr>
      <w:tr w:rsidR="004A6AAB" w:rsidRPr="001C0CC4" w14:paraId="2047A0A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99C" w14:textId="77777777" w:rsidR="004A6AAB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73B" w14:textId="77777777" w:rsidR="004A6AAB" w:rsidRDefault="004A6AAB" w:rsidP="009871E2">
            <w:pPr>
              <w:pStyle w:val="TAC"/>
            </w:pPr>
            <w: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8F0" w14:textId="77777777" w:rsidR="004A6AAB" w:rsidRDefault="004A6AAB" w:rsidP="009871E2">
            <w:pPr>
              <w:pStyle w:val="TAC"/>
            </w:pPr>
            <w:r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C78" w14:textId="77777777" w:rsidR="004A6AAB" w:rsidRDefault="004A6AAB" w:rsidP="009871E2">
            <w:pPr>
              <w:pStyle w:val="TAC"/>
            </w:pPr>
            <w: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60C" w14:textId="77777777" w:rsidR="004A6AAB" w:rsidRPr="001C0CC4" w:rsidRDefault="004A6AAB" w:rsidP="009871E2">
            <w:pPr>
              <w:pStyle w:val="TAC"/>
            </w:pPr>
            <w:r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A8" w14:textId="77777777" w:rsidR="004A6AAB" w:rsidRDefault="004A6AAB" w:rsidP="009871E2">
            <w:pPr>
              <w:pStyle w:val="TAC"/>
            </w:pPr>
            <w:r>
              <w:t>Table 6.2.3.28-2</w:t>
            </w:r>
          </w:p>
        </w:tc>
      </w:tr>
      <w:tr w:rsidR="00E87E21" w:rsidRPr="001C0CC4" w14:paraId="466DB7F3" w14:textId="77777777" w:rsidTr="00411A80">
        <w:trPr>
          <w:trHeight w:val="187"/>
          <w:jc w:val="center"/>
          <w:ins w:id="64" w:author="Ericsson" w:date="2021-09-12T12:15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2B" w14:textId="77777777" w:rsidR="00E87E21" w:rsidRDefault="00E87E21" w:rsidP="00411A80">
            <w:pPr>
              <w:pStyle w:val="TAC"/>
              <w:rPr>
                <w:ins w:id="65" w:author="Ericsson" w:date="2021-09-12T12:15:00Z"/>
              </w:rPr>
            </w:pPr>
            <w:ins w:id="66" w:author="Ericsson" w:date="2021-09-12T12:15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E72" w14:textId="7AFDFB7B" w:rsidR="00E87E21" w:rsidRDefault="00E87E21" w:rsidP="00411A80">
            <w:pPr>
              <w:pStyle w:val="TAC"/>
              <w:rPr>
                <w:ins w:id="67" w:author="Ericsson" w:date="2021-09-12T12:15:00Z"/>
              </w:rPr>
            </w:pPr>
            <w:ins w:id="68" w:author="Ericsson" w:date="2021-09-12T12:15:00Z">
              <w:r>
                <w:t xml:space="preserve">NOTE </w:t>
              </w:r>
            </w:ins>
            <w:ins w:id="69" w:author="Bill Shvodian" w:date="2021-09-14T20:10:00Z">
              <w:r w:rsidR="002D4AED">
                <w:t>6</w:t>
              </w:r>
            </w:ins>
            <w:ins w:id="70" w:author="Ericsson" w:date="2021-09-12T12:15:00Z">
              <w:del w:id="71" w:author="Bill Shvodian" w:date="2021-09-14T20:10:00Z">
                <w:r w:rsidDel="002D4AED">
                  <w:delText>5</w:delText>
                </w:r>
              </w:del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39A" w14:textId="77777777" w:rsidR="00E87E21" w:rsidRDefault="00E87E21" w:rsidP="00411A80">
            <w:pPr>
              <w:pStyle w:val="TAC"/>
              <w:rPr>
                <w:ins w:id="72" w:author="Ericsson" w:date="2021-09-12T12:15:00Z"/>
              </w:rPr>
            </w:pPr>
            <w:ins w:id="73" w:author="Ericsson" w:date="2021-09-12T12:15:00Z">
              <w:r>
                <w:t>n77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BE8" w14:textId="77777777" w:rsidR="00E87E21" w:rsidRDefault="00E87E21" w:rsidP="00411A80">
            <w:pPr>
              <w:pStyle w:val="TAC"/>
              <w:rPr>
                <w:ins w:id="74" w:author="Ericsson" w:date="2021-09-12T12:15:00Z"/>
              </w:rPr>
            </w:pPr>
            <w:ins w:id="75" w:author="Ericsson" w:date="2021-09-12T12:15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FA1" w14:textId="77777777" w:rsidR="00E87E21" w:rsidRDefault="00E87E21" w:rsidP="00411A80">
            <w:pPr>
              <w:pStyle w:val="TAC"/>
              <w:rPr>
                <w:ins w:id="76" w:author="Ericsson" w:date="2021-09-12T12:15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23" w14:textId="77777777" w:rsidR="00E87E21" w:rsidRDefault="00E87E21" w:rsidP="00411A80">
            <w:pPr>
              <w:pStyle w:val="TAC"/>
              <w:rPr>
                <w:ins w:id="77" w:author="Ericsson" w:date="2021-09-12T12:15:00Z"/>
              </w:rPr>
            </w:pPr>
            <w:ins w:id="78" w:author="Ericsson" w:date="2021-09-12T12:15:00Z">
              <w:r>
                <w:t>N/A</w:t>
              </w:r>
            </w:ins>
          </w:p>
        </w:tc>
      </w:tr>
      <w:tr w:rsidR="004A6AAB" w:rsidRPr="001C0CC4" w14:paraId="6681A48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BF2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3C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30F" w14:textId="77777777" w:rsidR="004A6AAB" w:rsidRPr="001C0CC4" w:rsidRDefault="004A6AAB" w:rsidP="009871E2">
            <w:pPr>
              <w:pStyle w:val="TAC"/>
            </w:pPr>
            <w:r w:rsidRPr="001C0CC4">
              <w:t xml:space="preserve">n1, n2, n3, n5, n8, n18, n25, </w:t>
            </w:r>
            <w:r>
              <w:t xml:space="preserve">n26, </w:t>
            </w:r>
            <w:r w:rsidRPr="001C0CC4">
              <w:t>n65, n66, n80, n81, n84, n86, n89</w:t>
            </w:r>
          </w:p>
          <w:p w14:paraId="7A90047A" w14:textId="77777777" w:rsidR="004A6AAB" w:rsidRPr="001C0CC4" w:rsidRDefault="004A6AAB" w:rsidP="009871E2">
            <w:pPr>
              <w:pStyle w:val="TAC"/>
            </w:pPr>
            <w:r w:rsidRPr="001C0CC4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1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A4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279DA9A3" w14:textId="77777777" w:rsidR="004A6AAB" w:rsidRPr="001C0CC4" w:rsidRDefault="004A6AAB" w:rsidP="009871E2">
            <w:pPr>
              <w:pStyle w:val="TAC"/>
              <w:rPr>
                <w:rFonts w:eastAsia="SimSun"/>
                <w:lang w:val="en-US" w:eastAsia="zh-CN"/>
              </w:rPr>
            </w:pPr>
            <w:r w:rsidRPr="001C0CC4">
              <w:t>6.2.3.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2</w:t>
            </w:r>
          </w:p>
        </w:tc>
      </w:tr>
      <w:tr w:rsidR="004A6AAB" w:rsidRPr="001C0CC4" w14:paraId="35546353" w14:textId="77777777" w:rsidTr="009871E2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3B1" w14:textId="77777777" w:rsidR="004A6AAB" w:rsidRPr="001C0CC4" w:rsidRDefault="004A6AAB" w:rsidP="009871E2">
            <w:pPr>
              <w:pStyle w:val="TAN"/>
            </w:pPr>
            <w:r w:rsidRPr="001C0CC4">
              <w:t>NOTE 1:</w:t>
            </w:r>
            <w:r w:rsidRPr="001C0CC4">
              <w:tab/>
              <w:t>This NS can be signalled for NR bands that have UTRA services deployed</w:t>
            </w:r>
          </w:p>
          <w:p w14:paraId="1E9B9CCD" w14:textId="77777777" w:rsidR="004A6AAB" w:rsidRDefault="004A6AAB" w:rsidP="009871E2">
            <w:pPr>
              <w:pStyle w:val="TAN"/>
            </w:pPr>
            <w:r>
              <w:t>NOTE 2:</w:t>
            </w:r>
            <w:r>
              <w:tab/>
              <w:t xml:space="preserve">No A-MPR is applied for 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where the lower channel edge is ≥ 1930 MHz,10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1950 MHz and 15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1955 </w:t>
            </w:r>
            <w:proofErr w:type="spellStart"/>
            <w:r>
              <w:t>MHz.</w:t>
            </w:r>
            <w:proofErr w:type="spellEnd"/>
          </w:p>
          <w:p w14:paraId="52DB3399" w14:textId="77777777" w:rsidR="004A6AAB" w:rsidRPr="001C0CC4" w:rsidRDefault="004A6AAB" w:rsidP="009871E2">
            <w:pPr>
              <w:pStyle w:val="TAN"/>
            </w:pPr>
            <w:r w:rsidRPr="001C0CC4">
              <w:t>NOTE 3:</w:t>
            </w:r>
            <w:r w:rsidRPr="001C0CC4">
              <w:tab/>
              <w:t>Applicable when the NR carrier is within 1447.9 – 1462.9 MHz</w:t>
            </w:r>
          </w:p>
          <w:p w14:paraId="6929D56F" w14:textId="77777777" w:rsidR="002D4AED" w:rsidRDefault="004A6AAB" w:rsidP="009871E2">
            <w:pPr>
              <w:pStyle w:val="TAN"/>
              <w:rPr>
                <w:ins w:id="79" w:author="Bill Shvodian" w:date="2021-09-14T20:10:00Z"/>
                <w:lang w:eastAsia="ja-JP"/>
              </w:rPr>
            </w:pPr>
            <w:r w:rsidRPr="001C0CC4">
              <w:t xml:space="preserve">NOTE </w:t>
            </w:r>
            <w:r w:rsidRPr="001C0CC4">
              <w:rPr>
                <w:lang w:eastAsia="ja-JP"/>
              </w:rPr>
              <w:t>4</w:t>
            </w:r>
            <w:r w:rsidRPr="001C0CC4">
              <w:t>:</w:t>
            </w:r>
            <w:r w:rsidRPr="001C0CC4">
              <w:tab/>
              <w:t xml:space="preserve">Applicable when </w:t>
            </w:r>
            <w:r w:rsidRPr="001C0CC4">
              <w:rPr>
                <w:rFonts w:hint="eastAsia"/>
                <w:lang w:eastAsia="ja-JP"/>
              </w:rPr>
              <w:t xml:space="preserve">the upper edge of the channel bandwidth </w:t>
            </w:r>
            <w:r w:rsidRPr="001C0CC4">
              <w:rPr>
                <w:lang w:eastAsia="ja-JP"/>
              </w:rPr>
              <w:t>frequency</w:t>
            </w:r>
            <w:r w:rsidRPr="001C0CC4">
              <w:rPr>
                <w:rFonts w:hint="eastAsia"/>
                <w:lang w:eastAsia="ja-JP"/>
              </w:rPr>
              <w:t xml:space="preserve"> is greater than 1980</w:t>
            </w:r>
            <w:r w:rsidRPr="001C0CC4">
              <w:rPr>
                <w:lang w:eastAsia="ja-JP"/>
              </w:rPr>
              <w:t> </w:t>
            </w:r>
            <w:r w:rsidRPr="001C0CC4">
              <w:rPr>
                <w:rFonts w:hint="eastAsia"/>
                <w:lang w:eastAsia="ja-JP"/>
              </w:rPr>
              <w:t>MH</w:t>
            </w:r>
            <w:ins w:id="80" w:author="Bill Shvodian" w:date="2021-09-14T20:10:00Z">
              <w:r w:rsidR="002D4AED">
                <w:rPr>
                  <w:lang w:eastAsia="ja-JP"/>
                </w:rPr>
                <w:t>z</w:t>
              </w:r>
            </w:ins>
          </w:p>
          <w:p w14:paraId="6360A5AE" w14:textId="0A75EDA0" w:rsidR="004A6AAB" w:rsidRDefault="004A6AAB" w:rsidP="009871E2">
            <w:pPr>
              <w:pStyle w:val="TAN"/>
              <w:rPr>
                <w:ins w:id="81" w:author="Ericsson" w:date="2021-09-06T16:36:00Z"/>
              </w:rPr>
            </w:pPr>
            <w:r w:rsidRPr="001C0CC4">
              <w:t>NOTE 5:</w:t>
            </w:r>
            <w:r w:rsidRPr="001C0CC4">
              <w:tab/>
              <w:t>Applicable when the NR carrier is within 2545 – 2575 MHz</w:t>
            </w:r>
          </w:p>
          <w:p w14:paraId="3E57473A" w14:textId="389D1424" w:rsidR="00023FF6" w:rsidRPr="001C0CC4" w:rsidRDefault="00E87E21" w:rsidP="00023FF6">
            <w:pPr>
              <w:pStyle w:val="TAN"/>
            </w:pPr>
            <w:ins w:id="82" w:author="Ericsson" w:date="2021-09-12T12:15:00Z">
              <w:r w:rsidRPr="001C0CC4">
                <w:t xml:space="preserve">NOTE </w:t>
              </w:r>
            </w:ins>
            <w:ins w:id="83" w:author="Bill Shvodian" w:date="2021-09-14T20:10:00Z">
              <w:r w:rsidR="002D4AED">
                <w:t>6</w:t>
              </w:r>
            </w:ins>
            <w:ins w:id="84" w:author="Ericsson" w:date="2021-09-12T12:15:00Z">
              <w:del w:id="85" w:author="Bill Shvodian" w:date="2021-09-14T20:10:00Z">
                <w:r w:rsidDel="002D4AED">
                  <w:delText>5</w:delText>
                </w:r>
              </w:del>
              <w:r w:rsidRPr="001C0CC4">
                <w:t>:</w:t>
              </w:r>
              <w:r w:rsidRPr="001C0CC4">
                <w:tab/>
              </w:r>
            </w:ins>
            <w:ins w:id="86" w:author="Ericsson" w:date="2021-09-14T13:45:00Z">
              <w:r w:rsidR="00B45922" w:rsidRPr="00B45922">
                <w:t>This NS value is applicable for cells in the range 3450-3550 MHz for operations in the US</w:t>
              </w:r>
            </w:ins>
            <w:ins w:id="87" w:author="Ericsson" w:date="2021-09-14T13:46:00Z">
              <w:r w:rsidR="00B45922">
                <w:t>A</w:t>
              </w:r>
            </w:ins>
            <w:ins w:id="88" w:author="Ericsson" w:date="2021-09-14T13:45:00Z">
              <w:r w:rsidR="00B45922" w:rsidRPr="00B45922">
                <w:t xml:space="preserve"> as indicated in clause 4.2.7.11 of 38.306 [</w:t>
              </w:r>
            </w:ins>
            <w:ins w:id="89" w:author="Ericsson" w:date="2021-09-14T13:52:00Z">
              <w:r w:rsidR="00B45922">
                <w:t>X</w:t>
              </w:r>
            </w:ins>
            <w:ins w:id="90" w:author="Ericsson" w:date="2021-09-14T13:45:00Z">
              <w:r w:rsidR="00B45922" w:rsidRPr="00B45922">
                <w:t>] and clause 4.3.7.X of 36.306 [</w:t>
              </w:r>
            </w:ins>
            <w:ins w:id="91" w:author="Ericsson" w:date="2021-09-14T13:52:00Z">
              <w:r w:rsidR="00B45922">
                <w:t>Y</w:t>
              </w:r>
            </w:ins>
            <w:ins w:id="92" w:author="Ericsson" w:date="2021-09-14T13:45:00Z">
              <w:r w:rsidR="00B45922" w:rsidRPr="00B45922">
                <w:t>]. This NS value does not indicate any additional spurious emission and maximum output power reduction requirements.</w:t>
              </w:r>
            </w:ins>
          </w:p>
        </w:tc>
      </w:tr>
    </w:tbl>
    <w:p w14:paraId="0173262C" w14:textId="77777777" w:rsidR="004A6AAB" w:rsidRPr="001C0CC4" w:rsidRDefault="004A6AAB" w:rsidP="004A6AAB">
      <w:r w:rsidRPr="001C0CC4">
        <w:t xml:space="preserve">[The NS_01 label with the field </w:t>
      </w:r>
      <w:proofErr w:type="spellStart"/>
      <w:r w:rsidRPr="001C0CC4">
        <w:rPr>
          <w:i/>
        </w:rPr>
        <w:t>additionalPmax</w:t>
      </w:r>
      <w:proofErr w:type="spellEnd"/>
      <w:r w:rsidRPr="001C0CC4">
        <w:t xml:space="preserve"> [7] absent is default for all NR bands.]</w:t>
      </w:r>
    </w:p>
    <w:p w14:paraId="398C103F" w14:textId="77777777" w:rsidR="004A6AAB" w:rsidRPr="001C0CC4" w:rsidRDefault="004A6AAB" w:rsidP="004A6AAB"/>
    <w:p w14:paraId="4D580572" w14:textId="77777777" w:rsidR="004A6AAB" w:rsidRPr="001C0CC4" w:rsidRDefault="004A6AAB" w:rsidP="004A6AAB">
      <w:pPr>
        <w:pStyle w:val="TH"/>
      </w:pPr>
      <w:r w:rsidRPr="001C0CC4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A6AAB" w:rsidRPr="001C0CC4" w14:paraId="2C8160E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6F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E2D" w14:textId="77777777" w:rsidR="004A6AAB" w:rsidRPr="001C0CC4" w:rsidRDefault="004A6AAB" w:rsidP="009871E2">
            <w:pPr>
              <w:pStyle w:val="TAH"/>
            </w:pPr>
            <w:r w:rsidRPr="001C0CC4">
              <w:t xml:space="preserve">Value of </w:t>
            </w:r>
            <w:proofErr w:type="spellStart"/>
            <w:r w:rsidRPr="001C0CC4">
              <w:t>additionalSpectrumEmission</w:t>
            </w:r>
            <w:proofErr w:type="spellEnd"/>
          </w:p>
        </w:tc>
      </w:tr>
      <w:tr w:rsidR="004A6AAB" w:rsidRPr="001C0CC4" w14:paraId="2A9884F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C6" w14:textId="77777777" w:rsidR="004A6AAB" w:rsidRPr="001C0CC4" w:rsidRDefault="004A6AAB" w:rsidP="009871E2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3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54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60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7F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1C0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7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F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11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7</w:t>
            </w:r>
          </w:p>
        </w:tc>
      </w:tr>
      <w:tr w:rsidR="004A6AAB" w:rsidRPr="001C0CC4" w14:paraId="5B9367EA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F67" w14:textId="77777777" w:rsidR="004A6AAB" w:rsidRPr="001C0CC4" w:rsidRDefault="004A6AAB" w:rsidP="009871E2">
            <w:pPr>
              <w:pStyle w:val="TAC"/>
            </w:pPr>
            <w:r w:rsidRPr="001C0CC4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3A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4D8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DE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CF6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81D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5D8" w14:textId="77777777" w:rsidR="004A6AAB" w:rsidRPr="001C0CC4" w:rsidRDefault="004A6AAB" w:rsidP="009871E2">
            <w:pPr>
              <w:pStyle w:val="TAC"/>
            </w:pPr>
            <w:r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9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C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EEE7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3F8" w14:textId="77777777" w:rsidR="004A6AAB" w:rsidRPr="001C0CC4" w:rsidRDefault="004A6AAB" w:rsidP="009871E2">
            <w:pPr>
              <w:pStyle w:val="TAC"/>
            </w:pPr>
            <w:r w:rsidRPr="001C0CC4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38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1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25A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63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B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88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A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4C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3F881E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418" w14:textId="77777777" w:rsidR="004A6AAB" w:rsidRPr="001C0CC4" w:rsidRDefault="004A6AAB" w:rsidP="009871E2">
            <w:pPr>
              <w:pStyle w:val="TAC"/>
            </w:pPr>
            <w:r w:rsidRPr="001C0CC4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8A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13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B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35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0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3A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9B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72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35C8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A0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50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5A4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0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C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C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1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0A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9EAD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AD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60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DA2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0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31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B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E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76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9FF120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656" w14:textId="77777777" w:rsidR="004A6AAB" w:rsidRPr="001C0CC4" w:rsidRDefault="004A6AAB" w:rsidP="009871E2">
            <w:pPr>
              <w:pStyle w:val="TAC"/>
            </w:pPr>
            <w:r w:rsidRPr="001C0CC4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04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8ED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141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D8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1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5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20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D55C3A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B52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02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7A7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4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3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D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7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4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22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6B8F09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19B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9C3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19A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32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8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82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B6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05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CE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63A610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C42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630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A7C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</w:t>
            </w: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F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E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E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50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A9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7E68D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A2D5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BC4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46D6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6591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366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25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83F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FF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637F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3595E4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D42" w14:textId="77777777" w:rsidR="004A6AAB" w:rsidRPr="001C0CC4" w:rsidRDefault="004A6AAB" w:rsidP="009871E2">
            <w:pPr>
              <w:pStyle w:val="TAC"/>
            </w:pPr>
            <w:r w:rsidRPr="001C0CC4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3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61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55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37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6A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F6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15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A6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4F387E0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3EA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8AB" w14:textId="77777777" w:rsidR="004A6AAB" w:rsidRPr="001C0CC4" w:rsidRDefault="004A6AAB" w:rsidP="009871E2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EBC" w14:textId="77777777" w:rsidR="004A6AAB" w:rsidRPr="001C0CC4" w:rsidRDefault="004A6AAB" w:rsidP="009871E2">
            <w:pPr>
              <w:pStyle w:val="TAC"/>
            </w:pPr>
            <w:r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19A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BCC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C8F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F8F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0F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9F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CEEC48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066ED" w14:textId="77777777" w:rsidR="004A6AAB" w:rsidRPr="001C0CC4" w:rsidRDefault="004A6AAB" w:rsidP="009871E2">
            <w:pPr>
              <w:pStyle w:val="TAC"/>
            </w:pPr>
            <w:r w:rsidRPr="001C0CC4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880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975E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994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953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790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24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0C9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664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77C12C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0F25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C19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1B03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8308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C7B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B0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B2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D8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026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A1DDB47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92C18" w14:textId="77777777" w:rsidR="004A6AAB" w:rsidRPr="001C0CC4" w:rsidRDefault="004A6AAB" w:rsidP="009871E2">
            <w:pPr>
              <w:pStyle w:val="TAC"/>
            </w:pPr>
            <w:r w:rsidRPr="001C0CC4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595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BA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DF1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732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C4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30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38F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C58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BCB0A3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E79" w14:textId="77777777" w:rsidR="004A6AAB" w:rsidRPr="001C0CC4" w:rsidRDefault="004A6AAB" w:rsidP="009871E2">
            <w:pPr>
              <w:pStyle w:val="TAC"/>
            </w:pPr>
            <w:r w:rsidRPr="001C0CC4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CF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4BC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4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9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A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869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2C4CD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05D" w14:textId="77777777" w:rsidR="004A6AAB" w:rsidRPr="001C0CC4" w:rsidRDefault="004A6AAB" w:rsidP="009871E2">
            <w:pPr>
              <w:pStyle w:val="TAC"/>
            </w:pPr>
            <w:r w:rsidRPr="001C0CC4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09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BFF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4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80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8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F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6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74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AE9211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AD7" w14:textId="77777777" w:rsidR="004A6AAB" w:rsidRPr="001C0CC4" w:rsidRDefault="004A6AAB" w:rsidP="009871E2">
            <w:pPr>
              <w:pStyle w:val="TAC"/>
            </w:pPr>
            <w:r w:rsidRPr="001C0CC4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69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F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AE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7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0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C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92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8A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1A1F71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025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32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4E7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02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B8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9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2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8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B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E31AF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082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D9A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6F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53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8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D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FB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2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C4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0C41F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B0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D8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46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812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8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2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0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A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182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8B97B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7FA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F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7DBC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E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7D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BB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E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3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25F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9FF005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B2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ED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13B" w14:textId="77777777" w:rsidR="004A6AAB" w:rsidRPr="001C0CC4" w:rsidRDefault="004A6AAB" w:rsidP="009871E2">
            <w:pPr>
              <w:pStyle w:val="TAC"/>
            </w:pPr>
            <w:r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05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02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5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7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EC1FA26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F73" w14:textId="77777777" w:rsidR="004A6AAB" w:rsidRPr="001C0CC4" w:rsidRDefault="004A6AAB" w:rsidP="009871E2">
            <w:pPr>
              <w:pStyle w:val="TAC"/>
            </w:pPr>
            <w:r w:rsidRPr="001C0CC4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80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C6E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C6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075" w14:textId="77777777" w:rsidR="004A6AAB" w:rsidRPr="001C0CC4" w:rsidRDefault="004A6AAB" w:rsidP="009871E2">
            <w:pPr>
              <w:pStyle w:val="TAC"/>
            </w:pPr>
            <w:r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7B4" w14:textId="77777777" w:rsidR="004A6AAB" w:rsidRPr="001C0CC4" w:rsidRDefault="004A6AAB" w:rsidP="009871E2">
            <w:pPr>
              <w:pStyle w:val="TAC"/>
            </w:pPr>
            <w:r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E01" w14:textId="77777777" w:rsidR="004A6AAB" w:rsidRPr="001C0CC4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F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A8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C4D590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3C2" w14:textId="77777777" w:rsidR="004A6AAB" w:rsidRPr="001C0CC4" w:rsidRDefault="004A6AAB" w:rsidP="009871E2">
            <w:pPr>
              <w:pStyle w:val="TAC"/>
            </w:pPr>
            <w:r w:rsidRPr="001C0CC4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CE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B8B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6A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DE0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DD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7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7E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98597D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94C" w14:textId="77777777" w:rsidR="004A6AAB" w:rsidRPr="001C0CC4" w:rsidRDefault="004A6AAB" w:rsidP="009871E2">
            <w:pPr>
              <w:pStyle w:val="TAC"/>
            </w:pPr>
            <w:r w:rsidRPr="001C0CC4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95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2C7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E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BE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F0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FA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B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4C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AA0FD5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E79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C1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A9C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25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A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20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9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AE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1150D6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8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n7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BD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61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85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AB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2E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5C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9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97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BC0B42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402" w14:textId="77777777" w:rsidR="004A6AAB" w:rsidRPr="001C0CC4" w:rsidRDefault="004A6AAB" w:rsidP="009871E2">
            <w:pPr>
              <w:pStyle w:val="TAC"/>
            </w:pPr>
            <w:r w:rsidRPr="001C0CC4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9D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3F7" w14:textId="2F5B4787" w:rsidR="004A6AAB" w:rsidRPr="001C0CC4" w:rsidRDefault="00E87E21" w:rsidP="009871E2">
            <w:pPr>
              <w:pStyle w:val="TAC"/>
            </w:pPr>
            <w:ins w:id="93" w:author="Ericsson" w:date="2021-09-12T12:16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7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5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A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0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65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5AAA79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6DD" w14:textId="77777777" w:rsidR="004A6AAB" w:rsidRPr="001C0CC4" w:rsidRDefault="004A6AAB" w:rsidP="009871E2">
            <w:pPr>
              <w:pStyle w:val="TAC"/>
            </w:pPr>
            <w:r w:rsidRPr="001C0CC4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F4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FE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7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8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B0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89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8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8F4D03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7B4" w14:textId="77777777" w:rsidR="004A6AAB" w:rsidRPr="001C0CC4" w:rsidRDefault="004A6AAB" w:rsidP="009871E2">
            <w:pPr>
              <w:pStyle w:val="TAC"/>
            </w:pPr>
            <w:r w:rsidRPr="001C0CC4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66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9D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1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1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0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91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F1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61366E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11A" w14:textId="77777777" w:rsidR="004A6AAB" w:rsidRPr="001C0CC4" w:rsidRDefault="004A6AAB" w:rsidP="009871E2">
            <w:pPr>
              <w:pStyle w:val="TAC"/>
            </w:pPr>
            <w:r w:rsidRPr="001C0CC4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F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4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B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E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9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0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48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53A777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707" w14:textId="77777777" w:rsidR="004A6AAB" w:rsidRPr="001C0CC4" w:rsidRDefault="004A6AAB" w:rsidP="009871E2">
            <w:pPr>
              <w:pStyle w:val="TAC"/>
            </w:pPr>
            <w:r w:rsidRPr="001C0CC4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7BB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3A7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26B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EA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C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E2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1A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A15C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C22" w14:textId="77777777" w:rsidR="004A6AAB" w:rsidRPr="001C0CC4" w:rsidRDefault="004A6AAB" w:rsidP="009871E2">
            <w:pPr>
              <w:pStyle w:val="TAC"/>
            </w:pPr>
            <w:r w:rsidRPr="001C0CC4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74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FD4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B3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2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13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4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51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50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0D001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0D" w14:textId="77777777" w:rsidR="004A6AAB" w:rsidRPr="001C0CC4" w:rsidRDefault="004A6AAB" w:rsidP="009871E2">
            <w:pPr>
              <w:pStyle w:val="TAC"/>
            </w:pPr>
            <w:r w:rsidRPr="001C0CC4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7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F4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77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4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8E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64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4A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6FF123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99C" w14:textId="77777777" w:rsidR="004A6AAB" w:rsidRPr="001C0CC4" w:rsidRDefault="004A6AAB" w:rsidP="009871E2">
            <w:pPr>
              <w:pStyle w:val="TAC"/>
            </w:pPr>
            <w:r w:rsidRPr="001C0CC4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E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5E5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9AA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0B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F4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CA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6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96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1AE824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224" w14:textId="77777777" w:rsidR="004A6AAB" w:rsidRPr="001C0CC4" w:rsidRDefault="004A6AAB" w:rsidP="009871E2">
            <w:pPr>
              <w:pStyle w:val="TAC"/>
            </w:pPr>
            <w:r w:rsidRPr="001C0CC4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48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CFF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96F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F9E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9D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CE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90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0F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F3BC76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80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8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76A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2B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F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6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7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D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82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96BA35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B05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CAB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B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24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6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CD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78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8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7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FE90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30C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D7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E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8A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62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B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1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91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B93F4B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A53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D5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3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C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0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8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0B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4A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1C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429F1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670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A01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0D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4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5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7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9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CD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BA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236703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9CF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A2C" w14:textId="77777777" w:rsidR="004A6AAB" w:rsidRPr="001C0CC4" w:rsidRDefault="004A6AAB" w:rsidP="009871E2">
            <w:pPr>
              <w:pStyle w:val="TAC"/>
            </w:pPr>
            <w:r w:rsidRPr="00414DAE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37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52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18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B9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4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49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2CD2BF1" w14:textId="77777777" w:rsidTr="009871E2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86" w14:textId="77777777" w:rsidR="004A6AAB" w:rsidRPr="001C0CC4" w:rsidRDefault="004A6AAB" w:rsidP="009871E2">
            <w:pPr>
              <w:pStyle w:val="TAN"/>
            </w:pPr>
            <w:r w:rsidRPr="001C0CC4">
              <w:t>NOTE:</w:t>
            </w:r>
            <w:r w:rsidRPr="001C0CC4">
              <w:tab/>
            </w:r>
            <w:proofErr w:type="spellStart"/>
            <w:r w:rsidRPr="001C0CC4">
              <w:rPr>
                <w:i/>
              </w:rPr>
              <w:t>additionalSpectrumEmission</w:t>
            </w:r>
            <w:proofErr w:type="spellEnd"/>
            <w:r w:rsidRPr="001C0CC4">
              <w:t xml:space="preserve"> corresponds to an information element of the same name defined in </w:t>
            </w:r>
            <w:r>
              <w:t>clause</w:t>
            </w:r>
            <w:r w:rsidRPr="001C0CC4">
              <w:t xml:space="preserve"> 6.3.2 of TS 38.331 [7].</w:t>
            </w:r>
          </w:p>
        </w:tc>
      </w:tr>
    </w:tbl>
    <w:p w14:paraId="641B847B" w14:textId="77777777" w:rsidR="004A6AAB" w:rsidRPr="001C0CC4" w:rsidRDefault="004A6AAB" w:rsidP="004A6AAB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p w14:paraId="0A162793" w14:textId="4038D291" w:rsidR="00EF16A9" w:rsidRDefault="00EF16A9" w:rsidP="00EF16A9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5EF2C869" w14:textId="77777777" w:rsidR="000165CD" w:rsidRDefault="000165CD" w:rsidP="00EF16A9">
      <w:pPr>
        <w:rPr>
          <w:i/>
          <w:iCs/>
          <w:noProof/>
          <w:color w:val="0070C0"/>
        </w:rPr>
      </w:pPr>
    </w:p>
    <w:p w14:paraId="39A79DD1" w14:textId="77777777" w:rsidR="00833DE5" w:rsidRPr="00C04A08" w:rsidRDefault="00833DE5" w:rsidP="00833DE5"/>
    <w:p w14:paraId="32FA6CEC" w14:textId="77777777" w:rsidR="00827B8F" w:rsidRPr="00D30772" w:rsidRDefault="00827B8F">
      <w:pPr>
        <w:rPr>
          <w:i/>
          <w:iCs/>
          <w:noProof/>
          <w:color w:val="0070C0"/>
        </w:rPr>
      </w:pPr>
    </w:p>
    <w:sectPr w:rsidR="00827B8F" w:rsidRPr="00D30772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B093" w14:textId="77777777" w:rsidR="00990C67" w:rsidRDefault="00990C67">
      <w:r>
        <w:separator/>
      </w:r>
    </w:p>
  </w:endnote>
  <w:endnote w:type="continuationSeparator" w:id="0">
    <w:p w14:paraId="1D499E5A" w14:textId="77777777" w:rsidR="00990C67" w:rsidRDefault="009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509" w14:textId="77777777" w:rsidR="00990C67" w:rsidRDefault="00990C67">
      <w:r>
        <w:separator/>
      </w:r>
    </w:p>
  </w:footnote>
  <w:footnote w:type="continuationSeparator" w:id="0">
    <w:p w14:paraId="1E9B6D5F" w14:textId="77777777" w:rsidR="00990C67" w:rsidRDefault="009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90C67" w:rsidRDefault="00990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90C67" w:rsidRDefault="00990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90C67" w:rsidRDefault="00990C6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90C67" w:rsidRDefault="00990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ll Shvodian">
    <w15:presenceInfo w15:providerId="None" w15:userId="Bill Shvodia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DF"/>
    <w:rsid w:val="00011500"/>
    <w:rsid w:val="000165CD"/>
    <w:rsid w:val="00020A10"/>
    <w:rsid w:val="00022E4A"/>
    <w:rsid w:val="00023FF6"/>
    <w:rsid w:val="00043A5D"/>
    <w:rsid w:val="000510A6"/>
    <w:rsid w:val="00071CDE"/>
    <w:rsid w:val="000774BA"/>
    <w:rsid w:val="0008241A"/>
    <w:rsid w:val="000827A5"/>
    <w:rsid w:val="000A2984"/>
    <w:rsid w:val="000A39F1"/>
    <w:rsid w:val="000A6394"/>
    <w:rsid w:val="000B093A"/>
    <w:rsid w:val="000B6876"/>
    <w:rsid w:val="000B7285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623E"/>
    <w:rsid w:val="00125292"/>
    <w:rsid w:val="00126DF2"/>
    <w:rsid w:val="00127BF7"/>
    <w:rsid w:val="001439A4"/>
    <w:rsid w:val="001439B2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65B5"/>
    <w:rsid w:val="001A79DC"/>
    <w:rsid w:val="001A7B60"/>
    <w:rsid w:val="001B52F0"/>
    <w:rsid w:val="001B6045"/>
    <w:rsid w:val="001B7A65"/>
    <w:rsid w:val="001C218E"/>
    <w:rsid w:val="001C70B0"/>
    <w:rsid w:val="001D7B97"/>
    <w:rsid w:val="001E065C"/>
    <w:rsid w:val="001E2C8D"/>
    <w:rsid w:val="001E41F3"/>
    <w:rsid w:val="001F15DF"/>
    <w:rsid w:val="00200A24"/>
    <w:rsid w:val="002022BB"/>
    <w:rsid w:val="00222173"/>
    <w:rsid w:val="0022733D"/>
    <w:rsid w:val="00235395"/>
    <w:rsid w:val="0024003F"/>
    <w:rsid w:val="002426A5"/>
    <w:rsid w:val="0026004D"/>
    <w:rsid w:val="002640DD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D4AED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30B2B"/>
    <w:rsid w:val="0033557C"/>
    <w:rsid w:val="00336128"/>
    <w:rsid w:val="00343C8F"/>
    <w:rsid w:val="003609EF"/>
    <w:rsid w:val="0036231A"/>
    <w:rsid w:val="00371B53"/>
    <w:rsid w:val="00372D36"/>
    <w:rsid w:val="00374DD4"/>
    <w:rsid w:val="003814B0"/>
    <w:rsid w:val="00393E2E"/>
    <w:rsid w:val="00396CB8"/>
    <w:rsid w:val="003B2875"/>
    <w:rsid w:val="003C303E"/>
    <w:rsid w:val="003D4324"/>
    <w:rsid w:val="003D492B"/>
    <w:rsid w:val="003E1A36"/>
    <w:rsid w:val="003E21FB"/>
    <w:rsid w:val="003E7A71"/>
    <w:rsid w:val="004036AB"/>
    <w:rsid w:val="00410371"/>
    <w:rsid w:val="0041142C"/>
    <w:rsid w:val="00411A80"/>
    <w:rsid w:val="004221C9"/>
    <w:rsid w:val="004242F1"/>
    <w:rsid w:val="00436370"/>
    <w:rsid w:val="00454E54"/>
    <w:rsid w:val="004703C5"/>
    <w:rsid w:val="00472B59"/>
    <w:rsid w:val="004834B2"/>
    <w:rsid w:val="00483EC8"/>
    <w:rsid w:val="004916B6"/>
    <w:rsid w:val="00491E95"/>
    <w:rsid w:val="004A4EBD"/>
    <w:rsid w:val="004A6AAB"/>
    <w:rsid w:val="004A753E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1E8F"/>
    <w:rsid w:val="005A44B0"/>
    <w:rsid w:val="005B437D"/>
    <w:rsid w:val="005C4BCF"/>
    <w:rsid w:val="005D24F4"/>
    <w:rsid w:val="005E2C44"/>
    <w:rsid w:val="005F5944"/>
    <w:rsid w:val="006014E4"/>
    <w:rsid w:val="00621188"/>
    <w:rsid w:val="00621A3A"/>
    <w:rsid w:val="006257ED"/>
    <w:rsid w:val="00633560"/>
    <w:rsid w:val="00640F22"/>
    <w:rsid w:val="006466CF"/>
    <w:rsid w:val="00647574"/>
    <w:rsid w:val="00652EF1"/>
    <w:rsid w:val="00656E6B"/>
    <w:rsid w:val="00665C47"/>
    <w:rsid w:val="006713F7"/>
    <w:rsid w:val="0068579C"/>
    <w:rsid w:val="00695808"/>
    <w:rsid w:val="006B46FB"/>
    <w:rsid w:val="006C04C7"/>
    <w:rsid w:val="006C4F20"/>
    <w:rsid w:val="006D1ED6"/>
    <w:rsid w:val="006D4FFF"/>
    <w:rsid w:val="006E192A"/>
    <w:rsid w:val="006E21FB"/>
    <w:rsid w:val="006E2E28"/>
    <w:rsid w:val="006E7E5A"/>
    <w:rsid w:val="007042FC"/>
    <w:rsid w:val="007176FF"/>
    <w:rsid w:val="00720BE9"/>
    <w:rsid w:val="00723042"/>
    <w:rsid w:val="00731ADC"/>
    <w:rsid w:val="00736DEF"/>
    <w:rsid w:val="007414BB"/>
    <w:rsid w:val="007445A3"/>
    <w:rsid w:val="00765CE8"/>
    <w:rsid w:val="00767401"/>
    <w:rsid w:val="00770156"/>
    <w:rsid w:val="007769BC"/>
    <w:rsid w:val="0078622F"/>
    <w:rsid w:val="00791F19"/>
    <w:rsid w:val="00792342"/>
    <w:rsid w:val="007977A8"/>
    <w:rsid w:val="007A74AA"/>
    <w:rsid w:val="007A79F7"/>
    <w:rsid w:val="007B512A"/>
    <w:rsid w:val="007C086E"/>
    <w:rsid w:val="007C2097"/>
    <w:rsid w:val="007C36B1"/>
    <w:rsid w:val="007D6A07"/>
    <w:rsid w:val="007E1790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79FA"/>
    <w:rsid w:val="00827B8F"/>
    <w:rsid w:val="00833DE5"/>
    <w:rsid w:val="00841AEF"/>
    <w:rsid w:val="00843C8D"/>
    <w:rsid w:val="008545AE"/>
    <w:rsid w:val="008548A9"/>
    <w:rsid w:val="008626E7"/>
    <w:rsid w:val="0086512B"/>
    <w:rsid w:val="00865254"/>
    <w:rsid w:val="00870EE7"/>
    <w:rsid w:val="00882BEC"/>
    <w:rsid w:val="008863B9"/>
    <w:rsid w:val="008A165C"/>
    <w:rsid w:val="008A2252"/>
    <w:rsid w:val="008A45A6"/>
    <w:rsid w:val="008B02EF"/>
    <w:rsid w:val="008B03AD"/>
    <w:rsid w:val="008B1113"/>
    <w:rsid w:val="008B4BDE"/>
    <w:rsid w:val="008D46E7"/>
    <w:rsid w:val="008D640E"/>
    <w:rsid w:val="008D676D"/>
    <w:rsid w:val="008E2CA9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607D"/>
    <w:rsid w:val="009777D9"/>
    <w:rsid w:val="009871E2"/>
    <w:rsid w:val="00990C67"/>
    <w:rsid w:val="00991B88"/>
    <w:rsid w:val="00993418"/>
    <w:rsid w:val="00993BF2"/>
    <w:rsid w:val="009A47DE"/>
    <w:rsid w:val="009A50EE"/>
    <w:rsid w:val="009A5753"/>
    <w:rsid w:val="009A579D"/>
    <w:rsid w:val="009B3AEB"/>
    <w:rsid w:val="009C120B"/>
    <w:rsid w:val="009D3141"/>
    <w:rsid w:val="009E0040"/>
    <w:rsid w:val="009E3297"/>
    <w:rsid w:val="009E444B"/>
    <w:rsid w:val="009F2477"/>
    <w:rsid w:val="009F734F"/>
    <w:rsid w:val="00A21D12"/>
    <w:rsid w:val="00A246B6"/>
    <w:rsid w:val="00A26DD9"/>
    <w:rsid w:val="00A30D3E"/>
    <w:rsid w:val="00A47E70"/>
    <w:rsid w:val="00A50CF0"/>
    <w:rsid w:val="00A531C9"/>
    <w:rsid w:val="00A71D00"/>
    <w:rsid w:val="00A7671C"/>
    <w:rsid w:val="00AA2CBC"/>
    <w:rsid w:val="00AB4169"/>
    <w:rsid w:val="00AC5820"/>
    <w:rsid w:val="00AD1CD8"/>
    <w:rsid w:val="00AD3B22"/>
    <w:rsid w:val="00AD491F"/>
    <w:rsid w:val="00AE457F"/>
    <w:rsid w:val="00AE7668"/>
    <w:rsid w:val="00AF23CD"/>
    <w:rsid w:val="00B105FF"/>
    <w:rsid w:val="00B122A1"/>
    <w:rsid w:val="00B14F2E"/>
    <w:rsid w:val="00B154F8"/>
    <w:rsid w:val="00B258BB"/>
    <w:rsid w:val="00B325EB"/>
    <w:rsid w:val="00B45922"/>
    <w:rsid w:val="00B47C56"/>
    <w:rsid w:val="00B61BE8"/>
    <w:rsid w:val="00B62ED6"/>
    <w:rsid w:val="00B66EEC"/>
    <w:rsid w:val="00B67B97"/>
    <w:rsid w:val="00B71E32"/>
    <w:rsid w:val="00B7310F"/>
    <w:rsid w:val="00B82B46"/>
    <w:rsid w:val="00B84C5D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082A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C5026"/>
    <w:rsid w:val="00CC68D0"/>
    <w:rsid w:val="00CD2B18"/>
    <w:rsid w:val="00CE439C"/>
    <w:rsid w:val="00CF6DC9"/>
    <w:rsid w:val="00CF74D9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30772"/>
    <w:rsid w:val="00D30EE1"/>
    <w:rsid w:val="00D50255"/>
    <w:rsid w:val="00D626D4"/>
    <w:rsid w:val="00D66520"/>
    <w:rsid w:val="00D6660C"/>
    <w:rsid w:val="00D7301E"/>
    <w:rsid w:val="00D83632"/>
    <w:rsid w:val="00D8721E"/>
    <w:rsid w:val="00DA776A"/>
    <w:rsid w:val="00DC11FC"/>
    <w:rsid w:val="00DD11F0"/>
    <w:rsid w:val="00DE34CF"/>
    <w:rsid w:val="00DF230B"/>
    <w:rsid w:val="00E05CF2"/>
    <w:rsid w:val="00E13F3D"/>
    <w:rsid w:val="00E27E59"/>
    <w:rsid w:val="00E3054C"/>
    <w:rsid w:val="00E3231F"/>
    <w:rsid w:val="00E33261"/>
    <w:rsid w:val="00E34898"/>
    <w:rsid w:val="00E3771A"/>
    <w:rsid w:val="00E40D8C"/>
    <w:rsid w:val="00E51920"/>
    <w:rsid w:val="00E540AA"/>
    <w:rsid w:val="00E572B2"/>
    <w:rsid w:val="00E6342F"/>
    <w:rsid w:val="00E6649C"/>
    <w:rsid w:val="00E83F9E"/>
    <w:rsid w:val="00E87E21"/>
    <w:rsid w:val="00E96ED6"/>
    <w:rsid w:val="00EB09B7"/>
    <w:rsid w:val="00EC0281"/>
    <w:rsid w:val="00EC1C05"/>
    <w:rsid w:val="00ED2A3C"/>
    <w:rsid w:val="00EE7D7C"/>
    <w:rsid w:val="00EF16A9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3BB8"/>
    <w:rsid w:val="00F95FD3"/>
    <w:rsid w:val="00FB6386"/>
    <w:rsid w:val="00FC36AD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411A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5103F-418A-4AF1-990A-E62B9FCD50C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0F86B58-9087-4E15-9746-9ABBBAB7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10</Pages>
  <Words>3202</Words>
  <Characters>16479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Shvodian</cp:lastModifiedBy>
  <cp:revision>4</cp:revision>
  <cp:lastPrinted>1900-01-01T05:00:00Z</cp:lastPrinted>
  <dcterms:created xsi:type="dcterms:W3CDTF">2021-09-15T00:12:00Z</dcterms:created>
  <dcterms:modified xsi:type="dcterms:W3CDTF">2021-09-15T00:16:00Z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