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48C4" w14:textId="4CD11680" w:rsidR="000B7285" w:rsidRDefault="000B7285" w:rsidP="00411A80">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R2</w:t>
      </w:r>
      <w:r>
        <w:rPr>
          <w:b/>
          <w:bCs/>
          <w:i/>
          <w:noProof/>
          <w:sz w:val="28"/>
        </w:rPr>
        <w:t>-</w:t>
      </w:r>
      <w:r w:rsidRPr="00411A80">
        <w:rPr>
          <w:b/>
          <w:bCs/>
          <w:i/>
          <w:noProof/>
          <w:sz w:val="28"/>
          <w:highlight w:val="magenta"/>
        </w:rPr>
        <w:t>21</w:t>
      </w:r>
      <w:r w:rsidR="00411A80" w:rsidRPr="00411A80">
        <w:rPr>
          <w:b/>
          <w:bCs/>
          <w:i/>
          <w:noProof/>
          <w:sz w:val="28"/>
          <w:highlight w:val="magenta"/>
        </w:rPr>
        <w:t>xxxx</w:t>
      </w:r>
    </w:p>
    <w:p w14:paraId="249A403A" w14:textId="77777777" w:rsidR="000B7285" w:rsidRPr="001C568A" w:rsidRDefault="000B7285" w:rsidP="000B7285">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1F2339" w:rsidR="001E41F3" w:rsidRPr="00D2660B" w:rsidRDefault="00D2660B" w:rsidP="00E13F3D">
            <w:pPr>
              <w:pStyle w:val="CRCoverPage"/>
              <w:spacing w:after="0"/>
              <w:jc w:val="right"/>
              <w:rPr>
                <w:b/>
                <w:bCs/>
                <w:noProof/>
                <w:sz w:val="28"/>
                <w:szCs w:val="28"/>
              </w:rPr>
            </w:pPr>
            <w:r w:rsidRPr="00D2660B">
              <w:rPr>
                <w:b/>
                <w:bCs/>
                <w:sz w:val="28"/>
                <w:szCs w:val="28"/>
              </w:rPr>
              <w:t>38.101-</w:t>
            </w:r>
            <w:r w:rsidR="00647574">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E8839" w:rsidR="001E41F3" w:rsidRPr="00C96EB9" w:rsidRDefault="00FC36AD" w:rsidP="00FC36AD">
            <w:pPr>
              <w:pStyle w:val="CRCoverPage"/>
              <w:spacing w:after="0"/>
              <w:jc w:val="center"/>
              <w:rPr>
                <w:b/>
                <w:bCs/>
                <w:noProof/>
                <w:sz w:val="28"/>
                <w:szCs w:val="28"/>
              </w:rPr>
            </w:pPr>
            <w:r>
              <w:rPr>
                <w:b/>
                <w:bCs/>
                <w:sz w:val="28"/>
                <w:szCs w:val="28"/>
              </w:rPr>
              <w:t>0926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C591960" w:rsidR="001E41F3" w:rsidRPr="00D2660B" w:rsidRDefault="00411A80"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8B9B58" w:rsidR="001E41F3" w:rsidRPr="000F1255" w:rsidRDefault="00D2660B">
            <w:pPr>
              <w:pStyle w:val="CRCoverPage"/>
              <w:spacing w:after="0"/>
              <w:jc w:val="center"/>
              <w:rPr>
                <w:b/>
                <w:bCs/>
                <w:noProof/>
                <w:sz w:val="28"/>
                <w:szCs w:val="28"/>
              </w:rPr>
            </w:pPr>
            <w:r w:rsidRPr="000F1255">
              <w:rPr>
                <w:b/>
                <w:bCs/>
                <w:sz w:val="28"/>
                <w:szCs w:val="28"/>
              </w:rPr>
              <w:t>16.</w:t>
            </w:r>
            <w:r w:rsidR="001F15DF">
              <w:rPr>
                <w:b/>
                <w:bCs/>
                <w:sz w:val="28"/>
                <w:szCs w:val="28"/>
              </w:rPr>
              <w:t>8</w:t>
            </w:r>
            <w:r w:rsidRPr="000F125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5ADAE0" w:rsidR="00F25D98" w:rsidRDefault="006C04C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A1CC9A" w:rsidR="00F25D98" w:rsidRDefault="007A79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AE201E" w:rsidR="001E41F3" w:rsidRPr="0022733D" w:rsidRDefault="000B7285">
            <w:pPr>
              <w:pStyle w:val="CRCoverPage"/>
              <w:spacing w:after="0"/>
              <w:ind w:left="100"/>
              <w:rPr>
                <w:noProof/>
                <w:lang w:val="en-US"/>
              </w:rPr>
            </w:pPr>
            <w:r>
              <w:rPr>
                <w:color w:val="000000"/>
              </w:rPr>
              <w:t>Introduction of extended range and NS-value for n77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FBDB6F" w:rsidR="001E41F3" w:rsidRDefault="001E41F3">
            <w:pPr>
              <w:pStyle w:val="CRCoverPage"/>
              <w:spacing w:after="0"/>
              <w:ind w:left="10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57CE1" w:rsidR="001E41F3" w:rsidRDefault="006D4FFF" w:rsidP="00547111">
            <w:pPr>
              <w:pStyle w:val="CRCoverPage"/>
              <w:spacing w:after="0"/>
              <w:ind w:left="100"/>
              <w:rPr>
                <w:noProof/>
              </w:rPr>
            </w:pPr>
            <w:r>
              <w:t>Ericsson</w:t>
            </w:r>
            <w:r w:rsidR="00B105FF">
              <w:t xml:space="preserve">, </w:t>
            </w:r>
            <w:r w:rsidR="00B105FF">
              <w:rPr>
                <w:noProof/>
              </w:rPr>
              <w:t>Nokia, Nokia Shanghai Bell</w:t>
            </w:r>
            <w:r w:rsidR="007E1790">
              <w:rPr>
                <w:noProof/>
              </w:rPr>
              <w:t xml:space="preserve">, Verizon, </w:t>
            </w:r>
            <w:r w:rsidR="007E1790" w:rsidRPr="004F714D">
              <w:rPr>
                <w:noProof/>
              </w:rPr>
              <w:t>Qualcomm Incorporated</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99A73D" w:rsidR="001E41F3" w:rsidRDefault="002426A5">
            <w:pPr>
              <w:pStyle w:val="CRCoverPage"/>
              <w:spacing w:after="0"/>
              <w:ind w:left="100"/>
              <w:rPr>
                <w:noProof/>
              </w:rPr>
            </w:pPr>
            <w:r w:rsidRPr="002426A5">
              <w:rPr>
                <w:noProof/>
              </w:rPr>
              <w:t>NR_RF_FR1-Core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085CB5" w:rsidR="001E41F3" w:rsidRDefault="006C04C7">
            <w:pPr>
              <w:pStyle w:val="CRCoverPage"/>
              <w:spacing w:after="0"/>
              <w:ind w:left="100"/>
              <w:rPr>
                <w:noProof/>
              </w:rPr>
            </w:pPr>
            <w:r>
              <w:t>202</w:t>
            </w:r>
            <w:r w:rsidR="00927741">
              <w:t>1</w:t>
            </w:r>
            <w:r>
              <w:t>-</w:t>
            </w:r>
            <w:r w:rsidR="00927741">
              <w:t>0</w:t>
            </w:r>
            <w:r w:rsidR="0022733D">
              <w:t>9-13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B0EA6A" w:rsidR="001E41F3" w:rsidRPr="006C04C7" w:rsidRDefault="00AE7668" w:rsidP="00D24991">
            <w:pPr>
              <w:pStyle w:val="CRCoverPage"/>
              <w:spacing w:after="0"/>
              <w:ind w:left="100" w:right="-609"/>
              <w:rPr>
                <w:b/>
                <w:bCs/>
                <w:noProof/>
              </w:rPr>
            </w:pPr>
            <w:r>
              <w:rPr>
                <w:b/>
                <w:bCs/>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282FE4" w:rsidR="001E41F3" w:rsidRDefault="006C04C7">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F4686" w14:textId="59919E2F" w:rsidR="00B82B46" w:rsidRDefault="00B82B46" w:rsidP="00B82B46">
            <w:pPr>
              <w:pStyle w:val="CRCoverPage"/>
              <w:spacing w:after="0"/>
              <w:ind w:left="100"/>
              <w:rPr>
                <w:noProof/>
              </w:rPr>
            </w:pPr>
            <w:r>
              <w:rPr>
                <w:noProof/>
              </w:rPr>
              <w:t>In March 2021, the FCC has</w:t>
            </w:r>
            <w:r w:rsidRPr="00703011">
              <w:rPr>
                <w:noProof/>
              </w:rPr>
              <w:t xml:space="preserve"> released new rules for the frequency range 3450-3550</w:t>
            </w:r>
            <w:r>
              <w:rPr>
                <w:noProof/>
              </w:rPr>
              <w:t xml:space="preserve"> MHz.</w:t>
            </w:r>
            <w:r>
              <w:t xml:space="preserve"> The range 3450-3550 MHz is covered by band n77. </w:t>
            </w:r>
            <w:r w:rsidRPr="00703011">
              <w:rPr>
                <w:noProof/>
              </w:rPr>
              <w:t>Due to high demand of 3.5 GHz spectrum in the US</w:t>
            </w:r>
            <w:r w:rsidR="006E7E5A">
              <w:rPr>
                <w:noProof/>
              </w:rPr>
              <w:t>A</w:t>
            </w:r>
            <w:r w:rsidRPr="00703011">
              <w:rPr>
                <w:noProof/>
              </w:rPr>
              <w:t>, enabling the use of the new frequency range within band n77 as quickly as possible is a priority for the entire cellular ecosystem.</w:t>
            </w:r>
          </w:p>
          <w:p w14:paraId="311166B6" w14:textId="77777777" w:rsidR="00B82B46" w:rsidRPr="007721F9" w:rsidRDefault="00B82B46" w:rsidP="00B82B46">
            <w:pPr>
              <w:pStyle w:val="CRCoverPage"/>
              <w:spacing w:after="0"/>
              <w:ind w:left="100"/>
            </w:pPr>
            <w:r>
              <w:t xml:space="preserve"> </w:t>
            </w:r>
          </w:p>
          <w:p w14:paraId="039E1A67" w14:textId="426E68BC" w:rsidR="00B82B46" w:rsidRDefault="00B82B46" w:rsidP="00B82B46">
            <w:pPr>
              <w:pStyle w:val="CRCoverPage"/>
              <w:spacing w:after="0"/>
              <w:ind w:left="100"/>
            </w:pPr>
            <w:r>
              <w:t>T</w:t>
            </w:r>
            <w:r w:rsidRPr="00B944FD">
              <w:t xml:space="preserve">o ensure the </w:t>
            </w:r>
            <w:r w:rsidRPr="006575C8">
              <w:t>network can properly deal with legacy n77 UEs that do not support 3.45-3.55 GHz operation in US</w:t>
            </w:r>
            <w:r w:rsidR="006E7E5A">
              <w:t>A</w:t>
            </w:r>
            <w:r>
              <w:t>, UE’s information to indicate 3450-3550</w:t>
            </w:r>
            <w:r w:rsidR="00E87E21">
              <w:t xml:space="preserve"> </w:t>
            </w:r>
            <w:r>
              <w:t>MHz can handle the issues in initial access and handover between serving cell and target cell.</w:t>
            </w:r>
          </w:p>
          <w:p w14:paraId="005BD1B0" w14:textId="77777777" w:rsidR="00B82B46" w:rsidRDefault="00B82B46" w:rsidP="00B82B46">
            <w:pPr>
              <w:pStyle w:val="CRCoverPage"/>
              <w:spacing w:after="0"/>
              <w:ind w:left="100"/>
            </w:pPr>
          </w:p>
          <w:p w14:paraId="3D30C95B" w14:textId="032A145C" w:rsidR="008B1113" w:rsidRDefault="009028B5" w:rsidP="00B82B46">
            <w:pPr>
              <w:pStyle w:val="CRCoverPage"/>
              <w:spacing w:after="0"/>
              <w:ind w:left="100"/>
              <w:rPr>
                <w:noProof/>
              </w:rPr>
            </w:pPr>
            <w:r>
              <w:rPr>
                <w:noProof/>
              </w:rPr>
              <w:t>Introduce an NS v</w:t>
            </w:r>
            <w:r w:rsidR="008B1113">
              <w:rPr>
                <w:noProof/>
              </w:rPr>
              <w:t xml:space="preserve">alue to be used in combination with the UE capability </w:t>
            </w:r>
          </w:p>
          <w:p w14:paraId="0E6A252F" w14:textId="20B4D136" w:rsidR="009028B5" w:rsidRDefault="008B1113" w:rsidP="00652EF1">
            <w:pPr>
              <w:pStyle w:val="CRCoverPage"/>
              <w:spacing w:after="0"/>
              <w:ind w:left="100"/>
              <w:rPr>
                <w:noProof/>
              </w:rPr>
            </w:pPr>
            <w:r w:rsidRPr="00A531C9">
              <w:rPr>
                <w:i/>
                <w:iCs/>
                <w:noProof/>
              </w:rPr>
              <w:t>extendedBand-n77</w:t>
            </w:r>
            <w:r>
              <w:rPr>
                <w:noProof/>
              </w:rPr>
              <w:t xml:space="preserve"> </w:t>
            </w:r>
            <w:r w:rsidR="00F34507">
              <w:rPr>
                <w:noProof/>
              </w:rPr>
              <w:t>for handling existing UEs when</w:t>
            </w:r>
            <w:r w:rsidR="008A2252">
              <w:rPr>
                <w:noProof/>
              </w:rPr>
              <w:t xml:space="preserve"> </w:t>
            </w:r>
            <w:r w:rsidR="005A1E8F">
              <w:rPr>
                <w:noProof/>
              </w:rPr>
              <w:t>exten</w:t>
            </w:r>
            <w:r w:rsidR="00F34507">
              <w:rPr>
                <w:noProof/>
              </w:rPr>
              <w:t>ding</w:t>
            </w:r>
            <w:r w:rsidR="005A1E8F">
              <w:rPr>
                <w:noProof/>
              </w:rPr>
              <w:t xml:space="preserve"> Band n77 operation in the US</w:t>
            </w:r>
            <w:r w:rsidR="006E7E5A">
              <w:rPr>
                <w:noProof/>
              </w:rPr>
              <w:t>A</w:t>
            </w:r>
            <w:r w:rsidR="005A1E8F">
              <w:rPr>
                <w:noProof/>
              </w:rPr>
              <w:t xml:space="preserve"> to include 3450-3550 MHz in addition to 3700-3980</w:t>
            </w:r>
            <w:r w:rsidR="008D640E">
              <w:rPr>
                <w:noProof/>
              </w:rPr>
              <w:t>.</w:t>
            </w:r>
          </w:p>
          <w:p w14:paraId="4BCBD563" w14:textId="77777777" w:rsidR="00652EF1" w:rsidRDefault="00652EF1" w:rsidP="00652EF1">
            <w:pPr>
              <w:pStyle w:val="CRCoverPage"/>
              <w:spacing w:after="0"/>
              <w:ind w:left="100"/>
              <w:rPr>
                <w:noProof/>
              </w:rPr>
            </w:pPr>
          </w:p>
          <w:p w14:paraId="139686B7" w14:textId="4B36E05B" w:rsidR="00A531C9" w:rsidRDefault="00A531C9" w:rsidP="00F90265">
            <w:pPr>
              <w:pStyle w:val="CRCoverPage"/>
              <w:spacing w:after="0"/>
              <w:ind w:left="100"/>
              <w:rPr>
                <w:noProof/>
              </w:rPr>
            </w:pPr>
            <w:r>
              <w:rPr>
                <w:noProof/>
              </w:rPr>
              <w:t xml:space="preserve">A capability bit </w:t>
            </w:r>
            <w:r w:rsidRPr="00A531C9">
              <w:rPr>
                <w:i/>
                <w:iCs/>
                <w:noProof/>
              </w:rPr>
              <w:t>extendedBand-n77</w:t>
            </w:r>
            <w:r>
              <w:rPr>
                <w:noProof/>
              </w:rPr>
              <w:t xml:space="preserve"> is </w:t>
            </w:r>
            <w:r w:rsidR="006E192A">
              <w:rPr>
                <w:noProof/>
              </w:rPr>
              <w:t xml:space="preserve">introduced in 38.306 and 38.331 to indicate that </w:t>
            </w:r>
            <w:r w:rsidR="00E3054C">
              <w:rPr>
                <w:noProof/>
              </w:rPr>
              <w:t>a UE is capable of operating in the range 3450-3550 MHz without restrictions when operated in the US</w:t>
            </w:r>
            <w:r w:rsidR="006E7E5A">
              <w:rPr>
                <w:noProof/>
              </w:rPr>
              <w:t>A</w:t>
            </w:r>
            <w:r w:rsidR="004A753E">
              <w:rPr>
                <w:noProof/>
              </w:rPr>
              <w:t>. E</w:t>
            </w:r>
            <w:r w:rsidR="004D2B98">
              <w:rPr>
                <w:noProof/>
              </w:rPr>
              <w:t xml:space="preserve">xisting UEs may be </w:t>
            </w:r>
            <w:r w:rsidR="004A753E">
              <w:rPr>
                <w:noProof/>
              </w:rPr>
              <w:t>limited</w:t>
            </w:r>
            <w:r w:rsidR="004D2B98">
              <w:rPr>
                <w:noProof/>
              </w:rPr>
              <w:t xml:space="preserve"> to the </w:t>
            </w:r>
            <w:r w:rsidR="004A753E">
              <w:rPr>
                <w:noProof/>
              </w:rPr>
              <w:t xml:space="preserve">range 3700-3980 MHz </w:t>
            </w:r>
            <w:r w:rsidR="00767401">
              <w:rPr>
                <w:noProof/>
              </w:rPr>
              <w:t>when oper</w:t>
            </w:r>
            <w:r w:rsidR="001C218E">
              <w:rPr>
                <w:noProof/>
              </w:rPr>
              <w:t>a</w:t>
            </w:r>
            <w:r w:rsidR="00767401">
              <w:rPr>
                <w:noProof/>
              </w:rPr>
              <w:t>ted in the US</w:t>
            </w:r>
            <w:r w:rsidR="005D24F4">
              <w:rPr>
                <w:noProof/>
              </w:rPr>
              <w:t>A</w:t>
            </w:r>
            <w:r w:rsidR="00767401">
              <w:rPr>
                <w:noProof/>
              </w:rPr>
              <w:t xml:space="preserve"> </w:t>
            </w:r>
            <w:r w:rsidR="004A753E">
              <w:rPr>
                <w:noProof/>
              </w:rPr>
              <w:t xml:space="preserve">e.g. if subject to </w:t>
            </w:r>
            <w:r w:rsidR="002F1654">
              <w:rPr>
                <w:noProof/>
              </w:rPr>
              <w:t>FCC certification</w:t>
            </w:r>
            <w:r w:rsidR="00F90265">
              <w:rPr>
                <w:noProof/>
              </w:rPr>
              <w:t xml:space="preserve">. Other existing UEs may not be limited </w:t>
            </w:r>
            <w:r w:rsidR="00767401">
              <w:rPr>
                <w:noProof/>
              </w:rPr>
              <w:t xml:space="preserve">to 3700-3980 MHz </w:t>
            </w:r>
            <w:r w:rsidR="00F90265">
              <w:rPr>
                <w:noProof/>
              </w:rPr>
              <w:t xml:space="preserve">and </w:t>
            </w:r>
            <w:r w:rsidR="00767401">
              <w:rPr>
                <w:noProof/>
              </w:rPr>
              <w:t>w</w:t>
            </w:r>
            <w:r w:rsidR="00F90265">
              <w:rPr>
                <w:noProof/>
              </w:rPr>
              <w:t xml:space="preserve">ould access the 3450-3550 MHz </w:t>
            </w:r>
            <w:r w:rsidR="00767401">
              <w:rPr>
                <w:noProof/>
              </w:rPr>
              <w:t>without limi</w:t>
            </w:r>
            <w:r w:rsidR="001C218E">
              <w:rPr>
                <w:noProof/>
              </w:rPr>
              <w:t>t</w:t>
            </w:r>
            <w:r w:rsidR="00767401">
              <w:rPr>
                <w:noProof/>
              </w:rPr>
              <w:t>ation.</w:t>
            </w:r>
          </w:p>
          <w:p w14:paraId="66EFDDA4" w14:textId="1B16D9DC" w:rsidR="00767401" w:rsidRDefault="00767401" w:rsidP="00F90265">
            <w:pPr>
              <w:pStyle w:val="CRCoverPage"/>
              <w:spacing w:after="0"/>
              <w:ind w:left="100"/>
              <w:rPr>
                <w:noProof/>
              </w:rPr>
            </w:pPr>
          </w:p>
          <w:p w14:paraId="1C066EE4" w14:textId="1349E3DE" w:rsidR="00767401" w:rsidRDefault="00EC1C05" w:rsidP="008548A9">
            <w:pPr>
              <w:pStyle w:val="CRCoverPage"/>
              <w:spacing w:after="0"/>
              <w:ind w:left="100"/>
              <w:rPr>
                <w:noProof/>
              </w:rPr>
            </w:pPr>
            <w:r>
              <w:rPr>
                <w:noProof/>
              </w:rPr>
              <w:t>The NS value is only applicable in the range 3450-35</w:t>
            </w:r>
            <w:r w:rsidR="00843C8D">
              <w:rPr>
                <w:noProof/>
              </w:rPr>
              <w:t>5</w:t>
            </w:r>
            <w:r>
              <w:rPr>
                <w:noProof/>
              </w:rPr>
              <w:t>0 MHz in the US</w:t>
            </w:r>
            <w:r w:rsidR="005D24F4">
              <w:rPr>
                <w:noProof/>
              </w:rPr>
              <w:t>A</w:t>
            </w:r>
            <w:r w:rsidR="008548A9">
              <w:rPr>
                <w:noProof/>
              </w:rPr>
              <w:t xml:space="preserve"> and used for barring existing devices not indicating </w:t>
            </w:r>
            <w:r w:rsidR="008548A9" w:rsidRPr="00A531C9">
              <w:rPr>
                <w:i/>
                <w:iCs/>
                <w:noProof/>
              </w:rPr>
              <w:t>extendedBand-n77</w:t>
            </w:r>
            <w:r w:rsidR="00843C8D">
              <w:rPr>
                <w:noProof/>
              </w:rPr>
              <w:t xml:space="preserve"> from accessing a cell in 3450-3550 MHz from IDLE mode. From a network standpoint, these </w:t>
            </w:r>
            <w:r w:rsidR="00ED2A3C">
              <w:rPr>
                <w:noProof/>
              </w:rPr>
              <w:t>UE</w:t>
            </w:r>
            <w:r w:rsidR="00843C8D">
              <w:rPr>
                <w:noProof/>
              </w:rPr>
              <w:t>s are not supp</w:t>
            </w:r>
            <w:r w:rsidR="00765CE8">
              <w:rPr>
                <w:noProof/>
              </w:rPr>
              <w:t xml:space="preserve">osed to </w:t>
            </w:r>
            <w:r w:rsidR="0033557C">
              <w:rPr>
                <w:noProof/>
              </w:rPr>
              <w:t xml:space="preserve">be in </w:t>
            </w:r>
            <w:r w:rsidR="00843C8D">
              <w:rPr>
                <w:noProof/>
              </w:rPr>
              <w:t xml:space="preserve">the </w:t>
            </w:r>
            <w:r w:rsidR="00A30D3E">
              <w:rPr>
                <w:noProof/>
              </w:rPr>
              <w:t xml:space="preserve">said </w:t>
            </w:r>
            <w:r w:rsidR="00843C8D">
              <w:rPr>
                <w:noProof/>
              </w:rPr>
              <w:t xml:space="preserve">cell </w:t>
            </w:r>
            <w:r w:rsidR="0033557C">
              <w:rPr>
                <w:noProof/>
              </w:rPr>
              <w:t>and would be rejected by a network using standard UE-capability handling.</w:t>
            </w:r>
            <w:r w:rsidR="00A30D3E">
              <w:rPr>
                <w:noProof/>
              </w:rPr>
              <w:t xml:space="preserve"> </w:t>
            </w:r>
            <w:r w:rsidR="00ED2A3C">
              <w:rPr>
                <w:noProof/>
              </w:rPr>
              <w:t>Therefore these</w:t>
            </w:r>
            <w:r w:rsidR="007C36B1">
              <w:rPr>
                <w:noProof/>
              </w:rPr>
              <w:t xml:space="preserve"> existing UEs should b</w:t>
            </w:r>
            <w:r w:rsidR="00A26DD9">
              <w:rPr>
                <w:noProof/>
              </w:rPr>
              <w:t>e barred to prevent that they make multiple attempts at coming back</w:t>
            </w:r>
            <w:r w:rsidR="007E5F32">
              <w:rPr>
                <w:noProof/>
              </w:rPr>
              <w:t xml:space="preserve"> to this cell.</w:t>
            </w:r>
          </w:p>
          <w:p w14:paraId="76AF2663" w14:textId="7518B840" w:rsidR="00A26DD9" w:rsidRDefault="00A26DD9" w:rsidP="008548A9">
            <w:pPr>
              <w:pStyle w:val="CRCoverPage"/>
              <w:spacing w:after="0"/>
              <w:ind w:left="100"/>
              <w:rPr>
                <w:noProof/>
              </w:rPr>
            </w:pPr>
          </w:p>
          <w:p w14:paraId="25DBC146" w14:textId="52E5E1D5" w:rsidR="00A26DD9" w:rsidRPr="00843C8D" w:rsidRDefault="00A26DD9" w:rsidP="008548A9">
            <w:pPr>
              <w:pStyle w:val="CRCoverPage"/>
              <w:spacing w:after="0"/>
              <w:ind w:left="100"/>
              <w:rPr>
                <w:noProof/>
              </w:rPr>
            </w:pPr>
            <w:r>
              <w:rPr>
                <w:noProof/>
              </w:rPr>
              <w:lastRenderedPageBreak/>
              <w:t>It is recognised that th</w:t>
            </w:r>
            <w:r w:rsidR="007E5F32">
              <w:rPr>
                <w:noProof/>
              </w:rPr>
              <w:t>is</w:t>
            </w:r>
            <w:r>
              <w:rPr>
                <w:noProof/>
              </w:rPr>
              <w:t xml:space="preserve"> NS value </w:t>
            </w:r>
            <w:r w:rsidR="007E5F32">
              <w:rPr>
                <w:noProof/>
              </w:rPr>
              <w:t xml:space="preserve">is not </w:t>
            </w:r>
            <w:r>
              <w:rPr>
                <w:noProof/>
              </w:rPr>
              <w:t xml:space="preserve">used </w:t>
            </w:r>
            <w:r w:rsidR="007E5F32">
              <w:rPr>
                <w:noProof/>
              </w:rPr>
              <w:t>according to the</w:t>
            </w:r>
            <w:r>
              <w:rPr>
                <w:noProof/>
              </w:rPr>
              <w:t xml:space="preserve"> </w:t>
            </w:r>
            <w:r w:rsidR="007E5F32">
              <w:rPr>
                <w:noProof/>
              </w:rPr>
              <w:t>conventional</w:t>
            </w:r>
            <w:r w:rsidR="00372D36">
              <w:rPr>
                <w:noProof/>
              </w:rPr>
              <w:t xml:space="preserve"> purpose </w:t>
            </w:r>
            <w:r w:rsidR="007E5F32">
              <w:rPr>
                <w:noProof/>
              </w:rPr>
              <w:t>of</w:t>
            </w:r>
            <w:r w:rsidR="00372D36">
              <w:rPr>
                <w:noProof/>
              </w:rPr>
              <w:t xml:space="preserve"> indicating additional spurious emissions limits</w:t>
            </w:r>
            <w:r w:rsidR="007E5F32">
              <w:rPr>
                <w:noProof/>
              </w:rPr>
              <w:t>,</w:t>
            </w:r>
            <w:r w:rsidR="00372D36">
              <w:rPr>
                <w:noProof/>
              </w:rPr>
              <w:t xml:space="preserve"> but </w:t>
            </w:r>
            <w:r w:rsidR="00BF492F">
              <w:rPr>
                <w:noProof/>
              </w:rPr>
              <w:t>for</w:t>
            </w:r>
            <w:r w:rsidR="00372D36">
              <w:rPr>
                <w:noProof/>
              </w:rPr>
              <w:t xml:space="preserve"> this case the only means for barring UEs </w:t>
            </w:r>
            <w:r w:rsidR="00BF492F">
              <w:rPr>
                <w:noProof/>
              </w:rPr>
              <w:t>from attaching to a cell (</w:t>
            </w:r>
            <w:r w:rsidR="00936FB5">
              <w:rPr>
                <w:noProof/>
              </w:rPr>
              <w:t>the alternative would have been</w:t>
            </w:r>
            <w:r w:rsidR="00372D36">
              <w:rPr>
                <w:noProof/>
              </w:rPr>
              <w:t xml:space="preserve"> the frequency band indicator</w:t>
            </w:r>
            <w:r w:rsidR="00BF492F">
              <w:rPr>
                <w:noProof/>
              </w:rPr>
              <w:t>)</w:t>
            </w:r>
            <w:r w:rsidR="00372D36">
              <w:rPr>
                <w:noProof/>
              </w:rPr>
              <w:t>.</w:t>
            </w:r>
          </w:p>
          <w:p w14:paraId="708AA7DE" w14:textId="038800E2" w:rsidR="00A531C9" w:rsidRDefault="00A531C9" w:rsidP="006D4FF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603013" w14:textId="77777777" w:rsidR="006466CF" w:rsidRDefault="00DF230B">
            <w:pPr>
              <w:pStyle w:val="CRCoverPage"/>
              <w:spacing w:after="0"/>
              <w:ind w:left="100"/>
              <w:rPr>
                <w:noProof/>
              </w:rPr>
            </w:pPr>
            <w:r>
              <w:rPr>
                <w:noProof/>
              </w:rPr>
              <w:t>Sub-clause 2:</w:t>
            </w:r>
          </w:p>
          <w:p w14:paraId="5E27D13D" w14:textId="77777777" w:rsidR="006466CF" w:rsidRDefault="006466CF">
            <w:pPr>
              <w:pStyle w:val="CRCoverPage"/>
              <w:spacing w:after="0"/>
              <w:ind w:left="100"/>
              <w:rPr>
                <w:noProof/>
              </w:rPr>
            </w:pPr>
          </w:p>
          <w:p w14:paraId="5A50A548" w14:textId="31211B79" w:rsidR="00DF230B" w:rsidRDefault="00DF230B">
            <w:pPr>
              <w:pStyle w:val="CRCoverPage"/>
              <w:spacing w:after="0"/>
              <w:ind w:left="100"/>
              <w:rPr>
                <w:noProof/>
              </w:rPr>
            </w:pPr>
            <w:r>
              <w:rPr>
                <w:noProof/>
              </w:rPr>
              <w:t>Added references to 38.306 and 36.306</w:t>
            </w:r>
          </w:p>
          <w:p w14:paraId="04799CAA" w14:textId="77777777" w:rsidR="00DF230B" w:rsidRDefault="00DF230B">
            <w:pPr>
              <w:pStyle w:val="CRCoverPage"/>
              <w:spacing w:after="0"/>
              <w:ind w:left="100"/>
              <w:rPr>
                <w:noProof/>
              </w:rPr>
            </w:pPr>
          </w:p>
          <w:p w14:paraId="19412F4C" w14:textId="1B81B6DB" w:rsidR="00B82B46" w:rsidRDefault="00B82B46">
            <w:pPr>
              <w:pStyle w:val="CRCoverPage"/>
              <w:spacing w:after="0"/>
              <w:ind w:left="100"/>
              <w:rPr>
                <w:noProof/>
              </w:rPr>
            </w:pPr>
            <w:r>
              <w:rPr>
                <w:noProof/>
              </w:rPr>
              <w:t>Sub-clause 5.2:</w:t>
            </w:r>
          </w:p>
          <w:p w14:paraId="746EA0C9" w14:textId="531B3495" w:rsidR="00B82B46" w:rsidRDefault="00B82B46">
            <w:pPr>
              <w:pStyle w:val="CRCoverPage"/>
              <w:spacing w:after="0"/>
              <w:ind w:left="100"/>
              <w:rPr>
                <w:noProof/>
              </w:rPr>
            </w:pPr>
          </w:p>
          <w:p w14:paraId="55BD11D1" w14:textId="245E32E0" w:rsidR="00B82B46" w:rsidRDefault="00B82B46">
            <w:pPr>
              <w:pStyle w:val="CRCoverPage"/>
              <w:spacing w:after="0"/>
              <w:ind w:left="100"/>
              <w:rPr>
                <w:noProof/>
              </w:rPr>
            </w:pPr>
            <w:r>
              <w:rPr>
                <w:noProof/>
              </w:rPr>
              <w:t>Modify NOTE 12 to capture the new range for n77 in US</w:t>
            </w:r>
            <w:r w:rsidR="006E7E5A">
              <w:rPr>
                <w:noProof/>
              </w:rPr>
              <w:t>A</w:t>
            </w:r>
            <w:r>
              <w:rPr>
                <w:noProof/>
              </w:rPr>
              <w:t>.</w:t>
            </w:r>
          </w:p>
          <w:p w14:paraId="0CBC2CEA" w14:textId="552D8B4D" w:rsidR="00B82B46" w:rsidRDefault="00B82B46">
            <w:pPr>
              <w:pStyle w:val="CRCoverPage"/>
              <w:spacing w:after="0"/>
              <w:ind w:left="100"/>
              <w:rPr>
                <w:noProof/>
              </w:rPr>
            </w:pPr>
          </w:p>
          <w:p w14:paraId="28E39274" w14:textId="74C034F2" w:rsidR="004221C9" w:rsidRDefault="00330B2B">
            <w:pPr>
              <w:pStyle w:val="CRCoverPage"/>
              <w:spacing w:after="0"/>
              <w:ind w:left="100"/>
              <w:rPr>
                <w:noProof/>
              </w:rPr>
            </w:pPr>
            <w:r>
              <w:rPr>
                <w:noProof/>
              </w:rPr>
              <w:t xml:space="preserve">Sub-clause </w:t>
            </w:r>
            <w:r w:rsidR="004C3493">
              <w:rPr>
                <w:noProof/>
              </w:rPr>
              <w:t>6.2.3</w:t>
            </w:r>
            <w:r w:rsidR="009C120B">
              <w:rPr>
                <w:noProof/>
              </w:rPr>
              <w:t>:</w:t>
            </w:r>
          </w:p>
          <w:p w14:paraId="6316DEEC" w14:textId="7F72FE9D" w:rsidR="009C120B" w:rsidRDefault="009C120B">
            <w:pPr>
              <w:pStyle w:val="CRCoverPage"/>
              <w:spacing w:after="0"/>
              <w:ind w:left="100"/>
              <w:rPr>
                <w:noProof/>
              </w:rPr>
            </w:pPr>
          </w:p>
          <w:p w14:paraId="78E113F8" w14:textId="7B37C045" w:rsidR="007A74AA" w:rsidRDefault="00B62ED6">
            <w:pPr>
              <w:pStyle w:val="CRCoverPage"/>
              <w:spacing w:after="0"/>
              <w:ind w:left="100"/>
              <w:rPr>
                <w:noProof/>
              </w:rPr>
            </w:pPr>
            <w:r>
              <w:rPr>
                <w:noProof/>
              </w:rPr>
              <w:t>An NS value “NS_5</w:t>
            </w:r>
            <w:r w:rsidR="001439B2">
              <w:rPr>
                <w:noProof/>
              </w:rPr>
              <w:t>5</w:t>
            </w:r>
            <w:r>
              <w:rPr>
                <w:noProof/>
              </w:rPr>
              <w:t xml:space="preserve">” is introduced </w:t>
            </w:r>
            <w:r w:rsidR="00935831">
              <w:rPr>
                <w:noProof/>
              </w:rPr>
              <w:t xml:space="preserve">for n77 </w:t>
            </w:r>
            <w:r>
              <w:rPr>
                <w:noProof/>
              </w:rPr>
              <w:t>in Table 6.2.3.1-1</w:t>
            </w:r>
            <w:r w:rsidR="00935831">
              <w:rPr>
                <w:noProof/>
              </w:rPr>
              <w:t xml:space="preserve"> and Table 6.2.3.1-2</w:t>
            </w:r>
            <w:r w:rsidR="001C70B0">
              <w:rPr>
                <w:noProof/>
              </w:rPr>
              <w:t xml:space="preserve"> (NS_55 is available in both Rel-16 and Rel-17 specifications)</w:t>
            </w:r>
            <w:r w:rsidR="00935831">
              <w:rPr>
                <w:noProof/>
              </w:rPr>
              <w:t>.</w:t>
            </w:r>
          </w:p>
          <w:p w14:paraId="45507AB3" w14:textId="77777777" w:rsidR="00935831" w:rsidRDefault="00935831">
            <w:pPr>
              <w:pStyle w:val="CRCoverPage"/>
              <w:spacing w:after="0"/>
              <w:ind w:left="100"/>
              <w:rPr>
                <w:noProof/>
              </w:rPr>
            </w:pPr>
          </w:p>
          <w:p w14:paraId="165FC380" w14:textId="24D80883" w:rsidR="001E2C8D" w:rsidRDefault="00550703" w:rsidP="001E2C8D">
            <w:pPr>
              <w:pStyle w:val="CRCoverPage"/>
              <w:spacing w:after="0"/>
              <w:ind w:left="100"/>
              <w:rPr>
                <w:noProof/>
              </w:rPr>
            </w:pPr>
            <w:r>
              <w:rPr>
                <w:noProof/>
              </w:rPr>
              <w:t xml:space="preserve">The requirements applicable when the </w:t>
            </w:r>
            <w:r w:rsidR="00935831">
              <w:rPr>
                <w:noProof/>
              </w:rPr>
              <w:t>“</w:t>
            </w:r>
            <w:r>
              <w:rPr>
                <w:noProof/>
              </w:rPr>
              <w:t>NS</w:t>
            </w:r>
            <w:r w:rsidR="00935831">
              <w:rPr>
                <w:noProof/>
              </w:rPr>
              <w:t>_5</w:t>
            </w:r>
            <w:r w:rsidR="001439B2">
              <w:rPr>
                <w:noProof/>
              </w:rPr>
              <w:t>5</w:t>
            </w:r>
            <w:r w:rsidR="00935831">
              <w:rPr>
                <w:noProof/>
              </w:rPr>
              <w:t>”</w:t>
            </w:r>
            <w:r>
              <w:rPr>
                <w:noProof/>
              </w:rPr>
              <w:t xml:space="preserve"> is indicated </w:t>
            </w:r>
            <w:r w:rsidR="004C3493">
              <w:rPr>
                <w:noProof/>
              </w:rPr>
              <w:t xml:space="preserve">in a cell </w:t>
            </w:r>
            <w:r>
              <w:rPr>
                <w:noProof/>
              </w:rPr>
              <w:t xml:space="preserve">is specified in </w:t>
            </w:r>
            <w:r w:rsidR="00FD02D1">
              <w:rPr>
                <w:noProof/>
              </w:rPr>
              <w:t xml:space="preserve">Table 6.2.3.1-1 by </w:t>
            </w:r>
            <w:r w:rsidR="004C3493">
              <w:rPr>
                <w:noProof/>
              </w:rPr>
              <w:t xml:space="preserve">a table note </w:t>
            </w:r>
            <w:r w:rsidR="00FD02D1">
              <w:rPr>
                <w:noProof/>
              </w:rPr>
              <w:t xml:space="preserve">since </w:t>
            </w:r>
            <w:r w:rsidR="001E2C8D">
              <w:rPr>
                <w:noProof/>
              </w:rPr>
              <w:t xml:space="preserve">this NS value </w:t>
            </w:r>
            <w:r w:rsidR="00FD02D1">
              <w:rPr>
                <w:noProof/>
              </w:rPr>
              <w:t xml:space="preserve">not </w:t>
            </w:r>
            <w:r w:rsidR="001E2C8D">
              <w:rPr>
                <w:noProof/>
              </w:rPr>
              <w:t>indicating</w:t>
            </w:r>
            <w:r w:rsidR="00FD02D1">
              <w:rPr>
                <w:noProof/>
              </w:rPr>
              <w:t xml:space="preserve"> an additi</w:t>
            </w:r>
            <w:r w:rsidR="00E33261">
              <w:rPr>
                <w:noProof/>
              </w:rPr>
              <w:t xml:space="preserve">onal spurious emission limit </w:t>
            </w:r>
            <w:r>
              <w:rPr>
                <w:noProof/>
              </w:rPr>
              <w:t xml:space="preserve">(there is no </w:t>
            </w:r>
            <w:r w:rsidR="00E33261">
              <w:rPr>
                <w:noProof/>
              </w:rPr>
              <w:t xml:space="preserve">unwanted </w:t>
            </w:r>
            <w:r>
              <w:rPr>
                <w:noProof/>
              </w:rPr>
              <w:t>emission limit for 3450-35</w:t>
            </w:r>
            <w:r w:rsidR="00E33261">
              <w:rPr>
                <w:noProof/>
              </w:rPr>
              <w:t>5</w:t>
            </w:r>
            <w:r>
              <w:rPr>
                <w:noProof/>
              </w:rPr>
              <w:t xml:space="preserve">0 MHz other than the FCC Part 27.53 that </w:t>
            </w:r>
            <w:r w:rsidR="004C3493">
              <w:rPr>
                <w:noProof/>
              </w:rPr>
              <w:t xml:space="preserve">is </w:t>
            </w:r>
            <w:r w:rsidR="001E2C8D">
              <w:rPr>
                <w:noProof/>
              </w:rPr>
              <w:t xml:space="preserve">already </w:t>
            </w:r>
            <w:r w:rsidR="004C3493">
              <w:rPr>
                <w:noProof/>
              </w:rPr>
              <w:t>met by all n77-capable UEs</w:t>
            </w:r>
            <w:r>
              <w:rPr>
                <w:noProof/>
              </w:rPr>
              <w:t>)</w:t>
            </w:r>
            <w:r w:rsidR="00FD02D1">
              <w:rPr>
                <w:noProof/>
              </w:rPr>
              <w:t>.</w:t>
            </w:r>
            <w:r w:rsidR="001E2C8D">
              <w:rPr>
                <w:noProof/>
              </w:rPr>
              <w:t xml:space="preserve"> The note is specified as follows:</w:t>
            </w:r>
          </w:p>
          <w:p w14:paraId="596FE43B" w14:textId="349384D3" w:rsidR="00B62ED6" w:rsidRDefault="00B62ED6">
            <w:pPr>
              <w:pStyle w:val="CRCoverPage"/>
              <w:spacing w:after="0"/>
              <w:ind w:left="100"/>
              <w:rPr>
                <w:noProof/>
              </w:rPr>
            </w:pPr>
          </w:p>
          <w:p w14:paraId="1A5B60E1" w14:textId="6B16CB7C" w:rsidR="00B62ED6" w:rsidRDefault="00491E95">
            <w:pPr>
              <w:pStyle w:val="CRCoverPage"/>
              <w:spacing w:after="0"/>
              <w:ind w:left="100"/>
              <w:rPr>
                <w:noProof/>
              </w:rPr>
            </w:pPr>
            <w:r w:rsidRPr="00491E95">
              <w:rPr>
                <w:noProof/>
              </w:rPr>
              <w:t>NOTE 5:</w:t>
            </w:r>
            <w:r w:rsidRPr="00491E95">
              <w:rPr>
                <w:noProof/>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4F654F1B" w14:textId="5396AA7D" w:rsidR="00F76F5E" w:rsidRDefault="00F76F5E">
            <w:pPr>
              <w:pStyle w:val="CRCoverPage"/>
              <w:spacing w:after="0"/>
              <w:ind w:left="100"/>
              <w:rPr>
                <w:noProof/>
              </w:rPr>
            </w:pPr>
          </w:p>
          <w:p w14:paraId="56176ABB" w14:textId="4CD27299" w:rsidR="00F76F5E" w:rsidRDefault="00F76F5E">
            <w:pPr>
              <w:pStyle w:val="CRCoverPage"/>
              <w:spacing w:after="0"/>
              <w:ind w:left="100"/>
              <w:rPr>
                <w:noProof/>
              </w:rPr>
            </w:pPr>
            <w:r w:rsidRPr="002E21A7">
              <w:rPr>
                <w:b/>
                <w:bCs/>
                <w:noProof/>
              </w:rPr>
              <w:t>Isolated impact analysis:</w:t>
            </w:r>
            <w:r>
              <w:rPr>
                <w:noProof/>
              </w:rPr>
              <w:t xml:space="preserve"> existing UEs </w:t>
            </w:r>
            <w:r w:rsidR="002E21A7">
              <w:rPr>
                <w:noProof/>
              </w:rPr>
              <w:t xml:space="preserve">not comprehending the new NS value and </w:t>
            </w:r>
            <w:r>
              <w:rPr>
                <w:noProof/>
              </w:rPr>
              <w:t xml:space="preserve">not limited to the range 3700-3980 </w:t>
            </w:r>
            <w:r w:rsidR="002E21A7">
              <w:rPr>
                <w:noProof/>
              </w:rPr>
              <w:t>MHz when operated in the US</w:t>
            </w:r>
            <w:r w:rsidR="006E7E5A">
              <w:rPr>
                <w:noProof/>
              </w:rPr>
              <w:t>A</w:t>
            </w:r>
            <w:r w:rsidR="002E21A7">
              <w:rPr>
                <w:noProof/>
              </w:rPr>
              <w:t xml:space="preserve"> cannot access the 3450-3500 MHz range from IDLE mode.</w:t>
            </w:r>
            <w:r w:rsidR="007C36B1">
              <w:rPr>
                <w:noProof/>
              </w:rPr>
              <w:t xml:space="preserve"> UEs indicating </w:t>
            </w:r>
            <w:r w:rsidR="007C36B1" w:rsidRPr="00A531C9">
              <w:rPr>
                <w:i/>
                <w:iCs/>
                <w:noProof/>
              </w:rPr>
              <w:t>extendedBand-n77</w:t>
            </w:r>
          </w:p>
          <w:p w14:paraId="31C656EC" w14:textId="78373B25" w:rsidR="00550703" w:rsidRDefault="0055070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7888D1" w14:textId="777D5EF2" w:rsidR="00B82B46" w:rsidRDefault="00B82B46" w:rsidP="000E07CA">
            <w:pPr>
              <w:pStyle w:val="CRCoverPage"/>
              <w:spacing w:after="0"/>
              <w:ind w:left="100"/>
              <w:rPr>
                <w:noProof/>
              </w:rPr>
            </w:pPr>
            <w:r>
              <w:rPr>
                <w:noProof/>
              </w:rPr>
              <w:t>The new range 3450-3550 MHz cannot be applied to band n77 for US</w:t>
            </w:r>
            <w:r w:rsidR="005D24F4">
              <w:rPr>
                <w:noProof/>
              </w:rPr>
              <w:t>A</w:t>
            </w:r>
            <w:r>
              <w:rPr>
                <w:noProof/>
              </w:rPr>
              <w:t xml:space="preserve"> operation.</w:t>
            </w:r>
          </w:p>
          <w:p w14:paraId="2FD6386D" w14:textId="77777777" w:rsidR="00B82B46" w:rsidRDefault="00B82B46" w:rsidP="000E07CA">
            <w:pPr>
              <w:pStyle w:val="CRCoverPage"/>
              <w:spacing w:after="0"/>
              <w:ind w:left="100"/>
              <w:rPr>
                <w:noProof/>
              </w:rPr>
            </w:pPr>
          </w:p>
          <w:p w14:paraId="79C77B70" w14:textId="1A259BC9" w:rsidR="000E07CA" w:rsidRDefault="00E51920" w:rsidP="000E07CA">
            <w:pPr>
              <w:pStyle w:val="CRCoverPage"/>
              <w:spacing w:after="0"/>
              <w:ind w:left="100"/>
              <w:rPr>
                <w:noProof/>
              </w:rPr>
            </w:pPr>
            <w:r>
              <w:rPr>
                <w:noProof/>
              </w:rPr>
              <w:t xml:space="preserve">Existing </w:t>
            </w:r>
            <w:r w:rsidR="000E07CA">
              <w:rPr>
                <w:noProof/>
              </w:rPr>
              <w:t xml:space="preserve">UEs not indicating </w:t>
            </w:r>
            <w:r w:rsidR="000E07CA" w:rsidRPr="00A531C9">
              <w:rPr>
                <w:i/>
                <w:iCs/>
                <w:noProof/>
              </w:rPr>
              <w:t>extendedBand-n77</w:t>
            </w:r>
            <w:r w:rsidR="000E07CA">
              <w:rPr>
                <w:i/>
                <w:iCs/>
                <w:noProof/>
              </w:rPr>
              <w:t xml:space="preserve"> </w:t>
            </w:r>
            <w:r>
              <w:rPr>
                <w:noProof/>
              </w:rPr>
              <w:t xml:space="preserve">but capable of operating in the 3450-3550 MHz </w:t>
            </w:r>
            <w:r w:rsidR="000E07CA">
              <w:rPr>
                <w:noProof/>
              </w:rPr>
              <w:t xml:space="preserve">would be rejected by a network using </w:t>
            </w:r>
            <w:r>
              <w:rPr>
                <w:noProof/>
              </w:rPr>
              <w:t>existing</w:t>
            </w:r>
            <w:r w:rsidR="000E07CA">
              <w:rPr>
                <w:noProof/>
              </w:rPr>
              <w:t xml:space="preserve"> UE-capability handling</w:t>
            </w:r>
            <w:r w:rsidR="00633560">
              <w:rPr>
                <w:noProof/>
              </w:rPr>
              <w:t xml:space="preserve"> </w:t>
            </w:r>
            <w:r w:rsidR="009448BE">
              <w:rPr>
                <w:noProof/>
              </w:rPr>
              <w:t xml:space="preserve">if attaching to a cell in 3450-3550 MHz </w:t>
            </w:r>
            <w:r w:rsidR="00633560">
              <w:rPr>
                <w:noProof/>
              </w:rPr>
              <w:t>and may</w:t>
            </w:r>
            <w:r w:rsidR="000E07CA">
              <w:rPr>
                <w:noProof/>
              </w:rPr>
              <w:t xml:space="preserve"> </w:t>
            </w:r>
            <w:r w:rsidR="009448BE">
              <w:rPr>
                <w:noProof/>
              </w:rPr>
              <w:t>subsequently make</w:t>
            </w:r>
            <w:r w:rsidR="000E07CA">
              <w:rPr>
                <w:noProof/>
              </w:rPr>
              <w:t xml:space="preserve"> multiple attempts at coming back to this cell.</w:t>
            </w:r>
          </w:p>
          <w:p w14:paraId="5C4BEB44" w14:textId="2722B6B1" w:rsidR="001E41F3" w:rsidRDefault="00330B2B">
            <w:pPr>
              <w:pStyle w:val="CRCoverPage"/>
              <w:spacing w:after="0"/>
              <w:ind w:left="100"/>
              <w:rPr>
                <w:noProof/>
              </w:rPr>
            </w:pP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3E280C" w:rsidR="001E41F3" w:rsidRDefault="00E6342F">
            <w:pPr>
              <w:pStyle w:val="CRCoverPage"/>
              <w:spacing w:after="0"/>
              <w:ind w:left="100"/>
              <w:rPr>
                <w:noProof/>
              </w:rPr>
            </w:pPr>
            <w:r>
              <w:rPr>
                <w:noProof/>
              </w:rPr>
              <w:t xml:space="preserve">2, </w:t>
            </w:r>
            <w:r w:rsidR="001C70B0">
              <w:rPr>
                <w:noProof/>
              </w:rPr>
              <w:t xml:space="preserve">5.2, </w:t>
            </w:r>
            <w:r w:rsidR="00150623">
              <w:rPr>
                <w:noProof/>
              </w:rPr>
              <w:t>6.2.3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35A7C00" w:rsidR="001E41F3" w:rsidRDefault="006D4FF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4C04A2"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2A5D1F" w14:textId="7F559494" w:rsidR="00FC36AD" w:rsidRDefault="00FC36AD" w:rsidP="00FC36AD">
            <w:pPr>
              <w:pStyle w:val="CRCoverPage"/>
              <w:spacing w:after="0"/>
              <w:ind w:left="99"/>
              <w:rPr>
                <w:noProof/>
              </w:rPr>
            </w:pPr>
            <w:r>
              <w:rPr>
                <w:noProof/>
              </w:rPr>
              <w:t>TS 36.306 CR 1824</w:t>
            </w:r>
            <w:r w:rsidR="00D30EE1">
              <w:rPr>
                <w:noProof/>
              </w:rPr>
              <w:t>r</w:t>
            </w:r>
            <w:r w:rsidR="00B45922">
              <w:rPr>
                <w:noProof/>
              </w:rPr>
              <w:t>2</w:t>
            </w:r>
          </w:p>
          <w:p w14:paraId="60435D61" w14:textId="411D0B4C" w:rsidR="00FC36AD" w:rsidRDefault="00FC36AD" w:rsidP="00FC36AD">
            <w:pPr>
              <w:pStyle w:val="CRCoverPage"/>
              <w:spacing w:after="0"/>
              <w:ind w:left="99"/>
              <w:rPr>
                <w:noProof/>
              </w:rPr>
            </w:pPr>
            <w:r>
              <w:rPr>
                <w:noProof/>
              </w:rPr>
              <w:t>TS 36.331 CR 4723</w:t>
            </w:r>
            <w:r w:rsidR="00D30EE1">
              <w:rPr>
                <w:noProof/>
              </w:rPr>
              <w:t>r</w:t>
            </w:r>
            <w:r w:rsidR="00B45922">
              <w:rPr>
                <w:noProof/>
              </w:rPr>
              <w:t>2</w:t>
            </w:r>
          </w:p>
          <w:p w14:paraId="136245DB" w14:textId="50010F4E" w:rsidR="00FC36AD" w:rsidRDefault="00FC36AD" w:rsidP="00FC36AD">
            <w:pPr>
              <w:pStyle w:val="CRCoverPage"/>
              <w:spacing w:after="0"/>
              <w:ind w:left="99"/>
              <w:rPr>
                <w:noProof/>
              </w:rPr>
            </w:pPr>
            <w:r>
              <w:rPr>
                <w:noProof/>
              </w:rPr>
              <w:t>TS 38.306 CR 0643</w:t>
            </w:r>
            <w:r w:rsidR="00D30EE1">
              <w:rPr>
                <w:noProof/>
              </w:rPr>
              <w:t>r</w:t>
            </w:r>
            <w:r w:rsidR="00B45922">
              <w:rPr>
                <w:noProof/>
              </w:rPr>
              <w:t>2</w:t>
            </w:r>
          </w:p>
          <w:p w14:paraId="42398B96" w14:textId="62334F94" w:rsidR="001E41F3" w:rsidRPr="00FC36AD" w:rsidRDefault="00FC36AD" w:rsidP="00FC36AD">
            <w:pPr>
              <w:pStyle w:val="CRCoverPage"/>
              <w:spacing w:after="0"/>
              <w:ind w:left="99"/>
              <w:rPr>
                <w:noProof/>
              </w:rPr>
            </w:pPr>
            <w:r>
              <w:rPr>
                <w:noProof/>
              </w:rPr>
              <w:t>TS 38.331 CR 2810</w:t>
            </w:r>
            <w:r w:rsidR="00D30EE1">
              <w:rPr>
                <w:noProof/>
              </w:rPr>
              <w:t>r</w:t>
            </w:r>
            <w:r w:rsidR="00B45922">
              <w:rPr>
                <w:noProof/>
              </w:rPr>
              <w:t>2</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4B572B" w:rsidR="001E41F3" w:rsidRDefault="003814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D8E34D" w:rsidR="001E41F3" w:rsidRDefault="00145D43">
            <w:pPr>
              <w:pStyle w:val="CRCoverPage"/>
              <w:spacing w:after="0"/>
              <w:ind w:left="99"/>
              <w:rPr>
                <w:noProof/>
              </w:rPr>
            </w:pP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5BD9CD" w:rsidR="001E41F3" w:rsidRDefault="003814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8A37B42"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5BBF89" w14:textId="7BB7B861" w:rsidR="00343C8F" w:rsidRDefault="00343C8F">
            <w:pPr>
              <w:pStyle w:val="CRCoverPage"/>
              <w:spacing w:after="0"/>
              <w:ind w:left="100"/>
              <w:rPr>
                <w:noProof/>
              </w:rPr>
            </w:pPr>
            <w:r>
              <w:rPr>
                <w:noProof/>
              </w:rPr>
              <w:t>Revision 1:</w:t>
            </w:r>
          </w:p>
          <w:p w14:paraId="0A3BB7E6" w14:textId="77777777" w:rsidR="00B84C5D" w:rsidRDefault="00B84C5D" w:rsidP="00B84C5D">
            <w:pPr>
              <w:pStyle w:val="CRCoverPage"/>
              <w:spacing w:after="0"/>
              <w:ind w:left="100"/>
              <w:rPr>
                <w:noProof/>
              </w:rPr>
            </w:pPr>
            <w:r>
              <w:rPr>
                <w:noProof/>
              </w:rPr>
              <w:t>NOTE 12 in 5.2 is changed to capture the new range of n77 in the US and the note now captures relation to the capability bit.</w:t>
            </w:r>
          </w:p>
          <w:p w14:paraId="29F5F246" w14:textId="77777777" w:rsidR="00343C8F" w:rsidRDefault="00343C8F">
            <w:pPr>
              <w:pStyle w:val="CRCoverPage"/>
              <w:spacing w:after="0"/>
              <w:ind w:left="100"/>
              <w:rPr>
                <w:noProof/>
              </w:rPr>
            </w:pPr>
          </w:p>
          <w:p w14:paraId="24DEB73E" w14:textId="77777777" w:rsidR="00343C8F" w:rsidRDefault="00343C8F">
            <w:pPr>
              <w:pStyle w:val="CRCoverPage"/>
              <w:spacing w:after="0"/>
              <w:ind w:left="100"/>
              <w:rPr>
                <w:noProof/>
              </w:rPr>
            </w:pPr>
            <w:r>
              <w:rPr>
                <w:noProof/>
              </w:rPr>
              <w:lastRenderedPageBreak/>
              <w:t xml:space="preserve">NS_55 was used instead of NS_52. </w:t>
            </w:r>
            <w:r w:rsidRPr="00343C8F">
              <w:rPr>
                <w:noProof/>
              </w:rPr>
              <w:t>NS_55 is used since available in both Rel-16 and Rel-17 (NS_52 for V2X, NS_53 and N_54 for shared spectrum access in Rel-16, NS_56 defined from Rel-17).</w:t>
            </w:r>
          </w:p>
          <w:p w14:paraId="1F6BDE87" w14:textId="77777777" w:rsidR="00B45922" w:rsidRDefault="00B45922">
            <w:pPr>
              <w:pStyle w:val="CRCoverPage"/>
              <w:spacing w:after="0"/>
              <w:ind w:left="100"/>
              <w:rPr>
                <w:noProof/>
              </w:rPr>
            </w:pPr>
          </w:p>
          <w:p w14:paraId="283BD451" w14:textId="77777777" w:rsidR="00B45922" w:rsidRDefault="00B45922">
            <w:pPr>
              <w:pStyle w:val="CRCoverPage"/>
              <w:spacing w:after="0"/>
              <w:ind w:left="100"/>
              <w:rPr>
                <w:noProof/>
              </w:rPr>
            </w:pPr>
            <w:r>
              <w:rPr>
                <w:noProof/>
              </w:rPr>
              <w:t>Revision 2:</w:t>
            </w:r>
          </w:p>
          <w:p w14:paraId="76BD2ECF" w14:textId="51BC410C" w:rsidR="00B45922" w:rsidRDefault="00B45922">
            <w:pPr>
              <w:pStyle w:val="CRCoverPage"/>
              <w:spacing w:after="0"/>
              <w:ind w:left="100"/>
              <w:rPr>
                <w:noProof/>
              </w:rPr>
            </w:pPr>
            <w:r>
              <w:rPr>
                <w:noProof/>
              </w:rPr>
              <w:t>Updated NOTE 12 in clause 5.2</w:t>
            </w:r>
          </w:p>
          <w:p w14:paraId="304D4EC0" w14:textId="4785A2C8" w:rsidR="00B45922" w:rsidRDefault="00B45922">
            <w:pPr>
              <w:pStyle w:val="CRCoverPage"/>
              <w:spacing w:after="0"/>
              <w:ind w:left="100"/>
              <w:rPr>
                <w:noProof/>
              </w:rPr>
            </w:pPr>
            <w:r>
              <w:rPr>
                <w:noProof/>
              </w:rPr>
              <w:t>Updated NOTE 5 in clause 6.2.3.1</w:t>
            </w:r>
          </w:p>
          <w:p w14:paraId="5BB9D526" w14:textId="77777777" w:rsidR="00B45922" w:rsidRDefault="00B45922">
            <w:pPr>
              <w:pStyle w:val="CRCoverPage"/>
              <w:spacing w:after="0"/>
              <w:ind w:left="100"/>
              <w:rPr>
                <w:noProof/>
              </w:rPr>
            </w:pPr>
            <w:r>
              <w:rPr>
                <w:noProof/>
              </w:rPr>
              <w:t>Added changes to clause 2 to add references to 38.306 and 36.306</w:t>
            </w:r>
            <w:r w:rsidR="006E7E5A">
              <w:rPr>
                <w:noProof/>
              </w:rPr>
              <w:t>.</w:t>
            </w:r>
          </w:p>
          <w:p w14:paraId="5C36EDCE" w14:textId="77777777" w:rsidR="006E7E5A" w:rsidRDefault="006E7E5A">
            <w:pPr>
              <w:pStyle w:val="CRCoverPage"/>
              <w:spacing w:after="0"/>
              <w:ind w:left="100"/>
              <w:rPr>
                <w:noProof/>
              </w:rPr>
            </w:pPr>
            <w:r>
              <w:rPr>
                <w:noProof/>
              </w:rPr>
              <w:t xml:space="preserve">Changed "US" to "USA" </w:t>
            </w:r>
            <w:r>
              <w:rPr>
                <w:noProof/>
              </w:rPr>
              <w:t xml:space="preserve">on the </w:t>
            </w:r>
            <w:r>
              <w:rPr>
                <w:noProof/>
              </w:rPr>
              <w:t>cover page.</w:t>
            </w:r>
          </w:p>
          <w:p w14:paraId="6ACA4173" w14:textId="424DD51F" w:rsidR="006E7E5A" w:rsidRDefault="006E7E5A">
            <w:pPr>
              <w:pStyle w:val="CRCoverPage"/>
              <w:spacing w:after="0"/>
              <w:ind w:left="100"/>
              <w:rPr>
                <w:noProof/>
              </w:rPr>
            </w:pPr>
            <w:r>
              <w:rPr>
                <w:noProof/>
              </w:rPr>
              <w:t>Updated the revision-number of the CRs listed in "Other specs affected"-field.</w:t>
            </w: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80CF9F6" w:rsidR="001E41F3" w:rsidRDefault="00D30772">
      <w:pPr>
        <w:rPr>
          <w:i/>
          <w:iCs/>
          <w:noProof/>
          <w:color w:val="0070C0"/>
        </w:rPr>
      </w:pPr>
      <w:r w:rsidRPr="00D30772">
        <w:rPr>
          <w:i/>
          <w:iCs/>
          <w:noProof/>
          <w:color w:val="0070C0"/>
        </w:rPr>
        <w:lastRenderedPageBreak/>
        <w:t>&lt; start of changes &gt;</w:t>
      </w:r>
    </w:p>
    <w:p w14:paraId="266A776F" w14:textId="77777777" w:rsidR="00B45922" w:rsidRPr="001C0CC4" w:rsidRDefault="00B45922" w:rsidP="00B45922">
      <w:pPr>
        <w:pStyle w:val="Heading1"/>
      </w:pPr>
      <w:bookmarkStart w:id="1" w:name="_Toc21344175"/>
      <w:bookmarkStart w:id="2" w:name="_Toc29801659"/>
      <w:bookmarkStart w:id="3" w:name="_Toc29802083"/>
      <w:bookmarkStart w:id="4" w:name="_Toc29802708"/>
      <w:bookmarkStart w:id="5" w:name="_Toc36107450"/>
      <w:bookmarkStart w:id="6" w:name="_Toc37251209"/>
      <w:bookmarkStart w:id="7" w:name="_Toc45887988"/>
      <w:bookmarkStart w:id="8" w:name="_Toc45888587"/>
      <w:bookmarkStart w:id="9" w:name="_Toc59649868"/>
      <w:bookmarkStart w:id="10" w:name="_Toc61357132"/>
      <w:bookmarkStart w:id="11" w:name="_Toc61358906"/>
      <w:bookmarkStart w:id="12" w:name="_Toc67915843"/>
      <w:bookmarkStart w:id="13" w:name="_Toc75533386"/>
      <w:bookmarkStart w:id="14" w:name="_Toc75819271"/>
      <w:bookmarkStart w:id="15" w:name="_Toc76508115"/>
      <w:bookmarkStart w:id="16" w:name="_Toc76717065"/>
      <w:r w:rsidRPr="001C0CC4">
        <w:t>2</w:t>
      </w:r>
      <w:r w:rsidRPr="001C0CC4">
        <w:tab/>
        <w:t>References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D74ADAF" w14:textId="77777777" w:rsidR="00B45922" w:rsidRPr="001C0CC4" w:rsidRDefault="00B45922" w:rsidP="00B45922">
      <w:r w:rsidRPr="001C0CC4">
        <w:t>The following documents contain provisions which, through reference in this text, constitute provisions of the present document.</w:t>
      </w:r>
    </w:p>
    <w:p w14:paraId="6037F84A" w14:textId="77777777" w:rsidR="00B45922" w:rsidRPr="001C0CC4" w:rsidRDefault="00B45922" w:rsidP="00B45922">
      <w:bookmarkStart w:id="17" w:name="OLE_LINK2"/>
      <w:bookmarkStart w:id="18" w:name="OLE_LINK3"/>
      <w:bookmarkStart w:id="19" w:name="OLE_LINK4"/>
      <w:r w:rsidRPr="001C0CC4">
        <w:t>References are either specific (identified by date of publication, edition number, version number, etc.) or non</w:t>
      </w:r>
      <w:r w:rsidRPr="001C0CC4">
        <w:noBreakHyphen/>
        <w:t>specific.</w:t>
      </w:r>
    </w:p>
    <w:p w14:paraId="5E3D0BA4" w14:textId="77777777" w:rsidR="00B45922" w:rsidRPr="001C0CC4" w:rsidRDefault="00B45922" w:rsidP="00B45922">
      <w:r w:rsidRPr="001C0CC4">
        <w:t>For a specific reference, subsequent revisions do not apply.</w:t>
      </w:r>
    </w:p>
    <w:p w14:paraId="66F48DD5" w14:textId="77777777" w:rsidR="00B45922" w:rsidRPr="001C0CC4" w:rsidRDefault="00B45922" w:rsidP="00B45922">
      <w:r w:rsidRPr="001C0CC4">
        <w:t>For a non-specific reference, the latest version applies. In the case of a reference to a 3GPP document (including a GSM document), a non-specific reference implicitly refers to the latest version of that document in the same Release as the present document.</w:t>
      </w:r>
    </w:p>
    <w:bookmarkEnd w:id="17"/>
    <w:bookmarkEnd w:id="18"/>
    <w:bookmarkEnd w:id="19"/>
    <w:p w14:paraId="4EF21CDD" w14:textId="77777777" w:rsidR="00B45922" w:rsidRPr="00DC7196" w:rsidRDefault="00B45922" w:rsidP="00B45922">
      <w:pPr>
        <w:pStyle w:val="EX"/>
      </w:pPr>
      <w:r w:rsidRPr="00DC7196">
        <w:t>[1]</w:t>
      </w:r>
      <w:r w:rsidRPr="00DC7196">
        <w:tab/>
        <w:t>3GPP TR 21.905: "Vocabulary for 3GPP Specifications".</w:t>
      </w:r>
    </w:p>
    <w:p w14:paraId="394A271F" w14:textId="77777777" w:rsidR="00B45922" w:rsidRPr="00DC7196" w:rsidRDefault="00B45922" w:rsidP="00B45922">
      <w:pPr>
        <w:pStyle w:val="EX"/>
      </w:pPr>
      <w:r w:rsidRPr="00DC7196">
        <w:t>[2]</w:t>
      </w:r>
      <w:r w:rsidRPr="00DC7196">
        <w:tab/>
        <w:t>3GPP TS 38.101-2: "NR; User Equipment (UE) radio transmission and reception; Part 2: Range 2 Standalone".</w:t>
      </w:r>
    </w:p>
    <w:p w14:paraId="6CCBAC1F" w14:textId="77777777" w:rsidR="00B45922" w:rsidRPr="00DC7196" w:rsidRDefault="00B45922" w:rsidP="00B45922">
      <w:pPr>
        <w:pStyle w:val="EX"/>
      </w:pPr>
      <w:r w:rsidRPr="00DC7196">
        <w:t>[3]</w:t>
      </w:r>
      <w:r w:rsidRPr="00DC7196">
        <w:tab/>
        <w:t>3GPP TS 38.101-3: "NR; User Equipment (UE) radio transmission and reception; Part 3: Range 1 and Range 2 Interworking operation with other radios".</w:t>
      </w:r>
    </w:p>
    <w:p w14:paraId="5C9715A0" w14:textId="77777777" w:rsidR="00B45922" w:rsidRPr="00DC7196" w:rsidRDefault="00B45922" w:rsidP="00B45922">
      <w:pPr>
        <w:pStyle w:val="EX"/>
      </w:pPr>
      <w:r w:rsidRPr="00DC7196">
        <w:t>[4]</w:t>
      </w:r>
      <w:r w:rsidRPr="00DC7196">
        <w:tab/>
        <w:t>3GPP TS 38.521-1: "NR; User Equipment (UE) conformance specification; Radio transmission and reception; Part 1: Range 1 Standalone".</w:t>
      </w:r>
    </w:p>
    <w:p w14:paraId="2B25786A" w14:textId="77777777" w:rsidR="00B45922" w:rsidRPr="00DC7196" w:rsidRDefault="00B45922" w:rsidP="00B45922">
      <w:pPr>
        <w:pStyle w:val="EX"/>
      </w:pPr>
      <w:r w:rsidRPr="00DC7196">
        <w:t>[5]</w:t>
      </w:r>
      <w:r w:rsidRPr="00DC7196">
        <w:tab/>
        <w:t>Recommendation ITU-R M.1545: "Measurement uncertainty as it applies to test limits for the terrestrial component of International Mobile Telecommunications-2000".</w:t>
      </w:r>
    </w:p>
    <w:p w14:paraId="57893374" w14:textId="77777777" w:rsidR="00B45922" w:rsidRPr="00DC7196" w:rsidRDefault="00B45922" w:rsidP="00B45922">
      <w:pPr>
        <w:pStyle w:val="EX"/>
      </w:pPr>
      <w:r w:rsidRPr="00DC7196">
        <w:t>[6]</w:t>
      </w:r>
      <w:r w:rsidRPr="00DC7196">
        <w:tab/>
        <w:t>3GPP TS 38.211: "NR; Physical channels and modulation".</w:t>
      </w:r>
    </w:p>
    <w:p w14:paraId="4587C4C7" w14:textId="77777777" w:rsidR="00B45922" w:rsidRPr="00DC7196" w:rsidRDefault="00B45922" w:rsidP="00B45922">
      <w:pPr>
        <w:pStyle w:val="EX"/>
      </w:pPr>
      <w:r w:rsidRPr="00DC7196">
        <w:t>[7]</w:t>
      </w:r>
      <w:r w:rsidRPr="00DC7196">
        <w:tab/>
        <w:t>3GPP TS 38.331: "Radio Resource Control (RRC) protocol specification".</w:t>
      </w:r>
    </w:p>
    <w:p w14:paraId="0494E5C1" w14:textId="77777777" w:rsidR="00B45922" w:rsidRPr="00DC7196" w:rsidRDefault="00B45922" w:rsidP="00B45922">
      <w:pPr>
        <w:pStyle w:val="EX"/>
      </w:pPr>
      <w:r w:rsidRPr="00DC7196">
        <w:t>[8]</w:t>
      </w:r>
      <w:r w:rsidRPr="00DC7196">
        <w:tab/>
        <w:t>3GPP TS 38.213: "NR; Physical layer procedures for control".</w:t>
      </w:r>
    </w:p>
    <w:p w14:paraId="5F3EE053" w14:textId="77777777" w:rsidR="00B45922" w:rsidRPr="00DC7196" w:rsidRDefault="00B45922" w:rsidP="00B45922">
      <w:pPr>
        <w:pStyle w:val="EX"/>
      </w:pPr>
      <w:r w:rsidRPr="00DC7196">
        <w:t>[9]</w:t>
      </w:r>
      <w:r w:rsidRPr="00DC7196">
        <w:tab/>
        <w:t>ITU-R Recommendation SM.329-10, "Unwanted emissions in the spurious domain".</w:t>
      </w:r>
    </w:p>
    <w:p w14:paraId="0A30A75F" w14:textId="77777777" w:rsidR="00B45922" w:rsidRDefault="00B45922" w:rsidP="00B45922">
      <w:pPr>
        <w:pStyle w:val="EX"/>
      </w:pPr>
      <w:r w:rsidRPr="00DC7196">
        <w:t>[10]</w:t>
      </w:r>
      <w:r w:rsidRPr="00DC7196">
        <w:tab/>
        <w:t>3GPP TS 38.214: "NR; Physical layer procedures for data".</w:t>
      </w:r>
    </w:p>
    <w:p w14:paraId="0791AB7A" w14:textId="77777777" w:rsidR="00B45922" w:rsidRDefault="00B45922" w:rsidP="00B45922">
      <w:pPr>
        <w:pStyle w:val="EX"/>
      </w:pPr>
      <w:r>
        <w:t>[11]</w:t>
      </w:r>
      <w:r>
        <w:tab/>
        <w:t>3GPP TS 36.101:</w:t>
      </w:r>
      <w:r w:rsidRPr="00FA2999">
        <w:rPr>
          <w:rFonts w:eastAsia="SimSun"/>
          <w:lang w:eastAsia="en-GB"/>
        </w:rPr>
        <w:t xml:space="preserve"> </w:t>
      </w:r>
      <w:r>
        <w:t>Evolved Universal Terrestrial Radio Access (E-UTRA)</w:t>
      </w:r>
      <w:r w:rsidRPr="00FA2999">
        <w:t>;</w:t>
      </w:r>
      <w:r>
        <w:t xml:space="preserve"> </w:t>
      </w:r>
      <w:r w:rsidRPr="00FA2999">
        <w:t>User Equipment (UE) radio transmission and reception;</w:t>
      </w:r>
    </w:p>
    <w:p w14:paraId="7A6C1121" w14:textId="77777777" w:rsidR="00B45922" w:rsidRDefault="00B45922" w:rsidP="00B45922">
      <w:pPr>
        <w:pStyle w:val="EX"/>
        <w:rPr>
          <w:lang w:eastAsia="zh-CN"/>
        </w:rPr>
      </w:pPr>
      <w:r>
        <w:t>[12]</w:t>
      </w:r>
      <w:r>
        <w:tab/>
      </w:r>
      <w:r w:rsidRPr="001D386E">
        <w:rPr>
          <w:lang w:eastAsia="zh-CN"/>
        </w:rPr>
        <w:t>ETSI TS 102 792</w:t>
      </w:r>
      <w:r w:rsidRPr="001D386E">
        <w:rPr>
          <w:rFonts w:hint="eastAsia"/>
          <w:lang w:eastAsia="zh-CN"/>
        </w:rPr>
        <w:t xml:space="preserve">: </w:t>
      </w:r>
      <w:r w:rsidRPr="001D386E">
        <w:rPr>
          <w:lang w:eastAsia="zh-CN"/>
        </w:rPr>
        <w:t>"Intelligent Transport Systems (ITS);</w:t>
      </w:r>
      <w:r w:rsidRPr="001D386E">
        <w:rPr>
          <w:rFonts w:hint="eastAsia"/>
          <w:lang w:eastAsia="zh-CN"/>
        </w:rPr>
        <w:t xml:space="preserve"> </w:t>
      </w:r>
      <w:r w:rsidRPr="001D386E">
        <w:rPr>
          <w:lang w:eastAsia="zh-CN"/>
        </w:rPr>
        <w:t>Mitigation techniques to avoid</w:t>
      </w:r>
      <w:r w:rsidRPr="001D386E">
        <w:rPr>
          <w:rFonts w:hint="eastAsia"/>
          <w:lang w:eastAsia="zh-CN"/>
        </w:rPr>
        <w:t xml:space="preserve"> </w:t>
      </w:r>
      <w:r w:rsidRPr="001D386E">
        <w:rPr>
          <w:lang w:eastAsia="zh-CN"/>
        </w:rPr>
        <w:t>interference between European CEN Dedicated Short Range Communication (CEN DSRC)</w:t>
      </w:r>
      <w:r w:rsidRPr="001D386E">
        <w:rPr>
          <w:rFonts w:hint="eastAsia"/>
          <w:lang w:eastAsia="zh-CN"/>
        </w:rPr>
        <w:t xml:space="preserve"> </w:t>
      </w:r>
      <w:r w:rsidRPr="001D386E">
        <w:rPr>
          <w:lang w:eastAsia="zh-CN"/>
        </w:rPr>
        <w:t>equipment and Intelligent Transport Systems (ITS) operating in the 5 GHz frequency range"</w:t>
      </w:r>
      <w:r w:rsidRPr="001D386E">
        <w:rPr>
          <w:rFonts w:hint="eastAsia"/>
          <w:lang w:eastAsia="zh-CN"/>
        </w:rPr>
        <w:t>.</w:t>
      </w:r>
    </w:p>
    <w:p w14:paraId="1EDA0677" w14:textId="77777777" w:rsidR="00B45922" w:rsidRDefault="00B45922" w:rsidP="00B45922">
      <w:pPr>
        <w:pStyle w:val="EX"/>
      </w:pPr>
      <w:r>
        <w:rPr>
          <w:rFonts w:hint="eastAsia"/>
        </w:rPr>
        <w:t>[13]</w:t>
      </w:r>
      <w:r>
        <w:rPr>
          <w:rFonts w:hint="eastAsia"/>
          <w:lang w:eastAsia="zh-CN"/>
        </w:rPr>
        <w:tab/>
      </w:r>
      <w:r>
        <w:t>3GPP TS 38.</w:t>
      </w:r>
      <w:r>
        <w:rPr>
          <w:rFonts w:hint="eastAsia"/>
          <w:lang w:eastAsia="zh-CN"/>
        </w:rPr>
        <w:t>133</w:t>
      </w:r>
      <w:r>
        <w:t>: "NR;</w:t>
      </w:r>
      <w:r>
        <w:rPr>
          <w:rFonts w:hint="eastAsia"/>
          <w:lang w:eastAsia="zh-CN"/>
        </w:rPr>
        <w:t xml:space="preserve"> </w:t>
      </w:r>
      <w:r>
        <w:t>Requirements for support of radio resource management".</w:t>
      </w:r>
    </w:p>
    <w:p w14:paraId="2D36D73A" w14:textId="4506F884" w:rsidR="00B45922" w:rsidRDefault="00B45922" w:rsidP="00B45922">
      <w:pPr>
        <w:pStyle w:val="EX"/>
        <w:rPr>
          <w:ins w:id="20" w:author="Ericsson" w:date="2021-09-14T13:49:00Z"/>
          <w:bCs/>
        </w:rPr>
      </w:pPr>
      <w:r w:rsidRPr="00435416">
        <w:rPr>
          <w:bCs/>
        </w:rPr>
        <w:t>[14]</w:t>
      </w:r>
      <w:r>
        <w:rPr>
          <w:bCs/>
        </w:rPr>
        <w:tab/>
        <w:t>3GPP TS 37.213: “</w:t>
      </w:r>
      <w:r w:rsidRPr="002D6FAF">
        <w:rPr>
          <w:bCs/>
        </w:rPr>
        <w:t>Physical layer procedures for shared spectrum channel access</w:t>
      </w:r>
      <w:r>
        <w:rPr>
          <w:bCs/>
        </w:rPr>
        <w:t>”.</w:t>
      </w:r>
      <w:bookmarkStart w:id="21" w:name="_Hlk82520780"/>
    </w:p>
    <w:p w14:paraId="3778A962" w14:textId="2F25D2BB" w:rsidR="00B45922" w:rsidRDefault="00B45922" w:rsidP="00B45922">
      <w:pPr>
        <w:pStyle w:val="EX"/>
        <w:rPr>
          <w:ins w:id="22" w:author="Ericsson" w:date="2021-09-14T13:49:00Z"/>
          <w:bCs/>
        </w:rPr>
      </w:pPr>
      <w:ins w:id="23" w:author="Ericsson" w:date="2021-09-14T13:49:00Z">
        <w:r>
          <w:rPr>
            <w:bCs/>
          </w:rPr>
          <w:t>[X]</w:t>
        </w:r>
        <w:r>
          <w:rPr>
            <w:bCs/>
          </w:rPr>
          <w:tab/>
          <w:t>3GPP TS 38.306: "</w:t>
        </w:r>
      </w:ins>
      <w:ins w:id="24" w:author="Ericsson" w:date="2021-09-14T13:51:00Z">
        <w:r>
          <w:t xml:space="preserve">NR; </w:t>
        </w:r>
        <w:r w:rsidRPr="00B45922">
          <w:rPr>
            <w:bCs/>
          </w:rPr>
          <w:t>User Equipment (UE) radio access capabilities</w:t>
        </w:r>
      </w:ins>
      <w:ins w:id="25" w:author="Ericsson" w:date="2021-09-14T13:49:00Z">
        <w:r>
          <w:rPr>
            <w:bCs/>
          </w:rPr>
          <w:t>".</w:t>
        </w:r>
      </w:ins>
    </w:p>
    <w:p w14:paraId="4C62582C" w14:textId="453DA6A5" w:rsidR="00B45922" w:rsidRPr="003A781D" w:rsidRDefault="00B45922" w:rsidP="00B45922">
      <w:pPr>
        <w:pStyle w:val="EX"/>
        <w:rPr>
          <w:bCs/>
        </w:rPr>
      </w:pPr>
      <w:ins w:id="26" w:author="Ericsson" w:date="2021-09-14T13:49:00Z">
        <w:r>
          <w:rPr>
            <w:bCs/>
          </w:rPr>
          <w:t>[Y]</w:t>
        </w:r>
        <w:r>
          <w:rPr>
            <w:bCs/>
          </w:rPr>
          <w:tab/>
          <w:t>3GPP TS 3</w:t>
        </w:r>
      </w:ins>
      <w:ins w:id="27" w:author="Ericsson" w:date="2021-09-14T13:50:00Z">
        <w:r>
          <w:rPr>
            <w:bCs/>
          </w:rPr>
          <w:t>6</w:t>
        </w:r>
      </w:ins>
      <w:ins w:id="28" w:author="Ericsson" w:date="2021-09-14T13:49:00Z">
        <w:r>
          <w:rPr>
            <w:bCs/>
          </w:rPr>
          <w:t>.306: "</w:t>
        </w:r>
      </w:ins>
      <w:ins w:id="29" w:author="Ericsson" w:date="2021-09-14T13:52:00Z">
        <w:r w:rsidRPr="00B45922">
          <w:rPr>
            <w:bCs/>
          </w:rPr>
          <w:t>Evolved Universal Terrestrial Radio Access (E-UTRA);</w:t>
        </w:r>
        <w:r>
          <w:rPr>
            <w:bCs/>
          </w:rPr>
          <w:t xml:space="preserve"> </w:t>
        </w:r>
        <w:r w:rsidRPr="00B45922">
          <w:rPr>
            <w:bCs/>
          </w:rPr>
          <w:t>User Equipment (UE) radio access capabilities</w:t>
        </w:r>
      </w:ins>
      <w:ins w:id="30" w:author="Ericsson" w:date="2021-09-14T13:49:00Z">
        <w:r>
          <w:rPr>
            <w:bCs/>
          </w:rPr>
          <w:t>".</w:t>
        </w:r>
      </w:ins>
      <w:bookmarkEnd w:id="21"/>
    </w:p>
    <w:p w14:paraId="14DE1223" w14:textId="09E22DE2" w:rsidR="00B45922" w:rsidRDefault="00B45922">
      <w:pPr>
        <w:rPr>
          <w:i/>
          <w:iCs/>
          <w:noProof/>
          <w:color w:val="0070C0"/>
        </w:rPr>
      </w:pPr>
      <w:bookmarkStart w:id="31" w:name="_Hlk82520771"/>
      <w:r w:rsidRPr="00D30772">
        <w:rPr>
          <w:i/>
          <w:iCs/>
          <w:noProof/>
          <w:color w:val="0070C0"/>
        </w:rPr>
        <w:t xml:space="preserve">&lt; </w:t>
      </w:r>
      <w:r>
        <w:rPr>
          <w:i/>
          <w:iCs/>
          <w:noProof/>
          <w:color w:val="0070C0"/>
        </w:rPr>
        <w:t>Next</w:t>
      </w:r>
      <w:r w:rsidRPr="00D30772">
        <w:rPr>
          <w:i/>
          <w:iCs/>
          <w:noProof/>
          <w:color w:val="0070C0"/>
        </w:rPr>
        <w:t xml:space="preserve"> change &gt;</w:t>
      </w:r>
    </w:p>
    <w:p w14:paraId="7B8E4B15" w14:textId="77777777" w:rsidR="00B14F2E" w:rsidRPr="001C0CC4" w:rsidRDefault="00B14F2E" w:rsidP="00B14F2E">
      <w:pPr>
        <w:pStyle w:val="Heading2"/>
      </w:pPr>
      <w:bookmarkStart w:id="32" w:name="_Toc21344186"/>
      <w:bookmarkStart w:id="33" w:name="_Toc29801670"/>
      <w:bookmarkStart w:id="34" w:name="_Toc29802094"/>
      <w:bookmarkStart w:id="35" w:name="_Toc29802719"/>
      <w:bookmarkStart w:id="36" w:name="_Toc36107461"/>
      <w:bookmarkStart w:id="37" w:name="_Toc37251220"/>
      <w:bookmarkStart w:id="38" w:name="_Toc45887999"/>
      <w:bookmarkStart w:id="39" w:name="_Toc45888598"/>
      <w:bookmarkStart w:id="40" w:name="_Toc59649879"/>
      <w:bookmarkStart w:id="41" w:name="_Toc61357143"/>
      <w:bookmarkStart w:id="42" w:name="_Toc61358917"/>
      <w:bookmarkEnd w:id="31"/>
      <w:r w:rsidRPr="001C0CC4">
        <w:t>5.2</w:t>
      </w:r>
      <w:r w:rsidRPr="001C0CC4">
        <w:tab/>
        <w:t>Operating bands</w:t>
      </w:r>
      <w:bookmarkEnd w:id="32"/>
      <w:bookmarkEnd w:id="33"/>
      <w:bookmarkEnd w:id="34"/>
      <w:bookmarkEnd w:id="35"/>
      <w:bookmarkEnd w:id="36"/>
      <w:bookmarkEnd w:id="37"/>
      <w:bookmarkEnd w:id="38"/>
      <w:bookmarkEnd w:id="39"/>
      <w:bookmarkEnd w:id="40"/>
      <w:bookmarkEnd w:id="41"/>
      <w:bookmarkEnd w:id="42"/>
    </w:p>
    <w:p w14:paraId="1CE35D0B" w14:textId="77777777" w:rsidR="00B14F2E" w:rsidRPr="001C0CC4" w:rsidRDefault="00B14F2E" w:rsidP="00B14F2E">
      <w:r w:rsidRPr="001C0CC4">
        <w:t>NR is designed to operate in the FR1 operating bands defined in Table 5.2-1.</w:t>
      </w:r>
    </w:p>
    <w:p w14:paraId="59751E93" w14:textId="77777777" w:rsidR="00B14F2E" w:rsidRPr="001C0CC4" w:rsidRDefault="00B14F2E" w:rsidP="00B14F2E">
      <w:pPr>
        <w:pStyle w:val="TH"/>
        <w:keepNext w:val="0"/>
        <w:keepLines w:val="0"/>
        <w:widowControl w:val="0"/>
      </w:pPr>
      <w:r w:rsidRPr="001C0CC4">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B14F2E" w:rsidRPr="001C0CC4" w14:paraId="3E9387F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D22D45A" w14:textId="77777777" w:rsidR="00B14F2E" w:rsidRPr="001C0CC4" w:rsidRDefault="00B14F2E" w:rsidP="007C086E">
            <w:pPr>
              <w:pStyle w:val="TAH"/>
              <w:keepNext w:val="0"/>
              <w:keepLines w:val="0"/>
              <w:widowControl w:val="0"/>
            </w:pPr>
            <w:r w:rsidRPr="001C0CC4">
              <w:t xml:space="preserve">NR operating </w:t>
            </w:r>
            <w:r w:rsidRPr="001C0CC4">
              <w:lastRenderedPageBreak/>
              <w:t>band</w:t>
            </w:r>
          </w:p>
        </w:tc>
        <w:tc>
          <w:tcPr>
            <w:tcW w:w="2715" w:type="dxa"/>
            <w:tcBorders>
              <w:top w:val="single" w:sz="4" w:space="0" w:color="auto"/>
              <w:left w:val="single" w:sz="4" w:space="0" w:color="auto"/>
              <w:bottom w:val="single" w:sz="4" w:space="0" w:color="auto"/>
              <w:right w:val="single" w:sz="4" w:space="0" w:color="auto"/>
            </w:tcBorders>
            <w:hideMark/>
          </w:tcPr>
          <w:p w14:paraId="3C397090" w14:textId="77777777" w:rsidR="00B14F2E" w:rsidRPr="001C0CC4" w:rsidRDefault="00B14F2E" w:rsidP="007C086E">
            <w:pPr>
              <w:pStyle w:val="TAH"/>
              <w:keepNext w:val="0"/>
              <w:keepLines w:val="0"/>
              <w:widowControl w:val="0"/>
            </w:pPr>
            <w:r w:rsidRPr="001C0CC4">
              <w:lastRenderedPageBreak/>
              <w:t xml:space="preserve">Uplink (UL) </w:t>
            </w:r>
            <w:r w:rsidRPr="001C0CC4">
              <w:rPr>
                <w:i/>
              </w:rPr>
              <w:t>operating band</w:t>
            </w:r>
            <w:r w:rsidRPr="001C0CC4">
              <w:br/>
              <w:t>BS receive / UE transmit</w:t>
            </w:r>
          </w:p>
          <w:p w14:paraId="02A02580" w14:textId="77777777" w:rsidR="00B14F2E" w:rsidRPr="000F4387" w:rsidRDefault="00B14F2E" w:rsidP="007C086E">
            <w:pPr>
              <w:pStyle w:val="TAH"/>
              <w:keepNext w:val="0"/>
              <w:keepLines w:val="0"/>
              <w:widowControl w:val="0"/>
              <w:rPr>
                <w:vertAlign w:val="subscript"/>
              </w:rPr>
            </w:pPr>
            <w:proofErr w:type="spellStart"/>
            <w:r w:rsidRPr="001C0CC4">
              <w:lastRenderedPageBreak/>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14:paraId="54CB432A" w14:textId="77777777" w:rsidR="00B14F2E" w:rsidRPr="001C0CC4" w:rsidRDefault="00B14F2E" w:rsidP="007C086E">
            <w:pPr>
              <w:pStyle w:val="TAH"/>
              <w:keepNext w:val="0"/>
              <w:keepLines w:val="0"/>
              <w:widowControl w:val="0"/>
            </w:pPr>
            <w:r w:rsidRPr="001C0CC4">
              <w:lastRenderedPageBreak/>
              <w:t xml:space="preserve">Downlink (DL) </w:t>
            </w:r>
            <w:r w:rsidRPr="001C0CC4">
              <w:rPr>
                <w:i/>
              </w:rPr>
              <w:t>operating band</w:t>
            </w:r>
            <w:r w:rsidRPr="001C0CC4">
              <w:br/>
              <w:t>BS transmit / UE receive</w:t>
            </w:r>
          </w:p>
          <w:p w14:paraId="14DC8DC9" w14:textId="77777777" w:rsidR="00B14F2E" w:rsidRPr="001C0CC4" w:rsidRDefault="00B14F2E" w:rsidP="007C086E">
            <w:pPr>
              <w:pStyle w:val="TAH"/>
              <w:keepNext w:val="0"/>
              <w:keepLines w:val="0"/>
              <w:widowControl w:val="0"/>
            </w:pPr>
            <w:proofErr w:type="spellStart"/>
            <w:r w:rsidRPr="001C0CC4">
              <w:lastRenderedPageBreak/>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6C38153C" w14:textId="77777777" w:rsidR="00B14F2E" w:rsidRPr="001C0CC4" w:rsidRDefault="00B14F2E" w:rsidP="007C086E">
            <w:pPr>
              <w:pStyle w:val="TAH"/>
              <w:keepNext w:val="0"/>
              <w:keepLines w:val="0"/>
              <w:widowControl w:val="0"/>
            </w:pPr>
            <w:r w:rsidRPr="001C0CC4">
              <w:lastRenderedPageBreak/>
              <w:t>Duplex Mode</w:t>
            </w:r>
          </w:p>
        </w:tc>
      </w:tr>
      <w:tr w:rsidR="00B14F2E" w:rsidRPr="001C0CC4" w14:paraId="7427EBB9"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CD51C60" w14:textId="77777777" w:rsidR="00B14F2E" w:rsidRPr="001C0CC4" w:rsidRDefault="00B14F2E" w:rsidP="007C086E">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56AE6770" w14:textId="77777777" w:rsidR="00B14F2E" w:rsidRPr="001C0CC4" w:rsidRDefault="00B14F2E" w:rsidP="007C086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BC32859" w14:textId="77777777" w:rsidR="00B14F2E" w:rsidRPr="001C0CC4" w:rsidRDefault="00B14F2E" w:rsidP="007C086E">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08EFD76B" w14:textId="77777777" w:rsidR="00B14F2E" w:rsidRPr="001C0CC4" w:rsidRDefault="00B14F2E" w:rsidP="007C086E">
            <w:pPr>
              <w:pStyle w:val="TAC"/>
            </w:pPr>
            <w:r w:rsidRPr="001C0CC4">
              <w:t>FDD</w:t>
            </w:r>
          </w:p>
        </w:tc>
      </w:tr>
      <w:tr w:rsidR="00B14F2E" w:rsidRPr="001C0CC4" w14:paraId="1321655C"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A8B1FD4" w14:textId="77777777" w:rsidR="00B14F2E" w:rsidRPr="001C0CC4" w:rsidRDefault="00B14F2E" w:rsidP="007C086E">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0650D92B" w14:textId="77777777" w:rsidR="00B14F2E" w:rsidRPr="001C0CC4" w:rsidRDefault="00B14F2E" w:rsidP="007C086E">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66A7EF3B" w14:textId="77777777" w:rsidR="00B14F2E" w:rsidRPr="001C0CC4" w:rsidRDefault="00B14F2E" w:rsidP="007C086E">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53919581" w14:textId="77777777" w:rsidR="00B14F2E" w:rsidRPr="001C0CC4" w:rsidRDefault="00B14F2E" w:rsidP="007C086E">
            <w:pPr>
              <w:pStyle w:val="TAC"/>
            </w:pPr>
            <w:r w:rsidRPr="001C0CC4">
              <w:t>FDD</w:t>
            </w:r>
          </w:p>
        </w:tc>
      </w:tr>
      <w:tr w:rsidR="00B14F2E" w:rsidRPr="001C0CC4" w14:paraId="28F6EEE8"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33A38B1" w14:textId="77777777" w:rsidR="00B14F2E" w:rsidRPr="001C0CC4" w:rsidRDefault="00B14F2E" w:rsidP="007C086E">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6B9D8F9A" w14:textId="77777777" w:rsidR="00B14F2E" w:rsidRPr="001C0CC4" w:rsidRDefault="00B14F2E" w:rsidP="007C086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169AF4B8" w14:textId="77777777" w:rsidR="00B14F2E" w:rsidRPr="001C0CC4" w:rsidRDefault="00B14F2E" w:rsidP="007C086E">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51AB054B" w14:textId="77777777" w:rsidR="00B14F2E" w:rsidRPr="001C0CC4" w:rsidRDefault="00B14F2E" w:rsidP="007C086E">
            <w:pPr>
              <w:pStyle w:val="TAC"/>
            </w:pPr>
            <w:r w:rsidRPr="001C0CC4">
              <w:t>FDD</w:t>
            </w:r>
          </w:p>
        </w:tc>
      </w:tr>
      <w:tr w:rsidR="00B14F2E" w:rsidRPr="001C0CC4" w14:paraId="2DAEC1DC"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437F9E6" w14:textId="77777777" w:rsidR="00B14F2E" w:rsidRPr="001C0CC4" w:rsidRDefault="00B14F2E" w:rsidP="007C086E">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27AA833" w14:textId="77777777" w:rsidR="00B14F2E" w:rsidRPr="001C0CC4" w:rsidRDefault="00B14F2E" w:rsidP="007C086E">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0693767C" w14:textId="77777777" w:rsidR="00B14F2E" w:rsidRPr="001C0CC4" w:rsidRDefault="00B14F2E" w:rsidP="007C086E">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6235313C" w14:textId="77777777" w:rsidR="00B14F2E" w:rsidRPr="001C0CC4" w:rsidRDefault="00B14F2E" w:rsidP="007C086E">
            <w:pPr>
              <w:pStyle w:val="TAC"/>
            </w:pPr>
            <w:r w:rsidRPr="001C0CC4">
              <w:t>FDD</w:t>
            </w:r>
          </w:p>
        </w:tc>
      </w:tr>
      <w:tr w:rsidR="00B14F2E" w:rsidRPr="001C0CC4" w14:paraId="7E86016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44FE074" w14:textId="77777777" w:rsidR="00B14F2E" w:rsidRPr="001C0CC4" w:rsidRDefault="00B14F2E" w:rsidP="007C086E">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27627937" w14:textId="77777777" w:rsidR="00B14F2E" w:rsidRPr="001C0CC4" w:rsidRDefault="00B14F2E" w:rsidP="007C086E">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07D0F9DE" w14:textId="77777777" w:rsidR="00B14F2E" w:rsidRPr="001C0CC4" w:rsidRDefault="00B14F2E" w:rsidP="007C086E">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0E66AD" w14:textId="77777777" w:rsidR="00B14F2E" w:rsidRPr="001C0CC4" w:rsidRDefault="00B14F2E" w:rsidP="007C086E">
            <w:pPr>
              <w:pStyle w:val="TAC"/>
            </w:pPr>
            <w:r w:rsidRPr="001C0CC4">
              <w:t>FDD</w:t>
            </w:r>
          </w:p>
        </w:tc>
      </w:tr>
      <w:tr w:rsidR="00B14F2E" w:rsidRPr="001C0CC4" w14:paraId="4F1FDD2E"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5F14866" w14:textId="77777777" w:rsidR="00B14F2E" w:rsidRPr="001C0CC4" w:rsidRDefault="00B14F2E" w:rsidP="007C086E">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44736BDD" w14:textId="77777777" w:rsidR="00B14F2E" w:rsidRPr="001C0CC4" w:rsidRDefault="00B14F2E" w:rsidP="007C086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1AFDCC0A" w14:textId="77777777" w:rsidR="00B14F2E" w:rsidRPr="001C0CC4" w:rsidRDefault="00B14F2E" w:rsidP="007C086E">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5894B71" w14:textId="77777777" w:rsidR="00B14F2E" w:rsidRPr="001C0CC4" w:rsidRDefault="00B14F2E" w:rsidP="007C086E">
            <w:pPr>
              <w:pStyle w:val="TAC"/>
            </w:pPr>
            <w:r w:rsidRPr="001C0CC4">
              <w:t>FDD</w:t>
            </w:r>
          </w:p>
        </w:tc>
      </w:tr>
      <w:tr w:rsidR="00B14F2E" w:rsidRPr="001C0CC4" w14:paraId="3115BA6A"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4751138" w14:textId="77777777" w:rsidR="00B14F2E" w:rsidRPr="001C0CC4" w:rsidRDefault="00B14F2E" w:rsidP="007C086E">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6A224D36" w14:textId="77777777" w:rsidR="00B14F2E" w:rsidRPr="001C0CC4" w:rsidRDefault="00B14F2E" w:rsidP="007C086E">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40F8EF7A" w14:textId="77777777" w:rsidR="00B14F2E" w:rsidRPr="001C0CC4" w:rsidRDefault="00B14F2E" w:rsidP="007C086E">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907F383" w14:textId="77777777" w:rsidR="00B14F2E" w:rsidRPr="001C0CC4" w:rsidRDefault="00B14F2E" w:rsidP="007C086E">
            <w:pPr>
              <w:pStyle w:val="TAC"/>
            </w:pPr>
            <w:r w:rsidRPr="001C0CC4">
              <w:t>FDD</w:t>
            </w:r>
          </w:p>
        </w:tc>
      </w:tr>
      <w:tr w:rsidR="00B14F2E" w:rsidRPr="001C0CC4" w14:paraId="1B4FC5DB"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99D3579" w14:textId="77777777" w:rsidR="00B14F2E" w:rsidRPr="001C0CC4" w:rsidRDefault="00B14F2E" w:rsidP="007C086E">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0F1928F2" w14:textId="77777777" w:rsidR="00B14F2E" w:rsidRPr="001C0CC4" w:rsidRDefault="00B14F2E" w:rsidP="007C086E">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344720D" w14:textId="77777777" w:rsidR="00B14F2E" w:rsidRPr="001C0CC4" w:rsidRDefault="00B14F2E" w:rsidP="007C086E">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03D84806" w14:textId="77777777" w:rsidR="00B14F2E" w:rsidRPr="001C0CC4" w:rsidRDefault="00B14F2E" w:rsidP="007C086E">
            <w:pPr>
              <w:pStyle w:val="TAC"/>
            </w:pPr>
            <w:r w:rsidRPr="001C0CC4">
              <w:t>FDD</w:t>
            </w:r>
          </w:p>
        </w:tc>
      </w:tr>
      <w:tr w:rsidR="00B14F2E" w:rsidRPr="001C0CC4" w14:paraId="56F8404C"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5E661476" w14:textId="77777777" w:rsidR="00B14F2E" w:rsidRPr="001C0CC4" w:rsidRDefault="00B14F2E" w:rsidP="007C086E">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0D2BCBA9" w14:textId="77777777" w:rsidR="00B14F2E" w:rsidRPr="001C0CC4" w:rsidRDefault="00B14F2E" w:rsidP="007C086E">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6430CF3C" w14:textId="77777777" w:rsidR="00B14F2E" w:rsidRPr="001C0CC4" w:rsidRDefault="00B14F2E" w:rsidP="007C086E">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3F8B1D85" w14:textId="77777777" w:rsidR="00B14F2E" w:rsidRPr="001C0CC4" w:rsidRDefault="00B14F2E" w:rsidP="007C086E">
            <w:pPr>
              <w:pStyle w:val="TAC"/>
            </w:pPr>
            <w:r w:rsidRPr="001C0CC4">
              <w:rPr>
                <w:rFonts w:eastAsia="Yu Mincho" w:hint="eastAsia"/>
                <w:lang w:eastAsia="ja-JP"/>
              </w:rPr>
              <w:t>FDD</w:t>
            </w:r>
          </w:p>
        </w:tc>
      </w:tr>
      <w:tr w:rsidR="00B14F2E" w:rsidRPr="001C0CC4" w14:paraId="6C27A916"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CC77A4E" w14:textId="77777777" w:rsidR="00B14F2E" w:rsidRPr="001C0CC4" w:rsidRDefault="00B14F2E" w:rsidP="007C086E">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5BABBBE1" w14:textId="77777777" w:rsidR="00B14F2E" w:rsidRPr="001C0CC4" w:rsidRDefault="00B14F2E" w:rsidP="007C086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665393C2" w14:textId="77777777" w:rsidR="00B14F2E" w:rsidRPr="001C0CC4" w:rsidRDefault="00B14F2E" w:rsidP="007C086E">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F585E55" w14:textId="77777777" w:rsidR="00B14F2E" w:rsidRPr="001C0CC4" w:rsidRDefault="00B14F2E" w:rsidP="007C086E">
            <w:pPr>
              <w:pStyle w:val="TAC"/>
            </w:pPr>
            <w:r w:rsidRPr="001C0CC4">
              <w:t>FDD</w:t>
            </w:r>
          </w:p>
        </w:tc>
      </w:tr>
      <w:tr w:rsidR="00B14F2E" w:rsidRPr="001C0CC4" w14:paraId="112451D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488E9266" w14:textId="77777777" w:rsidR="00B14F2E" w:rsidRPr="001C0CC4" w:rsidRDefault="00B14F2E" w:rsidP="007C086E">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209331FE" w14:textId="77777777" w:rsidR="00B14F2E" w:rsidRPr="001C0CC4" w:rsidRDefault="00B14F2E" w:rsidP="007C086E">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49F19612" w14:textId="77777777" w:rsidR="00B14F2E" w:rsidRPr="001C0CC4" w:rsidRDefault="00B14F2E" w:rsidP="007C086E">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5416FE3D" w14:textId="77777777" w:rsidR="00B14F2E" w:rsidRPr="001C0CC4" w:rsidRDefault="00B14F2E" w:rsidP="007C086E">
            <w:pPr>
              <w:pStyle w:val="TAC"/>
            </w:pPr>
            <w:r w:rsidRPr="001C0CC4">
              <w:t>FDD</w:t>
            </w:r>
          </w:p>
        </w:tc>
      </w:tr>
      <w:tr w:rsidR="00B14F2E" w:rsidRPr="001C0CC4" w14:paraId="67C822A4"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9654DBF" w14:textId="77777777" w:rsidR="00B14F2E" w:rsidRPr="001C0CC4" w:rsidRDefault="00B14F2E" w:rsidP="007C086E">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7E6476A5" w14:textId="77777777" w:rsidR="00B14F2E" w:rsidRPr="001C0CC4" w:rsidRDefault="00B14F2E" w:rsidP="007C086E">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6F28851C" w14:textId="77777777" w:rsidR="00B14F2E" w:rsidRPr="001C0CC4" w:rsidRDefault="00B14F2E" w:rsidP="007C086E">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0087760B" w14:textId="77777777" w:rsidR="00B14F2E" w:rsidRPr="001C0CC4" w:rsidRDefault="00B14F2E" w:rsidP="007C086E">
            <w:pPr>
              <w:pStyle w:val="TAC"/>
            </w:pPr>
            <w:r w:rsidRPr="001C0CC4">
              <w:t>FDD</w:t>
            </w:r>
          </w:p>
        </w:tc>
      </w:tr>
      <w:tr w:rsidR="00B14F2E" w:rsidRPr="001C0CC4" w14:paraId="4141730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3E5D296" w14:textId="77777777" w:rsidR="00B14F2E" w:rsidRPr="001C0CC4" w:rsidRDefault="00B14F2E" w:rsidP="007C086E">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22CC7DBD" w14:textId="77777777" w:rsidR="00B14F2E" w:rsidRPr="001C0CC4" w:rsidRDefault="00B14F2E" w:rsidP="007C086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1A008CCF" w14:textId="77777777" w:rsidR="00B14F2E" w:rsidRPr="001C0CC4" w:rsidRDefault="00B14F2E" w:rsidP="007C086E">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2226B02D" w14:textId="77777777" w:rsidR="00B14F2E" w:rsidRPr="001C0CC4" w:rsidRDefault="00B14F2E" w:rsidP="007C086E">
            <w:pPr>
              <w:pStyle w:val="TAC"/>
            </w:pPr>
            <w:r w:rsidRPr="001C0CC4">
              <w:t>FDD</w:t>
            </w:r>
          </w:p>
        </w:tc>
      </w:tr>
      <w:tr w:rsidR="00B14F2E" w:rsidRPr="001C0CC4" w14:paraId="670495D3"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06E7CF95" w14:textId="77777777" w:rsidR="00B14F2E" w:rsidRPr="001C0CC4" w:rsidRDefault="00B14F2E" w:rsidP="007C086E">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14:paraId="06134566"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14:paraId="2C5A0B5C" w14:textId="77777777" w:rsidR="00B14F2E" w:rsidRPr="001C0CC4" w:rsidRDefault="00B14F2E" w:rsidP="007C086E">
            <w:pPr>
              <w:pStyle w:val="TAC"/>
            </w:pPr>
            <w:r w:rsidRPr="001C0CC4">
              <w:t>717 MHz – 728 MHz</w:t>
            </w:r>
          </w:p>
        </w:tc>
        <w:tc>
          <w:tcPr>
            <w:tcW w:w="908" w:type="dxa"/>
            <w:tcBorders>
              <w:top w:val="single" w:sz="4" w:space="0" w:color="auto"/>
              <w:left w:val="single" w:sz="4" w:space="0" w:color="auto"/>
              <w:bottom w:val="nil"/>
              <w:right w:val="single" w:sz="4" w:space="0" w:color="auto"/>
            </w:tcBorders>
          </w:tcPr>
          <w:p w14:paraId="15728FD5" w14:textId="77777777" w:rsidR="00B14F2E" w:rsidRPr="001C0CC4" w:rsidRDefault="00B14F2E" w:rsidP="007C086E">
            <w:pPr>
              <w:pStyle w:val="TAC"/>
            </w:pPr>
            <w:r w:rsidRPr="001C0CC4">
              <w:t>SDL</w:t>
            </w:r>
          </w:p>
        </w:tc>
      </w:tr>
      <w:tr w:rsidR="00B14F2E" w:rsidRPr="001C0CC4" w14:paraId="52B9AACB"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5F4A961" w14:textId="77777777" w:rsidR="00B14F2E" w:rsidRPr="001C0CC4" w:rsidRDefault="00B14F2E" w:rsidP="007C086E">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0612AD08" w14:textId="77777777" w:rsidR="00B14F2E" w:rsidRPr="001C0CC4" w:rsidRDefault="00B14F2E" w:rsidP="007C086E">
            <w:pPr>
              <w:pStyle w:val="TAC"/>
            </w:pPr>
            <w:r w:rsidRPr="001C0CC4">
              <w:t>2305 M</w:t>
            </w:r>
            <w:r>
              <w:t>H</w:t>
            </w:r>
            <w:r w:rsidRPr="001C0CC4">
              <w:t>z – 2315 MHz</w:t>
            </w:r>
          </w:p>
        </w:tc>
        <w:tc>
          <w:tcPr>
            <w:tcW w:w="2953" w:type="dxa"/>
            <w:tcBorders>
              <w:top w:val="single" w:sz="4" w:space="0" w:color="auto"/>
              <w:left w:val="single" w:sz="4" w:space="0" w:color="auto"/>
              <w:bottom w:val="single" w:sz="4" w:space="0" w:color="auto"/>
              <w:right w:val="single" w:sz="4" w:space="0" w:color="auto"/>
            </w:tcBorders>
          </w:tcPr>
          <w:p w14:paraId="1584C7A1" w14:textId="77777777" w:rsidR="00B14F2E" w:rsidRPr="001C0CC4" w:rsidRDefault="00B14F2E" w:rsidP="007C086E">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21EB160D" w14:textId="77777777" w:rsidR="00B14F2E" w:rsidRPr="001C0CC4" w:rsidRDefault="00B14F2E" w:rsidP="007C086E">
            <w:pPr>
              <w:pStyle w:val="TAC"/>
            </w:pPr>
            <w:r w:rsidRPr="001C0CC4">
              <w:t>FDD</w:t>
            </w:r>
          </w:p>
        </w:tc>
      </w:tr>
      <w:tr w:rsidR="00B14F2E" w:rsidRPr="001C0CC4" w14:paraId="389F6BF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7D9FED2" w14:textId="77777777" w:rsidR="00B14F2E" w:rsidRPr="001C0CC4" w:rsidRDefault="00B14F2E" w:rsidP="007C086E">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4111864C" w14:textId="77777777" w:rsidR="00B14F2E" w:rsidRPr="001C0CC4" w:rsidRDefault="00B14F2E" w:rsidP="007C086E">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859DA70" w14:textId="77777777" w:rsidR="00B14F2E" w:rsidRPr="001C0CC4" w:rsidRDefault="00B14F2E" w:rsidP="007C086E">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0A1DE9CF" w14:textId="77777777" w:rsidR="00B14F2E" w:rsidRPr="001C0CC4" w:rsidRDefault="00B14F2E" w:rsidP="007C086E">
            <w:pPr>
              <w:pStyle w:val="TAC"/>
            </w:pPr>
            <w:r w:rsidRPr="001C0CC4">
              <w:t>TDD</w:t>
            </w:r>
          </w:p>
        </w:tc>
      </w:tr>
      <w:tr w:rsidR="00B14F2E" w:rsidRPr="001C0CC4" w14:paraId="6E95852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6FE8ED1" w14:textId="77777777" w:rsidR="00B14F2E" w:rsidRPr="001C0CC4" w:rsidRDefault="00B14F2E" w:rsidP="007C086E">
            <w:pPr>
              <w:pStyle w:val="TAC"/>
            </w:pPr>
            <w:r w:rsidRPr="001C0CC4">
              <w:t>n38</w:t>
            </w:r>
            <w:r w:rsidRPr="00E243F6">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7EB9D3D2" w14:textId="77777777" w:rsidR="00B14F2E" w:rsidRPr="001C0CC4" w:rsidRDefault="00B14F2E" w:rsidP="007C086E">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A000EB5" w14:textId="77777777" w:rsidR="00B14F2E" w:rsidRPr="001C0CC4" w:rsidRDefault="00B14F2E" w:rsidP="007C086E">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2F41137E" w14:textId="77777777" w:rsidR="00B14F2E" w:rsidRPr="001C0CC4" w:rsidRDefault="00B14F2E" w:rsidP="007C086E">
            <w:pPr>
              <w:pStyle w:val="TAC"/>
            </w:pPr>
            <w:r w:rsidRPr="001C0CC4">
              <w:t>TDD</w:t>
            </w:r>
          </w:p>
        </w:tc>
      </w:tr>
      <w:tr w:rsidR="00B14F2E" w:rsidRPr="001C0CC4" w14:paraId="519AD037"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79228587" w14:textId="77777777" w:rsidR="00B14F2E" w:rsidRPr="001C0CC4" w:rsidRDefault="00B14F2E" w:rsidP="007C086E">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3C699430" w14:textId="77777777" w:rsidR="00B14F2E" w:rsidRPr="001C0CC4" w:rsidRDefault="00B14F2E" w:rsidP="007C086E">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3966D0ED" w14:textId="77777777" w:rsidR="00B14F2E" w:rsidRPr="001C0CC4" w:rsidRDefault="00B14F2E" w:rsidP="007C086E">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3869E59F" w14:textId="77777777" w:rsidR="00B14F2E" w:rsidRPr="001C0CC4" w:rsidRDefault="00B14F2E" w:rsidP="007C086E">
            <w:pPr>
              <w:pStyle w:val="TAC"/>
            </w:pPr>
            <w:r w:rsidRPr="001C0CC4">
              <w:t>TDD</w:t>
            </w:r>
          </w:p>
        </w:tc>
      </w:tr>
      <w:tr w:rsidR="00B14F2E" w:rsidRPr="001C0CC4" w14:paraId="3F2EF38A"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B32A473" w14:textId="77777777" w:rsidR="00B14F2E" w:rsidRPr="001C0CC4" w:rsidRDefault="00B14F2E" w:rsidP="007C086E">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20DB9AC8" w14:textId="77777777" w:rsidR="00B14F2E" w:rsidRPr="001C0CC4" w:rsidRDefault="00B14F2E" w:rsidP="007C086E">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23CDBDAE" w14:textId="77777777" w:rsidR="00B14F2E" w:rsidRPr="001C0CC4" w:rsidRDefault="00B14F2E" w:rsidP="007C086E">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26F27994" w14:textId="77777777" w:rsidR="00B14F2E" w:rsidRPr="001C0CC4" w:rsidRDefault="00B14F2E" w:rsidP="007C086E">
            <w:pPr>
              <w:pStyle w:val="TAC"/>
            </w:pPr>
            <w:r w:rsidRPr="001C0CC4">
              <w:t>TDD</w:t>
            </w:r>
          </w:p>
        </w:tc>
      </w:tr>
      <w:tr w:rsidR="00B14F2E" w:rsidRPr="001C0CC4" w14:paraId="31621053"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741C7A2" w14:textId="77777777" w:rsidR="00B14F2E" w:rsidRPr="001C0CC4" w:rsidRDefault="00B14F2E" w:rsidP="007C086E">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19444CF" w14:textId="77777777" w:rsidR="00B14F2E" w:rsidRPr="001C0CC4" w:rsidRDefault="00B14F2E" w:rsidP="007C086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30205A18" w14:textId="77777777" w:rsidR="00B14F2E" w:rsidRPr="001C0CC4" w:rsidRDefault="00B14F2E" w:rsidP="007C086E">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642D1A97" w14:textId="77777777" w:rsidR="00B14F2E" w:rsidRPr="001C0CC4" w:rsidRDefault="00B14F2E" w:rsidP="007C086E">
            <w:pPr>
              <w:pStyle w:val="TAC"/>
            </w:pPr>
            <w:r w:rsidRPr="001C0CC4">
              <w:t>TDD</w:t>
            </w:r>
          </w:p>
        </w:tc>
      </w:tr>
      <w:tr w:rsidR="00B14F2E" w:rsidRPr="001C0CC4" w14:paraId="0F147F7E"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A190CE2" w14:textId="77777777" w:rsidR="00B14F2E" w:rsidRPr="001C0CC4" w:rsidRDefault="00B14F2E" w:rsidP="007C086E">
            <w:pPr>
              <w:pStyle w:val="TAC"/>
            </w:pPr>
            <w:r>
              <w:t>n46</w:t>
            </w:r>
          </w:p>
        </w:tc>
        <w:tc>
          <w:tcPr>
            <w:tcW w:w="2715" w:type="dxa"/>
            <w:tcBorders>
              <w:top w:val="single" w:sz="4" w:space="0" w:color="auto"/>
              <w:left w:val="single" w:sz="4" w:space="0" w:color="auto"/>
              <w:bottom w:val="single" w:sz="4" w:space="0" w:color="auto"/>
              <w:right w:val="single" w:sz="4" w:space="0" w:color="auto"/>
            </w:tcBorders>
          </w:tcPr>
          <w:p w14:paraId="4E0FED94" w14:textId="77777777" w:rsidR="00B14F2E" w:rsidRPr="001C0CC4" w:rsidRDefault="00B14F2E" w:rsidP="007C086E">
            <w:pPr>
              <w:pStyle w:val="TAC"/>
            </w:pPr>
            <w:r>
              <w:t>515</w:t>
            </w:r>
            <w:r w:rsidRPr="001C0CC4">
              <w:t xml:space="preserve">0 MHz – </w:t>
            </w:r>
            <w:r>
              <w:t>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541A1870" w14:textId="77777777" w:rsidR="00B14F2E" w:rsidRPr="001C0CC4" w:rsidRDefault="00B14F2E" w:rsidP="007C086E">
            <w:pPr>
              <w:pStyle w:val="TAC"/>
            </w:pPr>
            <w:r>
              <w:t>515</w:t>
            </w:r>
            <w:r w:rsidRPr="001C0CC4">
              <w:t xml:space="preserve">0 MHz – </w:t>
            </w:r>
            <w:r>
              <w:t>5925</w:t>
            </w:r>
            <w:r w:rsidRPr="001C0CC4">
              <w:t xml:space="preserve"> MHz</w:t>
            </w:r>
          </w:p>
        </w:tc>
        <w:tc>
          <w:tcPr>
            <w:tcW w:w="908" w:type="dxa"/>
            <w:tcBorders>
              <w:top w:val="single" w:sz="4" w:space="0" w:color="auto"/>
              <w:left w:val="single" w:sz="4" w:space="0" w:color="auto"/>
              <w:bottom w:val="nil"/>
              <w:right w:val="single" w:sz="4" w:space="0" w:color="auto"/>
            </w:tcBorders>
          </w:tcPr>
          <w:p w14:paraId="08285A15" w14:textId="77777777" w:rsidR="00B14F2E" w:rsidRPr="001C0CC4" w:rsidRDefault="00B14F2E" w:rsidP="007C086E">
            <w:pPr>
              <w:pStyle w:val="TAC"/>
            </w:pPr>
            <w:r>
              <w:t>TDD</w:t>
            </w:r>
            <w:r w:rsidRPr="0068351E">
              <w:rPr>
                <w:vertAlign w:val="superscript"/>
              </w:rPr>
              <w:t>1</w:t>
            </w:r>
            <w:r>
              <w:rPr>
                <w:vertAlign w:val="superscript"/>
              </w:rPr>
              <w:t>3</w:t>
            </w:r>
          </w:p>
        </w:tc>
      </w:tr>
      <w:tr w:rsidR="00B14F2E" w:rsidRPr="001C0CC4" w14:paraId="7AF80E80"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06BD087" w14:textId="77777777" w:rsidR="00B14F2E" w:rsidRPr="009469D2" w:rsidRDefault="00B14F2E" w:rsidP="007C086E">
            <w:pPr>
              <w:pStyle w:val="TAC"/>
              <w:rPr>
                <w:rFonts w:eastAsia="Malgun Gothic"/>
                <w:lang w:eastAsia="ko-KR"/>
              </w:rPr>
            </w:pPr>
            <w:r>
              <w:rPr>
                <w:rFonts w:eastAsia="Malgun Gothic"/>
                <w:lang w:eastAsia="ko-KR"/>
              </w:rPr>
              <w:t>n47</w:t>
            </w:r>
            <w:r w:rsidRPr="00E243F6">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632B9705" w14:textId="77777777" w:rsidR="00B14F2E" w:rsidRPr="001C0CC4" w:rsidRDefault="00B14F2E" w:rsidP="007C086E">
            <w:pPr>
              <w:pStyle w:val="TAC"/>
            </w:pPr>
            <w:r>
              <w:t>5855 MHz – 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A4D7BB4" w14:textId="77777777" w:rsidR="00B14F2E" w:rsidRPr="001C0CC4" w:rsidRDefault="00B14F2E" w:rsidP="007C086E">
            <w:pPr>
              <w:pStyle w:val="TAC"/>
            </w:pPr>
            <w:r>
              <w:t>5855 MHz – 5925</w:t>
            </w:r>
            <w:r w:rsidRPr="001C0CC4">
              <w:t xml:space="preserve"> MHz</w:t>
            </w:r>
          </w:p>
        </w:tc>
        <w:tc>
          <w:tcPr>
            <w:tcW w:w="908" w:type="dxa"/>
            <w:tcBorders>
              <w:top w:val="single" w:sz="4" w:space="0" w:color="auto"/>
              <w:left w:val="single" w:sz="4" w:space="0" w:color="auto"/>
              <w:bottom w:val="nil"/>
              <w:right w:val="single" w:sz="4" w:space="0" w:color="auto"/>
            </w:tcBorders>
          </w:tcPr>
          <w:p w14:paraId="298F568C" w14:textId="77777777" w:rsidR="00B14F2E" w:rsidRPr="001C0CC4" w:rsidRDefault="00B14F2E" w:rsidP="007C086E">
            <w:pPr>
              <w:pStyle w:val="TAC"/>
            </w:pPr>
            <w:r w:rsidRPr="001C0CC4">
              <w:t>TDD</w:t>
            </w:r>
          </w:p>
        </w:tc>
      </w:tr>
      <w:tr w:rsidR="00B14F2E" w:rsidRPr="001C0CC4" w14:paraId="3BA4B65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95135F2" w14:textId="77777777" w:rsidR="00B14F2E" w:rsidRPr="001C0CC4" w:rsidRDefault="00B14F2E" w:rsidP="007C086E">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5B8F38B0" w14:textId="77777777" w:rsidR="00B14F2E" w:rsidRPr="001C0CC4" w:rsidRDefault="00B14F2E" w:rsidP="007C086E">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207EA57C" w14:textId="77777777" w:rsidR="00B14F2E" w:rsidRPr="001C0CC4" w:rsidRDefault="00B14F2E" w:rsidP="007C086E">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59F4EF4" w14:textId="77777777" w:rsidR="00B14F2E" w:rsidRPr="001C0CC4" w:rsidRDefault="00B14F2E" w:rsidP="007C086E">
            <w:pPr>
              <w:pStyle w:val="TAC"/>
            </w:pPr>
            <w:r w:rsidRPr="001C0CC4">
              <w:t>TDD</w:t>
            </w:r>
          </w:p>
        </w:tc>
      </w:tr>
      <w:tr w:rsidR="00B14F2E" w:rsidRPr="001C0CC4" w14:paraId="72E93281"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8F4F1D1" w14:textId="77777777" w:rsidR="00B14F2E" w:rsidRPr="001C0CC4" w:rsidRDefault="00B14F2E" w:rsidP="007C086E">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27EDA536" w14:textId="77777777" w:rsidR="00B14F2E" w:rsidRPr="001C0CC4" w:rsidRDefault="00B14F2E" w:rsidP="007C086E">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62E7CAA1" w14:textId="77777777" w:rsidR="00B14F2E" w:rsidRPr="001C0CC4" w:rsidRDefault="00B14F2E" w:rsidP="007C086E">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71555D4C" w14:textId="77777777" w:rsidR="00B14F2E" w:rsidRPr="001C0CC4" w:rsidRDefault="00B14F2E" w:rsidP="007C086E">
            <w:pPr>
              <w:pStyle w:val="TAC"/>
            </w:pPr>
            <w:r w:rsidRPr="001C0CC4">
              <w:t>TDD</w:t>
            </w:r>
            <w:r w:rsidRPr="001C0CC4">
              <w:rPr>
                <w:rFonts w:cs="Arial"/>
                <w:vertAlign w:val="superscript"/>
              </w:rPr>
              <w:t>1</w:t>
            </w:r>
          </w:p>
        </w:tc>
      </w:tr>
      <w:tr w:rsidR="00B14F2E" w:rsidRPr="001C0CC4" w14:paraId="38157FC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7436F7A" w14:textId="77777777" w:rsidR="00B14F2E" w:rsidRPr="001C0CC4" w:rsidRDefault="00B14F2E" w:rsidP="007C086E">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71189BD2" w14:textId="77777777" w:rsidR="00B14F2E" w:rsidRPr="001C0CC4" w:rsidRDefault="00B14F2E" w:rsidP="007C086E">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581EB4E8" w14:textId="77777777" w:rsidR="00B14F2E" w:rsidRPr="001C0CC4" w:rsidRDefault="00B14F2E" w:rsidP="007C086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D0F1E98" w14:textId="77777777" w:rsidR="00B14F2E" w:rsidRPr="001C0CC4" w:rsidRDefault="00B14F2E" w:rsidP="007C086E">
            <w:pPr>
              <w:pStyle w:val="TAC"/>
            </w:pPr>
            <w:r w:rsidRPr="001C0CC4">
              <w:t>TDD</w:t>
            </w:r>
          </w:p>
        </w:tc>
      </w:tr>
      <w:tr w:rsidR="00B14F2E" w:rsidRPr="001C0CC4" w14:paraId="44EBA7F7"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BD448AB" w14:textId="77777777" w:rsidR="00B14F2E" w:rsidRPr="001C0CC4" w:rsidRDefault="00B14F2E" w:rsidP="007C086E">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09F48B43" w14:textId="77777777" w:rsidR="00B14F2E" w:rsidRPr="001C0CC4" w:rsidRDefault="00B14F2E" w:rsidP="007C086E">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058F333B" w14:textId="77777777" w:rsidR="00B14F2E" w:rsidRPr="001C0CC4" w:rsidRDefault="00B14F2E" w:rsidP="007C086E">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61AD0026" w14:textId="77777777" w:rsidR="00B14F2E" w:rsidRPr="001C0CC4" w:rsidRDefault="00B14F2E" w:rsidP="007C086E">
            <w:pPr>
              <w:pStyle w:val="TAC"/>
            </w:pPr>
            <w:r w:rsidRPr="001C0CC4">
              <w:t>TDD</w:t>
            </w:r>
          </w:p>
        </w:tc>
      </w:tr>
      <w:tr w:rsidR="00B14F2E" w:rsidRPr="001C0CC4" w14:paraId="5C1E3364"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F9799BB" w14:textId="77777777" w:rsidR="00B14F2E" w:rsidRPr="001C0CC4" w:rsidRDefault="00B14F2E" w:rsidP="007C086E">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5F15D19" w14:textId="77777777" w:rsidR="00B14F2E" w:rsidRPr="001C0CC4" w:rsidRDefault="00B14F2E" w:rsidP="007C086E">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678D4A77" w14:textId="77777777" w:rsidR="00B14F2E" w:rsidRPr="001C0CC4" w:rsidRDefault="00B14F2E" w:rsidP="007C086E">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326EB4E3" w14:textId="77777777" w:rsidR="00B14F2E" w:rsidRPr="001C0CC4" w:rsidRDefault="00B14F2E" w:rsidP="007C086E">
            <w:pPr>
              <w:pStyle w:val="TAC"/>
            </w:pPr>
            <w:r w:rsidRPr="001C0CC4">
              <w:t>FDD</w:t>
            </w:r>
            <w:r w:rsidRPr="001C0CC4">
              <w:rPr>
                <w:vertAlign w:val="superscript"/>
              </w:rPr>
              <w:t>4</w:t>
            </w:r>
          </w:p>
        </w:tc>
      </w:tr>
      <w:tr w:rsidR="00B14F2E" w:rsidRPr="001C0CC4" w14:paraId="75969CD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DA675BF" w14:textId="77777777" w:rsidR="00B14F2E" w:rsidRPr="001C0CC4" w:rsidRDefault="00B14F2E" w:rsidP="007C086E">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45FFE1E0" w14:textId="77777777" w:rsidR="00B14F2E" w:rsidRPr="001C0CC4" w:rsidRDefault="00B14F2E" w:rsidP="007C086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04891EC7" w14:textId="77777777" w:rsidR="00B14F2E" w:rsidRPr="001C0CC4" w:rsidRDefault="00B14F2E" w:rsidP="007C086E">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1B6E67F3" w14:textId="77777777" w:rsidR="00B14F2E" w:rsidRPr="001C0CC4" w:rsidRDefault="00B14F2E" w:rsidP="007C086E">
            <w:pPr>
              <w:pStyle w:val="TAC"/>
            </w:pPr>
            <w:r w:rsidRPr="001C0CC4">
              <w:t>FDD</w:t>
            </w:r>
          </w:p>
        </w:tc>
      </w:tr>
      <w:tr w:rsidR="00B14F2E" w:rsidRPr="001C0CC4" w14:paraId="0BFAF717"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E0B8321" w14:textId="77777777" w:rsidR="00B14F2E" w:rsidRPr="001C0CC4" w:rsidRDefault="00B14F2E" w:rsidP="007C086E">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0AB24443" w14:textId="77777777" w:rsidR="00B14F2E" w:rsidRPr="001C0CC4" w:rsidRDefault="00B14F2E" w:rsidP="007C086E">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73F16573" w14:textId="77777777" w:rsidR="00B14F2E" w:rsidRPr="001C0CC4" w:rsidRDefault="00B14F2E" w:rsidP="007C086E">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0ECDE5F1" w14:textId="77777777" w:rsidR="00B14F2E" w:rsidRPr="001C0CC4" w:rsidRDefault="00B14F2E" w:rsidP="007C086E">
            <w:pPr>
              <w:pStyle w:val="TAC"/>
            </w:pPr>
            <w:r w:rsidRPr="001C0CC4">
              <w:t>FDD</w:t>
            </w:r>
          </w:p>
        </w:tc>
      </w:tr>
      <w:tr w:rsidR="00B14F2E" w:rsidRPr="001C0CC4" w14:paraId="27A9D126"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5E5EB19" w14:textId="77777777" w:rsidR="00B14F2E" w:rsidRPr="001C0CC4" w:rsidRDefault="00B14F2E" w:rsidP="007C086E">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5078EB55" w14:textId="77777777" w:rsidR="00B14F2E" w:rsidRPr="001C0CC4" w:rsidRDefault="00B14F2E" w:rsidP="007C086E">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49E90022" w14:textId="77777777" w:rsidR="00B14F2E" w:rsidRPr="001C0CC4" w:rsidRDefault="00B14F2E" w:rsidP="007C086E">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0AB6F38B" w14:textId="77777777" w:rsidR="00B14F2E" w:rsidRPr="001C0CC4" w:rsidRDefault="00B14F2E" w:rsidP="007C086E">
            <w:pPr>
              <w:pStyle w:val="TAC"/>
            </w:pPr>
            <w:r w:rsidRPr="001C0CC4">
              <w:t>FDD</w:t>
            </w:r>
          </w:p>
        </w:tc>
      </w:tr>
      <w:tr w:rsidR="00B14F2E" w:rsidRPr="001C0CC4" w14:paraId="636301CF"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8C95461" w14:textId="77777777" w:rsidR="00B14F2E" w:rsidRPr="001C0CC4" w:rsidRDefault="00B14F2E" w:rsidP="007C086E">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1EB6E236" w14:textId="77777777" w:rsidR="00B14F2E" w:rsidRPr="001C0CC4" w:rsidRDefault="00B14F2E" w:rsidP="007C086E">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6910E457" w14:textId="77777777" w:rsidR="00B14F2E" w:rsidRPr="001C0CC4" w:rsidRDefault="00B14F2E" w:rsidP="007C086E">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4814DCAF" w14:textId="77777777" w:rsidR="00B14F2E" w:rsidRPr="001C0CC4" w:rsidRDefault="00B14F2E" w:rsidP="007C086E">
            <w:pPr>
              <w:pStyle w:val="TAC"/>
            </w:pPr>
            <w:r w:rsidRPr="001C0CC4">
              <w:t>FDD</w:t>
            </w:r>
          </w:p>
        </w:tc>
      </w:tr>
      <w:tr w:rsidR="00B14F2E" w:rsidRPr="001C0CC4" w14:paraId="24689F2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849530A" w14:textId="77777777" w:rsidR="00B14F2E" w:rsidRPr="001C0CC4" w:rsidRDefault="00B14F2E" w:rsidP="007C086E">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14:paraId="6003959A"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048F0F2A" w14:textId="77777777" w:rsidR="00B14F2E" w:rsidRPr="001C0CC4" w:rsidRDefault="00B14F2E" w:rsidP="007C086E">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14:paraId="7F45660B" w14:textId="77777777" w:rsidR="00B14F2E" w:rsidRPr="001C0CC4" w:rsidRDefault="00B14F2E" w:rsidP="007C086E">
            <w:pPr>
              <w:pStyle w:val="TAC"/>
            </w:pPr>
            <w:r w:rsidRPr="001C0CC4">
              <w:t>SDL</w:t>
            </w:r>
          </w:p>
        </w:tc>
      </w:tr>
      <w:tr w:rsidR="00B14F2E" w:rsidRPr="001C0CC4" w14:paraId="794C7A3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CAE1EB0" w14:textId="77777777" w:rsidR="00B14F2E" w:rsidRPr="001C0CC4" w:rsidRDefault="00B14F2E" w:rsidP="007C086E">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14:paraId="1EDC3462"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00D26368" w14:textId="77777777" w:rsidR="00B14F2E" w:rsidRPr="001C0CC4" w:rsidRDefault="00B14F2E" w:rsidP="007C086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23C2B0E" w14:textId="77777777" w:rsidR="00B14F2E" w:rsidRPr="001C0CC4" w:rsidRDefault="00B14F2E" w:rsidP="007C086E">
            <w:pPr>
              <w:pStyle w:val="TAC"/>
            </w:pPr>
            <w:r w:rsidRPr="001C0CC4">
              <w:t>SDL</w:t>
            </w:r>
          </w:p>
        </w:tc>
      </w:tr>
      <w:tr w:rsidR="00B14F2E" w:rsidRPr="001C0CC4" w14:paraId="1D5BCE4D"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5FAB724" w14:textId="77777777" w:rsidR="00B14F2E" w:rsidRPr="001C0CC4" w:rsidRDefault="00B14F2E" w:rsidP="007C086E">
            <w:pPr>
              <w:pStyle w:val="TAC"/>
            </w:pPr>
            <w:r w:rsidRPr="001C0CC4">
              <w:t>n77</w:t>
            </w:r>
            <w:r>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7E509FB0" w14:textId="77777777" w:rsidR="00B14F2E" w:rsidRPr="001C0CC4" w:rsidRDefault="00B14F2E" w:rsidP="007C086E">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760B2B4E" w14:textId="77777777" w:rsidR="00B14F2E" w:rsidRPr="001C0CC4" w:rsidRDefault="00B14F2E" w:rsidP="007C086E">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25893FA8" w14:textId="77777777" w:rsidR="00B14F2E" w:rsidRPr="001C0CC4" w:rsidRDefault="00B14F2E" w:rsidP="007C086E">
            <w:pPr>
              <w:pStyle w:val="TAC"/>
            </w:pPr>
            <w:r w:rsidRPr="001C0CC4">
              <w:t>TDD</w:t>
            </w:r>
          </w:p>
        </w:tc>
      </w:tr>
      <w:tr w:rsidR="00B14F2E" w:rsidRPr="001C0CC4" w14:paraId="0CC50EE3"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6061146" w14:textId="77777777" w:rsidR="00B14F2E" w:rsidRPr="001C0CC4" w:rsidRDefault="00B14F2E" w:rsidP="007C086E">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11D19834" w14:textId="77777777" w:rsidR="00B14F2E" w:rsidRPr="001C0CC4" w:rsidRDefault="00B14F2E" w:rsidP="007C086E">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0C8BA57" w14:textId="77777777" w:rsidR="00B14F2E" w:rsidRPr="001C0CC4" w:rsidRDefault="00B14F2E" w:rsidP="007C086E">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1FA15EF8" w14:textId="77777777" w:rsidR="00B14F2E" w:rsidRPr="001C0CC4" w:rsidRDefault="00B14F2E" w:rsidP="007C086E">
            <w:pPr>
              <w:pStyle w:val="TAC"/>
            </w:pPr>
            <w:r w:rsidRPr="001C0CC4">
              <w:t>TDD</w:t>
            </w:r>
          </w:p>
        </w:tc>
      </w:tr>
      <w:tr w:rsidR="00B14F2E" w:rsidRPr="001C0CC4" w14:paraId="11ECF20B"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ED8D62E" w14:textId="77777777" w:rsidR="00B14F2E" w:rsidRPr="001C0CC4" w:rsidRDefault="00B14F2E" w:rsidP="007C086E">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5F9D99FF" w14:textId="77777777" w:rsidR="00B14F2E" w:rsidRPr="001C0CC4" w:rsidRDefault="00B14F2E" w:rsidP="007C086E">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3C29AC12" w14:textId="77777777" w:rsidR="00B14F2E" w:rsidRPr="001C0CC4" w:rsidRDefault="00B14F2E" w:rsidP="007C086E">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5BAFF9D" w14:textId="77777777" w:rsidR="00B14F2E" w:rsidRPr="001C0CC4" w:rsidRDefault="00B14F2E" w:rsidP="007C086E">
            <w:pPr>
              <w:pStyle w:val="TAC"/>
            </w:pPr>
            <w:r w:rsidRPr="001C0CC4">
              <w:t>TDD</w:t>
            </w:r>
          </w:p>
        </w:tc>
      </w:tr>
      <w:tr w:rsidR="00B14F2E" w:rsidRPr="001C0CC4" w14:paraId="37CED7B9"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4A0E58D3" w14:textId="77777777" w:rsidR="00B14F2E" w:rsidRPr="001C0CC4" w:rsidRDefault="00B14F2E" w:rsidP="007C086E">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14:paraId="237285C6" w14:textId="77777777" w:rsidR="00B14F2E" w:rsidRPr="001C0CC4" w:rsidRDefault="00B14F2E" w:rsidP="007C086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B82BEB7"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61DB5EC0" w14:textId="77777777" w:rsidR="00B14F2E" w:rsidRPr="001C0CC4" w:rsidRDefault="00B14F2E" w:rsidP="007C086E">
            <w:pPr>
              <w:pStyle w:val="TAC"/>
            </w:pPr>
            <w:r w:rsidRPr="001C0CC4">
              <w:t xml:space="preserve">SUL </w:t>
            </w:r>
          </w:p>
        </w:tc>
      </w:tr>
      <w:tr w:rsidR="00B14F2E" w:rsidRPr="001C0CC4" w14:paraId="7536C4E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1536A43C" w14:textId="77777777" w:rsidR="00B14F2E" w:rsidRPr="001C0CC4" w:rsidRDefault="00B14F2E" w:rsidP="007C086E">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14:paraId="6C4744F8" w14:textId="77777777" w:rsidR="00B14F2E" w:rsidRPr="001C0CC4" w:rsidRDefault="00B14F2E" w:rsidP="007C086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052DE09F"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4C0EF76C" w14:textId="77777777" w:rsidR="00B14F2E" w:rsidRPr="001C0CC4" w:rsidRDefault="00B14F2E" w:rsidP="007C086E">
            <w:pPr>
              <w:pStyle w:val="TAC"/>
            </w:pPr>
            <w:r w:rsidRPr="001C0CC4">
              <w:t xml:space="preserve">SUL </w:t>
            </w:r>
          </w:p>
        </w:tc>
      </w:tr>
      <w:tr w:rsidR="00B14F2E" w:rsidRPr="001C0CC4" w14:paraId="50A89EC4"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12C7D27" w14:textId="77777777" w:rsidR="00B14F2E" w:rsidRPr="001C0CC4" w:rsidRDefault="00B14F2E" w:rsidP="007C086E">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14:paraId="32CA13AA" w14:textId="77777777" w:rsidR="00B14F2E" w:rsidRPr="001C0CC4" w:rsidRDefault="00B14F2E" w:rsidP="007C086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0D613A13"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65FDB228" w14:textId="77777777" w:rsidR="00B14F2E" w:rsidRPr="001C0CC4" w:rsidRDefault="00B14F2E" w:rsidP="007C086E">
            <w:pPr>
              <w:pStyle w:val="TAC"/>
            </w:pPr>
            <w:r w:rsidRPr="001C0CC4">
              <w:t xml:space="preserve">SUL </w:t>
            </w:r>
          </w:p>
        </w:tc>
      </w:tr>
      <w:tr w:rsidR="00B14F2E" w:rsidRPr="001C0CC4" w14:paraId="3414585E"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FDFB72B" w14:textId="77777777" w:rsidR="00B14F2E" w:rsidRPr="001C0CC4" w:rsidRDefault="00B14F2E" w:rsidP="007C086E">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14:paraId="7482D106" w14:textId="77777777" w:rsidR="00B14F2E" w:rsidRPr="001C0CC4" w:rsidRDefault="00B14F2E" w:rsidP="007C086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5999BC4E"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79D9D02D" w14:textId="77777777" w:rsidR="00B14F2E" w:rsidRPr="001C0CC4" w:rsidRDefault="00B14F2E" w:rsidP="007C086E">
            <w:pPr>
              <w:pStyle w:val="TAC"/>
            </w:pPr>
            <w:r w:rsidRPr="001C0CC4">
              <w:t>SUL</w:t>
            </w:r>
          </w:p>
        </w:tc>
      </w:tr>
      <w:tr w:rsidR="00B14F2E" w:rsidRPr="001C0CC4" w14:paraId="48443C0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0B8ED81B" w14:textId="77777777" w:rsidR="00B14F2E" w:rsidRPr="001C0CC4" w:rsidRDefault="00B14F2E" w:rsidP="007C086E">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14:paraId="02054201" w14:textId="77777777" w:rsidR="00B14F2E" w:rsidRPr="001C0CC4" w:rsidRDefault="00B14F2E" w:rsidP="007C086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1EC1CAB3"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14:paraId="0B8A0090" w14:textId="77777777" w:rsidR="00B14F2E" w:rsidRPr="001C0CC4" w:rsidRDefault="00B14F2E" w:rsidP="007C086E">
            <w:pPr>
              <w:pStyle w:val="TAC"/>
            </w:pPr>
            <w:r w:rsidRPr="001C0CC4">
              <w:t>SUL</w:t>
            </w:r>
          </w:p>
        </w:tc>
      </w:tr>
      <w:tr w:rsidR="00B14F2E" w:rsidRPr="001C0CC4" w14:paraId="17DFBAB4"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CBF965B" w14:textId="77777777" w:rsidR="00B14F2E" w:rsidRPr="001C0CC4" w:rsidRDefault="00B14F2E" w:rsidP="007C086E">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14:paraId="5CF81BA4" w14:textId="77777777" w:rsidR="00B14F2E" w:rsidRPr="001C0CC4" w:rsidRDefault="00B14F2E" w:rsidP="007C086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14:paraId="354942B6"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56911BAE" w14:textId="77777777" w:rsidR="00B14F2E" w:rsidRPr="001C0CC4" w:rsidRDefault="00B14F2E" w:rsidP="007C086E">
            <w:pPr>
              <w:pStyle w:val="TAC"/>
            </w:pPr>
            <w:r w:rsidRPr="001C0CC4">
              <w:t>SUL</w:t>
            </w:r>
          </w:p>
        </w:tc>
      </w:tr>
      <w:tr w:rsidR="00B14F2E" w:rsidRPr="001C0CC4" w14:paraId="3A824EC4"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D0A52B8" w14:textId="77777777" w:rsidR="00B14F2E" w:rsidRPr="001C0CC4" w:rsidRDefault="00B14F2E" w:rsidP="007C086E">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10145A0D" w14:textId="77777777" w:rsidR="00B14F2E" w:rsidRPr="001C0CC4" w:rsidRDefault="00B14F2E" w:rsidP="007C086E">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14:paraId="77CF6C47"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6B79CB8A" w14:textId="77777777" w:rsidR="00B14F2E" w:rsidRPr="001C0CC4" w:rsidRDefault="00B14F2E" w:rsidP="007C086E">
            <w:pPr>
              <w:pStyle w:val="TAC"/>
            </w:pPr>
            <w:r w:rsidRPr="001C0CC4">
              <w:t>SUL</w:t>
            </w:r>
          </w:p>
        </w:tc>
      </w:tr>
      <w:tr w:rsidR="00B14F2E" w:rsidRPr="001C0CC4" w14:paraId="1A808B2A"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41482C1" w14:textId="77777777" w:rsidR="00B14F2E" w:rsidRPr="001C0CC4" w:rsidRDefault="00B14F2E" w:rsidP="007C086E">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11E8FFE1" w14:textId="77777777" w:rsidR="00B14F2E" w:rsidRPr="001C0CC4" w:rsidRDefault="00B14F2E" w:rsidP="007C086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32AD2571" w14:textId="77777777" w:rsidR="00B14F2E" w:rsidRPr="001C0CC4" w:rsidRDefault="00B14F2E" w:rsidP="007C086E">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37823D90" w14:textId="77777777" w:rsidR="00B14F2E" w:rsidRPr="001C0CC4" w:rsidRDefault="00B14F2E" w:rsidP="007C086E">
            <w:pPr>
              <w:pStyle w:val="TAC"/>
            </w:pPr>
            <w:r w:rsidRPr="001C0CC4">
              <w:t>TDD</w:t>
            </w:r>
            <w:r w:rsidRPr="001C0CC4">
              <w:rPr>
                <w:rFonts w:cs="Arial"/>
                <w:vertAlign w:val="superscript"/>
              </w:rPr>
              <w:t>5</w:t>
            </w:r>
          </w:p>
        </w:tc>
      </w:tr>
      <w:tr w:rsidR="00B14F2E" w:rsidRPr="001C0CC4" w14:paraId="3900B715"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0679988" w14:textId="77777777" w:rsidR="00B14F2E" w:rsidRDefault="00B14F2E" w:rsidP="007C086E">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3179D6FD" w14:textId="77777777" w:rsidR="00B14F2E" w:rsidRDefault="00B14F2E" w:rsidP="007C086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A3986EC" w14:textId="77777777" w:rsidR="00B14F2E" w:rsidRPr="00414DAE" w:rsidRDefault="00B14F2E" w:rsidP="007C086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7BF9CB7F"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54BA305F"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B7C627D" w14:textId="77777777" w:rsidR="00B14F2E" w:rsidRDefault="00B14F2E" w:rsidP="007C086E">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1DDB48A7" w14:textId="77777777" w:rsidR="00B14F2E" w:rsidRDefault="00B14F2E" w:rsidP="007C086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007EF03C" w14:textId="77777777" w:rsidR="00B14F2E" w:rsidRPr="00414DAE" w:rsidRDefault="00B14F2E" w:rsidP="007C086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20D2DECD"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62F01E0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5DE7FF3" w14:textId="77777777" w:rsidR="00B14F2E" w:rsidRDefault="00B14F2E" w:rsidP="007C086E">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43DF3763" w14:textId="77777777" w:rsidR="00B14F2E" w:rsidRDefault="00B14F2E" w:rsidP="007C086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655CADF3" w14:textId="77777777" w:rsidR="00B14F2E" w:rsidRPr="00414DAE" w:rsidRDefault="00B14F2E" w:rsidP="007C086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2F8A2D14"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78D22112"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BCAA24" w14:textId="77777777" w:rsidR="00B14F2E" w:rsidRDefault="00B14F2E" w:rsidP="007C086E">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50D7F860" w14:textId="77777777" w:rsidR="00B14F2E" w:rsidRDefault="00B14F2E" w:rsidP="007C086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86057CA" w14:textId="77777777" w:rsidR="00B14F2E" w:rsidRPr="00414DAE" w:rsidRDefault="00B14F2E" w:rsidP="007C086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73149CD9"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048C4A3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4BB3A4" w14:textId="77777777" w:rsidR="00B14F2E" w:rsidRPr="001C0CC4" w:rsidRDefault="00B14F2E" w:rsidP="007C086E">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6337570B" w14:textId="77777777" w:rsidR="00B14F2E" w:rsidRPr="001C0CC4" w:rsidRDefault="00B14F2E" w:rsidP="007C086E">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5D13313D" w14:textId="77777777" w:rsidR="00B14F2E" w:rsidRPr="001C0CC4" w:rsidRDefault="00B14F2E" w:rsidP="007C086E">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14:paraId="4454CEBF" w14:textId="77777777" w:rsidR="00B14F2E" w:rsidRPr="001C0CC4" w:rsidRDefault="00B14F2E" w:rsidP="007C086E">
            <w:pPr>
              <w:pStyle w:val="TAC"/>
            </w:pPr>
            <w:r w:rsidRPr="00414DAE">
              <w:t>SUL</w:t>
            </w:r>
          </w:p>
        </w:tc>
      </w:tr>
      <w:tr w:rsidR="00B14F2E" w:rsidRPr="001C0CC4" w14:paraId="3E1862F8"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15079E69" w14:textId="77777777" w:rsidR="00B14F2E" w:rsidRDefault="00B14F2E" w:rsidP="007C086E">
            <w:pPr>
              <w:pStyle w:val="TAC"/>
              <w:rPr>
                <w:lang w:eastAsia="zh-CN"/>
              </w:rPr>
            </w:pPr>
            <w:r>
              <w:rPr>
                <w:lang w:eastAsia="zh-CN"/>
              </w:rPr>
              <w:t>n96</w:t>
            </w:r>
            <w:r>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6054DCBD" w14:textId="77777777" w:rsidR="00B14F2E" w:rsidRDefault="00B14F2E" w:rsidP="007C086E">
            <w:pPr>
              <w:pStyle w:val="TAC"/>
              <w:rPr>
                <w:lang w:eastAsia="zh-CN"/>
              </w:rPr>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32A51A26" w14:textId="77777777" w:rsidR="00B14F2E" w:rsidRPr="00414DAE" w:rsidRDefault="00B14F2E" w:rsidP="007C086E">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02E8F555" w14:textId="77777777" w:rsidR="00B14F2E" w:rsidRPr="00414DAE" w:rsidRDefault="00B14F2E" w:rsidP="007C086E">
            <w:pPr>
              <w:pStyle w:val="TAC"/>
            </w:pPr>
            <w:r>
              <w:t>TDD</w:t>
            </w:r>
            <w:r w:rsidRPr="0068351E">
              <w:rPr>
                <w:vertAlign w:val="superscript"/>
              </w:rPr>
              <w:t>1</w:t>
            </w:r>
            <w:r>
              <w:rPr>
                <w:vertAlign w:val="superscript"/>
              </w:rPr>
              <w:t>3</w:t>
            </w:r>
          </w:p>
        </w:tc>
      </w:tr>
      <w:tr w:rsidR="00B14F2E" w:rsidRPr="001C0CC4" w14:paraId="0FEE3BAA" w14:textId="77777777" w:rsidTr="007C086E">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48999A90" w14:textId="77777777" w:rsidR="00B14F2E" w:rsidRPr="001C0CC4" w:rsidRDefault="00B14F2E" w:rsidP="007C086E">
            <w:pPr>
              <w:pStyle w:val="TAN"/>
              <w:keepNext w:val="0"/>
              <w:keepLines w:val="0"/>
              <w:widowControl w:val="0"/>
            </w:pPr>
            <w:r w:rsidRPr="001C0CC4">
              <w:t>NOTE 1:</w:t>
            </w:r>
            <w:r w:rsidRPr="001C0CC4">
              <w:tab/>
              <w:t>UE that complies with the NR Band n50 minimum requirements in this specification         shall also comply with the NR Band n51 minimum requirements.</w:t>
            </w:r>
          </w:p>
          <w:p w14:paraId="47CB6852" w14:textId="77777777" w:rsidR="00B14F2E" w:rsidRPr="001C0CC4" w:rsidRDefault="00B14F2E" w:rsidP="007C086E">
            <w:pPr>
              <w:pStyle w:val="TAN"/>
              <w:keepNext w:val="0"/>
              <w:keepLines w:val="0"/>
              <w:widowControl w:val="0"/>
            </w:pPr>
            <w:r w:rsidRPr="001C0CC4">
              <w:t>NOTE 2:</w:t>
            </w:r>
            <w:r w:rsidRPr="001C0CC4">
              <w:tab/>
              <w:t>UE that complies with the NR Band n75 minimum requirements in this specification         shall also comply with the NR Band n76 minimum requirements.</w:t>
            </w:r>
          </w:p>
          <w:p w14:paraId="616DDBBE" w14:textId="77777777" w:rsidR="00B14F2E" w:rsidRPr="001C0CC4" w:rsidRDefault="00B14F2E" w:rsidP="007C086E">
            <w:pPr>
              <w:pStyle w:val="TAN"/>
              <w:keepNext w:val="0"/>
              <w:keepLines w:val="0"/>
              <w:widowControl w:val="0"/>
              <w:rPr>
                <w:szCs w:val="18"/>
              </w:rPr>
            </w:pPr>
            <w:r w:rsidRPr="001C0CC4">
              <w:t>NOTE 3:</w:t>
            </w:r>
            <w:r w:rsidRPr="001C0CC4">
              <w:tab/>
              <w:t>Uplink transmission is not allowed at this band for UE with external vehicle-mounted antennas</w:t>
            </w:r>
            <w:r w:rsidRPr="001C0CC4">
              <w:rPr>
                <w:szCs w:val="18"/>
              </w:rPr>
              <w:t>.</w:t>
            </w:r>
          </w:p>
          <w:p w14:paraId="4E93EC94" w14:textId="77777777" w:rsidR="00B14F2E" w:rsidRPr="001C0CC4" w:rsidRDefault="00B14F2E" w:rsidP="007C086E">
            <w:pPr>
              <w:pStyle w:val="TAN"/>
              <w:keepNext w:val="0"/>
              <w:keepLines w:val="0"/>
              <w:widowControl w:val="0"/>
            </w:pPr>
            <w:r w:rsidRPr="001C0CC4">
              <w:t>NOTE 4:</w:t>
            </w:r>
            <w:r w:rsidRPr="001C0CC4">
              <w:tab/>
              <w:t>A UE that complies with the NR Band n65 minimum requirements in this specification shall also comply with the NR Band n1 minimum requirements.</w:t>
            </w:r>
          </w:p>
          <w:p w14:paraId="1BE7BA77" w14:textId="77777777" w:rsidR="00B14F2E" w:rsidRDefault="00B14F2E" w:rsidP="007C086E">
            <w:pPr>
              <w:pStyle w:val="TAN"/>
              <w:keepNext w:val="0"/>
              <w:keepLines w:val="0"/>
              <w:widowControl w:val="0"/>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23E932C3" w14:textId="77777777" w:rsidR="00B14F2E" w:rsidRPr="001C0CC4" w:rsidRDefault="00B14F2E" w:rsidP="007C086E">
            <w:pPr>
              <w:pStyle w:val="TAN"/>
              <w:keepNext w:val="0"/>
              <w:keepLines w:val="0"/>
              <w:widowControl w:val="0"/>
            </w:pPr>
            <w:r w:rsidRPr="001C0CC4">
              <w:t>NOTE 6:</w:t>
            </w:r>
            <w:r w:rsidRPr="001C0CC4">
              <w:tab/>
              <w:t>A UE that supports NR Band n66 shall receive in the entire DL operating band.</w:t>
            </w:r>
          </w:p>
          <w:p w14:paraId="444D19EA" w14:textId="77777777" w:rsidR="00B14F2E" w:rsidRDefault="00B14F2E" w:rsidP="007C086E">
            <w:pPr>
              <w:pStyle w:val="TAN"/>
              <w:keepNext w:val="0"/>
              <w:keepLines w:val="0"/>
              <w:widowControl w:val="0"/>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5CE7ECE3" w14:textId="77777777" w:rsidR="00B14F2E" w:rsidRDefault="00B14F2E" w:rsidP="007C086E">
            <w:pPr>
              <w:pStyle w:val="TAN"/>
              <w:keepNext w:val="0"/>
              <w:keepLines w:val="0"/>
              <w:widowControl w:val="0"/>
            </w:pPr>
            <w:r w:rsidRPr="001D386E">
              <w:lastRenderedPageBreak/>
              <w:t xml:space="preserve">NOTE </w:t>
            </w:r>
            <w:r>
              <w:rPr>
                <w:rFonts w:hint="eastAsia"/>
                <w:lang w:eastAsia="zh-CN"/>
              </w:rPr>
              <w:t>8</w:t>
            </w:r>
            <w:r w:rsidRPr="001D386E">
              <w:t>:</w:t>
            </w:r>
            <w:r w:rsidRPr="001D386E">
              <w:tab/>
            </w:r>
            <w:r>
              <w:rPr>
                <w:rFonts w:hint="eastAsia"/>
                <w:lang w:eastAsia="zh-CN"/>
              </w:rPr>
              <w:t>This band is applicable in China only.</w:t>
            </w:r>
          </w:p>
          <w:p w14:paraId="4877BA39" w14:textId="77777777" w:rsidR="00B14F2E" w:rsidRDefault="00B14F2E" w:rsidP="007C086E">
            <w:pPr>
              <w:pStyle w:val="TAN"/>
              <w:keepNext w:val="0"/>
              <w:keepLines w:val="0"/>
              <w:widowControl w:val="0"/>
            </w:pPr>
            <w:r>
              <w:t>NOTE 9:</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 xml:space="preserve">. </w:t>
            </w:r>
          </w:p>
          <w:p w14:paraId="342FFCEA" w14:textId="77777777" w:rsidR="00B14F2E" w:rsidRDefault="00B14F2E" w:rsidP="007C086E">
            <w:pPr>
              <w:pStyle w:val="TAN"/>
              <w:keepNext w:val="0"/>
              <w:keepLines w:val="0"/>
              <w:widowControl w:val="0"/>
            </w:pPr>
            <w:r>
              <w:t>NOTE 10:</w:t>
            </w:r>
            <w:r>
              <w:tab/>
            </w:r>
            <w:r>
              <w:rPr>
                <w:lang w:eastAsia="en-GB"/>
              </w:rPr>
              <w:t>When t</w:t>
            </w:r>
            <w:r w:rsidRPr="002171C6">
              <w:rPr>
                <w:lang w:eastAsia="en-GB"/>
              </w:rPr>
              <w:t xml:space="preserve">his band is </w:t>
            </w:r>
            <w:r>
              <w:rPr>
                <w:lang w:eastAsia="en-GB"/>
              </w:rPr>
              <w:t>used for V2X SL service, the</w:t>
            </w:r>
            <w:r w:rsidRPr="002171C6">
              <w:rPr>
                <w:lang w:eastAsia="en-GB"/>
              </w:rPr>
              <w:t xml:space="preserve"> band </w:t>
            </w:r>
            <w:r>
              <w:rPr>
                <w:lang w:eastAsia="en-GB"/>
              </w:rPr>
              <w:t>is exclusively</w:t>
            </w:r>
            <w:r w:rsidRPr="002171C6">
              <w:rPr>
                <w:lang w:eastAsia="en-GB"/>
              </w:rPr>
              <w:t xml:space="preserve"> used for NR V2X </w:t>
            </w:r>
            <w:r>
              <w:rPr>
                <w:lang w:eastAsia="en-GB"/>
              </w:rPr>
              <w:t>in particular regions</w:t>
            </w:r>
            <w:r w:rsidRPr="002171C6">
              <w:rPr>
                <w:lang w:eastAsia="en-GB"/>
              </w:rPr>
              <w:t>.</w:t>
            </w:r>
          </w:p>
          <w:p w14:paraId="30067F8A" w14:textId="77777777" w:rsidR="00B14F2E" w:rsidRDefault="00B14F2E" w:rsidP="007C086E">
            <w:pPr>
              <w:pStyle w:val="TAN"/>
              <w:keepNext w:val="0"/>
              <w:keepLines w:val="0"/>
              <w:widowControl w:val="0"/>
              <w:rPr>
                <w:szCs w:val="18"/>
              </w:rPr>
            </w:pPr>
            <w:r>
              <w:t>NOTE 11:</w:t>
            </w:r>
            <w:r>
              <w:tab/>
            </w:r>
            <w:r w:rsidRPr="001D386E">
              <w:rPr>
                <w:szCs w:val="18"/>
              </w:rPr>
              <w:t>This band is unlicensed band used for</w:t>
            </w:r>
            <w:r>
              <w:rPr>
                <w:szCs w:val="18"/>
              </w:rPr>
              <w:t xml:space="preserve"> </w:t>
            </w:r>
            <w:r w:rsidRPr="001D386E">
              <w:rPr>
                <w:szCs w:val="18"/>
              </w:rPr>
              <w:t xml:space="preserve">V2X </w:t>
            </w:r>
            <w:r>
              <w:rPr>
                <w:szCs w:val="18"/>
              </w:rPr>
              <w:t>service</w:t>
            </w:r>
            <w:r w:rsidRPr="001D386E">
              <w:rPr>
                <w:szCs w:val="18"/>
              </w:rPr>
              <w:t>. There is no expected n</w:t>
            </w:r>
            <w:r>
              <w:rPr>
                <w:szCs w:val="18"/>
              </w:rPr>
              <w:t>etwork deployment in this band.</w:t>
            </w:r>
          </w:p>
          <w:p w14:paraId="0457A582" w14:textId="25146D28" w:rsidR="00B14F2E" w:rsidRPr="0016298E" w:rsidRDefault="00B14F2E" w:rsidP="007C086E">
            <w:pPr>
              <w:pStyle w:val="TAN"/>
              <w:keepNext w:val="0"/>
              <w:keepLines w:val="0"/>
              <w:widowControl w:val="0"/>
              <w:rPr>
                <w:rFonts w:cs="Arial"/>
              </w:rPr>
            </w:pPr>
            <w:r>
              <w:t>NOTE 12:</w:t>
            </w:r>
            <w:r w:rsidRPr="001D386E">
              <w:tab/>
            </w:r>
            <w:r>
              <w:t xml:space="preserve">In the USA this band is restricted to </w:t>
            </w:r>
            <w:ins w:id="43" w:author="Ericsson" w:date="2021-09-12T12:16:00Z">
              <w:r w:rsidR="00E87E21" w:rsidRPr="005C79FA">
                <w:t xml:space="preserve">3450 – 3550 MHz and </w:t>
              </w:r>
            </w:ins>
            <w:r w:rsidRPr="0016298E">
              <w:t xml:space="preserve">3700 – 3980 </w:t>
            </w:r>
            <w:proofErr w:type="spellStart"/>
            <w:r w:rsidRPr="0016298E">
              <w:t>MHz</w:t>
            </w:r>
            <w:r w:rsidRPr="0016298E">
              <w:rPr>
                <w:rFonts w:cs="Arial"/>
              </w:rPr>
              <w:t>.</w:t>
            </w:r>
            <w:proofErr w:type="spellEnd"/>
          </w:p>
          <w:p w14:paraId="31750D92" w14:textId="77777777" w:rsidR="00B14F2E" w:rsidRDefault="00B14F2E" w:rsidP="007C086E">
            <w:pPr>
              <w:pStyle w:val="TAN"/>
              <w:rPr>
                <w:lang w:eastAsia="zh-CN"/>
              </w:rPr>
            </w:pPr>
            <w:r>
              <w:t>NOTE 13:</w:t>
            </w:r>
            <w:r>
              <w:tab/>
            </w:r>
            <w:r w:rsidRPr="001D386E">
              <w:t>This band is</w:t>
            </w:r>
            <w:r w:rsidRPr="001D386E">
              <w:rPr>
                <w:lang w:eastAsia="zh-CN"/>
              </w:rPr>
              <w:t xml:space="preserve"> restricted to </w:t>
            </w:r>
            <w:r>
              <w:rPr>
                <w:lang w:eastAsia="zh-CN"/>
              </w:rPr>
              <w:t>operation with shared spectrum channel access as defined in 37.213.</w:t>
            </w:r>
          </w:p>
          <w:p w14:paraId="72966D5B" w14:textId="77777777" w:rsidR="00B14F2E" w:rsidRPr="001C0CC4" w:rsidRDefault="00B14F2E" w:rsidP="007C086E">
            <w:pPr>
              <w:pStyle w:val="TAN"/>
              <w:keepNext w:val="0"/>
              <w:keepLines w:val="0"/>
              <w:widowControl w:val="0"/>
            </w:pPr>
            <w:r>
              <w:t>NOTE 14:</w:t>
            </w:r>
            <w:r>
              <w:tab/>
            </w:r>
            <w:r w:rsidRPr="001D386E">
              <w:t>This band is</w:t>
            </w:r>
            <w:r w:rsidRPr="001D386E">
              <w:rPr>
                <w:lang w:eastAsia="zh-CN"/>
              </w:rPr>
              <w:t xml:space="preserve"> </w:t>
            </w:r>
            <w:r>
              <w:rPr>
                <w:lang w:eastAsia="zh-CN"/>
              </w:rPr>
              <w:t>applicable in the USA only subject to FCC Report and Order FCC 20-51</w:t>
            </w:r>
          </w:p>
        </w:tc>
      </w:tr>
    </w:tbl>
    <w:p w14:paraId="4173A91F" w14:textId="77777777" w:rsidR="00B14F2E" w:rsidRPr="001C0CC4" w:rsidRDefault="00B14F2E" w:rsidP="00B14F2E"/>
    <w:p w14:paraId="4D23B326" w14:textId="453B95F6" w:rsidR="00B14F2E" w:rsidRDefault="00B14F2E" w:rsidP="00B14F2E">
      <w:pPr>
        <w:rPr>
          <w:i/>
          <w:iCs/>
          <w:noProof/>
          <w:color w:val="0070C0"/>
        </w:rPr>
      </w:pPr>
      <w:r w:rsidRPr="00D30772">
        <w:rPr>
          <w:i/>
          <w:iCs/>
          <w:noProof/>
          <w:color w:val="0070C0"/>
        </w:rPr>
        <w:t xml:space="preserve">&lt; </w:t>
      </w:r>
      <w:r>
        <w:rPr>
          <w:i/>
          <w:iCs/>
          <w:noProof/>
          <w:color w:val="0070C0"/>
        </w:rPr>
        <w:t>Next</w:t>
      </w:r>
      <w:r w:rsidRPr="00D30772">
        <w:rPr>
          <w:i/>
          <w:iCs/>
          <w:noProof/>
          <w:color w:val="0070C0"/>
        </w:rPr>
        <w:t xml:space="preserve"> change &gt;</w:t>
      </w:r>
    </w:p>
    <w:p w14:paraId="79819717" w14:textId="77777777" w:rsidR="00B14F2E" w:rsidRDefault="00B14F2E">
      <w:pPr>
        <w:rPr>
          <w:i/>
          <w:iCs/>
          <w:noProof/>
          <w:color w:val="0070C0"/>
        </w:rPr>
      </w:pPr>
    </w:p>
    <w:p w14:paraId="441FBE28" w14:textId="77777777" w:rsidR="004A6AAB" w:rsidRPr="001C0CC4" w:rsidRDefault="004A6AAB" w:rsidP="004A6AAB">
      <w:pPr>
        <w:pStyle w:val="Heading3"/>
      </w:pPr>
      <w:bookmarkStart w:id="44" w:name="_Toc21344235"/>
      <w:bookmarkStart w:id="45" w:name="_Toc29801719"/>
      <w:bookmarkStart w:id="46" w:name="_Toc29802143"/>
      <w:bookmarkStart w:id="47" w:name="_Toc29802768"/>
      <w:bookmarkStart w:id="48" w:name="_Toc36107510"/>
      <w:bookmarkStart w:id="49" w:name="_Toc37251269"/>
      <w:bookmarkStart w:id="50" w:name="_Toc45888071"/>
      <w:bookmarkStart w:id="51" w:name="_Toc45888670"/>
      <w:bookmarkStart w:id="52" w:name="_Toc59649951"/>
      <w:bookmarkStart w:id="53" w:name="_Toc61357215"/>
      <w:bookmarkStart w:id="54" w:name="_Toc61358989"/>
      <w:bookmarkStart w:id="55" w:name="_Toc67915926"/>
      <w:bookmarkStart w:id="56" w:name="_Toc75533470"/>
      <w:bookmarkStart w:id="57" w:name="_Toc75819356"/>
      <w:bookmarkStart w:id="58" w:name="_Toc76508200"/>
      <w:bookmarkStart w:id="59" w:name="_Toc76717150"/>
      <w:r w:rsidRPr="001C0CC4">
        <w:t>6.2.3</w:t>
      </w:r>
      <w:r w:rsidRPr="001C0CC4">
        <w:tab/>
      </w:r>
      <w:r w:rsidRPr="001C0CC4">
        <w:rPr>
          <w:lang w:eastAsia="zh-CN"/>
        </w:rPr>
        <w:t xml:space="preserve">UE additional </w:t>
      </w:r>
      <w:r w:rsidRPr="001C0CC4">
        <w:t>maximum output power reduction</w:t>
      </w:r>
    </w:p>
    <w:p w14:paraId="10CEF035" w14:textId="77777777" w:rsidR="004A6AAB" w:rsidRPr="001C0CC4" w:rsidRDefault="004A6AAB" w:rsidP="004A6AAB">
      <w:pPr>
        <w:pStyle w:val="Heading4"/>
      </w:pPr>
      <w:r w:rsidRPr="001C0CC4">
        <w:t>6.2.3.1</w:t>
      </w:r>
      <w:r w:rsidRPr="001C0CC4">
        <w:tab/>
        <w:t>General</w:t>
      </w:r>
    </w:p>
    <w:p w14:paraId="6DE1D567" w14:textId="77777777" w:rsidR="004A6AAB" w:rsidRPr="001C0CC4" w:rsidRDefault="004A6AAB" w:rsidP="004A6AAB">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14:paraId="0BC4BA72" w14:textId="77777777" w:rsidR="004A6AAB" w:rsidRPr="001C0CC4" w:rsidRDefault="004A6AAB" w:rsidP="004A6AAB">
      <w:r w:rsidRPr="001C0CC4">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absence of modulation and waveform types the A-MPR applies to all modulation and waveform types.</w:t>
      </w:r>
    </w:p>
    <w:p w14:paraId="15315BCB" w14:textId="77777777" w:rsidR="004A6AAB" w:rsidRPr="001C0CC4" w:rsidRDefault="004A6AAB" w:rsidP="004A6AAB">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powerBoostPi2BPSK</w:t>
      </w:r>
      <w:r w:rsidRPr="001C0CC4" w:rsidDel="00373784">
        <w:t xml:space="preserve"> </w:t>
      </w:r>
      <w:r w:rsidRPr="001C0CC4">
        <w:t xml:space="preserve"> is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14:paraId="219B2CF3" w14:textId="77777777" w:rsidR="004A6AAB" w:rsidRDefault="004A6AAB" w:rsidP="004A6AAB">
      <w:r>
        <w:t xml:space="preserve">For almost contiguous allocations in CP-OFDM waveforms </w:t>
      </w:r>
      <w:r w:rsidRPr="000E530E">
        <w:t>in power class 3</w:t>
      </w:r>
      <w:r>
        <w:t>, the allowed A-MPR defined in clause 6.2.3 is increased by</w:t>
      </w:r>
      <w:r w:rsidRPr="00DC7196">
        <w:rPr>
          <w:rFonts w:eastAsia="Calibri"/>
          <w:lang w:val="en-US"/>
        </w:rPr>
        <w:t xml:space="preserve"> </w:t>
      </w:r>
      <w:r>
        <w:t>CEIL{ 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xml:space="preserve">), 0.5 } dB, where </w:t>
      </w:r>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14:paraId="59183494" w14:textId="77777777" w:rsidR="004A6AAB" w:rsidRPr="001C0CC4" w:rsidRDefault="004A6AAB" w:rsidP="004A6AAB">
      <w:r>
        <w:t>U</w:t>
      </w:r>
      <w:r w:rsidRPr="006303EC">
        <w:t>nless otherwise specified, pi/2 BPSK</w:t>
      </w:r>
      <w:r>
        <w:t xml:space="preserve"> in following A-MPR tables</w:t>
      </w:r>
      <w:r w:rsidRPr="006303EC">
        <w:t xml:space="preserve"> refers to both variants of pi/2 BPSK referenced in 6.2.2</w:t>
      </w:r>
      <w:r>
        <w:t xml:space="preserve"> tables 6.2.2-1.</w:t>
      </w:r>
    </w:p>
    <w:p w14:paraId="10A5E47D" w14:textId="77777777" w:rsidR="004A6AAB" w:rsidRPr="001C0CC4" w:rsidRDefault="004A6AAB" w:rsidP="004A6AAB">
      <w:pPr>
        <w:pStyle w:val="TH"/>
      </w:pPr>
      <w:r w:rsidRPr="001C0CC4">
        <w:lastRenderedPageBreak/>
        <w:t>Table 6.2.3.1-1: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4A6AAB" w:rsidRPr="001C0CC4" w14:paraId="30F02A6D" w14:textId="77777777" w:rsidTr="009871E2">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473B5744" w14:textId="77777777" w:rsidR="004A6AAB" w:rsidRPr="001C0CC4" w:rsidRDefault="004A6AAB" w:rsidP="009871E2">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4A8FACF6" w14:textId="77777777" w:rsidR="004A6AAB" w:rsidRPr="001C0CC4" w:rsidRDefault="004A6AAB" w:rsidP="009871E2">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tcPr>
          <w:p w14:paraId="04EB2A5E" w14:textId="77777777" w:rsidR="004A6AAB" w:rsidRPr="001C0CC4" w:rsidRDefault="004A6AAB" w:rsidP="009871E2">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4CC51930" w14:textId="77777777" w:rsidR="004A6AAB" w:rsidRPr="001C0CC4" w:rsidRDefault="004A6AAB" w:rsidP="009871E2">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tcPr>
          <w:p w14:paraId="40641364" w14:textId="77777777" w:rsidR="004A6AAB" w:rsidRPr="001C0CC4" w:rsidRDefault="004A6AAB" w:rsidP="009871E2">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5A48ABB5" w14:textId="77777777" w:rsidR="004A6AAB" w:rsidRPr="001C0CC4" w:rsidRDefault="004A6AAB" w:rsidP="009871E2">
            <w:pPr>
              <w:pStyle w:val="TAH"/>
            </w:pPr>
            <w:r w:rsidRPr="001C0CC4">
              <w:t>A-MPR (dB)</w:t>
            </w:r>
          </w:p>
        </w:tc>
      </w:tr>
      <w:tr w:rsidR="004A6AAB" w:rsidRPr="001C0CC4" w14:paraId="61CBDD9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898721D" w14:textId="77777777" w:rsidR="004A6AAB" w:rsidRPr="001C0CC4" w:rsidRDefault="004A6AAB" w:rsidP="009871E2">
            <w:pPr>
              <w:pStyle w:val="TAC"/>
            </w:pPr>
            <w:r w:rsidRPr="001C0CC4">
              <w:t>NS_01</w:t>
            </w:r>
          </w:p>
        </w:tc>
        <w:tc>
          <w:tcPr>
            <w:tcW w:w="1894" w:type="dxa"/>
            <w:tcBorders>
              <w:top w:val="single" w:sz="4" w:space="0" w:color="auto"/>
              <w:left w:val="single" w:sz="4" w:space="0" w:color="auto"/>
              <w:bottom w:val="single" w:sz="4" w:space="0" w:color="auto"/>
              <w:right w:val="single" w:sz="4" w:space="0" w:color="auto"/>
            </w:tcBorders>
          </w:tcPr>
          <w:p w14:paraId="5B5E8632"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544F06D4" w14:textId="77777777" w:rsidR="004A6AAB" w:rsidRPr="001C0CC4" w:rsidRDefault="004A6AAB" w:rsidP="009871E2">
            <w:pPr>
              <w:pStyle w:val="TAC"/>
              <w:rPr>
                <w:lang w:eastAsia="zh-CN"/>
              </w:rPr>
            </w:pPr>
            <w:r w:rsidRPr="001C0CC4">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tcPr>
          <w:p w14:paraId="76C5C49C" w14:textId="77777777" w:rsidR="004A6AAB" w:rsidRPr="001C0CC4" w:rsidRDefault="004A6AAB" w:rsidP="009871E2">
            <w:pPr>
              <w:pStyle w:val="TAC"/>
            </w:pPr>
            <w:r w:rsidRPr="001C0CC4">
              <w:t xml:space="preserve">5, 10, 15, 20, 25, 30, 40, 50, 60,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1C148D75"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5B8393D9" w14:textId="77777777" w:rsidR="004A6AAB" w:rsidRPr="001C0CC4" w:rsidRDefault="004A6AAB" w:rsidP="009871E2">
            <w:pPr>
              <w:pStyle w:val="TAC"/>
            </w:pPr>
            <w:r w:rsidRPr="001C0CC4">
              <w:t>N/A</w:t>
            </w:r>
          </w:p>
        </w:tc>
      </w:tr>
      <w:tr w:rsidR="004A6AAB" w:rsidRPr="001C0CC4" w14:paraId="46898F1A" w14:textId="77777777" w:rsidTr="009871E2">
        <w:trPr>
          <w:trHeight w:val="187"/>
          <w:jc w:val="center"/>
        </w:trPr>
        <w:tc>
          <w:tcPr>
            <w:tcW w:w="1379" w:type="dxa"/>
            <w:tcBorders>
              <w:top w:val="single" w:sz="4" w:space="0" w:color="auto"/>
              <w:left w:val="single" w:sz="4" w:space="0" w:color="auto"/>
              <w:right w:val="single" w:sz="4" w:space="0" w:color="auto"/>
            </w:tcBorders>
          </w:tcPr>
          <w:p w14:paraId="65001FE6" w14:textId="77777777" w:rsidR="004A6AAB" w:rsidRPr="001C0CC4" w:rsidRDefault="004A6AAB" w:rsidP="009871E2">
            <w:pPr>
              <w:pStyle w:val="TAC"/>
            </w:pPr>
            <w:r w:rsidRPr="001C0CC4">
              <w:t>NS_03</w:t>
            </w:r>
          </w:p>
        </w:tc>
        <w:tc>
          <w:tcPr>
            <w:tcW w:w="1894" w:type="dxa"/>
            <w:tcBorders>
              <w:top w:val="single" w:sz="4" w:space="0" w:color="auto"/>
              <w:left w:val="single" w:sz="4" w:space="0" w:color="auto"/>
              <w:right w:val="single" w:sz="4" w:space="0" w:color="auto"/>
            </w:tcBorders>
          </w:tcPr>
          <w:p w14:paraId="50D4B00B" w14:textId="77777777" w:rsidR="004A6AAB" w:rsidRPr="001C0CC4" w:rsidRDefault="004A6AAB" w:rsidP="009871E2">
            <w:pPr>
              <w:pStyle w:val="TAC"/>
            </w:pPr>
            <w:r w:rsidRPr="001C0CC4">
              <w:t>6.5.2.3.3</w:t>
            </w:r>
          </w:p>
        </w:tc>
        <w:tc>
          <w:tcPr>
            <w:tcW w:w="1883" w:type="dxa"/>
            <w:tcBorders>
              <w:top w:val="single" w:sz="4" w:space="0" w:color="auto"/>
              <w:left w:val="single" w:sz="4" w:space="0" w:color="auto"/>
              <w:right w:val="single" w:sz="4" w:space="0" w:color="auto"/>
            </w:tcBorders>
          </w:tcPr>
          <w:p w14:paraId="0A7268A5" w14:textId="77777777" w:rsidR="004A6AAB" w:rsidRPr="001C0CC4" w:rsidRDefault="004A6AAB" w:rsidP="009871E2">
            <w:pPr>
              <w:pStyle w:val="TAC"/>
            </w:pPr>
            <w:r w:rsidRPr="001C0CC4">
              <w:t>n2, n25, n66,</w:t>
            </w:r>
          </w:p>
          <w:p w14:paraId="622542D4" w14:textId="77777777" w:rsidR="004A6AAB" w:rsidRPr="001C0CC4" w:rsidRDefault="004A6AAB" w:rsidP="009871E2">
            <w:pPr>
              <w:pStyle w:val="TAC"/>
            </w:pPr>
            <w:r w:rsidRPr="001C0CC4">
              <w:t>n70, n86</w:t>
            </w:r>
          </w:p>
        </w:tc>
        <w:tc>
          <w:tcPr>
            <w:tcW w:w="1480" w:type="dxa"/>
            <w:tcBorders>
              <w:top w:val="single" w:sz="4" w:space="0" w:color="auto"/>
              <w:left w:val="single" w:sz="4" w:space="0" w:color="auto"/>
              <w:right w:val="single" w:sz="4" w:space="0" w:color="auto"/>
            </w:tcBorders>
          </w:tcPr>
          <w:p w14:paraId="4A81A465" w14:textId="77777777" w:rsidR="004A6AAB" w:rsidRPr="001C0CC4" w:rsidRDefault="004A6AAB" w:rsidP="009871E2">
            <w:pPr>
              <w:pStyle w:val="TAC"/>
            </w:pPr>
          </w:p>
        </w:tc>
        <w:tc>
          <w:tcPr>
            <w:tcW w:w="1721" w:type="dxa"/>
            <w:tcBorders>
              <w:top w:val="single" w:sz="4" w:space="0" w:color="auto"/>
              <w:left w:val="single" w:sz="4" w:space="0" w:color="auto"/>
              <w:right w:val="single" w:sz="4" w:space="0" w:color="auto"/>
            </w:tcBorders>
          </w:tcPr>
          <w:p w14:paraId="6A8C8750" w14:textId="77777777" w:rsidR="004A6AAB" w:rsidRPr="001C0CC4" w:rsidRDefault="004A6AAB" w:rsidP="009871E2">
            <w:pPr>
              <w:pStyle w:val="TAC"/>
            </w:pPr>
          </w:p>
        </w:tc>
        <w:tc>
          <w:tcPr>
            <w:tcW w:w="1423" w:type="dxa"/>
            <w:tcBorders>
              <w:top w:val="single" w:sz="4" w:space="0" w:color="auto"/>
              <w:left w:val="single" w:sz="4" w:space="0" w:color="auto"/>
              <w:right w:val="single" w:sz="4" w:space="0" w:color="auto"/>
            </w:tcBorders>
          </w:tcPr>
          <w:p w14:paraId="2C2FF2FD" w14:textId="77777777" w:rsidR="004A6AAB" w:rsidRPr="001C0CC4" w:rsidRDefault="004A6AAB" w:rsidP="009871E2">
            <w:pPr>
              <w:pStyle w:val="TAC"/>
            </w:pPr>
            <w:r>
              <w:t>Clause</w:t>
            </w:r>
            <w:r w:rsidRPr="001C0CC4">
              <w:t xml:space="preserve"> 6.2.3.7</w:t>
            </w:r>
          </w:p>
        </w:tc>
      </w:tr>
      <w:tr w:rsidR="004A6AAB" w:rsidRPr="001C0CC4" w14:paraId="53CE689B" w14:textId="77777777" w:rsidTr="009871E2">
        <w:trPr>
          <w:trHeight w:val="187"/>
          <w:jc w:val="center"/>
        </w:trPr>
        <w:tc>
          <w:tcPr>
            <w:tcW w:w="1379" w:type="dxa"/>
            <w:tcBorders>
              <w:left w:val="single" w:sz="4" w:space="0" w:color="auto"/>
              <w:bottom w:val="single" w:sz="4" w:space="0" w:color="auto"/>
              <w:right w:val="single" w:sz="4" w:space="0" w:color="auto"/>
            </w:tcBorders>
          </w:tcPr>
          <w:p w14:paraId="2643C551" w14:textId="77777777" w:rsidR="004A6AAB" w:rsidRPr="001C0CC4" w:rsidRDefault="004A6AAB" w:rsidP="009871E2">
            <w:pPr>
              <w:pStyle w:val="TAC"/>
            </w:pPr>
            <w:r w:rsidRPr="001C0CC4">
              <w:t>NS_03U</w:t>
            </w:r>
          </w:p>
        </w:tc>
        <w:tc>
          <w:tcPr>
            <w:tcW w:w="1894" w:type="dxa"/>
            <w:tcBorders>
              <w:left w:val="single" w:sz="4" w:space="0" w:color="auto"/>
              <w:bottom w:val="single" w:sz="4" w:space="0" w:color="auto"/>
              <w:right w:val="single" w:sz="4" w:space="0" w:color="auto"/>
            </w:tcBorders>
          </w:tcPr>
          <w:p w14:paraId="10F58B59" w14:textId="77777777" w:rsidR="004A6AAB" w:rsidRPr="001C0CC4" w:rsidRDefault="004A6AAB" w:rsidP="009871E2">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tcPr>
          <w:p w14:paraId="36EF7D6B" w14:textId="77777777" w:rsidR="004A6AAB" w:rsidRPr="001C0CC4" w:rsidRDefault="004A6AAB" w:rsidP="009871E2">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tcPr>
          <w:p w14:paraId="1CAB5288" w14:textId="77777777" w:rsidR="004A6AAB" w:rsidRPr="001C0CC4" w:rsidRDefault="004A6AAB" w:rsidP="009871E2">
            <w:pPr>
              <w:pStyle w:val="TAC"/>
            </w:pPr>
          </w:p>
        </w:tc>
        <w:tc>
          <w:tcPr>
            <w:tcW w:w="1721" w:type="dxa"/>
            <w:tcBorders>
              <w:top w:val="single" w:sz="4" w:space="0" w:color="auto"/>
              <w:left w:val="single" w:sz="4" w:space="0" w:color="auto"/>
              <w:bottom w:val="single" w:sz="4" w:space="0" w:color="auto"/>
              <w:right w:val="single" w:sz="4" w:space="0" w:color="auto"/>
            </w:tcBorders>
          </w:tcPr>
          <w:p w14:paraId="7389EB04" w14:textId="77777777" w:rsidR="004A6AAB" w:rsidRPr="001C0CC4" w:rsidRDefault="004A6AAB" w:rsidP="009871E2">
            <w:pPr>
              <w:pStyle w:val="TAC"/>
            </w:pPr>
          </w:p>
        </w:tc>
        <w:tc>
          <w:tcPr>
            <w:tcW w:w="1423" w:type="dxa"/>
            <w:tcBorders>
              <w:left w:val="single" w:sz="4" w:space="0" w:color="auto"/>
              <w:bottom w:val="single" w:sz="4" w:space="0" w:color="auto"/>
              <w:right w:val="single" w:sz="4" w:space="0" w:color="auto"/>
            </w:tcBorders>
          </w:tcPr>
          <w:p w14:paraId="0D0A00D3" w14:textId="77777777" w:rsidR="004A6AAB" w:rsidRPr="001C0CC4" w:rsidRDefault="004A6AAB" w:rsidP="009871E2">
            <w:pPr>
              <w:pStyle w:val="TAC"/>
            </w:pPr>
            <w:r>
              <w:t>Clause</w:t>
            </w:r>
            <w:r w:rsidRPr="001C0CC4">
              <w:t xml:space="preserve"> 6.2.3.7</w:t>
            </w:r>
          </w:p>
        </w:tc>
      </w:tr>
      <w:tr w:rsidR="004A6AAB" w:rsidRPr="001C0CC4" w14:paraId="3513BE0C"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08FE6DD" w14:textId="77777777" w:rsidR="004A6AAB" w:rsidRPr="001C0CC4" w:rsidRDefault="004A6AAB" w:rsidP="009871E2">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tcPr>
          <w:p w14:paraId="1B987CFC" w14:textId="77777777" w:rsidR="004A6AAB" w:rsidRPr="001C0CC4" w:rsidRDefault="004A6AAB" w:rsidP="009871E2">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tcPr>
          <w:p w14:paraId="43FF9B13" w14:textId="77777777" w:rsidR="004A6AAB" w:rsidRPr="001C0CC4" w:rsidRDefault="004A6AAB" w:rsidP="009871E2">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tcPr>
          <w:p w14:paraId="3FED0557" w14:textId="77777777" w:rsidR="004A6AAB" w:rsidRPr="001C0CC4" w:rsidRDefault="004A6AAB" w:rsidP="009871E2">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tcPr>
          <w:p w14:paraId="02F2A17E"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312A0BCE" w14:textId="77777777" w:rsidR="004A6AAB" w:rsidRPr="001C0CC4" w:rsidRDefault="004A6AAB" w:rsidP="009871E2">
            <w:pPr>
              <w:pStyle w:val="TAC"/>
            </w:pPr>
            <w:r>
              <w:t>Clause</w:t>
            </w:r>
            <w:r w:rsidRPr="001C0CC4">
              <w:t xml:space="preserve"> 6.2.3.2</w:t>
            </w:r>
          </w:p>
        </w:tc>
      </w:tr>
      <w:tr w:rsidR="004A6AAB" w:rsidRPr="001C0CC4" w14:paraId="5BD37B7A"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16EA587" w14:textId="77777777" w:rsidR="004A6AAB" w:rsidRPr="001C0CC4" w:rsidRDefault="004A6AAB" w:rsidP="009871E2">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tcPr>
          <w:p w14:paraId="1CD11DB6" w14:textId="77777777" w:rsidR="004A6AAB" w:rsidRPr="001C0CC4" w:rsidRDefault="004A6AAB" w:rsidP="009871E2">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tcPr>
          <w:p w14:paraId="1D6D97A6" w14:textId="77777777" w:rsidR="004A6AAB" w:rsidRPr="001C0CC4" w:rsidRDefault="004A6AAB" w:rsidP="009871E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105F8E8E" w14:textId="77777777" w:rsidR="004A6AAB" w:rsidRPr="001C0CC4" w:rsidRDefault="004A6AAB" w:rsidP="009871E2">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tcPr>
          <w:p w14:paraId="3CEC897F"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5963918C" w14:textId="77777777" w:rsidR="004A6AAB" w:rsidRPr="001C0CC4" w:rsidRDefault="004A6AAB" w:rsidP="009871E2">
            <w:pPr>
              <w:pStyle w:val="TAC"/>
            </w:pPr>
            <w:r>
              <w:t>Clause</w:t>
            </w:r>
            <w:r w:rsidRPr="001C0CC4">
              <w:t xml:space="preserve"> 6.2.3.4</w:t>
            </w:r>
          </w:p>
        </w:tc>
      </w:tr>
      <w:tr w:rsidR="004A6AAB" w:rsidRPr="001C0CC4" w14:paraId="55BAFD79"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B34EC6F" w14:textId="77777777" w:rsidR="004A6AAB" w:rsidRPr="001C0CC4" w:rsidRDefault="004A6AAB" w:rsidP="009871E2">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tcPr>
          <w:p w14:paraId="185F347F" w14:textId="77777777" w:rsidR="004A6AAB" w:rsidRPr="001C0CC4" w:rsidRDefault="004A6AAB" w:rsidP="009871E2">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tcPr>
          <w:p w14:paraId="176D9B45" w14:textId="77777777" w:rsidR="004A6AAB" w:rsidRPr="001C0CC4" w:rsidRDefault="004A6AAB" w:rsidP="009871E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62EA6335"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54ECCA7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1B20D5E9" w14:textId="77777777" w:rsidR="004A6AAB" w:rsidRPr="001C0CC4" w:rsidRDefault="004A6AAB" w:rsidP="009871E2">
            <w:pPr>
              <w:pStyle w:val="TAC"/>
            </w:pPr>
            <w:r>
              <w:t>Clause</w:t>
            </w:r>
            <w:r w:rsidRPr="001C0CC4">
              <w:t xml:space="preserve"> 6.2.3.4</w:t>
            </w:r>
          </w:p>
        </w:tc>
      </w:tr>
      <w:tr w:rsidR="004A6AAB" w:rsidRPr="001C0CC4" w14:paraId="646AE6C3" w14:textId="77777777" w:rsidTr="009871E2">
        <w:trPr>
          <w:trHeight w:val="187"/>
          <w:jc w:val="center"/>
        </w:trPr>
        <w:tc>
          <w:tcPr>
            <w:tcW w:w="1379" w:type="dxa"/>
            <w:vMerge w:val="restart"/>
            <w:tcBorders>
              <w:top w:val="single" w:sz="4" w:space="0" w:color="auto"/>
              <w:left w:val="single" w:sz="4" w:space="0" w:color="auto"/>
              <w:right w:val="single" w:sz="4" w:space="0" w:color="auto"/>
            </w:tcBorders>
          </w:tcPr>
          <w:p w14:paraId="019ADCC8" w14:textId="77777777" w:rsidR="004A6AAB" w:rsidRPr="001C0CC4" w:rsidRDefault="004A6AAB" w:rsidP="009871E2">
            <w:pPr>
              <w:pStyle w:val="TAC"/>
            </w:pPr>
            <w:r w:rsidRPr="001C0CC4">
              <w:t>NS_06</w:t>
            </w:r>
          </w:p>
        </w:tc>
        <w:tc>
          <w:tcPr>
            <w:tcW w:w="1894" w:type="dxa"/>
            <w:vMerge w:val="restart"/>
            <w:tcBorders>
              <w:top w:val="single" w:sz="4" w:space="0" w:color="auto"/>
              <w:left w:val="single" w:sz="4" w:space="0" w:color="auto"/>
              <w:right w:val="single" w:sz="4" w:space="0" w:color="auto"/>
            </w:tcBorders>
          </w:tcPr>
          <w:p w14:paraId="2D14A59F" w14:textId="77777777" w:rsidR="004A6AAB" w:rsidRPr="001C0CC4" w:rsidRDefault="004A6AAB" w:rsidP="009871E2">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tcPr>
          <w:p w14:paraId="0C228AC0" w14:textId="77777777" w:rsidR="004A6AAB" w:rsidRPr="001C0CC4" w:rsidRDefault="004A6AAB" w:rsidP="009871E2">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tcPr>
          <w:p w14:paraId="24319964" w14:textId="77777777" w:rsidR="004A6AAB" w:rsidRPr="001C0CC4" w:rsidRDefault="004A6AAB" w:rsidP="009871E2">
            <w:pPr>
              <w:pStyle w:val="TAC"/>
            </w:pPr>
            <w:r w:rsidRPr="001C0CC4">
              <w:t>5, 10, 15</w:t>
            </w:r>
          </w:p>
        </w:tc>
        <w:tc>
          <w:tcPr>
            <w:tcW w:w="1721" w:type="dxa"/>
            <w:vMerge w:val="restart"/>
            <w:tcBorders>
              <w:top w:val="single" w:sz="4" w:space="0" w:color="auto"/>
              <w:left w:val="single" w:sz="4" w:space="0" w:color="auto"/>
              <w:right w:val="single" w:sz="4" w:space="0" w:color="auto"/>
            </w:tcBorders>
          </w:tcPr>
          <w:p w14:paraId="1DD664EA" w14:textId="77777777" w:rsidR="004A6AAB" w:rsidRPr="001C0CC4" w:rsidRDefault="004A6AAB" w:rsidP="009871E2">
            <w:pPr>
              <w:pStyle w:val="TAC"/>
            </w:pPr>
          </w:p>
        </w:tc>
        <w:tc>
          <w:tcPr>
            <w:tcW w:w="1423" w:type="dxa"/>
            <w:vMerge w:val="restart"/>
            <w:tcBorders>
              <w:top w:val="single" w:sz="4" w:space="0" w:color="auto"/>
              <w:left w:val="single" w:sz="4" w:space="0" w:color="auto"/>
              <w:right w:val="single" w:sz="4" w:space="0" w:color="auto"/>
            </w:tcBorders>
          </w:tcPr>
          <w:p w14:paraId="44EA1D17" w14:textId="77777777" w:rsidR="004A6AAB" w:rsidRPr="001C0CC4" w:rsidRDefault="004A6AAB" w:rsidP="009871E2">
            <w:pPr>
              <w:pStyle w:val="TAC"/>
              <w:rPr>
                <w:lang w:val="en-US"/>
              </w:rPr>
            </w:pPr>
            <w:r w:rsidRPr="001C0CC4">
              <w:t>N/A</w:t>
            </w:r>
          </w:p>
        </w:tc>
      </w:tr>
      <w:tr w:rsidR="004A6AAB" w:rsidRPr="001C0CC4" w14:paraId="74707644" w14:textId="77777777" w:rsidTr="009871E2">
        <w:trPr>
          <w:trHeight w:val="187"/>
          <w:jc w:val="center"/>
        </w:trPr>
        <w:tc>
          <w:tcPr>
            <w:tcW w:w="1379" w:type="dxa"/>
            <w:vMerge/>
            <w:tcBorders>
              <w:left w:val="single" w:sz="4" w:space="0" w:color="auto"/>
              <w:bottom w:val="single" w:sz="4" w:space="0" w:color="auto"/>
              <w:right w:val="single" w:sz="4" w:space="0" w:color="auto"/>
            </w:tcBorders>
          </w:tcPr>
          <w:p w14:paraId="7423C278" w14:textId="77777777" w:rsidR="004A6AAB" w:rsidRPr="001C0CC4" w:rsidRDefault="004A6AAB" w:rsidP="009871E2">
            <w:pPr>
              <w:pStyle w:val="TAC"/>
            </w:pPr>
          </w:p>
        </w:tc>
        <w:tc>
          <w:tcPr>
            <w:tcW w:w="1894" w:type="dxa"/>
            <w:vMerge/>
            <w:tcBorders>
              <w:left w:val="single" w:sz="4" w:space="0" w:color="auto"/>
              <w:bottom w:val="single" w:sz="4" w:space="0" w:color="auto"/>
              <w:right w:val="single" w:sz="4" w:space="0" w:color="auto"/>
            </w:tcBorders>
          </w:tcPr>
          <w:p w14:paraId="1AE86A8F"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614CB841" w14:textId="77777777" w:rsidR="004A6AAB" w:rsidRPr="001C0CC4" w:rsidRDefault="004A6AAB" w:rsidP="009871E2">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tcPr>
          <w:p w14:paraId="57457A51" w14:textId="77777777" w:rsidR="004A6AAB" w:rsidRPr="001C0CC4" w:rsidRDefault="004A6AAB" w:rsidP="009871E2">
            <w:pPr>
              <w:pStyle w:val="TAC"/>
            </w:pPr>
            <w:r w:rsidRPr="001C0CC4">
              <w:t>5,10</w:t>
            </w:r>
          </w:p>
        </w:tc>
        <w:tc>
          <w:tcPr>
            <w:tcW w:w="1721" w:type="dxa"/>
            <w:vMerge/>
            <w:tcBorders>
              <w:left w:val="single" w:sz="4" w:space="0" w:color="auto"/>
              <w:bottom w:val="single" w:sz="4" w:space="0" w:color="auto"/>
              <w:right w:val="single" w:sz="4" w:space="0" w:color="auto"/>
            </w:tcBorders>
          </w:tcPr>
          <w:p w14:paraId="1F725410" w14:textId="77777777" w:rsidR="004A6AAB" w:rsidRPr="001C0CC4" w:rsidRDefault="004A6AAB" w:rsidP="009871E2">
            <w:pPr>
              <w:pStyle w:val="TAC"/>
            </w:pPr>
          </w:p>
        </w:tc>
        <w:tc>
          <w:tcPr>
            <w:tcW w:w="1423" w:type="dxa"/>
            <w:vMerge/>
            <w:tcBorders>
              <w:left w:val="single" w:sz="4" w:space="0" w:color="auto"/>
              <w:bottom w:val="single" w:sz="4" w:space="0" w:color="auto"/>
              <w:right w:val="single" w:sz="4" w:space="0" w:color="auto"/>
            </w:tcBorders>
          </w:tcPr>
          <w:p w14:paraId="000FAD1A" w14:textId="77777777" w:rsidR="004A6AAB" w:rsidRPr="001C0CC4" w:rsidRDefault="004A6AAB" w:rsidP="009871E2">
            <w:pPr>
              <w:pStyle w:val="TAC"/>
            </w:pPr>
          </w:p>
        </w:tc>
      </w:tr>
      <w:tr w:rsidR="004A6AAB" w:rsidRPr="001C0CC4" w14:paraId="33E3B68B" w14:textId="77777777" w:rsidTr="009871E2">
        <w:trPr>
          <w:trHeight w:val="187"/>
          <w:jc w:val="center"/>
        </w:trPr>
        <w:tc>
          <w:tcPr>
            <w:tcW w:w="1379" w:type="dxa"/>
            <w:tcBorders>
              <w:top w:val="single" w:sz="4" w:space="0" w:color="auto"/>
              <w:left w:val="single" w:sz="4" w:space="0" w:color="auto"/>
              <w:right w:val="single" w:sz="4" w:space="0" w:color="auto"/>
            </w:tcBorders>
          </w:tcPr>
          <w:p w14:paraId="1975F4E9" w14:textId="77777777" w:rsidR="004A6AAB" w:rsidRPr="001C0CC4" w:rsidRDefault="004A6AAB" w:rsidP="009871E2">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tcPr>
          <w:p w14:paraId="5D41469D"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2C3EE92D" w14:textId="77777777" w:rsidR="004A6AAB" w:rsidRPr="001C0CC4" w:rsidRDefault="004A6AAB" w:rsidP="009871E2">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tcPr>
          <w:p w14:paraId="04842BA8" w14:textId="77777777" w:rsidR="004A6AAB" w:rsidRPr="001C0CC4" w:rsidRDefault="004A6AAB" w:rsidP="009871E2">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tcPr>
          <w:p w14:paraId="5D8B8A5F" w14:textId="77777777" w:rsidR="004A6AAB" w:rsidRPr="001C0CC4" w:rsidRDefault="004A6AAB" w:rsidP="009871E2">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tcPr>
          <w:p w14:paraId="4D483D25" w14:textId="77777777" w:rsidR="004A6AAB" w:rsidRPr="001C0CC4" w:rsidRDefault="004A6AAB" w:rsidP="009871E2">
            <w:pPr>
              <w:pStyle w:val="TAC"/>
              <w:rPr>
                <w:lang w:val="en-US"/>
              </w:rPr>
            </w:pPr>
            <w:r w:rsidRPr="001C0CC4">
              <w:rPr>
                <w:lang w:val="en-US"/>
              </w:rPr>
              <w:t>Table</w:t>
            </w:r>
          </w:p>
          <w:p w14:paraId="675E9E17" w14:textId="77777777" w:rsidR="004A6AAB" w:rsidRPr="001C0CC4" w:rsidRDefault="004A6AAB" w:rsidP="009871E2">
            <w:pPr>
              <w:pStyle w:val="TAC"/>
              <w:rPr>
                <w:lang w:val="en-US"/>
              </w:rPr>
            </w:pPr>
            <w:r w:rsidRPr="001C0CC4">
              <w:rPr>
                <w:lang w:val="en-US"/>
              </w:rPr>
              <w:t>6.2.3.3-1</w:t>
            </w:r>
          </w:p>
        </w:tc>
      </w:tr>
      <w:tr w:rsidR="004A6AAB" w:rsidRPr="001C0CC4" w14:paraId="7C28670B" w14:textId="77777777" w:rsidTr="009871E2">
        <w:trPr>
          <w:trHeight w:val="187"/>
          <w:jc w:val="center"/>
        </w:trPr>
        <w:tc>
          <w:tcPr>
            <w:tcW w:w="1379" w:type="dxa"/>
            <w:tcBorders>
              <w:top w:val="single" w:sz="4" w:space="0" w:color="auto"/>
              <w:left w:val="single" w:sz="4" w:space="0" w:color="auto"/>
              <w:right w:val="single" w:sz="4" w:space="0" w:color="auto"/>
            </w:tcBorders>
          </w:tcPr>
          <w:p w14:paraId="41DEB256" w14:textId="77777777" w:rsidR="004A6AAB" w:rsidRPr="001C0CC4" w:rsidRDefault="004A6AAB" w:rsidP="009871E2">
            <w:pPr>
              <w:pStyle w:val="TAC"/>
            </w:pPr>
            <w:r>
              <w:t>NS_12</w:t>
            </w:r>
          </w:p>
        </w:tc>
        <w:tc>
          <w:tcPr>
            <w:tcW w:w="1894" w:type="dxa"/>
            <w:tcBorders>
              <w:top w:val="single" w:sz="4" w:space="0" w:color="auto"/>
              <w:left w:val="single" w:sz="4" w:space="0" w:color="auto"/>
              <w:bottom w:val="single" w:sz="4" w:space="0" w:color="auto"/>
              <w:right w:val="single" w:sz="4" w:space="0" w:color="auto"/>
            </w:tcBorders>
          </w:tcPr>
          <w:p w14:paraId="176C5DCB" w14:textId="77777777" w:rsidR="004A6AAB" w:rsidRPr="001C0CC4" w:rsidRDefault="004A6AAB" w:rsidP="009871E2">
            <w:pPr>
              <w:pStyle w:val="TAC"/>
            </w:pPr>
            <w:r>
              <w:t>6.5.3.3.17</w:t>
            </w:r>
          </w:p>
        </w:tc>
        <w:tc>
          <w:tcPr>
            <w:tcW w:w="1883" w:type="dxa"/>
            <w:tcBorders>
              <w:top w:val="single" w:sz="4" w:space="0" w:color="auto"/>
              <w:left w:val="single" w:sz="4" w:space="0" w:color="auto"/>
              <w:bottom w:val="single" w:sz="4" w:space="0" w:color="auto"/>
              <w:right w:val="single" w:sz="4" w:space="0" w:color="auto"/>
            </w:tcBorders>
          </w:tcPr>
          <w:p w14:paraId="3356F257"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299BB2EC" w14:textId="77777777" w:rsidR="004A6AAB" w:rsidRPr="001C0CC4" w:rsidRDefault="004A6AAB" w:rsidP="009871E2">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552BCDDE" w14:textId="77777777" w:rsidR="004A6AAB" w:rsidRPr="001C0CC4" w:rsidRDefault="004A6AAB" w:rsidP="009871E2">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0C859817" w14:textId="77777777" w:rsidR="004A6AAB" w:rsidRPr="001C0CC4" w:rsidRDefault="004A6AAB" w:rsidP="009871E2">
            <w:pPr>
              <w:pStyle w:val="TAC"/>
              <w:rPr>
                <w:lang w:val="en-US"/>
              </w:rPr>
            </w:pPr>
            <w:r w:rsidRPr="008F6504">
              <w:rPr>
                <w:lang w:val="en-US"/>
              </w:rPr>
              <w:t>Table 6.2.3.21-</w:t>
            </w:r>
            <w:r>
              <w:rPr>
                <w:lang w:val="en-US"/>
              </w:rPr>
              <w:t>2</w:t>
            </w:r>
          </w:p>
        </w:tc>
      </w:tr>
      <w:tr w:rsidR="004A6AAB" w:rsidRPr="001C0CC4" w14:paraId="5EA8B311" w14:textId="77777777" w:rsidTr="009871E2">
        <w:trPr>
          <w:trHeight w:val="187"/>
          <w:jc w:val="center"/>
        </w:trPr>
        <w:tc>
          <w:tcPr>
            <w:tcW w:w="1379" w:type="dxa"/>
            <w:tcBorders>
              <w:top w:val="single" w:sz="4" w:space="0" w:color="auto"/>
              <w:left w:val="single" w:sz="4" w:space="0" w:color="auto"/>
              <w:right w:val="single" w:sz="4" w:space="0" w:color="auto"/>
            </w:tcBorders>
          </w:tcPr>
          <w:p w14:paraId="35061625" w14:textId="77777777" w:rsidR="004A6AAB" w:rsidRPr="001C0CC4" w:rsidRDefault="004A6AAB" w:rsidP="009871E2">
            <w:pPr>
              <w:pStyle w:val="TAC"/>
            </w:pPr>
            <w:r>
              <w:t>NS_13</w:t>
            </w:r>
          </w:p>
        </w:tc>
        <w:tc>
          <w:tcPr>
            <w:tcW w:w="1894" w:type="dxa"/>
            <w:tcBorders>
              <w:top w:val="single" w:sz="4" w:space="0" w:color="auto"/>
              <w:left w:val="single" w:sz="4" w:space="0" w:color="auto"/>
              <w:bottom w:val="single" w:sz="4" w:space="0" w:color="auto"/>
              <w:right w:val="single" w:sz="4" w:space="0" w:color="auto"/>
            </w:tcBorders>
          </w:tcPr>
          <w:p w14:paraId="458C5ABD" w14:textId="77777777" w:rsidR="004A6AAB" w:rsidRPr="001C0CC4" w:rsidRDefault="004A6AAB" w:rsidP="009871E2">
            <w:pPr>
              <w:pStyle w:val="TAC"/>
            </w:pPr>
            <w:r>
              <w:t>6.5.3.3.18</w:t>
            </w:r>
          </w:p>
        </w:tc>
        <w:tc>
          <w:tcPr>
            <w:tcW w:w="1883" w:type="dxa"/>
            <w:tcBorders>
              <w:top w:val="single" w:sz="4" w:space="0" w:color="auto"/>
              <w:left w:val="single" w:sz="4" w:space="0" w:color="auto"/>
              <w:bottom w:val="single" w:sz="4" w:space="0" w:color="auto"/>
              <w:right w:val="single" w:sz="4" w:space="0" w:color="auto"/>
            </w:tcBorders>
          </w:tcPr>
          <w:p w14:paraId="3481E192"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75B780DE" w14:textId="77777777" w:rsidR="004A6AAB" w:rsidRPr="001C0CC4" w:rsidRDefault="004A6AAB" w:rsidP="009871E2">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1BD7B4E5" w14:textId="77777777" w:rsidR="004A6AAB" w:rsidRPr="001C0CC4" w:rsidRDefault="004A6AAB" w:rsidP="009871E2">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3D436C90" w14:textId="77777777" w:rsidR="004A6AAB" w:rsidRPr="001C0CC4" w:rsidRDefault="004A6AAB" w:rsidP="009871E2">
            <w:pPr>
              <w:pStyle w:val="TAC"/>
              <w:rPr>
                <w:lang w:val="en-US"/>
              </w:rPr>
            </w:pPr>
            <w:r w:rsidRPr="008F6504">
              <w:rPr>
                <w:lang w:val="en-US"/>
              </w:rPr>
              <w:t>Table 6.2.3.22-</w:t>
            </w:r>
            <w:r>
              <w:rPr>
                <w:lang w:val="en-US"/>
              </w:rPr>
              <w:t>2</w:t>
            </w:r>
          </w:p>
        </w:tc>
      </w:tr>
      <w:tr w:rsidR="004A6AAB" w:rsidRPr="001C0CC4" w14:paraId="61118D74" w14:textId="77777777" w:rsidTr="009871E2">
        <w:trPr>
          <w:trHeight w:val="187"/>
          <w:jc w:val="center"/>
        </w:trPr>
        <w:tc>
          <w:tcPr>
            <w:tcW w:w="1379" w:type="dxa"/>
            <w:tcBorders>
              <w:top w:val="single" w:sz="4" w:space="0" w:color="auto"/>
              <w:left w:val="single" w:sz="4" w:space="0" w:color="auto"/>
              <w:right w:val="single" w:sz="4" w:space="0" w:color="auto"/>
            </w:tcBorders>
          </w:tcPr>
          <w:p w14:paraId="08EA7C74" w14:textId="77777777" w:rsidR="004A6AAB" w:rsidRPr="001C0CC4" w:rsidRDefault="004A6AAB" w:rsidP="009871E2">
            <w:pPr>
              <w:pStyle w:val="TAC"/>
            </w:pPr>
            <w:r>
              <w:t>NS_14</w:t>
            </w:r>
          </w:p>
        </w:tc>
        <w:tc>
          <w:tcPr>
            <w:tcW w:w="1894" w:type="dxa"/>
            <w:tcBorders>
              <w:top w:val="single" w:sz="4" w:space="0" w:color="auto"/>
              <w:left w:val="single" w:sz="4" w:space="0" w:color="auto"/>
              <w:bottom w:val="single" w:sz="4" w:space="0" w:color="auto"/>
              <w:right w:val="single" w:sz="4" w:space="0" w:color="auto"/>
            </w:tcBorders>
          </w:tcPr>
          <w:p w14:paraId="26B5297C" w14:textId="77777777" w:rsidR="004A6AAB" w:rsidRPr="001C0CC4" w:rsidRDefault="004A6AAB" w:rsidP="009871E2">
            <w:pPr>
              <w:pStyle w:val="TAC"/>
            </w:pPr>
            <w:r>
              <w:t>6.5.3.3.19</w:t>
            </w:r>
          </w:p>
        </w:tc>
        <w:tc>
          <w:tcPr>
            <w:tcW w:w="1883" w:type="dxa"/>
            <w:tcBorders>
              <w:top w:val="single" w:sz="4" w:space="0" w:color="auto"/>
              <w:left w:val="single" w:sz="4" w:space="0" w:color="auto"/>
              <w:bottom w:val="single" w:sz="4" w:space="0" w:color="auto"/>
              <w:right w:val="single" w:sz="4" w:space="0" w:color="auto"/>
            </w:tcBorders>
          </w:tcPr>
          <w:p w14:paraId="0F054E7F"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59A10672" w14:textId="77777777" w:rsidR="004A6AAB" w:rsidRPr="001C0CC4" w:rsidRDefault="004A6AAB" w:rsidP="009871E2">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118138FB" w14:textId="77777777" w:rsidR="004A6AAB" w:rsidRPr="001C0CC4" w:rsidRDefault="004A6AAB" w:rsidP="009871E2">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2573A870" w14:textId="77777777" w:rsidR="004A6AAB" w:rsidRPr="001C0CC4" w:rsidRDefault="004A6AAB" w:rsidP="009871E2">
            <w:pPr>
              <w:pStyle w:val="TAC"/>
              <w:rPr>
                <w:lang w:val="en-US"/>
              </w:rPr>
            </w:pPr>
            <w:r w:rsidRPr="008F6504">
              <w:rPr>
                <w:lang w:val="en-US"/>
              </w:rPr>
              <w:t>Table 6.2.3.23-</w:t>
            </w:r>
            <w:r>
              <w:rPr>
                <w:lang w:val="en-US"/>
              </w:rPr>
              <w:t>2</w:t>
            </w:r>
          </w:p>
        </w:tc>
      </w:tr>
      <w:tr w:rsidR="004A6AAB" w:rsidRPr="001C0CC4" w14:paraId="696194AF" w14:textId="77777777" w:rsidTr="009871E2">
        <w:trPr>
          <w:trHeight w:val="187"/>
          <w:jc w:val="center"/>
        </w:trPr>
        <w:tc>
          <w:tcPr>
            <w:tcW w:w="1379" w:type="dxa"/>
            <w:tcBorders>
              <w:top w:val="single" w:sz="4" w:space="0" w:color="auto"/>
              <w:left w:val="single" w:sz="4" w:space="0" w:color="auto"/>
              <w:right w:val="single" w:sz="4" w:space="0" w:color="auto"/>
            </w:tcBorders>
          </w:tcPr>
          <w:p w14:paraId="796C80E4" w14:textId="77777777" w:rsidR="004A6AAB" w:rsidRPr="001C0CC4" w:rsidRDefault="004A6AAB" w:rsidP="009871E2">
            <w:pPr>
              <w:pStyle w:val="TAC"/>
            </w:pPr>
            <w:r>
              <w:t>NS_15</w:t>
            </w:r>
          </w:p>
        </w:tc>
        <w:tc>
          <w:tcPr>
            <w:tcW w:w="1894" w:type="dxa"/>
            <w:tcBorders>
              <w:top w:val="single" w:sz="4" w:space="0" w:color="auto"/>
              <w:left w:val="single" w:sz="4" w:space="0" w:color="auto"/>
              <w:bottom w:val="single" w:sz="4" w:space="0" w:color="auto"/>
              <w:right w:val="single" w:sz="4" w:space="0" w:color="auto"/>
            </w:tcBorders>
          </w:tcPr>
          <w:p w14:paraId="52999E4B" w14:textId="77777777" w:rsidR="004A6AAB" w:rsidRPr="001C0CC4" w:rsidRDefault="004A6AAB" w:rsidP="009871E2">
            <w:pPr>
              <w:pStyle w:val="TAC"/>
            </w:pPr>
            <w:r>
              <w:t>6.5.3.3.20</w:t>
            </w:r>
          </w:p>
        </w:tc>
        <w:tc>
          <w:tcPr>
            <w:tcW w:w="1883" w:type="dxa"/>
            <w:tcBorders>
              <w:top w:val="single" w:sz="4" w:space="0" w:color="auto"/>
              <w:left w:val="single" w:sz="4" w:space="0" w:color="auto"/>
              <w:bottom w:val="single" w:sz="4" w:space="0" w:color="auto"/>
              <w:right w:val="single" w:sz="4" w:space="0" w:color="auto"/>
            </w:tcBorders>
          </w:tcPr>
          <w:p w14:paraId="6A5A79A3"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2BF94C9D" w14:textId="77777777" w:rsidR="004A6AAB" w:rsidRPr="001C0CC4" w:rsidRDefault="004A6AAB" w:rsidP="009871E2">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15FCFA2E" w14:textId="77777777" w:rsidR="004A6AAB" w:rsidRPr="001C0CC4" w:rsidRDefault="004A6AAB" w:rsidP="009871E2">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251673B4" w14:textId="77777777" w:rsidR="004A6AAB" w:rsidRPr="001C0CC4" w:rsidRDefault="004A6AAB" w:rsidP="009871E2">
            <w:pPr>
              <w:pStyle w:val="TAC"/>
              <w:rPr>
                <w:lang w:val="en-US"/>
              </w:rPr>
            </w:pPr>
            <w:r w:rsidRPr="008F6504">
              <w:rPr>
                <w:lang w:val="en-US"/>
              </w:rPr>
              <w:t>Table 6.2.3.24-</w:t>
            </w:r>
            <w:r>
              <w:rPr>
                <w:lang w:val="en-US"/>
              </w:rPr>
              <w:t>2</w:t>
            </w:r>
          </w:p>
        </w:tc>
      </w:tr>
      <w:tr w:rsidR="004A6AAB" w:rsidRPr="001C0CC4" w14:paraId="02206D29" w14:textId="77777777" w:rsidTr="009871E2">
        <w:trPr>
          <w:trHeight w:val="187"/>
          <w:jc w:val="center"/>
        </w:trPr>
        <w:tc>
          <w:tcPr>
            <w:tcW w:w="1379" w:type="dxa"/>
            <w:tcBorders>
              <w:left w:val="single" w:sz="4" w:space="0" w:color="auto"/>
              <w:bottom w:val="single" w:sz="4" w:space="0" w:color="auto"/>
              <w:right w:val="single" w:sz="4" w:space="0" w:color="auto"/>
            </w:tcBorders>
          </w:tcPr>
          <w:p w14:paraId="5F91E4AD" w14:textId="77777777" w:rsidR="004A6AAB" w:rsidRPr="001C0CC4" w:rsidRDefault="004A6AAB" w:rsidP="009871E2">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tcPr>
          <w:p w14:paraId="7AFE9849" w14:textId="77777777" w:rsidR="004A6AAB" w:rsidRPr="001C0CC4" w:rsidRDefault="004A6AAB" w:rsidP="009871E2">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tcPr>
          <w:p w14:paraId="142527C0" w14:textId="77777777" w:rsidR="004A6AAB" w:rsidRPr="001C0CC4" w:rsidRDefault="004A6AAB" w:rsidP="009871E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072B4B5" w14:textId="77777777" w:rsidR="004A6AAB" w:rsidRPr="001C0CC4" w:rsidRDefault="004A6AAB" w:rsidP="009871E2">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tcPr>
          <w:p w14:paraId="7B8B7A4A"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30DF5083" w14:textId="77777777" w:rsidR="004A6AAB" w:rsidRPr="001C0CC4" w:rsidRDefault="004A6AAB" w:rsidP="009871E2">
            <w:pPr>
              <w:pStyle w:val="TAC"/>
              <w:rPr>
                <w:lang w:val="en-US"/>
              </w:rPr>
            </w:pPr>
            <w:r w:rsidRPr="001C0CC4">
              <w:rPr>
                <w:lang w:val="en-US"/>
              </w:rPr>
              <w:t>N/A</w:t>
            </w:r>
          </w:p>
        </w:tc>
      </w:tr>
      <w:tr w:rsidR="004A6AAB" w:rsidRPr="001C0CC4" w14:paraId="64CAD0B9" w14:textId="77777777" w:rsidTr="009871E2">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310880E2" w14:textId="77777777" w:rsidR="004A6AAB" w:rsidRPr="001C0CC4" w:rsidRDefault="004A6AAB" w:rsidP="009871E2">
            <w:pPr>
              <w:pStyle w:val="TAC"/>
            </w:pPr>
            <w:r w:rsidRPr="001C0CC4">
              <w:t>NS_18</w:t>
            </w:r>
          </w:p>
        </w:tc>
        <w:tc>
          <w:tcPr>
            <w:tcW w:w="1894" w:type="dxa"/>
            <w:tcBorders>
              <w:top w:val="single" w:sz="4" w:space="0" w:color="auto"/>
              <w:left w:val="single" w:sz="4" w:space="0" w:color="auto"/>
              <w:bottom w:val="nil"/>
              <w:right w:val="single" w:sz="4" w:space="0" w:color="auto"/>
            </w:tcBorders>
            <w:shd w:val="clear" w:color="auto" w:fill="auto"/>
          </w:tcPr>
          <w:p w14:paraId="2E45206B" w14:textId="77777777" w:rsidR="004A6AAB" w:rsidRPr="001C0CC4" w:rsidRDefault="004A6AAB" w:rsidP="009871E2">
            <w:pPr>
              <w:pStyle w:val="TAC"/>
            </w:pPr>
            <w:r w:rsidRPr="001C0CC4">
              <w:t>6.5.3.3.3</w:t>
            </w:r>
          </w:p>
        </w:tc>
        <w:tc>
          <w:tcPr>
            <w:tcW w:w="1883" w:type="dxa"/>
            <w:tcBorders>
              <w:top w:val="single" w:sz="4" w:space="0" w:color="auto"/>
              <w:left w:val="single" w:sz="4" w:space="0" w:color="auto"/>
              <w:bottom w:val="nil"/>
              <w:right w:val="single" w:sz="4" w:space="0" w:color="auto"/>
            </w:tcBorders>
            <w:shd w:val="clear" w:color="auto" w:fill="auto"/>
          </w:tcPr>
          <w:p w14:paraId="2CF969D6" w14:textId="77777777" w:rsidR="004A6AAB" w:rsidRPr="001C0CC4" w:rsidRDefault="004A6AAB" w:rsidP="009871E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75DFCB9" w14:textId="77777777" w:rsidR="004A6AAB" w:rsidRPr="001C0CC4" w:rsidRDefault="004A6AAB" w:rsidP="009871E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6BB53812"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234F5EA" w14:textId="77777777" w:rsidR="004A6AAB" w:rsidRPr="001C0CC4" w:rsidRDefault="004A6AAB" w:rsidP="009871E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A1</w:t>
            </w:r>
          </w:p>
        </w:tc>
      </w:tr>
      <w:tr w:rsidR="004A6AAB" w:rsidRPr="001C0CC4" w14:paraId="46B2F70B" w14:textId="77777777" w:rsidTr="009871E2">
        <w:trPr>
          <w:trHeight w:val="187"/>
          <w:jc w:val="center"/>
        </w:trPr>
        <w:tc>
          <w:tcPr>
            <w:tcW w:w="1379" w:type="dxa"/>
            <w:tcBorders>
              <w:top w:val="nil"/>
              <w:left w:val="single" w:sz="4" w:space="0" w:color="auto"/>
              <w:bottom w:val="nil"/>
              <w:right w:val="single" w:sz="4" w:space="0" w:color="auto"/>
            </w:tcBorders>
            <w:shd w:val="clear" w:color="auto" w:fill="auto"/>
          </w:tcPr>
          <w:p w14:paraId="53B62452" w14:textId="77777777" w:rsidR="004A6AAB" w:rsidRPr="001C0CC4" w:rsidRDefault="004A6AAB" w:rsidP="009871E2">
            <w:pPr>
              <w:pStyle w:val="TAC"/>
            </w:pPr>
          </w:p>
        </w:tc>
        <w:tc>
          <w:tcPr>
            <w:tcW w:w="1894" w:type="dxa"/>
            <w:tcBorders>
              <w:top w:val="nil"/>
              <w:left w:val="single" w:sz="4" w:space="0" w:color="auto"/>
              <w:bottom w:val="nil"/>
              <w:right w:val="single" w:sz="4" w:space="0" w:color="auto"/>
            </w:tcBorders>
            <w:shd w:val="clear" w:color="auto" w:fill="auto"/>
          </w:tcPr>
          <w:p w14:paraId="0D9C32D6" w14:textId="77777777" w:rsidR="004A6AAB" w:rsidRPr="001C0CC4" w:rsidRDefault="004A6AAB" w:rsidP="009871E2">
            <w:pPr>
              <w:pStyle w:val="TAC"/>
            </w:pPr>
          </w:p>
        </w:tc>
        <w:tc>
          <w:tcPr>
            <w:tcW w:w="1883" w:type="dxa"/>
            <w:tcBorders>
              <w:top w:val="nil"/>
              <w:left w:val="single" w:sz="4" w:space="0" w:color="auto"/>
              <w:bottom w:val="nil"/>
              <w:right w:val="single" w:sz="4" w:space="0" w:color="auto"/>
            </w:tcBorders>
            <w:shd w:val="clear" w:color="auto" w:fill="auto"/>
          </w:tcPr>
          <w:p w14:paraId="3C56F570" w14:textId="77777777" w:rsidR="004A6AAB" w:rsidRPr="001C0CC4" w:rsidRDefault="004A6AAB" w:rsidP="009871E2">
            <w:pPr>
              <w:pStyle w:val="TAC"/>
            </w:pPr>
          </w:p>
        </w:tc>
        <w:tc>
          <w:tcPr>
            <w:tcW w:w="1480" w:type="dxa"/>
            <w:tcBorders>
              <w:top w:val="single" w:sz="4" w:space="0" w:color="auto"/>
              <w:left w:val="single" w:sz="4" w:space="0" w:color="auto"/>
              <w:bottom w:val="single" w:sz="4" w:space="0" w:color="auto"/>
              <w:right w:val="single" w:sz="4" w:space="0" w:color="auto"/>
            </w:tcBorders>
          </w:tcPr>
          <w:p w14:paraId="6F129E47" w14:textId="77777777" w:rsidR="004A6AAB" w:rsidRPr="001C0CC4" w:rsidRDefault="004A6AAB" w:rsidP="009871E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384F0CC5"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4BA9A886" w14:textId="77777777" w:rsidR="004A6AAB" w:rsidRPr="001C0CC4" w:rsidRDefault="004A6AAB" w:rsidP="009871E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A2</w:t>
            </w:r>
          </w:p>
        </w:tc>
      </w:tr>
      <w:tr w:rsidR="004A6AAB" w:rsidRPr="001C0CC4" w14:paraId="2E47B6F6" w14:textId="77777777" w:rsidTr="009871E2">
        <w:trPr>
          <w:trHeight w:val="187"/>
          <w:jc w:val="center"/>
        </w:trPr>
        <w:tc>
          <w:tcPr>
            <w:tcW w:w="1379" w:type="dxa"/>
            <w:tcBorders>
              <w:top w:val="nil"/>
              <w:left w:val="single" w:sz="4" w:space="0" w:color="auto"/>
              <w:right w:val="single" w:sz="4" w:space="0" w:color="auto"/>
            </w:tcBorders>
            <w:shd w:val="clear" w:color="auto" w:fill="auto"/>
          </w:tcPr>
          <w:p w14:paraId="5ABC3D15" w14:textId="77777777" w:rsidR="004A6AAB" w:rsidRPr="001C0CC4" w:rsidRDefault="004A6AAB" w:rsidP="009871E2">
            <w:pPr>
              <w:pStyle w:val="TAC"/>
            </w:pPr>
          </w:p>
        </w:tc>
        <w:tc>
          <w:tcPr>
            <w:tcW w:w="1894" w:type="dxa"/>
            <w:tcBorders>
              <w:top w:val="nil"/>
              <w:left w:val="single" w:sz="4" w:space="0" w:color="auto"/>
              <w:right w:val="single" w:sz="4" w:space="0" w:color="auto"/>
            </w:tcBorders>
            <w:shd w:val="clear" w:color="auto" w:fill="auto"/>
          </w:tcPr>
          <w:p w14:paraId="0280318A" w14:textId="77777777" w:rsidR="004A6AAB" w:rsidRPr="001C0CC4" w:rsidRDefault="004A6AAB" w:rsidP="009871E2">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0AF9259F" w14:textId="77777777" w:rsidR="004A6AAB" w:rsidRPr="001C0CC4" w:rsidRDefault="004A6AAB" w:rsidP="009871E2">
            <w:pPr>
              <w:pStyle w:val="TAC"/>
            </w:pPr>
          </w:p>
        </w:tc>
        <w:tc>
          <w:tcPr>
            <w:tcW w:w="1480" w:type="dxa"/>
            <w:tcBorders>
              <w:top w:val="single" w:sz="4" w:space="0" w:color="auto"/>
              <w:left w:val="single" w:sz="4" w:space="0" w:color="auto"/>
              <w:bottom w:val="single" w:sz="4" w:space="0" w:color="auto"/>
              <w:right w:val="single" w:sz="4" w:space="0" w:color="auto"/>
            </w:tcBorders>
          </w:tcPr>
          <w:p w14:paraId="1324F7DE" w14:textId="77777777" w:rsidR="004A6AAB" w:rsidRPr="001C0CC4" w:rsidRDefault="004A6AAB" w:rsidP="009871E2">
            <w:pPr>
              <w:pStyle w:val="TAC"/>
              <w:rPr>
                <w:lang w:eastAsia="zh-CN"/>
              </w:rPr>
            </w:pPr>
            <w:r>
              <w:rPr>
                <w:rFonts w:hint="eastAsia"/>
                <w:lang w:eastAsia="zh-CN"/>
              </w:rPr>
              <w:t>3</w:t>
            </w:r>
            <w:r>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0C45C57A"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6BB588A3" w14:textId="77777777" w:rsidR="004A6AAB" w:rsidRPr="001C0CC4" w:rsidRDefault="004A6AAB" w:rsidP="009871E2">
            <w:pPr>
              <w:pStyle w:val="TAC"/>
            </w:pPr>
            <w:r w:rsidRPr="001C0CC4">
              <w:t>Table 6.2.3</w:t>
            </w:r>
            <w:r w:rsidRPr="001C0CC4">
              <w:rPr>
                <w:rFonts w:hint="eastAsia"/>
                <w:lang w:val="en-US" w:eastAsia="zh-CN"/>
              </w:rPr>
              <w:t>.13</w:t>
            </w:r>
            <w:r w:rsidRPr="001C0CC4">
              <w:t>-</w:t>
            </w:r>
            <w:r>
              <w:rPr>
                <w:lang w:val="en-US" w:eastAsia="zh-CN"/>
              </w:rPr>
              <w:t>1, A3, A4, A5</w:t>
            </w:r>
          </w:p>
        </w:tc>
      </w:tr>
      <w:tr w:rsidR="004A6AAB" w:rsidRPr="001C0CC4" w14:paraId="63015923" w14:textId="77777777" w:rsidTr="009871E2">
        <w:trPr>
          <w:trHeight w:val="187"/>
          <w:jc w:val="center"/>
        </w:trPr>
        <w:tc>
          <w:tcPr>
            <w:tcW w:w="1379" w:type="dxa"/>
            <w:tcBorders>
              <w:left w:val="single" w:sz="4" w:space="0" w:color="auto"/>
              <w:right w:val="single" w:sz="4" w:space="0" w:color="auto"/>
            </w:tcBorders>
          </w:tcPr>
          <w:p w14:paraId="1042C03B" w14:textId="77777777" w:rsidR="004A6AAB" w:rsidRPr="001C0CC4" w:rsidRDefault="004A6AAB" w:rsidP="009871E2">
            <w:pPr>
              <w:pStyle w:val="TAC"/>
            </w:pPr>
            <w:r w:rsidRPr="001C0CC4">
              <w:t>NS_21</w:t>
            </w:r>
          </w:p>
        </w:tc>
        <w:tc>
          <w:tcPr>
            <w:tcW w:w="1894" w:type="dxa"/>
            <w:tcBorders>
              <w:left w:val="single" w:sz="4" w:space="0" w:color="auto"/>
              <w:right w:val="single" w:sz="4" w:space="0" w:color="auto"/>
            </w:tcBorders>
          </w:tcPr>
          <w:p w14:paraId="6BD54822" w14:textId="77777777" w:rsidR="004A6AAB" w:rsidRPr="001C0CC4" w:rsidRDefault="004A6AAB" w:rsidP="009871E2">
            <w:pPr>
              <w:pStyle w:val="TAC"/>
            </w:pPr>
            <w:r w:rsidRPr="001C0CC4">
              <w:t>6.5.3.3.12</w:t>
            </w:r>
          </w:p>
        </w:tc>
        <w:tc>
          <w:tcPr>
            <w:tcW w:w="1883" w:type="dxa"/>
            <w:tcBorders>
              <w:left w:val="single" w:sz="4" w:space="0" w:color="auto"/>
              <w:bottom w:val="single" w:sz="4" w:space="0" w:color="auto"/>
              <w:right w:val="single" w:sz="4" w:space="0" w:color="auto"/>
            </w:tcBorders>
          </w:tcPr>
          <w:p w14:paraId="703D4319" w14:textId="77777777" w:rsidR="004A6AAB" w:rsidRPr="001C0CC4" w:rsidRDefault="004A6AAB" w:rsidP="009871E2">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tcPr>
          <w:p w14:paraId="794414EF" w14:textId="77777777" w:rsidR="004A6AAB" w:rsidRPr="001C0CC4" w:rsidRDefault="004A6AAB" w:rsidP="009871E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43E40298"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1D445F1B" w14:textId="77777777" w:rsidR="004A6AAB" w:rsidRPr="001C0CC4" w:rsidRDefault="004A6AAB" w:rsidP="009871E2">
            <w:pPr>
              <w:pStyle w:val="TAC"/>
            </w:pPr>
            <w:r>
              <w:t>Clause</w:t>
            </w:r>
            <w:r w:rsidRPr="001C0CC4">
              <w:t xml:space="preserve"> 6.2.3.14</w:t>
            </w:r>
          </w:p>
        </w:tc>
      </w:tr>
      <w:tr w:rsidR="004A6AAB" w:rsidRPr="001C0CC4" w14:paraId="1FAC29F1" w14:textId="77777777" w:rsidTr="009871E2">
        <w:trPr>
          <w:trHeight w:val="187"/>
          <w:jc w:val="center"/>
        </w:trPr>
        <w:tc>
          <w:tcPr>
            <w:tcW w:w="1379" w:type="dxa"/>
            <w:tcBorders>
              <w:left w:val="single" w:sz="4" w:space="0" w:color="auto"/>
              <w:right w:val="single" w:sz="4" w:space="0" w:color="auto"/>
            </w:tcBorders>
          </w:tcPr>
          <w:p w14:paraId="45C574BF" w14:textId="77777777" w:rsidR="004A6AAB" w:rsidRPr="001C0CC4" w:rsidRDefault="004A6AAB" w:rsidP="009871E2">
            <w:pPr>
              <w:pStyle w:val="TAC"/>
            </w:pPr>
            <w:r w:rsidRPr="001C0CC4">
              <w:t>NS_24</w:t>
            </w:r>
          </w:p>
        </w:tc>
        <w:tc>
          <w:tcPr>
            <w:tcW w:w="1894" w:type="dxa"/>
            <w:tcBorders>
              <w:left w:val="single" w:sz="4" w:space="0" w:color="auto"/>
              <w:right w:val="single" w:sz="4" w:space="0" w:color="auto"/>
            </w:tcBorders>
          </w:tcPr>
          <w:p w14:paraId="431CA5D8" w14:textId="77777777" w:rsidR="004A6AAB" w:rsidRPr="001C0CC4" w:rsidRDefault="004A6AAB" w:rsidP="009871E2">
            <w:pPr>
              <w:pStyle w:val="TAC"/>
            </w:pPr>
            <w:r w:rsidRPr="001C0CC4">
              <w:t>6.5.3.3.13</w:t>
            </w:r>
          </w:p>
        </w:tc>
        <w:tc>
          <w:tcPr>
            <w:tcW w:w="1883" w:type="dxa"/>
            <w:tcBorders>
              <w:left w:val="single" w:sz="4" w:space="0" w:color="auto"/>
              <w:bottom w:val="single" w:sz="4" w:space="0" w:color="auto"/>
              <w:right w:val="single" w:sz="4" w:space="0" w:color="auto"/>
            </w:tcBorders>
          </w:tcPr>
          <w:p w14:paraId="3D131CDF" w14:textId="77777777" w:rsidR="004A6AAB" w:rsidRPr="001C0CC4" w:rsidRDefault="004A6AAB" w:rsidP="009871E2">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tcPr>
          <w:p w14:paraId="214762D7"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4AA7A50D" w14:textId="77777777" w:rsidR="004A6AAB" w:rsidRPr="001C0CC4" w:rsidRDefault="004A6AAB" w:rsidP="009871E2">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tcPr>
          <w:p w14:paraId="1C73C07D" w14:textId="77777777" w:rsidR="004A6AAB" w:rsidRPr="001C0CC4" w:rsidRDefault="004A6AAB" w:rsidP="009871E2">
            <w:pPr>
              <w:pStyle w:val="TAC"/>
            </w:pPr>
            <w:r>
              <w:t>Clause</w:t>
            </w:r>
            <w:r w:rsidRPr="001C0CC4">
              <w:t xml:space="preserve"> 6.2.3.15</w:t>
            </w:r>
          </w:p>
        </w:tc>
      </w:tr>
      <w:tr w:rsidR="004A6AAB" w:rsidRPr="001C0CC4" w14:paraId="22DE6A67" w14:textId="77777777" w:rsidTr="009871E2">
        <w:trPr>
          <w:trHeight w:val="187"/>
          <w:jc w:val="center"/>
        </w:trPr>
        <w:tc>
          <w:tcPr>
            <w:tcW w:w="1379" w:type="dxa"/>
            <w:tcBorders>
              <w:left w:val="single" w:sz="4" w:space="0" w:color="auto"/>
              <w:right w:val="single" w:sz="4" w:space="0" w:color="auto"/>
            </w:tcBorders>
          </w:tcPr>
          <w:p w14:paraId="2AD1D4AC" w14:textId="77777777" w:rsidR="004A6AAB" w:rsidRPr="001C0CC4" w:rsidRDefault="004A6AAB" w:rsidP="009871E2">
            <w:pPr>
              <w:pStyle w:val="TAC"/>
            </w:pPr>
            <w:r w:rsidRPr="001C0CC4">
              <w:t>NS_27</w:t>
            </w:r>
          </w:p>
        </w:tc>
        <w:tc>
          <w:tcPr>
            <w:tcW w:w="1894" w:type="dxa"/>
            <w:tcBorders>
              <w:left w:val="single" w:sz="4" w:space="0" w:color="auto"/>
              <w:right w:val="single" w:sz="4" w:space="0" w:color="auto"/>
            </w:tcBorders>
          </w:tcPr>
          <w:p w14:paraId="4ED8A752" w14:textId="77777777" w:rsidR="004A6AAB" w:rsidRPr="001C0CC4" w:rsidRDefault="004A6AAB" w:rsidP="009871E2">
            <w:pPr>
              <w:pStyle w:val="TAC"/>
            </w:pPr>
            <w:r w:rsidRPr="001C0CC4">
              <w:t>6.5.2.3.8</w:t>
            </w:r>
          </w:p>
          <w:p w14:paraId="6897D0A6" w14:textId="77777777" w:rsidR="004A6AAB" w:rsidRPr="001C0CC4" w:rsidRDefault="004A6AAB" w:rsidP="009871E2">
            <w:pPr>
              <w:pStyle w:val="TAC"/>
            </w:pPr>
            <w:r w:rsidRPr="001C0CC4">
              <w:t>6.5.3.3.14</w:t>
            </w:r>
          </w:p>
        </w:tc>
        <w:tc>
          <w:tcPr>
            <w:tcW w:w="1883" w:type="dxa"/>
            <w:tcBorders>
              <w:left w:val="single" w:sz="4" w:space="0" w:color="auto"/>
              <w:bottom w:val="single" w:sz="4" w:space="0" w:color="auto"/>
              <w:right w:val="single" w:sz="4" w:space="0" w:color="auto"/>
            </w:tcBorders>
          </w:tcPr>
          <w:p w14:paraId="232C64AC" w14:textId="77777777" w:rsidR="004A6AAB" w:rsidRPr="001C0CC4" w:rsidRDefault="004A6AAB" w:rsidP="009871E2">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tcPr>
          <w:p w14:paraId="791ED154" w14:textId="77777777" w:rsidR="004A6AAB" w:rsidRPr="001C0CC4" w:rsidRDefault="004A6AAB" w:rsidP="009871E2">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tcPr>
          <w:p w14:paraId="2E518239" w14:textId="77777777" w:rsidR="004A6AAB" w:rsidRPr="001C0CC4" w:rsidRDefault="004A6AAB" w:rsidP="009871E2">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tcPr>
          <w:p w14:paraId="07FD7E2E" w14:textId="77777777" w:rsidR="004A6AAB" w:rsidRPr="001C0CC4" w:rsidRDefault="004A6AAB" w:rsidP="009871E2">
            <w:pPr>
              <w:pStyle w:val="TAC"/>
            </w:pPr>
            <w:r w:rsidRPr="001C0CC4">
              <w:t>Table 6.2.3.16-2</w:t>
            </w:r>
          </w:p>
        </w:tc>
      </w:tr>
      <w:tr w:rsidR="004A6AAB" w:rsidRPr="001C0CC4" w14:paraId="6839D1C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9A4B407" w14:textId="77777777" w:rsidR="004A6AAB" w:rsidRPr="001C0CC4" w:rsidRDefault="004A6AAB" w:rsidP="009871E2">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tcPr>
          <w:p w14:paraId="4E9B5CBD" w14:textId="77777777" w:rsidR="004A6AAB" w:rsidRPr="001C0CC4" w:rsidRDefault="004A6AAB" w:rsidP="009871E2">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tcPr>
          <w:p w14:paraId="3941A397" w14:textId="77777777" w:rsidR="004A6AAB" w:rsidRPr="001C0CC4" w:rsidRDefault="004A6AAB" w:rsidP="009871E2">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tcPr>
          <w:p w14:paraId="262DA509"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40210131"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4D37941C" w14:textId="77777777" w:rsidR="004A6AAB" w:rsidRPr="001C0CC4" w:rsidRDefault="004A6AAB" w:rsidP="009871E2">
            <w:pPr>
              <w:pStyle w:val="TAC"/>
              <w:rPr>
                <w:lang w:val="en-US"/>
              </w:rPr>
            </w:pPr>
            <w:r w:rsidRPr="001C0CC4">
              <w:rPr>
                <w:lang w:val="en-US"/>
              </w:rPr>
              <w:t>N/A</w:t>
            </w:r>
          </w:p>
        </w:tc>
      </w:tr>
      <w:tr w:rsidR="004A6AAB" w:rsidRPr="001C0CC4" w14:paraId="6677B0EB" w14:textId="77777777" w:rsidTr="009871E2">
        <w:trPr>
          <w:trHeight w:val="187"/>
          <w:jc w:val="center"/>
        </w:trPr>
        <w:tc>
          <w:tcPr>
            <w:tcW w:w="1379" w:type="dxa"/>
            <w:tcBorders>
              <w:left w:val="single" w:sz="4" w:space="0" w:color="auto"/>
              <w:bottom w:val="single" w:sz="4" w:space="0" w:color="auto"/>
              <w:right w:val="single" w:sz="4" w:space="0" w:color="auto"/>
            </w:tcBorders>
          </w:tcPr>
          <w:p w14:paraId="0D32D1A9" w14:textId="77777777" w:rsidR="004A6AAB" w:rsidRPr="001C0CC4" w:rsidRDefault="004A6AAB" w:rsidP="009871E2">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tcPr>
          <w:p w14:paraId="71A2039A" w14:textId="77777777" w:rsidR="004A6AAB" w:rsidRPr="001C0CC4" w:rsidRDefault="004A6AAB" w:rsidP="009871E2">
            <w:pPr>
              <w:pStyle w:val="TAC"/>
            </w:pPr>
            <w:r w:rsidRPr="001C0CC4">
              <w:t>6.5.3.3.6</w:t>
            </w:r>
          </w:p>
        </w:tc>
        <w:tc>
          <w:tcPr>
            <w:tcW w:w="1883" w:type="dxa"/>
            <w:tcBorders>
              <w:left w:val="single" w:sz="4" w:space="0" w:color="auto"/>
              <w:bottom w:val="single" w:sz="4" w:space="0" w:color="auto"/>
              <w:right w:val="single" w:sz="4" w:space="0" w:color="auto"/>
            </w:tcBorders>
          </w:tcPr>
          <w:p w14:paraId="6F712886" w14:textId="77777777" w:rsidR="004A6AAB" w:rsidRPr="001C0CC4" w:rsidRDefault="004A6AAB" w:rsidP="009871E2">
            <w:pPr>
              <w:pStyle w:val="TAC"/>
              <w:rPr>
                <w:lang w:eastAsia="ja-JP"/>
              </w:rPr>
            </w:pPr>
            <w:r w:rsidRPr="001C0CC4">
              <w:rPr>
                <w:lang w:eastAsia="ja-JP"/>
              </w:rPr>
              <w:t>n74</w:t>
            </w:r>
          </w:p>
          <w:p w14:paraId="632C8700" w14:textId="77777777" w:rsidR="004A6AAB" w:rsidRPr="001C0CC4" w:rsidRDefault="004A6AAB" w:rsidP="009871E2">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3E44019D" w14:textId="77777777" w:rsidR="004A6AAB" w:rsidRPr="001C0CC4" w:rsidRDefault="004A6AAB" w:rsidP="009871E2">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51FEAC1E" w14:textId="77777777" w:rsidR="004A6AAB" w:rsidRPr="001C0CC4" w:rsidRDefault="004A6AAB" w:rsidP="009871E2">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tcPr>
          <w:p w14:paraId="321DCAB3" w14:textId="77777777" w:rsidR="004A6AAB" w:rsidRPr="001C0CC4" w:rsidRDefault="004A6AAB" w:rsidP="009871E2">
            <w:pPr>
              <w:pStyle w:val="TAC"/>
            </w:pPr>
            <w:r w:rsidRPr="001C0CC4">
              <w:t>Table</w:t>
            </w:r>
          </w:p>
          <w:p w14:paraId="3BF5F9AA" w14:textId="77777777" w:rsidR="004A6AAB" w:rsidRPr="001C0CC4" w:rsidRDefault="004A6AAB" w:rsidP="009871E2">
            <w:pPr>
              <w:pStyle w:val="TAC"/>
              <w:rPr>
                <w:lang w:val="en-US"/>
              </w:rPr>
            </w:pPr>
            <w:r w:rsidRPr="001C0CC4">
              <w:t>6.2.3.8-1</w:t>
            </w:r>
          </w:p>
        </w:tc>
      </w:tr>
      <w:tr w:rsidR="004A6AAB" w:rsidRPr="001C0CC4" w14:paraId="259878D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8CB1020" w14:textId="77777777" w:rsidR="004A6AAB" w:rsidRPr="001C0CC4" w:rsidRDefault="004A6AAB" w:rsidP="009871E2">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41364C8E" w14:textId="77777777" w:rsidR="004A6AAB" w:rsidRPr="001C0CC4" w:rsidRDefault="004A6AAB" w:rsidP="009871E2">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tcPr>
          <w:p w14:paraId="5B23AE83" w14:textId="77777777" w:rsidR="004A6AAB" w:rsidRPr="001C0CC4" w:rsidRDefault="004A6AAB" w:rsidP="009871E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2EACA02"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04547038" w14:textId="77777777" w:rsidR="004A6AAB" w:rsidRPr="001C0CC4" w:rsidRDefault="004A6AAB" w:rsidP="009871E2">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tcPr>
          <w:p w14:paraId="3661BE62" w14:textId="77777777" w:rsidR="004A6AAB" w:rsidRPr="001C0CC4" w:rsidRDefault="004A6AAB" w:rsidP="009871E2">
            <w:pPr>
              <w:pStyle w:val="TAC"/>
            </w:pPr>
            <w:r w:rsidRPr="001C0CC4">
              <w:t>Table</w:t>
            </w:r>
          </w:p>
          <w:p w14:paraId="5ED17C3F" w14:textId="77777777" w:rsidR="004A6AAB" w:rsidRPr="001C0CC4" w:rsidRDefault="004A6AAB" w:rsidP="009871E2">
            <w:pPr>
              <w:pStyle w:val="TAC"/>
              <w:rPr>
                <w:lang w:val="en-US"/>
              </w:rPr>
            </w:pPr>
            <w:r w:rsidRPr="001C0CC4">
              <w:t>6.2.3.9-1</w:t>
            </w:r>
          </w:p>
        </w:tc>
      </w:tr>
      <w:tr w:rsidR="004A6AAB" w:rsidRPr="001C0CC4" w14:paraId="020F08AE"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55FD466" w14:textId="77777777" w:rsidR="004A6AAB" w:rsidRPr="001C0CC4" w:rsidRDefault="004A6AAB" w:rsidP="009871E2">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28642B2B" w14:textId="77777777" w:rsidR="004A6AAB" w:rsidRPr="001C0CC4" w:rsidRDefault="004A6AAB" w:rsidP="009871E2">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tcPr>
          <w:p w14:paraId="25D8C97E" w14:textId="77777777" w:rsidR="004A6AAB" w:rsidRPr="001C0CC4" w:rsidRDefault="004A6AAB" w:rsidP="009871E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8B6BB72" w14:textId="77777777" w:rsidR="004A6AAB" w:rsidRPr="001C0CC4" w:rsidRDefault="004A6AAB" w:rsidP="009871E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6541C1A1" w14:textId="77777777" w:rsidR="004A6AAB" w:rsidRPr="001C0CC4" w:rsidRDefault="004A6AAB" w:rsidP="009871E2">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tcPr>
          <w:p w14:paraId="26AE26B1" w14:textId="77777777" w:rsidR="004A6AAB" w:rsidRPr="001C0CC4" w:rsidRDefault="004A6AAB" w:rsidP="009871E2">
            <w:pPr>
              <w:pStyle w:val="TAC"/>
              <w:rPr>
                <w:lang w:val="en-US"/>
              </w:rPr>
            </w:pPr>
            <w:r w:rsidRPr="001C0CC4">
              <w:t>Table 6.2.3.10-1</w:t>
            </w:r>
          </w:p>
        </w:tc>
      </w:tr>
      <w:tr w:rsidR="004A6AAB" w:rsidRPr="001C0CC4" w14:paraId="6AAB8F0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5CCAD6A" w14:textId="77777777" w:rsidR="004A6AAB" w:rsidRPr="001C0CC4" w:rsidRDefault="004A6AAB" w:rsidP="009871E2">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tcPr>
          <w:p w14:paraId="682589CF" w14:textId="77777777" w:rsidR="004A6AAB" w:rsidRPr="001C0CC4" w:rsidRDefault="004A6AAB" w:rsidP="009871E2">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tcPr>
          <w:p w14:paraId="0324B3ED" w14:textId="77777777" w:rsidR="004A6AAB" w:rsidRPr="001C0CC4" w:rsidRDefault="004A6AAB" w:rsidP="009871E2">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tcPr>
          <w:p w14:paraId="321749E4" w14:textId="77777777" w:rsidR="004A6AAB" w:rsidRPr="001C0CC4" w:rsidRDefault="004A6AAB" w:rsidP="009871E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427A6B8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6D7CC1C8" w14:textId="77777777" w:rsidR="004A6AAB" w:rsidRPr="001C0CC4" w:rsidRDefault="004A6AAB" w:rsidP="009871E2">
            <w:pPr>
              <w:pStyle w:val="TAC"/>
              <w:rPr>
                <w:lang w:val="en-US"/>
              </w:rPr>
            </w:pPr>
            <w:r w:rsidRPr="001C0CC4">
              <w:rPr>
                <w:lang w:val="en-US"/>
              </w:rPr>
              <w:t>Table</w:t>
            </w:r>
          </w:p>
          <w:p w14:paraId="66231362" w14:textId="77777777" w:rsidR="004A6AAB" w:rsidRPr="001C0CC4" w:rsidRDefault="004A6AAB" w:rsidP="009871E2">
            <w:pPr>
              <w:pStyle w:val="TAC"/>
              <w:rPr>
                <w:lang w:val="en-US"/>
              </w:rPr>
            </w:pPr>
            <w:r w:rsidRPr="001C0CC4">
              <w:rPr>
                <w:lang w:val="en-US"/>
              </w:rPr>
              <w:t>6.2.3.5-1</w:t>
            </w:r>
          </w:p>
        </w:tc>
      </w:tr>
      <w:tr w:rsidR="004A6AAB" w:rsidRPr="001C0CC4" w14:paraId="329FDABC"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29A3BF5" w14:textId="77777777" w:rsidR="004A6AAB" w:rsidRPr="001C0CC4" w:rsidRDefault="004A6AAB" w:rsidP="009871E2">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tcPr>
          <w:p w14:paraId="01FB05FE" w14:textId="77777777" w:rsidR="004A6AAB" w:rsidRPr="001C0CC4" w:rsidRDefault="004A6AAB" w:rsidP="009871E2">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1621888A" w14:textId="77777777" w:rsidR="004A6AAB" w:rsidRPr="001C0CC4" w:rsidRDefault="004A6AAB" w:rsidP="009871E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1F7FD082" w14:textId="77777777" w:rsidR="004A6AAB" w:rsidRPr="001C0CC4" w:rsidRDefault="004A6AAB" w:rsidP="009871E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056EC274"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05268A9A" w14:textId="77777777" w:rsidR="004A6AAB" w:rsidRPr="001C0CC4" w:rsidRDefault="004A6AAB" w:rsidP="009871E2">
            <w:pPr>
              <w:pStyle w:val="TAC"/>
            </w:pPr>
            <w:r w:rsidRPr="001C0CC4">
              <w:t>Table 6.2.3.11-1</w:t>
            </w:r>
          </w:p>
        </w:tc>
      </w:tr>
      <w:tr w:rsidR="004A6AAB" w:rsidRPr="001C0CC4" w14:paraId="64164256"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9973F41" w14:textId="77777777" w:rsidR="004A6AAB" w:rsidRPr="001C0CC4" w:rsidRDefault="004A6AAB" w:rsidP="009871E2">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tcPr>
          <w:p w14:paraId="7A627C19" w14:textId="77777777" w:rsidR="004A6AAB" w:rsidRPr="001C0CC4" w:rsidRDefault="004A6AAB" w:rsidP="009871E2">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2F3FC2F8" w14:textId="77777777" w:rsidR="004A6AAB" w:rsidRPr="001C0CC4" w:rsidRDefault="004A6AAB" w:rsidP="009871E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3C276F8C" w14:textId="77777777" w:rsidR="004A6AAB" w:rsidRPr="001C0CC4" w:rsidRDefault="004A6AAB" w:rsidP="009871E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4FEF2453"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4517585" w14:textId="77777777" w:rsidR="004A6AAB" w:rsidRPr="001C0CC4" w:rsidRDefault="004A6AAB" w:rsidP="009871E2">
            <w:pPr>
              <w:pStyle w:val="TAC"/>
              <w:rPr>
                <w:lang w:val="en-US"/>
              </w:rPr>
            </w:pPr>
            <w:r w:rsidRPr="001C0CC4">
              <w:t>Table 6.2.3.12-1</w:t>
            </w:r>
          </w:p>
        </w:tc>
      </w:tr>
      <w:tr w:rsidR="004A6AAB" w:rsidRPr="001C0CC4" w14:paraId="3DC7ED8E"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4FBC0F9" w14:textId="77777777" w:rsidR="004A6AAB" w:rsidRPr="001C0CC4" w:rsidRDefault="004A6AAB" w:rsidP="009871E2">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tcPr>
          <w:p w14:paraId="0926E13C" w14:textId="77777777" w:rsidR="004A6AAB" w:rsidRPr="001C0CC4" w:rsidRDefault="004A6AAB" w:rsidP="009871E2">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tcPr>
          <w:p w14:paraId="339B66EE" w14:textId="77777777" w:rsidR="004A6AAB" w:rsidRPr="001C0CC4" w:rsidRDefault="004A6AAB" w:rsidP="009871E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6BC891C6" w14:textId="77777777" w:rsidR="004A6AAB" w:rsidRPr="001C0CC4" w:rsidRDefault="004A6AAB" w:rsidP="009871E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088D468E"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ED85F2C" w14:textId="77777777" w:rsidR="004A6AAB" w:rsidRPr="001C0CC4" w:rsidRDefault="004A6AAB" w:rsidP="009871E2">
            <w:pPr>
              <w:pStyle w:val="TAC"/>
            </w:pPr>
            <w:r>
              <w:rPr>
                <w:lang w:val="en-US"/>
              </w:rPr>
              <w:t>Clause</w:t>
            </w:r>
            <w:r w:rsidRPr="001C0CC4">
              <w:rPr>
                <w:lang w:val="en-US"/>
              </w:rPr>
              <w:t xml:space="preserve"> 6.2.3.6</w:t>
            </w:r>
          </w:p>
        </w:tc>
      </w:tr>
      <w:tr w:rsidR="004A6AAB" w:rsidRPr="001C0CC4" w14:paraId="66C02A73"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9F140DF" w14:textId="77777777" w:rsidR="004A6AAB" w:rsidRPr="001C0CC4" w:rsidRDefault="004A6AAB" w:rsidP="009871E2">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tcPr>
          <w:p w14:paraId="77526E25" w14:textId="77777777" w:rsidR="004A6AAB" w:rsidRPr="001C0CC4" w:rsidRDefault="004A6AAB" w:rsidP="009871E2">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tcPr>
          <w:p w14:paraId="3058780E" w14:textId="77777777" w:rsidR="004A6AAB" w:rsidRPr="001C0CC4" w:rsidRDefault="004A6AAB" w:rsidP="009871E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4D02793E" w14:textId="77777777" w:rsidR="004A6AAB" w:rsidRPr="001C0CC4" w:rsidRDefault="004A6AAB" w:rsidP="009871E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72F2164A"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4C4DFBC2" w14:textId="77777777" w:rsidR="004A6AAB" w:rsidRPr="001C0CC4" w:rsidRDefault="004A6AAB" w:rsidP="009871E2">
            <w:pPr>
              <w:pStyle w:val="TAC"/>
            </w:pPr>
            <w:r>
              <w:rPr>
                <w:lang w:val="en-US"/>
              </w:rPr>
              <w:t>Clause</w:t>
            </w:r>
            <w:r w:rsidRPr="001C0CC4">
              <w:rPr>
                <w:lang w:val="en-US"/>
              </w:rPr>
              <w:t xml:space="preserve"> 6.2.3.6</w:t>
            </w:r>
          </w:p>
        </w:tc>
      </w:tr>
      <w:tr w:rsidR="004A6AAB" w:rsidRPr="001C0CC4" w14:paraId="729FB3E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52969F9" w14:textId="77777777" w:rsidR="004A6AAB" w:rsidRPr="001C0CC4" w:rsidRDefault="004A6AAB" w:rsidP="009871E2">
            <w:pPr>
              <w:pStyle w:val="TAC"/>
            </w:pPr>
            <w:r>
              <w:t>NS_44</w:t>
            </w:r>
          </w:p>
        </w:tc>
        <w:tc>
          <w:tcPr>
            <w:tcW w:w="1894" w:type="dxa"/>
            <w:tcBorders>
              <w:top w:val="single" w:sz="4" w:space="0" w:color="auto"/>
              <w:left w:val="single" w:sz="4" w:space="0" w:color="auto"/>
              <w:bottom w:val="single" w:sz="4" w:space="0" w:color="auto"/>
              <w:right w:val="single" w:sz="4" w:space="0" w:color="auto"/>
            </w:tcBorders>
          </w:tcPr>
          <w:p w14:paraId="50D35A62" w14:textId="77777777" w:rsidR="004A6AAB" w:rsidRPr="001C0CC4" w:rsidRDefault="004A6AAB" w:rsidP="009871E2">
            <w:pPr>
              <w:pStyle w:val="TAC"/>
            </w:pPr>
            <w:r>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573F5537" w14:textId="77777777" w:rsidR="004A6AAB" w:rsidRPr="001C0CC4" w:rsidRDefault="004A6AAB" w:rsidP="009871E2">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33B5033C" w14:textId="77777777" w:rsidR="004A6AAB" w:rsidRPr="001C0CC4" w:rsidRDefault="004A6AAB" w:rsidP="009871E2">
            <w:pPr>
              <w:pStyle w:val="TAC"/>
            </w:pPr>
            <w:r>
              <w:rPr>
                <w:lang w:eastAsia="zh-CN"/>
              </w:rPr>
              <w:t xml:space="preserve">25, 30, </w:t>
            </w: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4249EFFC" w14:textId="77777777" w:rsidR="004A6AAB" w:rsidRPr="001C0CC4" w:rsidRDefault="004A6AAB" w:rsidP="009871E2">
            <w:pPr>
              <w:pStyle w:val="TAC"/>
            </w:pPr>
            <w:r>
              <w:t>Table 6.2.3.20-1</w:t>
            </w:r>
          </w:p>
        </w:tc>
        <w:tc>
          <w:tcPr>
            <w:tcW w:w="1423" w:type="dxa"/>
            <w:tcBorders>
              <w:top w:val="single" w:sz="4" w:space="0" w:color="auto"/>
              <w:left w:val="single" w:sz="4" w:space="0" w:color="auto"/>
              <w:bottom w:val="single" w:sz="4" w:space="0" w:color="auto"/>
              <w:right w:val="single" w:sz="4" w:space="0" w:color="auto"/>
            </w:tcBorders>
          </w:tcPr>
          <w:p w14:paraId="2988728F" w14:textId="77777777" w:rsidR="004A6AAB" w:rsidRPr="001C0CC4" w:rsidRDefault="004A6AAB" w:rsidP="009871E2">
            <w:pPr>
              <w:pStyle w:val="TAC"/>
              <w:rPr>
                <w:lang w:val="en-US"/>
              </w:rPr>
            </w:pPr>
            <w:r>
              <w:t>Table 6.2.3.20-1</w:t>
            </w:r>
          </w:p>
        </w:tc>
      </w:tr>
      <w:tr w:rsidR="004A6AAB" w:rsidRPr="001C0CC4" w14:paraId="150B600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3C4E06E" w14:textId="77777777" w:rsidR="004A6AAB" w:rsidRPr="001C0CC4" w:rsidRDefault="004A6AAB" w:rsidP="009871E2">
            <w:pPr>
              <w:pStyle w:val="TAC"/>
            </w:pPr>
            <w:r w:rsidRPr="00B84A93">
              <w:t>NS_</w:t>
            </w:r>
            <w:r>
              <w:t>45</w:t>
            </w:r>
          </w:p>
        </w:tc>
        <w:tc>
          <w:tcPr>
            <w:tcW w:w="1894" w:type="dxa"/>
            <w:tcBorders>
              <w:top w:val="single" w:sz="4" w:space="0" w:color="auto"/>
              <w:left w:val="single" w:sz="4" w:space="0" w:color="auto"/>
              <w:bottom w:val="single" w:sz="4" w:space="0" w:color="auto"/>
              <w:right w:val="single" w:sz="4" w:space="0" w:color="auto"/>
            </w:tcBorders>
          </w:tcPr>
          <w:p w14:paraId="62E2DB90" w14:textId="77777777" w:rsidR="004A6AAB" w:rsidRPr="001C0CC4" w:rsidRDefault="004A6AAB" w:rsidP="009871E2">
            <w:pPr>
              <w:pStyle w:val="TAC"/>
            </w:pPr>
            <w:r>
              <w:t>6.5.3.3.21</w:t>
            </w:r>
          </w:p>
        </w:tc>
        <w:tc>
          <w:tcPr>
            <w:tcW w:w="1883" w:type="dxa"/>
            <w:tcBorders>
              <w:top w:val="single" w:sz="4" w:space="0" w:color="auto"/>
              <w:left w:val="single" w:sz="4" w:space="0" w:color="auto"/>
              <w:bottom w:val="single" w:sz="4" w:space="0" w:color="auto"/>
              <w:right w:val="single" w:sz="4" w:space="0" w:color="auto"/>
            </w:tcBorders>
          </w:tcPr>
          <w:p w14:paraId="340E0A0A" w14:textId="77777777" w:rsidR="004A6AAB" w:rsidRPr="001C0CC4" w:rsidRDefault="004A6AAB" w:rsidP="009871E2">
            <w:pPr>
              <w:pStyle w:val="TAC"/>
            </w:pPr>
            <w:r>
              <w:t>n53</w:t>
            </w:r>
          </w:p>
        </w:tc>
        <w:tc>
          <w:tcPr>
            <w:tcW w:w="1480" w:type="dxa"/>
            <w:tcBorders>
              <w:top w:val="single" w:sz="4" w:space="0" w:color="auto"/>
              <w:left w:val="single" w:sz="4" w:space="0" w:color="auto"/>
              <w:bottom w:val="single" w:sz="4" w:space="0" w:color="auto"/>
              <w:right w:val="single" w:sz="4" w:space="0" w:color="auto"/>
            </w:tcBorders>
          </w:tcPr>
          <w:p w14:paraId="19A3FC99" w14:textId="77777777" w:rsidR="004A6AAB" w:rsidRPr="001C0CC4" w:rsidRDefault="004A6AAB" w:rsidP="009871E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431E40B0"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7AA4883C" w14:textId="77777777" w:rsidR="004A6AAB" w:rsidRPr="001C0CC4" w:rsidRDefault="004A6AAB" w:rsidP="009871E2">
            <w:pPr>
              <w:pStyle w:val="TAC"/>
              <w:rPr>
                <w:lang w:val="en-US"/>
              </w:rPr>
            </w:pPr>
            <w:r>
              <w:t>Clause 6.2.3.25</w:t>
            </w:r>
          </w:p>
        </w:tc>
      </w:tr>
      <w:tr w:rsidR="004A6AAB" w:rsidRPr="001C0CC4" w14:paraId="2BC9F074"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06EEA17" w14:textId="77777777" w:rsidR="004A6AAB" w:rsidRPr="001C0CC4" w:rsidRDefault="004A6AAB" w:rsidP="009871E2">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tcPr>
          <w:p w14:paraId="6A176B7D" w14:textId="77777777" w:rsidR="004A6AAB" w:rsidRPr="001C0CC4" w:rsidRDefault="004A6AAB" w:rsidP="009871E2">
            <w:pPr>
              <w:pStyle w:val="TAC"/>
            </w:pPr>
            <w:r>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1F83936C" w14:textId="77777777" w:rsidR="004A6AAB" w:rsidRPr="001C0CC4" w:rsidRDefault="004A6AAB" w:rsidP="009871E2">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tcPr>
          <w:p w14:paraId="15BB5720" w14:textId="77777777" w:rsidR="004A6AAB" w:rsidRPr="001C0CC4" w:rsidRDefault="004A6AAB" w:rsidP="009871E2">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tcPr>
          <w:p w14:paraId="4F0A25A4" w14:textId="77777777" w:rsidR="004A6AAB" w:rsidRPr="001C0CC4" w:rsidRDefault="004A6AAB" w:rsidP="009871E2">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tcPr>
          <w:p w14:paraId="5352D533" w14:textId="77777777" w:rsidR="004A6AAB" w:rsidRPr="001C0CC4" w:rsidRDefault="004A6AAB" w:rsidP="009871E2">
            <w:pPr>
              <w:pStyle w:val="TAC"/>
              <w:rPr>
                <w:lang w:val="en-US"/>
              </w:rPr>
            </w:pPr>
            <w:r w:rsidRPr="001C0CC4">
              <w:t>Table 6.2.3.17-2</w:t>
            </w:r>
          </w:p>
        </w:tc>
      </w:tr>
      <w:tr w:rsidR="004A6AAB" w:rsidRPr="001C0CC4" w14:paraId="5E50AC28"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D1A4D55" w14:textId="77777777" w:rsidR="004A6AAB" w:rsidRPr="001C0CC4" w:rsidRDefault="004A6AAB" w:rsidP="009871E2">
            <w:pPr>
              <w:pStyle w:val="TAC"/>
            </w:pPr>
            <w:r w:rsidRPr="001C0CC4">
              <w:rPr>
                <w:rFonts w:hint="eastAsia"/>
              </w:rPr>
              <w:t>N</w:t>
            </w:r>
            <w:r w:rsidRPr="001C0CC4">
              <w:t>S_47</w:t>
            </w:r>
          </w:p>
        </w:tc>
        <w:tc>
          <w:tcPr>
            <w:tcW w:w="1894" w:type="dxa"/>
            <w:tcBorders>
              <w:top w:val="single" w:sz="4" w:space="0" w:color="auto"/>
              <w:left w:val="single" w:sz="4" w:space="0" w:color="auto"/>
              <w:bottom w:val="single" w:sz="4" w:space="0" w:color="auto"/>
              <w:right w:val="single" w:sz="4" w:space="0" w:color="auto"/>
            </w:tcBorders>
          </w:tcPr>
          <w:p w14:paraId="7515A2BF" w14:textId="77777777" w:rsidR="004A6AAB" w:rsidRPr="001C0CC4" w:rsidRDefault="004A6AAB" w:rsidP="009871E2">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5A1176BE" w14:textId="77777777" w:rsidR="004A6AAB" w:rsidRPr="001C0CC4" w:rsidRDefault="004A6AAB" w:rsidP="009871E2">
            <w:pPr>
              <w:pStyle w:val="TAC"/>
            </w:pPr>
            <w:r w:rsidRPr="001C0CC4">
              <w:rPr>
                <w:rFonts w:hint="eastAsia"/>
              </w:rPr>
              <w:t>n</w:t>
            </w:r>
            <w:r w:rsidRPr="001C0CC4">
              <w:t>41 (Note 5)</w:t>
            </w:r>
          </w:p>
        </w:tc>
        <w:tc>
          <w:tcPr>
            <w:tcW w:w="1480" w:type="dxa"/>
            <w:tcBorders>
              <w:top w:val="single" w:sz="4" w:space="0" w:color="auto"/>
              <w:left w:val="single" w:sz="4" w:space="0" w:color="auto"/>
              <w:bottom w:val="single" w:sz="4" w:space="0" w:color="auto"/>
              <w:right w:val="single" w:sz="4" w:space="0" w:color="auto"/>
            </w:tcBorders>
          </w:tcPr>
          <w:p w14:paraId="6B052C84" w14:textId="77777777" w:rsidR="004A6AAB" w:rsidRPr="001C0CC4" w:rsidRDefault="004A6AAB" w:rsidP="009871E2">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tcPr>
          <w:p w14:paraId="4089A775" w14:textId="77777777" w:rsidR="004A6AAB" w:rsidRPr="001C0CC4" w:rsidRDefault="004A6AAB" w:rsidP="009871E2">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tcPr>
          <w:p w14:paraId="7BEA15BB" w14:textId="77777777" w:rsidR="004A6AAB" w:rsidRPr="001C0CC4" w:rsidRDefault="004A6AAB" w:rsidP="009871E2">
            <w:pPr>
              <w:pStyle w:val="TAC"/>
              <w:rPr>
                <w:lang w:val="en-US"/>
              </w:rPr>
            </w:pPr>
            <w:r w:rsidRPr="001C0CC4">
              <w:rPr>
                <w:rFonts w:hint="eastAsia"/>
              </w:rPr>
              <w:t>T</w:t>
            </w:r>
            <w:r w:rsidRPr="001C0CC4">
              <w:t>able 6.2.3.18-2</w:t>
            </w:r>
          </w:p>
        </w:tc>
      </w:tr>
      <w:tr w:rsidR="004A6AAB" w:rsidRPr="001C0CC4" w14:paraId="41E5726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E952DF" w14:textId="77777777" w:rsidR="004A6AAB" w:rsidRPr="001C0CC4" w:rsidRDefault="004A6AAB" w:rsidP="009871E2">
            <w:pPr>
              <w:pStyle w:val="TAC"/>
            </w:pPr>
            <w:r>
              <w:t>NS_48</w:t>
            </w:r>
          </w:p>
        </w:tc>
        <w:tc>
          <w:tcPr>
            <w:tcW w:w="1894" w:type="dxa"/>
            <w:tcBorders>
              <w:top w:val="single" w:sz="4" w:space="0" w:color="auto"/>
              <w:left w:val="single" w:sz="4" w:space="0" w:color="auto"/>
              <w:bottom w:val="single" w:sz="4" w:space="0" w:color="auto"/>
              <w:right w:val="single" w:sz="4" w:space="0" w:color="auto"/>
            </w:tcBorders>
          </w:tcPr>
          <w:p w14:paraId="2D1D14C6" w14:textId="77777777" w:rsidR="004A6AAB" w:rsidRPr="001C0CC4" w:rsidRDefault="004A6AAB" w:rsidP="009871E2">
            <w:pPr>
              <w:pStyle w:val="TAC"/>
              <w:rPr>
                <w:snapToGrid w:val="0"/>
              </w:rPr>
            </w:pPr>
            <w:r>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4FB2A8A6" w14:textId="77777777" w:rsidR="004A6AAB" w:rsidRPr="001C0CC4" w:rsidRDefault="004A6AAB" w:rsidP="009871E2">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13FCD567" w14:textId="77777777" w:rsidR="004A6AAB" w:rsidRPr="001C0CC4" w:rsidRDefault="004A6AAB" w:rsidP="009871E2">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659395E0" w14:textId="77777777" w:rsidR="004A6AAB" w:rsidRPr="001C0CC4" w:rsidRDefault="004A6AAB" w:rsidP="009871E2">
            <w:pPr>
              <w:pStyle w:val="TAC"/>
            </w:pPr>
            <w:r>
              <w:t>Table 6.2.3.26-1</w:t>
            </w:r>
          </w:p>
        </w:tc>
        <w:tc>
          <w:tcPr>
            <w:tcW w:w="1423" w:type="dxa"/>
            <w:tcBorders>
              <w:top w:val="single" w:sz="4" w:space="0" w:color="auto"/>
              <w:left w:val="single" w:sz="4" w:space="0" w:color="auto"/>
              <w:bottom w:val="single" w:sz="4" w:space="0" w:color="auto"/>
              <w:right w:val="single" w:sz="4" w:space="0" w:color="auto"/>
            </w:tcBorders>
          </w:tcPr>
          <w:p w14:paraId="69E99AD3" w14:textId="77777777" w:rsidR="004A6AAB" w:rsidRPr="001C0CC4" w:rsidRDefault="004A6AAB" w:rsidP="009871E2">
            <w:pPr>
              <w:pStyle w:val="TAC"/>
            </w:pPr>
            <w:r>
              <w:t>Table 6.2.3.26-1</w:t>
            </w:r>
          </w:p>
        </w:tc>
      </w:tr>
      <w:tr w:rsidR="004A6AAB" w:rsidRPr="001C0CC4" w14:paraId="0F1C6598"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A63E7BD" w14:textId="77777777" w:rsidR="004A6AAB" w:rsidRPr="001C0CC4" w:rsidRDefault="004A6AAB" w:rsidP="009871E2">
            <w:pPr>
              <w:pStyle w:val="TAC"/>
            </w:pPr>
            <w:r>
              <w:lastRenderedPageBreak/>
              <w:t>NS_49</w:t>
            </w:r>
          </w:p>
        </w:tc>
        <w:tc>
          <w:tcPr>
            <w:tcW w:w="1894" w:type="dxa"/>
            <w:tcBorders>
              <w:top w:val="single" w:sz="4" w:space="0" w:color="auto"/>
              <w:left w:val="single" w:sz="4" w:space="0" w:color="auto"/>
              <w:bottom w:val="single" w:sz="4" w:space="0" w:color="auto"/>
              <w:right w:val="single" w:sz="4" w:space="0" w:color="auto"/>
            </w:tcBorders>
          </w:tcPr>
          <w:p w14:paraId="05BE0838" w14:textId="77777777" w:rsidR="004A6AAB" w:rsidRPr="001C0CC4" w:rsidRDefault="004A6AAB" w:rsidP="009871E2">
            <w:pPr>
              <w:pStyle w:val="TAC"/>
              <w:rPr>
                <w:snapToGrid w:val="0"/>
              </w:rPr>
            </w:pPr>
            <w:r>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664DF58D" w14:textId="77777777" w:rsidR="004A6AAB" w:rsidRPr="001C0CC4" w:rsidRDefault="004A6AAB" w:rsidP="009871E2">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57D21EAD" w14:textId="77777777" w:rsidR="004A6AAB" w:rsidRPr="001C0CC4" w:rsidRDefault="004A6AAB" w:rsidP="009871E2">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32EFC7BD" w14:textId="77777777" w:rsidR="004A6AAB" w:rsidRPr="001C0CC4" w:rsidRDefault="004A6AAB" w:rsidP="009871E2">
            <w:pPr>
              <w:pStyle w:val="TAC"/>
            </w:pPr>
            <w:r>
              <w:t>Table 6.2.3.27-1</w:t>
            </w:r>
          </w:p>
        </w:tc>
        <w:tc>
          <w:tcPr>
            <w:tcW w:w="1423" w:type="dxa"/>
            <w:tcBorders>
              <w:top w:val="single" w:sz="4" w:space="0" w:color="auto"/>
              <w:left w:val="single" w:sz="4" w:space="0" w:color="auto"/>
              <w:bottom w:val="single" w:sz="4" w:space="0" w:color="auto"/>
              <w:right w:val="single" w:sz="4" w:space="0" w:color="auto"/>
            </w:tcBorders>
          </w:tcPr>
          <w:p w14:paraId="33CE5EEC" w14:textId="77777777" w:rsidR="004A6AAB" w:rsidRPr="001C0CC4" w:rsidRDefault="004A6AAB" w:rsidP="009871E2">
            <w:pPr>
              <w:pStyle w:val="TAC"/>
            </w:pPr>
            <w:r>
              <w:t>Table 6.2.3.27-1</w:t>
            </w:r>
          </w:p>
        </w:tc>
      </w:tr>
      <w:tr w:rsidR="004A6AAB" w:rsidRPr="001C0CC4" w14:paraId="0F7DCE71"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F72343C" w14:textId="77777777" w:rsidR="004A6AAB" w:rsidRPr="001C0CC4" w:rsidRDefault="004A6AAB" w:rsidP="009871E2">
            <w:pPr>
              <w:pStyle w:val="TAC"/>
            </w:pPr>
            <w:r>
              <w:t>NS_50</w:t>
            </w:r>
          </w:p>
        </w:tc>
        <w:tc>
          <w:tcPr>
            <w:tcW w:w="1894" w:type="dxa"/>
            <w:tcBorders>
              <w:top w:val="single" w:sz="4" w:space="0" w:color="auto"/>
              <w:left w:val="single" w:sz="4" w:space="0" w:color="auto"/>
              <w:bottom w:val="single" w:sz="4" w:space="0" w:color="auto"/>
              <w:right w:val="single" w:sz="4" w:space="0" w:color="auto"/>
            </w:tcBorders>
          </w:tcPr>
          <w:p w14:paraId="6B4ACE97" w14:textId="77777777" w:rsidR="004A6AAB" w:rsidRPr="001C0CC4" w:rsidRDefault="004A6AAB" w:rsidP="009871E2">
            <w:pPr>
              <w:pStyle w:val="TAC"/>
              <w:rPr>
                <w:snapToGrid w:val="0"/>
              </w:rPr>
            </w:pPr>
            <w:r>
              <w:t>6.5.3.3.16</w:t>
            </w:r>
          </w:p>
        </w:tc>
        <w:tc>
          <w:tcPr>
            <w:tcW w:w="1883" w:type="dxa"/>
            <w:tcBorders>
              <w:top w:val="single" w:sz="4" w:space="0" w:color="auto"/>
              <w:left w:val="single" w:sz="4" w:space="0" w:color="auto"/>
              <w:bottom w:val="single" w:sz="4" w:space="0" w:color="auto"/>
              <w:right w:val="single" w:sz="4" w:space="0" w:color="auto"/>
            </w:tcBorders>
          </w:tcPr>
          <w:p w14:paraId="2FE46D2B" w14:textId="77777777" w:rsidR="004A6AAB" w:rsidRPr="001C0CC4" w:rsidRDefault="004A6AAB" w:rsidP="009871E2">
            <w:pPr>
              <w:pStyle w:val="TAC"/>
            </w:pPr>
            <w:r>
              <w:t>n39</w:t>
            </w:r>
          </w:p>
        </w:tc>
        <w:tc>
          <w:tcPr>
            <w:tcW w:w="1480" w:type="dxa"/>
            <w:tcBorders>
              <w:top w:val="single" w:sz="4" w:space="0" w:color="auto"/>
              <w:left w:val="single" w:sz="4" w:space="0" w:color="auto"/>
              <w:bottom w:val="single" w:sz="4" w:space="0" w:color="auto"/>
              <w:right w:val="single" w:sz="4" w:space="0" w:color="auto"/>
            </w:tcBorders>
          </w:tcPr>
          <w:p w14:paraId="693CDD44" w14:textId="77777777" w:rsidR="004A6AAB" w:rsidRPr="001C0CC4" w:rsidRDefault="004A6AAB" w:rsidP="009871E2">
            <w:pPr>
              <w:pStyle w:val="TAC"/>
            </w:pPr>
            <w:r>
              <w:t>25, 30, 40</w:t>
            </w:r>
          </w:p>
        </w:tc>
        <w:tc>
          <w:tcPr>
            <w:tcW w:w="1721" w:type="dxa"/>
            <w:tcBorders>
              <w:top w:val="single" w:sz="4" w:space="0" w:color="auto"/>
              <w:left w:val="single" w:sz="4" w:space="0" w:color="auto"/>
              <w:bottom w:val="single" w:sz="4" w:space="0" w:color="auto"/>
              <w:right w:val="single" w:sz="4" w:space="0" w:color="auto"/>
            </w:tcBorders>
          </w:tcPr>
          <w:p w14:paraId="5F0160F4"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52F15605" w14:textId="77777777" w:rsidR="004A6AAB" w:rsidRPr="001C0CC4" w:rsidRDefault="004A6AAB" w:rsidP="009871E2">
            <w:pPr>
              <w:pStyle w:val="TAC"/>
            </w:pPr>
            <w:r>
              <w:t>Clause 6.2.3.19</w:t>
            </w:r>
          </w:p>
        </w:tc>
      </w:tr>
      <w:tr w:rsidR="004A6AAB" w:rsidRPr="001C0CC4" w14:paraId="2047A0A6"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65899C" w14:textId="77777777" w:rsidR="004A6AAB" w:rsidRDefault="004A6AAB" w:rsidP="009871E2">
            <w:pPr>
              <w:pStyle w:val="TAC"/>
            </w:pPr>
            <w:r>
              <w:t>NS_51</w:t>
            </w:r>
          </w:p>
        </w:tc>
        <w:tc>
          <w:tcPr>
            <w:tcW w:w="1894" w:type="dxa"/>
            <w:tcBorders>
              <w:top w:val="single" w:sz="4" w:space="0" w:color="auto"/>
              <w:left w:val="single" w:sz="4" w:space="0" w:color="auto"/>
              <w:bottom w:val="single" w:sz="4" w:space="0" w:color="auto"/>
              <w:right w:val="single" w:sz="4" w:space="0" w:color="auto"/>
            </w:tcBorders>
          </w:tcPr>
          <w:p w14:paraId="1A5D073B" w14:textId="77777777" w:rsidR="004A6AAB" w:rsidRDefault="004A6AAB" w:rsidP="009871E2">
            <w:pPr>
              <w:pStyle w:val="TAC"/>
            </w:pPr>
            <w:r>
              <w:t>6.5.3.3.22</w:t>
            </w:r>
          </w:p>
        </w:tc>
        <w:tc>
          <w:tcPr>
            <w:tcW w:w="1883" w:type="dxa"/>
            <w:tcBorders>
              <w:top w:val="single" w:sz="4" w:space="0" w:color="auto"/>
              <w:left w:val="single" w:sz="4" w:space="0" w:color="auto"/>
              <w:bottom w:val="single" w:sz="4" w:space="0" w:color="auto"/>
              <w:right w:val="single" w:sz="4" w:space="0" w:color="auto"/>
            </w:tcBorders>
          </w:tcPr>
          <w:p w14:paraId="7DEB28F0" w14:textId="77777777" w:rsidR="004A6AAB" w:rsidRDefault="004A6AAB" w:rsidP="009871E2">
            <w:pPr>
              <w:pStyle w:val="TAC"/>
            </w:pPr>
            <w:r>
              <w:t>n65</w:t>
            </w:r>
          </w:p>
        </w:tc>
        <w:tc>
          <w:tcPr>
            <w:tcW w:w="1480" w:type="dxa"/>
            <w:tcBorders>
              <w:top w:val="single" w:sz="4" w:space="0" w:color="auto"/>
              <w:left w:val="single" w:sz="4" w:space="0" w:color="auto"/>
              <w:bottom w:val="single" w:sz="4" w:space="0" w:color="auto"/>
              <w:right w:val="single" w:sz="4" w:space="0" w:color="auto"/>
            </w:tcBorders>
          </w:tcPr>
          <w:p w14:paraId="418E7C78" w14:textId="77777777" w:rsidR="004A6AAB" w:rsidRDefault="004A6AAB" w:rsidP="009871E2">
            <w:pPr>
              <w:pStyle w:val="TAC"/>
            </w:pPr>
            <w:r>
              <w:t>50</w:t>
            </w:r>
          </w:p>
        </w:tc>
        <w:tc>
          <w:tcPr>
            <w:tcW w:w="1721" w:type="dxa"/>
            <w:tcBorders>
              <w:top w:val="single" w:sz="4" w:space="0" w:color="auto"/>
              <w:left w:val="single" w:sz="4" w:space="0" w:color="auto"/>
              <w:bottom w:val="single" w:sz="4" w:space="0" w:color="auto"/>
              <w:right w:val="single" w:sz="4" w:space="0" w:color="auto"/>
            </w:tcBorders>
          </w:tcPr>
          <w:p w14:paraId="1249D60C" w14:textId="77777777" w:rsidR="004A6AAB" w:rsidRPr="001C0CC4" w:rsidRDefault="004A6AAB" w:rsidP="009871E2">
            <w:pPr>
              <w:pStyle w:val="TAC"/>
            </w:pPr>
            <w:r>
              <w:t>Table 6.2.3.28-1</w:t>
            </w:r>
          </w:p>
        </w:tc>
        <w:tc>
          <w:tcPr>
            <w:tcW w:w="1423" w:type="dxa"/>
            <w:tcBorders>
              <w:top w:val="single" w:sz="4" w:space="0" w:color="auto"/>
              <w:left w:val="single" w:sz="4" w:space="0" w:color="auto"/>
              <w:bottom w:val="single" w:sz="4" w:space="0" w:color="auto"/>
              <w:right w:val="single" w:sz="4" w:space="0" w:color="auto"/>
            </w:tcBorders>
          </w:tcPr>
          <w:p w14:paraId="35A544A8" w14:textId="77777777" w:rsidR="004A6AAB" w:rsidRDefault="004A6AAB" w:rsidP="009871E2">
            <w:pPr>
              <w:pStyle w:val="TAC"/>
            </w:pPr>
            <w:r>
              <w:t>Table 6.2.3.28-2</w:t>
            </w:r>
          </w:p>
        </w:tc>
      </w:tr>
      <w:tr w:rsidR="00E87E21" w:rsidRPr="001C0CC4" w14:paraId="466DB7F3" w14:textId="77777777" w:rsidTr="00411A80">
        <w:trPr>
          <w:trHeight w:val="187"/>
          <w:jc w:val="center"/>
          <w:ins w:id="60" w:author="Ericsson" w:date="2021-09-12T12:15:00Z"/>
        </w:trPr>
        <w:tc>
          <w:tcPr>
            <w:tcW w:w="1379" w:type="dxa"/>
            <w:tcBorders>
              <w:top w:val="single" w:sz="4" w:space="0" w:color="auto"/>
              <w:left w:val="single" w:sz="4" w:space="0" w:color="auto"/>
              <w:bottom w:val="single" w:sz="4" w:space="0" w:color="auto"/>
              <w:right w:val="single" w:sz="4" w:space="0" w:color="auto"/>
            </w:tcBorders>
          </w:tcPr>
          <w:p w14:paraId="2116672B" w14:textId="77777777" w:rsidR="00E87E21" w:rsidRDefault="00E87E21" w:rsidP="00411A80">
            <w:pPr>
              <w:pStyle w:val="TAC"/>
              <w:rPr>
                <w:ins w:id="61" w:author="Ericsson" w:date="2021-09-12T12:15:00Z"/>
              </w:rPr>
            </w:pPr>
            <w:ins w:id="62" w:author="Ericsson" w:date="2021-09-12T12:15:00Z">
              <w:r>
                <w:t>NS_55</w:t>
              </w:r>
            </w:ins>
          </w:p>
        </w:tc>
        <w:tc>
          <w:tcPr>
            <w:tcW w:w="1894" w:type="dxa"/>
            <w:tcBorders>
              <w:top w:val="single" w:sz="4" w:space="0" w:color="auto"/>
              <w:left w:val="single" w:sz="4" w:space="0" w:color="auto"/>
              <w:bottom w:val="single" w:sz="4" w:space="0" w:color="auto"/>
              <w:right w:val="single" w:sz="4" w:space="0" w:color="auto"/>
            </w:tcBorders>
          </w:tcPr>
          <w:p w14:paraId="73808E72" w14:textId="77777777" w:rsidR="00E87E21" w:rsidRDefault="00E87E21" w:rsidP="00411A80">
            <w:pPr>
              <w:pStyle w:val="TAC"/>
              <w:rPr>
                <w:ins w:id="63" w:author="Ericsson" w:date="2021-09-12T12:15:00Z"/>
              </w:rPr>
            </w:pPr>
            <w:ins w:id="64" w:author="Ericsson" w:date="2021-09-12T12:15:00Z">
              <w:r>
                <w:t>NOTE 5</w:t>
              </w:r>
            </w:ins>
          </w:p>
        </w:tc>
        <w:tc>
          <w:tcPr>
            <w:tcW w:w="1883" w:type="dxa"/>
            <w:tcBorders>
              <w:top w:val="single" w:sz="4" w:space="0" w:color="auto"/>
              <w:left w:val="single" w:sz="4" w:space="0" w:color="auto"/>
              <w:bottom w:val="single" w:sz="4" w:space="0" w:color="auto"/>
              <w:right w:val="single" w:sz="4" w:space="0" w:color="auto"/>
            </w:tcBorders>
          </w:tcPr>
          <w:p w14:paraId="25E5A39A" w14:textId="77777777" w:rsidR="00E87E21" w:rsidRDefault="00E87E21" w:rsidP="00411A80">
            <w:pPr>
              <w:pStyle w:val="TAC"/>
              <w:rPr>
                <w:ins w:id="65" w:author="Ericsson" w:date="2021-09-12T12:15:00Z"/>
              </w:rPr>
            </w:pPr>
            <w:ins w:id="66" w:author="Ericsson" w:date="2021-09-12T12:15:00Z">
              <w:r>
                <w:t>n77</w:t>
              </w:r>
            </w:ins>
          </w:p>
        </w:tc>
        <w:tc>
          <w:tcPr>
            <w:tcW w:w="1480" w:type="dxa"/>
            <w:tcBorders>
              <w:top w:val="single" w:sz="4" w:space="0" w:color="auto"/>
              <w:left w:val="single" w:sz="4" w:space="0" w:color="auto"/>
              <w:bottom w:val="single" w:sz="4" w:space="0" w:color="auto"/>
              <w:right w:val="single" w:sz="4" w:space="0" w:color="auto"/>
            </w:tcBorders>
          </w:tcPr>
          <w:p w14:paraId="75C20BE8" w14:textId="77777777" w:rsidR="00E87E21" w:rsidRDefault="00E87E21" w:rsidP="00411A80">
            <w:pPr>
              <w:pStyle w:val="TAC"/>
              <w:rPr>
                <w:ins w:id="67" w:author="Ericsson" w:date="2021-09-12T12:15:00Z"/>
              </w:rPr>
            </w:pPr>
            <w:ins w:id="68" w:author="Ericsson" w:date="2021-09-12T12:15:00Z">
              <w:r w:rsidRPr="001C0CC4">
                <w:t xml:space="preserve">10, 15, 20, 25, 30, 40, 50, 60, </w:t>
              </w:r>
              <w:r>
                <w:t xml:space="preserve">70, </w:t>
              </w:r>
              <w:r w:rsidRPr="001C0CC4">
                <w:t>80, 90, 100</w:t>
              </w:r>
            </w:ins>
          </w:p>
        </w:tc>
        <w:tc>
          <w:tcPr>
            <w:tcW w:w="1721" w:type="dxa"/>
            <w:tcBorders>
              <w:top w:val="single" w:sz="4" w:space="0" w:color="auto"/>
              <w:left w:val="single" w:sz="4" w:space="0" w:color="auto"/>
              <w:bottom w:val="single" w:sz="4" w:space="0" w:color="auto"/>
              <w:right w:val="single" w:sz="4" w:space="0" w:color="auto"/>
            </w:tcBorders>
          </w:tcPr>
          <w:p w14:paraId="304FAFA1" w14:textId="77777777" w:rsidR="00E87E21" w:rsidRDefault="00E87E21" w:rsidP="00411A80">
            <w:pPr>
              <w:pStyle w:val="TAC"/>
              <w:rPr>
                <w:ins w:id="69" w:author="Ericsson" w:date="2021-09-12T12:15:00Z"/>
              </w:rPr>
            </w:pPr>
          </w:p>
        </w:tc>
        <w:tc>
          <w:tcPr>
            <w:tcW w:w="1423" w:type="dxa"/>
            <w:tcBorders>
              <w:top w:val="single" w:sz="4" w:space="0" w:color="auto"/>
              <w:left w:val="single" w:sz="4" w:space="0" w:color="auto"/>
              <w:bottom w:val="single" w:sz="4" w:space="0" w:color="auto"/>
              <w:right w:val="single" w:sz="4" w:space="0" w:color="auto"/>
            </w:tcBorders>
          </w:tcPr>
          <w:p w14:paraId="7C118023" w14:textId="77777777" w:rsidR="00E87E21" w:rsidRDefault="00E87E21" w:rsidP="00411A80">
            <w:pPr>
              <w:pStyle w:val="TAC"/>
              <w:rPr>
                <w:ins w:id="70" w:author="Ericsson" w:date="2021-09-12T12:15:00Z"/>
              </w:rPr>
            </w:pPr>
            <w:ins w:id="71" w:author="Ericsson" w:date="2021-09-12T12:15:00Z">
              <w:r>
                <w:t>N/A</w:t>
              </w:r>
            </w:ins>
          </w:p>
        </w:tc>
      </w:tr>
      <w:tr w:rsidR="004A6AAB" w:rsidRPr="001C0CC4" w14:paraId="6681A48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6EABBF2" w14:textId="77777777" w:rsidR="004A6AAB" w:rsidRPr="001C0CC4" w:rsidRDefault="004A6AAB" w:rsidP="009871E2">
            <w:pPr>
              <w:pStyle w:val="TAC"/>
            </w:pPr>
            <w:r w:rsidRPr="001C0CC4">
              <w:t>NS_100</w:t>
            </w:r>
          </w:p>
        </w:tc>
        <w:tc>
          <w:tcPr>
            <w:tcW w:w="1894" w:type="dxa"/>
            <w:tcBorders>
              <w:top w:val="single" w:sz="4" w:space="0" w:color="auto"/>
              <w:left w:val="single" w:sz="4" w:space="0" w:color="auto"/>
              <w:bottom w:val="single" w:sz="4" w:space="0" w:color="auto"/>
              <w:right w:val="single" w:sz="4" w:space="0" w:color="auto"/>
            </w:tcBorders>
          </w:tcPr>
          <w:p w14:paraId="2639233C" w14:textId="77777777" w:rsidR="004A6AAB" w:rsidRPr="001C0CC4" w:rsidRDefault="004A6AAB" w:rsidP="009871E2">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7909730F" w14:textId="77777777" w:rsidR="004A6AAB" w:rsidRPr="001C0CC4" w:rsidRDefault="004A6AAB" w:rsidP="009871E2">
            <w:pPr>
              <w:pStyle w:val="TAC"/>
            </w:pPr>
            <w:r w:rsidRPr="001C0CC4">
              <w:t xml:space="preserve">n1, n2, n3, n5, n8, n18, n25, </w:t>
            </w:r>
            <w:r>
              <w:t xml:space="preserve">n26, </w:t>
            </w:r>
            <w:r w:rsidRPr="001C0CC4">
              <w:t>n65, n66, n80, n81, n84, n86, n89</w:t>
            </w:r>
          </w:p>
          <w:p w14:paraId="7A90047A" w14:textId="77777777" w:rsidR="004A6AAB" w:rsidRPr="001C0CC4" w:rsidRDefault="004A6AAB" w:rsidP="009871E2">
            <w:pPr>
              <w:pStyle w:val="TAC"/>
            </w:pPr>
            <w:r w:rsidRPr="001C0CC4">
              <w:t>(NOTE 1)</w:t>
            </w:r>
          </w:p>
        </w:tc>
        <w:tc>
          <w:tcPr>
            <w:tcW w:w="1480" w:type="dxa"/>
            <w:tcBorders>
              <w:top w:val="single" w:sz="4" w:space="0" w:color="auto"/>
              <w:left w:val="single" w:sz="4" w:space="0" w:color="auto"/>
              <w:bottom w:val="single" w:sz="4" w:space="0" w:color="auto"/>
              <w:right w:val="single" w:sz="4" w:space="0" w:color="auto"/>
            </w:tcBorders>
          </w:tcPr>
          <w:p w14:paraId="0208AA3F" w14:textId="77777777" w:rsidR="004A6AAB" w:rsidRPr="001C0CC4" w:rsidRDefault="004A6AAB" w:rsidP="009871E2">
            <w:pPr>
              <w:pStyle w:val="TAC"/>
            </w:pPr>
          </w:p>
        </w:tc>
        <w:tc>
          <w:tcPr>
            <w:tcW w:w="1721" w:type="dxa"/>
            <w:tcBorders>
              <w:top w:val="single" w:sz="4" w:space="0" w:color="auto"/>
              <w:left w:val="single" w:sz="4" w:space="0" w:color="auto"/>
              <w:bottom w:val="single" w:sz="4" w:space="0" w:color="auto"/>
              <w:right w:val="single" w:sz="4" w:space="0" w:color="auto"/>
            </w:tcBorders>
          </w:tcPr>
          <w:p w14:paraId="2177D1F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0CBF72A4" w14:textId="77777777" w:rsidR="004A6AAB" w:rsidRPr="001C0CC4" w:rsidRDefault="004A6AAB" w:rsidP="009871E2">
            <w:pPr>
              <w:pStyle w:val="TAC"/>
            </w:pPr>
            <w:r w:rsidRPr="001C0CC4">
              <w:t>Table</w:t>
            </w:r>
          </w:p>
          <w:p w14:paraId="279DA9A3" w14:textId="77777777" w:rsidR="004A6AAB" w:rsidRPr="001C0CC4" w:rsidRDefault="004A6AAB" w:rsidP="009871E2">
            <w:pPr>
              <w:pStyle w:val="TAC"/>
              <w:rPr>
                <w:rFonts w:eastAsia="SimSun"/>
                <w:lang w:val="en-US" w:eastAsia="zh-CN"/>
              </w:rPr>
            </w:pPr>
            <w:r w:rsidRPr="001C0CC4">
              <w:t>6.2.3.</w:t>
            </w:r>
            <w:r w:rsidRPr="001C0CC4">
              <w:rPr>
                <w:rFonts w:hint="eastAsia"/>
                <w:lang w:val="en-US" w:eastAsia="zh-CN"/>
              </w:rPr>
              <w:t>1</w:t>
            </w:r>
            <w:r w:rsidRPr="001C0CC4">
              <w:t>-</w:t>
            </w:r>
            <w:r w:rsidRPr="001C0CC4">
              <w:rPr>
                <w:rFonts w:hint="eastAsia"/>
                <w:lang w:val="en-US" w:eastAsia="zh-CN"/>
              </w:rPr>
              <w:t>2</w:t>
            </w:r>
          </w:p>
        </w:tc>
      </w:tr>
      <w:tr w:rsidR="004A6AAB" w:rsidRPr="001C0CC4" w14:paraId="35546353" w14:textId="77777777" w:rsidTr="009871E2">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692F3B1" w14:textId="77777777" w:rsidR="004A6AAB" w:rsidRPr="001C0CC4" w:rsidRDefault="004A6AAB" w:rsidP="009871E2">
            <w:pPr>
              <w:pStyle w:val="TAN"/>
            </w:pPr>
            <w:r w:rsidRPr="001C0CC4">
              <w:t>NOTE 1:</w:t>
            </w:r>
            <w:r w:rsidRPr="001C0CC4">
              <w:tab/>
              <w:t>This NS can be signalled for NR bands that have UTRA services deployed</w:t>
            </w:r>
          </w:p>
          <w:p w14:paraId="1E9B9CCD" w14:textId="77777777" w:rsidR="004A6AAB" w:rsidRDefault="004A6AAB" w:rsidP="009871E2">
            <w:pPr>
              <w:pStyle w:val="TAN"/>
            </w:pPr>
            <w:r>
              <w:t>NOTE 2:</w:t>
            </w:r>
            <w:r>
              <w:tab/>
              <w:t xml:space="preserve">No A-MPR is applied for 5 MHz </w:t>
            </w:r>
            <w:proofErr w:type="spellStart"/>
            <w:r>
              <w:t>BW</w:t>
            </w:r>
            <w:r>
              <w:rPr>
                <w:vertAlign w:val="subscript"/>
              </w:rPr>
              <w:t>Channel</w:t>
            </w:r>
            <w:proofErr w:type="spellEnd"/>
            <w:r>
              <w:rPr>
                <w:lang w:val="en-US"/>
              </w:rPr>
              <w:t xml:space="preserve"> </w:t>
            </w:r>
            <w:r>
              <w:t xml:space="preserve">where the lower channel edge is ≥ 1930 MHz,10 MHz </w:t>
            </w:r>
            <w:proofErr w:type="spellStart"/>
            <w:r>
              <w:t>BW</w:t>
            </w:r>
            <w:r>
              <w:rPr>
                <w:vertAlign w:val="subscript"/>
              </w:rPr>
              <w:t>Channel</w:t>
            </w:r>
            <w:proofErr w:type="spellEnd"/>
            <w:r>
              <w:t xml:space="preserve"> where the lower channel edge is ≥ 1950 MHz and 15 MHz </w:t>
            </w:r>
            <w:proofErr w:type="spellStart"/>
            <w:r>
              <w:t>BW</w:t>
            </w:r>
            <w:r>
              <w:rPr>
                <w:vertAlign w:val="subscript"/>
              </w:rPr>
              <w:t>Channel</w:t>
            </w:r>
            <w:proofErr w:type="spellEnd"/>
            <w:r>
              <w:t xml:space="preserve"> where the lower channel edge is ≥ 1955 </w:t>
            </w:r>
            <w:proofErr w:type="spellStart"/>
            <w:r>
              <w:t>MHz.</w:t>
            </w:r>
            <w:proofErr w:type="spellEnd"/>
          </w:p>
          <w:p w14:paraId="52DB3399" w14:textId="77777777" w:rsidR="004A6AAB" w:rsidRPr="001C0CC4" w:rsidRDefault="004A6AAB" w:rsidP="009871E2">
            <w:pPr>
              <w:pStyle w:val="TAN"/>
            </w:pPr>
            <w:r w:rsidRPr="001C0CC4">
              <w:t>NOTE 3:</w:t>
            </w:r>
            <w:r w:rsidRPr="001C0CC4">
              <w:tab/>
              <w:t>Applicable when the NR carrier is within 1447.9 – 1462.9 MHz</w:t>
            </w:r>
          </w:p>
          <w:p w14:paraId="6360A5AE" w14:textId="77777777" w:rsidR="004A6AAB" w:rsidRDefault="004A6AAB" w:rsidP="009871E2">
            <w:pPr>
              <w:pStyle w:val="TAN"/>
              <w:rPr>
                <w:ins w:id="72" w:author="Ericsson" w:date="2021-09-06T16:36:00Z"/>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r w:rsidRPr="001C0CC4">
              <w:rPr>
                <w:rFonts w:hint="eastAsia"/>
                <w:lang w:eastAsia="ja-JP"/>
              </w:rPr>
              <w:t>MH</w:t>
            </w:r>
            <w:r w:rsidRPr="001C0CC4">
              <w:t>NOTE 5:</w:t>
            </w:r>
            <w:r w:rsidRPr="001C0CC4">
              <w:tab/>
              <w:t>Applicable when the NR carrier is within 2545 – 2575 MHz</w:t>
            </w:r>
          </w:p>
          <w:p w14:paraId="3E57473A" w14:textId="61372757" w:rsidR="00023FF6" w:rsidRPr="001C0CC4" w:rsidRDefault="00E87E21" w:rsidP="00023FF6">
            <w:pPr>
              <w:pStyle w:val="TAN"/>
            </w:pPr>
            <w:ins w:id="73" w:author="Ericsson" w:date="2021-09-12T12:15:00Z">
              <w:r w:rsidRPr="001C0CC4">
                <w:t xml:space="preserve">NOTE </w:t>
              </w:r>
              <w:r>
                <w:t>5</w:t>
              </w:r>
              <w:r w:rsidRPr="001C0CC4">
                <w:t>:</w:t>
              </w:r>
              <w:r w:rsidRPr="001C0CC4">
                <w:tab/>
              </w:r>
            </w:ins>
            <w:ins w:id="74" w:author="Ericsson" w:date="2021-09-14T13:45:00Z">
              <w:r w:rsidR="00B45922" w:rsidRPr="00B45922">
                <w:t>This NS value is applicable for cells in the range 3450-3550 MHz for operations in the US</w:t>
              </w:r>
            </w:ins>
            <w:ins w:id="75" w:author="Ericsson" w:date="2021-09-14T13:46:00Z">
              <w:r w:rsidR="00B45922">
                <w:t>A</w:t>
              </w:r>
            </w:ins>
            <w:ins w:id="76" w:author="Ericsson" w:date="2021-09-14T13:45:00Z">
              <w:r w:rsidR="00B45922" w:rsidRPr="00B45922">
                <w:t xml:space="preserve"> as indicated in clause 4.2.7.11 of 38.306 [</w:t>
              </w:r>
            </w:ins>
            <w:ins w:id="77" w:author="Ericsson" w:date="2021-09-14T13:52:00Z">
              <w:r w:rsidR="00B45922">
                <w:t>X</w:t>
              </w:r>
            </w:ins>
            <w:ins w:id="78" w:author="Ericsson" w:date="2021-09-14T13:45:00Z">
              <w:r w:rsidR="00B45922" w:rsidRPr="00B45922">
                <w:t>] and clause 4.3.7.X of 36.306 [</w:t>
              </w:r>
            </w:ins>
            <w:ins w:id="79" w:author="Ericsson" w:date="2021-09-14T13:52:00Z">
              <w:r w:rsidR="00B45922">
                <w:t>Y</w:t>
              </w:r>
            </w:ins>
            <w:ins w:id="80" w:author="Ericsson" w:date="2021-09-14T13:45:00Z">
              <w:r w:rsidR="00B45922" w:rsidRPr="00B45922">
                <w:t>]. This NS value does not indicate any additional spurious emission and maximum output power reduction requirements.</w:t>
              </w:r>
            </w:ins>
          </w:p>
        </w:tc>
      </w:tr>
    </w:tbl>
    <w:p w14:paraId="0173262C" w14:textId="77777777" w:rsidR="004A6AAB" w:rsidRPr="001C0CC4" w:rsidRDefault="004A6AAB" w:rsidP="004A6AAB">
      <w:r w:rsidRPr="001C0CC4">
        <w:t xml:space="preserve">[The NS_01 label with the field </w:t>
      </w:r>
      <w:proofErr w:type="spellStart"/>
      <w:r w:rsidRPr="001C0CC4">
        <w:rPr>
          <w:i/>
        </w:rPr>
        <w:t>additionalPmax</w:t>
      </w:r>
      <w:proofErr w:type="spellEnd"/>
      <w:r w:rsidRPr="001C0CC4">
        <w:t xml:space="preserve"> [7] absent is default for all NR bands.]</w:t>
      </w:r>
    </w:p>
    <w:p w14:paraId="398C103F" w14:textId="77777777" w:rsidR="004A6AAB" w:rsidRPr="001C0CC4" w:rsidRDefault="004A6AAB" w:rsidP="004A6AAB"/>
    <w:p w14:paraId="4D580572" w14:textId="77777777" w:rsidR="004A6AAB" w:rsidRPr="001C0CC4" w:rsidRDefault="004A6AAB" w:rsidP="004A6AAB">
      <w:pPr>
        <w:pStyle w:val="TH"/>
      </w:pPr>
      <w:r w:rsidRPr="001C0CC4">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4A6AAB" w:rsidRPr="001C0CC4" w14:paraId="2C8160EC" w14:textId="77777777" w:rsidTr="009871E2">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44D5D36F" w14:textId="77777777" w:rsidR="004A6AAB" w:rsidRPr="001C0CC4" w:rsidRDefault="004A6AAB" w:rsidP="009871E2">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5A1D2E2D" w14:textId="77777777" w:rsidR="004A6AAB" w:rsidRPr="001C0CC4" w:rsidRDefault="004A6AAB" w:rsidP="009871E2">
            <w:pPr>
              <w:pStyle w:val="TAH"/>
            </w:pPr>
            <w:r w:rsidRPr="001C0CC4">
              <w:t xml:space="preserve">Value of </w:t>
            </w:r>
            <w:proofErr w:type="spellStart"/>
            <w:r w:rsidRPr="001C0CC4">
              <w:t>additionalSpectrumEmission</w:t>
            </w:r>
            <w:proofErr w:type="spellEnd"/>
          </w:p>
        </w:tc>
      </w:tr>
      <w:tr w:rsidR="004A6AAB" w:rsidRPr="001C0CC4" w14:paraId="2A9884FC" w14:textId="77777777" w:rsidTr="009871E2">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7A6FF8C6" w14:textId="77777777" w:rsidR="004A6AAB" w:rsidRPr="001C0CC4" w:rsidRDefault="004A6AAB" w:rsidP="009871E2">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34A7C93A" w14:textId="77777777" w:rsidR="004A6AAB" w:rsidRPr="001C0CC4" w:rsidRDefault="004A6AAB" w:rsidP="009871E2">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23DF954E" w14:textId="77777777" w:rsidR="004A6AAB" w:rsidRPr="001C0CC4" w:rsidRDefault="004A6AAB" w:rsidP="009871E2">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536FA601" w14:textId="77777777" w:rsidR="004A6AAB" w:rsidRPr="001C0CC4" w:rsidRDefault="004A6AAB" w:rsidP="009871E2">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7D4057F1" w14:textId="77777777" w:rsidR="004A6AAB" w:rsidRPr="001C0CC4" w:rsidRDefault="004A6AAB" w:rsidP="009871E2">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287AA1C0" w14:textId="77777777" w:rsidR="004A6AAB" w:rsidRPr="001C0CC4" w:rsidRDefault="004A6AAB" w:rsidP="009871E2">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039C1D7E" w14:textId="77777777" w:rsidR="004A6AAB" w:rsidRPr="001C0CC4" w:rsidRDefault="004A6AAB" w:rsidP="009871E2">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17241CFA" w14:textId="77777777" w:rsidR="004A6AAB" w:rsidRPr="001C0CC4" w:rsidRDefault="004A6AAB" w:rsidP="009871E2">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5F78711E" w14:textId="77777777" w:rsidR="004A6AAB" w:rsidRPr="001C0CC4" w:rsidRDefault="004A6AAB" w:rsidP="009871E2">
            <w:pPr>
              <w:pStyle w:val="TAC"/>
              <w:rPr>
                <w:rFonts w:cs="Arial"/>
                <w:b/>
              </w:rPr>
            </w:pPr>
            <w:r w:rsidRPr="001C0CC4">
              <w:rPr>
                <w:rFonts w:cs="Arial"/>
                <w:b/>
              </w:rPr>
              <w:t>7</w:t>
            </w:r>
          </w:p>
        </w:tc>
      </w:tr>
      <w:tr w:rsidR="004A6AAB" w:rsidRPr="001C0CC4" w14:paraId="5B9367EA"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38327F67" w14:textId="77777777" w:rsidR="004A6AAB" w:rsidRPr="001C0CC4" w:rsidRDefault="004A6AAB" w:rsidP="009871E2">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044E73AE" w14:textId="77777777" w:rsidR="004A6AAB" w:rsidRPr="001C0CC4" w:rsidRDefault="004A6AAB" w:rsidP="009871E2">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50B884D8" w14:textId="77777777" w:rsidR="004A6AAB" w:rsidRPr="001C0CC4" w:rsidRDefault="004A6AAB" w:rsidP="009871E2">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51CD39DE" w14:textId="77777777" w:rsidR="004A6AAB" w:rsidRPr="001C0CC4" w:rsidRDefault="004A6AAB" w:rsidP="009871E2">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4931ECF6" w14:textId="77777777" w:rsidR="004A6AAB" w:rsidRPr="001C0CC4" w:rsidRDefault="004A6AAB" w:rsidP="009871E2">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1B5C881D" w14:textId="77777777" w:rsidR="004A6AAB" w:rsidRPr="001C0CC4" w:rsidRDefault="004A6AAB" w:rsidP="009871E2">
            <w:pPr>
              <w:pStyle w:val="TAC"/>
            </w:pPr>
            <w:r>
              <w:t>NS_48</w:t>
            </w:r>
          </w:p>
        </w:tc>
        <w:tc>
          <w:tcPr>
            <w:tcW w:w="1146" w:type="dxa"/>
            <w:tcBorders>
              <w:left w:val="single" w:sz="4" w:space="0" w:color="auto"/>
              <w:bottom w:val="single" w:sz="4" w:space="0" w:color="auto"/>
              <w:right w:val="single" w:sz="4" w:space="0" w:color="auto"/>
            </w:tcBorders>
            <w:vAlign w:val="center"/>
          </w:tcPr>
          <w:p w14:paraId="47DE85D8" w14:textId="77777777" w:rsidR="004A6AAB" w:rsidRPr="001C0CC4" w:rsidRDefault="004A6AAB" w:rsidP="009871E2">
            <w:pPr>
              <w:pStyle w:val="TAC"/>
            </w:pPr>
            <w:r>
              <w:t>NS_49</w:t>
            </w:r>
          </w:p>
        </w:tc>
        <w:tc>
          <w:tcPr>
            <w:tcW w:w="1146" w:type="dxa"/>
            <w:tcBorders>
              <w:left w:val="single" w:sz="4" w:space="0" w:color="auto"/>
              <w:bottom w:val="single" w:sz="4" w:space="0" w:color="auto"/>
              <w:right w:val="single" w:sz="4" w:space="0" w:color="auto"/>
            </w:tcBorders>
            <w:vAlign w:val="center"/>
          </w:tcPr>
          <w:p w14:paraId="3EC189FC"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21D74C36" w14:textId="77777777" w:rsidR="004A6AAB" w:rsidRPr="001C0CC4" w:rsidRDefault="004A6AAB" w:rsidP="009871E2">
            <w:pPr>
              <w:pStyle w:val="TAC"/>
            </w:pPr>
          </w:p>
        </w:tc>
      </w:tr>
      <w:tr w:rsidR="004A6AAB" w:rsidRPr="001C0CC4" w14:paraId="646EEE7D"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0673F8" w14:textId="77777777" w:rsidR="004A6AAB" w:rsidRPr="001C0CC4" w:rsidRDefault="004A6AAB" w:rsidP="009871E2">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2F9BC384"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5A8714E"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A0F625A"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2B3CE632"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5A57DB4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84788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10BA4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C7B4C7" w14:textId="77777777" w:rsidR="004A6AAB" w:rsidRPr="001C0CC4" w:rsidRDefault="004A6AAB" w:rsidP="009871E2">
            <w:pPr>
              <w:pStyle w:val="TAC"/>
            </w:pPr>
          </w:p>
        </w:tc>
      </w:tr>
      <w:tr w:rsidR="004A6AAB" w:rsidRPr="001C0CC4" w14:paraId="23F881E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C01418" w14:textId="77777777" w:rsidR="004A6AAB" w:rsidRPr="001C0CC4" w:rsidRDefault="004A6AAB" w:rsidP="009871E2">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79CF98A8"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C207139"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3A46BD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CA635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2A04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DAC3A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9139B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60A721" w14:textId="77777777" w:rsidR="004A6AAB" w:rsidRPr="001C0CC4" w:rsidRDefault="004A6AAB" w:rsidP="009871E2">
            <w:pPr>
              <w:pStyle w:val="TAC"/>
            </w:pPr>
          </w:p>
        </w:tc>
      </w:tr>
      <w:tr w:rsidR="004A6AAB" w:rsidRPr="001C0CC4" w14:paraId="64635C8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F9CE1A0" w14:textId="77777777" w:rsidR="004A6AAB" w:rsidRPr="001C0CC4" w:rsidRDefault="004A6AAB" w:rsidP="009871E2">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1088750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FDF5A4"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2C570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7D2C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2C3CC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24F17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4F50A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D5A68E" w14:textId="77777777" w:rsidR="004A6AAB" w:rsidRPr="001C0CC4" w:rsidRDefault="004A6AAB" w:rsidP="009871E2">
            <w:pPr>
              <w:pStyle w:val="TAC"/>
            </w:pPr>
          </w:p>
        </w:tc>
      </w:tr>
      <w:tr w:rsidR="004A6AAB" w:rsidRPr="001C0CC4" w14:paraId="79EAD6E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2E21ADC" w14:textId="77777777" w:rsidR="004A6AAB" w:rsidRPr="001C0CC4" w:rsidRDefault="004A6AAB" w:rsidP="009871E2">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472D460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EE39DA2" w14:textId="77777777" w:rsidR="004A6AAB" w:rsidRPr="001C0CC4" w:rsidRDefault="004A6AAB" w:rsidP="009871E2">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6D2320B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AA4C7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45531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927B8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9A4E9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C53765" w14:textId="77777777" w:rsidR="004A6AAB" w:rsidRPr="001C0CC4" w:rsidRDefault="004A6AAB" w:rsidP="009871E2">
            <w:pPr>
              <w:pStyle w:val="TAC"/>
            </w:pPr>
          </w:p>
        </w:tc>
      </w:tr>
      <w:tr w:rsidR="004A6AAB" w:rsidRPr="001C0CC4" w14:paraId="09FF120E"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448656" w14:textId="77777777" w:rsidR="004A6AAB" w:rsidRPr="001C0CC4" w:rsidRDefault="004A6AAB" w:rsidP="009871E2">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7CE2604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394E8ED"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2B89141" w14:textId="77777777" w:rsidR="004A6AAB" w:rsidRPr="001C0CC4" w:rsidRDefault="004A6AAB" w:rsidP="009871E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0DA95D8F" w14:textId="77777777" w:rsidR="004A6AAB" w:rsidRPr="001C0CC4" w:rsidRDefault="004A6AAB" w:rsidP="009871E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3576DC7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F5815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6F25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09B204" w14:textId="77777777" w:rsidR="004A6AAB" w:rsidRPr="001C0CC4" w:rsidRDefault="004A6AAB" w:rsidP="009871E2">
            <w:pPr>
              <w:pStyle w:val="TAC"/>
            </w:pPr>
          </w:p>
        </w:tc>
      </w:tr>
      <w:tr w:rsidR="004A6AAB" w:rsidRPr="001C0CC4" w14:paraId="5D55C3A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9646B52" w14:textId="77777777" w:rsidR="004A6AAB" w:rsidRPr="001C0CC4" w:rsidRDefault="004A6AAB" w:rsidP="009871E2">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3C75E029"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2567A7" w14:textId="77777777" w:rsidR="004A6AAB" w:rsidRPr="001C0CC4" w:rsidRDefault="004A6AAB" w:rsidP="009871E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6306349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1BF37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583D6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38671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D7E14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EB4227" w14:textId="77777777" w:rsidR="004A6AAB" w:rsidRPr="001C0CC4" w:rsidRDefault="004A6AAB" w:rsidP="009871E2">
            <w:pPr>
              <w:pStyle w:val="TAC"/>
            </w:pPr>
          </w:p>
        </w:tc>
      </w:tr>
      <w:tr w:rsidR="004A6AAB" w:rsidRPr="001C0CC4" w14:paraId="26B8F09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E40F19B" w14:textId="77777777" w:rsidR="004A6AAB" w:rsidRPr="001C0CC4" w:rsidRDefault="004A6AAB" w:rsidP="009871E2">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5C81A9C3"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55A919A" w14:textId="77777777" w:rsidR="004A6AAB" w:rsidRPr="001C0CC4" w:rsidRDefault="004A6AAB" w:rsidP="009871E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2E90B32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3518A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FFE82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A1B6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7B05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7EFCE6" w14:textId="77777777" w:rsidR="004A6AAB" w:rsidRPr="001C0CC4" w:rsidRDefault="004A6AAB" w:rsidP="009871E2">
            <w:pPr>
              <w:pStyle w:val="TAC"/>
            </w:pPr>
          </w:p>
        </w:tc>
      </w:tr>
      <w:tr w:rsidR="004A6AAB" w:rsidRPr="001C0CC4" w14:paraId="163A610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FF21C42" w14:textId="77777777" w:rsidR="004A6AAB" w:rsidRPr="001C0CC4" w:rsidRDefault="004A6AAB" w:rsidP="009871E2">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2632D630" w14:textId="77777777" w:rsidR="004A6AAB" w:rsidRPr="001C0CC4" w:rsidRDefault="004A6AAB" w:rsidP="009871E2">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074FAA7C" w14:textId="77777777" w:rsidR="004A6AAB" w:rsidRPr="001C0CC4" w:rsidRDefault="004A6AAB" w:rsidP="009871E2">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164C0F9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FFF8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FBDEA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996E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20E50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004A97" w14:textId="77777777" w:rsidR="004A6AAB" w:rsidRPr="001C0CC4" w:rsidRDefault="004A6AAB" w:rsidP="009871E2">
            <w:pPr>
              <w:pStyle w:val="TAC"/>
            </w:pPr>
          </w:p>
        </w:tc>
      </w:tr>
      <w:tr w:rsidR="004A6AAB" w:rsidRPr="001C0CC4" w14:paraId="037E68D0"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58A9A2D5" w14:textId="77777777" w:rsidR="004A6AAB" w:rsidRPr="001C0CC4" w:rsidRDefault="004A6AAB" w:rsidP="009871E2">
            <w:pPr>
              <w:pStyle w:val="TAC"/>
            </w:pPr>
            <w:r w:rsidRPr="001C0CC4">
              <w:t>n20</w:t>
            </w:r>
          </w:p>
        </w:tc>
        <w:tc>
          <w:tcPr>
            <w:tcW w:w="1146" w:type="dxa"/>
            <w:tcBorders>
              <w:top w:val="single" w:sz="4" w:space="0" w:color="auto"/>
              <w:left w:val="single" w:sz="4" w:space="0" w:color="auto"/>
              <w:right w:val="single" w:sz="4" w:space="0" w:color="auto"/>
            </w:tcBorders>
            <w:vAlign w:val="center"/>
          </w:tcPr>
          <w:p w14:paraId="7ED8BC49"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5BBC46D6" w14:textId="77777777" w:rsidR="004A6AAB" w:rsidRPr="001C0CC4" w:rsidRDefault="004A6AAB" w:rsidP="009871E2">
            <w:pPr>
              <w:pStyle w:val="TAC"/>
            </w:pPr>
            <w:r w:rsidRPr="001C0CC4">
              <w:t>Void</w:t>
            </w:r>
          </w:p>
        </w:tc>
        <w:tc>
          <w:tcPr>
            <w:tcW w:w="1146" w:type="dxa"/>
            <w:tcBorders>
              <w:top w:val="single" w:sz="4" w:space="0" w:color="auto"/>
              <w:left w:val="single" w:sz="4" w:space="0" w:color="auto"/>
              <w:right w:val="single" w:sz="4" w:space="0" w:color="auto"/>
            </w:tcBorders>
            <w:vAlign w:val="center"/>
          </w:tcPr>
          <w:p w14:paraId="60F66591" w14:textId="77777777" w:rsidR="004A6AAB" w:rsidRPr="001C0CC4" w:rsidRDefault="004A6AAB" w:rsidP="009871E2">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67A3661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291125F"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27A83F5"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124FF6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36637FC" w14:textId="77777777" w:rsidR="004A6AAB" w:rsidRPr="001C0CC4" w:rsidRDefault="004A6AAB" w:rsidP="009871E2">
            <w:pPr>
              <w:pStyle w:val="TAC"/>
            </w:pPr>
          </w:p>
        </w:tc>
      </w:tr>
      <w:tr w:rsidR="004A6AAB" w:rsidRPr="001C0CC4" w14:paraId="033595E4"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23879D42" w14:textId="77777777" w:rsidR="004A6AAB" w:rsidRPr="001C0CC4" w:rsidRDefault="004A6AAB" w:rsidP="009871E2">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24A8AF31" w14:textId="77777777" w:rsidR="004A6AAB" w:rsidRPr="001C0CC4" w:rsidRDefault="004A6AAB" w:rsidP="009871E2">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7655B461" w14:textId="77777777" w:rsidR="004A6AAB" w:rsidRPr="001C0CC4" w:rsidRDefault="004A6AAB" w:rsidP="009871E2">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50F5D550" w14:textId="77777777" w:rsidR="004A6AAB" w:rsidRPr="001C0CC4" w:rsidRDefault="004A6AAB" w:rsidP="009871E2">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02054372" w14:textId="77777777" w:rsidR="004A6AAB" w:rsidRPr="001C0CC4" w:rsidRDefault="004A6AAB" w:rsidP="009871E2">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1EF916AD"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54E7AF69"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57412157"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78A8EA68" w14:textId="77777777" w:rsidR="004A6AAB" w:rsidRPr="001C0CC4" w:rsidRDefault="004A6AAB" w:rsidP="009871E2">
            <w:pPr>
              <w:pStyle w:val="TAC"/>
            </w:pPr>
          </w:p>
        </w:tc>
      </w:tr>
      <w:tr w:rsidR="004A6AAB" w:rsidRPr="001C0CC4" w14:paraId="14F387E0"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39C3F3EA" w14:textId="77777777" w:rsidR="004A6AAB" w:rsidRPr="001C0CC4" w:rsidRDefault="004A6AAB" w:rsidP="009871E2">
            <w:pPr>
              <w:pStyle w:val="TAC"/>
            </w:pPr>
            <w:r>
              <w:t>n26</w:t>
            </w:r>
          </w:p>
        </w:tc>
        <w:tc>
          <w:tcPr>
            <w:tcW w:w="1146" w:type="dxa"/>
            <w:tcBorders>
              <w:left w:val="single" w:sz="4" w:space="0" w:color="auto"/>
              <w:bottom w:val="single" w:sz="4" w:space="0" w:color="auto"/>
              <w:right w:val="single" w:sz="4" w:space="0" w:color="auto"/>
            </w:tcBorders>
            <w:vAlign w:val="center"/>
          </w:tcPr>
          <w:p w14:paraId="2D7138AB" w14:textId="77777777" w:rsidR="004A6AAB" w:rsidRPr="001C0CC4" w:rsidRDefault="004A6AAB" w:rsidP="009871E2">
            <w:pPr>
              <w:pStyle w:val="TAC"/>
            </w:pPr>
            <w:r>
              <w:t>NS_01</w:t>
            </w:r>
          </w:p>
        </w:tc>
        <w:tc>
          <w:tcPr>
            <w:tcW w:w="1146" w:type="dxa"/>
            <w:tcBorders>
              <w:left w:val="single" w:sz="4" w:space="0" w:color="auto"/>
              <w:bottom w:val="single" w:sz="4" w:space="0" w:color="auto"/>
              <w:right w:val="single" w:sz="4" w:space="0" w:color="auto"/>
            </w:tcBorders>
            <w:vAlign w:val="center"/>
          </w:tcPr>
          <w:p w14:paraId="6B97CEBC" w14:textId="77777777" w:rsidR="004A6AAB" w:rsidRPr="001C0CC4" w:rsidRDefault="004A6AAB" w:rsidP="009871E2">
            <w:pPr>
              <w:pStyle w:val="TAC"/>
            </w:pPr>
            <w:r>
              <w:t>NS_100</w:t>
            </w:r>
          </w:p>
        </w:tc>
        <w:tc>
          <w:tcPr>
            <w:tcW w:w="1146" w:type="dxa"/>
            <w:tcBorders>
              <w:left w:val="single" w:sz="4" w:space="0" w:color="auto"/>
              <w:bottom w:val="single" w:sz="4" w:space="0" w:color="auto"/>
              <w:right w:val="single" w:sz="4" w:space="0" w:color="auto"/>
            </w:tcBorders>
            <w:vAlign w:val="center"/>
          </w:tcPr>
          <w:p w14:paraId="39E3019A" w14:textId="77777777" w:rsidR="004A6AAB" w:rsidRPr="001C0CC4" w:rsidRDefault="004A6AAB" w:rsidP="009871E2">
            <w:pPr>
              <w:pStyle w:val="TAC"/>
            </w:pPr>
            <w:r>
              <w:t>NS_12</w:t>
            </w:r>
          </w:p>
        </w:tc>
        <w:tc>
          <w:tcPr>
            <w:tcW w:w="1146" w:type="dxa"/>
            <w:tcBorders>
              <w:left w:val="single" w:sz="4" w:space="0" w:color="auto"/>
              <w:bottom w:val="single" w:sz="4" w:space="0" w:color="auto"/>
              <w:right w:val="single" w:sz="4" w:space="0" w:color="auto"/>
            </w:tcBorders>
            <w:vAlign w:val="center"/>
          </w:tcPr>
          <w:p w14:paraId="54C13BCC" w14:textId="77777777" w:rsidR="004A6AAB" w:rsidRPr="001C0CC4" w:rsidRDefault="004A6AAB" w:rsidP="009871E2">
            <w:pPr>
              <w:pStyle w:val="TAC"/>
            </w:pPr>
            <w:r>
              <w:t>NS_13</w:t>
            </w:r>
          </w:p>
        </w:tc>
        <w:tc>
          <w:tcPr>
            <w:tcW w:w="1146" w:type="dxa"/>
            <w:tcBorders>
              <w:left w:val="single" w:sz="4" w:space="0" w:color="auto"/>
              <w:bottom w:val="single" w:sz="4" w:space="0" w:color="auto"/>
              <w:right w:val="single" w:sz="4" w:space="0" w:color="auto"/>
            </w:tcBorders>
            <w:vAlign w:val="center"/>
          </w:tcPr>
          <w:p w14:paraId="141FEC8F" w14:textId="77777777" w:rsidR="004A6AAB" w:rsidRPr="001C0CC4" w:rsidRDefault="004A6AAB" w:rsidP="009871E2">
            <w:pPr>
              <w:pStyle w:val="TAC"/>
            </w:pPr>
            <w:r>
              <w:t>NS_14</w:t>
            </w:r>
          </w:p>
        </w:tc>
        <w:tc>
          <w:tcPr>
            <w:tcW w:w="1146" w:type="dxa"/>
            <w:tcBorders>
              <w:left w:val="single" w:sz="4" w:space="0" w:color="auto"/>
              <w:bottom w:val="single" w:sz="4" w:space="0" w:color="auto"/>
              <w:right w:val="single" w:sz="4" w:space="0" w:color="auto"/>
            </w:tcBorders>
            <w:vAlign w:val="center"/>
          </w:tcPr>
          <w:p w14:paraId="27C2EF8F" w14:textId="77777777" w:rsidR="004A6AAB" w:rsidRPr="001C0CC4" w:rsidRDefault="004A6AAB" w:rsidP="009871E2">
            <w:pPr>
              <w:pStyle w:val="TAC"/>
            </w:pPr>
            <w:r>
              <w:t>NS_15</w:t>
            </w:r>
          </w:p>
        </w:tc>
        <w:tc>
          <w:tcPr>
            <w:tcW w:w="1146" w:type="dxa"/>
            <w:tcBorders>
              <w:left w:val="single" w:sz="4" w:space="0" w:color="auto"/>
              <w:bottom w:val="single" w:sz="4" w:space="0" w:color="auto"/>
              <w:right w:val="single" w:sz="4" w:space="0" w:color="auto"/>
            </w:tcBorders>
            <w:vAlign w:val="center"/>
          </w:tcPr>
          <w:p w14:paraId="7C6D10F8"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7F30F9FE" w14:textId="77777777" w:rsidR="004A6AAB" w:rsidRPr="001C0CC4" w:rsidRDefault="004A6AAB" w:rsidP="009871E2">
            <w:pPr>
              <w:pStyle w:val="TAC"/>
            </w:pPr>
          </w:p>
        </w:tc>
      </w:tr>
      <w:tr w:rsidR="004A6AAB" w:rsidRPr="001C0CC4" w14:paraId="1CEEC48D"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5DB066ED" w14:textId="77777777" w:rsidR="004A6AAB" w:rsidRPr="001C0CC4" w:rsidRDefault="004A6AAB" w:rsidP="009871E2">
            <w:pPr>
              <w:pStyle w:val="TAC"/>
            </w:pPr>
            <w:r w:rsidRPr="001C0CC4">
              <w:t>n28</w:t>
            </w:r>
          </w:p>
        </w:tc>
        <w:tc>
          <w:tcPr>
            <w:tcW w:w="1146" w:type="dxa"/>
            <w:tcBorders>
              <w:top w:val="single" w:sz="4" w:space="0" w:color="auto"/>
              <w:left w:val="single" w:sz="4" w:space="0" w:color="auto"/>
              <w:right w:val="single" w:sz="4" w:space="0" w:color="auto"/>
            </w:tcBorders>
            <w:vAlign w:val="center"/>
          </w:tcPr>
          <w:p w14:paraId="53698809"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1294975E" w14:textId="77777777" w:rsidR="004A6AAB" w:rsidRPr="001C0CC4" w:rsidRDefault="004A6AAB" w:rsidP="009871E2">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697F994F" w14:textId="77777777" w:rsidR="004A6AAB" w:rsidRPr="001C0CC4" w:rsidRDefault="004A6AAB" w:rsidP="009871E2">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5F29535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4F6E7902"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5C25241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7E70C9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5DB6643" w14:textId="77777777" w:rsidR="004A6AAB" w:rsidRPr="001C0CC4" w:rsidRDefault="004A6AAB" w:rsidP="009871E2">
            <w:pPr>
              <w:pStyle w:val="TAC"/>
            </w:pPr>
          </w:p>
        </w:tc>
      </w:tr>
      <w:tr w:rsidR="004A6AAB" w:rsidRPr="001C0CC4" w14:paraId="077C12C8"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0EF70F25" w14:textId="77777777" w:rsidR="004A6AAB" w:rsidRPr="001C0CC4" w:rsidRDefault="004A6AAB" w:rsidP="009871E2">
            <w:pPr>
              <w:pStyle w:val="TAC"/>
            </w:pPr>
            <w:r w:rsidRPr="001C0CC4">
              <w:t>n30</w:t>
            </w:r>
          </w:p>
        </w:tc>
        <w:tc>
          <w:tcPr>
            <w:tcW w:w="1146" w:type="dxa"/>
            <w:tcBorders>
              <w:top w:val="single" w:sz="4" w:space="0" w:color="auto"/>
              <w:left w:val="single" w:sz="4" w:space="0" w:color="auto"/>
              <w:right w:val="single" w:sz="4" w:space="0" w:color="auto"/>
            </w:tcBorders>
            <w:vAlign w:val="center"/>
          </w:tcPr>
          <w:p w14:paraId="370CC194"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7F6B1B03" w14:textId="77777777" w:rsidR="004A6AAB" w:rsidRPr="001C0CC4" w:rsidRDefault="004A6AAB" w:rsidP="009871E2">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4AF83089"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2E6AC7B8"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517CB06A"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3788B2C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23FD8E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3670265A" w14:textId="77777777" w:rsidR="004A6AAB" w:rsidRPr="001C0CC4" w:rsidRDefault="004A6AAB" w:rsidP="009871E2">
            <w:pPr>
              <w:pStyle w:val="TAC"/>
            </w:pPr>
          </w:p>
        </w:tc>
      </w:tr>
      <w:tr w:rsidR="004A6AAB" w:rsidRPr="001C0CC4" w14:paraId="1A1DDB47" w14:textId="77777777" w:rsidTr="009871E2">
        <w:trPr>
          <w:trHeight w:val="187"/>
          <w:jc w:val="center"/>
        </w:trPr>
        <w:tc>
          <w:tcPr>
            <w:tcW w:w="1099" w:type="dxa"/>
            <w:tcBorders>
              <w:left w:val="single" w:sz="4" w:space="0" w:color="auto"/>
              <w:right w:val="single" w:sz="4" w:space="0" w:color="auto"/>
            </w:tcBorders>
            <w:vAlign w:val="center"/>
          </w:tcPr>
          <w:p w14:paraId="3DE92C18" w14:textId="77777777" w:rsidR="004A6AAB" w:rsidRPr="001C0CC4" w:rsidRDefault="004A6AAB" w:rsidP="009871E2">
            <w:pPr>
              <w:pStyle w:val="TAC"/>
            </w:pPr>
            <w:r w:rsidRPr="001C0CC4">
              <w:t>n34</w:t>
            </w:r>
          </w:p>
        </w:tc>
        <w:tc>
          <w:tcPr>
            <w:tcW w:w="1146" w:type="dxa"/>
            <w:tcBorders>
              <w:left w:val="single" w:sz="4" w:space="0" w:color="auto"/>
              <w:right w:val="single" w:sz="4" w:space="0" w:color="auto"/>
            </w:tcBorders>
            <w:vAlign w:val="center"/>
          </w:tcPr>
          <w:p w14:paraId="354D595B" w14:textId="77777777" w:rsidR="004A6AAB" w:rsidRPr="001C0CC4" w:rsidRDefault="004A6AAB" w:rsidP="009871E2">
            <w:pPr>
              <w:pStyle w:val="TAC"/>
            </w:pPr>
            <w:r w:rsidRPr="001C0CC4">
              <w:t>NS_01</w:t>
            </w:r>
          </w:p>
        </w:tc>
        <w:tc>
          <w:tcPr>
            <w:tcW w:w="1146" w:type="dxa"/>
            <w:tcBorders>
              <w:left w:val="single" w:sz="4" w:space="0" w:color="auto"/>
              <w:right w:val="single" w:sz="4" w:space="0" w:color="auto"/>
            </w:tcBorders>
            <w:vAlign w:val="center"/>
          </w:tcPr>
          <w:p w14:paraId="7369BA38"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3A19DF18"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0D90732A"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799EC4C2"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5AEF30A6"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252A38FB"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5FD8C581" w14:textId="77777777" w:rsidR="004A6AAB" w:rsidRPr="001C0CC4" w:rsidRDefault="004A6AAB" w:rsidP="009871E2">
            <w:pPr>
              <w:pStyle w:val="TAC"/>
            </w:pPr>
          </w:p>
        </w:tc>
      </w:tr>
      <w:tr w:rsidR="004A6AAB" w:rsidRPr="001C0CC4" w14:paraId="2BCB0A3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71FE79" w14:textId="77777777" w:rsidR="004A6AAB" w:rsidRPr="001C0CC4" w:rsidRDefault="004A6AAB" w:rsidP="009871E2">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5E3C2CF7"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595E4BC" w14:textId="77777777" w:rsidR="004A6AAB" w:rsidRPr="001C0CC4" w:rsidRDefault="004A6AAB" w:rsidP="009871E2">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2274D47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06CC3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D539A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1206F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A16A1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702869" w14:textId="77777777" w:rsidR="004A6AAB" w:rsidRPr="001C0CC4" w:rsidRDefault="004A6AAB" w:rsidP="009871E2">
            <w:pPr>
              <w:pStyle w:val="TAC"/>
            </w:pPr>
          </w:p>
        </w:tc>
      </w:tr>
      <w:tr w:rsidR="004A6AAB" w:rsidRPr="001C0CC4" w14:paraId="602C4CD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753405D" w14:textId="77777777" w:rsidR="004A6AAB" w:rsidRPr="001C0CC4" w:rsidRDefault="004A6AAB" w:rsidP="009871E2">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3FD8F099"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092FBFF" w14:textId="77777777" w:rsidR="004A6AAB" w:rsidRPr="001C0CC4" w:rsidRDefault="004A6AAB" w:rsidP="009871E2">
            <w:pPr>
              <w:pStyle w:val="TAC"/>
            </w:pPr>
            <w:r>
              <w:t>NS_50</w:t>
            </w:r>
          </w:p>
        </w:tc>
        <w:tc>
          <w:tcPr>
            <w:tcW w:w="1146" w:type="dxa"/>
            <w:tcBorders>
              <w:top w:val="single" w:sz="4" w:space="0" w:color="auto"/>
              <w:left w:val="single" w:sz="4" w:space="0" w:color="auto"/>
              <w:bottom w:val="single" w:sz="4" w:space="0" w:color="auto"/>
              <w:right w:val="single" w:sz="4" w:space="0" w:color="auto"/>
            </w:tcBorders>
            <w:vAlign w:val="center"/>
          </w:tcPr>
          <w:p w14:paraId="21DA140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3EC80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8B989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694F9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1E336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A8074A" w14:textId="77777777" w:rsidR="004A6AAB" w:rsidRPr="001C0CC4" w:rsidRDefault="004A6AAB" w:rsidP="009871E2">
            <w:pPr>
              <w:pStyle w:val="TAC"/>
            </w:pPr>
          </w:p>
        </w:tc>
      </w:tr>
      <w:tr w:rsidR="004A6AAB" w:rsidRPr="001C0CC4" w14:paraId="5AE92119"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E8BCAD7" w14:textId="77777777" w:rsidR="004A6AAB" w:rsidRPr="001C0CC4" w:rsidRDefault="004A6AAB" w:rsidP="009871E2">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73F1569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C930F4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BE1AE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1A7F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9D606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883CA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8AA92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8928A5" w14:textId="77777777" w:rsidR="004A6AAB" w:rsidRPr="001C0CC4" w:rsidRDefault="004A6AAB" w:rsidP="009871E2">
            <w:pPr>
              <w:pStyle w:val="TAC"/>
            </w:pPr>
          </w:p>
        </w:tc>
      </w:tr>
      <w:tr w:rsidR="004A6AAB" w:rsidRPr="001C0CC4" w14:paraId="41A1F71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CA7B025" w14:textId="77777777" w:rsidR="004A6AAB" w:rsidRPr="001C0CC4" w:rsidRDefault="004A6AAB" w:rsidP="009871E2">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081D632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A7144E7" w14:textId="77777777" w:rsidR="004A6AAB" w:rsidRPr="001C0CC4" w:rsidRDefault="004A6AAB" w:rsidP="009871E2">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166D302E" w14:textId="77777777" w:rsidR="004A6AAB" w:rsidRPr="001C0CC4" w:rsidRDefault="004A6AAB" w:rsidP="009871E2">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75DE1B8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D289B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B225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61B8D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D5B3C" w14:textId="77777777" w:rsidR="004A6AAB" w:rsidRPr="001C0CC4" w:rsidRDefault="004A6AAB" w:rsidP="009871E2">
            <w:pPr>
              <w:pStyle w:val="TAC"/>
            </w:pPr>
          </w:p>
        </w:tc>
      </w:tr>
      <w:tr w:rsidR="004A6AAB" w:rsidRPr="001C0CC4" w14:paraId="5E31AF4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923082" w14:textId="77777777" w:rsidR="004A6AAB" w:rsidRPr="001C0CC4" w:rsidRDefault="004A6AAB" w:rsidP="009871E2">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C5BD9AB"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ABA6B6F" w14:textId="77777777" w:rsidR="004A6AAB" w:rsidRPr="001C0CC4" w:rsidRDefault="004A6AAB" w:rsidP="009871E2">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7CB853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7A385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D06D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57FB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00B25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C6BC47" w14:textId="77777777" w:rsidR="004A6AAB" w:rsidRPr="001C0CC4" w:rsidRDefault="004A6AAB" w:rsidP="009871E2">
            <w:pPr>
              <w:pStyle w:val="TAC"/>
            </w:pPr>
          </w:p>
        </w:tc>
      </w:tr>
      <w:tr w:rsidR="004A6AAB" w:rsidRPr="001C0CC4" w14:paraId="610C41FD"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1D4B0C" w14:textId="77777777" w:rsidR="004A6AAB" w:rsidRPr="001C0CC4" w:rsidRDefault="004A6AAB" w:rsidP="009871E2">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05D4DD8F" w14:textId="77777777" w:rsidR="004A6AAB" w:rsidRPr="001C0CC4" w:rsidRDefault="004A6AAB" w:rsidP="009871E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2447464" w14:textId="77777777" w:rsidR="004A6AAB" w:rsidRPr="001C0CC4" w:rsidRDefault="004A6AAB" w:rsidP="009871E2">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731F812" w14:textId="77777777" w:rsidR="004A6AAB" w:rsidRPr="001C0CC4" w:rsidRDefault="004A6AAB" w:rsidP="009871E2">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30698E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2522B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B0F0C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114A7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62D182" w14:textId="77777777" w:rsidR="004A6AAB" w:rsidRPr="001C0CC4" w:rsidRDefault="004A6AAB" w:rsidP="009871E2">
            <w:pPr>
              <w:pStyle w:val="TAC"/>
            </w:pPr>
          </w:p>
        </w:tc>
      </w:tr>
      <w:tr w:rsidR="004A6AAB" w:rsidRPr="001C0CC4" w14:paraId="758B97B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E4C77FA" w14:textId="77777777" w:rsidR="004A6AAB" w:rsidRPr="001C0CC4" w:rsidRDefault="004A6AAB" w:rsidP="009871E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46A38F5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BBE7DBC" w14:textId="77777777" w:rsidR="004A6AAB" w:rsidRPr="001C0CC4" w:rsidRDefault="004A6AAB" w:rsidP="009871E2">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25EA3E3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6157D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738BB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C52AE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0AC36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F6C25F" w14:textId="77777777" w:rsidR="004A6AAB" w:rsidRPr="001C0CC4" w:rsidRDefault="004A6AAB" w:rsidP="009871E2">
            <w:pPr>
              <w:pStyle w:val="TAC"/>
            </w:pPr>
          </w:p>
        </w:tc>
      </w:tr>
      <w:tr w:rsidR="004A6AAB" w:rsidRPr="001C0CC4" w14:paraId="19FF005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74751B2" w14:textId="77777777" w:rsidR="004A6AAB" w:rsidRPr="001C0CC4" w:rsidRDefault="004A6AAB" w:rsidP="009871E2">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vAlign w:val="center"/>
          </w:tcPr>
          <w:p w14:paraId="5615DED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012113B" w14:textId="77777777" w:rsidR="004A6AAB" w:rsidRPr="001C0CC4" w:rsidRDefault="004A6AAB" w:rsidP="009871E2">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702BD05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E44D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70D02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EEFD4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76753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7B8736" w14:textId="77777777" w:rsidR="004A6AAB" w:rsidRPr="001C0CC4" w:rsidRDefault="004A6AAB" w:rsidP="009871E2">
            <w:pPr>
              <w:pStyle w:val="TAC"/>
            </w:pPr>
          </w:p>
        </w:tc>
      </w:tr>
      <w:tr w:rsidR="004A6AAB" w:rsidRPr="001C0CC4" w14:paraId="0EC1FA26"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66BD5F73" w14:textId="77777777" w:rsidR="004A6AAB" w:rsidRPr="001C0CC4" w:rsidRDefault="004A6AAB" w:rsidP="009871E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0A03A80E"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52DC6E" w14:textId="77777777" w:rsidR="004A6AAB" w:rsidRPr="001C0CC4" w:rsidRDefault="004A6AAB" w:rsidP="009871E2">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0ADF3C69"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11D3075" w14:textId="77777777" w:rsidR="004A6AAB" w:rsidRPr="001C0CC4" w:rsidRDefault="004A6AAB" w:rsidP="009871E2">
            <w:pPr>
              <w:pStyle w:val="TAC"/>
            </w:pPr>
            <w:r>
              <w:t>NS_05</w:t>
            </w:r>
          </w:p>
        </w:tc>
        <w:tc>
          <w:tcPr>
            <w:tcW w:w="1146" w:type="dxa"/>
            <w:tcBorders>
              <w:top w:val="single" w:sz="4" w:space="0" w:color="auto"/>
              <w:left w:val="single" w:sz="4" w:space="0" w:color="auto"/>
              <w:bottom w:val="single" w:sz="4" w:space="0" w:color="auto"/>
              <w:right w:val="single" w:sz="4" w:space="0" w:color="auto"/>
            </w:tcBorders>
            <w:vAlign w:val="center"/>
          </w:tcPr>
          <w:p w14:paraId="47D8C7B4" w14:textId="77777777" w:rsidR="004A6AAB" w:rsidRPr="001C0CC4" w:rsidRDefault="004A6AAB" w:rsidP="009871E2">
            <w:pPr>
              <w:pStyle w:val="TAC"/>
            </w:pPr>
            <w:r>
              <w:t>NS_05U</w:t>
            </w:r>
          </w:p>
        </w:tc>
        <w:tc>
          <w:tcPr>
            <w:tcW w:w="1146" w:type="dxa"/>
            <w:tcBorders>
              <w:top w:val="single" w:sz="4" w:space="0" w:color="auto"/>
              <w:left w:val="single" w:sz="4" w:space="0" w:color="auto"/>
              <w:bottom w:val="single" w:sz="4" w:space="0" w:color="auto"/>
              <w:right w:val="single" w:sz="4" w:space="0" w:color="auto"/>
            </w:tcBorders>
            <w:vAlign w:val="center"/>
          </w:tcPr>
          <w:p w14:paraId="62721E01" w14:textId="77777777" w:rsidR="004A6AAB" w:rsidRPr="001C0CC4" w:rsidRDefault="004A6AAB" w:rsidP="009871E2">
            <w:pPr>
              <w:pStyle w:val="TAC"/>
            </w:pPr>
            <w:r>
              <w:t>NS_51</w:t>
            </w:r>
          </w:p>
        </w:tc>
        <w:tc>
          <w:tcPr>
            <w:tcW w:w="1146" w:type="dxa"/>
            <w:tcBorders>
              <w:top w:val="single" w:sz="4" w:space="0" w:color="auto"/>
              <w:left w:val="single" w:sz="4" w:space="0" w:color="auto"/>
              <w:bottom w:val="single" w:sz="4" w:space="0" w:color="auto"/>
              <w:right w:val="single" w:sz="4" w:space="0" w:color="auto"/>
            </w:tcBorders>
            <w:vAlign w:val="center"/>
          </w:tcPr>
          <w:p w14:paraId="4EF5EF7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F19A87" w14:textId="77777777" w:rsidR="004A6AAB" w:rsidRPr="001C0CC4" w:rsidRDefault="004A6AAB" w:rsidP="009871E2">
            <w:pPr>
              <w:pStyle w:val="TAC"/>
            </w:pPr>
          </w:p>
        </w:tc>
      </w:tr>
      <w:tr w:rsidR="004A6AAB" w:rsidRPr="001C0CC4" w14:paraId="2C4D5900"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2A633C2" w14:textId="77777777" w:rsidR="004A6AAB" w:rsidRPr="001C0CC4" w:rsidRDefault="004A6AAB" w:rsidP="009871E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7D1C7CE7"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8F0AB8B"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3F1D6A0"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7FC39DE0"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E8C8DD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2A47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05BD8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4507EA" w14:textId="77777777" w:rsidR="004A6AAB" w:rsidRPr="001C0CC4" w:rsidRDefault="004A6AAB" w:rsidP="009871E2">
            <w:pPr>
              <w:pStyle w:val="TAC"/>
            </w:pPr>
          </w:p>
        </w:tc>
      </w:tr>
      <w:tr w:rsidR="004A6AAB" w:rsidRPr="001C0CC4" w14:paraId="398597D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E5C294C" w14:textId="77777777" w:rsidR="004A6AAB" w:rsidRPr="001C0CC4" w:rsidRDefault="004A6AAB" w:rsidP="009871E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20A9095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FD872C7"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7DB7EEC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50CBE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ABDF0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989FA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32CBA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BA84CE" w14:textId="77777777" w:rsidR="004A6AAB" w:rsidRPr="001C0CC4" w:rsidRDefault="004A6AAB" w:rsidP="009871E2">
            <w:pPr>
              <w:pStyle w:val="TAC"/>
            </w:pPr>
          </w:p>
        </w:tc>
      </w:tr>
      <w:tr w:rsidR="004A6AAB" w:rsidRPr="001C0CC4" w14:paraId="7AA0FD5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51F1E79" w14:textId="77777777" w:rsidR="004A6AAB" w:rsidRPr="001C0CC4" w:rsidRDefault="004A6AAB" w:rsidP="009871E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25E0DC1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E68AA9C" w14:textId="77777777" w:rsidR="004A6AAB" w:rsidRPr="001C0CC4" w:rsidRDefault="004A6AAB" w:rsidP="009871E2">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5066025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75352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85CA3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AAF20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14A94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AFBAE1" w14:textId="77777777" w:rsidR="004A6AAB" w:rsidRPr="001C0CC4" w:rsidRDefault="004A6AAB" w:rsidP="009871E2">
            <w:pPr>
              <w:pStyle w:val="TAC"/>
            </w:pPr>
          </w:p>
        </w:tc>
      </w:tr>
      <w:tr w:rsidR="004A6AAB" w:rsidRPr="001C0CC4" w14:paraId="71150D6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D24B866" w14:textId="77777777" w:rsidR="004A6AAB" w:rsidRPr="001C0CC4" w:rsidRDefault="004A6AAB" w:rsidP="009871E2">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54C2CBD6" w14:textId="77777777" w:rsidR="004A6AAB" w:rsidRPr="001C0CC4" w:rsidRDefault="004A6AAB" w:rsidP="009871E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012C614" w14:textId="77777777" w:rsidR="004A6AAB" w:rsidRPr="001C0CC4" w:rsidRDefault="004A6AAB" w:rsidP="009871E2">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7B45D856" w14:textId="77777777" w:rsidR="004A6AAB" w:rsidRPr="001C0CC4" w:rsidRDefault="004A6AAB" w:rsidP="009871E2">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41894ABC" w14:textId="77777777" w:rsidR="004A6AAB" w:rsidRPr="001C0CC4" w:rsidRDefault="004A6AAB" w:rsidP="009871E2">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4B04F2E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E845C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C9379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67397B" w14:textId="77777777" w:rsidR="004A6AAB" w:rsidRPr="001C0CC4" w:rsidRDefault="004A6AAB" w:rsidP="009871E2">
            <w:pPr>
              <w:pStyle w:val="TAC"/>
            </w:pPr>
          </w:p>
        </w:tc>
      </w:tr>
      <w:tr w:rsidR="004A6AAB" w:rsidRPr="001C0CC4" w14:paraId="0BC0B42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FB03402" w14:textId="77777777" w:rsidR="004A6AAB" w:rsidRPr="001C0CC4" w:rsidRDefault="004A6AAB" w:rsidP="009871E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35C819D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89493F7" w14:textId="2F5B4787" w:rsidR="004A6AAB" w:rsidRPr="001C0CC4" w:rsidRDefault="00E87E21" w:rsidP="009871E2">
            <w:pPr>
              <w:pStyle w:val="TAC"/>
            </w:pPr>
            <w:ins w:id="81" w:author="Ericsson" w:date="2021-09-12T12:16:00Z">
              <w:r>
                <w:t>NS_55</w:t>
              </w:r>
            </w:ins>
          </w:p>
        </w:tc>
        <w:tc>
          <w:tcPr>
            <w:tcW w:w="1146" w:type="dxa"/>
            <w:tcBorders>
              <w:top w:val="single" w:sz="4" w:space="0" w:color="auto"/>
              <w:left w:val="single" w:sz="4" w:space="0" w:color="auto"/>
              <w:bottom w:val="single" w:sz="4" w:space="0" w:color="auto"/>
              <w:right w:val="single" w:sz="4" w:space="0" w:color="auto"/>
            </w:tcBorders>
            <w:vAlign w:val="center"/>
          </w:tcPr>
          <w:p w14:paraId="56FD476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A9A1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B0E55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B8A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D000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9F565B" w14:textId="77777777" w:rsidR="004A6AAB" w:rsidRPr="001C0CC4" w:rsidRDefault="004A6AAB" w:rsidP="009871E2">
            <w:pPr>
              <w:pStyle w:val="TAC"/>
            </w:pPr>
          </w:p>
        </w:tc>
      </w:tr>
      <w:tr w:rsidR="004A6AAB" w:rsidRPr="001C0CC4" w14:paraId="05AAA79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ACC26DD" w14:textId="77777777" w:rsidR="004A6AAB" w:rsidRPr="001C0CC4" w:rsidRDefault="004A6AAB" w:rsidP="009871E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04FBDF4E"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DB25FE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16972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B0C83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FEEB0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8A889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A5D82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63045A" w14:textId="77777777" w:rsidR="004A6AAB" w:rsidRPr="001C0CC4" w:rsidRDefault="004A6AAB" w:rsidP="009871E2">
            <w:pPr>
              <w:pStyle w:val="TAC"/>
            </w:pPr>
          </w:p>
        </w:tc>
      </w:tr>
      <w:tr w:rsidR="004A6AAB" w:rsidRPr="001C0CC4" w14:paraId="68F4D03E"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ED37B4" w14:textId="77777777" w:rsidR="004A6AAB" w:rsidRPr="001C0CC4" w:rsidRDefault="004A6AAB" w:rsidP="009871E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6D7EF664"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ABF39D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1B9D8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77913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0A11B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57730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E5891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C85F16" w14:textId="77777777" w:rsidR="004A6AAB" w:rsidRPr="001C0CC4" w:rsidRDefault="004A6AAB" w:rsidP="009871E2">
            <w:pPr>
              <w:pStyle w:val="TAC"/>
            </w:pPr>
          </w:p>
        </w:tc>
      </w:tr>
      <w:tr w:rsidR="004A6AAB" w:rsidRPr="001C0CC4" w14:paraId="561366E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2E5C11A" w14:textId="77777777" w:rsidR="004A6AAB" w:rsidRPr="001C0CC4" w:rsidRDefault="004A6AAB" w:rsidP="009871E2">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132DCF7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F7D244E"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EE6ABE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5CFE5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96A93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E5CF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5980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B5448B" w14:textId="77777777" w:rsidR="004A6AAB" w:rsidRPr="001C0CC4" w:rsidRDefault="004A6AAB" w:rsidP="009871E2">
            <w:pPr>
              <w:pStyle w:val="TAC"/>
            </w:pPr>
          </w:p>
        </w:tc>
      </w:tr>
      <w:tr w:rsidR="004A6AAB" w:rsidRPr="001C0CC4" w14:paraId="453A777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5FA707" w14:textId="77777777" w:rsidR="004A6AAB" w:rsidRPr="001C0CC4" w:rsidRDefault="004A6AAB" w:rsidP="009871E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0D977BBB"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77273A7"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CCB826B" w14:textId="77777777" w:rsidR="004A6AAB" w:rsidRPr="001C0CC4" w:rsidRDefault="004A6AAB" w:rsidP="009871E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365717EA" w14:textId="77777777" w:rsidR="004A6AAB" w:rsidRPr="001C0CC4" w:rsidRDefault="004A6AAB" w:rsidP="009871E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463D4C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9BFCC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3CEE2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8A21AB" w14:textId="77777777" w:rsidR="004A6AAB" w:rsidRPr="001C0CC4" w:rsidRDefault="004A6AAB" w:rsidP="009871E2">
            <w:pPr>
              <w:pStyle w:val="TAC"/>
            </w:pPr>
          </w:p>
        </w:tc>
      </w:tr>
      <w:tr w:rsidR="004A6AAB" w:rsidRPr="001C0CC4" w14:paraId="4A15C6E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F06AC22" w14:textId="77777777" w:rsidR="004A6AAB" w:rsidRPr="001C0CC4" w:rsidRDefault="004A6AAB" w:rsidP="009871E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6E067741"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919EFD4" w14:textId="77777777" w:rsidR="004A6AAB" w:rsidRPr="001C0CC4" w:rsidRDefault="004A6AAB" w:rsidP="009871E2">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43124B3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DB72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D6313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2BE44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E0451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C75508" w14:textId="77777777" w:rsidR="004A6AAB" w:rsidRPr="001C0CC4" w:rsidRDefault="004A6AAB" w:rsidP="009871E2">
            <w:pPr>
              <w:pStyle w:val="TAC"/>
            </w:pPr>
          </w:p>
        </w:tc>
      </w:tr>
      <w:tr w:rsidR="004A6AAB" w:rsidRPr="001C0CC4" w14:paraId="70D001F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7D8D0D" w14:textId="77777777" w:rsidR="004A6AAB" w:rsidRPr="001C0CC4" w:rsidRDefault="004A6AAB" w:rsidP="009871E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2B98F77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65ACF4D" w14:textId="77777777" w:rsidR="004A6AAB" w:rsidRPr="001C0CC4" w:rsidRDefault="004A6AAB" w:rsidP="009871E2">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04CF777F" w14:textId="77777777" w:rsidR="004A6AAB" w:rsidRPr="001C0CC4" w:rsidRDefault="004A6AAB" w:rsidP="009871E2">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2627F14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609FE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E2B8E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DC764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B214AC" w14:textId="77777777" w:rsidR="004A6AAB" w:rsidRPr="001C0CC4" w:rsidRDefault="004A6AAB" w:rsidP="009871E2">
            <w:pPr>
              <w:pStyle w:val="TAC"/>
            </w:pPr>
          </w:p>
        </w:tc>
      </w:tr>
      <w:tr w:rsidR="004A6AAB" w:rsidRPr="001C0CC4" w14:paraId="606FF123"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E9799C" w14:textId="77777777" w:rsidR="004A6AAB" w:rsidRPr="001C0CC4" w:rsidRDefault="004A6AAB" w:rsidP="009871E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75EB5E1D"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18675E5"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E65B9AA" w14:textId="77777777" w:rsidR="004A6AAB" w:rsidRPr="001C0CC4" w:rsidRDefault="004A6AAB" w:rsidP="009871E2">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1F90A90B" w14:textId="77777777" w:rsidR="004A6AAB" w:rsidRPr="001C0CC4" w:rsidRDefault="004A6AAB" w:rsidP="009871E2">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0BB1CF4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68DCA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E6166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F5A961" w14:textId="77777777" w:rsidR="004A6AAB" w:rsidRPr="001C0CC4" w:rsidRDefault="004A6AAB" w:rsidP="009871E2">
            <w:pPr>
              <w:pStyle w:val="TAC"/>
            </w:pPr>
          </w:p>
        </w:tc>
      </w:tr>
      <w:tr w:rsidR="004A6AAB" w:rsidRPr="001C0CC4" w14:paraId="31AE8240"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82B224" w14:textId="77777777" w:rsidR="004A6AAB" w:rsidRPr="001C0CC4" w:rsidRDefault="004A6AAB" w:rsidP="009871E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4DF8F488"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2C9DCFF"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530096F"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4EE6EF9E"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C8369D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7F8CE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4E790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85D0F8" w14:textId="77777777" w:rsidR="004A6AAB" w:rsidRPr="001C0CC4" w:rsidRDefault="004A6AAB" w:rsidP="009871E2">
            <w:pPr>
              <w:pStyle w:val="TAC"/>
            </w:pPr>
          </w:p>
        </w:tc>
      </w:tr>
      <w:tr w:rsidR="004A6AAB" w:rsidRPr="001C0CC4" w14:paraId="7F3BC769"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C7A805" w14:textId="77777777" w:rsidR="004A6AAB" w:rsidRPr="001C0CC4" w:rsidRDefault="004A6AAB" w:rsidP="009871E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1C85885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CBE76A"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E79B2B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CABF5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1B862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F5A7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1A9D7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16F82E" w14:textId="77777777" w:rsidR="004A6AAB" w:rsidRPr="001C0CC4" w:rsidRDefault="004A6AAB" w:rsidP="009871E2">
            <w:pPr>
              <w:pStyle w:val="TAC"/>
            </w:pPr>
          </w:p>
        </w:tc>
      </w:tr>
      <w:tr w:rsidR="004A6AAB" w:rsidRPr="001C0CC4" w14:paraId="7596BA35"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5E0B05" w14:textId="77777777" w:rsidR="004A6AAB" w:rsidRDefault="004A6AAB" w:rsidP="009871E2">
            <w:pPr>
              <w:pStyle w:val="TAC"/>
              <w:rPr>
                <w:lang w:eastAsia="zh-CN"/>
              </w:rPr>
            </w:pPr>
            <w:r>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39D98CAB"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9F64B6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B7424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76567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DEECD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2FD78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6B58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1F373C" w14:textId="77777777" w:rsidR="004A6AAB" w:rsidRPr="001C0CC4" w:rsidRDefault="004A6AAB" w:rsidP="009871E2">
            <w:pPr>
              <w:pStyle w:val="TAC"/>
            </w:pPr>
          </w:p>
        </w:tc>
      </w:tr>
      <w:tr w:rsidR="004A6AAB" w:rsidRPr="001C0CC4" w14:paraId="61FE90F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272730C" w14:textId="77777777" w:rsidR="004A6AAB" w:rsidRDefault="004A6AAB" w:rsidP="009871E2">
            <w:pPr>
              <w:pStyle w:val="TAC"/>
              <w:rPr>
                <w:lang w:eastAsia="zh-CN"/>
              </w:rPr>
            </w:pPr>
            <w:r>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6BB46D7F"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D98EB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4398A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43362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812B9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22D4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3ED1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FB1918" w14:textId="77777777" w:rsidR="004A6AAB" w:rsidRPr="001C0CC4" w:rsidRDefault="004A6AAB" w:rsidP="009871E2">
            <w:pPr>
              <w:pStyle w:val="TAC"/>
            </w:pPr>
          </w:p>
        </w:tc>
      </w:tr>
      <w:tr w:rsidR="004A6AAB" w:rsidRPr="001C0CC4" w14:paraId="7B93F4B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0D7A53" w14:textId="77777777" w:rsidR="004A6AAB" w:rsidRDefault="004A6AAB" w:rsidP="009871E2">
            <w:pPr>
              <w:pStyle w:val="TAC"/>
              <w:rPr>
                <w:lang w:eastAsia="zh-CN"/>
              </w:rPr>
            </w:pPr>
            <w:r>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661AAD5F"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87A130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3863C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59D0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A058F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8140B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9B74A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D821C3" w14:textId="77777777" w:rsidR="004A6AAB" w:rsidRPr="001C0CC4" w:rsidRDefault="004A6AAB" w:rsidP="009871E2">
            <w:pPr>
              <w:pStyle w:val="TAC"/>
            </w:pPr>
          </w:p>
        </w:tc>
      </w:tr>
      <w:tr w:rsidR="004A6AAB" w:rsidRPr="001C0CC4" w14:paraId="2429F14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1F8670" w14:textId="77777777" w:rsidR="004A6AAB" w:rsidRDefault="004A6AAB" w:rsidP="009871E2">
            <w:pPr>
              <w:pStyle w:val="TAC"/>
              <w:rPr>
                <w:lang w:eastAsia="zh-CN"/>
              </w:rPr>
            </w:pPr>
            <w:r>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32756A01"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7070D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A4F49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4735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CBB79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4E598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CE0CD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CFDBA4" w14:textId="77777777" w:rsidR="004A6AAB" w:rsidRPr="001C0CC4" w:rsidRDefault="004A6AAB" w:rsidP="009871E2">
            <w:pPr>
              <w:pStyle w:val="TAC"/>
            </w:pPr>
          </w:p>
        </w:tc>
      </w:tr>
      <w:tr w:rsidR="004A6AAB" w:rsidRPr="001C0CC4" w14:paraId="6236703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1919CF" w14:textId="77777777" w:rsidR="004A6AAB" w:rsidRPr="001C0CC4" w:rsidRDefault="004A6AAB" w:rsidP="009871E2">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76001A2C" w14:textId="77777777" w:rsidR="004A6AAB" w:rsidRPr="001C0CC4" w:rsidRDefault="004A6AAB" w:rsidP="009871E2">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7CF9137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6D152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D126F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D0118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3CDB9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C19D4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BC8491" w14:textId="77777777" w:rsidR="004A6AAB" w:rsidRPr="001C0CC4" w:rsidRDefault="004A6AAB" w:rsidP="009871E2">
            <w:pPr>
              <w:pStyle w:val="TAC"/>
            </w:pPr>
          </w:p>
        </w:tc>
      </w:tr>
      <w:tr w:rsidR="004A6AAB" w:rsidRPr="001C0CC4" w14:paraId="12CD2BF1" w14:textId="77777777" w:rsidTr="009871E2">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5D7CAB86" w14:textId="77777777" w:rsidR="004A6AAB" w:rsidRPr="001C0CC4" w:rsidRDefault="004A6AAB" w:rsidP="009871E2">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14:paraId="641B847B" w14:textId="77777777" w:rsidR="004A6AAB" w:rsidRPr="001C0CC4" w:rsidRDefault="004A6AAB" w:rsidP="004A6AAB"/>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0A162793" w14:textId="4038D291" w:rsidR="00EF16A9" w:rsidRDefault="00EF16A9" w:rsidP="00EF16A9">
      <w:pPr>
        <w:rPr>
          <w:i/>
          <w:iCs/>
          <w:noProof/>
          <w:color w:val="0070C0"/>
        </w:rPr>
      </w:pPr>
      <w:r w:rsidRPr="00D30772">
        <w:rPr>
          <w:i/>
          <w:iCs/>
          <w:noProof/>
          <w:color w:val="0070C0"/>
        </w:rPr>
        <w:t xml:space="preserve">&lt; </w:t>
      </w:r>
      <w:r>
        <w:rPr>
          <w:i/>
          <w:iCs/>
          <w:noProof/>
          <w:color w:val="0070C0"/>
        </w:rPr>
        <w:t>end</w:t>
      </w:r>
      <w:r w:rsidRPr="00D30772">
        <w:rPr>
          <w:i/>
          <w:iCs/>
          <w:noProof/>
          <w:color w:val="0070C0"/>
        </w:rPr>
        <w:t xml:space="preserve"> of changes &gt;</w:t>
      </w:r>
    </w:p>
    <w:p w14:paraId="5EF2C869" w14:textId="77777777" w:rsidR="000165CD" w:rsidRDefault="000165CD" w:rsidP="00EF16A9">
      <w:pPr>
        <w:rPr>
          <w:i/>
          <w:iCs/>
          <w:noProof/>
          <w:color w:val="0070C0"/>
        </w:rPr>
      </w:pPr>
    </w:p>
    <w:p w14:paraId="39A79DD1" w14:textId="77777777" w:rsidR="00833DE5" w:rsidRPr="00C04A08" w:rsidRDefault="00833DE5" w:rsidP="00833DE5"/>
    <w:p w14:paraId="32FA6CEC" w14:textId="77777777" w:rsidR="00827B8F" w:rsidRPr="00D30772" w:rsidRDefault="00827B8F">
      <w:pPr>
        <w:rPr>
          <w:i/>
          <w:iCs/>
          <w:noProof/>
          <w:color w:val="0070C0"/>
        </w:rPr>
      </w:pPr>
    </w:p>
    <w:sectPr w:rsidR="00827B8F" w:rsidRPr="00D307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B093" w14:textId="77777777" w:rsidR="00990C67" w:rsidRDefault="00990C67">
      <w:r>
        <w:separator/>
      </w:r>
    </w:p>
  </w:endnote>
  <w:endnote w:type="continuationSeparator" w:id="0">
    <w:p w14:paraId="1D499E5A" w14:textId="77777777" w:rsidR="00990C67" w:rsidRDefault="0099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2509" w14:textId="77777777" w:rsidR="00990C67" w:rsidRDefault="00990C67">
      <w:r>
        <w:separator/>
      </w:r>
    </w:p>
  </w:footnote>
  <w:footnote w:type="continuationSeparator" w:id="0">
    <w:p w14:paraId="1E9B6D5F" w14:textId="77777777" w:rsidR="00990C67" w:rsidRDefault="0099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90C67" w:rsidRDefault="00990C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90C67" w:rsidRDefault="00990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90C67" w:rsidRDefault="00990C6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90C67" w:rsidRDefault="0099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DF"/>
    <w:rsid w:val="00011500"/>
    <w:rsid w:val="000165CD"/>
    <w:rsid w:val="00020A10"/>
    <w:rsid w:val="00022E4A"/>
    <w:rsid w:val="00023FF6"/>
    <w:rsid w:val="00043A5D"/>
    <w:rsid w:val="000510A6"/>
    <w:rsid w:val="00071CDE"/>
    <w:rsid w:val="000774BA"/>
    <w:rsid w:val="0008241A"/>
    <w:rsid w:val="000827A5"/>
    <w:rsid w:val="000A2984"/>
    <w:rsid w:val="000A39F1"/>
    <w:rsid w:val="000A6394"/>
    <w:rsid w:val="000B093A"/>
    <w:rsid w:val="000B6876"/>
    <w:rsid w:val="000B7285"/>
    <w:rsid w:val="000B7FED"/>
    <w:rsid w:val="000C00F1"/>
    <w:rsid w:val="000C038A"/>
    <w:rsid w:val="000C3F4C"/>
    <w:rsid w:val="000C6598"/>
    <w:rsid w:val="000D30DF"/>
    <w:rsid w:val="000D44B3"/>
    <w:rsid w:val="000E07CA"/>
    <w:rsid w:val="000F0372"/>
    <w:rsid w:val="000F1068"/>
    <w:rsid w:val="000F1255"/>
    <w:rsid w:val="0011623E"/>
    <w:rsid w:val="00125292"/>
    <w:rsid w:val="00126DF2"/>
    <w:rsid w:val="00127BF7"/>
    <w:rsid w:val="001439A4"/>
    <w:rsid w:val="001439B2"/>
    <w:rsid w:val="00145D43"/>
    <w:rsid w:val="00150623"/>
    <w:rsid w:val="00151AB6"/>
    <w:rsid w:val="001639C2"/>
    <w:rsid w:val="00173844"/>
    <w:rsid w:val="00192C46"/>
    <w:rsid w:val="00197BCF"/>
    <w:rsid w:val="001A08B3"/>
    <w:rsid w:val="001A4E1F"/>
    <w:rsid w:val="001A65B5"/>
    <w:rsid w:val="001A79DC"/>
    <w:rsid w:val="001A7B60"/>
    <w:rsid w:val="001B52F0"/>
    <w:rsid w:val="001B6045"/>
    <w:rsid w:val="001B7A65"/>
    <w:rsid w:val="001C218E"/>
    <w:rsid w:val="001C70B0"/>
    <w:rsid w:val="001D7B97"/>
    <w:rsid w:val="001E065C"/>
    <w:rsid w:val="001E2C8D"/>
    <w:rsid w:val="001E41F3"/>
    <w:rsid w:val="001F15DF"/>
    <w:rsid w:val="00200A24"/>
    <w:rsid w:val="002022BB"/>
    <w:rsid w:val="00222173"/>
    <w:rsid w:val="0022733D"/>
    <w:rsid w:val="00235395"/>
    <w:rsid w:val="0024003F"/>
    <w:rsid w:val="002426A5"/>
    <w:rsid w:val="0026004D"/>
    <w:rsid w:val="002640DD"/>
    <w:rsid w:val="00273BC7"/>
    <w:rsid w:val="00275D12"/>
    <w:rsid w:val="0027663B"/>
    <w:rsid w:val="00276874"/>
    <w:rsid w:val="00284FEB"/>
    <w:rsid w:val="00285E77"/>
    <w:rsid w:val="002860C4"/>
    <w:rsid w:val="0028735B"/>
    <w:rsid w:val="002A5079"/>
    <w:rsid w:val="002B5741"/>
    <w:rsid w:val="002B5A34"/>
    <w:rsid w:val="002E1351"/>
    <w:rsid w:val="002E21A7"/>
    <w:rsid w:val="002E472E"/>
    <w:rsid w:val="002F1654"/>
    <w:rsid w:val="002F3DA8"/>
    <w:rsid w:val="002F576E"/>
    <w:rsid w:val="002F7F8F"/>
    <w:rsid w:val="00305409"/>
    <w:rsid w:val="00310865"/>
    <w:rsid w:val="00330B2B"/>
    <w:rsid w:val="0033557C"/>
    <w:rsid w:val="00336128"/>
    <w:rsid w:val="00343C8F"/>
    <w:rsid w:val="003609EF"/>
    <w:rsid w:val="0036231A"/>
    <w:rsid w:val="00371B53"/>
    <w:rsid w:val="00372D36"/>
    <w:rsid w:val="00374DD4"/>
    <w:rsid w:val="003814B0"/>
    <w:rsid w:val="00396CB8"/>
    <w:rsid w:val="003B2875"/>
    <w:rsid w:val="003C303E"/>
    <w:rsid w:val="003D4324"/>
    <w:rsid w:val="003D492B"/>
    <w:rsid w:val="003E1A36"/>
    <w:rsid w:val="003E21FB"/>
    <w:rsid w:val="003E7A71"/>
    <w:rsid w:val="004036AB"/>
    <w:rsid w:val="00410371"/>
    <w:rsid w:val="0041142C"/>
    <w:rsid w:val="00411A80"/>
    <w:rsid w:val="004221C9"/>
    <w:rsid w:val="004242F1"/>
    <w:rsid w:val="00436370"/>
    <w:rsid w:val="00454E54"/>
    <w:rsid w:val="004703C5"/>
    <w:rsid w:val="00472B59"/>
    <w:rsid w:val="004834B2"/>
    <w:rsid w:val="00483EC8"/>
    <w:rsid w:val="004916B6"/>
    <w:rsid w:val="00491E95"/>
    <w:rsid w:val="004A4EBD"/>
    <w:rsid w:val="004A6AAB"/>
    <w:rsid w:val="004A753E"/>
    <w:rsid w:val="004B75B7"/>
    <w:rsid w:val="004C3493"/>
    <w:rsid w:val="004C3617"/>
    <w:rsid w:val="004C73F2"/>
    <w:rsid w:val="004C7B5A"/>
    <w:rsid w:val="004D2B98"/>
    <w:rsid w:val="004F31E3"/>
    <w:rsid w:val="004F62BD"/>
    <w:rsid w:val="005150E5"/>
    <w:rsid w:val="0051580D"/>
    <w:rsid w:val="005274CB"/>
    <w:rsid w:val="00530D17"/>
    <w:rsid w:val="005377B9"/>
    <w:rsid w:val="00547111"/>
    <w:rsid w:val="00550703"/>
    <w:rsid w:val="00580C95"/>
    <w:rsid w:val="00592295"/>
    <w:rsid w:val="00592D74"/>
    <w:rsid w:val="005A1E8F"/>
    <w:rsid w:val="005A44B0"/>
    <w:rsid w:val="005B437D"/>
    <w:rsid w:val="005C4BCF"/>
    <w:rsid w:val="005D24F4"/>
    <w:rsid w:val="005E2C44"/>
    <w:rsid w:val="005F5944"/>
    <w:rsid w:val="006014E4"/>
    <w:rsid w:val="00621188"/>
    <w:rsid w:val="00621A3A"/>
    <w:rsid w:val="006257ED"/>
    <w:rsid w:val="00633560"/>
    <w:rsid w:val="00640F22"/>
    <w:rsid w:val="006466CF"/>
    <w:rsid w:val="00647574"/>
    <w:rsid w:val="00652EF1"/>
    <w:rsid w:val="00656E6B"/>
    <w:rsid w:val="00665C47"/>
    <w:rsid w:val="006713F7"/>
    <w:rsid w:val="0068579C"/>
    <w:rsid w:val="00695808"/>
    <w:rsid w:val="006B46FB"/>
    <w:rsid w:val="006C04C7"/>
    <w:rsid w:val="006C4F20"/>
    <w:rsid w:val="006D1ED6"/>
    <w:rsid w:val="006D4FFF"/>
    <w:rsid w:val="006E192A"/>
    <w:rsid w:val="006E21FB"/>
    <w:rsid w:val="006E2E28"/>
    <w:rsid w:val="006E7E5A"/>
    <w:rsid w:val="007042FC"/>
    <w:rsid w:val="007176FF"/>
    <w:rsid w:val="00720BE9"/>
    <w:rsid w:val="00723042"/>
    <w:rsid w:val="00731ADC"/>
    <w:rsid w:val="00736DEF"/>
    <w:rsid w:val="007414BB"/>
    <w:rsid w:val="007445A3"/>
    <w:rsid w:val="00765CE8"/>
    <w:rsid w:val="00767401"/>
    <w:rsid w:val="00770156"/>
    <w:rsid w:val="007769BC"/>
    <w:rsid w:val="0078622F"/>
    <w:rsid w:val="00791F19"/>
    <w:rsid w:val="00792342"/>
    <w:rsid w:val="007977A8"/>
    <w:rsid w:val="007A74AA"/>
    <w:rsid w:val="007A79F7"/>
    <w:rsid w:val="007B512A"/>
    <w:rsid w:val="007C086E"/>
    <w:rsid w:val="007C2097"/>
    <w:rsid w:val="007C36B1"/>
    <w:rsid w:val="007D6A07"/>
    <w:rsid w:val="007E1790"/>
    <w:rsid w:val="007E5F32"/>
    <w:rsid w:val="007E7368"/>
    <w:rsid w:val="007F7259"/>
    <w:rsid w:val="008040A8"/>
    <w:rsid w:val="008046DF"/>
    <w:rsid w:val="0081129D"/>
    <w:rsid w:val="008131B9"/>
    <w:rsid w:val="00822487"/>
    <w:rsid w:val="008261B1"/>
    <w:rsid w:val="008279FA"/>
    <w:rsid w:val="00827B8F"/>
    <w:rsid w:val="00833DE5"/>
    <w:rsid w:val="00841AEF"/>
    <w:rsid w:val="00843C8D"/>
    <w:rsid w:val="008545AE"/>
    <w:rsid w:val="008548A9"/>
    <w:rsid w:val="008626E7"/>
    <w:rsid w:val="0086512B"/>
    <w:rsid w:val="00865254"/>
    <w:rsid w:val="00870EE7"/>
    <w:rsid w:val="00882BEC"/>
    <w:rsid w:val="008863B9"/>
    <w:rsid w:val="008A165C"/>
    <w:rsid w:val="008A2252"/>
    <w:rsid w:val="008A45A6"/>
    <w:rsid w:val="008B02EF"/>
    <w:rsid w:val="008B03AD"/>
    <w:rsid w:val="008B1113"/>
    <w:rsid w:val="008B4BDE"/>
    <w:rsid w:val="008D46E7"/>
    <w:rsid w:val="008D640E"/>
    <w:rsid w:val="008D676D"/>
    <w:rsid w:val="008E2CA9"/>
    <w:rsid w:val="008F3789"/>
    <w:rsid w:val="008F686C"/>
    <w:rsid w:val="008F7811"/>
    <w:rsid w:val="009001A6"/>
    <w:rsid w:val="009028B5"/>
    <w:rsid w:val="009035EF"/>
    <w:rsid w:val="00906F84"/>
    <w:rsid w:val="00911344"/>
    <w:rsid w:val="009148DE"/>
    <w:rsid w:val="0091790D"/>
    <w:rsid w:val="00924E82"/>
    <w:rsid w:val="00927741"/>
    <w:rsid w:val="00931E4A"/>
    <w:rsid w:val="00935831"/>
    <w:rsid w:val="00936FB5"/>
    <w:rsid w:val="00941E30"/>
    <w:rsid w:val="009448BE"/>
    <w:rsid w:val="00945879"/>
    <w:rsid w:val="009570DC"/>
    <w:rsid w:val="0096607D"/>
    <w:rsid w:val="009777D9"/>
    <w:rsid w:val="009871E2"/>
    <w:rsid w:val="00990C67"/>
    <w:rsid w:val="00991B88"/>
    <w:rsid w:val="00993418"/>
    <w:rsid w:val="00993BF2"/>
    <w:rsid w:val="009A47DE"/>
    <w:rsid w:val="009A50EE"/>
    <w:rsid w:val="009A5753"/>
    <w:rsid w:val="009A579D"/>
    <w:rsid w:val="009B3AEB"/>
    <w:rsid w:val="009C120B"/>
    <w:rsid w:val="009D3141"/>
    <w:rsid w:val="009E0040"/>
    <w:rsid w:val="009E3297"/>
    <w:rsid w:val="009E444B"/>
    <w:rsid w:val="009F734F"/>
    <w:rsid w:val="00A21D12"/>
    <w:rsid w:val="00A246B6"/>
    <w:rsid w:val="00A26DD9"/>
    <w:rsid w:val="00A30D3E"/>
    <w:rsid w:val="00A47E70"/>
    <w:rsid w:val="00A50CF0"/>
    <w:rsid w:val="00A531C9"/>
    <w:rsid w:val="00A71D00"/>
    <w:rsid w:val="00A7671C"/>
    <w:rsid w:val="00AA2CBC"/>
    <w:rsid w:val="00AB4169"/>
    <w:rsid w:val="00AC5820"/>
    <w:rsid w:val="00AD1CD8"/>
    <w:rsid w:val="00AD3B22"/>
    <w:rsid w:val="00AD491F"/>
    <w:rsid w:val="00AE457F"/>
    <w:rsid w:val="00AE7668"/>
    <w:rsid w:val="00AF23CD"/>
    <w:rsid w:val="00B105FF"/>
    <w:rsid w:val="00B122A1"/>
    <w:rsid w:val="00B14F2E"/>
    <w:rsid w:val="00B154F8"/>
    <w:rsid w:val="00B258BB"/>
    <w:rsid w:val="00B325EB"/>
    <w:rsid w:val="00B45922"/>
    <w:rsid w:val="00B47C56"/>
    <w:rsid w:val="00B61BE8"/>
    <w:rsid w:val="00B62ED6"/>
    <w:rsid w:val="00B66EEC"/>
    <w:rsid w:val="00B67B97"/>
    <w:rsid w:val="00B71E32"/>
    <w:rsid w:val="00B7310F"/>
    <w:rsid w:val="00B82B46"/>
    <w:rsid w:val="00B84C5D"/>
    <w:rsid w:val="00B84F33"/>
    <w:rsid w:val="00B87A77"/>
    <w:rsid w:val="00B968C8"/>
    <w:rsid w:val="00BA1E4C"/>
    <w:rsid w:val="00BA3EC5"/>
    <w:rsid w:val="00BA51D9"/>
    <w:rsid w:val="00BB095F"/>
    <w:rsid w:val="00BB1997"/>
    <w:rsid w:val="00BB5DFC"/>
    <w:rsid w:val="00BC74F9"/>
    <w:rsid w:val="00BD279D"/>
    <w:rsid w:val="00BD56F7"/>
    <w:rsid w:val="00BD6BB8"/>
    <w:rsid w:val="00BE43EB"/>
    <w:rsid w:val="00BE619B"/>
    <w:rsid w:val="00BE6CB3"/>
    <w:rsid w:val="00BF492F"/>
    <w:rsid w:val="00C0546F"/>
    <w:rsid w:val="00C25AB0"/>
    <w:rsid w:val="00C31BFE"/>
    <w:rsid w:val="00C410F9"/>
    <w:rsid w:val="00C5053F"/>
    <w:rsid w:val="00C5082A"/>
    <w:rsid w:val="00C524FA"/>
    <w:rsid w:val="00C54CB9"/>
    <w:rsid w:val="00C614AE"/>
    <w:rsid w:val="00C66BA2"/>
    <w:rsid w:val="00C8451C"/>
    <w:rsid w:val="00C95985"/>
    <w:rsid w:val="00C96EB9"/>
    <w:rsid w:val="00CA031E"/>
    <w:rsid w:val="00CA31B2"/>
    <w:rsid w:val="00CA5982"/>
    <w:rsid w:val="00CC5026"/>
    <w:rsid w:val="00CC68D0"/>
    <w:rsid w:val="00CD2B18"/>
    <w:rsid w:val="00CE439C"/>
    <w:rsid w:val="00CF6DC9"/>
    <w:rsid w:val="00CF74D9"/>
    <w:rsid w:val="00D03F9A"/>
    <w:rsid w:val="00D06D51"/>
    <w:rsid w:val="00D11267"/>
    <w:rsid w:val="00D12435"/>
    <w:rsid w:val="00D1390C"/>
    <w:rsid w:val="00D16E20"/>
    <w:rsid w:val="00D16FCF"/>
    <w:rsid w:val="00D23B77"/>
    <w:rsid w:val="00D24991"/>
    <w:rsid w:val="00D2660B"/>
    <w:rsid w:val="00D30772"/>
    <w:rsid w:val="00D30EE1"/>
    <w:rsid w:val="00D50255"/>
    <w:rsid w:val="00D626D4"/>
    <w:rsid w:val="00D66520"/>
    <w:rsid w:val="00D6660C"/>
    <w:rsid w:val="00D7301E"/>
    <w:rsid w:val="00D83632"/>
    <w:rsid w:val="00D8721E"/>
    <w:rsid w:val="00DA776A"/>
    <w:rsid w:val="00DC11FC"/>
    <w:rsid w:val="00DD11F0"/>
    <w:rsid w:val="00DE34CF"/>
    <w:rsid w:val="00DF230B"/>
    <w:rsid w:val="00E05CF2"/>
    <w:rsid w:val="00E13F3D"/>
    <w:rsid w:val="00E27E59"/>
    <w:rsid w:val="00E3054C"/>
    <w:rsid w:val="00E3231F"/>
    <w:rsid w:val="00E33261"/>
    <w:rsid w:val="00E34898"/>
    <w:rsid w:val="00E3771A"/>
    <w:rsid w:val="00E40D8C"/>
    <w:rsid w:val="00E51920"/>
    <w:rsid w:val="00E540AA"/>
    <w:rsid w:val="00E572B2"/>
    <w:rsid w:val="00E6342F"/>
    <w:rsid w:val="00E6649C"/>
    <w:rsid w:val="00E83F9E"/>
    <w:rsid w:val="00E87E21"/>
    <w:rsid w:val="00E96ED6"/>
    <w:rsid w:val="00EB09B7"/>
    <w:rsid w:val="00EC0281"/>
    <w:rsid w:val="00EC1C05"/>
    <w:rsid w:val="00ED2A3C"/>
    <w:rsid w:val="00EE7D7C"/>
    <w:rsid w:val="00EF16A9"/>
    <w:rsid w:val="00F17431"/>
    <w:rsid w:val="00F25D98"/>
    <w:rsid w:val="00F300FB"/>
    <w:rsid w:val="00F34507"/>
    <w:rsid w:val="00F667B7"/>
    <w:rsid w:val="00F7034A"/>
    <w:rsid w:val="00F710A2"/>
    <w:rsid w:val="00F74288"/>
    <w:rsid w:val="00F76F5E"/>
    <w:rsid w:val="00F90265"/>
    <w:rsid w:val="00F93BB8"/>
    <w:rsid w:val="00F95FD3"/>
    <w:rsid w:val="00FB6386"/>
    <w:rsid w:val="00FC36AD"/>
    <w:rsid w:val="00FD02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4F62BD"/>
    <w:rPr>
      <w:rFonts w:ascii="Times New Roman" w:hAnsi="Times New Roman"/>
      <w:lang w:val="en-GB" w:eastAsia="en-US"/>
    </w:rPr>
  </w:style>
  <w:style w:type="character" w:customStyle="1" w:styleId="EXChar">
    <w:name w:val="EX Char"/>
    <w:link w:val="EX"/>
    <w:qFormat/>
    <w:locked/>
    <w:rsid w:val="00411A8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67549424">
      <w:bodyDiv w:val="1"/>
      <w:marLeft w:val="0"/>
      <w:marRight w:val="0"/>
      <w:marTop w:val="0"/>
      <w:marBottom w:val="0"/>
      <w:divBdr>
        <w:top w:val="none" w:sz="0" w:space="0" w:color="auto"/>
        <w:left w:val="none" w:sz="0" w:space="0" w:color="auto"/>
        <w:bottom w:val="none" w:sz="0" w:space="0" w:color="auto"/>
        <w:right w:val="none" w:sz="0" w:space="0" w:color="auto"/>
      </w:divBdr>
    </w:div>
    <w:div w:id="1382829725">
      <w:bodyDiv w:val="1"/>
      <w:marLeft w:val="0"/>
      <w:marRight w:val="0"/>
      <w:marTop w:val="0"/>
      <w:marBottom w:val="0"/>
      <w:divBdr>
        <w:top w:val="none" w:sz="0" w:space="0" w:color="auto"/>
        <w:left w:val="none" w:sz="0" w:space="0" w:color="auto"/>
        <w:bottom w:val="none" w:sz="0" w:space="0" w:color="auto"/>
        <w:right w:val="none" w:sz="0" w:space="0" w:color="auto"/>
      </w:divBdr>
    </w:div>
    <w:div w:id="15311835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CDF8E-2312-4A21-BF23-7449B8075D44}">
  <ds:schemaRefs>
    <ds:schemaRef ds:uri="http://schemas.openxmlformats.org/officeDocument/2006/bibliography"/>
  </ds:schemaRefs>
</ds:datastoreItem>
</file>

<file path=customXml/itemProps2.xml><?xml version="1.0" encoding="utf-8"?>
<ds:datastoreItem xmlns:ds="http://schemas.openxmlformats.org/officeDocument/2006/customXml" ds:itemID="{3095103F-418A-4AF1-990A-E62B9FCD50C1}">
  <ds:schemaRefs>
    <ds:schemaRef ds:uri="http://purl.org/dc/elements/1.1/"/>
    <ds:schemaRef ds:uri="http://schemas.microsoft.com/office/2006/metadata/properties"/>
    <ds:schemaRef ds:uri="http://schemas.microsoft.com/sharepoint/v3"/>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2f282d3b-eb4a-4b09-b61f-b9593442e286"/>
  </ds:schemaRefs>
</ds:datastoreItem>
</file>

<file path=customXml/itemProps3.xml><?xml version="1.0" encoding="utf-8"?>
<ds:datastoreItem xmlns:ds="http://schemas.openxmlformats.org/officeDocument/2006/customXml" ds:itemID="{F0F86B58-9087-4E15-9746-9ABBBAB7F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605AB-9D02-4CB0-941A-2A184E10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293</TotalTime>
  <Pages>10</Pages>
  <Words>3182</Words>
  <Characters>16394</Characters>
  <Application>Microsoft Office Word</Application>
  <DocSecurity>0</DocSecurity>
  <Lines>482</Lines>
  <Paragraphs>416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120</cp:revision>
  <cp:lastPrinted>1899-12-31T23:00:00Z</cp:lastPrinted>
  <dcterms:created xsi:type="dcterms:W3CDTF">2021-09-03T11:56:00Z</dcterms:created>
  <dcterms:modified xsi:type="dcterms:W3CDTF">2021-09-14T12:21:00Z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