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1"/>
      </w:pPr>
      <w:bookmarkStart w:id="0" w:name="_Ref178064866"/>
      <w:r>
        <w:t>2</w:t>
      </w:r>
      <w:r>
        <w:tab/>
      </w:r>
      <w:r w:rsidR="004000E8" w:rsidRPr="00CE0424">
        <w:t>Discussion</w:t>
      </w:r>
      <w:bookmarkEnd w:id="0"/>
    </w:p>
    <w:p w14:paraId="7AE14397" w14:textId="59F49129" w:rsidR="00C13CCF" w:rsidRDefault="00C13CCF" w:rsidP="00C13CCF">
      <w:pPr>
        <w:pStyle w:val="31"/>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af5"/>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 xml:space="preserve">RAN2 has agreed that UE’s that don’t support the </w:t>
      </w:r>
      <w:proofErr w:type="gramStart"/>
      <w:r w:rsidRPr="002121AD">
        <w:rPr>
          <w:rFonts w:ascii="Arial" w:hAnsi="Arial" w:cs="Arial"/>
        </w:rPr>
        <w:t>DoD</w:t>
      </w:r>
      <w:proofErr w:type="gramEnd"/>
      <w:r w:rsidRPr="002121AD">
        <w:rPr>
          <w:rFonts w:ascii="Arial" w:hAnsi="Arial" w:cs="Arial"/>
        </w:rPr>
        <w:t xml:space="preserve"> band need to be barred from accessing the DoD band in the US. RAN2 thinks that a new NS-value can be defined to prevent legacy UEs supporting n77 from camping on the </w:t>
      </w:r>
      <w:proofErr w:type="gramStart"/>
      <w:r w:rsidRPr="002121AD">
        <w:rPr>
          <w:rFonts w:ascii="Arial" w:hAnsi="Arial" w:cs="Arial"/>
        </w:rPr>
        <w:t>DoD</w:t>
      </w:r>
      <w:proofErr w:type="gramEnd"/>
      <w:r w:rsidRPr="002121AD">
        <w:rPr>
          <w:rFonts w:ascii="Arial" w:hAnsi="Arial" w:cs="Arial"/>
        </w:rPr>
        <w:t xml:space="preserve">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 xml:space="preserve">adding the capability bit for Solution </w:t>
      </w:r>
      <w:proofErr w:type="gramStart"/>
      <w:r w:rsidR="00044D7F">
        <w:rPr>
          <w:rFonts w:ascii="Arial" w:hAnsi="Arial" w:cs="Arial"/>
        </w:rPr>
        <w:t>A</w:t>
      </w:r>
      <w:proofErr w:type="gramEnd"/>
      <w:r w:rsidR="00E76361">
        <w:rPr>
          <w:rFonts w:ascii="Arial" w:hAnsi="Arial" w:cs="Arial"/>
        </w:rPr>
        <w:t xml:space="preserve">, see </w:t>
      </w:r>
      <w:hyperlink r:id="rId12" w:history="1">
        <w:r w:rsidR="00E76361" w:rsidRPr="00044D7F">
          <w:rPr>
            <w:rStyle w:val="af5"/>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af5"/>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af5"/>
            <w:rFonts w:ascii="Arial" w:hAnsi="Arial" w:cs="Arial"/>
          </w:rPr>
          <w:t>RP-212169</w:t>
        </w:r>
      </w:hyperlink>
      <w:r>
        <w:rPr>
          <w:rFonts w:ascii="Arial" w:hAnsi="Arial" w:cs="Arial"/>
        </w:rPr>
        <w:t>), Ericsson (</w:t>
      </w:r>
      <w:hyperlink r:id="rId15" w:history="1">
        <w:r w:rsidRPr="001D31F8">
          <w:rPr>
            <w:rStyle w:val="af5"/>
            <w:rFonts w:ascii="Arial" w:hAnsi="Arial" w:cs="Arial"/>
          </w:rPr>
          <w:t>RP-212204</w:t>
        </w:r>
      </w:hyperlink>
      <w:r>
        <w:rPr>
          <w:rFonts w:ascii="Arial" w:hAnsi="Arial" w:cs="Arial"/>
        </w:rPr>
        <w:t>) and OPPO (</w:t>
      </w:r>
      <w:hyperlink r:id="rId16" w:history="1">
        <w:r w:rsidRPr="001D31F8">
          <w:rPr>
            <w:rStyle w:val="af5"/>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af5"/>
            <w:rFonts w:ascii="Arial" w:hAnsi="Arial" w:cs="Arial"/>
          </w:rPr>
          <w:t>RP-212513</w:t>
        </w:r>
      </w:hyperlink>
      <w:r w:rsidR="0045577A" w:rsidRPr="0045577A">
        <w:rPr>
          <w:rFonts w:ascii="Arial" w:hAnsi="Arial" w:cs="Arial"/>
        </w:rPr>
        <w:t xml:space="preserve">, </w:t>
      </w:r>
      <w:hyperlink r:id="rId18" w:history="1">
        <w:r w:rsidR="0045577A" w:rsidRPr="0045577A">
          <w:rPr>
            <w:rStyle w:val="af5"/>
            <w:rFonts w:ascii="Arial" w:hAnsi="Arial" w:cs="Arial"/>
          </w:rPr>
          <w:t>RP-212514</w:t>
        </w:r>
      </w:hyperlink>
      <w:r w:rsidR="0045577A" w:rsidRPr="0045577A">
        <w:rPr>
          <w:rFonts w:ascii="Arial" w:hAnsi="Arial" w:cs="Arial"/>
        </w:rPr>
        <w:t xml:space="preserve">, </w:t>
      </w:r>
      <w:hyperlink r:id="rId19" w:history="1">
        <w:r w:rsidR="0045577A" w:rsidRPr="0045577A">
          <w:rPr>
            <w:rStyle w:val="af5"/>
            <w:rFonts w:ascii="Arial" w:hAnsi="Arial" w:cs="Arial"/>
          </w:rPr>
          <w:t>RP-212515</w:t>
        </w:r>
      </w:hyperlink>
      <w:r w:rsidR="0045577A" w:rsidRPr="0045577A">
        <w:rPr>
          <w:rFonts w:ascii="Arial" w:hAnsi="Arial" w:cs="Arial"/>
        </w:rPr>
        <w:t xml:space="preserve">, </w:t>
      </w:r>
      <w:hyperlink r:id="rId20" w:history="1">
        <w:r w:rsidR="0045577A" w:rsidRPr="0045577A">
          <w:rPr>
            <w:rStyle w:val="af5"/>
            <w:rFonts w:ascii="Arial" w:hAnsi="Arial" w:cs="Arial"/>
          </w:rPr>
          <w:t>RP-212516</w:t>
        </w:r>
      </w:hyperlink>
      <w:r w:rsidR="0045577A">
        <w:rPr>
          <w:rFonts w:ascii="Arial" w:hAnsi="Arial" w:cs="Arial"/>
        </w:rPr>
        <w:t xml:space="preserve">, </w:t>
      </w:r>
      <w:hyperlink r:id="rId21" w:history="1">
        <w:r w:rsidR="0045577A" w:rsidRPr="0045577A">
          <w:rPr>
            <w:rStyle w:val="af5"/>
            <w:rFonts w:ascii="Arial" w:hAnsi="Arial" w:cs="Arial"/>
          </w:rPr>
          <w:t>RP-212517</w:t>
        </w:r>
      </w:hyperlink>
      <w:r w:rsidR="0045577A" w:rsidRPr="0045577A">
        <w:rPr>
          <w:rFonts w:ascii="Arial" w:hAnsi="Arial" w:cs="Arial"/>
        </w:rPr>
        <w:t xml:space="preserve">, </w:t>
      </w:r>
      <w:hyperlink r:id="rId22" w:history="1">
        <w:r w:rsidR="0045577A" w:rsidRPr="0045577A">
          <w:rPr>
            <w:rStyle w:val="af5"/>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 xml:space="preserve">Apple, </w:t>
      </w:r>
      <w:proofErr w:type="spellStart"/>
      <w:r>
        <w:rPr>
          <w:rFonts w:ascii="Arial" w:hAnsi="Arial" w:cs="Arial"/>
        </w:rPr>
        <w:t>MediaTek</w:t>
      </w:r>
      <w:proofErr w:type="spellEnd"/>
      <w:r>
        <w:rPr>
          <w:rFonts w:ascii="Arial" w:hAnsi="Arial" w:cs="Arial"/>
        </w:rPr>
        <w:t xml:space="preserve"> and Skyworks Solution Inc.</w:t>
      </w:r>
      <w:r w:rsidR="00E76361">
        <w:rPr>
          <w:rFonts w:ascii="Arial" w:hAnsi="Arial" w:cs="Arial"/>
        </w:rPr>
        <w:t xml:space="preserve"> </w:t>
      </w:r>
      <w:r>
        <w:rPr>
          <w:rFonts w:ascii="Arial" w:hAnsi="Arial" w:cs="Arial"/>
        </w:rPr>
        <w:t>(</w:t>
      </w:r>
      <w:hyperlink r:id="rId23" w:history="1">
        <w:r w:rsidRPr="001D31F8">
          <w:rPr>
            <w:rStyle w:val="af5"/>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31"/>
      </w:pPr>
      <w:r>
        <w:t>2.2</w:t>
      </w:r>
      <w:r>
        <w:tab/>
      </w:r>
      <w:r w:rsidR="00A713D0" w:rsidRPr="00044D7F">
        <w:t>Initial round</w:t>
      </w:r>
    </w:p>
    <w:p w14:paraId="2BC6A305" w14:textId="77FAF95D" w:rsidR="005A782E" w:rsidRPr="005A782E" w:rsidRDefault="005A782E" w:rsidP="005A782E">
      <w:pPr>
        <w:pStyle w:val="40"/>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 xml:space="preserve">UE’s that don’t support the </w:t>
      </w:r>
      <w:proofErr w:type="gramStart"/>
      <w:r w:rsidR="00090EC5" w:rsidRPr="002121AD">
        <w:rPr>
          <w:rFonts w:ascii="Arial" w:hAnsi="Arial" w:cs="Arial"/>
        </w:rPr>
        <w:t>DoD</w:t>
      </w:r>
      <w:proofErr w:type="gramEnd"/>
      <w:r w:rsidR="00090EC5" w:rsidRPr="002121AD">
        <w:rPr>
          <w:rFonts w:ascii="Arial" w:hAnsi="Arial" w:cs="Arial"/>
        </w:rPr>
        <w:t xml:space="preserve"> band need to be barred from accessing the DoD band in the US</w:t>
      </w:r>
      <w:r w:rsidR="00090EC5">
        <w:rPr>
          <w:rFonts w:ascii="Arial" w:hAnsi="Arial" w:cs="Arial"/>
        </w:rPr>
        <w:t>.</w:t>
      </w:r>
    </w:p>
    <w:tbl>
      <w:tblPr>
        <w:tblStyle w:val="aff4"/>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 xml:space="preserve">think the new NS value is needed, we can also accept that. However, in our view, we think the support of the new NS value is better paired with </w:t>
              </w:r>
              <w:proofErr w:type="spellStart"/>
              <w:r w:rsidRPr="00C969FD">
                <w:rPr>
                  <w:rFonts w:ascii="Arial" w:hAnsi="Arial" w:cs="Arial"/>
                  <w:lang w:val="en-US"/>
                </w:rPr>
                <w:t>modifiedMPR</w:t>
              </w:r>
              <w:proofErr w:type="spellEnd"/>
              <w:r w:rsidRPr="00C969FD">
                <w:rPr>
                  <w:rFonts w:ascii="Arial" w:hAnsi="Arial" w:cs="Arial"/>
                  <w:lang w:val="en-US"/>
                </w:rPr>
                <w:t>-Behavior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r w:rsidRPr="00797261">
                <w:rPr>
                  <w:rFonts w:ascii="Arial" w:hAnsi="Arial" w:cs="Arial"/>
                  <w:lang w:val="en-US"/>
                </w:rPr>
                <w:t xml:space="preserve">So using the </w:t>
              </w:r>
              <w:proofErr w:type="spellStart"/>
              <w:r w:rsidRPr="00797261">
                <w:rPr>
                  <w:rFonts w:ascii="Arial" w:hAnsi="Arial" w:cs="Arial"/>
                  <w:lang w:val="en-US"/>
                </w:rPr>
                <w:t>modifiedMPR</w:t>
              </w:r>
              <w:proofErr w:type="spellEnd"/>
              <w:r w:rsidRPr="00797261">
                <w:rPr>
                  <w:rFonts w:ascii="Arial" w:hAnsi="Arial" w:cs="Arial"/>
                  <w:lang w:val="en-US"/>
                </w:rPr>
                <w:t>-Behavior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proofErr w:type="spellStart"/>
              <w:r w:rsidRPr="00797261">
                <w:rPr>
                  <w:rFonts w:ascii="Arial" w:hAnsi="Arial" w:cs="Arial"/>
                  <w:lang w:val="en-US"/>
                </w:rPr>
                <w:t>modifiedMPR</w:t>
              </w:r>
              <w:proofErr w:type="spellEnd"/>
              <w:r w:rsidRPr="00797261">
                <w:rPr>
                  <w:rFonts w:ascii="Arial" w:hAnsi="Arial" w:cs="Arial"/>
                  <w:lang w:val="en-US"/>
                </w:rPr>
                <w:t>-Behavior bit</w:t>
              </w:r>
              <w:r>
                <w:rPr>
                  <w:rFonts w:ascii="Arial" w:hAnsi="Arial" w:cs="Arial"/>
                  <w:lang w:val="en-US"/>
                </w:rPr>
                <w:t xml:space="preserve"> also provides the advantage that no new UE capability in NR nor a new band number would need to be considered again if more new frequency ranges in Band n77 open up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 xml:space="preserve">would prefer to either approve the endorsed CRs only, or 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 xml:space="preserve">-Behavior + new LTE capability endorsed in RAN2) in this meeting. With the </w:t>
              </w:r>
              <w:proofErr w:type="spellStart"/>
              <w:r w:rsidRPr="00797261">
                <w:rPr>
                  <w:rFonts w:ascii="Arial" w:hAnsi="Arial" w:cs="Arial"/>
                  <w:lang w:val="en-US"/>
                </w:rPr>
                <w:t>modifiedMPR</w:t>
              </w:r>
              <w:proofErr w:type="spellEnd"/>
              <w:r w:rsidRPr="00797261">
                <w:rPr>
                  <w:rFonts w:ascii="Arial" w:hAnsi="Arial" w:cs="Arial"/>
                  <w:lang w:val="en-US"/>
                </w:rPr>
                <w:t>-Behavior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Yu Mincho" w:hAnsi="Arial" w:cs="Arial"/>
              </w:rPr>
            </w:pPr>
            <w:ins w:id="38" w:author="Qualcomm (Masato)" w:date="2021-09-14T12:21:00Z">
              <w:r>
                <w:rPr>
                  <w:rFonts w:ascii="Arial" w:eastAsia="Yu Mincho" w:hAnsi="Arial" w:cs="Arial" w:hint="eastAsia"/>
                </w:rPr>
                <w:t>W</w:t>
              </w:r>
              <w:r>
                <w:rPr>
                  <w:rFonts w:ascii="Arial" w:eastAsia="Yu Mincho" w:hAnsi="Arial" w:cs="Arial"/>
                </w:rPr>
                <w:t xml:space="preserve">e support Solution A. </w:t>
              </w:r>
            </w:ins>
            <w:ins w:id="39" w:author="Qualcomm (Masato)" w:date="2021-09-14T12:22:00Z">
              <w:r>
                <w:rPr>
                  <w:rFonts w:ascii="Arial" w:eastAsia="Yu Mincho" w:hAnsi="Arial" w:cs="Arial"/>
                </w:rPr>
                <w:t xml:space="preserve">The overall system behaviour </w:t>
              </w:r>
            </w:ins>
            <w:ins w:id="40" w:author="Qualcomm (Masato)" w:date="2021-09-14T12:23:00Z">
              <w:r>
                <w:rPr>
                  <w:rFonts w:ascii="Arial" w:eastAsia="Yu Mincho" w:hAnsi="Arial" w:cs="Arial"/>
                </w:rPr>
                <w:t>is more stable with new NS value than relying on network implementations</w:t>
              </w:r>
            </w:ins>
            <w:ins w:id="41" w:author="Qualcomm (Masato)" w:date="2021-09-14T12:27:00Z">
              <w:r>
                <w:rPr>
                  <w:rFonts w:ascii="Arial" w:eastAsia="Yu Mincho"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Yu Mincho" w:hAnsi="Arial" w:cs="Arial"/>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Yu Mincho" w:hAnsi="Arial" w:cs="Arial" w:hint="eastAsia"/>
                </w:rPr>
                <w:t>W</w:t>
              </w:r>
              <w:r>
                <w:rPr>
                  <w:rFonts w:ascii="Arial" w:eastAsia="Yu Mincho" w:hAnsi="Arial" w:cs="Arial"/>
                </w:rPr>
                <w:t>e propose not to postpone the discussion</w:t>
              </w:r>
            </w:ins>
            <w:ins w:id="55" w:author="Qualcomm (Masato)" w:date="2021-09-14T12:25:00Z">
              <w:r>
                <w:rPr>
                  <w:rFonts w:ascii="Arial" w:eastAsia="Yu Mincho" w:hAnsi="Arial" w:cs="Arial"/>
                </w:rPr>
                <w:t>.</w:t>
              </w:r>
            </w:ins>
          </w:p>
        </w:tc>
      </w:tr>
      <w:tr w:rsidR="000837D3" w:rsidRPr="00DA0107" w14:paraId="79BB2D03" w14:textId="77777777" w:rsidTr="00E95CB5">
        <w:trPr>
          <w:ins w:id="56" w:author="Mattias" w:date="2021-09-14T09:14:00Z"/>
        </w:trPr>
        <w:tc>
          <w:tcPr>
            <w:tcW w:w="1838" w:type="dxa"/>
          </w:tcPr>
          <w:p w14:paraId="7FD864EF" w14:textId="671FC9D3" w:rsidR="000837D3" w:rsidRDefault="000837D3" w:rsidP="00FA5EB9">
            <w:pPr>
              <w:rPr>
                <w:ins w:id="57" w:author="Mattias" w:date="2021-09-14T09:14:00Z"/>
                <w:rFonts w:ascii="Arial" w:hAnsi="Arial" w:cs="Arial"/>
              </w:rPr>
            </w:pPr>
            <w:ins w:id="58" w:author="Mattias" w:date="2021-09-14T09:14:00Z">
              <w:r>
                <w:rPr>
                  <w:rFonts w:ascii="Arial" w:hAnsi="Arial" w:cs="Arial"/>
                </w:rPr>
                <w:t>Ericsson</w:t>
              </w:r>
            </w:ins>
          </w:p>
        </w:tc>
        <w:tc>
          <w:tcPr>
            <w:tcW w:w="7791" w:type="dxa"/>
          </w:tcPr>
          <w:p w14:paraId="3B3C9950" w14:textId="77777777" w:rsidR="000837D3" w:rsidRDefault="000837D3" w:rsidP="000837D3">
            <w:pPr>
              <w:rPr>
                <w:ins w:id="59" w:author="Mattias" w:date="2021-09-14T09:15:00Z"/>
                <w:rFonts w:ascii="Arial" w:hAnsi="Arial" w:cs="Arial"/>
              </w:rPr>
            </w:pPr>
            <w:ins w:id="60" w:author="Mattias" w:date="2021-09-14T09:15:00Z">
              <w:r>
                <w:rPr>
                  <w:rFonts w:ascii="Arial" w:hAnsi="Arial" w:cs="Arial"/>
                </w:rPr>
                <w:t>Yes, we agree.</w:t>
              </w:r>
            </w:ins>
          </w:p>
          <w:p w14:paraId="1ED25593" w14:textId="77777777" w:rsidR="000837D3" w:rsidRDefault="000837D3" w:rsidP="000837D3">
            <w:pPr>
              <w:rPr>
                <w:ins w:id="61" w:author="Mattias" w:date="2021-09-14T09:15:00Z"/>
                <w:rFonts w:ascii="Arial" w:hAnsi="Arial" w:cs="Arial"/>
              </w:rPr>
            </w:pPr>
          </w:p>
          <w:p w14:paraId="0629B522" w14:textId="77777777" w:rsidR="000837D3" w:rsidRDefault="000837D3" w:rsidP="000837D3">
            <w:pPr>
              <w:rPr>
                <w:ins w:id="62" w:author="Mattias" w:date="2021-09-14T09:15:00Z"/>
                <w:rFonts w:ascii="Arial" w:hAnsi="Arial" w:cs="Arial"/>
              </w:rPr>
            </w:pPr>
            <w:ins w:id="63" w:author="Mattias" w:date="2021-09-14T09:15:00Z">
              <w:r>
                <w:rPr>
                  <w:rFonts w:ascii="Arial" w:hAnsi="Arial" w:cs="Arial"/>
                </w:rPr>
                <w:lastRenderedPageBreak/>
                <w:t>RAN2 already defined that Solution A above is "</w:t>
              </w:r>
              <w:r>
                <w:t>new cap signalling + new NS value</w:t>
              </w:r>
              <w:r>
                <w:rPr>
                  <w:rFonts w:ascii="Arial" w:hAnsi="Arial" w:cs="Arial"/>
                </w:rPr>
                <w:t>". We don't think that RAN plenary should revert this decision.</w:t>
              </w:r>
            </w:ins>
          </w:p>
          <w:p w14:paraId="09168CD5" w14:textId="77777777" w:rsidR="000837D3" w:rsidRDefault="000837D3" w:rsidP="000837D3">
            <w:pPr>
              <w:rPr>
                <w:ins w:id="64" w:author="Mattias" w:date="2021-09-14T09:15:00Z"/>
                <w:rFonts w:ascii="Arial" w:hAnsi="Arial" w:cs="Arial"/>
              </w:rPr>
            </w:pPr>
          </w:p>
          <w:p w14:paraId="412572B0" w14:textId="77777777" w:rsidR="000837D3" w:rsidRDefault="000837D3" w:rsidP="000837D3">
            <w:pPr>
              <w:rPr>
                <w:ins w:id="65" w:author="Mattias" w:date="2021-09-14T09:15:00Z"/>
                <w:rFonts w:ascii="Arial" w:hAnsi="Arial" w:cs="Arial"/>
              </w:rPr>
            </w:pPr>
            <w:ins w:id="66" w:author="Mattias" w:date="2021-09-14T09:15:00Z">
              <w:r>
                <w:rPr>
                  <w:rFonts w:ascii="Arial" w:hAnsi="Arial" w:cs="Arial"/>
                </w:rPr>
                <w:t xml:space="preserve">The NS-value is needed for RAN2 purposes. </w:t>
              </w:r>
              <w:r w:rsidRPr="00F35552">
                <w:rPr>
                  <w:rFonts w:ascii="Arial" w:hAnsi="Arial" w:cs="Arial"/>
                  <w:b/>
                  <w:bCs/>
                </w:rPr>
                <w:t>Not</w:t>
              </w:r>
              <w:r>
                <w:rPr>
                  <w:rFonts w:ascii="Arial" w:hAnsi="Arial" w:cs="Arial"/>
                </w:rPr>
                <w:t xml:space="preserve"> RAN4 purposes. The NS-value should therefore not be discussed in RAN4, but it should be discussed in RAN2. And as is familiar: RAN2 already agreed (see LS </w:t>
              </w:r>
              <w:r>
                <w:fldChar w:fldCharType="begin"/>
              </w:r>
              <w:r>
                <w:instrText xml:space="preserve"> HYPERLINK "http://www.3gpp.org/ftp/tsg_ran/TSG_RAN//TSGR_93e/Docs//RP-211671.zip" </w:instrText>
              </w:r>
              <w:r>
                <w:fldChar w:fldCharType="separate"/>
              </w:r>
              <w:r w:rsidRPr="00044D7F">
                <w:rPr>
                  <w:rStyle w:val="af5"/>
                  <w:rFonts w:ascii="Arial" w:hAnsi="Arial" w:cs="Arial"/>
                </w:rPr>
                <w:t>RP-211671</w:t>
              </w:r>
              <w:r>
                <w:rPr>
                  <w:rStyle w:val="af5"/>
                  <w:rFonts w:ascii="Arial" w:hAnsi="Arial" w:cs="Arial"/>
                </w:rPr>
                <w:fldChar w:fldCharType="end"/>
              </w:r>
              <w:r>
                <w:rPr>
                  <w:rFonts w:ascii="Arial" w:hAnsi="Arial" w:cs="Arial"/>
                </w:rPr>
                <w:t>) that there must be a way to prevent UEs without this capability from camping on cells in the DoD-band. The way to prevent this would be using an NS-value.</w:t>
              </w:r>
            </w:ins>
          </w:p>
          <w:p w14:paraId="54ADA353" w14:textId="77777777" w:rsidR="000837D3" w:rsidRDefault="000837D3" w:rsidP="000837D3">
            <w:pPr>
              <w:rPr>
                <w:ins w:id="67" w:author="Mattias" w:date="2021-09-14T09:15:00Z"/>
                <w:rFonts w:ascii="Arial" w:hAnsi="Arial" w:cs="Arial"/>
              </w:rPr>
            </w:pPr>
          </w:p>
          <w:p w14:paraId="245F9BBE" w14:textId="77777777" w:rsidR="000837D3" w:rsidRDefault="000837D3" w:rsidP="000837D3">
            <w:pPr>
              <w:rPr>
                <w:ins w:id="68" w:author="Mattias" w:date="2021-09-14T09:15:00Z"/>
                <w:rFonts w:ascii="Arial" w:hAnsi="Arial" w:cs="Arial"/>
              </w:rPr>
            </w:pPr>
            <w:ins w:id="69" w:author="Mattias" w:date="2021-09-14T09:15:00Z">
              <w:r>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FC7794">
                <w:rPr>
                  <w:rFonts w:ascii="Arial" w:hAnsi="Arial" w:cs="Arial"/>
                  <w:b/>
                  <w:bCs/>
                </w:rPr>
                <w:t>any</w:t>
              </w:r>
              <w:r>
                <w:rPr>
                  <w:rFonts w:ascii="Arial" w:hAnsi="Arial" w:cs="Arial"/>
                </w:rPr>
                <w:t xml:space="preserve"> configuration which suits the UE capabilities, the network has no other choice than to reject the UE.</w:t>
              </w:r>
            </w:ins>
          </w:p>
          <w:p w14:paraId="02E693C8" w14:textId="77777777" w:rsidR="000837D3" w:rsidRDefault="000837D3" w:rsidP="000837D3">
            <w:pPr>
              <w:rPr>
                <w:ins w:id="70" w:author="Mattias" w:date="2021-09-14T09:15:00Z"/>
                <w:rFonts w:ascii="Arial" w:hAnsi="Arial" w:cs="Arial"/>
              </w:rPr>
            </w:pPr>
            <w:ins w:id="71" w:author="Mattias" w:date="2021-09-14T09:15:00Z">
              <w:r>
                <w:rPr>
                  <w:rFonts w:ascii="Arial" w:hAnsi="Arial" w:cs="Arial"/>
                </w:rPr>
                <w:t xml:space="preserve">Now: Consider a legacy UE which supports "n77". That legacy UE would camp on and connect to cells in the DoD-band since they are indicating "n77". But these legacy UEs would of course </w:t>
              </w:r>
              <w:r w:rsidRPr="00EF2AD6">
                <w:rPr>
                  <w:rFonts w:ascii="Arial" w:hAnsi="Arial" w:cs="Arial"/>
                  <w:b/>
                  <w:bCs/>
                </w:rPr>
                <w:t>not</w:t>
              </w:r>
              <w:r>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EF2AD6">
                <w:rPr>
                  <w:rFonts w:ascii="Arial" w:hAnsi="Arial" w:cs="Arial"/>
                  <w:b/>
                  <w:bCs/>
                </w:rPr>
                <w:t>any</w:t>
              </w:r>
              <w:r>
                <w:rPr>
                  <w:rFonts w:ascii="Arial" w:hAnsi="Arial" w:cs="Arial"/>
                </w:rPr>
                <w:t xml:space="preserve"> configuration which suits the UE capabilities and therefore has no other choice than to reject the UE. And the UE would soon return again.</w:t>
              </w:r>
            </w:ins>
          </w:p>
          <w:p w14:paraId="62C00545" w14:textId="77777777" w:rsidR="000837D3" w:rsidRDefault="000837D3" w:rsidP="000837D3">
            <w:pPr>
              <w:rPr>
                <w:ins w:id="72" w:author="Mattias" w:date="2021-09-14T09:15:00Z"/>
                <w:rFonts w:ascii="Arial" w:hAnsi="Arial" w:cs="Arial"/>
              </w:rPr>
            </w:pPr>
          </w:p>
          <w:p w14:paraId="7B9708F3" w14:textId="77777777" w:rsidR="000837D3" w:rsidRDefault="000837D3" w:rsidP="000837D3">
            <w:pPr>
              <w:rPr>
                <w:ins w:id="73" w:author="Mattias" w:date="2021-09-14T09:15:00Z"/>
                <w:rFonts w:ascii="Arial" w:hAnsi="Arial" w:cs="Arial"/>
              </w:rPr>
            </w:pPr>
            <w:ins w:id="74" w:author="Mattias" w:date="2021-09-14T09:15:00Z">
              <w:r w:rsidRPr="00EF2AD6">
                <w:rPr>
                  <w:rFonts w:ascii="Arial" w:hAnsi="Arial" w:cs="Arial"/>
                </w:rPr>
                <w:t xml:space="preserve">For information and in response to Observation 2 in Apple's contribution </w:t>
              </w:r>
              <w:r>
                <w:fldChar w:fldCharType="begin"/>
              </w:r>
              <w:r>
                <w:instrText xml:space="preserve"> HYPERLINK "http://www.3gpp.org/ftp/tsg_ran/TSG_RAN//TSGR_93e/Docs//RP-212305.zip" </w:instrText>
              </w:r>
              <w:r>
                <w:fldChar w:fldCharType="separate"/>
              </w:r>
              <w:r w:rsidRPr="00EF2AD6">
                <w:rPr>
                  <w:rStyle w:val="af5"/>
                  <w:rFonts w:ascii="Arial" w:hAnsi="Arial" w:cs="Arial"/>
                </w:rPr>
                <w:t>RP-212305</w:t>
              </w:r>
              <w:r>
                <w:rPr>
                  <w:rStyle w:val="af5"/>
                  <w:rFonts w:ascii="Arial" w:hAnsi="Arial" w:cs="Arial"/>
                </w:rPr>
                <w:fldChar w:fldCharType="end"/>
              </w:r>
              <w:r w:rsidRPr="00EF2AD6">
                <w:rPr>
                  <w:rFonts w:ascii="Arial" w:hAnsi="Arial" w:cs="Arial"/>
                </w:rPr>
                <w:t>:</w:t>
              </w:r>
              <w:r>
                <w:rPr>
                  <w:rFonts w:ascii="Arial" w:hAnsi="Arial" w:cs="Arial"/>
                </w:rPr>
                <w:t xml:space="preserve"> NS-value signalling works so that a UE will read system information to see what NS-values the network is broadcasting. If for a cell the network broadcast NS-values and the UE does not understand and comply to </w:t>
              </w:r>
              <w:r w:rsidRPr="0097301C">
                <w:rPr>
                  <w:rFonts w:ascii="Arial" w:hAnsi="Arial" w:cs="Arial"/>
                </w:rPr>
                <w:t>at least one of those NS-values (see 38.331 5.2.2.4.2  Actions upon reception of the SIB1)</w:t>
              </w:r>
              <w:r>
                <w:rPr>
                  <w:rFonts w:ascii="Arial" w:hAnsi="Arial" w:cs="Arial"/>
                </w:rPr>
                <w:t xml:space="preserve">,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w:t>
              </w:r>
              <w:r w:rsidRPr="00EF2AD6">
                <w:rPr>
                  <w:rFonts w:ascii="Arial" w:hAnsi="Arial" w:cs="Arial"/>
                </w:rPr>
                <w:t xml:space="preserve">in </w:t>
              </w:r>
              <w:r>
                <w:fldChar w:fldCharType="begin"/>
              </w:r>
              <w:r>
                <w:instrText xml:space="preserve"> HYPERLINK "http://www.3gpp.org/ftp/tsg_ran/TSG_RAN//TSGR_93e/Docs//RP-212305.zip" </w:instrText>
              </w:r>
              <w:r>
                <w:fldChar w:fldCharType="separate"/>
              </w:r>
              <w:r w:rsidRPr="00EF2AD6">
                <w:rPr>
                  <w:rStyle w:val="af5"/>
                  <w:rFonts w:ascii="Arial" w:hAnsi="Arial" w:cs="Arial"/>
                </w:rPr>
                <w:t>RP-212305</w:t>
              </w:r>
              <w:r>
                <w:rPr>
                  <w:rStyle w:val="af5"/>
                  <w:rFonts w:ascii="Arial" w:hAnsi="Arial" w:cs="Arial"/>
                </w:rPr>
                <w:fldChar w:fldCharType="end"/>
              </w:r>
              <w:r>
                <w:rPr>
                  <w:rFonts w:ascii="Arial" w:hAnsi="Arial" w:cs="Arial"/>
                </w:rPr>
                <w:t xml:space="preserve"> is not correct.</w:t>
              </w:r>
            </w:ins>
          </w:p>
          <w:p w14:paraId="6C3F3DCC" w14:textId="77777777" w:rsidR="000837D3" w:rsidRDefault="000837D3" w:rsidP="000837D3">
            <w:pPr>
              <w:rPr>
                <w:ins w:id="75" w:author="Mattias" w:date="2021-09-14T09:15:00Z"/>
                <w:rFonts w:ascii="Arial" w:hAnsi="Arial" w:cs="Arial"/>
              </w:rPr>
            </w:pPr>
          </w:p>
          <w:p w14:paraId="2BA5264D" w14:textId="5132AE20" w:rsidR="000837D3" w:rsidRDefault="000837D3" w:rsidP="000837D3">
            <w:pPr>
              <w:rPr>
                <w:ins w:id="76" w:author="Mattias" w:date="2021-09-14T09:14:00Z"/>
                <w:rFonts w:ascii="Arial" w:eastAsia="Yu Mincho" w:hAnsi="Arial" w:cs="Arial"/>
              </w:rPr>
            </w:pPr>
            <w:ins w:id="77" w:author="Mattias" w:date="2021-09-14T09:15:00Z">
              <w:r>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ins>
          </w:p>
        </w:tc>
      </w:tr>
      <w:tr w:rsidR="00802906" w:rsidRPr="00DA0107" w14:paraId="4AA46677" w14:textId="77777777" w:rsidTr="00E95CB5">
        <w:trPr>
          <w:ins w:id="78" w:author="Nokia, Nokia Shanghai Bell" w:date="2021-09-14T10:44:00Z"/>
        </w:trPr>
        <w:tc>
          <w:tcPr>
            <w:tcW w:w="1838" w:type="dxa"/>
          </w:tcPr>
          <w:p w14:paraId="16804F75" w14:textId="13FEEB83" w:rsidR="00802906" w:rsidRDefault="00802906" w:rsidP="00FA5EB9">
            <w:pPr>
              <w:rPr>
                <w:ins w:id="79" w:author="Nokia, Nokia Shanghai Bell" w:date="2021-09-14T10:44:00Z"/>
                <w:rFonts w:ascii="Arial" w:hAnsi="Arial" w:cs="Arial"/>
              </w:rPr>
            </w:pPr>
            <w:ins w:id="80" w:author="Nokia, Nokia Shanghai Bell" w:date="2021-09-14T10:45:00Z">
              <w:r>
                <w:rPr>
                  <w:rFonts w:ascii="Arial" w:hAnsi="Arial" w:cs="Arial"/>
                </w:rPr>
                <w:lastRenderedPageBreak/>
                <w:t>Nokia, Nokia Shanghai Bell</w:t>
              </w:r>
            </w:ins>
          </w:p>
        </w:tc>
        <w:tc>
          <w:tcPr>
            <w:tcW w:w="7791" w:type="dxa"/>
          </w:tcPr>
          <w:p w14:paraId="7E8379F9" w14:textId="4DC03103" w:rsidR="00802906" w:rsidRDefault="00802906" w:rsidP="000837D3">
            <w:pPr>
              <w:rPr>
                <w:ins w:id="81" w:author="Nokia, Nokia Shanghai Bell" w:date="2021-09-14T10:55:00Z"/>
                <w:rFonts w:ascii="Arial" w:hAnsi="Arial" w:cs="Arial"/>
              </w:rPr>
            </w:pPr>
            <w:ins w:id="82" w:author="Nokia, Nokia Shanghai Bell" w:date="2021-09-14T10:53:00Z">
              <w:r>
                <w:rPr>
                  <w:rFonts w:ascii="Arial" w:hAnsi="Arial" w:cs="Arial"/>
                </w:rPr>
                <w:t>For the NS-value, we agree with the Ericsson analysis above</w:t>
              </w:r>
            </w:ins>
            <w:ins w:id="83" w:author="Nokia, Nokia Shanghai Bell" w:date="2021-09-14T10:58:00Z">
              <w:r w:rsidR="00877D86">
                <w:rPr>
                  <w:rFonts w:ascii="Arial" w:hAnsi="Arial" w:cs="Arial"/>
                </w:rPr>
                <w:t xml:space="preserve">. </w:t>
              </w:r>
            </w:ins>
            <w:ins w:id="84" w:author="Nokia, Nokia Shanghai Bell" w:date="2021-09-14T10:55:00Z">
              <w:r w:rsidR="00877D86">
                <w:rPr>
                  <w:rFonts w:ascii="Arial" w:hAnsi="Arial" w:cs="Arial"/>
                </w:rPr>
                <w:t xml:space="preserve">We </w:t>
              </w:r>
            </w:ins>
            <w:ins w:id="85" w:author="Nokia, Nokia Shanghai Bell" w:date="2021-09-14T10:58:00Z">
              <w:r w:rsidR="00877D86">
                <w:rPr>
                  <w:rFonts w:ascii="Arial" w:hAnsi="Arial" w:cs="Arial"/>
                </w:rPr>
                <w:t xml:space="preserve">also </w:t>
              </w:r>
            </w:ins>
            <w:ins w:id="86" w:author="Nokia, Nokia Shanghai Bell" w:date="2021-09-14T10:55:00Z">
              <w:r w:rsidR="00877D86">
                <w:rPr>
                  <w:rFonts w:ascii="Arial" w:hAnsi="Arial" w:cs="Arial"/>
                </w:rPr>
                <w:t xml:space="preserve">shouldn't postpone this </w:t>
              </w:r>
            </w:ins>
            <w:ins w:id="87" w:author="Nokia, Nokia Shanghai Bell" w:date="2021-09-14T10:56:00Z">
              <w:r w:rsidR="00877D86">
                <w:rPr>
                  <w:rFonts w:ascii="Arial" w:hAnsi="Arial" w:cs="Arial"/>
                </w:rPr>
                <w:t>discussion to December.</w:t>
              </w:r>
            </w:ins>
          </w:p>
          <w:p w14:paraId="53750096" w14:textId="61252DA2" w:rsidR="00877D86" w:rsidRDefault="00877D86" w:rsidP="000837D3">
            <w:pPr>
              <w:rPr>
                <w:ins w:id="88" w:author="Nokia, Nokia Shanghai Bell" w:date="2021-09-14T10:44:00Z"/>
                <w:rFonts w:ascii="Arial" w:hAnsi="Arial" w:cs="Arial"/>
              </w:rPr>
            </w:pPr>
            <w:ins w:id="89" w:author="Nokia, Nokia Shanghai Bell" w:date="2021-09-14T10:56:00Z">
              <w:r>
                <w:rPr>
                  <w:rFonts w:ascii="Arial" w:hAnsi="Arial" w:cs="Arial"/>
                </w:rPr>
                <w:t>Finally, on</w:t>
              </w:r>
            </w:ins>
            <w:ins w:id="90" w:author="Nokia, Nokia Shanghai Bell" w:date="2021-09-14T10:55:00Z">
              <w:r>
                <w:rPr>
                  <w:rFonts w:ascii="Arial" w:hAnsi="Arial" w:cs="Arial"/>
                </w:rPr>
                <w:t xml:space="preserve"> Apple</w:t>
              </w:r>
            </w:ins>
            <w:ins w:id="91" w:author="Nokia, Nokia Shanghai Bell" w:date="2021-09-14T10:56:00Z">
              <w:r>
                <w:rPr>
                  <w:rFonts w:ascii="Arial" w:hAnsi="Arial" w:cs="Arial"/>
                </w:rPr>
                <w:t>'s comments about</w:t>
              </w:r>
            </w:ins>
            <w:ins w:id="92" w:author="Nokia, Nokia Shanghai Bell" w:date="2021-09-14T10:55:00Z">
              <w:r>
                <w:rPr>
                  <w:rFonts w:ascii="Arial" w:hAnsi="Arial" w:cs="Arial"/>
                </w:rPr>
                <w:t xml:space="preserve"> the </w:t>
              </w:r>
              <w:r w:rsidRPr="00D372D1">
                <w:rPr>
                  <w:rFonts w:ascii="Arial" w:hAnsi="Arial" w:cs="Arial"/>
                  <w:i/>
                  <w:iCs/>
                </w:rPr>
                <w:t>modifiedMPR</w:t>
              </w:r>
              <w:r>
                <w:rPr>
                  <w:rFonts w:ascii="Arial" w:hAnsi="Arial" w:cs="Arial"/>
                </w:rPr>
                <w:t>-solution</w:t>
              </w:r>
            </w:ins>
            <w:ins w:id="93" w:author="Nokia, Nokia Shanghai Bell" w:date="2021-09-14T10:56:00Z">
              <w:r>
                <w:rPr>
                  <w:rFonts w:ascii="Arial" w:hAnsi="Arial" w:cs="Arial"/>
                </w:rPr>
                <w:t>: We were initially (~6 months ago) fine with that but when it</w:t>
              </w:r>
            </w:ins>
            <w:ins w:id="94" w:author="Nokia, Nokia Shanghai Bell" w:date="2021-09-14T10:55:00Z">
              <w:r>
                <w:rPr>
                  <w:rFonts w:ascii="Arial" w:hAnsi="Arial" w:cs="Arial"/>
                </w:rPr>
                <w:t xml:space="preserve"> was discussed in RAN2 and there wasn't enough support </w:t>
              </w:r>
            </w:ins>
            <w:ins w:id="95" w:author="Nokia, Nokia Shanghai Bell" w:date="2021-09-14T10:57:00Z">
              <w:r>
                <w:rPr>
                  <w:rFonts w:ascii="Arial" w:hAnsi="Arial" w:cs="Arial"/>
                </w:rPr>
                <w:t xml:space="preserve">for it so it was excluded (e.g. due to </w:t>
              </w:r>
            </w:ins>
            <w:ins w:id="96" w:author="Nokia, Nokia Shanghai Bell" w:date="2021-09-14T10:55:00Z">
              <w:r>
                <w:rPr>
                  <w:rFonts w:ascii="Arial" w:hAnsi="Arial" w:cs="Arial"/>
                </w:rPr>
                <w:t>creat</w:t>
              </w:r>
            </w:ins>
            <w:ins w:id="97" w:author="Nokia, Nokia Shanghai Bell" w:date="2021-09-14T10:57:00Z">
              <w:r>
                <w:rPr>
                  <w:rFonts w:ascii="Arial" w:hAnsi="Arial" w:cs="Arial"/>
                </w:rPr>
                <w:t>ing</w:t>
              </w:r>
            </w:ins>
            <w:ins w:id="98" w:author="Nokia, Nokia Shanghai Bell" w:date="2021-09-14T10:55:00Z">
              <w:r>
                <w:rPr>
                  <w:rFonts w:ascii="Arial" w:hAnsi="Arial" w:cs="Arial"/>
                </w:rPr>
                <w:t xml:space="preserve"> a different solution for NR SA and EN-DC</w:t>
              </w:r>
            </w:ins>
            <w:ins w:id="99" w:author="Nokia, Nokia Shanghai Bell" w:date="2021-09-14T10:57:00Z">
              <w:r>
                <w:rPr>
                  <w:rFonts w:ascii="Arial" w:hAnsi="Arial" w:cs="Arial"/>
                </w:rPr>
                <w:t>)</w:t>
              </w:r>
            </w:ins>
            <w:ins w:id="100" w:author="Nokia, Nokia Shanghai Bell" w:date="2021-09-14T10:55:00Z">
              <w:r>
                <w:rPr>
                  <w:rFonts w:ascii="Arial" w:hAnsi="Arial" w:cs="Arial"/>
                </w:rPr>
                <w:t xml:space="preserve">. </w:t>
              </w:r>
            </w:ins>
            <w:ins w:id="101" w:author="Nokia, Nokia Shanghai Bell" w:date="2021-09-14T10:57:00Z">
              <w:r>
                <w:rPr>
                  <w:rFonts w:ascii="Arial" w:hAnsi="Arial" w:cs="Arial"/>
                </w:rPr>
                <w:t xml:space="preserve">As there are also no company CRs for that, we think it's best to go with the solution that has tried to take all aspects into </w:t>
              </w:r>
            </w:ins>
            <w:ins w:id="102" w:author="Nokia, Nokia Shanghai Bell" w:date="2021-09-14T10:58:00Z">
              <w:r>
                <w:rPr>
                  <w:rFonts w:ascii="Arial" w:hAnsi="Arial" w:cs="Arial"/>
                </w:rPr>
                <w:t>account (i.e. the solution as shown by the company CRs from Nokia and Ericsson).</w:t>
              </w:r>
            </w:ins>
          </w:p>
        </w:tc>
      </w:tr>
      <w:tr w:rsidR="008D52D8" w:rsidRPr="00DA0107" w14:paraId="5A9F42B8" w14:textId="77777777" w:rsidTr="008D52D8">
        <w:trPr>
          <w:ins w:id="103" w:author="Intel" w:date="2021-09-14T11:08:00Z"/>
        </w:trPr>
        <w:tc>
          <w:tcPr>
            <w:tcW w:w="1838" w:type="dxa"/>
          </w:tcPr>
          <w:p w14:paraId="42894EDA" w14:textId="77777777" w:rsidR="008D52D8" w:rsidRDefault="008D52D8" w:rsidP="00697369">
            <w:pPr>
              <w:rPr>
                <w:ins w:id="104" w:author="Intel" w:date="2021-09-14T11:08:00Z"/>
                <w:rFonts w:ascii="Arial" w:hAnsi="Arial" w:cs="Arial"/>
              </w:rPr>
            </w:pPr>
            <w:ins w:id="105" w:author="Intel" w:date="2021-09-14T11:08:00Z">
              <w:r w:rsidRPr="00330A2A">
                <w:rPr>
                  <w:rFonts w:ascii="Arial" w:hAnsi="Arial" w:cs="Arial"/>
                </w:rPr>
                <w:t>Intel</w:t>
              </w:r>
            </w:ins>
          </w:p>
        </w:tc>
        <w:tc>
          <w:tcPr>
            <w:tcW w:w="7791" w:type="dxa"/>
          </w:tcPr>
          <w:p w14:paraId="28A2E9CC" w14:textId="77777777" w:rsidR="008D52D8" w:rsidRPr="00697369" w:rsidRDefault="008D52D8" w:rsidP="00697369">
            <w:pPr>
              <w:rPr>
                <w:ins w:id="106" w:author="Intel" w:date="2021-09-14T11:08:00Z"/>
                <w:rFonts w:ascii="Arial" w:hAnsi="Arial" w:cs="Arial"/>
              </w:rPr>
            </w:pPr>
            <w:ins w:id="107" w:author="Intel" w:date="2021-09-14T11:08:00Z">
              <w:r w:rsidRPr="00330A2A">
                <w:rPr>
                  <w:rFonts w:ascii="Arial" w:hAnsi="Arial" w:cs="Arial"/>
                </w:rPr>
                <w:t xml:space="preserve">We agree </w:t>
              </w:r>
              <w:r>
                <w:rPr>
                  <w:rFonts w:ascii="Arial" w:hAnsi="Arial" w:cs="Arial"/>
                </w:rPr>
                <w:t xml:space="preserve">Solution A to introduce </w:t>
              </w:r>
              <w:r w:rsidRPr="00330A2A">
                <w:rPr>
                  <w:rFonts w:ascii="Arial" w:hAnsi="Arial" w:cs="Arial"/>
                </w:rPr>
                <w:t>a new capability signalling bit and NS value.</w:t>
              </w:r>
            </w:ins>
          </w:p>
          <w:p w14:paraId="0CF00078" w14:textId="77777777" w:rsidR="008D52D8" w:rsidRPr="00697369" w:rsidRDefault="008D52D8" w:rsidP="00697369">
            <w:pPr>
              <w:rPr>
                <w:ins w:id="108" w:author="Intel" w:date="2021-09-14T11:08:00Z"/>
                <w:rFonts w:ascii="Arial" w:hAnsi="Arial" w:cs="Arial"/>
              </w:rPr>
            </w:pPr>
            <w:ins w:id="109" w:author="Intel" w:date="2021-09-14T11:08:00Z">
              <w:r w:rsidRPr="00330A2A">
                <w:rPr>
                  <w:rFonts w:ascii="Arial" w:hAnsi="Arial" w:cs="Arial"/>
                </w:rPr>
                <w:t xml:space="preserve">After further consideration we think that it is not possible to guarantee from 3GPP specifications perspective that there will be no foreign UEs (i.e. UEs with Rel-15 version of band n77), which would attempt to access the cells in DoD band. </w:t>
              </w:r>
              <w:r>
                <w:rPr>
                  <w:rFonts w:ascii="Arial" w:hAnsi="Arial" w:cs="Arial"/>
                </w:rPr>
                <w:t>In particular, t</w:t>
              </w:r>
              <w:r w:rsidRPr="00330A2A">
                <w:rPr>
                  <w:rFonts w:ascii="Arial" w:hAnsi="Arial" w:cs="Arial"/>
                </w:rPr>
                <w:t>here are no 3GPP specification requirements for UE to read the mobile country code</w:t>
              </w:r>
              <w:r>
                <w:rPr>
                  <w:rFonts w:ascii="Arial" w:hAnsi="Arial" w:cs="Arial"/>
                </w:rPr>
                <w:t>,</w:t>
              </w:r>
              <w:r w:rsidRPr="00330A2A">
                <w:rPr>
                  <w:rFonts w:ascii="Arial" w:hAnsi="Arial" w:cs="Arial"/>
                </w:rPr>
                <w:t xml:space="preserve"> and even if UE reads the code (which is a typical implementation) it does not mean that UE would restrict itself </w:t>
              </w:r>
              <w:r>
                <w:rPr>
                  <w:rFonts w:ascii="Arial" w:hAnsi="Arial" w:cs="Arial"/>
                </w:rPr>
                <w:t xml:space="preserve">not </w:t>
              </w:r>
              <w:r w:rsidRPr="00330A2A">
                <w:rPr>
                  <w:rFonts w:ascii="Arial" w:hAnsi="Arial" w:cs="Arial"/>
                </w:rPr>
                <w:t>to operate in US, since there were no such requirements in Rel-15 timeframe.</w:t>
              </w:r>
              <w:r>
                <w:rPr>
                  <w:rFonts w:ascii="Arial" w:hAnsi="Arial" w:cs="Arial"/>
                </w:rPr>
                <w:t xml:space="preserve"> Therefore, a 3GPP specification solution is needed to solve the problem.</w:t>
              </w:r>
            </w:ins>
          </w:p>
          <w:p w14:paraId="6E4EA866" w14:textId="77777777" w:rsidR="008D52D8" w:rsidRDefault="008D52D8" w:rsidP="00697369">
            <w:pPr>
              <w:rPr>
                <w:ins w:id="110" w:author="Intel" w:date="2021-09-14T11:08:00Z"/>
                <w:rFonts w:ascii="Arial" w:hAnsi="Arial" w:cs="Arial"/>
              </w:rPr>
            </w:pPr>
            <w:ins w:id="111" w:author="Intel" w:date="2021-09-14T11:08:00Z">
              <w:r w:rsidRPr="00330A2A">
                <w:rPr>
                  <w:rFonts w:ascii="Arial" w:hAnsi="Arial" w:cs="Arial"/>
                </w:rPr>
                <w:t xml:space="preserve">We also note that other approaches to resolve the issue can be considered including a release/redirection approach, but NS signalling can be considered as a more simple solution. </w:t>
              </w:r>
            </w:ins>
          </w:p>
        </w:tc>
      </w:tr>
      <w:tr w:rsidR="00794E3D" w:rsidRPr="00DA0107" w14:paraId="2D04E60F" w14:textId="77777777" w:rsidTr="008D52D8">
        <w:trPr>
          <w:ins w:id="112" w:author="MediaTek (Felix)" w:date="2021-09-14T16:37:00Z"/>
        </w:trPr>
        <w:tc>
          <w:tcPr>
            <w:tcW w:w="1838" w:type="dxa"/>
          </w:tcPr>
          <w:p w14:paraId="33C9C764" w14:textId="2FFA8E90" w:rsidR="00794E3D" w:rsidRPr="00330A2A" w:rsidRDefault="00794E3D" w:rsidP="00697369">
            <w:pPr>
              <w:rPr>
                <w:ins w:id="113" w:author="MediaTek (Felix)" w:date="2021-09-14T16:37:00Z"/>
                <w:rFonts w:ascii="Arial" w:hAnsi="Arial" w:cs="Arial"/>
              </w:rPr>
            </w:pPr>
            <w:ins w:id="114" w:author="MediaTek (Felix)" w:date="2021-09-14T16:37:00Z">
              <w:r>
                <w:rPr>
                  <w:rFonts w:ascii="Arial" w:hAnsi="Arial" w:cs="Arial"/>
                </w:rPr>
                <w:t>MediaTek</w:t>
              </w:r>
            </w:ins>
          </w:p>
        </w:tc>
        <w:tc>
          <w:tcPr>
            <w:tcW w:w="7791" w:type="dxa"/>
          </w:tcPr>
          <w:p w14:paraId="60549153" w14:textId="20C4EE7F" w:rsidR="00794E3D" w:rsidRDefault="00794E3D" w:rsidP="00697369">
            <w:pPr>
              <w:rPr>
                <w:ins w:id="115" w:author="MediaTek (Felix)" w:date="2021-09-14T16:39:00Z"/>
                <w:rFonts w:ascii="Arial" w:hAnsi="Arial" w:cs="Arial"/>
              </w:rPr>
            </w:pPr>
            <w:ins w:id="116" w:author="MediaTek (Felix)" w:date="2021-09-14T16:38:00Z">
              <w:r>
                <w:rPr>
                  <w:rFonts w:ascii="Arial" w:hAnsi="Arial" w:cs="Arial"/>
                </w:rPr>
                <w:t>For NS-value, we are okay to follow views from US operators. Solution A is accetable to us.</w:t>
              </w:r>
            </w:ins>
          </w:p>
          <w:p w14:paraId="5EF30B49" w14:textId="3DFE3DFA" w:rsidR="00794E3D" w:rsidRPr="00330A2A" w:rsidRDefault="00794E3D">
            <w:pPr>
              <w:rPr>
                <w:ins w:id="117" w:author="MediaTek (Felix)" w:date="2021-09-14T16:37:00Z"/>
                <w:rFonts w:ascii="Arial" w:hAnsi="Arial" w:cs="Arial"/>
              </w:rPr>
            </w:pPr>
            <w:ins w:id="118" w:author="MediaTek (Felix)" w:date="2021-09-14T16:39:00Z">
              <w:r>
                <w:rPr>
                  <w:rFonts w:ascii="Arial" w:hAnsi="Arial" w:cs="Arial"/>
                </w:rPr>
                <w:t>In addition, we prefer to make decision in this meeting.</w:t>
              </w:r>
            </w:ins>
          </w:p>
        </w:tc>
      </w:tr>
      <w:tr w:rsidR="00F044D8" w:rsidRPr="00DA0107" w14:paraId="168041D5" w14:textId="77777777" w:rsidTr="008D52D8">
        <w:trPr>
          <w:ins w:id="119" w:author="OPPO(Zhongda)" w:date="2021-09-14T16:47:00Z"/>
        </w:trPr>
        <w:tc>
          <w:tcPr>
            <w:tcW w:w="1838" w:type="dxa"/>
          </w:tcPr>
          <w:p w14:paraId="38CF61E6" w14:textId="7EEA5FF9" w:rsidR="00F044D8" w:rsidRPr="00F044D8" w:rsidRDefault="00F044D8" w:rsidP="00697369">
            <w:pPr>
              <w:rPr>
                <w:ins w:id="120" w:author="OPPO(Zhongda)" w:date="2021-09-14T16:47:00Z"/>
                <w:rFonts w:ascii="Arial" w:eastAsiaTheme="minorEastAsia" w:hAnsi="Arial" w:cs="Arial" w:hint="eastAsia"/>
                <w:lang w:eastAsia="zh-CN"/>
                <w:rPrChange w:id="121" w:author="OPPO(Zhongda)" w:date="2021-09-14T16:47:00Z">
                  <w:rPr>
                    <w:ins w:id="122" w:author="OPPO(Zhongda)" w:date="2021-09-14T16:47:00Z"/>
                    <w:rFonts w:ascii="Arial" w:hAnsi="Arial" w:cs="Arial"/>
                  </w:rPr>
                </w:rPrChange>
              </w:rPr>
            </w:pPr>
            <w:ins w:id="123" w:author="OPPO(Zhongda)" w:date="2021-09-14T16:47:00Z">
              <w:r>
                <w:rPr>
                  <w:rFonts w:ascii="Arial" w:eastAsiaTheme="minorEastAsia" w:hAnsi="Arial" w:cs="Arial"/>
                  <w:lang w:eastAsia="zh-CN"/>
                </w:rPr>
                <w:t>OPPO</w:t>
              </w:r>
            </w:ins>
          </w:p>
        </w:tc>
        <w:tc>
          <w:tcPr>
            <w:tcW w:w="7791" w:type="dxa"/>
          </w:tcPr>
          <w:p w14:paraId="06EB9358" w14:textId="1931D0EB" w:rsidR="00F044D8" w:rsidRPr="00F044D8" w:rsidRDefault="00F044D8" w:rsidP="00697369">
            <w:pPr>
              <w:rPr>
                <w:ins w:id="124" w:author="OPPO(Zhongda)" w:date="2021-09-14T16:47:00Z"/>
                <w:rFonts w:ascii="Arial" w:eastAsiaTheme="minorEastAsia" w:hAnsi="Arial" w:cs="Arial" w:hint="eastAsia"/>
                <w:lang w:eastAsia="zh-CN"/>
                <w:rPrChange w:id="125" w:author="OPPO(Zhongda)" w:date="2021-09-14T16:47:00Z">
                  <w:rPr>
                    <w:ins w:id="126" w:author="OPPO(Zhongda)" w:date="2021-09-14T16:47:00Z"/>
                    <w:rFonts w:ascii="Arial" w:hAnsi="Arial" w:cs="Arial"/>
                  </w:rPr>
                </w:rPrChange>
              </w:rPr>
            </w:pPr>
            <w:ins w:id="127" w:author="OPPO(Zhongda)" w:date="2021-09-14T16:47:00Z">
              <w:r>
                <w:rPr>
                  <w:rFonts w:ascii="Arial" w:eastAsiaTheme="minorEastAsia" w:hAnsi="Arial" w:cs="Arial" w:hint="eastAsia"/>
                  <w:lang w:eastAsia="zh-CN"/>
                </w:rPr>
                <w:t>W</w:t>
              </w:r>
              <w:r>
                <w:rPr>
                  <w:rFonts w:ascii="Arial" w:eastAsiaTheme="minorEastAsia" w:hAnsi="Arial" w:cs="Arial"/>
                  <w:lang w:eastAsia="zh-CN"/>
                </w:rPr>
                <w:t>e support solution A.</w:t>
              </w:r>
            </w:ins>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128" w:name="OLE_LINK9"/>
      <w:bookmarkStart w:id="129" w:name="OLE_LINK10"/>
      <w:r w:rsidR="002645D5">
        <w:rPr>
          <w:rStyle w:val="af5"/>
          <w:rFonts w:ascii="Arial" w:hAnsi="Arial" w:cs="Arial"/>
        </w:rPr>
        <w:fldChar w:fldCharType="begin"/>
      </w:r>
      <w:r w:rsidR="002645D5">
        <w:rPr>
          <w:rStyle w:val="af5"/>
          <w:rFonts w:ascii="Arial" w:hAnsi="Arial" w:cs="Arial"/>
        </w:rPr>
        <w:instrText xml:space="preserve"> HYPERLINK "http://www.3gpp.org/ftp/tsg_ran/TSG_RAN//TSGR_93e/Docs//RP-212513.zip" </w:instrText>
      </w:r>
      <w:r w:rsidR="002645D5">
        <w:rPr>
          <w:rStyle w:val="af5"/>
          <w:rFonts w:ascii="Arial" w:hAnsi="Arial" w:cs="Arial"/>
        </w:rPr>
        <w:fldChar w:fldCharType="separate"/>
      </w:r>
      <w:r w:rsidRPr="00486C35">
        <w:rPr>
          <w:rStyle w:val="af5"/>
          <w:rFonts w:ascii="Arial" w:hAnsi="Arial" w:cs="Arial"/>
        </w:rPr>
        <w:t>RP-212513</w:t>
      </w:r>
      <w:r w:rsidR="002645D5">
        <w:rPr>
          <w:rStyle w:val="af5"/>
          <w:rFonts w:ascii="Arial" w:hAnsi="Arial" w:cs="Arial"/>
        </w:rPr>
        <w:fldChar w:fldCharType="end"/>
      </w:r>
      <w:bookmarkEnd w:id="128"/>
      <w:bookmarkEnd w:id="129"/>
      <w:r>
        <w:rPr>
          <w:rFonts w:ascii="Arial" w:hAnsi="Arial" w:cs="Arial"/>
        </w:rPr>
        <w:t xml:space="preserve">, </w:t>
      </w:r>
      <w:hyperlink r:id="rId24" w:history="1">
        <w:r w:rsidRPr="00486C35">
          <w:rPr>
            <w:rStyle w:val="af5"/>
            <w:rFonts w:ascii="Arial" w:hAnsi="Arial" w:cs="Arial"/>
          </w:rPr>
          <w:t>RP-212514</w:t>
        </w:r>
      </w:hyperlink>
      <w:r>
        <w:rPr>
          <w:rFonts w:ascii="Arial" w:hAnsi="Arial" w:cs="Arial"/>
        </w:rPr>
        <w:t xml:space="preserve">, </w:t>
      </w:r>
      <w:hyperlink r:id="rId25" w:history="1">
        <w:r w:rsidRPr="00486C35">
          <w:rPr>
            <w:rStyle w:val="af5"/>
            <w:rFonts w:ascii="Arial" w:hAnsi="Arial" w:cs="Arial"/>
          </w:rPr>
          <w:t>RP-212515</w:t>
        </w:r>
      </w:hyperlink>
      <w:r>
        <w:rPr>
          <w:rFonts w:ascii="Arial" w:hAnsi="Arial" w:cs="Arial"/>
        </w:rPr>
        <w:t xml:space="preserve">, </w:t>
      </w:r>
      <w:hyperlink r:id="rId26" w:history="1">
        <w:r w:rsidRPr="00486C35">
          <w:rPr>
            <w:rStyle w:val="af5"/>
            <w:rFonts w:ascii="Arial" w:hAnsi="Arial" w:cs="Arial"/>
          </w:rPr>
          <w:t>RP-212516</w:t>
        </w:r>
      </w:hyperlink>
      <w:r>
        <w:rPr>
          <w:rFonts w:ascii="Arial" w:hAnsi="Arial" w:cs="Arial"/>
        </w:rPr>
        <w:t xml:space="preserve">, </w:t>
      </w:r>
      <w:hyperlink r:id="rId27" w:history="1">
        <w:r w:rsidRPr="00486C35">
          <w:rPr>
            <w:rStyle w:val="af5"/>
            <w:rFonts w:ascii="Arial" w:hAnsi="Arial" w:cs="Arial"/>
          </w:rPr>
          <w:t>RP-212517</w:t>
        </w:r>
      </w:hyperlink>
      <w:r>
        <w:rPr>
          <w:rFonts w:ascii="Arial" w:hAnsi="Arial" w:cs="Arial"/>
        </w:rPr>
        <w:t xml:space="preserve">, </w:t>
      </w:r>
      <w:hyperlink r:id="rId28" w:history="1">
        <w:r w:rsidRPr="00486C35">
          <w:rPr>
            <w:rStyle w:val="af5"/>
            <w:rFonts w:ascii="Arial" w:hAnsi="Arial" w:cs="Arial"/>
          </w:rPr>
          <w:t>RP-212518</w:t>
        </w:r>
      </w:hyperlink>
      <w:r>
        <w:rPr>
          <w:rFonts w:ascii="Arial" w:hAnsi="Arial" w:cs="Arial"/>
        </w:rPr>
        <w:t>?</w:t>
      </w:r>
    </w:p>
    <w:tbl>
      <w:tblPr>
        <w:tblStyle w:val="aff4"/>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130" w:author="Huawei" w:date="2021-09-13T22:25:00Z">
              <w:r>
                <w:rPr>
                  <w:rFonts w:ascii="Arial" w:hAnsi="Arial" w:cs="Arial"/>
                </w:rPr>
                <w:t>Huawei</w:t>
              </w:r>
            </w:ins>
          </w:p>
        </w:tc>
        <w:tc>
          <w:tcPr>
            <w:tcW w:w="7791" w:type="dxa"/>
          </w:tcPr>
          <w:p w14:paraId="4168A699" w14:textId="6AD3B0A9" w:rsidR="005055A2" w:rsidRDefault="007B0B3E" w:rsidP="007B0B3E">
            <w:pPr>
              <w:rPr>
                <w:ins w:id="131" w:author="Huawei" w:date="2021-09-13T22:27:00Z"/>
                <w:rFonts w:ascii="Arial" w:hAnsi="Arial" w:cs="Arial"/>
              </w:rPr>
            </w:pPr>
            <w:ins w:id="132" w:author="Huawei" w:date="2021-09-13T22:25:00Z">
              <w:r>
                <w:rPr>
                  <w:rFonts w:ascii="Arial" w:hAnsi="Arial" w:cs="Arial"/>
                </w:rPr>
                <w:t xml:space="preserve">Regarding RAN4 CRs: </w:t>
              </w:r>
            </w:ins>
            <w:ins w:id="133" w:author="Huawei" w:date="2021-09-13T22:28:00Z">
              <w:r>
                <w:rPr>
                  <w:rFonts w:ascii="Arial" w:hAnsi="Arial" w:cs="Arial"/>
                </w:rPr>
                <w:t xml:space="preserve">revised versions </w:t>
              </w:r>
            </w:ins>
            <w:ins w:id="134" w:author="Huawei" w:date="2021-09-13T22:31:00Z">
              <w:r>
                <w:rPr>
                  <w:rFonts w:ascii="Arial" w:hAnsi="Arial" w:cs="Arial"/>
                </w:rPr>
                <w:t xml:space="preserve">in RP-212517, RP-212518 </w:t>
              </w:r>
            </w:ins>
            <w:ins w:id="135" w:author="Huawei" w:date="2021-09-13T22:28:00Z">
              <w:r>
                <w:rPr>
                  <w:rFonts w:ascii="Arial" w:hAnsi="Arial" w:cs="Arial"/>
                </w:rPr>
                <w:t xml:space="preserve">have corrected the </w:t>
              </w:r>
            </w:ins>
            <w:ins w:id="136" w:author="Huawei" w:date="2021-09-13T22:46:00Z">
              <w:r w:rsidR="00D22B18">
                <w:rPr>
                  <w:rFonts w:ascii="Arial" w:hAnsi="Arial" w:cs="Arial"/>
                </w:rPr>
                <w:t xml:space="preserve">identified </w:t>
              </w:r>
            </w:ins>
            <w:ins w:id="137" w:author="Huawei" w:date="2021-09-13T22:28:00Z">
              <w:r>
                <w:rPr>
                  <w:rFonts w:ascii="Arial" w:hAnsi="Arial" w:cs="Arial"/>
                </w:rPr>
                <w:t>issue of the already used NS_52 value.</w:t>
              </w:r>
            </w:ins>
          </w:p>
          <w:p w14:paraId="32E17510" w14:textId="20B53FD9" w:rsidR="007B0B3E" w:rsidRDefault="00D22B18" w:rsidP="007B0B3E">
            <w:pPr>
              <w:rPr>
                <w:ins w:id="138" w:author="Huawei" w:date="2021-09-13T22:33:00Z"/>
                <w:rFonts w:ascii="Arial" w:hAnsi="Arial" w:cs="Arial"/>
              </w:rPr>
            </w:pPr>
            <w:ins w:id="139" w:author="Huawei" w:date="2021-09-13T22:46:00Z">
              <w:r>
                <w:rPr>
                  <w:rFonts w:ascii="Arial" w:hAnsi="Arial" w:cs="Arial"/>
                </w:rPr>
                <w:t>Still, f</w:t>
              </w:r>
            </w:ins>
            <w:ins w:id="140" w:author="Huawei" w:date="2021-09-13T22:34:00Z">
              <w:r w:rsidR="007B0B3E">
                <w:rPr>
                  <w:rFonts w:ascii="Arial" w:hAnsi="Arial" w:cs="Arial"/>
                </w:rPr>
                <w:t xml:space="preserve">urther </w:t>
              </w:r>
            </w:ins>
            <w:ins w:id="141" w:author="Huawei" w:date="2021-09-13T22:33:00Z">
              <w:r w:rsidR="007B0B3E">
                <w:rPr>
                  <w:rFonts w:ascii="Arial" w:hAnsi="Arial" w:cs="Arial"/>
                </w:rPr>
                <w:t>text corrections needed:</w:t>
              </w:r>
            </w:ins>
          </w:p>
          <w:p w14:paraId="330538F4" w14:textId="3E041CA0" w:rsidR="007B0B3E" w:rsidRDefault="007B0B3E" w:rsidP="007B0B3E">
            <w:pPr>
              <w:pStyle w:val="aff"/>
              <w:numPr>
                <w:ilvl w:val="0"/>
                <w:numId w:val="33"/>
              </w:numPr>
              <w:rPr>
                <w:ins w:id="142" w:author="Huawei" w:date="2021-09-13T22:35:00Z"/>
                <w:rFonts w:ascii="Arial" w:hAnsi="Arial" w:cs="Arial"/>
                <w:lang w:val="de-DE"/>
              </w:rPr>
            </w:pPr>
            <w:ins w:id="143" w:author="Huawei" w:date="2021-09-13T22:27:00Z">
              <w:r w:rsidRPr="007B0B3E">
                <w:rPr>
                  <w:rFonts w:ascii="Arial" w:hAnsi="Arial" w:cs="Arial"/>
                  <w:lang w:val="de-DE"/>
                </w:rPr>
                <w:t xml:space="preserve">Proper reference to be added </w:t>
              </w:r>
            </w:ins>
            <w:ins w:id="144" w:author="Huawei" w:date="2021-09-13T22:28:00Z">
              <w:r w:rsidRPr="007B0B3E">
                <w:rPr>
                  <w:rFonts w:ascii="Arial" w:hAnsi="Arial" w:cs="Arial"/>
                  <w:lang w:val="de-DE"/>
                </w:rPr>
                <w:t xml:space="preserve">in the </w:t>
              </w:r>
            </w:ins>
            <w:ins w:id="145" w:author="Huawei" w:date="2021-09-13T22:44:00Z">
              <w:r w:rsidR="0077507F">
                <w:rPr>
                  <w:rFonts w:ascii="Arial" w:hAnsi="Arial" w:cs="Arial"/>
                  <w:lang w:val="de-DE"/>
                </w:rPr>
                <w:t xml:space="preserve">text to </w:t>
              </w:r>
            </w:ins>
            <w:ins w:id="146" w:author="Huawei" w:date="2021-09-13T22:27:00Z">
              <w:r w:rsidRPr="007B0B3E">
                <w:rPr>
                  <w:rFonts w:ascii="Arial" w:hAnsi="Arial" w:cs="Arial"/>
                  <w:lang w:val="de-DE"/>
                </w:rPr>
                <w:t>„FCC 21-32A1“ document.</w:t>
              </w:r>
            </w:ins>
          </w:p>
          <w:p w14:paraId="2ED0E6B0" w14:textId="31DDB19D" w:rsidR="007B0B3E" w:rsidRDefault="0077507F" w:rsidP="007B0B3E">
            <w:pPr>
              <w:pStyle w:val="aff"/>
              <w:numPr>
                <w:ilvl w:val="0"/>
                <w:numId w:val="33"/>
              </w:numPr>
              <w:rPr>
                <w:ins w:id="147" w:author="Huawei" w:date="2021-09-13T22:35:00Z"/>
                <w:rFonts w:ascii="Arial" w:hAnsi="Arial" w:cs="Arial"/>
                <w:lang w:val="de-DE"/>
              </w:rPr>
            </w:pPr>
            <w:ins w:id="148"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aff"/>
              <w:numPr>
                <w:ilvl w:val="0"/>
                <w:numId w:val="33"/>
              </w:numPr>
              <w:rPr>
                <w:rFonts w:ascii="Arial" w:hAnsi="Arial" w:cs="Arial"/>
                <w:lang w:val="de-DE"/>
              </w:rPr>
            </w:pPr>
            <w:ins w:id="149" w:author="Huawei" w:date="2021-09-13T22:35:00Z">
              <w:r>
                <w:rPr>
                  <w:rFonts w:ascii="Arial" w:hAnsi="Arial" w:cs="Arial"/>
                  <w:lang w:val="de-DE"/>
                </w:rPr>
                <w:t xml:space="preserve">Align </w:t>
              </w:r>
            </w:ins>
            <w:ins w:id="150"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151"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152" w:author="AC" w:date="2021-09-13T23:42:00Z">
              <w:r>
                <w:rPr>
                  <w:rFonts w:ascii="Arial" w:hAnsi="Arial" w:cs="Arial"/>
                </w:rPr>
                <w:t>Yes, the CRs are fine.</w:t>
              </w:r>
            </w:ins>
            <w:ins w:id="153" w:author="AC" w:date="2021-09-13T23:50:00Z">
              <w:r w:rsidR="00C562BB">
                <w:rPr>
                  <w:rFonts w:ascii="Arial" w:hAnsi="Arial" w:cs="Arial"/>
                </w:rPr>
                <w:t xml:space="preserve"> </w:t>
              </w:r>
            </w:ins>
            <w:ins w:id="154"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155" w:author="BORSATO, RONALD" w:date="2021-09-13T19:02:00Z">
              <w:r>
                <w:rPr>
                  <w:rFonts w:ascii="Arial" w:hAnsi="Arial" w:cs="Arial"/>
                </w:rPr>
                <w:t>AT&amp;T</w:t>
              </w:r>
            </w:ins>
          </w:p>
        </w:tc>
        <w:tc>
          <w:tcPr>
            <w:tcW w:w="7791" w:type="dxa"/>
          </w:tcPr>
          <w:p w14:paraId="519B999F" w14:textId="77777777" w:rsidR="005055A2" w:rsidRDefault="00C36369" w:rsidP="004E2A6F">
            <w:pPr>
              <w:rPr>
                <w:ins w:id="156" w:author="BORSATO, RONALD" w:date="2021-09-13T19:04:00Z"/>
                <w:rFonts w:ascii="Arial" w:hAnsi="Arial" w:cs="Arial"/>
              </w:rPr>
            </w:pPr>
            <w:ins w:id="157" w:author="BORSATO, RONALD" w:date="2021-09-13T19:03:00Z">
              <w:r>
                <w:rPr>
                  <w:rFonts w:ascii="Arial" w:hAnsi="Arial" w:cs="Arial"/>
                </w:rPr>
                <w:t>We would like to propose the following upd</w:t>
              </w:r>
            </w:ins>
            <w:ins w:id="158"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pPr>
              <w:pStyle w:val="aff"/>
              <w:numPr>
                <w:ilvl w:val="0"/>
                <w:numId w:val="34"/>
              </w:numPr>
              <w:rPr>
                <w:ins w:id="159" w:author="BORSATO, RONALD" w:date="2021-09-13T19:05:00Z"/>
                <w:rFonts w:ascii="Arial" w:hAnsi="Arial" w:cs="Arial"/>
                <w:rPrChange w:id="160" w:author="Qualcomm (Masato)" w:date="2021-09-14T12:25:00Z">
                  <w:rPr>
                    <w:ins w:id="161" w:author="BORSATO, RONALD" w:date="2021-09-13T19:05:00Z"/>
                  </w:rPr>
                </w:rPrChange>
              </w:rPr>
              <w:pPrChange w:id="162" w:author="Qualcomm (Masato)" w:date="2021-09-14T12:25:00Z">
                <w:pPr/>
              </w:pPrChange>
            </w:pPr>
            <w:ins w:id="163" w:author="BORSATO, RONALD" w:date="2021-09-13T19:04:00Z">
              <w:del w:id="164" w:author="Qualcomm (Masato)" w:date="2021-09-14T12:25:00Z">
                <w:r w:rsidRPr="00DA0107" w:rsidDel="00DA0107">
                  <w:rPr>
                    <w:rFonts w:ascii="Arial" w:hAnsi="Arial" w:cs="Arial"/>
                    <w:lang w:val="de-DE"/>
                    <w:rPrChange w:id="165" w:author="Qualcomm (Masato)" w:date="2021-09-14T12:25:00Z">
                      <w:rPr>
                        <w:rFonts w:eastAsia="MS Mincho"/>
                        <w:sz w:val="20"/>
                        <w:szCs w:val="20"/>
                        <w:lang w:val="en-GB"/>
                      </w:rPr>
                    </w:rPrChange>
                  </w:rPr>
                  <w:lastRenderedPageBreak/>
                  <w:delText xml:space="preserve">1. </w:delText>
                </w:r>
              </w:del>
              <w:r w:rsidRPr="00DA0107">
                <w:rPr>
                  <w:rFonts w:ascii="Arial" w:hAnsi="Arial" w:cs="Arial"/>
                  <w:lang w:val="de-DE"/>
                  <w:rPrChange w:id="166" w:author="Qualcomm (Masato)" w:date="2021-09-14T12:25:00Z">
                    <w:rPr>
                      <w:rFonts w:eastAsia="MS Mincho"/>
                      <w:sz w:val="20"/>
                      <w:szCs w:val="20"/>
                      <w:lang w:val="en-GB"/>
                    </w:rPr>
                  </w:rPrChange>
                </w:rPr>
                <w:t>Keep the RAN4 agreed table note in Table 5.2-1</w:t>
              </w:r>
            </w:ins>
            <w:ins w:id="167" w:author="BORSATO, RONALD" w:date="2021-09-13T19:07:00Z">
              <w:r w:rsidRPr="00DA0107">
                <w:rPr>
                  <w:rFonts w:ascii="Arial" w:hAnsi="Arial" w:cs="Arial"/>
                  <w:lang w:val="de-DE"/>
                  <w:rPrChange w:id="168" w:author="Qualcomm (Masato)" w:date="2021-09-14T12:25:00Z">
                    <w:rPr>
                      <w:rFonts w:eastAsia="MS Mincho"/>
                      <w:sz w:val="20"/>
                      <w:szCs w:val="20"/>
                      <w:lang w:val="en-GB"/>
                    </w:rPr>
                  </w:rPrChange>
                </w:rPr>
                <w:t xml:space="preserve"> as </w:t>
              </w:r>
            </w:ins>
            <w:ins w:id="169" w:author="BORSATO, RONALD" w:date="2021-09-13T19:22:00Z">
              <w:r w:rsidR="00197A1B" w:rsidRPr="00DA0107">
                <w:rPr>
                  <w:rFonts w:ascii="Arial" w:hAnsi="Arial" w:cs="Arial"/>
                  <w:lang w:val="de-DE"/>
                  <w:rPrChange w:id="170" w:author="Qualcomm (Masato)" w:date="2021-09-14T12:25:00Z">
                    <w:rPr>
                      <w:rFonts w:eastAsia="MS Mincho"/>
                      <w:sz w:val="20"/>
                      <w:szCs w:val="20"/>
                      <w:lang w:val="en-GB"/>
                    </w:rPr>
                  </w:rPrChange>
                </w:rPr>
                <w:t xml:space="preserve">shown in R4-2115112 (R4-2112050) as </w:t>
              </w:r>
            </w:ins>
            <w:ins w:id="171" w:author="BORSATO, RONALD" w:date="2021-09-13T19:07:00Z">
              <w:r w:rsidRPr="00DA0107">
                <w:rPr>
                  <w:rFonts w:ascii="Arial" w:hAnsi="Arial" w:cs="Arial"/>
                  <w:lang w:val="de-DE"/>
                  <w:rPrChange w:id="172" w:author="Qualcomm (Masato)" w:date="2021-09-14T12:25:00Z">
                    <w:rPr>
                      <w:rFonts w:eastAsia="MS Mincho"/>
                      <w:sz w:val="20"/>
                      <w:szCs w:val="20"/>
                      <w:lang w:val="en-GB"/>
                    </w:rPr>
                  </w:rPrChange>
                </w:rPr>
                <w:t>it is sufficient to specify the required frequency range</w:t>
              </w:r>
            </w:ins>
            <w:ins w:id="173" w:author="BORSATO, RONALD" w:date="2021-09-13T19:18:00Z">
              <w:r w:rsidR="00A554B7" w:rsidRPr="00DA0107">
                <w:rPr>
                  <w:rFonts w:ascii="Arial" w:hAnsi="Arial" w:cs="Arial"/>
                  <w:lang w:val="de-DE"/>
                  <w:rPrChange w:id="174" w:author="Qualcomm (Masato)" w:date="2021-09-14T12:25:00Z">
                    <w:rPr>
                      <w:rFonts w:eastAsia="MS Mincho"/>
                      <w:sz w:val="20"/>
                      <w:szCs w:val="20"/>
                      <w:lang w:val="en-GB"/>
                    </w:rPr>
                  </w:rPrChange>
                </w:rPr>
                <w:t xml:space="preserve"> </w:t>
              </w:r>
            </w:ins>
            <w:ins w:id="175" w:author="BORSATO, RONALD" w:date="2021-09-13T19:23:00Z">
              <w:r w:rsidR="00197A1B" w:rsidRPr="00DA0107">
                <w:rPr>
                  <w:rFonts w:ascii="Arial" w:hAnsi="Arial" w:cs="Arial"/>
                  <w:lang w:val="de-DE"/>
                  <w:rPrChange w:id="176" w:author="Qualcomm (Masato)" w:date="2021-09-14T12:25:00Z">
                    <w:rPr>
                      <w:rFonts w:eastAsia="MS Mincho"/>
                      <w:sz w:val="20"/>
                      <w:szCs w:val="20"/>
                      <w:lang w:val="en-GB"/>
                    </w:rPr>
                  </w:rPrChange>
                </w:rPr>
                <w:t xml:space="preserve">for n77 </w:t>
              </w:r>
            </w:ins>
            <w:ins w:id="177" w:author="BORSATO, RONALD" w:date="2021-09-13T19:18:00Z">
              <w:r w:rsidR="00A554B7" w:rsidRPr="00DA0107">
                <w:rPr>
                  <w:rFonts w:ascii="Arial" w:hAnsi="Arial" w:cs="Arial"/>
                  <w:lang w:val="de-DE"/>
                  <w:rPrChange w:id="178" w:author="Qualcomm (Masato)" w:date="2021-09-14T12:25:00Z">
                    <w:rPr>
                      <w:rFonts w:eastAsia="MS Mincho"/>
                      <w:sz w:val="20"/>
                      <w:szCs w:val="20"/>
                      <w:lang w:val="en-GB"/>
                    </w:rPr>
                  </w:rPrChange>
                </w:rPr>
                <w:t xml:space="preserve">and this was agreed even with the fact that there was a signalling bit solution </w:t>
              </w:r>
            </w:ins>
            <w:ins w:id="179" w:author="BORSATO, RONALD" w:date="2021-09-13T19:20:00Z">
              <w:r w:rsidR="00A554B7" w:rsidRPr="00DA0107">
                <w:rPr>
                  <w:rFonts w:ascii="Arial" w:hAnsi="Arial" w:cs="Arial"/>
                  <w:lang w:val="de-DE"/>
                  <w:rPrChange w:id="180" w:author="Qualcomm (Masato)" w:date="2021-09-14T12:25:00Z">
                    <w:rPr>
                      <w:rFonts w:eastAsia="MS Mincho"/>
                      <w:sz w:val="20"/>
                      <w:szCs w:val="20"/>
                      <w:lang w:val="en-GB"/>
                    </w:rPr>
                  </w:rPrChange>
                </w:rPr>
                <w:t>identified</w:t>
              </w:r>
            </w:ins>
            <w:ins w:id="181" w:author="BORSATO, RONALD" w:date="2021-09-13T19:18:00Z">
              <w:r w:rsidR="00A554B7" w:rsidRPr="00DA0107">
                <w:rPr>
                  <w:rFonts w:ascii="Arial" w:hAnsi="Arial" w:cs="Arial"/>
                  <w:lang w:val="de-DE"/>
                  <w:rPrChange w:id="182" w:author="Qualcomm (Masato)" w:date="2021-09-14T12:25:00Z">
                    <w:rPr>
                      <w:rFonts w:eastAsia="MS Mincho"/>
                      <w:sz w:val="20"/>
                      <w:szCs w:val="20"/>
                      <w:lang w:val="en-GB"/>
                    </w:rPr>
                  </w:rPrChange>
                </w:rPr>
                <w:t xml:space="preserve"> during the RAN4 meeting</w:t>
              </w:r>
            </w:ins>
            <w:ins w:id="183" w:author="BORSATO, RONALD" w:date="2021-09-13T19:06:00Z">
              <w:r w:rsidRPr="00DA0107">
                <w:rPr>
                  <w:rFonts w:ascii="Arial" w:hAnsi="Arial" w:cs="Arial"/>
                  <w:lang w:val="de-DE"/>
                  <w:rPrChange w:id="184" w:author="Qualcomm (Masato)" w:date="2021-09-14T12:25:00Z">
                    <w:rPr>
                      <w:rFonts w:eastAsia="MS Mincho"/>
                      <w:sz w:val="20"/>
                      <w:szCs w:val="20"/>
                      <w:lang w:val="en-GB"/>
                    </w:rPr>
                  </w:rPrChange>
                </w:rPr>
                <w:t>. The RAN2 CRs already adequately cover the required signalling aspects</w:t>
              </w:r>
            </w:ins>
            <w:ins w:id="185" w:author="BORSATO, RONALD" w:date="2021-09-13T19:29:00Z">
              <w:r w:rsidR="00197A1B" w:rsidRPr="00DA0107">
                <w:rPr>
                  <w:rFonts w:ascii="Arial" w:hAnsi="Arial" w:cs="Arial"/>
                  <w:lang w:val="de-DE"/>
                  <w:rPrChange w:id="186" w:author="Qualcomm (Masato)" w:date="2021-09-14T12:25:00Z">
                    <w:rPr>
                      <w:rFonts w:eastAsia="MS Mincho"/>
                      <w:sz w:val="20"/>
                      <w:szCs w:val="20"/>
                      <w:lang w:val="en-GB"/>
                    </w:rPr>
                  </w:rPrChange>
                </w:rPr>
                <w:t xml:space="preserve"> with adequate references to the RAN4 spec</w:t>
              </w:r>
            </w:ins>
            <w:ins w:id="187" w:author="BORSATO, RONALD" w:date="2021-09-13T19:06:00Z">
              <w:r w:rsidRPr="00DA0107">
                <w:rPr>
                  <w:rFonts w:ascii="Arial" w:hAnsi="Arial" w:cs="Arial"/>
                  <w:lang w:val="de-DE"/>
                  <w:rPrChange w:id="188" w:author="Qualcomm (Masato)" w:date="2021-09-14T12:25:00Z">
                    <w:rPr>
                      <w:rFonts w:eastAsia="MS Mincho"/>
                      <w:sz w:val="20"/>
                      <w:szCs w:val="20"/>
                      <w:lang w:val="en-GB"/>
                    </w:rPr>
                  </w:rPrChange>
                </w:rPr>
                <w:t xml:space="preserve">. There is </w:t>
              </w:r>
            </w:ins>
            <w:ins w:id="189" w:author="BORSATO, RONALD" w:date="2021-09-13T19:23:00Z">
              <w:r w:rsidR="00197A1B" w:rsidRPr="00DA0107">
                <w:rPr>
                  <w:rFonts w:ascii="Arial" w:hAnsi="Arial" w:cs="Arial"/>
                  <w:lang w:val="de-DE"/>
                  <w:rPrChange w:id="190" w:author="Qualcomm (Masato)" w:date="2021-09-14T12:25:00Z">
                    <w:rPr>
                      <w:rFonts w:eastAsia="MS Mincho"/>
                      <w:sz w:val="20"/>
                      <w:szCs w:val="20"/>
                      <w:lang w:val="en-GB"/>
                    </w:rPr>
                  </w:rPrChange>
                </w:rPr>
                <w:t xml:space="preserve">also </w:t>
              </w:r>
            </w:ins>
            <w:ins w:id="191" w:author="BORSATO, RONALD" w:date="2021-09-13T19:06:00Z">
              <w:r w:rsidRPr="00DA0107">
                <w:rPr>
                  <w:rFonts w:ascii="Arial" w:hAnsi="Arial" w:cs="Arial"/>
                  <w:lang w:val="de-DE"/>
                  <w:rPrChange w:id="192" w:author="Qualcomm (Masato)" w:date="2021-09-14T12:25:00Z">
                    <w:rPr>
                      <w:rFonts w:eastAsia="MS Mincho"/>
                      <w:sz w:val="20"/>
                      <w:szCs w:val="20"/>
                      <w:lang w:val="en-GB"/>
                    </w:rPr>
                  </w:rPrChange>
                </w:rPr>
                <w:t>no need to refer to FCC 21-3</w:t>
              </w:r>
            </w:ins>
            <w:ins w:id="193" w:author="BORSATO, RONALD" w:date="2021-09-13T19:07:00Z">
              <w:r w:rsidRPr="00DA0107">
                <w:rPr>
                  <w:rFonts w:ascii="Arial" w:hAnsi="Arial" w:cs="Arial"/>
                  <w:lang w:val="de-DE"/>
                  <w:rPrChange w:id="194" w:author="Qualcomm (Masato)" w:date="2021-09-14T12:25:00Z">
                    <w:rPr>
                      <w:rFonts w:eastAsia="MS Mincho"/>
                      <w:sz w:val="20"/>
                      <w:szCs w:val="20"/>
                      <w:lang w:val="en-GB"/>
                    </w:rPr>
                  </w:rPrChange>
                </w:rPr>
                <w:t>2A1</w:t>
              </w:r>
            </w:ins>
            <w:ins w:id="195" w:author="BORSATO, RONALD" w:date="2021-09-13T19:08:00Z">
              <w:r w:rsidRPr="00DA0107">
                <w:rPr>
                  <w:rFonts w:ascii="Arial" w:hAnsi="Arial" w:cs="Arial"/>
                  <w:lang w:val="de-DE"/>
                  <w:rPrChange w:id="196" w:author="Qualcomm (Masato)" w:date="2021-09-14T12:25:00Z">
                    <w:rPr>
                      <w:rFonts w:eastAsia="MS Mincho"/>
                      <w:sz w:val="20"/>
                      <w:szCs w:val="20"/>
                      <w:lang w:val="en-GB"/>
                    </w:rPr>
                  </w:rPrChange>
                </w:rPr>
                <w:t xml:space="preserve"> as we did not refer to </w:t>
              </w:r>
            </w:ins>
            <w:ins w:id="197" w:author="BORSATO, RONALD" w:date="2021-09-13T19:23:00Z">
              <w:r w:rsidR="00197A1B" w:rsidRPr="00DA0107">
                <w:rPr>
                  <w:rFonts w:ascii="Arial" w:hAnsi="Arial" w:cs="Arial"/>
                  <w:lang w:val="de-DE"/>
                  <w:rPrChange w:id="198" w:author="Qualcomm (Masato)" w:date="2021-09-14T12:25:00Z">
                    <w:rPr>
                      <w:rFonts w:eastAsia="MS Mincho"/>
                      <w:sz w:val="20"/>
                      <w:szCs w:val="20"/>
                      <w:lang w:val="en-GB"/>
                    </w:rPr>
                  </w:rPrChange>
                </w:rPr>
                <w:t>a</w:t>
              </w:r>
            </w:ins>
            <w:ins w:id="199" w:author="BORSATO, RONALD" w:date="2021-09-13T19:08:00Z">
              <w:r w:rsidRPr="00DA0107">
                <w:rPr>
                  <w:rFonts w:ascii="Arial" w:hAnsi="Arial" w:cs="Arial"/>
                  <w:lang w:val="de-DE"/>
                  <w:rPrChange w:id="200" w:author="Qualcomm (Masato)" w:date="2021-09-14T12:25:00Z">
                    <w:rPr>
                      <w:rFonts w:eastAsia="MS Mincho"/>
                      <w:sz w:val="20"/>
                      <w:szCs w:val="20"/>
                      <w:lang w:val="en-GB"/>
                    </w:rPr>
                  </w:rPrChange>
                </w:rPr>
                <w:t xml:space="preserve"> FCC R&amp;O for C-Band in the core </w:t>
              </w:r>
            </w:ins>
            <w:ins w:id="201" w:author="BORSATO, RONALD" w:date="2021-09-13T19:09:00Z">
              <w:r w:rsidRPr="00DA0107">
                <w:rPr>
                  <w:rFonts w:ascii="Arial" w:hAnsi="Arial" w:cs="Arial"/>
                  <w:lang w:val="de-DE"/>
                  <w:rPrChange w:id="202" w:author="Qualcomm (Masato)" w:date="2021-09-14T12:25:00Z">
                    <w:rPr>
                      <w:rFonts w:eastAsia="MS Mincho"/>
                      <w:sz w:val="20"/>
                      <w:szCs w:val="20"/>
                      <w:lang w:val="en-GB"/>
                    </w:rPr>
                  </w:rPrChange>
                </w:rPr>
                <w:t>requirements</w:t>
              </w:r>
            </w:ins>
            <w:ins w:id="203" w:author="BORSATO, RONALD" w:date="2021-09-13T19:20:00Z">
              <w:r w:rsidR="00A554B7" w:rsidRPr="00DA0107">
                <w:rPr>
                  <w:rFonts w:ascii="Arial" w:hAnsi="Arial" w:cs="Arial"/>
                  <w:lang w:val="de-DE"/>
                  <w:rPrChange w:id="204" w:author="Qualcomm (Masato)" w:date="2021-09-14T12:25:00Z">
                    <w:rPr>
                      <w:rFonts w:eastAsia="MS Mincho"/>
                      <w:sz w:val="20"/>
                      <w:szCs w:val="20"/>
                      <w:lang w:val="en-GB"/>
                    </w:rPr>
                  </w:rPrChange>
                </w:rPr>
                <w:t xml:space="preserve"> and </w:t>
              </w:r>
            </w:ins>
            <w:ins w:id="205" w:author="BORSATO, RONALD" w:date="2021-09-13T19:21:00Z">
              <w:r w:rsidR="00383350" w:rsidRPr="00DA0107">
                <w:rPr>
                  <w:rFonts w:ascii="Arial" w:hAnsi="Arial" w:cs="Arial"/>
                  <w:lang w:val="de-DE"/>
                  <w:rPrChange w:id="206" w:author="Qualcomm (Masato)" w:date="2021-09-14T12:25:00Z">
                    <w:rPr>
                      <w:rFonts w:eastAsia="MS Mincho"/>
                      <w:sz w:val="20"/>
                      <w:szCs w:val="20"/>
                      <w:lang w:val="en-GB"/>
                    </w:rPr>
                  </w:rPrChange>
                </w:rPr>
                <w:t>the</w:t>
              </w:r>
            </w:ins>
            <w:ins w:id="207" w:author="BORSATO, RONALD" w:date="2021-09-13T19:20:00Z">
              <w:r w:rsidR="00A554B7" w:rsidRPr="00DA0107">
                <w:rPr>
                  <w:rFonts w:ascii="Arial" w:hAnsi="Arial" w:cs="Arial"/>
                  <w:lang w:val="de-DE"/>
                  <w:rPrChange w:id="208" w:author="Qualcomm (Masato)" w:date="2021-09-14T12:25:00Z">
                    <w:rPr>
                      <w:rFonts w:eastAsia="MS Mincho"/>
                      <w:sz w:val="20"/>
                      <w:szCs w:val="20"/>
                      <w:lang w:val="en-GB"/>
                    </w:rPr>
                  </w:rPrChange>
                </w:rPr>
                <w:t xml:space="preserve"> </w:t>
              </w:r>
              <w:r w:rsidR="00383350" w:rsidRPr="00DA0107">
                <w:rPr>
                  <w:rFonts w:ascii="Arial" w:hAnsi="Arial" w:cs="Arial"/>
                  <w:lang w:val="de-DE"/>
                  <w:rPrChange w:id="209" w:author="Qualcomm (Masato)" w:date="2021-09-14T12:25:00Z">
                    <w:rPr>
                      <w:rFonts w:eastAsia="MS Mincho"/>
                      <w:sz w:val="20"/>
                      <w:szCs w:val="20"/>
                      <w:lang w:val="en-GB"/>
                    </w:rPr>
                  </w:rPrChange>
                </w:rPr>
                <w:t xml:space="preserve">option </w:t>
              </w:r>
            </w:ins>
            <w:ins w:id="210" w:author="BORSATO, RONALD" w:date="2021-09-13T19:21:00Z">
              <w:r w:rsidR="00383350" w:rsidRPr="00DA0107">
                <w:rPr>
                  <w:rFonts w:ascii="Arial" w:hAnsi="Arial" w:cs="Arial"/>
                  <w:lang w:val="de-DE"/>
                  <w:rPrChange w:id="211" w:author="Qualcomm (Masato)" w:date="2021-09-14T12:25:00Z">
                    <w:rPr>
                      <w:rFonts w:eastAsia="MS Mincho"/>
                      <w:sz w:val="20"/>
                      <w:szCs w:val="20"/>
                      <w:lang w:val="en-GB"/>
                    </w:rPr>
                  </w:rPrChange>
                </w:rPr>
                <w:t xml:space="preserve">to include any FCC R&amp;O reference </w:t>
              </w:r>
            </w:ins>
            <w:ins w:id="212" w:author="BORSATO, RONALD" w:date="2021-09-13T19:20:00Z">
              <w:r w:rsidR="00383350" w:rsidRPr="00DA0107">
                <w:rPr>
                  <w:rFonts w:ascii="Arial" w:hAnsi="Arial" w:cs="Arial"/>
                  <w:lang w:val="de-DE"/>
                  <w:rPrChange w:id="213" w:author="Qualcomm (Masato)" w:date="2021-09-14T12:25:00Z">
                    <w:rPr>
                      <w:rFonts w:eastAsia="MS Mincho"/>
                      <w:sz w:val="20"/>
                      <w:szCs w:val="20"/>
                      <w:lang w:val="en-GB"/>
                    </w:rPr>
                  </w:rPrChange>
                </w:rPr>
                <w:t xml:space="preserve">was already determined </w:t>
              </w:r>
            </w:ins>
            <w:ins w:id="214" w:author="BORSATO, RONALD" w:date="2021-09-13T19:32:00Z">
              <w:r w:rsidR="00F56610" w:rsidRPr="00DA0107">
                <w:rPr>
                  <w:rFonts w:ascii="Arial" w:hAnsi="Arial" w:cs="Arial"/>
                  <w:lang w:val="de-DE"/>
                  <w:rPrChange w:id="215" w:author="Qualcomm (Masato)" w:date="2021-09-14T12:25:00Z">
                    <w:rPr>
                      <w:rFonts w:eastAsia="MS Mincho"/>
                      <w:sz w:val="20"/>
                      <w:szCs w:val="20"/>
                      <w:lang w:val="en-GB"/>
                    </w:rPr>
                  </w:rPrChange>
                </w:rPr>
                <w:t>as</w:t>
              </w:r>
            </w:ins>
            <w:ins w:id="216" w:author="BORSATO, RONALD" w:date="2021-09-13T19:20:00Z">
              <w:r w:rsidR="00383350" w:rsidRPr="00DA0107">
                <w:rPr>
                  <w:rFonts w:ascii="Arial" w:hAnsi="Arial" w:cs="Arial"/>
                  <w:lang w:val="de-DE"/>
                  <w:rPrChange w:id="217" w:author="Qualcomm (Masato)" w:date="2021-09-14T12:25:00Z">
                    <w:rPr>
                      <w:rFonts w:eastAsia="MS Mincho"/>
                      <w:sz w:val="20"/>
                      <w:szCs w:val="20"/>
                      <w:lang w:val="en-GB"/>
                    </w:rPr>
                  </w:rPrChange>
                </w:rPr>
                <w:t xml:space="preserve"> not needed</w:t>
              </w:r>
            </w:ins>
            <w:ins w:id="218" w:author="BORSATO, RONALD" w:date="2021-09-13T19:21:00Z">
              <w:r w:rsidR="00383350" w:rsidRPr="00DA0107">
                <w:rPr>
                  <w:rFonts w:ascii="Arial" w:hAnsi="Arial" w:cs="Arial"/>
                  <w:lang w:val="de-DE"/>
                  <w:rPrChange w:id="219" w:author="Qualcomm (Masato)" w:date="2021-09-14T12:25:00Z">
                    <w:rPr>
                      <w:rFonts w:eastAsia="MS Mincho"/>
                      <w:sz w:val="20"/>
                      <w:szCs w:val="20"/>
                      <w:lang w:val="en-GB"/>
                    </w:rPr>
                  </w:rPrChange>
                </w:rPr>
                <w:t xml:space="preserve"> based on previous RAN4 agreements</w:t>
              </w:r>
            </w:ins>
            <w:ins w:id="220" w:author="BORSATO, RONALD" w:date="2021-09-13T19:20:00Z">
              <w:r w:rsidR="00383350" w:rsidRPr="00DA0107">
                <w:rPr>
                  <w:rFonts w:ascii="Arial" w:hAnsi="Arial" w:cs="Arial"/>
                  <w:lang w:val="de-DE"/>
                  <w:rPrChange w:id="221" w:author="Qualcomm (Masato)" w:date="2021-09-14T12:25:00Z">
                    <w:rPr>
                      <w:rFonts w:eastAsia="MS Mincho"/>
                      <w:sz w:val="20"/>
                      <w:szCs w:val="20"/>
                      <w:lang w:val="en-GB"/>
                    </w:rPr>
                  </w:rPrChange>
                </w:rPr>
                <w:t>.</w:t>
              </w:r>
            </w:ins>
          </w:p>
          <w:p w14:paraId="5DBC8AC1" w14:textId="77777777" w:rsidR="00C36369" w:rsidRPr="00A554B7" w:rsidRDefault="00C36369" w:rsidP="004E2A6F">
            <w:pPr>
              <w:rPr>
                <w:ins w:id="222" w:author="BORSATO, RONALD" w:date="2021-09-13T19:06:00Z"/>
                <w:rFonts w:ascii="Arial" w:hAnsi="Arial" w:cs="Arial"/>
                <w:color w:val="FF0000"/>
                <w:rPrChange w:id="223" w:author="BORSATO, RONALD" w:date="2021-09-13T19:19:00Z">
                  <w:rPr>
                    <w:ins w:id="224" w:author="BORSATO, RONALD" w:date="2021-09-13T19:06:00Z"/>
                    <w:rFonts w:ascii="Arial" w:hAnsi="Arial" w:cs="Arial"/>
                  </w:rPr>
                </w:rPrChange>
              </w:rPr>
            </w:pPr>
            <w:ins w:id="225" w:author="BORSATO, RONALD" w:date="2021-09-13T19:05:00Z">
              <w:r w:rsidRPr="00A554B7">
                <w:rPr>
                  <w:rFonts w:ascii="Arial" w:hAnsi="Arial" w:cs="Arial"/>
                  <w:color w:val="FF0000"/>
                  <w:rPrChange w:id="226" w:author="BORSATO, RONALD" w:date="2021-09-13T19:19:00Z">
                    <w:rPr>
                      <w:rFonts w:ascii="Arial" w:hAnsi="Arial" w:cs="Arial"/>
                    </w:rPr>
                  </w:rPrChange>
                </w:rPr>
                <w:t>NOTE 12:</w:t>
              </w:r>
              <w:r w:rsidRPr="00A554B7">
                <w:rPr>
                  <w:rFonts w:ascii="Arial" w:hAnsi="Arial" w:cs="Arial"/>
                  <w:color w:val="FF0000"/>
                  <w:rPrChange w:id="227" w:author="BORSATO, RONALD" w:date="2021-09-13T19:19:00Z">
                    <w:rPr>
                      <w:rFonts w:ascii="Arial" w:hAnsi="Arial" w:cs="Arial"/>
                    </w:rPr>
                  </w:rPrChange>
                </w:rPr>
                <w:tab/>
                <w:t>In the USA this band is restricted to 3450 – 3550 MHz and 3700 – 3980 MHz</w:t>
              </w:r>
            </w:ins>
            <w:ins w:id="228" w:author="BORSATO, RONALD" w:date="2021-09-13T19:06:00Z">
              <w:r w:rsidRPr="00A554B7">
                <w:rPr>
                  <w:rFonts w:ascii="Arial" w:hAnsi="Arial" w:cs="Arial"/>
                  <w:color w:val="FF0000"/>
                  <w:rPrChange w:id="229" w:author="BORSATO, RONALD" w:date="2021-09-13T19:19:00Z">
                    <w:rPr>
                      <w:rFonts w:ascii="Arial" w:hAnsi="Arial" w:cs="Arial"/>
                    </w:rPr>
                  </w:rPrChange>
                </w:rPr>
                <w:t>.</w:t>
              </w:r>
            </w:ins>
          </w:p>
          <w:p w14:paraId="54BC9B88" w14:textId="22B1437F" w:rsidR="00C36369" w:rsidRDefault="00C36369" w:rsidP="004E2A6F">
            <w:pPr>
              <w:rPr>
                <w:ins w:id="230" w:author="BORSATO, RONALD" w:date="2021-09-13T19:10:00Z"/>
                <w:rFonts w:ascii="Arial" w:hAnsi="Arial" w:cs="Arial"/>
              </w:rPr>
            </w:pPr>
            <w:ins w:id="231" w:author="BORSATO, RONALD" w:date="2021-09-13T19:06:00Z">
              <w:r>
                <w:rPr>
                  <w:rFonts w:ascii="Arial" w:hAnsi="Arial" w:cs="Arial"/>
                </w:rPr>
                <w:t>2.</w:t>
              </w:r>
            </w:ins>
            <w:ins w:id="232" w:author="BORSATO, RONALD" w:date="2021-09-13T19:09:00Z">
              <w:r>
                <w:rPr>
                  <w:rFonts w:ascii="Arial" w:hAnsi="Arial" w:cs="Arial"/>
                </w:rPr>
                <w:t xml:space="preserve"> Modify NOTE 5 in Table </w:t>
              </w:r>
            </w:ins>
            <w:ins w:id="233" w:author="BORSATO, RONALD" w:date="2021-09-13T19:10:00Z">
              <w:r w:rsidRPr="00C36369">
                <w:rPr>
                  <w:rFonts w:ascii="Arial" w:hAnsi="Arial" w:cs="Arial"/>
                </w:rPr>
                <w:t>6.2.3.1-1</w:t>
              </w:r>
              <w:r w:rsidR="00A554B7">
                <w:rPr>
                  <w:rFonts w:ascii="Arial" w:hAnsi="Arial" w:cs="Arial"/>
                </w:rPr>
                <w:t xml:space="preserve"> as follows.</w:t>
              </w:r>
            </w:ins>
            <w:ins w:id="234" w:author="BORSATO, RONALD" w:date="2021-09-13T19:15:00Z">
              <w:r w:rsidR="00A554B7">
                <w:rPr>
                  <w:rFonts w:ascii="Arial" w:hAnsi="Arial" w:cs="Arial"/>
                </w:rPr>
                <w:t xml:space="preserve"> We think that it is better to refer back to </w:t>
              </w:r>
            </w:ins>
            <w:ins w:id="235" w:author="BORSATO, RONALD" w:date="2021-09-13T19:37:00Z">
              <w:r w:rsidR="0067604D">
                <w:rPr>
                  <w:rFonts w:ascii="Arial" w:hAnsi="Arial" w:cs="Arial"/>
                </w:rPr>
                <w:t xml:space="preserve">signalling specs </w:t>
              </w:r>
            </w:ins>
            <w:ins w:id="236" w:author="BORSATO, RONALD" w:date="2021-09-13T19:15:00Z">
              <w:r w:rsidR="00A554B7">
                <w:rPr>
                  <w:rFonts w:ascii="Arial" w:hAnsi="Arial" w:cs="Arial"/>
                </w:rPr>
                <w:t xml:space="preserve">since the requirement is defined there concerning when it needs to be </w:t>
              </w:r>
            </w:ins>
            <w:ins w:id="237" w:author="BORSATO, RONALD" w:date="2021-09-13T19:16:00Z">
              <w:r w:rsidR="00A554B7">
                <w:rPr>
                  <w:rFonts w:ascii="Arial" w:hAnsi="Arial" w:cs="Arial"/>
                </w:rPr>
                <w:t>used</w:t>
              </w:r>
            </w:ins>
            <w:ins w:id="238" w:author="BORSATO, RONALD" w:date="2021-09-13T19:30:00Z">
              <w:r w:rsidR="00197A1B">
                <w:rPr>
                  <w:rFonts w:ascii="Arial" w:hAnsi="Arial" w:cs="Arial"/>
                </w:rPr>
                <w:t>. The comment on the FCC R&amp;O is also similar to item #1</w:t>
              </w:r>
            </w:ins>
            <w:ins w:id="239" w:author="BORSATO, RONALD" w:date="2021-09-13T19:15:00Z">
              <w:r w:rsidR="00A554B7">
                <w:rPr>
                  <w:rFonts w:ascii="Arial" w:hAnsi="Arial" w:cs="Arial"/>
                </w:rPr>
                <w:t>.</w:t>
              </w:r>
            </w:ins>
          </w:p>
          <w:p w14:paraId="73BBCCE7" w14:textId="385B9BEB" w:rsidR="00A554B7" w:rsidRPr="00A554B7" w:rsidRDefault="00A554B7" w:rsidP="004E2A6F">
            <w:pPr>
              <w:rPr>
                <w:ins w:id="240" w:author="BORSATO, RONALD" w:date="2021-09-13T19:16:00Z"/>
                <w:rFonts w:ascii="Arial" w:hAnsi="Arial" w:cs="Arial"/>
                <w:color w:val="FF0000"/>
                <w:rPrChange w:id="241" w:author="BORSATO, RONALD" w:date="2021-09-13T19:19:00Z">
                  <w:rPr>
                    <w:ins w:id="242" w:author="BORSATO, RONALD" w:date="2021-09-13T19:16:00Z"/>
                    <w:rFonts w:ascii="Arial" w:hAnsi="Arial" w:cs="Arial"/>
                  </w:rPr>
                </w:rPrChange>
              </w:rPr>
            </w:pPr>
            <w:ins w:id="243" w:author="BORSATO, RONALD" w:date="2021-09-13T19:12:00Z">
              <w:r w:rsidRPr="00A554B7">
                <w:rPr>
                  <w:rFonts w:ascii="Arial" w:hAnsi="Arial" w:cs="Arial"/>
                  <w:color w:val="FF0000"/>
                  <w:rPrChange w:id="244" w:author="BORSATO, RONALD" w:date="2021-09-13T19:19:00Z">
                    <w:rPr>
                      <w:rFonts w:ascii="Arial" w:hAnsi="Arial" w:cs="Arial"/>
                    </w:rPr>
                  </w:rPrChange>
                </w:rPr>
                <w:t>NOTE 5:</w:t>
              </w:r>
              <w:r w:rsidRPr="00A554B7">
                <w:rPr>
                  <w:rFonts w:ascii="Arial" w:hAnsi="Arial" w:cs="Arial"/>
                  <w:color w:val="FF0000"/>
                  <w:rPrChange w:id="245" w:author="BORSATO, RONALD" w:date="2021-09-13T19:19:00Z">
                    <w:rPr>
                      <w:rFonts w:ascii="Arial" w:hAnsi="Arial" w:cs="Arial"/>
                    </w:rPr>
                  </w:rPrChange>
                </w:rPr>
                <w:tab/>
                <w:t xml:space="preserve">This NS value is applicable for cells in the range 3450-3550 MHz for operations in the US as indicated in </w:t>
              </w:r>
            </w:ins>
            <w:ins w:id="246" w:author="BORSATO, RONALD" w:date="2021-09-13T19:14:00Z">
              <w:r w:rsidRPr="00A554B7">
                <w:rPr>
                  <w:rFonts w:ascii="Arial" w:hAnsi="Arial" w:cs="Arial"/>
                  <w:color w:val="FF0000"/>
                  <w:rPrChange w:id="247" w:author="BORSATO, RONALD" w:date="2021-09-13T19:19:00Z">
                    <w:rPr>
                      <w:rFonts w:ascii="Arial" w:hAnsi="Arial" w:cs="Arial"/>
                    </w:rPr>
                  </w:rPrChange>
                </w:rPr>
                <w:t>clause 4.2.7.11 of 38.306 [</w:t>
              </w:r>
            </w:ins>
            <w:ins w:id="248" w:author="BORSATO, RONALD" w:date="2021-09-13T19:36:00Z">
              <w:r w:rsidR="0067604D">
                <w:rPr>
                  <w:rFonts w:ascii="Arial" w:hAnsi="Arial" w:cs="Arial"/>
                  <w:color w:val="FF0000"/>
                </w:rPr>
                <w:t>YY</w:t>
              </w:r>
            </w:ins>
            <w:ins w:id="249" w:author="BORSATO, RONALD" w:date="2021-09-13T19:15:00Z">
              <w:r w:rsidRPr="00A554B7">
                <w:rPr>
                  <w:rFonts w:ascii="Arial" w:hAnsi="Arial" w:cs="Arial"/>
                  <w:color w:val="FF0000"/>
                  <w:rPrChange w:id="250" w:author="BORSATO, RONALD" w:date="2021-09-13T19:19:00Z">
                    <w:rPr>
                      <w:rFonts w:ascii="Arial" w:hAnsi="Arial" w:cs="Arial"/>
                    </w:rPr>
                  </w:rPrChange>
                </w:rPr>
                <w:t>]</w:t>
              </w:r>
            </w:ins>
            <w:ins w:id="251"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252" w:author="BORSATO, RONALD" w:date="2021-09-13T19:15:00Z">
              <w:r w:rsidRPr="00A554B7">
                <w:rPr>
                  <w:rFonts w:ascii="Arial" w:hAnsi="Arial" w:cs="Arial"/>
                  <w:color w:val="FF0000"/>
                  <w:rPrChange w:id="253"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254" w:author="BORSATO, RONALD" w:date="2021-09-13T19:16:00Z">
              <w:r>
                <w:rPr>
                  <w:rFonts w:ascii="Arial" w:hAnsi="Arial" w:cs="Arial"/>
                </w:rPr>
                <w:t xml:space="preserve">3. We need to </w:t>
              </w:r>
            </w:ins>
            <w:ins w:id="255" w:author="BORSATO, RONALD" w:date="2021-09-13T19:25:00Z">
              <w:r w:rsidR="00197A1B">
                <w:rPr>
                  <w:rFonts w:ascii="Arial" w:hAnsi="Arial" w:cs="Arial"/>
                </w:rPr>
                <w:t>ensure that the introduction of NS_55 does not result in any addtional RF conformance tests</w:t>
              </w:r>
            </w:ins>
            <w:ins w:id="256" w:author="BORSATO, RONALD" w:date="2021-09-13T19:26:00Z">
              <w:r w:rsidR="00197A1B">
                <w:rPr>
                  <w:rFonts w:ascii="Arial" w:hAnsi="Arial" w:cs="Arial"/>
                </w:rPr>
                <w:t xml:space="preserve">. Normally, we would have to test A-MPR/A-SEM </w:t>
              </w:r>
            </w:ins>
            <w:ins w:id="257" w:author="BORSATO, RONALD" w:date="2021-09-13T19:28:00Z">
              <w:r w:rsidR="00197A1B">
                <w:rPr>
                  <w:rFonts w:ascii="Arial" w:hAnsi="Arial" w:cs="Arial"/>
                </w:rPr>
                <w:t>for each</w:t>
              </w:r>
            </w:ins>
            <w:ins w:id="258" w:author="BORSATO, RONALD" w:date="2021-09-13T19:26:00Z">
              <w:r w:rsidR="00197A1B">
                <w:rPr>
                  <w:rFonts w:ascii="Arial" w:hAnsi="Arial" w:cs="Arial"/>
                </w:rPr>
                <w:t xml:space="preserve"> NS value. Given that th</w:t>
              </w:r>
            </w:ins>
            <w:ins w:id="259" w:author="BORSATO, RONALD" w:date="2021-09-13T19:27:00Z">
              <w:r w:rsidR="00197A1B">
                <w:rPr>
                  <w:rFonts w:ascii="Arial" w:hAnsi="Arial" w:cs="Arial"/>
                </w:rPr>
                <w:t>e NS value is not being used for its intended purpose, we need a clear way to indicate this in the specification. The UE shall essen</w:t>
              </w:r>
            </w:ins>
            <w:ins w:id="260"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261" w:author="Bill Shvodian" w:date="2021-09-13T20:22:00Z">
              <w:r>
                <w:rPr>
                  <w:rFonts w:ascii="Arial" w:hAnsi="Arial" w:cs="Arial"/>
                </w:rPr>
                <w:lastRenderedPageBreak/>
                <w:t>T-Mobile USA</w:t>
              </w:r>
            </w:ins>
          </w:p>
        </w:tc>
        <w:tc>
          <w:tcPr>
            <w:tcW w:w="7791" w:type="dxa"/>
          </w:tcPr>
          <w:p w14:paraId="2BBB5AC9" w14:textId="70350F0C" w:rsidR="005055A2" w:rsidRDefault="00A73DB7" w:rsidP="004E2A6F">
            <w:pPr>
              <w:rPr>
                <w:rFonts w:ascii="Arial" w:hAnsi="Arial" w:cs="Arial"/>
              </w:rPr>
            </w:pPr>
            <w:ins w:id="262"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263" w:author="Bill Shvodian" w:date="2021-09-13T20:40:00Z">
              <w:r w:rsidR="00CB4B57">
                <w:rPr>
                  <w:rFonts w:ascii="Arial" w:hAnsi="Arial" w:cs="Arial"/>
                </w:rPr>
                <w:t>d</w:t>
              </w:r>
            </w:ins>
            <w:ins w:id="264" w:author="Bill Shvodian" w:date="2021-09-13T20:39:00Z">
              <w:r w:rsidR="00E51CC9">
                <w:rPr>
                  <w:rFonts w:ascii="Arial" w:hAnsi="Arial" w:cs="Arial"/>
                </w:rPr>
                <w:t xml:space="preserve"> accept </w:t>
              </w:r>
              <w:r w:rsidRPr="00A73DB7">
                <w:rPr>
                  <w:rFonts w:ascii="Arial" w:hAnsi="Arial" w:cs="Arial"/>
                </w:rPr>
                <w:t>the RAN4 agreed CRs conta</w:t>
              </w:r>
            </w:ins>
            <w:ins w:id="265" w:author="Bill Shvodian" w:date="2021-09-13T21:01:00Z">
              <w:r w:rsidR="00DA5806">
                <w:rPr>
                  <w:rFonts w:ascii="Arial" w:hAnsi="Arial" w:cs="Arial"/>
                </w:rPr>
                <w:t>i</w:t>
              </w:r>
            </w:ins>
            <w:ins w:id="266" w:author="Bill Shvodian" w:date="2021-09-13T20:39:00Z">
              <w:r w:rsidRPr="00A73DB7">
                <w:rPr>
                  <w:rFonts w:ascii="Arial" w:hAnsi="Arial" w:cs="Arial"/>
                </w:rPr>
                <w:t xml:space="preserve">ned in RP-211887, but we would prefer </w:t>
              </w:r>
            </w:ins>
            <w:ins w:id="267" w:author="Bill Shvodian" w:date="2021-09-13T20:40:00Z">
              <w:r w:rsidR="00CB4B57">
                <w:rPr>
                  <w:rFonts w:ascii="Arial" w:hAnsi="Arial" w:cs="Arial"/>
                </w:rPr>
                <w:t xml:space="preserve">addition of NS signalling </w:t>
              </w:r>
            </w:ins>
            <w:ins w:id="268" w:author="Bill Shvodian" w:date="2021-09-13T20:44:00Z">
              <w:r w:rsidR="00791570">
                <w:rPr>
                  <w:rFonts w:ascii="Arial" w:hAnsi="Arial" w:cs="Arial"/>
                </w:rPr>
                <w:t xml:space="preserve">in </w:t>
              </w:r>
            </w:ins>
            <w:ins w:id="269" w:author="Bill Shvodian" w:date="2021-09-13T20:39:00Z">
              <w:r w:rsidRPr="00A73DB7">
                <w:rPr>
                  <w:rFonts w:ascii="Arial" w:hAnsi="Arial" w:cs="Arial"/>
                </w:rPr>
                <w:t>38.101-1 Table 6.2.3.1-1</w:t>
              </w:r>
            </w:ins>
            <w:ins w:id="270" w:author="Bill Shvodian" w:date="2021-09-13T20:50:00Z">
              <w:r w:rsidR="00817E5F">
                <w:rPr>
                  <w:rFonts w:ascii="Arial" w:hAnsi="Arial" w:cs="Arial"/>
                </w:rPr>
                <w:t xml:space="preserve"> if that is agreeable to the majority of companies</w:t>
              </w:r>
            </w:ins>
            <w:ins w:id="271" w:author="Bill Shvodian" w:date="2021-09-13T20:49:00Z">
              <w:r w:rsidR="00B9168B">
                <w:rPr>
                  <w:rFonts w:ascii="Arial" w:hAnsi="Arial" w:cs="Arial"/>
                </w:rPr>
                <w:t xml:space="preserve">. </w:t>
              </w:r>
            </w:ins>
            <w:ins w:id="272"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73" w:author="James Wang" w:date="2021-09-13T18:59:00Z">
              <w:r>
                <w:rPr>
                  <w:rFonts w:ascii="Arial" w:hAnsi="Arial" w:cs="Arial"/>
                </w:rPr>
                <w:t>Apple</w:t>
              </w:r>
            </w:ins>
          </w:p>
        </w:tc>
        <w:tc>
          <w:tcPr>
            <w:tcW w:w="7791" w:type="dxa"/>
          </w:tcPr>
          <w:p w14:paraId="0E5B7A64" w14:textId="1A3DA9EE" w:rsidR="00FA5EB9" w:rsidRDefault="00FA5EB9" w:rsidP="00FA5EB9">
            <w:pPr>
              <w:rPr>
                <w:rFonts w:ascii="Arial" w:hAnsi="Arial" w:cs="Arial"/>
              </w:rPr>
            </w:pPr>
            <w:ins w:id="274" w:author="James Wang" w:date="2021-09-13T18:59:00Z">
              <w:r>
                <w:rPr>
                  <w:rFonts w:ascii="Arial" w:hAnsi="Arial" w:cs="Arial"/>
                </w:rPr>
                <w:t xml:space="preserve">We would prefer to </w:t>
              </w:r>
              <w:r w:rsidRPr="00797261">
                <w:rPr>
                  <w:rFonts w:ascii="Arial" w:hAnsi="Arial" w:cs="Arial"/>
                  <w:lang w:val="en-US"/>
                </w:rPr>
                <w:t xml:space="preserve">go with the package of (new NS value + </w:t>
              </w:r>
              <w:proofErr w:type="spellStart"/>
              <w:r w:rsidRPr="00797261">
                <w:rPr>
                  <w:rFonts w:ascii="Arial" w:hAnsi="Arial" w:cs="Arial"/>
                  <w:lang w:val="en-US"/>
                </w:rPr>
                <w:t>modifiedMPR</w:t>
              </w:r>
              <w:proofErr w:type="spellEnd"/>
              <w:r w:rsidRPr="00797261">
                <w:rPr>
                  <w:rFonts w:ascii="Arial" w:hAnsi="Arial" w:cs="Arial"/>
                  <w:lang w:val="en-US"/>
                </w:rPr>
                <w:t>-Behavior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75" w:author="Qualcomm (Masato)" w:date="2021-09-14T12:25:00Z"/>
        </w:trPr>
        <w:tc>
          <w:tcPr>
            <w:tcW w:w="1838" w:type="dxa"/>
          </w:tcPr>
          <w:p w14:paraId="291106F2" w14:textId="2DB3C4A2" w:rsidR="00DA0107" w:rsidRPr="00DA0107" w:rsidRDefault="00DA0107" w:rsidP="00FA5EB9">
            <w:pPr>
              <w:rPr>
                <w:ins w:id="276" w:author="Qualcomm (Masato)" w:date="2021-09-14T12:25:00Z"/>
                <w:rFonts w:ascii="Arial" w:eastAsia="Yu Mincho" w:hAnsi="Arial" w:cs="Arial"/>
                <w:rPrChange w:id="277" w:author="Qualcomm (Masato)" w:date="2021-09-14T12:25:00Z">
                  <w:rPr>
                    <w:ins w:id="278" w:author="Qualcomm (Masato)" w:date="2021-09-14T12:25:00Z"/>
                    <w:rFonts w:ascii="Arial" w:hAnsi="Arial" w:cs="Arial"/>
                  </w:rPr>
                </w:rPrChange>
              </w:rPr>
            </w:pPr>
            <w:ins w:id="279" w:author="Qualcomm (Masato)" w:date="2021-09-14T12:25:00Z">
              <w:r>
                <w:rPr>
                  <w:rFonts w:ascii="Arial" w:eastAsia="Yu Mincho" w:hAnsi="Arial" w:cs="Arial" w:hint="eastAsia"/>
                </w:rPr>
                <w:t>Q</w:t>
              </w:r>
              <w:r>
                <w:rPr>
                  <w:rFonts w:ascii="Arial" w:eastAsia="Yu Mincho" w:hAnsi="Arial" w:cs="Arial"/>
                </w:rPr>
                <w:t>ualcomm Incor</w:t>
              </w:r>
            </w:ins>
            <w:ins w:id="280" w:author="Qualcomm (Masato)" w:date="2021-09-14T12:26:00Z">
              <w:r>
                <w:rPr>
                  <w:rFonts w:ascii="Arial" w:eastAsia="Yu Mincho" w:hAnsi="Arial" w:cs="Arial"/>
                </w:rPr>
                <w:t>porated</w:t>
              </w:r>
            </w:ins>
          </w:p>
        </w:tc>
        <w:tc>
          <w:tcPr>
            <w:tcW w:w="7791" w:type="dxa"/>
          </w:tcPr>
          <w:p w14:paraId="0D443281" w14:textId="269AC6D8" w:rsidR="00DA0107" w:rsidRPr="00DA0107" w:rsidRDefault="00DA0107" w:rsidP="00FA5EB9">
            <w:pPr>
              <w:rPr>
                <w:ins w:id="281" w:author="Qualcomm (Masato)" w:date="2021-09-14T12:25:00Z"/>
                <w:rFonts w:ascii="Arial" w:eastAsia="Yu Mincho" w:hAnsi="Arial" w:cs="Arial"/>
                <w:rPrChange w:id="282" w:author="Qualcomm (Masato)" w:date="2021-09-14T12:26:00Z">
                  <w:rPr>
                    <w:ins w:id="283" w:author="Qualcomm (Masato)" w:date="2021-09-14T12:25:00Z"/>
                    <w:rFonts w:ascii="Arial" w:hAnsi="Arial" w:cs="Arial"/>
                  </w:rPr>
                </w:rPrChange>
              </w:rPr>
            </w:pPr>
            <w:ins w:id="284" w:author="Qualcomm (Masato)" w:date="2021-09-14T12:26:00Z">
              <w:r>
                <w:rPr>
                  <w:rFonts w:ascii="Arial" w:eastAsia="Yu Mincho" w:hAnsi="Arial" w:cs="Arial" w:hint="eastAsia"/>
                </w:rPr>
                <w:t>Y</w:t>
              </w:r>
              <w:r>
                <w:rPr>
                  <w:rFonts w:ascii="Arial" w:eastAsia="Yu Mincho" w:hAnsi="Arial" w:cs="Arial"/>
                </w:rPr>
                <w:t>es</w:t>
              </w:r>
            </w:ins>
          </w:p>
        </w:tc>
      </w:tr>
      <w:tr w:rsidR="000837D3" w14:paraId="033518A9" w14:textId="77777777" w:rsidTr="004E2A6F">
        <w:trPr>
          <w:ins w:id="285" w:author="Mattias" w:date="2021-09-14T09:15:00Z"/>
        </w:trPr>
        <w:tc>
          <w:tcPr>
            <w:tcW w:w="1838" w:type="dxa"/>
          </w:tcPr>
          <w:p w14:paraId="2B94F5E7" w14:textId="23BB0842" w:rsidR="000837D3" w:rsidRDefault="000837D3" w:rsidP="00FA5EB9">
            <w:pPr>
              <w:rPr>
                <w:ins w:id="286" w:author="Mattias" w:date="2021-09-14T09:15:00Z"/>
                <w:rFonts w:ascii="Arial" w:eastAsia="Yu Mincho" w:hAnsi="Arial" w:cs="Arial"/>
              </w:rPr>
            </w:pPr>
            <w:ins w:id="287" w:author="Mattias" w:date="2021-09-14T09:15:00Z">
              <w:r>
                <w:rPr>
                  <w:rFonts w:ascii="Arial" w:eastAsia="Yu Mincho" w:hAnsi="Arial" w:cs="Arial"/>
                </w:rPr>
                <w:t>Ericsson</w:t>
              </w:r>
            </w:ins>
          </w:p>
        </w:tc>
        <w:tc>
          <w:tcPr>
            <w:tcW w:w="7791" w:type="dxa"/>
          </w:tcPr>
          <w:p w14:paraId="0CAA7AC9" w14:textId="03CE2941" w:rsidR="000837D3" w:rsidRDefault="000837D3" w:rsidP="00FA5EB9">
            <w:pPr>
              <w:rPr>
                <w:ins w:id="288" w:author="Mattias" w:date="2021-09-14T09:15:00Z"/>
                <w:rFonts w:ascii="Arial" w:eastAsia="Yu Mincho" w:hAnsi="Arial" w:cs="Arial"/>
              </w:rPr>
            </w:pPr>
            <w:ins w:id="289" w:author="Mattias" w:date="2021-09-14T09:15:00Z">
              <w:r>
                <w:rPr>
                  <w:rFonts w:ascii="Arial" w:eastAsia="Yu Mincho" w:hAnsi="Arial" w:cs="Arial"/>
                </w:rPr>
                <w:t>Yes</w:t>
              </w:r>
            </w:ins>
          </w:p>
        </w:tc>
      </w:tr>
      <w:tr w:rsidR="008D52D8" w14:paraId="7208EE71" w14:textId="77777777" w:rsidTr="008D52D8">
        <w:trPr>
          <w:ins w:id="290" w:author="Intel" w:date="2021-09-14T11:09:00Z"/>
        </w:trPr>
        <w:tc>
          <w:tcPr>
            <w:tcW w:w="1838" w:type="dxa"/>
          </w:tcPr>
          <w:p w14:paraId="37A4A686" w14:textId="77777777" w:rsidR="008D52D8" w:rsidRDefault="008D52D8" w:rsidP="00697369">
            <w:pPr>
              <w:rPr>
                <w:ins w:id="291" w:author="Intel" w:date="2021-09-14T11:09:00Z"/>
                <w:rFonts w:ascii="Arial" w:eastAsia="Yu Mincho" w:hAnsi="Arial" w:cs="Arial"/>
              </w:rPr>
            </w:pPr>
            <w:ins w:id="292" w:author="Intel" w:date="2021-09-14T11:09:00Z">
              <w:r>
                <w:rPr>
                  <w:rFonts w:ascii="Arial" w:eastAsia="Yu Mincho" w:hAnsi="Arial" w:cs="Arial"/>
                </w:rPr>
                <w:t>Intel</w:t>
              </w:r>
            </w:ins>
          </w:p>
        </w:tc>
        <w:tc>
          <w:tcPr>
            <w:tcW w:w="7791" w:type="dxa"/>
          </w:tcPr>
          <w:p w14:paraId="42953B18" w14:textId="77777777" w:rsidR="008D52D8" w:rsidRDefault="008D52D8" w:rsidP="00697369">
            <w:pPr>
              <w:rPr>
                <w:ins w:id="293" w:author="Intel" w:date="2021-09-14T11:09:00Z"/>
                <w:rFonts w:ascii="Arial" w:eastAsia="Yu Mincho" w:hAnsi="Arial" w:cs="Arial"/>
              </w:rPr>
            </w:pPr>
            <w:ins w:id="294" w:author="Intel" w:date="2021-09-14T11:09:00Z">
              <w:r w:rsidRPr="00827407">
                <w:rPr>
                  <w:rFonts w:ascii="Arial" w:eastAsia="Yu Mincho" w:hAnsi="Arial" w:cs="Arial"/>
                </w:rPr>
                <w:t>We are fine with the proposed CRs</w:t>
              </w:r>
              <w:r>
                <w:rPr>
                  <w:rFonts w:ascii="Arial" w:eastAsia="Yu Mincho" w:hAnsi="Arial" w:cs="Arial"/>
                </w:rPr>
                <w:t xml:space="preserve"> for RAN2 and RAN4</w:t>
              </w:r>
              <w:r w:rsidRPr="00827407">
                <w:rPr>
                  <w:rFonts w:ascii="Arial" w:eastAsia="Yu Mincho" w:hAnsi="Arial" w:cs="Arial"/>
                </w:rPr>
                <w:t>.</w:t>
              </w:r>
            </w:ins>
          </w:p>
        </w:tc>
      </w:tr>
      <w:tr w:rsidR="00794E3D" w14:paraId="33296819" w14:textId="77777777" w:rsidTr="008D52D8">
        <w:trPr>
          <w:ins w:id="295" w:author="MediaTek (Felix)" w:date="2021-09-14T16:39:00Z"/>
        </w:trPr>
        <w:tc>
          <w:tcPr>
            <w:tcW w:w="1838" w:type="dxa"/>
          </w:tcPr>
          <w:p w14:paraId="0E28FB64" w14:textId="568B517C" w:rsidR="00794E3D" w:rsidRDefault="00794E3D" w:rsidP="00697369">
            <w:pPr>
              <w:rPr>
                <w:ins w:id="296" w:author="MediaTek (Felix)" w:date="2021-09-14T16:39:00Z"/>
                <w:rFonts w:ascii="Arial" w:eastAsia="Yu Mincho" w:hAnsi="Arial" w:cs="Arial"/>
              </w:rPr>
            </w:pPr>
            <w:ins w:id="297" w:author="MediaTek (Felix)" w:date="2021-09-14T16:39:00Z">
              <w:r>
                <w:rPr>
                  <w:rFonts w:ascii="Arial" w:eastAsia="Yu Mincho" w:hAnsi="Arial" w:cs="Arial"/>
                </w:rPr>
                <w:t>MediaTek</w:t>
              </w:r>
            </w:ins>
          </w:p>
        </w:tc>
        <w:tc>
          <w:tcPr>
            <w:tcW w:w="7791" w:type="dxa"/>
          </w:tcPr>
          <w:p w14:paraId="5540D49D" w14:textId="029BCAC3" w:rsidR="00794E3D" w:rsidRPr="00827407" w:rsidRDefault="00794E3D" w:rsidP="00697369">
            <w:pPr>
              <w:rPr>
                <w:ins w:id="298" w:author="MediaTek (Felix)" w:date="2021-09-14T16:39:00Z"/>
                <w:rFonts w:ascii="Arial" w:eastAsia="Yu Mincho" w:hAnsi="Arial" w:cs="Arial"/>
              </w:rPr>
            </w:pPr>
            <w:ins w:id="299" w:author="MediaTek (Felix)" w:date="2021-09-14T16:39:00Z">
              <w:r>
                <w:rPr>
                  <w:rFonts w:ascii="Arial" w:eastAsia="Yu Mincho" w:hAnsi="Arial" w:cs="Arial"/>
                </w:rPr>
                <w:t>Yes, CRs are accetable.</w:t>
              </w:r>
            </w:ins>
          </w:p>
        </w:tc>
      </w:tr>
      <w:tr w:rsidR="00F044D8" w14:paraId="195AAF99" w14:textId="77777777" w:rsidTr="008D52D8">
        <w:trPr>
          <w:ins w:id="300" w:author="OPPO(Zhongda)" w:date="2021-09-14T16:47:00Z"/>
        </w:trPr>
        <w:tc>
          <w:tcPr>
            <w:tcW w:w="1838" w:type="dxa"/>
          </w:tcPr>
          <w:p w14:paraId="4E7A9263" w14:textId="5809B289" w:rsidR="00F044D8" w:rsidRPr="00F044D8" w:rsidRDefault="00F044D8" w:rsidP="00F044D8">
            <w:pPr>
              <w:rPr>
                <w:ins w:id="301" w:author="OPPO(Zhongda)" w:date="2021-09-14T16:47:00Z"/>
                <w:rFonts w:ascii="Arial" w:eastAsiaTheme="minorEastAsia" w:hAnsi="Arial" w:cs="Arial" w:hint="eastAsia"/>
                <w:lang w:eastAsia="zh-CN"/>
                <w:rPrChange w:id="302" w:author="OPPO(Zhongda)" w:date="2021-09-14T16:47:00Z">
                  <w:rPr>
                    <w:ins w:id="303" w:author="OPPO(Zhongda)" w:date="2021-09-14T16:47:00Z"/>
                    <w:rFonts w:ascii="Arial" w:eastAsia="Yu Mincho" w:hAnsi="Arial" w:cs="Arial"/>
                  </w:rPr>
                </w:rPrChange>
              </w:rPr>
            </w:pPr>
            <w:ins w:id="304" w:author="OPPO(Zhongda)" w:date="2021-09-14T16:47:00Z">
              <w:r>
                <w:rPr>
                  <w:rFonts w:ascii="Arial" w:eastAsiaTheme="minorEastAsia" w:hAnsi="Arial" w:cs="Arial" w:hint="eastAsia"/>
                  <w:lang w:eastAsia="zh-CN"/>
                </w:rPr>
                <w:t>O</w:t>
              </w:r>
              <w:r>
                <w:rPr>
                  <w:rFonts w:ascii="Arial" w:eastAsiaTheme="minorEastAsia" w:hAnsi="Arial" w:cs="Arial"/>
                  <w:lang w:eastAsia="zh-CN"/>
                </w:rPr>
                <w:t>P</w:t>
              </w:r>
            </w:ins>
            <w:ins w:id="305" w:author="OPPO(Zhongda)" w:date="2021-09-14T16:48:00Z">
              <w:r>
                <w:rPr>
                  <w:rFonts w:ascii="Arial" w:eastAsiaTheme="minorEastAsia" w:hAnsi="Arial" w:cs="Arial"/>
                  <w:lang w:eastAsia="zh-CN"/>
                </w:rPr>
                <w:t>PO</w:t>
              </w:r>
            </w:ins>
          </w:p>
        </w:tc>
        <w:tc>
          <w:tcPr>
            <w:tcW w:w="7791" w:type="dxa"/>
          </w:tcPr>
          <w:p w14:paraId="1BF795E9" w14:textId="33B23D71" w:rsidR="00F044D8" w:rsidRDefault="00F044D8" w:rsidP="00F044D8">
            <w:pPr>
              <w:rPr>
                <w:ins w:id="306" w:author="OPPO(Zhongda)" w:date="2021-09-14T16:48:00Z"/>
                <w:rFonts w:ascii="Arial" w:eastAsiaTheme="minorEastAsia" w:hAnsi="Arial" w:cs="Arial"/>
                <w:lang w:eastAsia="zh-CN"/>
              </w:rPr>
            </w:pPr>
            <w:ins w:id="307" w:author="OPPO(Zhongda)" w:date="2021-09-14T16:48:00Z">
              <w:r>
                <w:rPr>
                  <w:rFonts w:ascii="Arial" w:eastAsiaTheme="minorEastAsia" w:hAnsi="Arial" w:cs="Arial"/>
                  <w:lang w:eastAsia="zh-CN"/>
                </w:rPr>
                <w:t>We are fine with the set of CRs</w:t>
              </w:r>
              <w:r>
                <w:rPr>
                  <w:rFonts w:ascii="Arial" w:eastAsiaTheme="minorEastAsia" w:hAnsi="Arial" w:cs="Arial"/>
                  <w:lang w:eastAsia="zh-CN"/>
                </w:rPr>
                <w:t xml:space="preserve"> in general</w:t>
              </w:r>
              <w:bookmarkStart w:id="308" w:name="_GoBack"/>
              <w:bookmarkEnd w:id="308"/>
              <w:r>
                <w:rPr>
                  <w:rFonts w:ascii="Arial" w:eastAsiaTheme="minorEastAsia" w:hAnsi="Arial" w:cs="Arial"/>
                  <w:lang w:eastAsia="zh-CN"/>
                </w:rPr>
                <w:t>. RAN2 CRs also allow early implementation for Rel15. So we want to confirm that such extension of band n77 spectrum range is release independent in RAN4’s spec, otherwise R15 CR is also needed for RAN4 CR.</w:t>
              </w:r>
            </w:ins>
          </w:p>
          <w:p w14:paraId="4F4EB3F5" w14:textId="043EC4D2" w:rsidR="00F044D8" w:rsidRDefault="00F044D8" w:rsidP="00F044D8">
            <w:pPr>
              <w:rPr>
                <w:ins w:id="309" w:author="OPPO(Zhongda)" w:date="2021-09-14T16:47:00Z"/>
                <w:rFonts w:ascii="Arial" w:eastAsia="Yu Mincho" w:hAnsi="Arial" w:cs="Arial"/>
              </w:rPr>
            </w:pPr>
            <w:ins w:id="310" w:author="OPPO(Zhongda)" w:date="2021-09-14T16:48:00Z">
              <w:r>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defines same RF requirement as NS_01 but not just a fake NS value to </w:t>
              </w:r>
              <w:r>
                <w:rPr>
                  <w:rFonts w:ascii="Arial" w:eastAsiaTheme="minorEastAsia" w:hAnsi="Arial" w:cs="Arial"/>
                  <w:lang w:eastAsia="zh-CN"/>
                </w:rPr>
                <w:lastRenderedPageBreak/>
                <w:t>prevent legacy UE to access DoD band cell only since only NS_55 will be broadcast in SIB1 in DoD band cell.</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40"/>
      </w:pPr>
      <w:r>
        <w:t>2.2.2</w:t>
      </w:r>
      <w:r>
        <w:tab/>
      </w:r>
      <w:r w:rsidRPr="005A782E">
        <w:t>Conclusion initial round</w:t>
      </w:r>
    </w:p>
    <w:p w14:paraId="0E595A32" w14:textId="77777777" w:rsidR="00246A7A" w:rsidRDefault="00246A7A" w:rsidP="004A2CFD">
      <w:pPr>
        <w:pStyle w:val="a9"/>
      </w:pPr>
    </w:p>
    <w:p w14:paraId="58DE6CB0" w14:textId="37B62DF5" w:rsidR="00C01F33" w:rsidRPr="00CE0424" w:rsidRDefault="004A2CFD" w:rsidP="00CE0424">
      <w:pPr>
        <w:pStyle w:val="1"/>
      </w:pPr>
      <w:r>
        <w:t>3</w:t>
      </w:r>
      <w:r>
        <w:tab/>
      </w:r>
      <w:r w:rsidR="00C01F33" w:rsidRPr="00CE0424">
        <w:t>Conclusion</w:t>
      </w:r>
    </w:p>
    <w:p w14:paraId="7FE68092" w14:textId="47B0EE95" w:rsidR="003A7EF3" w:rsidRPr="00E76361" w:rsidRDefault="00E76361" w:rsidP="00CE0424">
      <w:pPr>
        <w:pStyle w:val="a9"/>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EC09A" w14:textId="77777777" w:rsidR="00594EAC" w:rsidRDefault="00594EAC">
      <w:r>
        <w:separator/>
      </w:r>
    </w:p>
  </w:endnote>
  <w:endnote w:type="continuationSeparator" w:id="0">
    <w:p w14:paraId="568804C7" w14:textId="77777777" w:rsidR="00594EAC" w:rsidRDefault="00594EAC">
      <w:r>
        <w:continuationSeparator/>
      </w:r>
    </w:p>
  </w:endnote>
  <w:endnote w:type="continuationNotice" w:id="1">
    <w:p w14:paraId="264F903C" w14:textId="77777777" w:rsidR="00594EAC" w:rsidRDefault="00594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387C" w14:textId="5FD3088E"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044D8">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044D8">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C2E8" w14:textId="77777777" w:rsidR="00594EAC" w:rsidRDefault="00594EAC">
      <w:r>
        <w:separator/>
      </w:r>
    </w:p>
  </w:footnote>
  <w:footnote w:type="continuationSeparator" w:id="0">
    <w:p w14:paraId="5F73E77D" w14:textId="77777777" w:rsidR="00594EAC" w:rsidRDefault="00594EAC">
      <w:r>
        <w:continuationSeparator/>
      </w:r>
    </w:p>
  </w:footnote>
  <w:footnote w:type="continuationNotice" w:id="1">
    <w:p w14:paraId="0383910E" w14:textId="77777777" w:rsidR="00594EAC" w:rsidRDefault="00594E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D48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rson w15:author="Mattias">
    <w15:presenceInfo w15:providerId="None" w15:userId="Mattias"/>
  </w15:person>
  <w15:person w15:author="Nokia, Nokia Shanghai Bell">
    <w15:presenceInfo w15:providerId="None" w15:userId="Nokia, Nokia Shanghai Bell"/>
  </w15:person>
  <w15:person w15:author="Intel">
    <w15:presenceInfo w15:providerId="None" w15:userId="Intel"/>
  </w15:person>
  <w15:person w15:author="MediaTek (Felix)">
    <w15:presenceInfo w15:providerId="None" w15:userId="MediaTek (Felix)"/>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1A31"/>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C7BD1"/>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목록 단락,リスト段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목록 단락 字符,リスト段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styleId="aff6">
    <w:name w:val="Normal (Web)"/>
    <w:basedOn w:val="a1"/>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a1"/>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a1"/>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aff7">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23C098EA-AED2-4E5D-815D-072FCD38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15182</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OPPO(Zhongda)</cp:lastModifiedBy>
  <cp:revision>3</cp:revision>
  <cp:lastPrinted>2008-01-31T16:09:00Z</cp:lastPrinted>
  <dcterms:created xsi:type="dcterms:W3CDTF">2021-09-14T08:47:00Z</dcterms:created>
  <dcterms:modified xsi:type="dcterms:W3CDTF">2021-09-14T08:49:00Z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