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26" w:name="OLE_LINK9"/>
      <w:bookmarkStart w:id="27"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26"/>
      <w:bookmarkEnd w:id="27"/>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28" w:author="Huawei" w:date="2021-09-13T22:25:00Z">
              <w:r>
                <w:rPr>
                  <w:rFonts w:ascii="Arial" w:hAnsi="Arial" w:cs="Arial"/>
                </w:rPr>
                <w:t>Huawei</w:t>
              </w:r>
            </w:ins>
          </w:p>
        </w:tc>
        <w:tc>
          <w:tcPr>
            <w:tcW w:w="7791" w:type="dxa"/>
          </w:tcPr>
          <w:p w14:paraId="4168A699" w14:textId="6AD3B0A9" w:rsidR="005055A2" w:rsidRDefault="007B0B3E" w:rsidP="007B0B3E">
            <w:pPr>
              <w:rPr>
                <w:ins w:id="29" w:author="Huawei" w:date="2021-09-13T22:27:00Z"/>
                <w:rFonts w:ascii="Arial" w:hAnsi="Arial" w:cs="Arial"/>
              </w:rPr>
            </w:pPr>
            <w:ins w:id="30" w:author="Huawei" w:date="2021-09-13T22:25:00Z">
              <w:r>
                <w:rPr>
                  <w:rFonts w:ascii="Arial" w:hAnsi="Arial" w:cs="Arial"/>
                </w:rPr>
                <w:t xml:space="preserve">Regarding RAN4 CRs: </w:t>
              </w:r>
            </w:ins>
            <w:ins w:id="31" w:author="Huawei" w:date="2021-09-13T22:28:00Z">
              <w:r>
                <w:rPr>
                  <w:rFonts w:ascii="Arial" w:hAnsi="Arial" w:cs="Arial"/>
                </w:rPr>
                <w:t xml:space="preserve">revised versions </w:t>
              </w:r>
            </w:ins>
            <w:ins w:id="32" w:author="Huawei" w:date="2021-09-13T22:31:00Z">
              <w:r>
                <w:rPr>
                  <w:rFonts w:ascii="Arial" w:hAnsi="Arial" w:cs="Arial"/>
                </w:rPr>
                <w:t xml:space="preserve">in RP-212517, RP-212518 </w:t>
              </w:r>
            </w:ins>
            <w:ins w:id="33" w:author="Huawei" w:date="2021-09-13T22:28:00Z">
              <w:r>
                <w:rPr>
                  <w:rFonts w:ascii="Arial" w:hAnsi="Arial" w:cs="Arial"/>
                </w:rPr>
                <w:t xml:space="preserve">have corrected the </w:t>
              </w:r>
            </w:ins>
            <w:ins w:id="34" w:author="Huawei" w:date="2021-09-13T22:46:00Z">
              <w:r w:rsidR="00D22B18">
                <w:rPr>
                  <w:rFonts w:ascii="Arial" w:hAnsi="Arial" w:cs="Arial"/>
                </w:rPr>
                <w:t xml:space="preserve">identified </w:t>
              </w:r>
            </w:ins>
            <w:ins w:id="35" w:author="Huawei" w:date="2021-09-13T22:28:00Z">
              <w:r>
                <w:rPr>
                  <w:rFonts w:ascii="Arial" w:hAnsi="Arial" w:cs="Arial"/>
                </w:rPr>
                <w:t>issue of the already used NS_52 value.</w:t>
              </w:r>
            </w:ins>
          </w:p>
          <w:p w14:paraId="32E17510" w14:textId="20B53FD9" w:rsidR="007B0B3E" w:rsidRDefault="00D22B18" w:rsidP="007B0B3E">
            <w:pPr>
              <w:rPr>
                <w:ins w:id="36" w:author="Huawei" w:date="2021-09-13T22:33:00Z"/>
                <w:rFonts w:ascii="Arial" w:hAnsi="Arial" w:cs="Arial"/>
              </w:rPr>
            </w:pPr>
            <w:ins w:id="37" w:author="Huawei" w:date="2021-09-13T22:46:00Z">
              <w:r>
                <w:rPr>
                  <w:rFonts w:ascii="Arial" w:hAnsi="Arial" w:cs="Arial"/>
                </w:rPr>
                <w:t>Still, f</w:t>
              </w:r>
            </w:ins>
            <w:ins w:id="38" w:author="Huawei" w:date="2021-09-13T22:34:00Z">
              <w:r w:rsidR="007B0B3E">
                <w:rPr>
                  <w:rFonts w:ascii="Arial" w:hAnsi="Arial" w:cs="Arial"/>
                </w:rPr>
                <w:t xml:space="preserve">urther </w:t>
              </w:r>
            </w:ins>
            <w:ins w:id="39"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40" w:author="Huawei" w:date="2021-09-13T22:35:00Z"/>
                <w:rFonts w:ascii="Arial" w:hAnsi="Arial" w:cs="Arial"/>
                <w:lang w:val="de-DE"/>
              </w:rPr>
            </w:pPr>
            <w:ins w:id="41" w:author="Huawei" w:date="2021-09-13T22:27:00Z">
              <w:r w:rsidRPr="007B0B3E">
                <w:rPr>
                  <w:rFonts w:ascii="Arial" w:hAnsi="Arial" w:cs="Arial"/>
                  <w:lang w:val="de-DE"/>
                </w:rPr>
                <w:t xml:space="preserve">Proper reference to be added </w:t>
              </w:r>
            </w:ins>
            <w:ins w:id="42" w:author="Huawei" w:date="2021-09-13T22:28:00Z">
              <w:r w:rsidRPr="007B0B3E">
                <w:rPr>
                  <w:rFonts w:ascii="Arial" w:hAnsi="Arial" w:cs="Arial"/>
                  <w:lang w:val="de-DE"/>
                </w:rPr>
                <w:t xml:space="preserve">in the </w:t>
              </w:r>
            </w:ins>
            <w:ins w:id="43" w:author="Huawei" w:date="2021-09-13T22:44:00Z">
              <w:r w:rsidR="0077507F">
                <w:rPr>
                  <w:rFonts w:ascii="Arial" w:hAnsi="Arial" w:cs="Arial"/>
                  <w:lang w:val="de-DE"/>
                </w:rPr>
                <w:t xml:space="preserve">text to </w:t>
              </w:r>
            </w:ins>
            <w:ins w:id="44"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45" w:author="Huawei" w:date="2021-09-13T22:35:00Z"/>
                <w:rFonts w:ascii="Arial" w:hAnsi="Arial" w:cs="Arial"/>
                <w:lang w:val="de-DE"/>
              </w:rPr>
            </w:pPr>
            <w:ins w:id="46"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47" w:author="Huawei" w:date="2021-09-13T22:35:00Z">
              <w:r>
                <w:rPr>
                  <w:rFonts w:ascii="Arial" w:hAnsi="Arial" w:cs="Arial"/>
                  <w:lang w:val="de-DE"/>
                </w:rPr>
                <w:t xml:space="preserve">Align </w:t>
              </w:r>
            </w:ins>
            <w:ins w:id="48"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49"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50" w:author="AC" w:date="2021-09-13T23:42:00Z">
              <w:r>
                <w:rPr>
                  <w:rFonts w:ascii="Arial" w:hAnsi="Arial" w:cs="Arial"/>
                </w:rPr>
                <w:t>Yes, the CRs are fine.</w:t>
              </w:r>
            </w:ins>
            <w:ins w:id="51" w:author="AC" w:date="2021-09-13T23:50:00Z">
              <w:r w:rsidR="00C562BB">
                <w:rPr>
                  <w:rFonts w:ascii="Arial" w:hAnsi="Arial" w:cs="Arial"/>
                </w:rPr>
                <w:t xml:space="preserve"> </w:t>
              </w:r>
            </w:ins>
            <w:ins w:id="52"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53" w:author="BORSATO, RONALD" w:date="2021-09-13T19:02:00Z">
              <w:r>
                <w:rPr>
                  <w:rFonts w:ascii="Arial" w:hAnsi="Arial" w:cs="Arial"/>
                </w:rPr>
                <w:t>AT&amp;T</w:t>
              </w:r>
            </w:ins>
          </w:p>
        </w:tc>
        <w:tc>
          <w:tcPr>
            <w:tcW w:w="7791" w:type="dxa"/>
          </w:tcPr>
          <w:p w14:paraId="519B999F" w14:textId="77777777" w:rsidR="005055A2" w:rsidRDefault="00C36369" w:rsidP="004E2A6F">
            <w:pPr>
              <w:rPr>
                <w:ins w:id="54" w:author="BORSATO, RONALD" w:date="2021-09-13T19:04:00Z"/>
                <w:rFonts w:ascii="Arial" w:hAnsi="Arial" w:cs="Arial"/>
              </w:rPr>
            </w:pPr>
            <w:ins w:id="55" w:author="BORSATO, RONALD" w:date="2021-09-13T19:03:00Z">
              <w:r>
                <w:rPr>
                  <w:rFonts w:ascii="Arial" w:hAnsi="Arial" w:cs="Arial"/>
                </w:rPr>
                <w:t>We would like to propose the following upd</w:t>
              </w:r>
            </w:ins>
            <w:ins w:id="56"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74360E12" w:rsidR="00C36369" w:rsidRDefault="00C36369" w:rsidP="004E2A6F">
            <w:pPr>
              <w:rPr>
                <w:ins w:id="57" w:author="BORSATO, RONALD" w:date="2021-09-13T19:05:00Z"/>
                <w:rFonts w:ascii="Arial" w:hAnsi="Arial" w:cs="Arial"/>
              </w:rPr>
            </w:pPr>
            <w:ins w:id="58" w:author="BORSATO, RONALD" w:date="2021-09-13T19:04:00Z">
              <w:r>
                <w:rPr>
                  <w:rFonts w:ascii="Arial" w:hAnsi="Arial" w:cs="Arial"/>
                </w:rPr>
                <w:t xml:space="preserve">1. Keep the RAN4 agreed table note in </w:t>
              </w:r>
              <w:r w:rsidRPr="00C36369">
                <w:rPr>
                  <w:rFonts w:ascii="Arial" w:hAnsi="Arial" w:cs="Arial"/>
                </w:rPr>
                <w:t>Table 5.2-1</w:t>
              </w:r>
            </w:ins>
            <w:ins w:id="59" w:author="BORSATO, RONALD" w:date="2021-09-13T19:07:00Z">
              <w:r>
                <w:rPr>
                  <w:rFonts w:ascii="Arial" w:hAnsi="Arial" w:cs="Arial"/>
                </w:rPr>
                <w:t xml:space="preserve"> as </w:t>
              </w:r>
            </w:ins>
            <w:ins w:id="60" w:author="BORSATO, RONALD" w:date="2021-09-13T19:22:00Z">
              <w:r w:rsidR="00197A1B">
                <w:rPr>
                  <w:rFonts w:ascii="Arial" w:hAnsi="Arial" w:cs="Arial"/>
                </w:rPr>
                <w:t xml:space="preserve">shown in </w:t>
              </w:r>
              <w:r w:rsidR="00197A1B" w:rsidRPr="00197A1B">
                <w:rPr>
                  <w:rFonts w:ascii="Arial" w:hAnsi="Arial" w:cs="Arial"/>
                </w:rPr>
                <w:t>R4-2115112 (R4-2112050)</w:t>
              </w:r>
              <w:r w:rsidR="00197A1B">
                <w:rPr>
                  <w:rFonts w:ascii="Arial" w:hAnsi="Arial" w:cs="Arial"/>
                </w:rPr>
                <w:t xml:space="preserve"> as </w:t>
              </w:r>
            </w:ins>
            <w:ins w:id="61" w:author="BORSATO, RONALD" w:date="2021-09-13T19:07:00Z">
              <w:r>
                <w:rPr>
                  <w:rFonts w:ascii="Arial" w:hAnsi="Arial" w:cs="Arial"/>
                </w:rPr>
                <w:t>it is sufficient to specify the required frequency range</w:t>
              </w:r>
            </w:ins>
            <w:ins w:id="62" w:author="BORSATO, RONALD" w:date="2021-09-13T19:18:00Z">
              <w:r w:rsidR="00A554B7">
                <w:rPr>
                  <w:rFonts w:ascii="Arial" w:hAnsi="Arial" w:cs="Arial"/>
                </w:rPr>
                <w:t xml:space="preserve"> </w:t>
              </w:r>
            </w:ins>
            <w:ins w:id="63" w:author="BORSATO, RONALD" w:date="2021-09-13T19:23:00Z">
              <w:r w:rsidR="00197A1B">
                <w:rPr>
                  <w:rFonts w:ascii="Arial" w:hAnsi="Arial" w:cs="Arial"/>
                </w:rPr>
                <w:t xml:space="preserve">for n77 </w:t>
              </w:r>
            </w:ins>
            <w:ins w:id="64" w:author="BORSATO, RONALD" w:date="2021-09-13T19:18:00Z">
              <w:r w:rsidR="00A554B7">
                <w:rPr>
                  <w:rFonts w:ascii="Arial" w:hAnsi="Arial" w:cs="Arial"/>
                </w:rPr>
                <w:t xml:space="preserve">and this was agreed even with the fact that there was a signalling bit solution </w:t>
              </w:r>
            </w:ins>
            <w:ins w:id="65" w:author="BORSATO, RONALD" w:date="2021-09-13T19:20:00Z">
              <w:r w:rsidR="00A554B7">
                <w:rPr>
                  <w:rFonts w:ascii="Arial" w:hAnsi="Arial" w:cs="Arial"/>
                </w:rPr>
                <w:t>identified</w:t>
              </w:r>
            </w:ins>
            <w:ins w:id="66" w:author="BORSATO, RONALD" w:date="2021-09-13T19:18:00Z">
              <w:r w:rsidR="00A554B7">
                <w:rPr>
                  <w:rFonts w:ascii="Arial" w:hAnsi="Arial" w:cs="Arial"/>
                </w:rPr>
                <w:t xml:space="preserve"> during the RAN4 meeting</w:t>
              </w:r>
            </w:ins>
            <w:ins w:id="67" w:author="BORSATO, RONALD" w:date="2021-09-13T19:06:00Z">
              <w:r>
                <w:rPr>
                  <w:rFonts w:ascii="Arial" w:hAnsi="Arial" w:cs="Arial"/>
                </w:rPr>
                <w:t>. The RAN2 CRs already adequately cover the required signalling aspects</w:t>
              </w:r>
            </w:ins>
            <w:ins w:id="68" w:author="BORSATO, RONALD" w:date="2021-09-13T19:29:00Z">
              <w:r w:rsidR="00197A1B">
                <w:rPr>
                  <w:rFonts w:ascii="Arial" w:hAnsi="Arial" w:cs="Arial"/>
                </w:rPr>
                <w:t xml:space="preserve"> with adequate references to the RAN4 spec</w:t>
              </w:r>
            </w:ins>
            <w:ins w:id="69" w:author="BORSATO, RONALD" w:date="2021-09-13T19:06:00Z">
              <w:r>
                <w:rPr>
                  <w:rFonts w:ascii="Arial" w:hAnsi="Arial" w:cs="Arial"/>
                </w:rPr>
                <w:t xml:space="preserve">. There is </w:t>
              </w:r>
            </w:ins>
            <w:ins w:id="70" w:author="BORSATO, RONALD" w:date="2021-09-13T19:23:00Z">
              <w:r w:rsidR="00197A1B">
                <w:rPr>
                  <w:rFonts w:ascii="Arial" w:hAnsi="Arial" w:cs="Arial"/>
                </w:rPr>
                <w:t xml:space="preserve">also </w:t>
              </w:r>
            </w:ins>
            <w:ins w:id="71" w:author="BORSATO, RONALD" w:date="2021-09-13T19:06:00Z">
              <w:r>
                <w:rPr>
                  <w:rFonts w:ascii="Arial" w:hAnsi="Arial" w:cs="Arial"/>
                </w:rPr>
                <w:t>no need to refer to FCC 21-3</w:t>
              </w:r>
            </w:ins>
            <w:ins w:id="72" w:author="BORSATO, RONALD" w:date="2021-09-13T19:07:00Z">
              <w:r>
                <w:rPr>
                  <w:rFonts w:ascii="Arial" w:hAnsi="Arial" w:cs="Arial"/>
                </w:rPr>
                <w:t>2A1</w:t>
              </w:r>
            </w:ins>
            <w:ins w:id="73" w:author="BORSATO, RONALD" w:date="2021-09-13T19:08:00Z">
              <w:r>
                <w:rPr>
                  <w:rFonts w:ascii="Arial" w:hAnsi="Arial" w:cs="Arial"/>
                </w:rPr>
                <w:t xml:space="preserve"> as we did not refer to </w:t>
              </w:r>
            </w:ins>
            <w:ins w:id="74" w:author="BORSATO, RONALD" w:date="2021-09-13T19:23:00Z">
              <w:r w:rsidR="00197A1B">
                <w:rPr>
                  <w:rFonts w:ascii="Arial" w:hAnsi="Arial" w:cs="Arial"/>
                </w:rPr>
                <w:t>a</w:t>
              </w:r>
            </w:ins>
            <w:ins w:id="75" w:author="BORSATO, RONALD" w:date="2021-09-13T19:08:00Z">
              <w:r>
                <w:rPr>
                  <w:rFonts w:ascii="Arial" w:hAnsi="Arial" w:cs="Arial"/>
                </w:rPr>
                <w:t xml:space="preserve"> FCC R&amp;O for C-Band in the core </w:t>
              </w:r>
            </w:ins>
            <w:ins w:id="76" w:author="BORSATO, RONALD" w:date="2021-09-13T19:09:00Z">
              <w:r>
                <w:rPr>
                  <w:rFonts w:ascii="Arial" w:hAnsi="Arial" w:cs="Arial"/>
                </w:rPr>
                <w:t>requirements</w:t>
              </w:r>
            </w:ins>
            <w:ins w:id="77" w:author="BORSATO, RONALD" w:date="2021-09-13T19:20:00Z">
              <w:r w:rsidR="00A554B7">
                <w:rPr>
                  <w:rFonts w:ascii="Arial" w:hAnsi="Arial" w:cs="Arial"/>
                </w:rPr>
                <w:t xml:space="preserve"> and </w:t>
              </w:r>
            </w:ins>
            <w:ins w:id="78" w:author="BORSATO, RONALD" w:date="2021-09-13T19:21:00Z">
              <w:r w:rsidR="00383350">
                <w:rPr>
                  <w:rFonts w:ascii="Arial" w:hAnsi="Arial" w:cs="Arial"/>
                </w:rPr>
                <w:t>the</w:t>
              </w:r>
            </w:ins>
            <w:ins w:id="79" w:author="BORSATO, RONALD" w:date="2021-09-13T19:20:00Z">
              <w:r w:rsidR="00A554B7">
                <w:rPr>
                  <w:rFonts w:ascii="Arial" w:hAnsi="Arial" w:cs="Arial"/>
                </w:rPr>
                <w:t xml:space="preserve"> </w:t>
              </w:r>
              <w:r w:rsidR="00383350">
                <w:rPr>
                  <w:rFonts w:ascii="Arial" w:hAnsi="Arial" w:cs="Arial"/>
                </w:rPr>
                <w:t xml:space="preserve">option </w:t>
              </w:r>
            </w:ins>
            <w:ins w:id="80" w:author="BORSATO, RONALD" w:date="2021-09-13T19:21:00Z">
              <w:r w:rsidR="00383350">
                <w:rPr>
                  <w:rFonts w:ascii="Arial" w:hAnsi="Arial" w:cs="Arial"/>
                </w:rPr>
                <w:t xml:space="preserve">to </w:t>
              </w:r>
              <w:r w:rsidR="00383350">
                <w:rPr>
                  <w:rFonts w:ascii="Arial" w:hAnsi="Arial" w:cs="Arial"/>
                </w:rPr>
                <w:lastRenderedPageBreak/>
                <w:t xml:space="preserve">include any FCC R&amp;O reference </w:t>
              </w:r>
            </w:ins>
            <w:ins w:id="81" w:author="BORSATO, RONALD" w:date="2021-09-13T19:20:00Z">
              <w:r w:rsidR="00383350">
                <w:rPr>
                  <w:rFonts w:ascii="Arial" w:hAnsi="Arial" w:cs="Arial"/>
                </w:rPr>
                <w:t xml:space="preserve">was already determined </w:t>
              </w:r>
            </w:ins>
            <w:ins w:id="82" w:author="BORSATO, RONALD" w:date="2021-09-13T19:32:00Z">
              <w:r w:rsidR="00F56610">
                <w:rPr>
                  <w:rFonts w:ascii="Arial" w:hAnsi="Arial" w:cs="Arial"/>
                </w:rPr>
                <w:t>as</w:t>
              </w:r>
            </w:ins>
            <w:ins w:id="83" w:author="BORSATO, RONALD" w:date="2021-09-13T19:20:00Z">
              <w:r w:rsidR="00383350">
                <w:rPr>
                  <w:rFonts w:ascii="Arial" w:hAnsi="Arial" w:cs="Arial"/>
                </w:rPr>
                <w:t xml:space="preserve"> not needed</w:t>
              </w:r>
            </w:ins>
            <w:ins w:id="84" w:author="BORSATO, RONALD" w:date="2021-09-13T19:21:00Z">
              <w:r w:rsidR="00383350">
                <w:rPr>
                  <w:rFonts w:ascii="Arial" w:hAnsi="Arial" w:cs="Arial"/>
                </w:rPr>
                <w:t xml:space="preserve"> based on previous RAN4 agreements</w:t>
              </w:r>
            </w:ins>
            <w:ins w:id="85" w:author="BORSATO, RONALD" w:date="2021-09-13T19:20:00Z">
              <w:r w:rsidR="00383350">
                <w:rPr>
                  <w:rFonts w:ascii="Arial" w:hAnsi="Arial" w:cs="Arial"/>
                </w:rPr>
                <w:t>.</w:t>
              </w:r>
            </w:ins>
          </w:p>
          <w:p w14:paraId="5DBC8AC1" w14:textId="77777777" w:rsidR="00C36369" w:rsidRPr="00A554B7" w:rsidRDefault="00C36369" w:rsidP="004E2A6F">
            <w:pPr>
              <w:rPr>
                <w:ins w:id="86" w:author="BORSATO, RONALD" w:date="2021-09-13T19:06:00Z"/>
                <w:rFonts w:ascii="Arial" w:hAnsi="Arial" w:cs="Arial"/>
                <w:color w:val="FF0000"/>
                <w:rPrChange w:id="87" w:author="BORSATO, RONALD" w:date="2021-09-13T19:19:00Z">
                  <w:rPr>
                    <w:ins w:id="88" w:author="BORSATO, RONALD" w:date="2021-09-13T19:06:00Z"/>
                    <w:rFonts w:ascii="Arial" w:hAnsi="Arial" w:cs="Arial"/>
                  </w:rPr>
                </w:rPrChange>
              </w:rPr>
            </w:pPr>
            <w:ins w:id="89" w:author="BORSATO, RONALD" w:date="2021-09-13T19:05:00Z">
              <w:r w:rsidRPr="00A554B7">
                <w:rPr>
                  <w:rFonts w:ascii="Arial" w:hAnsi="Arial" w:cs="Arial"/>
                  <w:color w:val="FF0000"/>
                  <w:rPrChange w:id="90" w:author="BORSATO, RONALD" w:date="2021-09-13T19:19:00Z">
                    <w:rPr>
                      <w:rFonts w:ascii="Arial" w:hAnsi="Arial" w:cs="Arial"/>
                    </w:rPr>
                  </w:rPrChange>
                </w:rPr>
                <w:t>NOTE 12:</w:t>
              </w:r>
              <w:r w:rsidRPr="00A554B7">
                <w:rPr>
                  <w:rFonts w:ascii="Arial" w:hAnsi="Arial" w:cs="Arial"/>
                  <w:color w:val="FF0000"/>
                  <w:rPrChange w:id="91" w:author="BORSATO, RONALD" w:date="2021-09-13T19:19:00Z">
                    <w:rPr>
                      <w:rFonts w:ascii="Arial" w:hAnsi="Arial" w:cs="Arial"/>
                    </w:rPr>
                  </w:rPrChange>
                </w:rPr>
                <w:tab/>
                <w:t>In the USA this band is restricted to 3450 – 3550 MHz and 3700 – 3980 MHz</w:t>
              </w:r>
            </w:ins>
            <w:ins w:id="92" w:author="BORSATO, RONALD" w:date="2021-09-13T19:06:00Z">
              <w:r w:rsidRPr="00A554B7">
                <w:rPr>
                  <w:rFonts w:ascii="Arial" w:hAnsi="Arial" w:cs="Arial"/>
                  <w:color w:val="FF0000"/>
                  <w:rPrChange w:id="93" w:author="BORSATO, RONALD" w:date="2021-09-13T19:19:00Z">
                    <w:rPr>
                      <w:rFonts w:ascii="Arial" w:hAnsi="Arial" w:cs="Arial"/>
                    </w:rPr>
                  </w:rPrChange>
                </w:rPr>
                <w:t>.</w:t>
              </w:r>
            </w:ins>
          </w:p>
          <w:p w14:paraId="54BC9B88" w14:textId="22B1437F" w:rsidR="00C36369" w:rsidRDefault="00C36369" w:rsidP="004E2A6F">
            <w:pPr>
              <w:rPr>
                <w:ins w:id="94" w:author="BORSATO, RONALD" w:date="2021-09-13T19:10:00Z"/>
                <w:rFonts w:ascii="Arial" w:hAnsi="Arial" w:cs="Arial"/>
              </w:rPr>
            </w:pPr>
            <w:ins w:id="95" w:author="BORSATO, RONALD" w:date="2021-09-13T19:06:00Z">
              <w:r>
                <w:rPr>
                  <w:rFonts w:ascii="Arial" w:hAnsi="Arial" w:cs="Arial"/>
                </w:rPr>
                <w:t>2.</w:t>
              </w:r>
            </w:ins>
            <w:ins w:id="96" w:author="BORSATO, RONALD" w:date="2021-09-13T19:09:00Z">
              <w:r>
                <w:rPr>
                  <w:rFonts w:ascii="Arial" w:hAnsi="Arial" w:cs="Arial"/>
                </w:rPr>
                <w:t xml:space="preserve"> Modify NOTE 5 in Table </w:t>
              </w:r>
            </w:ins>
            <w:ins w:id="97" w:author="BORSATO, RONALD" w:date="2021-09-13T19:10:00Z">
              <w:r w:rsidRPr="00C36369">
                <w:rPr>
                  <w:rFonts w:ascii="Arial" w:hAnsi="Arial" w:cs="Arial"/>
                </w:rPr>
                <w:t>6.2.3.1-1</w:t>
              </w:r>
              <w:r w:rsidR="00A554B7">
                <w:rPr>
                  <w:rFonts w:ascii="Arial" w:hAnsi="Arial" w:cs="Arial"/>
                </w:rPr>
                <w:t xml:space="preserve"> as follows.</w:t>
              </w:r>
            </w:ins>
            <w:ins w:id="98" w:author="BORSATO, RONALD" w:date="2021-09-13T19:15:00Z">
              <w:r w:rsidR="00A554B7">
                <w:rPr>
                  <w:rFonts w:ascii="Arial" w:hAnsi="Arial" w:cs="Arial"/>
                </w:rPr>
                <w:t xml:space="preserve"> We think that it is better to refer back to </w:t>
              </w:r>
            </w:ins>
            <w:ins w:id="99" w:author="BORSATO, RONALD" w:date="2021-09-13T19:37:00Z">
              <w:r w:rsidR="0067604D">
                <w:rPr>
                  <w:rFonts w:ascii="Arial" w:hAnsi="Arial" w:cs="Arial"/>
                </w:rPr>
                <w:t xml:space="preserve">signalling specs </w:t>
              </w:r>
            </w:ins>
            <w:ins w:id="100" w:author="BORSATO, RONALD" w:date="2021-09-13T19:15:00Z">
              <w:r w:rsidR="00A554B7">
                <w:rPr>
                  <w:rFonts w:ascii="Arial" w:hAnsi="Arial" w:cs="Arial"/>
                </w:rPr>
                <w:t xml:space="preserve">since the requirement is defined there concerning when it needs to be </w:t>
              </w:r>
            </w:ins>
            <w:ins w:id="101" w:author="BORSATO, RONALD" w:date="2021-09-13T19:16:00Z">
              <w:r w:rsidR="00A554B7">
                <w:rPr>
                  <w:rFonts w:ascii="Arial" w:hAnsi="Arial" w:cs="Arial"/>
                </w:rPr>
                <w:t>used</w:t>
              </w:r>
            </w:ins>
            <w:ins w:id="102" w:author="BORSATO, RONALD" w:date="2021-09-13T19:30:00Z">
              <w:r w:rsidR="00197A1B">
                <w:rPr>
                  <w:rFonts w:ascii="Arial" w:hAnsi="Arial" w:cs="Arial"/>
                </w:rPr>
                <w:t>. The comment on the FCC R&amp;O is also similar to item #1</w:t>
              </w:r>
            </w:ins>
            <w:ins w:id="103" w:author="BORSATO, RONALD" w:date="2021-09-13T19:15:00Z">
              <w:r w:rsidR="00A554B7">
                <w:rPr>
                  <w:rFonts w:ascii="Arial" w:hAnsi="Arial" w:cs="Arial"/>
                </w:rPr>
                <w:t>.</w:t>
              </w:r>
            </w:ins>
          </w:p>
          <w:p w14:paraId="73BBCCE7" w14:textId="385B9BEB" w:rsidR="00A554B7" w:rsidRPr="00A554B7" w:rsidRDefault="00A554B7" w:rsidP="004E2A6F">
            <w:pPr>
              <w:rPr>
                <w:ins w:id="104" w:author="BORSATO, RONALD" w:date="2021-09-13T19:16:00Z"/>
                <w:rFonts w:ascii="Arial" w:hAnsi="Arial" w:cs="Arial"/>
                <w:color w:val="FF0000"/>
                <w:rPrChange w:id="105" w:author="BORSATO, RONALD" w:date="2021-09-13T19:19:00Z">
                  <w:rPr>
                    <w:ins w:id="106" w:author="BORSATO, RONALD" w:date="2021-09-13T19:16:00Z"/>
                    <w:rFonts w:ascii="Arial" w:hAnsi="Arial" w:cs="Arial"/>
                  </w:rPr>
                </w:rPrChange>
              </w:rPr>
            </w:pPr>
            <w:ins w:id="107" w:author="BORSATO, RONALD" w:date="2021-09-13T19:12:00Z">
              <w:r w:rsidRPr="00A554B7">
                <w:rPr>
                  <w:rFonts w:ascii="Arial" w:hAnsi="Arial" w:cs="Arial"/>
                  <w:color w:val="FF0000"/>
                  <w:rPrChange w:id="108" w:author="BORSATO, RONALD" w:date="2021-09-13T19:19:00Z">
                    <w:rPr>
                      <w:rFonts w:ascii="Arial" w:hAnsi="Arial" w:cs="Arial"/>
                    </w:rPr>
                  </w:rPrChange>
                </w:rPr>
                <w:t>NOTE 5:</w:t>
              </w:r>
              <w:r w:rsidRPr="00A554B7">
                <w:rPr>
                  <w:rFonts w:ascii="Arial" w:hAnsi="Arial" w:cs="Arial"/>
                  <w:color w:val="FF0000"/>
                  <w:rPrChange w:id="109" w:author="BORSATO, RONALD" w:date="2021-09-13T19:19:00Z">
                    <w:rPr>
                      <w:rFonts w:ascii="Arial" w:hAnsi="Arial" w:cs="Arial"/>
                    </w:rPr>
                  </w:rPrChange>
                </w:rPr>
                <w:tab/>
                <w:t xml:space="preserve">This NS value is applicable for cells in the range 3450-3550 MHz for operations in the US as indicated in </w:t>
              </w:r>
            </w:ins>
            <w:ins w:id="110" w:author="BORSATO, RONALD" w:date="2021-09-13T19:14:00Z">
              <w:r w:rsidRPr="00A554B7">
                <w:rPr>
                  <w:rFonts w:ascii="Arial" w:hAnsi="Arial" w:cs="Arial"/>
                  <w:color w:val="FF0000"/>
                  <w:rPrChange w:id="111" w:author="BORSATO, RONALD" w:date="2021-09-13T19:19:00Z">
                    <w:rPr>
                      <w:rFonts w:ascii="Arial" w:hAnsi="Arial" w:cs="Arial"/>
                    </w:rPr>
                  </w:rPrChange>
                </w:rPr>
                <w:t>clause 4.2.7.11 of 38.306 [</w:t>
              </w:r>
            </w:ins>
            <w:ins w:id="112" w:author="BORSATO, RONALD" w:date="2021-09-13T19:36:00Z">
              <w:r w:rsidR="0067604D">
                <w:rPr>
                  <w:rFonts w:ascii="Arial" w:hAnsi="Arial" w:cs="Arial"/>
                  <w:color w:val="FF0000"/>
                </w:rPr>
                <w:t>YY</w:t>
              </w:r>
            </w:ins>
            <w:ins w:id="113" w:author="BORSATO, RONALD" w:date="2021-09-13T19:15:00Z">
              <w:r w:rsidRPr="00A554B7">
                <w:rPr>
                  <w:rFonts w:ascii="Arial" w:hAnsi="Arial" w:cs="Arial"/>
                  <w:color w:val="FF0000"/>
                  <w:rPrChange w:id="114" w:author="BORSATO, RONALD" w:date="2021-09-13T19:19:00Z">
                    <w:rPr>
                      <w:rFonts w:ascii="Arial" w:hAnsi="Arial" w:cs="Arial"/>
                    </w:rPr>
                  </w:rPrChange>
                </w:rPr>
                <w:t>]</w:t>
              </w:r>
            </w:ins>
            <w:ins w:id="115"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116" w:author="BORSATO, RONALD" w:date="2021-09-13T19:15:00Z">
              <w:r w:rsidRPr="00A554B7">
                <w:rPr>
                  <w:rFonts w:ascii="Arial" w:hAnsi="Arial" w:cs="Arial"/>
                  <w:color w:val="FF0000"/>
                  <w:rPrChange w:id="117"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118" w:author="BORSATO, RONALD" w:date="2021-09-13T19:16:00Z">
              <w:r>
                <w:rPr>
                  <w:rFonts w:ascii="Arial" w:hAnsi="Arial" w:cs="Arial"/>
                </w:rPr>
                <w:t xml:space="preserve">3. We need to </w:t>
              </w:r>
            </w:ins>
            <w:ins w:id="119" w:author="BORSATO, RONALD" w:date="2021-09-13T19:25:00Z">
              <w:r w:rsidR="00197A1B">
                <w:rPr>
                  <w:rFonts w:ascii="Arial" w:hAnsi="Arial" w:cs="Arial"/>
                </w:rPr>
                <w:t>ensure that the introduction of NS_55 does not result in any addtional RF conformance tests</w:t>
              </w:r>
            </w:ins>
            <w:ins w:id="120" w:author="BORSATO, RONALD" w:date="2021-09-13T19:26:00Z">
              <w:r w:rsidR="00197A1B">
                <w:rPr>
                  <w:rFonts w:ascii="Arial" w:hAnsi="Arial" w:cs="Arial"/>
                </w:rPr>
                <w:t xml:space="preserve">. Normally, we would have to test A-MPR/A-SEM </w:t>
              </w:r>
            </w:ins>
            <w:ins w:id="121" w:author="BORSATO, RONALD" w:date="2021-09-13T19:28:00Z">
              <w:r w:rsidR="00197A1B">
                <w:rPr>
                  <w:rFonts w:ascii="Arial" w:hAnsi="Arial" w:cs="Arial"/>
                </w:rPr>
                <w:t>for each</w:t>
              </w:r>
            </w:ins>
            <w:ins w:id="122" w:author="BORSATO, RONALD" w:date="2021-09-13T19:26:00Z">
              <w:r w:rsidR="00197A1B">
                <w:rPr>
                  <w:rFonts w:ascii="Arial" w:hAnsi="Arial" w:cs="Arial"/>
                </w:rPr>
                <w:t xml:space="preserve"> NS value. Given that th</w:t>
              </w:r>
            </w:ins>
            <w:ins w:id="123" w:author="BORSATO, RONALD" w:date="2021-09-13T19:27:00Z">
              <w:r w:rsidR="00197A1B">
                <w:rPr>
                  <w:rFonts w:ascii="Arial" w:hAnsi="Arial" w:cs="Arial"/>
                </w:rPr>
                <w:t>e NS value is not being used for its intended purpose, we need a clear way to indicate this in the specification. The UE shall essen</w:t>
              </w:r>
            </w:ins>
            <w:ins w:id="124"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AF9E" w14:textId="77777777" w:rsidR="00770852" w:rsidRDefault="00770852">
      <w:r>
        <w:separator/>
      </w:r>
    </w:p>
  </w:endnote>
  <w:endnote w:type="continuationSeparator" w:id="0">
    <w:p w14:paraId="6E2205A5" w14:textId="77777777" w:rsidR="00770852" w:rsidRDefault="00770852">
      <w:r>
        <w:continuationSeparator/>
      </w:r>
    </w:p>
  </w:endnote>
  <w:endnote w:type="continuationNotice" w:id="1">
    <w:p w14:paraId="5F5763D1" w14:textId="77777777" w:rsidR="00770852" w:rsidRDefault="007708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C7867" w14:textId="77777777" w:rsidR="00770852" w:rsidRDefault="00770852">
      <w:r>
        <w:separator/>
      </w:r>
    </w:p>
  </w:footnote>
  <w:footnote w:type="continuationSeparator" w:id="0">
    <w:p w14:paraId="740D1DC0" w14:textId="77777777" w:rsidR="00770852" w:rsidRDefault="00770852">
      <w:r>
        <w:continuationSeparator/>
      </w:r>
    </w:p>
  </w:footnote>
  <w:footnote w:type="continuationNotice" w:id="1">
    <w:p w14:paraId="1C9E54F9" w14:textId="77777777" w:rsidR="00770852" w:rsidRDefault="007708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30"/>
  </w:num>
  <w:num w:numId="21">
    <w:abstractNumId w:val="13"/>
  </w:num>
  <w:num w:numId="22">
    <w:abstractNumId w:val="27"/>
  </w:num>
  <w:num w:numId="23">
    <w:abstractNumId w:val="5"/>
  </w:num>
  <w:num w:numId="24">
    <w:abstractNumId w:val="14"/>
  </w:num>
  <w:num w:numId="25">
    <w:abstractNumId w:val="6"/>
  </w:num>
  <w:num w:numId="26">
    <w:abstractNumId w:val="21"/>
  </w:num>
  <w:num w:numId="27">
    <w:abstractNumId w:val="29"/>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1"/>
  </w:num>
  <w:num w:numId="32">
    <w:abstractNumId w:val="28"/>
  </w:num>
  <w:num w:numId="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C">
    <w15:presenceInfo w15:providerId="None" w15:userId="AC"/>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25EA"/>
    <w:rsid w:val="00793CD8"/>
    <w:rsid w:val="00795C92"/>
    <w:rsid w:val="00796231"/>
    <w:rsid w:val="0079763E"/>
    <w:rsid w:val="007A0BFA"/>
    <w:rsid w:val="007A1CB3"/>
    <w:rsid w:val="007A306F"/>
    <w:rsid w:val="007A43A6"/>
    <w:rsid w:val="007A58A6"/>
    <w:rsid w:val="007A5CB7"/>
    <w:rsid w:val="007B0B3E"/>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61D4"/>
    <w:rsid w:val="00A77350"/>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35</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6797</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BORSATO, RONALD</cp:lastModifiedBy>
  <cp:revision>17</cp:revision>
  <cp:lastPrinted>2008-01-31T16:09:00Z</cp:lastPrinted>
  <dcterms:created xsi:type="dcterms:W3CDTF">2021-09-13T21:39:00Z</dcterms:created>
  <dcterms:modified xsi:type="dcterms:W3CDTF">2021-09-13T23:37:00Z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