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720A8" w14:textId="337C70C0" w:rsidR="00E90E49" w:rsidRPr="00CE0424" w:rsidRDefault="00E90E49" w:rsidP="00E35559">
      <w:pPr>
        <w:pStyle w:val="3GPPHeader"/>
        <w:spacing w:after="60"/>
        <w:rPr>
          <w:sz w:val="32"/>
          <w:szCs w:val="32"/>
          <w:highlight w:val="yellow"/>
        </w:rPr>
      </w:pPr>
      <w:r w:rsidRPr="00CE0424">
        <w:t>3GPP TSG-RAN #</w:t>
      </w:r>
      <w:r w:rsidR="00DA6255">
        <w:t>9</w:t>
      </w:r>
      <w:r w:rsidR="005270DB">
        <w:t>3</w:t>
      </w:r>
      <w:r w:rsidRPr="00CE0424">
        <w:tab/>
      </w:r>
      <w:r w:rsidRPr="00CE0424">
        <w:rPr>
          <w:sz w:val="32"/>
          <w:szCs w:val="32"/>
        </w:rPr>
        <w:t xml:space="preserve">Tdoc </w:t>
      </w:r>
      <w:r w:rsidR="0050720D" w:rsidRPr="0050720D">
        <w:rPr>
          <w:sz w:val="32"/>
          <w:szCs w:val="32"/>
        </w:rPr>
        <w:t>RP-</w:t>
      </w:r>
      <w:r w:rsidR="0050720D" w:rsidRPr="00A713D0">
        <w:rPr>
          <w:sz w:val="32"/>
          <w:szCs w:val="32"/>
          <w:highlight w:val="yellow"/>
        </w:rPr>
        <w:t>21</w:t>
      </w:r>
      <w:r w:rsidR="00A713D0" w:rsidRPr="00A713D0">
        <w:rPr>
          <w:sz w:val="32"/>
          <w:szCs w:val="32"/>
          <w:highlight w:val="yellow"/>
        </w:rPr>
        <w:t>XXXX</w:t>
      </w:r>
    </w:p>
    <w:p w14:paraId="16FCC299" w14:textId="5F04718F" w:rsidR="00E90E49" w:rsidRPr="00CE0424" w:rsidRDefault="00C268E6" w:rsidP="00311702">
      <w:pPr>
        <w:pStyle w:val="3GPPHeader"/>
      </w:pPr>
      <w:r>
        <w:t xml:space="preserve">Electronic </w:t>
      </w:r>
      <w:r w:rsidRPr="007A0BFA">
        <w:t xml:space="preserve">meeting, </w:t>
      </w:r>
      <w:r w:rsidR="002270E9" w:rsidRPr="007A0BFA">
        <w:t>2021-0</w:t>
      </w:r>
      <w:r w:rsidR="0050720D" w:rsidRPr="007A0BFA">
        <w:t>9</w:t>
      </w:r>
      <w:r w:rsidR="002270E9" w:rsidRPr="007A0BFA">
        <w:t>-1</w:t>
      </w:r>
      <w:r w:rsidR="0050720D" w:rsidRPr="007A0BFA">
        <w:t>3</w:t>
      </w:r>
      <w:r w:rsidR="002270E9" w:rsidRPr="007A0BFA">
        <w:t xml:space="preserve"> - </w:t>
      </w:r>
      <w:r w:rsidR="00DA6255" w:rsidRPr="007A0BFA">
        <w:t>2021-0</w:t>
      </w:r>
      <w:r w:rsidR="0050720D" w:rsidRPr="007A0BFA">
        <w:t>9</w:t>
      </w:r>
      <w:r w:rsidR="00DA6255" w:rsidRPr="007A0BFA">
        <w:t>-</w:t>
      </w:r>
      <w:r w:rsidR="0050720D" w:rsidRPr="007A0BFA">
        <w:t>17</w:t>
      </w:r>
    </w:p>
    <w:p w14:paraId="79C21AE8" w14:textId="77777777" w:rsidR="00E90E49" w:rsidRPr="00CE0424" w:rsidRDefault="00E90E49" w:rsidP="00357380">
      <w:pPr>
        <w:pStyle w:val="3GPPHeader"/>
      </w:pPr>
    </w:p>
    <w:p w14:paraId="268F2062" w14:textId="123501E1"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E76361" w:rsidRPr="00E76361">
        <w:rPr>
          <w:sz w:val="22"/>
          <w:szCs w:val="22"/>
          <w:highlight w:val="yellow"/>
        </w:rPr>
        <w:t>X</w:t>
      </w:r>
    </w:p>
    <w:p w14:paraId="5BDA0ADE" w14:textId="2FA61F1E"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A713D0">
        <w:rPr>
          <w:sz w:val="22"/>
          <w:szCs w:val="22"/>
        </w:rPr>
        <w:t xml:space="preserve"> (Moderator)</w:t>
      </w:r>
    </w:p>
    <w:p w14:paraId="56DFDA7D" w14:textId="1DD3FD95" w:rsidR="00E90E49" w:rsidRPr="00CE0424" w:rsidRDefault="003D3C45" w:rsidP="00311702">
      <w:pPr>
        <w:pStyle w:val="3GPPHeader"/>
        <w:rPr>
          <w:sz w:val="22"/>
          <w:szCs w:val="22"/>
        </w:rPr>
      </w:pPr>
      <w:r w:rsidRPr="00C13CCF">
        <w:rPr>
          <w:sz w:val="22"/>
          <w:szCs w:val="22"/>
        </w:rPr>
        <w:t>Title:</w:t>
      </w:r>
      <w:r w:rsidR="00E90E49" w:rsidRPr="00C13CCF">
        <w:rPr>
          <w:sz w:val="22"/>
          <w:szCs w:val="22"/>
        </w:rPr>
        <w:tab/>
      </w:r>
      <w:r w:rsidR="000B5F98">
        <w:rPr>
          <w:sz w:val="22"/>
          <w:szCs w:val="22"/>
        </w:rPr>
        <w:t xml:space="preserve">Moderator </w:t>
      </w:r>
      <w:r w:rsidR="00E95CB5">
        <w:rPr>
          <w:sz w:val="22"/>
          <w:szCs w:val="22"/>
        </w:rPr>
        <w:t>Summary</w:t>
      </w:r>
      <w:r w:rsidR="000B5F98">
        <w:rPr>
          <w:sz w:val="22"/>
          <w:szCs w:val="22"/>
        </w:rPr>
        <w:t xml:space="preserve"> </w:t>
      </w:r>
      <w:r w:rsidR="00E95CB5">
        <w:rPr>
          <w:sz w:val="22"/>
          <w:szCs w:val="22"/>
        </w:rPr>
        <w:t>f</w:t>
      </w:r>
      <w:r w:rsidR="000B5F98">
        <w:rPr>
          <w:sz w:val="22"/>
          <w:szCs w:val="22"/>
        </w:rPr>
        <w:t>or</w:t>
      </w:r>
      <w:r w:rsidR="00E95CB5">
        <w:rPr>
          <w:sz w:val="22"/>
          <w:szCs w:val="22"/>
        </w:rPr>
        <w:t xml:space="preserve"> </w:t>
      </w:r>
      <w:r w:rsidR="00E95CB5" w:rsidRPr="00E95CB5">
        <w:rPr>
          <w:sz w:val="22"/>
          <w:szCs w:val="22"/>
        </w:rPr>
        <w:t>[93e-30-band-n77]</w:t>
      </w:r>
    </w:p>
    <w:p w14:paraId="44538014" w14:textId="43CEBCBA" w:rsidR="00E90E49" w:rsidRPr="00E76361" w:rsidRDefault="00E90E49" w:rsidP="00E76361">
      <w:pPr>
        <w:pStyle w:val="3GPPHeader"/>
        <w:rPr>
          <w:sz w:val="22"/>
          <w:szCs w:val="22"/>
        </w:rPr>
      </w:pPr>
      <w:r w:rsidRPr="00DA6255">
        <w:rPr>
          <w:sz w:val="22"/>
          <w:szCs w:val="22"/>
        </w:rPr>
        <w:t>Document for:</w:t>
      </w:r>
      <w:r w:rsidRPr="00DA6255">
        <w:rPr>
          <w:sz w:val="22"/>
          <w:szCs w:val="22"/>
        </w:rPr>
        <w:tab/>
        <w:t>Discussion, Decision</w:t>
      </w:r>
    </w:p>
    <w:p w14:paraId="52655C67" w14:textId="543594F0" w:rsidR="00E90E49" w:rsidRDefault="00230D18" w:rsidP="00CE0424">
      <w:pPr>
        <w:pStyle w:val="Heading1"/>
      </w:pPr>
      <w:r>
        <w:t>1</w:t>
      </w:r>
      <w:r>
        <w:tab/>
      </w:r>
      <w:r w:rsidR="00E90E49" w:rsidRPr="00CE0424">
        <w:t>Introduction</w:t>
      </w:r>
    </w:p>
    <w:p w14:paraId="364A01D4" w14:textId="2AED0497" w:rsidR="0026387A" w:rsidRPr="00E95CB5" w:rsidRDefault="00A713D0" w:rsidP="00246A7A">
      <w:pPr>
        <w:rPr>
          <w:rFonts w:ascii="Arial" w:hAnsi="Arial" w:cs="Arial"/>
        </w:rPr>
      </w:pPr>
      <w:r>
        <w:rPr>
          <w:rFonts w:ascii="Arial" w:hAnsi="Arial" w:cs="Arial"/>
        </w:rPr>
        <w:t xml:space="preserve">This is a </w:t>
      </w:r>
      <w:r w:rsidRPr="00E95CB5">
        <w:rPr>
          <w:rFonts w:ascii="Arial" w:hAnsi="Arial" w:cs="Arial"/>
        </w:rPr>
        <w:t xml:space="preserve">summary of the email discussion </w:t>
      </w:r>
      <w:r w:rsidR="00E95CB5" w:rsidRPr="00E95CB5">
        <w:rPr>
          <w:rFonts w:ascii="Arial" w:hAnsi="Arial" w:cs="Arial"/>
        </w:rPr>
        <w:t>[93e-30-band-n77]</w:t>
      </w:r>
      <w:r w:rsidRPr="00E95CB5">
        <w:rPr>
          <w:rFonts w:ascii="Arial" w:hAnsi="Arial" w:cs="Arial"/>
        </w:rPr>
        <w:t>.</w:t>
      </w:r>
    </w:p>
    <w:p w14:paraId="78A48484" w14:textId="5C05BAD6" w:rsidR="00C13CCF" w:rsidRPr="00C13CCF" w:rsidRDefault="00230D18" w:rsidP="00C13CCF">
      <w:pPr>
        <w:pStyle w:val="Heading1"/>
      </w:pPr>
      <w:bookmarkStart w:id="0" w:name="_Ref178064866"/>
      <w:r>
        <w:t>2</w:t>
      </w:r>
      <w:r>
        <w:tab/>
      </w:r>
      <w:r w:rsidR="004000E8" w:rsidRPr="00CE0424">
        <w:t>Discussion</w:t>
      </w:r>
      <w:bookmarkEnd w:id="0"/>
    </w:p>
    <w:p w14:paraId="7AE14397" w14:textId="59F49129" w:rsidR="00C13CCF" w:rsidRDefault="00C13CCF" w:rsidP="00C13CCF">
      <w:pPr>
        <w:pStyle w:val="Heading3"/>
      </w:pPr>
      <w:r w:rsidRPr="00C13CCF">
        <w:t>2.1</w:t>
      </w:r>
      <w:r w:rsidRPr="00C13CCF">
        <w:tab/>
      </w:r>
      <w:r w:rsidR="00A713D0">
        <w:t xml:space="preserve">Background </w:t>
      </w:r>
    </w:p>
    <w:p w14:paraId="5C3E4B63" w14:textId="51597808" w:rsidR="00A713D0" w:rsidRDefault="00A713D0" w:rsidP="00C13CCF">
      <w:pPr>
        <w:rPr>
          <w:rFonts w:ascii="Arial" w:hAnsi="Arial" w:cs="Arial"/>
        </w:rPr>
      </w:pPr>
      <w:r>
        <w:rPr>
          <w:rFonts w:ascii="Arial" w:hAnsi="Arial" w:cs="Arial"/>
        </w:rPr>
        <w:t xml:space="preserve">RAN2 and RAN4 were tasked to extend the n77 band in the US to cover the </w:t>
      </w:r>
      <w:r w:rsidRPr="001757D7">
        <w:rPr>
          <w:rFonts w:ascii="Arial" w:hAnsi="Arial" w:cs="Arial"/>
        </w:rPr>
        <w:t>3450-3550 MHz</w:t>
      </w:r>
      <w:r>
        <w:rPr>
          <w:rFonts w:ascii="Arial" w:hAnsi="Arial" w:cs="Arial"/>
        </w:rPr>
        <w:t xml:space="preserve"> region, in addition to the </w:t>
      </w:r>
      <w:r w:rsidRPr="001757D7">
        <w:rPr>
          <w:rFonts w:ascii="Arial" w:hAnsi="Arial" w:cs="Arial"/>
        </w:rPr>
        <w:t>3700-3980 MHz</w:t>
      </w:r>
      <w:r>
        <w:rPr>
          <w:rFonts w:ascii="Arial" w:hAnsi="Arial" w:cs="Arial"/>
        </w:rPr>
        <w:t xml:space="preserve"> region.</w:t>
      </w:r>
    </w:p>
    <w:p w14:paraId="0C517AD3" w14:textId="7E29194F" w:rsidR="00A713D0" w:rsidRDefault="002121AD" w:rsidP="00C13CCF">
      <w:pPr>
        <w:rPr>
          <w:rFonts w:ascii="Arial" w:hAnsi="Arial" w:cs="Arial"/>
        </w:rPr>
      </w:pPr>
      <w:r>
        <w:rPr>
          <w:rFonts w:ascii="Arial" w:hAnsi="Arial" w:cs="Arial"/>
        </w:rPr>
        <w:t xml:space="preserve">At RAN2#115, </w:t>
      </w:r>
      <w:r w:rsidR="00A713D0">
        <w:rPr>
          <w:rFonts w:ascii="Arial" w:hAnsi="Arial" w:cs="Arial"/>
        </w:rPr>
        <w:t>RAN2 discussed two solutions</w:t>
      </w:r>
      <w:r>
        <w:rPr>
          <w:rFonts w:ascii="Arial" w:hAnsi="Arial" w:cs="Arial"/>
        </w:rPr>
        <w:t xml:space="preserve"> for this</w:t>
      </w:r>
      <w:r w:rsidR="00A713D0">
        <w:rPr>
          <w:rFonts w:ascii="Arial" w:hAnsi="Arial" w:cs="Arial"/>
        </w:rPr>
        <w:t>:</w:t>
      </w:r>
    </w:p>
    <w:p w14:paraId="17805204" w14:textId="77777777" w:rsidR="00A713D0" w:rsidRDefault="00A713D0" w:rsidP="00A713D0">
      <w:pPr>
        <w:pStyle w:val="Doc-text2"/>
      </w:pPr>
      <w:r>
        <w:t>-</w:t>
      </w:r>
      <w:r>
        <w:tab/>
        <w:t>A new cap signalling + new NS value</w:t>
      </w:r>
    </w:p>
    <w:p w14:paraId="30D725C4" w14:textId="77777777" w:rsidR="00A713D0" w:rsidRDefault="00A713D0" w:rsidP="00A713D0">
      <w:pPr>
        <w:pStyle w:val="Doc-text2"/>
      </w:pPr>
      <w:r>
        <w:t>-</w:t>
      </w:r>
      <w:r>
        <w:tab/>
        <w:t xml:space="preserve">B new frequency band replace n77 in the US including the DoD part. </w:t>
      </w:r>
    </w:p>
    <w:p w14:paraId="5737ECB2" w14:textId="5B9AEA6A" w:rsidR="00A713D0" w:rsidRDefault="00A713D0" w:rsidP="00C13CCF">
      <w:pPr>
        <w:rPr>
          <w:rFonts w:ascii="Arial" w:hAnsi="Arial" w:cs="Arial"/>
        </w:rPr>
      </w:pPr>
    </w:p>
    <w:p w14:paraId="611FBEDF" w14:textId="696AD846" w:rsidR="001D31F8" w:rsidRDefault="001D31F8" w:rsidP="00C13CCF">
      <w:pPr>
        <w:rPr>
          <w:rFonts w:ascii="Arial" w:hAnsi="Arial" w:cs="Arial"/>
        </w:rPr>
      </w:pPr>
      <w:r>
        <w:rPr>
          <w:rFonts w:ascii="Arial" w:hAnsi="Arial" w:cs="Arial"/>
        </w:rPr>
        <w:t>RAN4 agreed that new capability signalling shall be defined, i.e.</w:t>
      </w:r>
      <w:r w:rsidR="00E76361">
        <w:rPr>
          <w:rFonts w:ascii="Arial" w:hAnsi="Arial" w:cs="Arial"/>
        </w:rPr>
        <w:t>,</w:t>
      </w:r>
      <w:r>
        <w:rPr>
          <w:rFonts w:ascii="Arial" w:hAnsi="Arial" w:cs="Arial"/>
        </w:rPr>
        <w:t xml:space="preserve"> not the new frequency band solution.</w:t>
      </w:r>
    </w:p>
    <w:p w14:paraId="71C83D88" w14:textId="538136B9" w:rsidR="002121AD" w:rsidRDefault="002121AD" w:rsidP="00C13CCF">
      <w:pPr>
        <w:rPr>
          <w:rFonts w:ascii="Arial" w:hAnsi="Arial" w:cs="Arial"/>
        </w:rPr>
      </w:pPr>
      <w:r>
        <w:rPr>
          <w:rFonts w:ascii="Arial" w:hAnsi="Arial" w:cs="Arial"/>
        </w:rPr>
        <w:t xml:space="preserve">For Solution A, </w:t>
      </w:r>
      <w:r w:rsidR="00A713D0">
        <w:rPr>
          <w:rFonts w:ascii="Arial" w:hAnsi="Arial" w:cs="Arial"/>
        </w:rPr>
        <w:t xml:space="preserve">RAN2 </w:t>
      </w:r>
      <w:r w:rsidR="001D31F8">
        <w:rPr>
          <w:rFonts w:ascii="Arial" w:hAnsi="Arial" w:cs="Arial"/>
        </w:rPr>
        <w:t xml:space="preserve">clarified in their </w:t>
      </w:r>
      <w:r w:rsidR="00A713D0">
        <w:rPr>
          <w:rFonts w:ascii="Arial" w:hAnsi="Arial" w:cs="Arial"/>
        </w:rPr>
        <w:t>LS</w:t>
      </w:r>
      <w:r w:rsidR="00044D7F">
        <w:rPr>
          <w:rFonts w:ascii="Arial" w:hAnsi="Arial" w:cs="Arial"/>
        </w:rPr>
        <w:t xml:space="preserve"> </w:t>
      </w:r>
      <w:hyperlink r:id="rId11" w:history="1">
        <w:r w:rsidR="00044D7F" w:rsidRPr="00044D7F">
          <w:rPr>
            <w:rStyle w:val="Hyperlink"/>
            <w:rFonts w:ascii="Arial" w:hAnsi="Arial" w:cs="Arial"/>
          </w:rPr>
          <w:t>RP-211671</w:t>
        </w:r>
      </w:hyperlink>
      <w:r w:rsidR="00A713D0">
        <w:rPr>
          <w:rFonts w:ascii="Arial" w:hAnsi="Arial" w:cs="Arial"/>
        </w:rPr>
        <w:t xml:space="preserve"> </w:t>
      </w:r>
      <w:r w:rsidR="001D31F8">
        <w:rPr>
          <w:rFonts w:ascii="Arial" w:hAnsi="Arial" w:cs="Arial"/>
        </w:rPr>
        <w:t>that</w:t>
      </w:r>
      <w:r>
        <w:rPr>
          <w:rFonts w:ascii="Arial" w:hAnsi="Arial" w:cs="Arial"/>
        </w:rPr>
        <w:t>:</w:t>
      </w:r>
    </w:p>
    <w:p w14:paraId="1E845A22" w14:textId="5A356953" w:rsidR="002121AD" w:rsidRDefault="002121AD" w:rsidP="002121AD">
      <w:pPr>
        <w:ind w:left="567"/>
        <w:rPr>
          <w:rFonts w:ascii="Arial" w:hAnsi="Arial" w:cs="Arial"/>
        </w:rPr>
      </w:pPr>
      <w:r w:rsidRPr="002121AD">
        <w:rPr>
          <w:rFonts w:ascii="Arial" w:hAnsi="Arial" w:cs="Arial"/>
        </w:rPr>
        <w:t>RAN2 has agreed that UE’s that don’t support the DoD band need to be barred from accessing the DoD band in the US. RAN2 thinks that a new NS-value can be defined to prevent legacy UEs supporting n77 from camping on the DoD bands and as legacy UEs cannot identify the new value, the UE would not camp on that cell.</w:t>
      </w:r>
    </w:p>
    <w:p w14:paraId="25A6FFD4" w14:textId="2166C186" w:rsidR="001D31F8" w:rsidRDefault="00E95CB5" w:rsidP="00044D7F">
      <w:pPr>
        <w:rPr>
          <w:rFonts w:ascii="Arial" w:hAnsi="Arial" w:cs="Arial"/>
        </w:rPr>
      </w:pPr>
      <w:r>
        <w:rPr>
          <w:rFonts w:ascii="Arial" w:hAnsi="Arial" w:cs="Arial"/>
        </w:rPr>
        <w:t xml:space="preserve">RAN2 provided technically endorsed CRs for Solution A which are </w:t>
      </w:r>
      <w:r w:rsidR="00044D7F">
        <w:rPr>
          <w:rFonts w:ascii="Arial" w:hAnsi="Arial" w:cs="Arial"/>
        </w:rPr>
        <w:t>adding the capability bit for Solution A</w:t>
      </w:r>
      <w:r w:rsidR="00E76361">
        <w:rPr>
          <w:rFonts w:ascii="Arial" w:hAnsi="Arial" w:cs="Arial"/>
        </w:rPr>
        <w:t xml:space="preserve">, see </w:t>
      </w:r>
      <w:hyperlink r:id="rId12" w:history="1">
        <w:r w:rsidR="00E76361" w:rsidRPr="00044D7F">
          <w:rPr>
            <w:rStyle w:val="Hyperlink"/>
            <w:rFonts w:ascii="Arial" w:hAnsi="Arial" w:cs="Arial"/>
          </w:rPr>
          <w:t>RP-212445</w:t>
        </w:r>
      </w:hyperlink>
      <w:r w:rsidR="00044D7F">
        <w:rPr>
          <w:rFonts w:ascii="Arial" w:hAnsi="Arial" w:cs="Arial"/>
        </w:rPr>
        <w:t>.</w:t>
      </w:r>
      <w:r w:rsidR="002121AD">
        <w:rPr>
          <w:rFonts w:ascii="Arial" w:hAnsi="Arial" w:cs="Arial"/>
        </w:rPr>
        <w:t xml:space="preserve"> </w:t>
      </w:r>
      <w:r w:rsidR="00A713D0">
        <w:rPr>
          <w:rFonts w:ascii="Arial" w:hAnsi="Arial" w:cs="Arial"/>
        </w:rPr>
        <w:t>RAN4</w:t>
      </w:r>
      <w:r w:rsidR="001D31F8">
        <w:rPr>
          <w:rFonts w:ascii="Arial" w:hAnsi="Arial" w:cs="Arial"/>
        </w:rPr>
        <w:t xml:space="preserve"> </w:t>
      </w:r>
      <w:r w:rsidR="00A713D0">
        <w:rPr>
          <w:rFonts w:ascii="Arial" w:hAnsi="Arial" w:cs="Arial"/>
        </w:rPr>
        <w:t xml:space="preserve">provided CRs </w:t>
      </w:r>
      <w:r w:rsidR="00E76361">
        <w:rPr>
          <w:rFonts w:ascii="Arial" w:hAnsi="Arial" w:cs="Arial"/>
        </w:rPr>
        <w:t xml:space="preserve">for Solution A </w:t>
      </w:r>
      <w:r w:rsidR="00A713D0">
        <w:rPr>
          <w:rFonts w:ascii="Arial" w:hAnsi="Arial" w:cs="Arial"/>
        </w:rPr>
        <w:t xml:space="preserve">in </w:t>
      </w:r>
      <w:hyperlink r:id="rId13" w:history="1">
        <w:r w:rsidR="001D31F8" w:rsidRPr="001D31F8">
          <w:rPr>
            <w:rStyle w:val="Hyperlink"/>
            <w:rFonts w:ascii="Arial" w:hAnsi="Arial" w:cs="Arial"/>
          </w:rPr>
          <w:t>RP-211887</w:t>
        </w:r>
      </w:hyperlink>
      <w:r w:rsidR="00044D7F">
        <w:rPr>
          <w:rFonts w:ascii="Arial" w:hAnsi="Arial" w:cs="Arial"/>
        </w:rPr>
        <w:t xml:space="preserve">, but </w:t>
      </w:r>
      <w:r w:rsidR="001D31F8">
        <w:rPr>
          <w:rFonts w:ascii="Arial" w:hAnsi="Arial" w:cs="Arial"/>
        </w:rPr>
        <w:t xml:space="preserve">these CRs </w:t>
      </w:r>
      <w:r w:rsidR="00044D7F">
        <w:rPr>
          <w:rFonts w:ascii="Arial" w:hAnsi="Arial" w:cs="Arial"/>
        </w:rPr>
        <w:t xml:space="preserve">are lacking the </w:t>
      </w:r>
      <w:r w:rsidR="00A713D0">
        <w:rPr>
          <w:rFonts w:ascii="Arial" w:hAnsi="Arial" w:cs="Arial"/>
        </w:rPr>
        <w:t>NS-value</w:t>
      </w:r>
      <w:r w:rsidR="00044D7F">
        <w:rPr>
          <w:rFonts w:ascii="Arial" w:hAnsi="Arial" w:cs="Arial"/>
        </w:rPr>
        <w:t>.</w:t>
      </w:r>
    </w:p>
    <w:p w14:paraId="72976D12" w14:textId="0417DE81" w:rsidR="00E95CB5" w:rsidRDefault="001D31F8" w:rsidP="00C13CCF">
      <w:pPr>
        <w:rPr>
          <w:rFonts w:ascii="Arial" w:hAnsi="Arial" w:cs="Arial"/>
        </w:rPr>
      </w:pPr>
      <w:r>
        <w:rPr>
          <w:rFonts w:ascii="Arial" w:hAnsi="Arial" w:cs="Arial"/>
        </w:rPr>
        <w:t>Nokia (</w:t>
      </w:r>
      <w:hyperlink r:id="rId14" w:history="1">
        <w:r w:rsidRPr="001D31F8">
          <w:rPr>
            <w:rStyle w:val="Hyperlink"/>
            <w:rFonts w:ascii="Arial" w:hAnsi="Arial" w:cs="Arial"/>
          </w:rPr>
          <w:t>RP-212169</w:t>
        </w:r>
      </w:hyperlink>
      <w:r>
        <w:rPr>
          <w:rFonts w:ascii="Arial" w:hAnsi="Arial" w:cs="Arial"/>
        </w:rPr>
        <w:t>), Ericsson (</w:t>
      </w:r>
      <w:hyperlink r:id="rId15" w:history="1">
        <w:r w:rsidRPr="001D31F8">
          <w:rPr>
            <w:rStyle w:val="Hyperlink"/>
            <w:rFonts w:ascii="Arial" w:hAnsi="Arial" w:cs="Arial"/>
          </w:rPr>
          <w:t>RP-212204</w:t>
        </w:r>
      </w:hyperlink>
      <w:r>
        <w:rPr>
          <w:rFonts w:ascii="Arial" w:hAnsi="Arial" w:cs="Arial"/>
        </w:rPr>
        <w:t>) and OPPO (</w:t>
      </w:r>
      <w:hyperlink r:id="rId16" w:history="1">
        <w:r w:rsidRPr="001D31F8">
          <w:rPr>
            <w:rStyle w:val="Hyperlink"/>
            <w:rFonts w:ascii="Arial" w:hAnsi="Arial" w:cs="Arial"/>
          </w:rPr>
          <w:t>RP-211815</w:t>
        </w:r>
      </w:hyperlink>
      <w:r>
        <w:rPr>
          <w:rFonts w:ascii="Arial" w:hAnsi="Arial" w:cs="Arial"/>
        </w:rPr>
        <w:t xml:space="preserve">) propose to approve </w:t>
      </w:r>
      <w:r w:rsidR="002121AD">
        <w:rPr>
          <w:rFonts w:ascii="Arial" w:hAnsi="Arial" w:cs="Arial"/>
        </w:rPr>
        <w:t>CRs as per Solution A defined by RAN2 (</w:t>
      </w:r>
      <w:r>
        <w:rPr>
          <w:rFonts w:ascii="Arial" w:hAnsi="Arial" w:cs="Arial"/>
        </w:rPr>
        <w:t>capability bit + NS-value</w:t>
      </w:r>
      <w:r w:rsidR="002121AD">
        <w:rPr>
          <w:rFonts w:ascii="Arial" w:hAnsi="Arial" w:cs="Arial"/>
        </w:rPr>
        <w:t>)</w:t>
      </w:r>
      <w:r>
        <w:rPr>
          <w:rFonts w:ascii="Arial" w:hAnsi="Arial" w:cs="Arial"/>
        </w:rPr>
        <w:t>. Company contributions for this approach</w:t>
      </w:r>
      <w:r w:rsidR="0045577A">
        <w:rPr>
          <w:rFonts w:ascii="Arial" w:hAnsi="Arial" w:cs="Arial"/>
        </w:rPr>
        <w:t xml:space="preserve"> from </w:t>
      </w:r>
      <w:r w:rsidR="0045577A" w:rsidRPr="0045577A">
        <w:rPr>
          <w:rFonts w:ascii="Arial" w:hAnsi="Arial" w:cs="Arial"/>
        </w:rPr>
        <w:t>Ericsson, Nokia, Verizon, Qualcomm</w:t>
      </w:r>
      <w:r>
        <w:rPr>
          <w:rFonts w:ascii="Arial" w:hAnsi="Arial" w:cs="Arial"/>
        </w:rPr>
        <w:t xml:space="preserve"> </w:t>
      </w:r>
      <w:r w:rsidR="0045577A">
        <w:rPr>
          <w:rFonts w:ascii="Arial" w:hAnsi="Arial" w:cs="Arial"/>
        </w:rPr>
        <w:t xml:space="preserve">can be </w:t>
      </w:r>
      <w:r>
        <w:rPr>
          <w:rFonts w:ascii="Arial" w:hAnsi="Arial" w:cs="Arial"/>
        </w:rPr>
        <w:t>found in</w:t>
      </w:r>
      <w:r w:rsidR="0045577A">
        <w:rPr>
          <w:rFonts w:ascii="Arial" w:hAnsi="Arial" w:cs="Arial"/>
        </w:rPr>
        <w:t xml:space="preserve"> </w:t>
      </w:r>
      <w:hyperlink r:id="rId17" w:history="1">
        <w:r w:rsidR="0045577A" w:rsidRPr="0045577A">
          <w:rPr>
            <w:rStyle w:val="Hyperlink"/>
            <w:rFonts w:ascii="Arial" w:hAnsi="Arial" w:cs="Arial"/>
          </w:rPr>
          <w:t>RP-212513</w:t>
        </w:r>
      </w:hyperlink>
      <w:r w:rsidR="0045577A" w:rsidRPr="0045577A">
        <w:rPr>
          <w:rFonts w:ascii="Arial" w:hAnsi="Arial" w:cs="Arial"/>
        </w:rPr>
        <w:t xml:space="preserve">, </w:t>
      </w:r>
      <w:hyperlink r:id="rId18" w:history="1">
        <w:r w:rsidR="0045577A" w:rsidRPr="0045577A">
          <w:rPr>
            <w:rStyle w:val="Hyperlink"/>
            <w:rFonts w:ascii="Arial" w:hAnsi="Arial" w:cs="Arial"/>
          </w:rPr>
          <w:t>RP-212514</w:t>
        </w:r>
      </w:hyperlink>
      <w:r w:rsidR="0045577A" w:rsidRPr="0045577A">
        <w:rPr>
          <w:rFonts w:ascii="Arial" w:hAnsi="Arial" w:cs="Arial"/>
        </w:rPr>
        <w:t xml:space="preserve">, </w:t>
      </w:r>
      <w:hyperlink r:id="rId19" w:history="1">
        <w:r w:rsidR="0045577A" w:rsidRPr="0045577A">
          <w:rPr>
            <w:rStyle w:val="Hyperlink"/>
            <w:rFonts w:ascii="Arial" w:hAnsi="Arial" w:cs="Arial"/>
          </w:rPr>
          <w:t>RP-212515</w:t>
        </w:r>
      </w:hyperlink>
      <w:r w:rsidR="0045577A" w:rsidRPr="0045577A">
        <w:rPr>
          <w:rFonts w:ascii="Arial" w:hAnsi="Arial" w:cs="Arial"/>
        </w:rPr>
        <w:t xml:space="preserve">, </w:t>
      </w:r>
      <w:hyperlink r:id="rId20" w:history="1">
        <w:r w:rsidR="0045577A" w:rsidRPr="0045577A">
          <w:rPr>
            <w:rStyle w:val="Hyperlink"/>
            <w:rFonts w:ascii="Arial" w:hAnsi="Arial" w:cs="Arial"/>
          </w:rPr>
          <w:t>RP-212516</w:t>
        </w:r>
      </w:hyperlink>
      <w:r w:rsidR="0045577A">
        <w:rPr>
          <w:rFonts w:ascii="Arial" w:hAnsi="Arial" w:cs="Arial"/>
        </w:rPr>
        <w:t xml:space="preserve">, </w:t>
      </w:r>
      <w:hyperlink r:id="rId21" w:history="1">
        <w:r w:rsidR="0045577A" w:rsidRPr="0045577A">
          <w:rPr>
            <w:rStyle w:val="Hyperlink"/>
            <w:rFonts w:ascii="Arial" w:hAnsi="Arial" w:cs="Arial"/>
          </w:rPr>
          <w:t>RP-212517</w:t>
        </w:r>
      </w:hyperlink>
      <w:r w:rsidR="0045577A" w:rsidRPr="0045577A">
        <w:rPr>
          <w:rFonts w:ascii="Arial" w:hAnsi="Arial" w:cs="Arial"/>
        </w:rPr>
        <w:t xml:space="preserve">, </w:t>
      </w:r>
      <w:hyperlink r:id="rId22" w:history="1">
        <w:r w:rsidR="0045577A" w:rsidRPr="0045577A">
          <w:rPr>
            <w:rStyle w:val="Hyperlink"/>
            <w:rFonts w:ascii="Arial" w:hAnsi="Arial" w:cs="Arial"/>
          </w:rPr>
          <w:t>RP-212518</w:t>
        </w:r>
      </w:hyperlink>
      <w:r w:rsidR="0045577A">
        <w:rPr>
          <w:rFonts w:ascii="Arial" w:hAnsi="Arial" w:cs="Arial"/>
        </w:rPr>
        <w:t xml:space="preserve">. </w:t>
      </w:r>
    </w:p>
    <w:p w14:paraId="3C257CC5" w14:textId="24634F6A" w:rsidR="00A713D0" w:rsidRDefault="001D31F8" w:rsidP="00C13CCF">
      <w:pPr>
        <w:rPr>
          <w:rFonts w:ascii="Arial" w:hAnsi="Arial" w:cs="Arial"/>
        </w:rPr>
      </w:pPr>
      <w:r>
        <w:rPr>
          <w:rFonts w:ascii="Arial" w:hAnsi="Arial" w:cs="Arial"/>
        </w:rPr>
        <w:t>Apple, MediaTek and Skyworks Solution Inc.</w:t>
      </w:r>
      <w:r w:rsidR="00E76361">
        <w:rPr>
          <w:rFonts w:ascii="Arial" w:hAnsi="Arial" w:cs="Arial"/>
        </w:rPr>
        <w:t xml:space="preserve"> </w:t>
      </w:r>
      <w:r>
        <w:rPr>
          <w:rFonts w:ascii="Arial" w:hAnsi="Arial" w:cs="Arial"/>
        </w:rPr>
        <w:t>(</w:t>
      </w:r>
      <w:hyperlink r:id="rId23" w:history="1">
        <w:r w:rsidRPr="001D31F8">
          <w:rPr>
            <w:rStyle w:val="Hyperlink"/>
            <w:rFonts w:ascii="Arial" w:hAnsi="Arial" w:cs="Arial"/>
          </w:rPr>
          <w:t>RP-212305</w:t>
        </w:r>
      </w:hyperlink>
      <w:r>
        <w:rPr>
          <w:rFonts w:ascii="Arial" w:hAnsi="Arial" w:cs="Arial"/>
        </w:rPr>
        <w:t>) proposes to approve CRs without the NS-value.</w:t>
      </w:r>
    </w:p>
    <w:p w14:paraId="2C7013A5" w14:textId="7329F5C6" w:rsidR="00A713D0" w:rsidRDefault="00044D7F" w:rsidP="00044D7F">
      <w:pPr>
        <w:pStyle w:val="Heading3"/>
      </w:pPr>
      <w:r>
        <w:t>2.2</w:t>
      </w:r>
      <w:r>
        <w:tab/>
      </w:r>
      <w:r w:rsidR="00A713D0" w:rsidRPr="00044D7F">
        <w:t>Initial round</w:t>
      </w:r>
    </w:p>
    <w:p w14:paraId="2BC6A305" w14:textId="77FAF95D" w:rsidR="005A782E" w:rsidRPr="005A782E" w:rsidRDefault="005A782E" w:rsidP="005A782E">
      <w:pPr>
        <w:pStyle w:val="Heading4"/>
      </w:pPr>
      <w:r>
        <w:t>2.2.1</w:t>
      </w:r>
      <w:r>
        <w:tab/>
        <w:t>Discussion</w:t>
      </w:r>
      <w:r w:rsidRPr="005A782E">
        <w:t xml:space="preserve"> initial round</w:t>
      </w:r>
    </w:p>
    <w:p w14:paraId="3BA22E41" w14:textId="42EEBD40" w:rsidR="00A713D0" w:rsidRDefault="00E95CB5" w:rsidP="00C13CCF">
      <w:pPr>
        <w:rPr>
          <w:rFonts w:ascii="Arial" w:hAnsi="Arial" w:cs="Arial"/>
        </w:rPr>
      </w:pPr>
      <w:r>
        <w:rPr>
          <w:rFonts w:ascii="Arial" w:hAnsi="Arial" w:cs="Arial"/>
        </w:rPr>
        <w:t xml:space="preserve">Do you agree to approve </w:t>
      </w:r>
      <w:r w:rsidR="0063274E">
        <w:rPr>
          <w:rFonts w:ascii="Arial" w:hAnsi="Arial" w:cs="Arial"/>
        </w:rPr>
        <w:t xml:space="preserve">Solution A as per RAN2's </w:t>
      </w:r>
      <w:r w:rsidR="00446339">
        <w:rPr>
          <w:rFonts w:ascii="Arial" w:hAnsi="Arial" w:cs="Arial"/>
        </w:rPr>
        <w:t>agreement</w:t>
      </w:r>
      <w:r w:rsidR="002121AD">
        <w:rPr>
          <w:rFonts w:ascii="Arial" w:hAnsi="Arial" w:cs="Arial"/>
        </w:rPr>
        <w:t>,</w:t>
      </w:r>
      <w:r w:rsidR="0063274E">
        <w:rPr>
          <w:rFonts w:ascii="Arial" w:hAnsi="Arial" w:cs="Arial"/>
        </w:rPr>
        <w:t xml:space="preserve"> </w:t>
      </w:r>
      <w:r w:rsidR="002121AD">
        <w:rPr>
          <w:rFonts w:ascii="Arial" w:hAnsi="Arial" w:cs="Arial"/>
        </w:rPr>
        <w:t xml:space="preserve">i.e. </w:t>
      </w:r>
      <w:r w:rsidR="0063274E">
        <w:rPr>
          <w:rFonts w:ascii="Arial" w:hAnsi="Arial" w:cs="Arial"/>
        </w:rPr>
        <w:t xml:space="preserve">having both UE capability bit and </w:t>
      </w:r>
      <w:r w:rsidR="002121AD">
        <w:rPr>
          <w:rFonts w:ascii="Arial" w:hAnsi="Arial" w:cs="Arial"/>
        </w:rPr>
        <w:t xml:space="preserve">an </w:t>
      </w:r>
      <w:r w:rsidR="0063274E">
        <w:rPr>
          <w:rFonts w:ascii="Arial" w:hAnsi="Arial" w:cs="Arial"/>
        </w:rPr>
        <w:t>NS value?</w:t>
      </w:r>
      <w:r w:rsidR="002121AD">
        <w:rPr>
          <w:rFonts w:ascii="Arial" w:hAnsi="Arial" w:cs="Arial"/>
        </w:rPr>
        <w:t xml:space="preserve"> If no, </w:t>
      </w:r>
      <w:r w:rsidR="00F35FB0">
        <w:rPr>
          <w:rFonts w:ascii="Arial" w:hAnsi="Arial" w:cs="Arial"/>
        </w:rPr>
        <w:t xml:space="preserve">please clarify </w:t>
      </w:r>
      <w:r w:rsidR="002121AD">
        <w:rPr>
          <w:rFonts w:ascii="Arial" w:hAnsi="Arial" w:cs="Arial"/>
        </w:rPr>
        <w:t xml:space="preserve">how do you propose to ensure that </w:t>
      </w:r>
      <w:r w:rsidR="00090EC5" w:rsidRPr="002121AD">
        <w:rPr>
          <w:rFonts w:ascii="Arial" w:hAnsi="Arial" w:cs="Arial"/>
        </w:rPr>
        <w:t>UE’s that don’t support the DoD band need to be barred from accessing the DoD band in the US</w:t>
      </w:r>
      <w:r w:rsidR="00090EC5">
        <w:rPr>
          <w:rFonts w:ascii="Arial" w:hAnsi="Arial" w:cs="Arial"/>
        </w:rPr>
        <w:t>.</w:t>
      </w:r>
    </w:p>
    <w:tbl>
      <w:tblPr>
        <w:tblStyle w:val="TableGrid"/>
        <w:tblW w:w="0" w:type="auto"/>
        <w:tblLook w:val="04A0" w:firstRow="1" w:lastRow="0" w:firstColumn="1" w:lastColumn="0" w:noHBand="0" w:noVBand="1"/>
      </w:tblPr>
      <w:tblGrid>
        <w:gridCol w:w="1838"/>
        <w:gridCol w:w="7791"/>
      </w:tblGrid>
      <w:tr w:rsidR="00E95CB5" w14:paraId="59E20B7D" w14:textId="77777777" w:rsidTr="00E95CB5">
        <w:tc>
          <w:tcPr>
            <w:tcW w:w="1838" w:type="dxa"/>
          </w:tcPr>
          <w:p w14:paraId="31E01E86" w14:textId="0F567E0B" w:rsidR="00E95CB5" w:rsidRPr="00E95CB5" w:rsidRDefault="00E95CB5" w:rsidP="00C13CCF">
            <w:pPr>
              <w:rPr>
                <w:rFonts w:ascii="Arial" w:hAnsi="Arial" w:cs="Arial"/>
                <w:b/>
                <w:bCs/>
              </w:rPr>
            </w:pPr>
            <w:r w:rsidRPr="00E95CB5">
              <w:rPr>
                <w:rFonts w:ascii="Arial" w:hAnsi="Arial" w:cs="Arial"/>
                <w:b/>
                <w:bCs/>
              </w:rPr>
              <w:lastRenderedPageBreak/>
              <w:t>Company</w:t>
            </w:r>
          </w:p>
        </w:tc>
        <w:tc>
          <w:tcPr>
            <w:tcW w:w="7791" w:type="dxa"/>
          </w:tcPr>
          <w:p w14:paraId="7DFFD02B" w14:textId="5593FBF0" w:rsidR="00E95CB5" w:rsidRPr="00E95CB5" w:rsidRDefault="00E95CB5" w:rsidP="00C13CCF">
            <w:pPr>
              <w:rPr>
                <w:rFonts w:ascii="Arial" w:hAnsi="Arial" w:cs="Arial"/>
                <w:b/>
                <w:bCs/>
              </w:rPr>
            </w:pPr>
            <w:r w:rsidRPr="00E95CB5">
              <w:rPr>
                <w:rFonts w:ascii="Arial" w:hAnsi="Arial" w:cs="Arial"/>
                <w:b/>
                <w:bCs/>
              </w:rPr>
              <w:t>Input</w:t>
            </w:r>
          </w:p>
        </w:tc>
      </w:tr>
      <w:tr w:rsidR="00E95CB5" w14:paraId="376186E1" w14:textId="77777777" w:rsidTr="00E95CB5">
        <w:tc>
          <w:tcPr>
            <w:tcW w:w="1838" w:type="dxa"/>
          </w:tcPr>
          <w:p w14:paraId="4FDF9CA4" w14:textId="0919D25E" w:rsidR="00E95CB5" w:rsidRDefault="007A5CB7" w:rsidP="00C13CCF">
            <w:pPr>
              <w:rPr>
                <w:rFonts w:ascii="Arial" w:hAnsi="Arial" w:cs="Arial"/>
              </w:rPr>
            </w:pPr>
            <w:r>
              <w:rPr>
                <w:rFonts w:ascii="Arial" w:hAnsi="Arial" w:cs="Arial"/>
              </w:rPr>
              <w:t>Nokia, Nokia Shanghai Bell</w:t>
            </w:r>
          </w:p>
        </w:tc>
        <w:tc>
          <w:tcPr>
            <w:tcW w:w="7791" w:type="dxa"/>
          </w:tcPr>
          <w:p w14:paraId="50891E70" w14:textId="6C74D2A8" w:rsidR="00E95CB5" w:rsidRDefault="0001634A" w:rsidP="00C13CCF">
            <w:pPr>
              <w:rPr>
                <w:rFonts w:ascii="Arial" w:hAnsi="Arial" w:cs="Arial"/>
              </w:rPr>
            </w:pPr>
            <w:r>
              <w:rPr>
                <w:rFonts w:ascii="Arial" w:hAnsi="Arial" w:cs="Arial"/>
              </w:rPr>
              <w:t xml:space="preserve">Agree: this resolves IDLE mode camping issues </w:t>
            </w:r>
            <w:bookmarkStart w:id="1" w:name="OLE_LINK11"/>
            <w:bookmarkStart w:id="2" w:name="OLE_LINK12"/>
            <w:r>
              <w:rPr>
                <w:rFonts w:ascii="Arial" w:hAnsi="Arial" w:cs="Arial"/>
              </w:rPr>
              <w:t>since barring due to unknown NS-value was introduced by Rel-15 specifications, so it works for all UEs.</w:t>
            </w:r>
            <w:bookmarkEnd w:id="1"/>
            <w:bookmarkEnd w:id="2"/>
          </w:p>
        </w:tc>
      </w:tr>
      <w:tr w:rsidR="00E95CB5" w14:paraId="307479C7" w14:textId="77777777" w:rsidTr="00E95CB5">
        <w:tc>
          <w:tcPr>
            <w:tcW w:w="1838" w:type="dxa"/>
          </w:tcPr>
          <w:p w14:paraId="33803790" w14:textId="15A5E46C" w:rsidR="00E95CB5" w:rsidRDefault="002F14FE" w:rsidP="00C13CCF">
            <w:pPr>
              <w:rPr>
                <w:rFonts w:ascii="Arial" w:hAnsi="Arial" w:cs="Arial"/>
              </w:rPr>
            </w:pPr>
            <w:r>
              <w:rPr>
                <w:rFonts w:ascii="Arial" w:hAnsi="Arial" w:cs="Arial"/>
              </w:rPr>
              <w:t>Verizon</w:t>
            </w:r>
          </w:p>
        </w:tc>
        <w:tc>
          <w:tcPr>
            <w:tcW w:w="7791" w:type="dxa"/>
          </w:tcPr>
          <w:p w14:paraId="5EF2E753" w14:textId="77777777" w:rsidR="00E95CB5" w:rsidRDefault="00116174" w:rsidP="00116174">
            <w:pPr>
              <w:rPr>
                <w:rFonts w:ascii="Arial" w:hAnsi="Arial" w:cs="Arial"/>
              </w:rPr>
            </w:pPr>
            <w:r>
              <w:rPr>
                <w:rFonts w:ascii="Arial" w:hAnsi="Arial" w:cs="Arial"/>
              </w:rPr>
              <w:t>We a</w:t>
            </w:r>
            <w:r w:rsidR="002F14FE">
              <w:rPr>
                <w:rFonts w:ascii="Arial" w:hAnsi="Arial" w:cs="Arial"/>
              </w:rPr>
              <w:t>gree</w:t>
            </w:r>
            <w:r>
              <w:rPr>
                <w:rFonts w:ascii="Arial" w:hAnsi="Arial" w:cs="Arial"/>
              </w:rPr>
              <w:t xml:space="preserve"> Solution A! </w:t>
            </w:r>
          </w:p>
          <w:p w14:paraId="58E05046" w14:textId="6B87D898" w:rsidR="0024638D" w:rsidRDefault="00921F3B" w:rsidP="00A77350">
            <w:pPr>
              <w:rPr>
                <w:rFonts w:ascii="Arial" w:hAnsi="Arial" w:cs="Arial"/>
              </w:rPr>
            </w:pPr>
            <w:r>
              <w:rPr>
                <w:rFonts w:ascii="Arial" w:hAnsi="Arial" w:cs="Arial"/>
              </w:rPr>
              <w:t xml:space="preserve">As </w:t>
            </w:r>
            <w:r w:rsidR="001D24CE">
              <w:rPr>
                <w:rFonts w:ascii="Arial" w:hAnsi="Arial" w:cs="Arial"/>
              </w:rPr>
              <w:t xml:space="preserve">what </w:t>
            </w:r>
            <w:r w:rsidR="00116174">
              <w:rPr>
                <w:rFonts w:ascii="Arial" w:hAnsi="Arial" w:cs="Arial"/>
              </w:rPr>
              <w:t xml:space="preserve">Nokia </w:t>
            </w:r>
            <w:r>
              <w:rPr>
                <w:rFonts w:ascii="Arial" w:hAnsi="Arial" w:cs="Arial"/>
              </w:rPr>
              <w:t>mentioned</w:t>
            </w:r>
            <w:r w:rsidR="001E7DFB">
              <w:rPr>
                <w:rFonts w:ascii="Arial" w:hAnsi="Arial" w:cs="Arial"/>
              </w:rPr>
              <w:t xml:space="preserve"> above</w:t>
            </w:r>
            <w:r>
              <w:rPr>
                <w:rFonts w:ascii="Arial" w:hAnsi="Arial" w:cs="Arial"/>
              </w:rPr>
              <w:t xml:space="preserve">, </w:t>
            </w:r>
            <w:r w:rsidR="00116174">
              <w:rPr>
                <w:rFonts w:ascii="Arial" w:hAnsi="Arial" w:cs="Arial"/>
              </w:rPr>
              <w:t>th</w:t>
            </w:r>
            <w:r>
              <w:rPr>
                <w:rFonts w:ascii="Arial" w:hAnsi="Arial" w:cs="Arial"/>
              </w:rPr>
              <w:t xml:space="preserve">is </w:t>
            </w:r>
            <w:r w:rsidR="00116174">
              <w:rPr>
                <w:rFonts w:ascii="Arial" w:hAnsi="Arial" w:cs="Arial"/>
              </w:rPr>
              <w:t xml:space="preserve">soltoin is aligning on the RAN2 soltuion. </w:t>
            </w:r>
            <w:r w:rsidR="00D22FD2">
              <w:rPr>
                <w:rFonts w:ascii="Arial" w:hAnsi="Arial" w:cs="Arial"/>
              </w:rPr>
              <w:t>Also, i</w:t>
            </w:r>
            <w:r>
              <w:rPr>
                <w:rFonts w:ascii="Arial" w:hAnsi="Arial" w:cs="Arial"/>
              </w:rPr>
              <w:t xml:space="preserve">t </w:t>
            </w:r>
            <w:r w:rsidR="00116174">
              <w:rPr>
                <w:rFonts w:ascii="Arial" w:hAnsi="Arial" w:cs="Arial"/>
              </w:rPr>
              <w:t xml:space="preserve">is same as </w:t>
            </w:r>
            <w:r>
              <w:rPr>
                <w:rFonts w:ascii="Arial" w:hAnsi="Arial" w:cs="Arial"/>
              </w:rPr>
              <w:t xml:space="preserve">the </w:t>
            </w:r>
            <w:r w:rsidR="00116174">
              <w:rPr>
                <w:rFonts w:ascii="Arial" w:hAnsi="Arial" w:cs="Arial"/>
              </w:rPr>
              <w:t>RAN4 agreement.</w:t>
            </w:r>
            <w:r w:rsidR="00D22FD2">
              <w:rPr>
                <w:rFonts w:ascii="Arial" w:hAnsi="Arial" w:cs="Arial"/>
              </w:rPr>
              <w:t xml:space="preserve"> </w:t>
            </w:r>
          </w:p>
        </w:tc>
      </w:tr>
      <w:tr w:rsidR="00E95CB5" w14:paraId="41A18A08" w14:textId="77777777" w:rsidTr="00E95CB5">
        <w:tc>
          <w:tcPr>
            <w:tcW w:w="1838" w:type="dxa"/>
          </w:tcPr>
          <w:p w14:paraId="7F7093CB" w14:textId="3A671275" w:rsidR="00E95CB5" w:rsidRDefault="0077507F" w:rsidP="00C13CCF">
            <w:pPr>
              <w:rPr>
                <w:rFonts w:ascii="Arial" w:hAnsi="Arial" w:cs="Arial"/>
              </w:rPr>
            </w:pPr>
            <w:ins w:id="3" w:author="Huawei" w:date="2021-09-13T22:37:00Z">
              <w:r>
                <w:rPr>
                  <w:rFonts w:ascii="Arial" w:hAnsi="Arial" w:cs="Arial"/>
                </w:rPr>
                <w:t>Huawei</w:t>
              </w:r>
            </w:ins>
          </w:p>
        </w:tc>
        <w:tc>
          <w:tcPr>
            <w:tcW w:w="7791" w:type="dxa"/>
          </w:tcPr>
          <w:p w14:paraId="1CE2BE0C" w14:textId="007EA393" w:rsidR="00E95CB5" w:rsidRDefault="0077507F" w:rsidP="0077507F">
            <w:pPr>
              <w:rPr>
                <w:rFonts w:ascii="Arial" w:hAnsi="Arial" w:cs="Arial"/>
              </w:rPr>
            </w:pPr>
            <w:ins w:id="4" w:author="Huawei" w:date="2021-09-13T22:37:00Z">
              <w:r>
                <w:rPr>
                  <w:rFonts w:ascii="Arial" w:hAnsi="Arial" w:cs="Arial"/>
                </w:rPr>
                <w:t xml:space="preserve">Ok to follow the RAN2/4 agreements. </w:t>
              </w:r>
            </w:ins>
            <w:ins w:id="5" w:author="Huawei" w:date="2021-09-13T22:39:00Z">
              <w:r>
                <w:rPr>
                  <w:rFonts w:ascii="Arial" w:hAnsi="Arial" w:cs="Arial"/>
                </w:rPr>
                <w:t>As per GTW discussion, i</w:t>
              </w:r>
            </w:ins>
            <w:ins w:id="6" w:author="Huawei" w:date="2021-09-13T22:38:00Z">
              <w:r>
                <w:rPr>
                  <w:rFonts w:ascii="Arial" w:hAnsi="Arial" w:cs="Arial"/>
                </w:rPr>
                <w:t xml:space="preserve">f needed, also fine to continue the NS-related </w:t>
              </w:r>
            </w:ins>
            <w:ins w:id="7" w:author="Huawei" w:date="2021-09-13T22:51:00Z">
              <w:r w:rsidR="002B3B87">
                <w:rPr>
                  <w:rFonts w:ascii="Arial" w:hAnsi="Arial" w:cs="Arial"/>
                </w:rPr>
                <w:t xml:space="preserve">technical </w:t>
              </w:r>
            </w:ins>
            <w:ins w:id="8" w:author="Huawei" w:date="2021-09-13T22:38:00Z">
              <w:r>
                <w:rPr>
                  <w:rFonts w:ascii="Arial" w:hAnsi="Arial" w:cs="Arial"/>
                </w:rPr>
                <w:t xml:space="preserve">discussion in </w:t>
              </w:r>
            </w:ins>
            <w:ins w:id="9" w:author="Huawei" w:date="2021-09-13T22:51:00Z">
              <w:r w:rsidR="002B3B87">
                <w:rPr>
                  <w:rFonts w:ascii="Arial" w:hAnsi="Arial" w:cs="Arial"/>
                </w:rPr>
                <w:t xml:space="preserve">next </w:t>
              </w:r>
            </w:ins>
            <w:ins w:id="10" w:author="Huawei" w:date="2021-09-13T22:38:00Z">
              <w:r w:rsidR="002B3B87">
                <w:rPr>
                  <w:rFonts w:ascii="Arial" w:hAnsi="Arial" w:cs="Arial"/>
                </w:rPr>
                <w:t>RAN4.</w:t>
              </w:r>
            </w:ins>
          </w:p>
        </w:tc>
      </w:tr>
      <w:tr w:rsidR="00E95CB5" w14:paraId="5EF79435" w14:textId="77777777" w:rsidTr="00E95CB5">
        <w:tc>
          <w:tcPr>
            <w:tcW w:w="1838" w:type="dxa"/>
          </w:tcPr>
          <w:p w14:paraId="6D392D2B" w14:textId="14C09E9E" w:rsidR="00E95CB5" w:rsidRDefault="002D39BE" w:rsidP="00C13CCF">
            <w:pPr>
              <w:rPr>
                <w:rFonts w:ascii="Arial" w:hAnsi="Arial" w:cs="Arial"/>
              </w:rPr>
            </w:pPr>
            <w:ins w:id="11" w:author="AC" w:date="2021-09-13T23:40:00Z">
              <w:r>
                <w:rPr>
                  <w:rFonts w:ascii="Arial" w:hAnsi="Arial" w:cs="Arial"/>
                </w:rPr>
                <w:t>ZTE</w:t>
              </w:r>
            </w:ins>
          </w:p>
        </w:tc>
        <w:tc>
          <w:tcPr>
            <w:tcW w:w="7791" w:type="dxa"/>
          </w:tcPr>
          <w:p w14:paraId="4586C9C6" w14:textId="6FB9A0D2" w:rsidR="00E95CB5" w:rsidRDefault="002D39BE" w:rsidP="00C13CCF">
            <w:pPr>
              <w:rPr>
                <w:rFonts w:ascii="Arial" w:hAnsi="Arial" w:cs="Arial"/>
              </w:rPr>
            </w:pPr>
            <w:ins w:id="12" w:author="AC" w:date="2021-09-13T23:40:00Z">
              <w:r>
                <w:rPr>
                  <w:rFonts w:ascii="Arial" w:hAnsi="Arial" w:cs="Arial"/>
                </w:rPr>
                <w:t>Yes</w:t>
              </w:r>
            </w:ins>
            <w:ins w:id="13" w:author="AC" w:date="2021-09-13T23:54:00Z">
              <w:r w:rsidR="0083624E">
                <w:rPr>
                  <w:rFonts w:ascii="Arial" w:hAnsi="Arial" w:cs="Arial"/>
                </w:rPr>
                <w:t xml:space="preserve">, to approve </w:t>
              </w:r>
            </w:ins>
            <w:ins w:id="14" w:author="AC" w:date="2021-09-13T23:40:00Z">
              <w:r>
                <w:rPr>
                  <w:rFonts w:ascii="Arial" w:hAnsi="Arial" w:cs="Arial"/>
                </w:rPr>
                <w:t>Solution A</w:t>
              </w:r>
            </w:ins>
            <w:ins w:id="15" w:author="AC" w:date="2021-09-13T23:41:00Z">
              <w:r>
                <w:rPr>
                  <w:rFonts w:ascii="Arial" w:hAnsi="Arial" w:cs="Arial"/>
                </w:rPr>
                <w:t>. RAN4 has already exclude</w:t>
              </w:r>
            </w:ins>
            <w:ins w:id="16" w:author="AC" w:date="2021-09-13T23:42:00Z">
              <w:r w:rsidR="0018288A">
                <w:rPr>
                  <w:rFonts w:ascii="Arial" w:hAnsi="Arial" w:cs="Arial"/>
                </w:rPr>
                <w:t>d</w:t>
              </w:r>
            </w:ins>
            <w:ins w:id="17" w:author="AC" w:date="2021-09-13T23:41:00Z">
              <w:r>
                <w:rPr>
                  <w:rFonts w:ascii="Arial" w:hAnsi="Arial" w:cs="Arial"/>
                </w:rPr>
                <w:t xml:space="preserve"> </w:t>
              </w:r>
            </w:ins>
            <w:ins w:id="18" w:author="AC" w:date="2021-09-13T23:53:00Z">
              <w:r w:rsidR="00014B66">
                <w:rPr>
                  <w:rFonts w:ascii="Arial" w:hAnsi="Arial" w:cs="Arial"/>
                </w:rPr>
                <w:t xml:space="preserve">the </w:t>
              </w:r>
            </w:ins>
            <w:ins w:id="19" w:author="AC" w:date="2021-09-13T23:41:00Z">
              <w:r>
                <w:rPr>
                  <w:rFonts w:ascii="Arial" w:hAnsi="Arial" w:cs="Arial"/>
                </w:rPr>
                <w:t>new band appro</w:t>
              </w:r>
            </w:ins>
            <w:ins w:id="20" w:author="AC" w:date="2021-09-13T23:42:00Z">
              <w:r>
                <w:rPr>
                  <w:rFonts w:ascii="Arial" w:hAnsi="Arial" w:cs="Arial"/>
                </w:rPr>
                <w:t>ach.</w:t>
              </w:r>
            </w:ins>
          </w:p>
        </w:tc>
      </w:tr>
      <w:tr w:rsidR="00E95CB5" w14:paraId="515B52FF" w14:textId="77777777" w:rsidTr="00E95CB5">
        <w:tc>
          <w:tcPr>
            <w:tcW w:w="1838" w:type="dxa"/>
          </w:tcPr>
          <w:p w14:paraId="5AFDA8F1" w14:textId="77777777" w:rsidR="00E95CB5" w:rsidRDefault="00E95CB5" w:rsidP="00C13CCF">
            <w:pPr>
              <w:rPr>
                <w:rFonts w:ascii="Arial" w:hAnsi="Arial" w:cs="Arial"/>
              </w:rPr>
            </w:pPr>
          </w:p>
        </w:tc>
        <w:tc>
          <w:tcPr>
            <w:tcW w:w="7791" w:type="dxa"/>
          </w:tcPr>
          <w:p w14:paraId="504710C6" w14:textId="77777777" w:rsidR="00E95CB5" w:rsidRDefault="00E95CB5" w:rsidP="00C13CCF">
            <w:pPr>
              <w:rPr>
                <w:rFonts w:ascii="Arial" w:hAnsi="Arial" w:cs="Arial"/>
              </w:rPr>
            </w:pPr>
          </w:p>
        </w:tc>
      </w:tr>
      <w:tr w:rsidR="00E95CB5" w14:paraId="3B4F38F2" w14:textId="77777777" w:rsidTr="00E95CB5">
        <w:tc>
          <w:tcPr>
            <w:tcW w:w="1838" w:type="dxa"/>
          </w:tcPr>
          <w:p w14:paraId="378BDD06" w14:textId="77777777" w:rsidR="00E95CB5" w:rsidRDefault="00E95CB5" w:rsidP="00C13CCF">
            <w:pPr>
              <w:rPr>
                <w:rFonts w:ascii="Arial" w:hAnsi="Arial" w:cs="Arial"/>
              </w:rPr>
            </w:pPr>
          </w:p>
        </w:tc>
        <w:tc>
          <w:tcPr>
            <w:tcW w:w="7791" w:type="dxa"/>
          </w:tcPr>
          <w:p w14:paraId="0BAB0799" w14:textId="77777777" w:rsidR="00E95CB5" w:rsidRDefault="00E95CB5" w:rsidP="00C13CCF">
            <w:pPr>
              <w:rPr>
                <w:rFonts w:ascii="Arial" w:hAnsi="Arial" w:cs="Arial"/>
              </w:rPr>
            </w:pPr>
          </w:p>
        </w:tc>
      </w:tr>
      <w:tr w:rsidR="00E95CB5" w14:paraId="14C7B2C6" w14:textId="77777777" w:rsidTr="00E95CB5">
        <w:tc>
          <w:tcPr>
            <w:tcW w:w="1838" w:type="dxa"/>
          </w:tcPr>
          <w:p w14:paraId="694876E0" w14:textId="77777777" w:rsidR="00E95CB5" w:rsidRDefault="00E95CB5" w:rsidP="00C13CCF">
            <w:pPr>
              <w:rPr>
                <w:rFonts w:ascii="Arial" w:hAnsi="Arial" w:cs="Arial"/>
              </w:rPr>
            </w:pPr>
          </w:p>
        </w:tc>
        <w:tc>
          <w:tcPr>
            <w:tcW w:w="7791" w:type="dxa"/>
          </w:tcPr>
          <w:p w14:paraId="1C055CD9" w14:textId="77777777" w:rsidR="00E95CB5" w:rsidRDefault="00E95CB5" w:rsidP="00C13CCF">
            <w:pPr>
              <w:rPr>
                <w:rFonts w:ascii="Arial" w:hAnsi="Arial" w:cs="Arial"/>
              </w:rPr>
            </w:pPr>
          </w:p>
        </w:tc>
      </w:tr>
    </w:tbl>
    <w:p w14:paraId="6F51CA60" w14:textId="77777777" w:rsidR="00E95CB5" w:rsidRDefault="00E95CB5" w:rsidP="00C13CCF">
      <w:pPr>
        <w:rPr>
          <w:rFonts w:ascii="Arial" w:hAnsi="Arial" w:cs="Arial"/>
        </w:rPr>
      </w:pPr>
    </w:p>
    <w:p w14:paraId="0807EB49" w14:textId="677CD52C" w:rsidR="005055A2" w:rsidRDefault="005055A2" w:rsidP="005055A2">
      <w:pPr>
        <w:rPr>
          <w:rFonts w:ascii="Arial" w:hAnsi="Arial" w:cs="Arial"/>
        </w:rPr>
      </w:pPr>
      <w:r>
        <w:rPr>
          <w:rFonts w:ascii="Arial" w:hAnsi="Arial" w:cs="Arial"/>
        </w:rPr>
        <w:t>If Solution A</w:t>
      </w:r>
      <w:r w:rsidR="00CC5524">
        <w:rPr>
          <w:rFonts w:ascii="Arial" w:hAnsi="Arial" w:cs="Arial"/>
        </w:rPr>
        <w:t>,</w:t>
      </w:r>
      <w:r>
        <w:rPr>
          <w:rFonts w:ascii="Arial" w:hAnsi="Arial" w:cs="Arial"/>
        </w:rPr>
        <w:t xml:space="preserve"> as defined in the RAN2 LS (with both capability bit and NS value) should be introduced, do you agree to introduce them as per the CRs in </w:t>
      </w:r>
      <w:bookmarkStart w:id="21" w:name="OLE_LINK9"/>
      <w:bookmarkStart w:id="22" w:name="OLE_LINK10"/>
      <w:r w:rsidR="002645D5">
        <w:rPr>
          <w:rStyle w:val="Hyperlink"/>
          <w:rFonts w:ascii="Arial" w:hAnsi="Arial" w:cs="Arial"/>
        </w:rPr>
        <w:fldChar w:fldCharType="begin"/>
      </w:r>
      <w:r w:rsidR="002645D5">
        <w:rPr>
          <w:rStyle w:val="Hyperlink"/>
          <w:rFonts w:ascii="Arial" w:hAnsi="Arial" w:cs="Arial"/>
        </w:rPr>
        <w:instrText xml:space="preserve"> HYPERLINK "http://www.3gpp.org/ftp/tsg_ran/TSG_RAN//TSGR_93e/Docs//RP-212513.zip" </w:instrText>
      </w:r>
      <w:r w:rsidR="002645D5">
        <w:rPr>
          <w:rStyle w:val="Hyperlink"/>
          <w:rFonts w:ascii="Arial" w:hAnsi="Arial" w:cs="Arial"/>
        </w:rPr>
        <w:fldChar w:fldCharType="separate"/>
      </w:r>
      <w:r w:rsidRPr="00486C35">
        <w:rPr>
          <w:rStyle w:val="Hyperlink"/>
          <w:rFonts w:ascii="Arial" w:hAnsi="Arial" w:cs="Arial"/>
        </w:rPr>
        <w:t>RP-212513</w:t>
      </w:r>
      <w:r w:rsidR="002645D5">
        <w:rPr>
          <w:rStyle w:val="Hyperlink"/>
          <w:rFonts w:ascii="Arial" w:hAnsi="Arial" w:cs="Arial"/>
        </w:rPr>
        <w:fldChar w:fldCharType="end"/>
      </w:r>
      <w:bookmarkEnd w:id="21"/>
      <w:bookmarkEnd w:id="22"/>
      <w:r>
        <w:rPr>
          <w:rFonts w:ascii="Arial" w:hAnsi="Arial" w:cs="Arial"/>
        </w:rPr>
        <w:t xml:space="preserve">, </w:t>
      </w:r>
      <w:hyperlink r:id="rId24" w:history="1">
        <w:r w:rsidRPr="00486C35">
          <w:rPr>
            <w:rStyle w:val="Hyperlink"/>
            <w:rFonts w:ascii="Arial" w:hAnsi="Arial" w:cs="Arial"/>
          </w:rPr>
          <w:t>RP-212514</w:t>
        </w:r>
      </w:hyperlink>
      <w:r>
        <w:rPr>
          <w:rFonts w:ascii="Arial" w:hAnsi="Arial" w:cs="Arial"/>
        </w:rPr>
        <w:t xml:space="preserve">, </w:t>
      </w:r>
      <w:hyperlink r:id="rId25" w:history="1">
        <w:r w:rsidRPr="00486C35">
          <w:rPr>
            <w:rStyle w:val="Hyperlink"/>
            <w:rFonts w:ascii="Arial" w:hAnsi="Arial" w:cs="Arial"/>
          </w:rPr>
          <w:t>RP-212515</w:t>
        </w:r>
      </w:hyperlink>
      <w:r>
        <w:rPr>
          <w:rFonts w:ascii="Arial" w:hAnsi="Arial" w:cs="Arial"/>
        </w:rPr>
        <w:t xml:space="preserve">, </w:t>
      </w:r>
      <w:hyperlink r:id="rId26" w:history="1">
        <w:r w:rsidRPr="00486C35">
          <w:rPr>
            <w:rStyle w:val="Hyperlink"/>
            <w:rFonts w:ascii="Arial" w:hAnsi="Arial" w:cs="Arial"/>
          </w:rPr>
          <w:t>RP-212516</w:t>
        </w:r>
      </w:hyperlink>
      <w:r>
        <w:rPr>
          <w:rFonts w:ascii="Arial" w:hAnsi="Arial" w:cs="Arial"/>
        </w:rPr>
        <w:t xml:space="preserve">, </w:t>
      </w:r>
      <w:hyperlink r:id="rId27" w:history="1">
        <w:r w:rsidRPr="00486C35">
          <w:rPr>
            <w:rStyle w:val="Hyperlink"/>
            <w:rFonts w:ascii="Arial" w:hAnsi="Arial" w:cs="Arial"/>
          </w:rPr>
          <w:t>RP-212517</w:t>
        </w:r>
      </w:hyperlink>
      <w:r>
        <w:rPr>
          <w:rFonts w:ascii="Arial" w:hAnsi="Arial" w:cs="Arial"/>
        </w:rPr>
        <w:t xml:space="preserve">, </w:t>
      </w:r>
      <w:hyperlink r:id="rId28" w:history="1">
        <w:r w:rsidRPr="00486C35">
          <w:rPr>
            <w:rStyle w:val="Hyperlink"/>
            <w:rFonts w:ascii="Arial" w:hAnsi="Arial" w:cs="Arial"/>
          </w:rPr>
          <w:t>RP-212518</w:t>
        </w:r>
      </w:hyperlink>
      <w:r>
        <w:rPr>
          <w:rFonts w:ascii="Arial" w:hAnsi="Arial" w:cs="Arial"/>
        </w:rPr>
        <w:t>?</w:t>
      </w:r>
    </w:p>
    <w:tbl>
      <w:tblPr>
        <w:tblStyle w:val="TableGrid"/>
        <w:tblW w:w="0" w:type="auto"/>
        <w:tblLook w:val="04A0" w:firstRow="1" w:lastRow="0" w:firstColumn="1" w:lastColumn="0" w:noHBand="0" w:noVBand="1"/>
      </w:tblPr>
      <w:tblGrid>
        <w:gridCol w:w="1838"/>
        <w:gridCol w:w="7791"/>
      </w:tblGrid>
      <w:tr w:rsidR="005055A2" w14:paraId="46F905F3" w14:textId="77777777" w:rsidTr="004E2A6F">
        <w:tc>
          <w:tcPr>
            <w:tcW w:w="1838" w:type="dxa"/>
          </w:tcPr>
          <w:p w14:paraId="6AD70DE2" w14:textId="77777777" w:rsidR="005055A2" w:rsidRPr="00E95CB5" w:rsidRDefault="005055A2" w:rsidP="004E2A6F">
            <w:pPr>
              <w:rPr>
                <w:rFonts w:ascii="Arial" w:hAnsi="Arial" w:cs="Arial"/>
                <w:b/>
                <w:bCs/>
              </w:rPr>
            </w:pPr>
            <w:r w:rsidRPr="00E95CB5">
              <w:rPr>
                <w:rFonts w:ascii="Arial" w:hAnsi="Arial" w:cs="Arial"/>
                <w:b/>
                <w:bCs/>
              </w:rPr>
              <w:t>Company</w:t>
            </w:r>
          </w:p>
        </w:tc>
        <w:tc>
          <w:tcPr>
            <w:tcW w:w="7791" w:type="dxa"/>
          </w:tcPr>
          <w:p w14:paraId="573C7FA0" w14:textId="77777777" w:rsidR="005055A2" w:rsidRPr="00E95CB5" w:rsidRDefault="005055A2" w:rsidP="004E2A6F">
            <w:pPr>
              <w:rPr>
                <w:rFonts w:ascii="Arial" w:hAnsi="Arial" w:cs="Arial"/>
                <w:b/>
                <w:bCs/>
              </w:rPr>
            </w:pPr>
            <w:r w:rsidRPr="00E95CB5">
              <w:rPr>
                <w:rFonts w:ascii="Arial" w:hAnsi="Arial" w:cs="Arial"/>
                <w:b/>
                <w:bCs/>
              </w:rPr>
              <w:t>Input</w:t>
            </w:r>
          </w:p>
        </w:tc>
      </w:tr>
      <w:tr w:rsidR="005055A2" w14:paraId="6F2EAEFA" w14:textId="77777777" w:rsidTr="004E2A6F">
        <w:tc>
          <w:tcPr>
            <w:tcW w:w="1838" w:type="dxa"/>
          </w:tcPr>
          <w:p w14:paraId="5A661989" w14:textId="264EC81C" w:rsidR="005055A2" w:rsidRDefault="0001634A" w:rsidP="004E2A6F">
            <w:pPr>
              <w:rPr>
                <w:rFonts w:ascii="Arial" w:hAnsi="Arial" w:cs="Arial"/>
              </w:rPr>
            </w:pPr>
            <w:r>
              <w:rPr>
                <w:rFonts w:ascii="Arial" w:hAnsi="Arial" w:cs="Arial"/>
              </w:rPr>
              <w:t>Nokia, Nokia Shanghai Bell</w:t>
            </w:r>
          </w:p>
        </w:tc>
        <w:tc>
          <w:tcPr>
            <w:tcW w:w="7791" w:type="dxa"/>
          </w:tcPr>
          <w:p w14:paraId="19EE89F1" w14:textId="3DB39400" w:rsidR="005055A2" w:rsidRDefault="0001634A" w:rsidP="004E2A6F">
            <w:pPr>
              <w:rPr>
                <w:rFonts w:ascii="Arial" w:hAnsi="Arial" w:cs="Arial"/>
              </w:rPr>
            </w:pPr>
            <w:r>
              <w:rPr>
                <w:rFonts w:ascii="Arial" w:hAnsi="Arial" w:cs="Arial"/>
              </w:rPr>
              <w:t>Yes (proponent).</w:t>
            </w:r>
          </w:p>
        </w:tc>
      </w:tr>
      <w:tr w:rsidR="005055A2" w14:paraId="2D57D535" w14:textId="77777777" w:rsidTr="004E2A6F">
        <w:tc>
          <w:tcPr>
            <w:tcW w:w="1838" w:type="dxa"/>
          </w:tcPr>
          <w:p w14:paraId="6CFB9126" w14:textId="7A4F6E61" w:rsidR="005055A2" w:rsidRDefault="0079763E" w:rsidP="004E2A6F">
            <w:pPr>
              <w:rPr>
                <w:rFonts w:ascii="Arial" w:hAnsi="Arial" w:cs="Arial"/>
              </w:rPr>
            </w:pPr>
            <w:r>
              <w:rPr>
                <w:rFonts w:ascii="Arial" w:hAnsi="Arial" w:cs="Arial"/>
              </w:rPr>
              <w:t>Verizon</w:t>
            </w:r>
          </w:p>
        </w:tc>
        <w:tc>
          <w:tcPr>
            <w:tcW w:w="7791" w:type="dxa"/>
          </w:tcPr>
          <w:p w14:paraId="09FC410A" w14:textId="01EA723F" w:rsidR="005055A2" w:rsidRDefault="00B42904" w:rsidP="00B42904">
            <w:pPr>
              <w:rPr>
                <w:rFonts w:ascii="Arial" w:hAnsi="Arial" w:cs="Arial"/>
              </w:rPr>
            </w:pPr>
            <w:r>
              <w:rPr>
                <w:rFonts w:ascii="Arial" w:hAnsi="Arial" w:cs="Arial"/>
              </w:rPr>
              <w:t>Yes, we a</w:t>
            </w:r>
            <w:r w:rsidR="0079763E">
              <w:rPr>
                <w:rFonts w:ascii="Arial" w:hAnsi="Arial" w:cs="Arial"/>
              </w:rPr>
              <w:t xml:space="preserve">gree </w:t>
            </w:r>
            <w:r>
              <w:rPr>
                <w:rFonts w:ascii="Arial" w:hAnsi="Arial" w:cs="Arial"/>
              </w:rPr>
              <w:t xml:space="preserve">with </w:t>
            </w:r>
            <w:r w:rsidR="0079763E">
              <w:rPr>
                <w:rFonts w:ascii="Arial" w:hAnsi="Arial" w:cs="Arial"/>
              </w:rPr>
              <w:t>CRs!</w:t>
            </w:r>
          </w:p>
        </w:tc>
      </w:tr>
      <w:tr w:rsidR="005055A2" w14:paraId="0AD379F0" w14:textId="77777777" w:rsidTr="004E2A6F">
        <w:tc>
          <w:tcPr>
            <w:tcW w:w="1838" w:type="dxa"/>
          </w:tcPr>
          <w:p w14:paraId="1D9B0B0D" w14:textId="5504BA93" w:rsidR="005055A2" w:rsidRDefault="007B0B3E" w:rsidP="004E2A6F">
            <w:pPr>
              <w:rPr>
                <w:rFonts w:ascii="Arial" w:hAnsi="Arial" w:cs="Arial"/>
              </w:rPr>
            </w:pPr>
            <w:ins w:id="23" w:author="Huawei" w:date="2021-09-13T22:25:00Z">
              <w:r>
                <w:rPr>
                  <w:rFonts w:ascii="Arial" w:hAnsi="Arial" w:cs="Arial"/>
                </w:rPr>
                <w:t>Huawei</w:t>
              </w:r>
            </w:ins>
          </w:p>
        </w:tc>
        <w:tc>
          <w:tcPr>
            <w:tcW w:w="7791" w:type="dxa"/>
          </w:tcPr>
          <w:p w14:paraId="4168A699" w14:textId="6AD3B0A9" w:rsidR="005055A2" w:rsidRDefault="007B0B3E" w:rsidP="007B0B3E">
            <w:pPr>
              <w:rPr>
                <w:ins w:id="24" w:author="Huawei" w:date="2021-09-13T22:27:00Z"/>
                <w:rFonts w:ascii="Arial" w:hAnsi="Arial" w:cs="Arial"/>
              </w:rPr>
            </w:pPr>
            <w:ins w:id="25" w:author="Huawei" w:date="2021-09-13T22:25:00Z">
              <w:r>
                <w:rPr>
                  <w:rFonts w:ascii="Arial" w:hAnsi="Arial" w:cs="Arial"/>
                </w:rPr>
                <w:t xml:space="preserve">Regarding RAN4 CRs: </w:t>
              </w:r>
            </w:ins>
            <w:ins w:id="26" w:author="Huawei" w:date="2021-09-13T22:28:00Z">
              <w:r>
                <w:rPr>
                  <w:rFonts w:ascii="Arial" w:hAnsi="Arial" w:cs="Arial"/>
                </w:rPr>
                <w:t xml:space="preserve">revised versions </w:t>
              </w:r>
            </w:ins>
            <w:ins w:id="27" w:author="Huawei" w:date="2021-09-13T22:31:00Z">
              <w:r>
                <w:rPr>
                  <w:rFonts w:ascii="Arial" w:hAnsi="Arial" w:cs="Arial"/>
                </w:rPr>
                <w:t xml:space="preserve">in RP-212517, RP-212518 </w:t>
              </w:r>
            </w:ins>
            <w:ins w:id="28" w:author="Huawei" w:date="2021-09-13T22:28:00Z">
              <w:r>
                <w:rPr>
                  <w:rFonts w:ascii="Arial" w:hAnsi="Arial" w:cs="Arial"/>
                </w:rPr>
                <w:t xml:space="preserve">have corrected the </w:t>
              </w:r>
            </w:ins>
            <w:ins w:id="29" w:author="Huawei" w:date="2021-09-13T22:46:00Z">
              <w:r w:rsidR="00D22B18">
                <w:rPr>
                  <w:rFonts w:ascii="Arial" w:hAnsi="Arial" w:cs="Arial"/>
                </w:rPr>
                <w:t xml:space="preserve">identified </w:t>
              </w:r>
            </w:ins>
            <w:ins w:id="30" w:author="Huawei" w:date="2021-09-13T22:28:00Z">
              <w:r>
                <w:rPr>
                  <w:rFonts w:ascii="Arial" w:hAnsi="Arial" w:cs="Arial"/>
                </w:rPr>
                <w:t>issue of the already used NS_52 value.</w:t>
              </w:r>
            </w:ins>
          </w:p>
          <w:p w14:paraId="32E17510" w14:textId="20B53FD9" w:rsidR="007B0B3E" w:rsidRDefault="00D22B18" w:rsidP="007B0B3E">
            <w:pPr>
              <w:rPr>
                <w:ins w:id="31" w:author="Huawei" w:date="2021-09-13T22:33:00Z"/>
                <w:rFonts w:ascii="Arial" w:hAnsi="Arial" w:cs="Arial"/>
              </w:rPr>
            </w:pPr>
            <w:ins w:id="32" w:author="Huawei" w:date="2021-09-13T22:46:00Z">
              <w:r>
                <w:rPr>
                  <w:rFonts w:ascii="Arial" w:hAnsi="Arial" w:cs="Arial"/>
                </w:rPr>
                <w:t>Still, f</w:t>
              </w:r>
            </w:ins>
            <w:ins w:id="33" w:author="Huawei" w:date="2021-09-13T22:34:00Z">
              <w:r w:rsidR="007B0B3E">
                <w:rPr>
                  <w:rFonts w:ascii="Arial" w:hAnsi="Arial" w:cs="Arial"/>
                </w:rPr>
                <w:t xml:space="preserve">urther </w:t>
              </w:r>
            </w:ins>
            <w:ins w:id="34" w:author="Huawei" w:date="2021-09-13T22:33:00Z">
              <w:r w:rsidR="007B0B3E">
                <w:rPr>
                  <w:rFonts w:ascii="Arial" w:hAnsi="Arial" w:cs="Arial"/>
                </w:rPr>
                <w:t>text corrections needed:</w:t>
              </w:r>
            </w:ins>
          </w:p>
          <w:p w14:paraId="330538F4" w14:textId="3E041CA0" w:rsidR="007B0B3E" w:rsidRDefault="007B0B3E" w:rsidP="007B0B3E">
            <w:pPr>
              <w:pStyle w:val="ListParagraph"/>
              <w:numPr>
                <w:ilvl w:val="0"/>
                <w:numId w:val="33"/>
              </w:numPr>
              <w:rPr>
                <w:ins w:id="35" w:author="Huawei" w:date="2021-09-13T22:35:00Z"/>
                <w:rFonts w:ascii="Arial" w:hAnsi="Arial" w:cs="Arial"/>
                <w:lang w:val="de-DE"/>
              </w:rPr>
            </w:pPr>
            <w:ins w:id="36" w:author="Huawei" w:date="2021-09-13T22:27:00Z">
              <w:r w:rsidRPr="007B0B3E">
                <w:rPr>
                  <w:rFonts w:ascii="Arial" w:hAnsi="Arial" w:cs="Arial"/>
                  <w:lang w:val="de-DE"/>
                </w:rPr>
                <w:t xml:space="preserve">Proper reference to be added </w:t>
              </w:r>
            </w:ins>
            <w:ins w:id="37" w:author="Huawei" w:date="2021-09-13T22:28:00Z">
              <w:r w:rsidRPr="007B0B3E">
                <w:rPr>
                  <w:rFonts w:ascii="Arial" w:hAnsi="Arial" w:cs="Arial"/>
                  <w:lang w:val="de-DE"/>
                </w:rPr>
                <w:t xml:space="preserve">in the </w:t>
              </w:r>
            </w:ins>
            <w:ins w:id="38" w:author="Huawei" w:date="2021-09-13T22:44:00Z">
              <w:r w:rsidR="0077507F">
                <w:rPr>
                  <w:rFonts w:ascii="Arial" w:hAnsi="Arial" w:cs="Arial"/>
                  <w:lang w:val="de-DE"/>
                </w:rPr>
                <w:t xml:space="preserve">text to </w:t>
              </w:r>
            </w:ins>
            <w:ins w:id="39" w:author="Huawei" w:date="2021-09-13T22:27:00Z">
              <w:r w:rsidRPr="007B0B3E">
                <w:rPr>
                  <w:rFonts w:ascii="Arial" w:hAnsi="Arial" w:cs="Arial"/>
                  <w:lang w:val="de-DE"/>
                </w:rPr>
                <w:t>„FCC 21-32A1“ document.</w:t>
              </w:r>
            </w:ins>
          </w:p>
          <w:p w14:paraId="2ED0E6B0" w14:textId="31DDB19D" w:rsidR="007B0B3E" w:rsidRDefault="0077507F" w:rsidP="007B0B3E">
            <w:pPr>
              <w:pStyle w:val="ListParagraph"/>
              <w:numPr>
                <w:ilvl w:val="0"/>
                <w:numId w:val="33"/>
              </w:numPr>
              <w:rPr>
                <w:ins w:id="40" w:author="Huawei" w:date="2021-09-13T22:35:00Z"/>
                <w:rFonts w:ascii="Arial" w:hAnsi="Arial" w:cs="Arial"/>
                <w:lang w:val="de-DE"/>
              </w:rPr>
            </w:pPr>
            <w:ins w:id="41" w:author="Huawei" w:date="2021-09-13T22:42:00Z">
              <w:r>
                <w:rPr>
                  <w:rFonts w:ascii="Arial" w:hAnsi="Arial" w:cs="Arial"/>
                  <w:lang w:val="de-DE"/>
                </w:rPr>
                <w:t xml:space="preserve">Note 12 missing the </w:t>
              </w:r>
              <w:r w:rsidRPr="0077507F">
                <w:rPr>
                  <w:rFonts w:ascii="Arial" w:hAnsi="Arial" w:cs="Arial"/>
                  <w:lang w:val="de-DE"/>
                </w:rPr>
                <w:t>extendedBand-n77 reference to [7].</w:t>
              </w:r>
            </w:ins>
          </w:p>
          <w:p w14:paraId="6003BF6C" w14:textId="08897C89" w:rsidR="007B0B3E" w:rsidRPr="007B0B3E" w:rsidRDefault="007B0B3E" w:rsidP="007B0B3E">
            <w:pPr>
              <w:pStyle w:val="ListParagraph"/>
              <w:numPr>
                <w:ilvl w:val="0"/>
                <w:numId w:val="33"/>
              </w:numPr>
              <w:rPr>
                <w:rFonts w:ascii="Arial" w:hAnsi="Arial" w:cs="Arial"/>
                <w:lang w:val="de-DE"/>
              </w:rPr>
            </w:pPr>
            <w:ins w:id="42" w:author="Huawei" w:date="2021-09-13T22:35:00Z">
              <w:r>
                <w:rPr>
                  <w:rFonts w:ascii="Arial" w:hAnsi="Arial" w:cs="Arial"/>
                  <w:lang w:val="de-DE"/>
                </w:rPr>
                <w:t xml:space="preserve">Align </w:t>
              </w:r>
            </w:ins>
            <w:ins w:id="43" w:author="Huawei" w:date="2021-09-13T22:36:00Z">
              <w:r w:rsidR="0077507F">
                <w:rPr>
                  <w:rFonts w:ascii="Arial" w:hAnsi="Arial" w:cs="Arial"/>
                  <w:lang w:val="de-DE"/>
                </w:rPr>
                <w:t xml:space="preserve">table 5.2-1 and </w:t>
              </w:r>
              <w:r w:rsidR="0077507F" w:rsidRPr="0077507F">
                <w:rPr>
                  <w:rFonts w:ascii="Arial" w:hAnsi="Arial" w:cs="Arial"/>
                  <w:lang w:val="de-DE"/>
                </w:rPr>
                <w:t>Table 6.2.3.1-1 for the use of “US” vs “USA” wording.</w:t>
              </w:r>
            </w:ins>
          </w:p>
        </w:tc>
      </w:tr>
      <w:tr w:rsidR="005055A2" w14:paraId="128C25A3" w14:textId="77777777" w:rsidTr="004E2A6F">
        <w:tc>
          <w:tcPr>
            <w:tcW w:w="1838" w:type="dxa"/>
          </w:tcPr>
          <w:p w14:paraId="6DF9AEA5" w14:textId="7D6F540C" w:rsidR="005055A2" w:rsidRDefault="00192D47" w:rsidP="004E2A6F">
            <w:pPr>
              <w:rPr>
                <w:rFonts w:ascii="Arial" w:hAnsi="Arial" w:cs="Arial"/>
              </w:rPr>
            </w:pPr>
            <w:ins w:id="44" w:author="AC" w:date="2021-09-13T23:42:00Z">
              <w:r>
                <w:rPr>
                  <w:rFonts w:ascii="Arial" w:hAnsi="Arial" w:cs="Arial"/>
                </w:rPr>
                <w:t>ZTE</w:t>
              </w:r>
            </w:ins>
          </w:p>
        </w:tc>
        <w:tc>
          <w:tcPr>
            <w:tcW w:w="7791" w:type="dxa"/>
          </w:tcPr>
          <w:p w14:paraId="1EADF491" w14:textId="042EDC6A" w:rsidR="00C562BB" w:rsidRDefault="00192D47" w:rsidP="00C562BB">
            <w:pPr>
              <w:rPr>
                <w:rFonts w:ascii="Arial" w:hAnsi="Arial" w:cs="Arial"/>
              </w:rPr>
            </w:pPr>
            <w:ins w:id="45" w:author="AC" w:date="2021-09-13T23:42:00Z">
              <w:r>
                <w:rPr>
                  <w:rFonts w:ascii="Arial" w:hAnsi="Arial" w:cs="Arial"/>
                </w:rPr>
                <w:t>Yes, the CRs are fine.</w:t>
              </w:r>
            </w:ins>
            <w:ins w:id="46" w:author="AC" w:date="2021-09-13T23:50:00Z">
              <w:r w:rsidR="00C562BB">
                <w:rPr>
                  <w:rFonts w:ascii="Arial" w:hAnsi="Arial" w:cs="Arial"/>
                </w:rPr>
                <w:t xml:space="preserve"> </w:t>
              </w:r>
            </w:ins>
            <w:ins w:id="47" w:author="AC" w:date="2021-09-13T23:52:00Z">
              <w:r w:rsidR="000B39F8">
                <w:rPr>
                  <w:rFonts w:ascii="Arial" w:hAnsi="Arial" w:cs="Arial"/>
                </w:rPr>
                <w:t xml:space="preserve"> Approving these CRs can save RAN4 time.</w:t>
              </w:r>
            </w:ins>
          </w:p>
        </w:tc>
      </w:tr>
      <w:tr w:rsidR="005055A2" w14:paraId="44BE8315" w14:textId="77777777" w:rsidTr="004E2A6F">
        <w:tc>
          <w:tcPr>
            <w:tcW w:w="1838" w:type="dxa"/>
          </w:tcPr>
          <w:p w14:paraId="258C9238" w14:textId="77777777" w:rsidR="005055A2" w:rsidRDefault="005055A2" w:rsidP="004E2A6F">
            <w:pPr>
              <w:rPr>
                <w:rFonts w:ascii="Arial" w:hAnsi="Arial" w:cs="Arial"/>
              </w:rPr>
            </w:pPr>
          </w:p>
        </w:tc>
        <w:tc>
          <w:tcPr>
            <w:tcW w:w="7791" w:type="dxa"/>
          </w:tcPr>
          <w:p w14:paraId="1CD22412" w14:textId="77777777" w:rsidR="005055A2" w:rsidRDefault="005055A2" w:rsidP="004E2A6F">
            <w:pPr>
              <w:rPr>
                <w:rFonts w:ascii="Arial" w:hAnsi="Arial" w:cs="Arial"/>
              </w:rPr>
            </w:pPr>
          </w:p>
        </w:tc>
      </w:tr>
      <w:tr w:rsidR="005055A2" w14:paraId="4D96A636" w14:textId="77777777" w:rsidTr="004E2A6F">
        <w:tc>
          <w:tcPr>
            <w:tcW w:w="1838" w:type="dxa"/>
          </w:tcPr>
          <w:p w14:paraId="5BB78D7A" w14:textId="77777777" w:rsidR="005055A2" w:rsidRDefault="005055A2" w:rsidP="004E2A6F">
            <w:pPr>
              <w:rPr>
                <w:rFonts w:ascii="Arial" w:hAnsi="Arial" w:cs="Arial"/>
              </w:rPr>
            </w:pPr>
          </w:p>
        </w:tc>
        <w:tc>
          <w:tcPr>
            <w:tcW w:w="7791" w:type="dxa"/>
          </w:tcPr>
          <w:p w14:paraId="2BBB5AC9" w14:textId="77777777" w:rsidR="005055A2" w:rsidRDefault="005055A2" w:rsidP="004E2A6F">
            <w:pPr>
              <w:rPr>
                <w:rFonts w:ascii="Arial" w:hAnsi="Arial" w:cs="Arial"/>
              </w:rPr>
            </w:pPr>
          </w:p>
        </w:tc>
      </w:tr>
      <w:tr w:rsidR="005055A2" w14:paraId="66730553" w14:textId="77777777" w:rsidTr="004E2A6F">
        <w:tc>
          <w:tcPr>
            <w:tcW w:w="1838" w:type="dxa"/>
          </w:tcPr>
          <w:p w14:paraId="2773539D" w14:textId="77777777" w:rsidR="005055A2" w:rsidRDefault="005055A2" w:rsidP="004E2A6F">
            <w:pPr>
              <w:rPr>
                <w:rFonts w:ascii="Arial" w:hAnsi="Arial" w:cs="Arial"/>
              </w:rPr>
            </w:pPr>
          </w:p>
        </w:tc>
        <w:tc>
          <w:tcPr>
            <w:tcW w:w="7791" w:type="dxa"/>
          </w:tcPr>
          <w:p w14:paraId="0E5B7A64" w14:textId="77777777" w:rsidR="005055A2" w:rsidRDefault="005055A2" w:rsidP="004E2A6F">
            <w:pPr>
              <w:rPr>
                <w:rFonts w:ascii="Arial" w:hAnsi="Arial" w:cs="Arial"/>
              </w:rPr>
            </w:pPr>
          </w:p>
        </w:tc>
      </w:tr>
    </w:tbl>
    <w:p w14:paraId="09526EEB" w14:textId="77777777" w:rsidR="005055A2" w:rsidRDefault="005055A2" w:rsidP="005055A2">
      <w:pPr>
        <w:rPr>
          <w:rFonts w:ascii="Arial" w:hAnsi="Arial" w:cs="Arial"/>
        </w:rPr>
      </w:pPr>
    </w:p>
    <w:p w14:paraId="13E9B66B" w14:textId="5968B366" w:rsidR="005055A2" w:rsidRDefault="005A782E" w:rsidP="005A782E">
      <w:pPr>
        <w:pStyle w:val="Heading4"/>
      </w:pPr>
      <w:r>
        <w:t>2.2.2</w:t>
      </w:r>
      <w:r>
        <w:tab/>
      </w:r>
      <w:r w:rsidRPr="005A782E">
        <w:t>Conclusion initial round</w:t>
      </w:r>
    </w:p>
    <w:p w14:paraId="0E595A32" w14:textId="77777777" w:rsidR="00246A7A" w:rsidRDefault="00246A7A" w:rsidP="004A2CFD">
      <w:pPr>
        <w:pStyle w:val="BodyText"/>
      </w:pPr>
    </w:p>
    <w:p w14:paraId="58DE6CB0" w14:textId="37B62DF5" w:rsidR="00C01F33" w:rsidRPr="00CE0424" w:rsidRDefault="004A2CFD" w:rsidP="00CE0424">
      <w:pPr>
        <w:pStyle w:val="Heading1"/>
      </w:pPr>
      <w:r>
        <w:lastRenderedPageBreak/>
        <w:t>3</w:t>
      </w:r>
      <w:r>
        <w:tab/>
      </w:r>
      <w:r w:rsidR="00C01F33" w:rsidRPr="00CE0424">
        <w:t>Conclusion</w:t>
      </w:r>
    </w:p>
    <w:p w14:paraId="7FE68092" w14:textId="47B0EE95" w:rsidR="003A7EF3" w:rsidRPr="00E76361" w:rsidRDefault="00E76361" w:rsidP="00CE0424">
      <w:pPr>
        <w:pStyle w:val="BodyText"/>
      </w:pPr>
      <w:r>
        <w:t>TODO</w:t>
      </w:r>
    </w:p>
    <w:sectPr w:rsidR="003A7EF3" w:rsidRPr="00E76361" w:rsidSect="00C473A5">
      <w:headerReference w:type="even" r:id="rId29"/>
      <w:footerReference w:type="default" r:id="rId3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7DE28" w14:textId="77777777" w:rsidR="00DB5759" w:rsidRDefault="00DB5759">
      <w:r>
        <w:separator/>
      </w:r>
    </w:p>
  </w:endnote>
  <w:endnote w:type="continuationSeparator" w:id="0">
    <w:p w14:paraId="18B17A1E" w14:textId="77777777" w:rsidR="00DB5759" w:rsidRDefault="00DB5759">
      <w:r>
        <w:continuationSeparator/>
      </w:r>
    </w:p>
  </w:endnote>
  <w:endnote w:type="continuationNotice" w:id="1">
    <w:p w14:paraId="7289967F" w14:textId="77777777" w:rsidR="00DB5759" w:rsidRDefault="00DB575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387C"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2B3B87">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B3B87">
      <w:rPr>
        <w:rStyle w:val="PageNumber"/>
      </w:rPr>
      <w:t>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7CCAB" w14:textId="77777777" w:rsidR="00DB5759" w:rsidRDefault="00DB5759">
      <w:r>
        <w:separator/>
      </w:r>
    </w:p>
  </w:footnote>
  <w:footnote w:type="continuationSeparator" w:id="0">
    <w:p w14:paraId="097295EF" w14:textId="77777777" w:rsidR="00DB5759" w:rsidRDefault="00DB5759">
      <w:r>
        <w:continuationSeparator/>
      </w:r>
    </w:p>
  </w:footnote>
  <w:footnote w:type="continuationNotice" w:id="1">
    <w:p w14:paraId="5FF18DFE" w14:textId="77777777" w:rsidR="00DB5759" w:rsidRDefault="00DB575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D489"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777561D"/>
    <w:multiLevelType w:val="hybridMultilevel"/>
    <w:tmpl w:val="879A8A3E"/>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037CE"/>
    <w:multiLevelType w:val="hybridMultilevel"/>
    <w:tmpl w:val="31C81AF4"/>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2D33D7D"/>
    <w:multiLevelType w:val="hybridMultilevel"/>
    <w:tmpl w:val="E016588C"/>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58330E3"/>
    <w:multiLevelType w:val="hybridMultilevel"/>
    <w:tmpl w:val="50EAB98A"/>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87786F"/>
    <w:multiLevelType w:val="hybridMultilevel"/>
    <w:tmpl w:val="0C5EF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67B4040"/>
    <w:multiLevelType w:val="hybridMultilevel"/>
    <w:tmpl w:val="A8C64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B9419E"/>
    <w:multiLevelType w:val="hybridMultilevel"/>
    <w:tmpl w:val="02FAA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78260F2B"/>
    <w:multiLevelType w:val="hybridMultilevel"/>
    <w:tmpl w:val="08CA7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5"/>
  </w:num>
  <w:num w:numId="4">
    <w:abstractNumId w:val="16"/>
  </w:num>
  <w:num w:numId="5">
    <w:abstractNumId w:val="11"/>
  </w:num>
  <w:num w:numId="6">
    <w:abstractNumId w:val="19"/>
  </w:num>
  <w:num w:numId="7">
    <w:abstractNumId w:val="24"/>
  </w:num>
  <w:num w:numId="8">
    <w:abstractNumId w:val="12"/>
  </w:num>
  <w:num w:numId="9">
    <w:abstractNumId w:val="10"/>
  </w:num>
  <w:num w:numId="10">
    <w:abstractNumId w:val="2"/>
  </w:num>
  <w:num w:numId="11">
    <w:abstractNumId w:val="1"/>
  </w:num>
  <w:num w:numId="12">
    <w:abstractNumId w:val="0"/>
  </w:num>
  <w:num w:numId="13">
    <w:abstractNumId w:val="22"/>
  </w:num>
  <w:num w:numId="14">
    <w:abstractNumId w:val="23"/>
  </w:num>
  <w:num w:numId="15">
    <w:abstractNumId w:val="18"/>
  </w:num>
  <w:num w:numId="16">
    <w:abstractNumId w:val="25"/>
  </w:num>
  <w:num w:numId="17">
    <w:abstractNumId w:val="7"/>
  </w:num>
  <w:num w:numId="18">
    <w:abstractNumId w:val="9"/>
  </w:num>
  <w:num w:numId="19">
    <w:abstractNumId w:val="4"/>
  </w:num>
  <w:num w:numId="20">
    <w:abstractNumId w:val="30"/>
  </w:num>
  <w:num w:numId="21">
    <w:abstractNumId w:val="13"/>
  </w:num>
  <w:num w:numId="22">
    <w:abstractNumId w:val="27"/>
  </w:num>
  <w:num w:numId="23">
    <w:abstractNumId w:val="5"/>
  </w:num>
  <w:num w:numId="24">
    <w:abstractNumId w:val="14"/>
  </w:num>
  <w:num w:numId="25">
    <w:abstractNumId w:val="6"/>
  </w:num>
  <w:num w:numId="26">
    <w:abstractNumId w:val="21"/>
  </w:num>
  <w:num w:numId="27">
    <w:abstractNumId w:val="29"/>
  </w:num>
  <w:num w:numId="2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8"/>
  </w:num>
  <w:num w:numId="31">
    <w:abstractNumId w:val="31"/>
  </w:num>
  <w:num w:numId="32">
    <w:abstractNumId w:val="28"/>
  </w:num>
  <w:num w:numId="33">
    <w:abstractNumId w:val="2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AC">
    <w15:presenceInfo w15:providerId="None" w15:userId="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F12"/>
    <w:rsid w:val="000006E1"/>
    <w:rsid w:val="00002A37"/>
    <w:rsid w:val="0000564C"/>
    <w:rsid w:val="00006446"/>
    <w:rsid w:val="00006896"/>
    <w:rsid w:val="00007CDC"/>
    <w:rsid w:val="00011B28"/>
    <w:rsid w:val="00014B66"/>
    <w:rsid w:val="00015D15"/>
    <w:rsid w:val="0001634A"/>
    <w:rsid w:val="0002564D"/>
    <w:rsid w:val="00025ECA"/>
    <w:rsid w:val="00031EF0"/>
    <w:rsid w:val="000325B8"/>
    <w:rsid w:val="0003473E"/>
    <w:rsid w:val="00034C15"/>
    <w:rsid w:val="00036BA1"/>
    <w:rsid w:val="0004018C"/>
    <w:rsid w:val="000422E2"/>
    <w:rsid w:val="00042F22"/>
    <w:rsid w:val="000444EF"/>
    <w:rsid w:val="00044D7F"/>
    <w:rsid w:val="00052A07"/>
    <w:rsid w:val="000534E3"/>
    <w:rsid w:val="00053CA1"/>
    <w:rsid w:val="0005606A"/>
    <w:rsid w:val="00057117"/>
    <w:rsid w:val="000616E7"/>
    <w:rsid w:val="00063D6C"/>
    <w:rsid w:val="0006487E"/>
    <w:rsid w:val="00065E1A"/>
    <w:rsid w:val="00072099"/>
    <w:rsid w:val="0007688D"/>
    <w:rsid w:val="00077E5F"/>
    <w:rsid w:val="0008036A"/>
    <w:rsid w:val="00081AE6"/>
    <w:rsid w:val="000855EB"/>
    <w:rsid w:val="00085B52"/>
    <w:rsid w:val="000866F2"/>
    <w:rsid w:val="0009009F"/>
    <w:rsid w:val="00090EC5"/>
    <w:rsid w:val="00091557"/>
    <w:rsid w:val="000924C1"/>
    <w:rsid w:val="000924F0"/>
    <w:rsid w:val="00093474"/>
    <w:rsid w:val="0009510F"/>
    <w:rsid w:val="000A1B7B"/>
    <w:rsid w:val="000A56F2"/>
    <w:rsid w:val="000B0F71"/>
    <w:rsid w:val="000B1E63"/>
    <w:rsid w:val="000B2719"/>
    <w:rsid w:val="000B39F8"/>
    <w:rsid w:val="000B3A8F"/>
    <w:rsid w:val="000B4AB9"/>
    <w:rsid w:val="000B58C3"/>
    <w:rsid w:val="000B5F98"/>
    <w:rsid w:val="000B61E9"/>
    <w:rsid w:val="000C165A"/>
    <w:rsid w:val="000C2E19"/>
    <w:rsid w:val="000C3B84"/>
    <w:rsid w:val="000C4FDE"/>
    <w:rsid w:val="000C5053"/>
    <w:rsid w:val="000D0D07"/>
    <w:rsid w:val="000D4797"/>
    <w:rsid w:val="000D5E76"/>
    <w:rsid w:val="000E0527"/>
    <w:rsid w:val="000E0B65"/>
    <w:rsid w:val="000E1E92"/>
    <w:rsid w:val="000E2728"/>
    <w:rsid w:val="000F06D6"/>
    <w:rsid w:val="000F0EB1"/>
    <w:rsid w:val="000F1106"/>
    <w:rsid w:val="000F3BE9"/>
    <w:rsid w:val="000F3F6C"/>
    <w:rsid w:val="000F6DF3"/>
    <w:rsid w:val="001005FF"/>
    <w:rsid w:val="001062FB"/>
    <w:rsid w:val="001063E6"/>
    <w:rsid w:val="00113CF4"/>
    <w:rsid w:val="001153EA"/>
    <w:rsid w:val="00115643"/>
    <w:rsid w:val="00116174"/>
    <w:rsid w:val="00116765"/>
    <w:rsid w:val="0012150C"/>
    <w:rsid w:val="001219F5"/>
    <w:rsid w:val="00121A20"/>
    <w:rsid w:val="0012377F"/>
    <w:rsid w:val="00124314"/>
    <w:rsid w:val="00126B4A"/>
    <w:rsid w:val="00132FD0"/>
    <w:rsid w:val="0013364C"/>
    <w:rsid w:val="001344C0"/>
    <w:rsid w:val="001346FA"/>
    <w:rsid w:val="00134C87"/>
    <w:rsid w:val="00135252"/>
    <w:rsid w:val="001362A3"/>
    <w:rsid w:val="00137AB5"/>
    <w:rsid w:val="00137F0B"/>
    <w:rsid w:val="0014329B"/>
    <w:rsid w:val="001455BA"/>
    <w:rsid w:val="00151E23"/>
    <w:rsid w:val="001526E0"/>
    <w:rsid w:val="001551B5"/>
    <w:rsid w:val="001659C1"/>
    <w:rsid w:val="00167C99"/>
    <w:rsid w:val="00173A8E"/>
    <w:rsid w:val="0017502C"/>
    <w:rsid w:val="0018143F"/>
    <w:rsid w:val="00181FF8"/>
    <w:rsid w:val="0018288A"/>
    <w:rsid w:val="001829C9"/>
    <w:rsid w:val="00190A99"/>
    <w:rsid w:val="00190AC1"/>
    <w:rsid w:val="00192D47"/>
    <w:rsid w:val="0019341A"/>
    <w:rsid w:val="00197DF9"/>
    <w:rsid w:val="001A1987"/>
    <w:rsid w:val="001A2564"/>
    <w:rsid w:val="001A6173"/>
    <w:rsid w:val="001A6CBA"/>
    <w:rsid w:val="001A7344"/>
    <w:rsid w:val="001B0D97"/>
    <w:rsid w:val="001B5A5D"/>
    <w:rsid w:val="001C1CE5"/>
    <w:rsid w:val="001C3D2A"/>
    <w:rsid w:val="001D24CE"/>
    <w:rsid w:val="001D31F8"/>
    <w:rsid w:val="001D51BA"/>
    <w:rsid w:val="001D53E7"/>
    <w:rsid w:val="001D6342"/>
    <w:rsid w:val="001D6D53"/>
    <w:rsid w:val="001E14B4"/>
    <w:rsid w:val="001E58E2"/>
    <w:rsid w:val="001E7AED"/>
    <w:rsid w:val="001E7DFB"/>
    <w:rsid w:val="001F3916"/>
    <w:rsid w:val="001F54C5"/>
    <w:rsid w:val="001F662C"/>
    <w:rsid w:val="001F7074"/>
    <w:rsid w:val="00200125"/>
    <w:rsid w:val="00200490"/>
    <w:rsid w:val="00201F3A"/>
    <w:rsid w:val="00203F96"/>
    <w:rsid w:val="002042D9"/>
    <w:rsid w:val="002069B2"/>
    <w:rsid w:val="00207FA3"/>
    <w:rsid w:val="002121AD"/>
    <w:rsid w:val="00214DA8"/>
    <w:rsid w:val="00215423"/>
    <w:rsid w:val="002158FA"/>
    <w:rsid w:val="00220600"/>
    <w:rsid w:val="0022187E"/>
    <w:rsid w:val="002224DB"/>
    <w:rsid w:val="00223FCB"/>
    <w:rsid w:val="002252C3"/>
    <w:rsid w:val="00225C54"/>
    <w:rsid w:val="002270E9"/>
    <w:rsid w:val="00230765"/>
    <w:rsid w:val="00230D18"/>
    <w:rsid w:val="002319E4"/>
    <w:rsid w:val="00235632"/>
    <w:rsid w:val="00235872"/>
    <w:rsid w:val="00237A29"/>
    <w:rsid w:val="00241559"/>
    <w:rsid w:val="002435B3"/>
    <w:rsid w:val="002458EB"/>
    <w:rsid w:val="0024638D"/>
    <w:rsid w:val="00246A7A"/>
    <w:rsid w:val="002500C8"/>
    <w:rsid w:val="00257543"/>
    <w:rsid w:val="00260FAA"/>
    <w:rsid w:val="002617E7"/>
    <w:rsid w:val="0026387A"/>
    <w:rsid w:val="00264228"/>
    <w:rsid w:val="00264312"/>
    <w:rsid w:val="00264334"/>
    <w:rsid w:val="002645D5"/>
    <w:rsid w:val="0026473E"/>
    <w:rsid w:val="00266214"/>
    <w:rsid w:val="00267C83"/>
    <w:rsid w:val="0027144F"/>
    <w:rsid w:val="00271813"/>
    <w:rsid w:val="00271F3A"/>
    <w:rsid w:val="00273278"/>
    <w:rsid w:val="002737F4"/>
    <w:rsid w:val="002805F5"/>
    <w:rsid w:val="00280751"/>
    <w:rsid w:val="0028280A"/>
    <w:rsid w:val="00282CCE"/>
    <w:rsid w:val="002847A0"/>
    <w:rsid w:val="00286ACD"/>
    <w:rsid w:val="00287838"/>
    <w:rsid w:val="002907B5"/>
    <w:rsid w:val="00292EB7"/>
    <w:rsid w:val="00296227"/>
    <w:rsid w:val="00296F44"/>
    <w:rsid w:val="0029777D"/>
    <w:rsid w:val="002A055E"/>
    <w:rsid w:val="002A1D4E"/>
    <w:rsid w:val="002A2869"/>
    <w:rsid w:val="002B24D6"/>
    <w:rsid w:val="002B3B87"/>
    <w:rsid w:val="002B6990"/>
    <w:rsid w:val="002C1FC3"/>
    <w:rsid w:val="002C41E6"/>
    <w:rsid w:val="002D071A"/>
    <w:rsid w:val="002D34B2"/>
    <w:rsid w:val="002D39BE"/>
    <w:rsid w:val="002D39F0"/>
    <w:rsid w:val="002D48B0"/>
    <w:rsid w:val="002D55FC"/>
    <w:rsid w:val="002D5B37"/>
    <w:rsid w:val="002D7637"/>
    <w:rsid w:val="002E17F2"/>
    <w:rsid w:val="002E7CAE"/>
    <w:rsid w:val="002F14FE"/>
    <w:rsid w:val="002F2771"/>
    <w:rsid w:val="002F37A9"/>
    <w:rsid w:val="00301CE6"/>
    <w:rsid w:val="0030256B"/>
    <w:rsid w:val="0030501F"/>
    <w:rsid w:val="00305361"/>
    <w:rsid w:val="00307BA1"/>
    <w:rsid w:val="00311702"/>
    <w:rsid w:val="00311E82"/>
    <w:rsid w:val="00313FD6"/>
    <w:rsid w:val="003143BD"/>
    <w:rsid w:val="00315363"/>
    <w:rsid w:val="003203ED"/>
    <w:rsid w:val="00322B9A"/>
    <w:rsid w:val="00322C9F"/>
    <w:rsid w:val="00322FDE"/>
    <w:rsid w:val="00324D23"/>
    <w:rsid w:val="00331751"/>
    <w:rsid w:val="00332B51"/>
    <w:rsid w:val="00334579"/>
    <w:rsid w:val="00335858"/>
    <w:rsid w:val="00336BDA"/>
    <w:rsid w:val="00340541"/>
    <w:rsid w:val="00342BD7"/>
    <w:rsid w:val="00346DB5"/>
    <w:rsid w:val="003477B1"/>
    <w:rsid w:val="0035052C"/>
    <w:rsid w:val="00357380"/>
    <w:rsid w:val="003602D9"/>
    <w:rsid w:val="003604CE"/>
    <w:rsid w:val="0036515A"/>
    <w:rsid w:val="0036568E"/>
    <w:rsid w:val="00370E47"/>
    <w:rsid w:val="003742AC"/>
    <w:rsid w:val="003755B8"/>
    <w:rsid w:val="00377CE1"/>
    <w:rsid w:val="00385BF0"/>
    <w:rsid w:val="003931F6"/>
    <w:rsid w:val="003939FF"/>
    <w:rsid w:val="003A2223"/>
    <w:rsid w:val="003A2A0F"/>
    <w:rsid w:val="003A45A1"/>
    <w:rsid w:val="003A5B0A"/>
    <w:rsid w:val="003A63EE"/>
    <w:rsid w:val="003A6BAC"/>
    <w:rsid w:val="003A70A4"/>
    <w:rsid w:val="003A7EF3"/>
    <w:rsid w:val="003B159C"/>
    <w:rsid w:val="003B3441"/>
    <w:rsid w:val="003B369F"/>
    <w:rsid w:val="003B36A3"/>
    <w:rsid w:val="003B64BB"/>
    <w:rsid w:val="003B77C0"/>
    <w:rsid w:val="003B7FE5"/>
    <w:rsid w:val="003C11C8"/>
    <w:rsid w:val="003C2702"/>
    <w:rsid w:val="003C7806"/>
    <w:rsid w:val="003D109F"/>
    <w:rsid w:val="003D2478"/>
    <w:rsid w:val="003D3C45"/>
    <w:rsid w:val="003D3EB1"/>
    <w:rsid w:val="003D5B1F"/>
    <w:rsid w:val="003E15FA"/>
    <w:rsid w:val="003E55E4"/>
    <w:rsid w:val="003E7197"/>
    <w:rsid w:val="003E74E3"/>
    <w:rsid w:val="003E7D04"/>
    <w:rsid w:val="003F05C7"/>
    <w:rsid w:val="003F2CD4"/>
    <w:rsid w:val="003F6BBE"/>
    <w:rsid w:val="004000E8"/>
    <w:rsid w:val="00402E2B"/>
    <w:rsid w:val="0040512B"/>
    <w:rsid w:val="00405CA5"/>
    <w:rsid w:val="00407CD3"/>
    <w:rsid w:val="00410134"/>
    <w:rsid w:val="00410B72"/>
    <w:rsid w:val="00410F18"/>
    <w:rsid w:val="00411CDF"/>
    <w:rsid w:val="0041263E"/>
    <w:rsid w:val="00413AAC"/>
    <w:rsid w:val="00413E92"/>
    <w:rsid w:val="00414BF6"/>
    <w:rsid w:val="00416C8B"/>
    <w:rsid w:val="00421105"/>
    <w:rsid w:val="00422AA4"/>
    <w:rsid w:val="004242F4"/>
    <w:rsid w:val="00427248"/>
    <w:rsid w:val="00437447"/>
    <w:rsid w:val="00441A92"/>
    <w:rsid w:val="004429E2"/>
    <w:rsid w:val="004431DC"/>
    <w:rsid w:val="00443ABC"/>
    <w:rsid w:val="00444F56"/>
    <w:rsid w:val="00446339"/>
    <w:rsid w:val="00446488"/>
    <w:rsid w:val="004517AA"/>
    <w:rsid w:val="00452CAC"/>
    <w:rsid w:val="0045577A"/>
    <w:rsid w:val="00457565"/>
    <w:rsid w:val="00457B71"/>
    <w:rsid w:val="00463A8B"/>
    <w:rsid w:val="004669E2"/>
    <w:rsid w:val="00467152"/>
    <w:rsid w:val="00470C31"/>
    <w:rsid w:val="00471DE0"/>
    <w:rsid w:val="004734D0"/>
    <w:rsid w:val="0047556B"/>
    <w:rsid w:val="00477768"/>
    <w:rsid w:val="00486C35"/>
    <w:rsid w:val="004909B8"/>
    <w:rsid w:val="00492BC5"/>
    <w:rsid w:val="004964F1"/>
    <w:rsid w:val="0049681F"/>
    <w:rsid w:val="004A16BC"/>
    <w:rsid w:val="004A2B94"/>
    <w:rsid w:val="004A2CFD"/>
    <w:rsid w:val="004B6F6A"/>
    <w:rsid w:val="004B7C0C"/>
    <w:rsid w:val="004C00C9"/>
    <w:rsid w:val="004C3898"/>
    <w:rsid w:val="004D36B1"/>
    <w:rsid w:val="004D7EBD"/>
    <w:rsid w:val="004E2680"/>
    <w:rsid w:val="004E28F9"/>
    <w:rsid w:val="004E462E"/>
    <w:rsid w:val="004E56DC"/>
    <w:rsid w:val="004E76F4"/>
    <w:rsid w:val="004E7A20"/>
    <w:rsid w:val="004F0B4E"/>
    <w:rsid w:val="004F0B6C"/>
    <w:rsid w:val="004F2078"/>
    <w:rsid w:val="004F4DA3"/>
    <w:rsid w:val="004F579B"/>
    <w:rsid w:val="00505511"/>
    <w:rsid w:val="005055A2"/>
    <w:rsid w:val="00506557"/>
    <w:rsid w:val="0050677A"/>
    <w:rsid w:val="0050720D"/>
    <w:rsid w:val="005108D8"/>
    <w:rsid w:val="005116F9"/>
    <w:rsid w:val="005153A7"/>
    <w:rsid w:val="005219CF"/>
    <w:rsid w:val="00524FCA"/>
    <w:rsid w:val="005270DB"/>
    <w:rsid w:val="00534B59"/>
    <w:rsid w:val="00536759"/>
    <w:rsid w:val="00537435"/>
    <w:rsid w:val="00537C62"/>
    <w:rsid w:val="005462B9"/>
    <w:rsid w:val="00546970"/>
    <w:rsid w:val="005541E2"/>
    <w:rsid w:val="00554E19"/>
    <w:rsid w:val="0056121F"/>
    <w:rsid w:val="0056237C"/>
    <w:rsid w:val="00572505"/>
    <w:rsid w:val="00576C1A"/>
    <w:rsid w:val="00582809"/>
    <w:rsid w:val="0058516A"/>
    <w:rsid w:val="0058798C"/>
    <w:rsid w:val="005900FA"/>
    <w:rsid w:val="00591905"/>
    <w:rsid w:val="005935A4"/>
    <w:rsid w:val="005948C2"/>
    <w:rsid w:val="00595DCA"/>
    <w:rsid w:val="0059779B"/>
    <w:rsid w:val="005A209A"/>
    <w:rsid w:val="005A662D"/>
    <w:rsid w:val="005A782E"/>
    <w:rsid w:val="005B1409"/>
    <w:rsid w:val="005B35D7"/>
    <w:rsid w:val="005B392A"/>
    <w:rsid w:val="005B3AA3"/>
    <w:rsid w:val="005B4240"/>
    <w:rsid w:val="005B6F83"/>
    <w:rsid w:val="005C168C"/>
    <w:rsid w:val="005C74FB"/>
    <w:rsid w:val="005D1602"/>
    <w:rsid w:val="005D5DBD"/>
    <w:rsid w:val="005E2373"/>
    <w:rsid w:val="005E385F"/>
    <w:rsid w:val="005E3A6D"/>
    <w:rsid w:val="005E5829"/>
    <w:rsid w:val="005E5B81"/>
    <w:rsid w:val="005F2CB1"/>
    <w:rsid w:val="005F3025"/>
    <w:rsid w:val="005F618C"/>
    <w:rsid w:val="005F70BD"/>
    <w:rsid w:val="0060283C"/>
    <w:rsid w:val="00604F14"/>
    <w:rsid w:val="0061005E"/>
    <w:rsid w:val="00611B83"/>
    <w:rsid w:val="00613257"/>
    <w:rsid w:val="00620A71"/>
    <w:rsid w:val="00620D80"/>
    <w:rsid w:val="006234A6"/>
    <w:rsid w:val="0062617A"/>
    <w:rsid w:val="00630001"/>
    <w:rsid w:val="006311B3"/>
    <w:rsid w:val="0063274E"/>
    <w:rsid w:val="0063284C"/>
    <w:rsid w:val="00636047"/>
    <w:rsid w:val="00636398"/>
    <w:rsid w:val="006368D3"/>
    <w:rsid w:val="006371FE"/>
    <w:rsid w:val="006377EC"/>
    <w:rsid w:val="0064151F"/>
    <w:rsid w:val="00641533"/>
    <w:rsid w:val="0064208D"/>
    <w:rsid w:val="00643475"/>
    <w:rsid w:val="0064396A"/>
    <w:rsid w:val="0064624E"/>
    <w:rsid w:val="00650AB9"/>
    <w:rsid w:val="00651DB1"/>
    <w:rsid w:val="00655733"/>
    <w:rsid w:val="00655ACD"/>
    <w:rsid w:val="006563E5"/>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4F5E"/>
    <w:rsid w:val="00675B91"/>
    <w:rsid w:val="00675C72"/>
    <w:rsid w:val="00676C19"/>
    <w:rsid w:val="006771F9"/>
    <w:rsid w:val="006776D7"/>
    <w:rsid w:val="00680474"/>
    <w:rsid w:val="00681003"/>
    <w:rsid w:val="006817C9"/>
    <w:rsid w:val="00683ECE"/>
    <w:rsid w:val="0068586F"/>
    <w:rsid w:val="006936EB"/>
    <w:rsid w:val="00695FC2"/>
    <w:rsid w:val="00696949"/>
    <w:rsid w:val="00697052"/>
    <w:rsid w:val="006A46FB"/>
    <w:rsid w:val="006A5E28"/>
    <w:rsid w:val="006A697B"/>
    <w:rsid w:val="006A7AFF"/>
    <w:rsid w:val="006B1816"/>
    <w:rsid w:val="006B2099"/>
    <w:rsid w:val="006B3AF0"/>
    <w:rsid w:val="006B50CF"/>
    <w:rsid w:val="006B61D3"/>
    <w:rsid w:val="006C03B8"/>
    <w:rsid w:val="006C5EC9"/>
    <w:rsid w:val="006C6059"/>
    <w:rsid w:val="006C7449"/>
    <w:rsid w:val="006C7522"/>
    <w:rsid w:val="006D0B1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162"/>
    <w:rsid w:val="00726EA6"/>
    <w:rsid w:val="00727208"/>
    <w:rsid w:val="00727680"/>
    <w:rsid w:val="007348B1"/>
    <w:rsid w:val="007362A6"/>
    <w:rsid w:val="00736D7D"/>
    <w:rsid w:val="00740DAE"/>
    <w:rsid w:val="00740E58"/>
    <w:rsid w:val="0074404D"/>
    <w:rsid w:val="007445A0"/>
    <w:rsid w:val="0074524B"/>
    <w:rsid w:val="00747D8B"/>
    <w:rsid w:val="00751228"/>
    <w:rsid w:val="007571E1"/>
    <w:rsid w:val="00757A16"/>
    <w:rsid w:val="007604B2"/>
    <w:rsid w:val="00765281"/>
    <w:rsid w:val="00766BAD"/>
    <w:rsid w:val="00770398"/>
    <w:rsid w:val="007729A2"/>
    <w:rsid w:val="0077507F"/>
    <w:rsid w:val="007755F2"/>
    <w:rsid w:val="0077575F"/>
    <w:rsid w:val="00776971"/>
    <w:rsid w:val="00780A80"/>
    <w:rsid w:val="0078177E"/>
    <w:rsid w:val="0078304C"/>
    <w:rsid w:val="00783673"/>
    <w:rsid w:val="00785490"/>
    <w:rsid w:val="00791415"/>
    <w:rsid w:val="007925EA"/>
    <w:rsid w:val="00793CD8"/>
    <w:rsid w:val="00795C92"/>
    <w:rsid w:val="00796231"/>
    <w:rsid w:val="0079763E"/>
    <w:rsid w:val="007A0BFA"/>
    <w:rsid w:val="007A1CB3"/>
    <w:rsid w:val="007A306F"/>
    <w:rsid w:val="007A43A6"/>
    <w:rsid w:val="007A58A6"/>
    <w:rsid w:val="007A5CB7"/>
    <w:rsid w:val="007B0B3E"/>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E70F9"/>
    <w:rsid w:val="007F0FE7"/>
    <w:rsid w:val="00803FAE"/>
    <w:rsid w:val="0080605F"/>
    <w:rsid w:val="00807786"/>
    <w:rsid w:val="00810171"/>
    <w:rsid w:val="00811FCB"/>
    <w:rsid w:val="0081579A"/>
    <w:rsid w:val="008158D6"/>
    <w:rsid w:val="00817196"/>
    <w:rsid w:val="008235DB"/>
    <w:rsid w:val="00824AB4"/>
    <w:rsid w:val="00825C42"/>
    <w:rsid w:val="00825D25"/>
    <w:rsid w:val="00827D6F"/>
    <w:rsid w:val="00835286"/>
    <w:rsid w:val="0083624E"/>
    <w:rsid w:val="008376AC"/>
    <w:rsid w:val="008421C9"/>
    <w:rsid w:val="008428EE"/>
    <w:rsid w:val="00842DA8"/>
    <w:rsid w:val="008444E8"/>
    <w:rsid w:val="00844E80"/>
    <w:rsid w:val="00846FE7"/>
    <w:rsid w:val="00856911"/>
    <w:rsid w:val="008605FF"/>
    <w:rsid w:val="008677FD"/>
    <w:rsid w:val="008706D4"/>
    <w:rsid w:val="00870D75"/>
    <w:rsid w:val="00870F8A"/>
    <w:rsid w:val="008719A4"/>
    <w:rsid w:val="00871D23"/>
    <w:rsid w:val="00874312"/>
    <w:rsid w:val="0087437C"/>
    <w:rsid w:val="00875CD7"/>
    <w:rsid w:val="0087631C"/>
    <w:rsid w:val="00876B4D"/>
    <w:rsid w:val="00877F18"/>
    <w:rsid w:val="00892191"/>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E7275"/>
    <w:rsid w:val="008F1EAB"/>
    <w:rsid w:val="008F33DC"/>
    <w:rsid w:val="008F34CC"/>
    <w:rsid w:val="008F477F"/>
    <w:rsid w:val="00902350"/>
    <w:rsid w:val="0090336B"/>
    <w:rsid w:val="009053AA"/>
    <w:rsid w:val="00906939"/>
    <w:rsid w:val="00910B7D"/>
    <w:rsid w:val="00911DFB"/>
    <w:rsid w:val="009139D9"/>
    <w:rsid w:val="00914629"/>
    <w:rsid w:val="00914AD8"/>
    <w:rsid w:val="00916079"/>
    <w:rsid w:val="00917CE9"/>
    <w:rsid w:val="00920BF2"/>
    <w:rsid w:val="00921F3B"/>
    <w:rsid w:val="00922010"/>
    <w:rsid w:val="00931BD9"/>
    <w:rsid w:val="009334A5"/>
    <w:rsid w:val="00934EBB"/>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6777D"/>
    <w:rsid w:val="00971F08"/>
    <w:rsid w:val="0097603D"/>
    <w:rsid w:val="00976949"/>
    <w:rsid w:val="0097790B"/>
    <w:rsid w:val="00980477"/>
    <w:rsid w:val="00985253"/>
    <w:rsid w:val="009853B3"/>
    <w:rsid w:val="00990630"/>
    <w:rsid w:val="00991761"/>
    <w:rsid w:val="00994DCA"/>
    <w:rsid w:val="009960EC"/>
    <w:rsid w:val="009970DD"/>
    <w:rsid w:val="009A0FBA"/>
    <w:rsid w:val="009A1601"/>
    <w:rsid w:val="009A3BB6"/>
    <w:rsid w:val="009A462D"/>
    <w:rsid w:val="009A5229"/>
    <w:rsid w:val="009A5CBA"/>
    <w:rsid w:val="009B1F30"/>
    <w:rsid w:val="009B3AC2"/>
    <w:rsid w:val="009B4DF4"/>
    <w:rsid w:val="009B564E"/>
    <w:rsid w:val="009B5EBC"/>
    <w:rsid w:val="009B60FF"/>
    <w:rsid w:val="009B7E87"/>
    <w:rsid w:val="009C0169"/>
    <w:rsid w:val="009C403E"/>
    <w:rsid w:val="009C61B8"/>
    <w:rsid w:val="009D4FF0"/>
    <w:rsid w:val="009D703C"/>
    <w:rsid w:val="009D718F"/>
    <w:rsid w:val="009D7937"/>
    <w:rsid w:val="009E068F"/>
    <w:rsid w:val="009E14E0"/>
    <w:rsid w:val="009E35DB"/>
    <w:rsid w:val="009E47A3"/>
    <w:rsid w:val="009E66A6"/>
    <w:rsid w:val="009F08F3"/>
    <w:rsid w:val="009F344F"/>
    <w:rsid w:val="009F3AD3"/>
    <w:rsid w:val="00A031D8"/>
    <w:rsid w:val="00A048A8"/>
    <w:rsid w:val="00A04F49"/>
    <w:rsid w:val="00A13239"/>
    <w:rsid w:val="00A13E54"/>
    <w:rsid w:val="00A15C60"/>
    <w:rsid w:val="00A17F63"/>
    <w:rsid w:val="00A2193B"/>
    <w:rsid w:val="00A22D04"/>
    <w:rsid w:val="00A2351A"/>
    <w:rsid w:val="00A264A9"/>
    <w:rsid w:val="00A26DCF"/>
    <w:rsid w:val="00A27785"/>
    <w:rsid w:val="00A30187"/>
    <w:rsid w:val="00A3448A"/>
    <w:rsid w:val="00A36297"/>
    <w:rsid w:val="00A41E2B"/>
    <w:rsid w:val="00A43237"/>
    <w:rsid w:val="00A45B74"/>
    <w:rsid w:val="00A47A1B"/>
    <w:rsid w:val="00A52E1D"/>
    <w:rsid w:val="00A570FC"/>
    <w:rsid w:val="00A61499"/>
    <w:rsid w:val="00A62A77"/>
    <w:rsid w:val="00A63483"/>
    <w:rsid w:val="00A657D7"/>
    <w:rsid w:val="00A660AC"/>
    <w:rsid w:val="00A67E6C"/>
    <w:rsid w:val="00A713D0"/>
    <w:rsid w:val="00A71B99"/>
    <w:rsid w:val="00A739D0"/>
    <w:rsid w:val="00A761D4"/>
    <w:rsid w:val="00A77350"/>
    <w:rsid w:val="00A77EC4"/>
    <w:rsid w:val="00A853E1"/>
    <w:rsid w:val="00A90F12"/>
    <w:rsid w:val="00A92879"/>
    <w:rsid w:val="00A9442A"/>
    <w:rsid w:val="00AA016F"/>
    <w:rsid w:val="00AA1ED6"/>
    <w:rsid w:val="00AA51D6"/>
    <w:rsid w:val="00AA54D7"/>
    <w:rsid w:val="00AB0BC8"/>
    <w:rsid w:val="00AB11CA"/>
    <w:rsid w:val="00AB14D9"/>
    <w:rsid w:val="00AB2A84"/>
    <w:rsid w:val="00AB4AB8"/>
    <w:rsid w:val="00AB655E"/>
    <w:rsid w:val="00AC007F"/>
    <w:rsid w:val="00AC152F"/>
    <w:rsid w:val="00AC2ECD"/>
    <w:rsid w:val="00AC3119"/>
    <w:rsid w:val="00AC49FB"/>
    <w:rsid w:val="00AC54E0"/>
    <w:rsid w:val="00AC5A10"/>
    <w:rsid w:val="00AD0AA3"/>
    <w:rsid w:val="00AD3F94"/>
    <w:rsid w:val="00AD4A5A"/>
    <w:rsid w:val="00AE00D9"/>
    <w:rsid w:val="00AE0928"/>
    <w:rsid w:val="00AE27AC"/>
    <w:rsid w:val="00AE32C6"/>
    <w:rsid w:val="00AE334D"/>
    <w:rsid w:val="00AE40E0"/>
    <w:rsid w:val="00AE4867"/>
    <w:rsid w:val="00AE4DBA"/>
    <w:rsid w:val="00AE4F07"/>
    <w:rsid w:val="00AF1C5D"/>
    <w:rsid w:val="00AF42D7"/>
    <w:rsid w:val="00B006FE"/>
    <w:rsid w:val="00B007CB"/>
    <w:rsid w:val="00B02AA9"/>
    <w:rsid w:val="00B02FA3"/>
    <w:rsid w:val="00B05084"/>
    <w:rsid w:val="00B157F9"/>
    <w:rsid w:val="00B20256"/>
    <w:rsid w:val="00B20D09"/>
    <w:rsid w:val="00B22532"/>
    <w:rsid w:val="00B2763F"/>
    <w:rsid w:val="00B27AAC"/>
    <w:rsid w:val="00B308DE"/>
    <w:rsid w:val="00B30929"/>
    <w:rsid w:val="00B356D0"/>
    <w:rsid w:val="00B36758"/>
    <w:rsid w:val="00B371A8"/>
    <w:rsid w:val="00B372AA"/>
    <w:rsid w:val="00B40445"/>
    <w:rsid w:val="00B409E0"/>
    <w:rsid w:val="00B41888"/>
    <w:rsid w:val="00B42904"/>
    <w:rsid w:val="00B45A52"/>
    <w:rsid w:val="00B46175"/>
    <w:rsid w:val="00B548B7"/>
    <w:rsid w:val="00B65755"/>
    <w:rsid w:val="00B664C7"/>
    <w:rsid w:val="00B739F6"/>
    <w:rsid w:val="00B73A35"/>
    <w:rsid w:val="00B81A6C"/>
    <w:rsid w:val="00B85DE5"/>
    <w:rsid w:val="00B90CF3"/>
    <w:rsid w:val="00B90F73"/>
    <w:rsid w:val="00B93B59"/>
    <w:rsid w:val="00B9406A"/>
    <w:rsid w:val="00BA21D0"/>
    <w:rsid w:val="00BA2280"/>
    <w:rsid w:val="00BA2A08"/>
    <w:rsid w:val="00BA56D2"/>
    <w:rsid w:val="00BA6C5E"/>
    <w:rsid w:val="00BA76E0"/>
    <w:rsid w:val="00BB2A25"/>
    <w:rsid w:val="00BB485F"/>
    <w:rsid w:val="00BB51E9"/>
    <w:rsid w:val="00BC0FDC"/>
    <w:rsid w:val="00BC3053"/>
    <w:rsid w:val="00BC4D2E"/>
    <w:rsid w:val="00BD48AC"/>
    <w:rsid w:val="00BD5F1A"/>
    <w:rsid w:val="00BE1234"/>
    <w:rsid w:val="00BE2FA6"/>
    <w:rsid w:val="00BE333F"/>
    <w:rsid w:val="00BE7406"/>
    <w:rsid w:val="00BE7603"/>
    <w:rsid w:val="00BF31F6"/>
    <w:rsid w:val="00BF3279"/>
    <w:rsid w:val="00BF34A6"/>
    <w:rsid w:val="00BF74C7"/>
    <w:rsid w:val="00C015F1"/>
    <w:rsid w:val="00C01F33"/>
    <w:rsid w:val="00C02CC6"/>
    <w:rsid w:val="00C040F7"/>
    <w:rsid w:val="00C044AB"/>
    <w:rsid w:val="00C05706"/>
    <w:rsid w:val="00C07377"/>
    <w:rsid w:val="00C10478"/>
    <w:rsid w:val="00C12107"/>
    <w:rsid w:val="00C13CCF"/>
    <w:rsid w:val="00C14D4B"/>
    <w:rsid w:val="00C14DBA"/>
    <w:rsid w:val="00C154BB"/>
    <w:rsid w:val="00C20836"/>
    <w:rsid w:val="00C268E6"/>
    <w:rsid w:val="00C279B5"/>
    <w:rsid w:val="00C27C45"/>
    <w:rsid w:val="00C30770"/>
    <w:rsid w:val="00C3719D"/>
    <w:rsid w:val="00C37CB2"/>
    <w:rsid w:val="00C452CF"/>
    <w:rsid w:val="00C473A5"/>
    <w:rsid w:val="00C519DB"/>
    <w:rsid w:val="00C536AC"/>
    <w:rsid w:val="00C54995"/>
    <w:rsid w:val="00C54D41"/>
    <w:rsid w:val="00C562BB"/>
    <w:rsid w:val="00C60783"/>
    <w:rsid w:val="00C64672"/>
    <w:rsid w:val="00C67BAC"/>
    <w:rsid w:val="00C70504"/>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968AB"/>
    <w:rsid w:val="00CA1ED8"/>
    <w:rsid w:val="00CA5D4C"/>
    <w:rsid w:val="00CB1F63"/>
    <w:rsid w:val="00CB7170"/>
    <w:rsid w:val="00CC040E"/>
    <w:rsid w:val="00CC111F"/>
    <w:rsid w:val="00CC2011"/>
    <w:rsid w:val="00CC3EA0"/>
    <w:rsid w:val="00CC5524"/>
    <w:rsid w:val="00CC7B45"/>
    <w:rsid w:val="00CD1188"/>
    <w:rsid w:val="00CD2ED1"/>
    <w:rsid w:val="00CD337B"/>
    <w:rsid w:val="00CE0424"/>
    <w:rsid w:val="00CE7561"/>
    <w:rsid w:val="00CF1354"/>
    <w:rsid w:val="00CF2E08"/>
    <w:rsid w:val="00CF31F7"/>
    <w:rsid w:val="00CF3B1F"/>
    <w:rsid w:val="00CF3BF6"/>
    <w:rsid w:val="00CF625B"/>
    <w:rsid w:val="00CF687E"/>
    <w:rsid w:val="00CF76C0"/>
    <w:rsid w:val="00D0349B"/>
    <w:rsid w:val="00D10249"/>
    <w:rsid w:val="00D115C3"/>
    <w:rsid w:val="00D11897"/>
    <w:rsid w:val="00D13135"/>
    <w:rsid w:val="00D13E4E"/>
    <w:rsid w:val="00D22B18"/>
    <w:rsid w:val="00D22FD2"/>
    <w:rsid w:val="00D2360A"/>
    <w:rsid w:val="00D239A7"/>
    <w:rsid w:val="00D23B8F"/>
    <w:rsid w:val="00D23F47"/>
    <w:rsid w:val="00D33B0D"/>
    <w:rsid w:val="00D35FBE"/>
    <w:rsid w:val="00D36E71"/>
    <w:rsid w:val="00D37D87"/>
    <w:rsid w:val="00D40B33"/>
    <w:rsid w:val="00D4318F"/>
    <w:rsid w:val="00D438BF"/>
    <w:rsid w:val="00D440F8"/>
    <w:rsid w:val="00D546FF"/>
    <w:rsid w:val="00D55AD5"/>
    <w:rsid w:val="00D576CA"/>
    <w:rsid w:val="00D61AF5"/>
    <w:rsid w:val="00D652B5"/>
    <w:rsid w:val="00D66155"/>
    <w:rsid w:val="00D66B96"/>
    <w:rsid w:val="00D708B0"/>
    <w:rsid w:val="00D71332"/>
    <w:rsid w:val="00D77B1D"/>
    <w:rsid w:val="00D8021F"/>
    <w:rsid w:val="00D80383"/>
    <w:rsid w:val="00D823C6"/>
    <w:rsid w:val="00D826A2"/>
    <w:rsid w:val="00D8327F"/>
    <w:rsid w:val="00D86CA3"/>
    <w:rsid w:val="00D871CE"/>
    <w:rsid w:val="00D9196D"/>
    <w:rsid w:val="00D92982"/>
    <w:rsid w:val="00D9605D"/>
    <w:rsid w:val="00DA305E"/>
    <w:rsid w:val="00DA5417"/>
    <w:rsid w:val="00DA56E8"/>
    <w:rsid w:val="00DA5AC2"/>
    <w:rsid w:val="00DA6255"/>
    <w:rsid w:val="00DB0A9F"/>
    <w:rsid w:val="00DB377D"/>
    <w:rsid w:val="00DB5759"/>
    <w:rsid w:val="00DC2D36"/>
    <w:rsid w:val="00DC3B7A"/>
    <w:rsid w:val="00DC53EF"/>
    <w:rsid w:val="00DD42D6"/>
    <w:rsid w:val="00DD5080"/>
    <w:rsid w:val="00DE3AB6"/>
    <w:rsid w:val="00DE5608"/>
    <w:rsid w:val="00DE58D0"/>
    <w:rsid w:val="00DE654F"/>
    <w:rsid w:val="00DF0B6E"/>
    <w:rsid w:val="00DF15E0"/>
    <w:rsid w:val="00DF37A0"/>
    <w:rsid w:val="00DF4352"/>
    <w:rsid w:val="00E07470"/>
    <w:rsid w:val="00E110E7"/>
    <w:rsid w:val="00E11B20"/>
    <w:rsid w:val="00E151B2"/>
    <w:rsid w:val="00E17FA2"/>
    <w:rsid w:val="00E22330"/>
    <w:rsid w:val="00E25693"/>
    <w:rsid w:val="00E30B5A"/>
    <w:rsid w:val="00E3123D"/>
    <w:rsid w:val="00E31461"/>
    <w:rsid w:val="00E31D43"/>
    <w:rsid w:val="00E32608"/>
    <w:rsid w:val="00E34188"/>
    <w:rsid w:val="00E344D9"/>
    <w:rsid w:val="00E34B6E"/>
    <w:rsid w:val="00E35559"/>
    <w:rsid w:val="00E3723A"/>
    <w:rsid w:val="00E37860"/>
    <w:rsid w:val="00E402D1"/>
    <w:rsid w:val="00E446F1"/>
    <w:rsid w:val="00E46886"/>
    <w:rsid w:val="00E47AEF"/>
    <w:rsid w:val="00E513AD"/>
    <w:rsid w:val="00E53B75"/>
    <w:rsid w:val="00E54E3B"/>
    <w:rsid w:val="00E57565"/>
    <w:rsid w:val="00E62D9F"/>
    <w:rsid w:val="00E63838"/>
    <w:rsid w:val="00E64434"/>
    <w:rsid w:val="00E67C51"/>
    <w:rsid w:val="00E72EFC"/>
    <w:rsid w:val="00E758EC"/>
    <w:rsid w:val="00E76361"/>
    <w:rsid w:val="00E77EF4"/>
    <w:rsid w:val="00E8234C"/>
    <w:rsid w:val="00E83AA9"/>
    <w:rsid w:val="00E85928"/>
    <w:rsid w:val="00E87822"/>
    <w:rsid w:val="00E90395"/>
    <w:rsid w:val="00E90E49"/>
    <w:rsid w:val="00E917F9"/>
    <w:rsid w:val="00E9291C"/>
    <w:rsid w:val="00E93FFE"/>
    <w:rsid w:val="00E94F8A"/>
    <w:rsid w:val="00E95CB5"/>
    <w:rsid w:val="00EA7A41"/>
    <w:rsid w:val="00EB077B"/>
    <w:rsid w:val="00EB1291"/>
    <w:rsid w:val="00EB4EA2"/>
    <w:rsid w:val="00EC24D5"/>
    <w:rsid w:val="00EC27C6"/>
    <w:rsid w:val="00EC4207"/>
    <w:rsid w:val="00EC5653"/>
    <w:rsid w:val="00EC71CE"/>
    <w:rsid w:val="00ED1006"/>
    <w:rsid w:val="00EE3C45"/>
    <w:rsid w:val="00EF18FE"/>
    <w:rsid w:val="00EF5787"/>
    <w:rsid w:val="00EF60D0"/>
    <w:rsid w:val="00EF6FC6"/>
    <w:rsid w:val="00F03380"/>
    <w:rsid w:val="00F0528D"/>
    <w:rsid w:val="00F06C67"/>
    <w:rsid w:val="00F06DFD"/>
    <w:rsid w:val="00F071D1"/>
    <w:rsid w:val="00F07533"/>
    <w:rsid w:val="00F10629"/>
    <w:rsid w:val="00F14F5F"/>
    <w:rsid w:val="00F15FA5"/>
    <w:rsid w:val="00F209B7"/>
    <w:rsid w:val="00F20F5C"/>
    <w:rsid w:val="00F2376F"/>
    <w:rsid w:val="00F243D8"/>
    <w:rsid w:val="00F30828"/>
    <w:rsid w:val="00F313D6"/>
    <w:rsid w:val="00F35FB0"/>
    <w:rsid w:val="00F40F0C"/>
    <w:rsid w:val="00F4766C"/>
    <w:rsid w:val="00F5060E"/>
    <w:rsid w:val="00F507D1"/>
    <w:rsid w:val="00F519CE"/>
    <w:rsid w:val="00F51ADA"/>
    <w:rsid w:val="00F60203"/>
    <w:rsid w:val="00F607C5"/>
    <w:rsid w:val="00F60DEA"/>
    <w:rsid w:val="00F6302A"/>
    <w:rsid w:val="00F63657"/>
    <w:rsid w:val="00F63950"/>
    <w:rsid w:val="00F64C2B"/>
    <w:rsid w:val="00F651BE"/>
    <w:rsid w:val="00F66FB0"/>
    <w:rsid w:val="00F67F53"/>
    <w:rsid w:val="00F703BE"/>
    <w:rsid w:val="00F70BCA"/>
    <w:rsid w:val="00F71F69"/>
    <w:rsid w:val="00F72B72"/>
    <w:rsid w:val="00F73A5A"/>
    <w:rsid w:val="00F74BB9"/>
    <w:rsid w:val="00F75582"/>
    <w:rsid w:val="00F76EFA"/>
    <w:rsid w:val="00F804BE"/>
    <w:rsid w:val="00F817CE"/>
    <w:rsid w:val="00F8456C"/>
    <w:rsid w:val="00F859D8"/>
    <w:rsid w:val="00F868F5"/>
    <w:rsid w:val="00F8703D"/>
    <w:rsid w:val="00F9056A"/>
    <w:rsid w:val="00F90F8D"/>
    <w:rsid w:val="00F92782"/>
    <w:rsid w:val="00F93AA9"/>
    <w:rsid w:val="00F96985"/>
    <w:rsid w:val="00F97838"/>
    <w:rsid w:val="00FA2BB3"/>
    <w:rsid w:val="00FA3084"/>
    <w:rsid w:val="00FB4C80"/>
    <w:rsid w:val="00FB6383"/>
    <w:rsid w:val="00FB6A6A"/>
    <w:rsid w:val="00FC6F97"/>
    <w:rsid w:val="00FC7429"/>
    <w:rsid w:val="00FD07F6"/>
    <w:rsid w:val="00FD1EC8"/>
    <w:rsid w:val="00FD3FFE"/>
    <w:rsid w:val="00FD47ED"/>
    <w:rsid w:val="00FD74DB"/>
    <w:rsid w:val="00FD7660"/>
    <w:rsid w:val="00FE0655"/>
    <w:rsid w:val="00FE2365"/>
    <w:rsid w:val="00FE37D7"/>
    <w:rsid w:val="00FE4C7B"/>
    <w:rsid w:val="00FE7336"/>
    <w:rsid w:val="00FE76A1"/>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105D58"/>
  <w15:chartTrackingRefBased/>
  <w15:docId w15:val="{E2642167-5BB5-455F-9BAB-626BB21F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Normal (Web)" w:uiPriority="99"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목록 단락,リスト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목록 단락 Char,リスト段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styleId="NormalWeb">
    <w:name w:val="Normal (Web)"/>
    <w:basedOn w:val="Normal"/>
    <w:uiPriority w:val="99"/>
    <w:unhideWhenUsed/>
    <w:qFormat/>
    <w:rsid w:val="004A2CFD"/>
    <w:pPr>
      <w:overflowPunct/>
      <w:autoSpaceDE/>
      <w:autoSpaceDN/>
      <w:adjustRightInd/>
      <w:spacing w:before="100" w:beforeAutospacing="1" w:after="100" w:afterAutospacing="1"/>
      <w:textAlignment w:val="auto"/>
    </w:pPr>
    <w:rPr>
      <w:sz w:val="24"/>
      <w:szCs w:val="24"/>
      <w:lang w:val="en-US" w:eastAsia="zh-TW"/>
    </w:rPr>
  </w:style>
  <w:style w:type="paragraph" w:customStyle="1" w:styleId="Doc-title">
    <w:name w:val="Doc-title"/>
    <w:basedOn w:val="Normal"/>
    <w:next w:val="Doc-text2"/>
    <w:link w:val="Doc-titleChar"/>
    <w:qFormat/>
    <w:rsid w:val="00246A7A"/>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246A7A"/>
    <w:rPr>
      <w:rFonts w:ascii="Arial" w:eastAsia="MS Mincho" w:hAnsi="Arial"/>
      <w:noProof/>
      <w:szCs w:val="24"/>
    </w:rPr>
  </w:style>
  <w:style w:type="paragraph" w:customStyle="1" w:styleId="Agreement">
    <w:name w:val="Agreement"/>
    <w:basedOn w:val="Normal"/>
    <w:next w:val="Doc-text2"/>
    <w:uiPriority w:val="99"/>
    <w:qFormat/>
    <w:rsid w:val="00246A7A"/>
    <w:pPr>
      <w:numPr>
        <w:numId w:val="32"/>
      </w:numPr>
      <w:overflowPunct/>
      <w:autoSpaceDE/>
      <w:autoSpaceDN/>
      <w:adjustRightInd/>
      <w:spacing w:before="60" w:after="0"/>
      <w:textAlignment w:val="auto"/>
    </w:pPr>
    <w:rPr>
      <w:rFonts w:ascii="Arial" w:eastAsia="MS Mincho" w:hAnsi="Arial"/>
      <w:b/>
      <w:szCs w:val="24"/>
      <w:lang w:eastAsia="en-GB"/>
    </w:rPr>
  </w:style>
  <w:style w:type="paragraph" w:styleId="Revision">
    <w:name w:val="Revision"/>
    <w:hidden/>
    <w:uiPriority w:val="99"/>
    <w:semiHidden/>
    <w:rsid w:val="00B22532"/>
    <w:rPr>
      <w:rFonts w:ascii="Times New Roman"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5758">
      <w:bodyDiv w:val="1"/>
      <w:marLeft w:val="0"/>
      <w:marRight w:val="0"/>
      <w:marTop w:val="0"/>
      <w:marBottom w:val="0"/>
      <w:divBdr>
        <w:top w:val="none" w:sz="0" w:space="0" w:color="auto"/>
        <w:left w:val="none" w:sz="0" w:space="0" w:color="auto"/>
        <w:bottom w:val="none" w:sz="0" w:space="0" w:color="auto"/>
        <w:right w:val="none" w:sz="0" w:space="0" w:color="auto"/>
      </w:divBdr>
    </w:div>
    <w:div w:id="247353184">
      <w:bodyDiv w:val="1"/>
      <w:marLeft w:val="0"/>
      <w:marRight w:val="0"/>
      <w:marTop w:val="0"/>
      <w:marBottom w:val="0"/>
      <w:divBdr>
        <w:top w:val="none" w:sz="0" w:space="0" w:color="auto"/>
        <w:left w:val="none" w:sz="0" w:space="0" w:color="auto"/>
        <w:bottom w:val="none" w:sz="0" w:space="0" w:color="auto"/>
        <w:right w:val="none" w:sz="0" w:space="0" w:color="auto"/>
      </w:divBdr>
    </w:div>
    <w:div w:id="488715865">
      <w:bodyDiv w:val="1"/>
      <w:marLeft w:val="0"/>
      <w:marRight w:val="0"/>
      <w:marTop w:val="0"/>
      <w:marBottom w:val="0"/>
      <w:divBdr>
        <w:top w:val="none" w:sz="0" w:space="0" w:color="auto"/>
        <w:left w:val="none" w:sz="0" w:space="0" w:color="auto"/>
        <w:bottom w:val="none" w:sz="0" w:space="0" w:color="auto"/>
        <w:right w:val="none" w:sz="0" w:space="0" w:color="auto"/>
      </w:divBdr>
    </w:div>
    <w:div w:id="656614789">
      <w:bodyDiv w:val="1"/>
      <w:marLeft w:val="0"/>
      <w:marRight w:val="0"/>
      <w:marTop w:val="0"/>
      <w:marBottom w:val="0"/>
      <w:divBdr>
        <w:top w:val="none" w:sz="0" w:space="0" w:color="auto"/>
        <w:left w:val="none" w:sz="0" w:space="0" w:color="auto"/>
        <w:bottom w:val="none" w:sz="0" w:space="0" w:color="auto"/>
        <w:right w:val="none" w:sz="0" w:space="0" w:color="auto"/>
      </w:divBdr>
    </w:div>
    <w:div w:id="1312711042">
      <w:bodyDiv w:val="1"/>
      <w:marLeft w:val="0"/>
      <w:marRight w:val="0"/>
      <w:marTop w:val="0"/>
      <w:marBottom w:val="0"/>
      <w:divBdr>
        <w:top w:val="none" w:sz="0" w:space="0" w:color="auto"/>
        <w:left w:val="none" w:sz="0" w:space="0" w:color="auto"/>
        <w:bottom w:val="none" w:sz="0" w:space="0" w:color="auto"/>
        <w:right w:val="none" w:sz="0" w:space="0" w:color="auto"/>
      </w:divBdr>
    </w:div>
    <w:div w:id="1313022451">
      <w:bodyDiv w:val="1"/>
      <w:marLeft w:val="0"/>
      <w:marRight w:val="0"/>
      <w:marTop w:val="0"/>
      <w:marBottom w:val="0"/>
      <w:divBdr>
        <w:top w:val="none" w:sz="0" w:space="0" w:color="auto"/>
        <w:left w:val="none" w:sz="0" w:space="0" w:color="auto"/>
        <w:bottom w:val="none" w:sz="0" w:space="0" w:color="auto"/>
        <w:right w:val="none" w:sz="0" w:space="0" w:color="auto"/>
      </w:divBdr>
    </w:div>
    <w:div w:id="1400248996">
      <w:bodyDiv w:val="1"/>
      <w:marLeft w:val="0"/>
      <w:marRight w:val="0"/>
      <w:marTop w:val="0"/>
      <w:marBottom w:val="0"/>
      <w:divBdr>
        <w:top w:val="none" w:sz="0" w:space="0" w:color="auto"/>
        <w:left w:val="none" w:sz="0" w:space="0" w:color="auto"/>
        <w:bottom w:val="none" w:sz="0" w:space="0" w:color="auto"/>
        <w:right w:val="none" w:sz="0" w:space="0" w:color="auto"/>
      </w:divBdr>
    </w:div>
    <w:div w:id="1411736932">
      <w:bodyDiv w:val="1"/>
      <w:marLeft w:val="0"/>
      <w:marRight w:val="0"/>
      <w:marTop w:val="0"/>
      <w:marBottom w:val="0"/>
      <w:divBdr>
        <w:top w:val="none" w:sz="0" w:space="0" w:color="auto"/>
        <w:left w:val="none" w:sz="0" w:space="0" w:color="auto"/>
        <w:bottom w:val="none" w:sz="0" w:space="0" w:color="auto"/>
        <w:right w:val="none" w:sz="0" w:space="0" w:color="auto"/>
      </w:divBdr>
    </w:div>
    <w:div w:id="1577859575">
      <w:bodyDiv w:val="1"/>
      <w:marLeft w:val="0"/>
      <w:marRight w:val="0"/>
      <w:marTop w:val="0"/>
      <w:marBottom w:val="0"/>
      <w:divBdr>
        <w:top w:val="none" w:sz="0" w:space="0" w:color="auto"/>
        <w:left w:val="none" w:sz="0" w:space="0" w:color="auto"/>
        <w:bottom w:val="none" w:sz="0" w:space="0" w:color="auto"/>
        <w:right w:val="none" w:sz="0" w:space="0" w:color="auto"/>
      </w:divBdr>
    </w:div>
    <w:div w:id="1608805995">
      <w:bodyDiv w:val="1"/>
      <w:marLeft w:val="0"/>
      <w:marRight w:val="0"/>
      <w:marTop w:val="0"/>
      <w:marBottom w:val="0"/>
      <w:divBdr>
        <w:top w:val="none" w:sz="0" w:space="0" w:color="auto"/>
        <w:left w:val="none" w:sz="0" w:space="0" w:color="auto"/>
        <w:bottom w:val="none" w:sz="0" w:space="0" w:color="auto"/>
        <w:right w:val="none" w:sz="0" w:space="0" w:color="auto"/>
      </w:divBdr>
    </w:div>
    <w:div w:id="1921256303">
      <w:bodyDiv w:val="1"/>
      <w:marLeft w:val="0"/>
      <w:marRight w:val="0"/>
      <w:marTop w:val="0"/>
      <w:marBottom w:val="0"/>
      <w:divBdr>
        <w:top w:val="none" w:sz="0" w:space="0" w:color="auto"/>
        <w:left w:val="none" w:sz="0" w:space="0" w:color="auto"/>
        <w:bottom w:val="none" w:sz="0" w:space="0" w:color="auto"/>
        <w:right w:val="none" w:sz="0" w:space="0" w:color="auto"/>
      </w:divBdr>
    </w:div>
    <w:div w:id="1938443012">
      <w:bodyDiv w:val="1"/>
      <w:marLeft w:val="0"/>
      <w:marRight w:val="0"/>
      <w:marTop w:val="0"/>
      <w:marBottom w:val="0"/>
      <w:divBdr>
        <w:top w:val="none" w:sz="0" w:space="0" w:color="auto"/>
        <w:left w:val="none" w:sz="0" w:space="0" w:color="auto"/>
        <w:bottom w:val="none" w:sz="0" w:space="0" w:color="auto"/>
        <w:right w:val="none" w:sz="0" w:space="0" w:color="auto"/>
      </w:divBdr>
    </w:div>
    <w:div w:id="2047173012">
      <w:bodyDiv w:val="1"/>
      <w:marLeft w:val="0"/>
      <w:marRight w:val="0"/>
      <w:marTop w:val="0"/>
      <w:marBottom w:val="0"/>
      <w:divBdr>
        <w:top w:val="none" w:sz="0" w:space="0" w:color="auto"/>
        <w:left w:val="none" w:sz="0" w:space="0" w:color="auto"/>
        <w:bottom w:val="none" w:sz="0" w:space="0" w:color="auto"/>
        <w:right w:val="none" w:sz="0" w:space="0" w:color="auto"/>
      </w:divBdr>
      <w:divsChild>
        <w:div w:id="1660689410">
          <w:marLeft w:val="0"/>
          <w:marRight w:val="0"/>
          <w:marTop w:val="0"/>
          <w:marBottom w:val="0"/>
          <w:divBdr>
            <w:top w:val="none" w:sz="0" w:space="0" w:color="auto"/>
            <w:left w:val="none" w:sz="0" w:space="0" w:color="auto"/>
            <w:bottom w:val="none" w:sz="0" w:space="0" w:color="auto"/>
            <w:right w:val="none" w:sz="0" w:space="0" w:color="auto"/>
          </w:divBdr>
        </w:div>
      </w:divsChild>
    </w:div>
    <w:div w:id="2139494609">
      <w:bodyDiv w:val="1"/>
      <w:marLeft w:val="0"/>
      <w:marRight w:val="0"/>
      <w:marTop w:val="0"/>
      <w:marBottom w:val="0"/>
      <w:divBdr>
        <w:top w:val="none" w:sz="0" w:space="0" w:color="auto"/>
        <w:left w:val="none" w:sz="0" w:space="0" w:color="auto"/>
        <w:bottom w:val="none" w:sz="0" w:space="0" w:color="auto"/>
        <w:right w:val="none" w:sz="0" w:space="0" w:color="auto"/>
      </w:divBdr>
      <w:divsChild>
        <w:div w:id="2052148059">
          <w:marLeft w:val="0"/>
          <w:marRight w:val="0"/>
          <w:marTop w:val="0"/>
          <w:marBottom w:val="0"/>
          <w:divBdr>
            <w:top w:val="none" w:sz="0" w:space="0" w:color="auto"/>
            <w:left w:val="none" w:sz="0" w:space="0" w:color="auto"/>
            <w:bottom w:val="none" w:sz="0" w:space="0" w:color="auto"/>
            <w:right w:val="none" w:sz="0" w:space="0" w:color="auto"/>
          </w:divBdr>
          <w:divsChild>
            <w:div w:id="10247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TSG_RAN//TSGR_93e/Docs//RP-211887.zip" TargetMode="External"/><Relationship Id="rId18" Type="http://schemas.openxmlformats.org/officeDocument/2006/relationships/hyperlink" Target="http://www.3gpp.org/ftp/tsg_ran/TSG_RAN//TSGR_93e/Docs//RP-212514.zip" TargetMode="External"/><Relationship Id="rId26" Type="http://schemas.openxmlformats.org/officeDocument/2006/relationships/hyperlink" Target="http://www.3gpp.org/ftp/tsg_ran/TSG_RAN//TSGR_93e/Docs//RP-212516.zip" TargetMode="External"/><Relationship Id="rId3" Type="http://schemas.openxmlformats.org/officeDocument/2006/relationships/customXml" Target="../customXml/item3.xml"/><Relationship Id="rId21" Type="http://schemas.openxmlformats.org/officeDocument/2006/relationships/hyperlink" Target="http://www.3gpp.org/ftp/tsg_ran/TSG_RAN//TSGR_93e/Docs//RP-212517.zip" TargetMode="External"/><Relationship Id="rId7" Type="http://schemas.openxmlformats.org/officeDocument/2006/relationships/settings" Target="settings.xml"/><Relationship Id="rId12" Type="http://schemas.openxmlformats.org/officeDocument/2006/relationships/hyperlink" Target="http://www.3gpp.org/ftp/tsg_ran/TSG_RAN//TSGR_93e/Docs//RP-212445.zip" TargetMode="External"/><Relationship Id="rId17" Type="http://schemas.openxmlformats.org/officeDocument/2006/relationships/hyperlink" Target="http://www.3gpp.org/ftp/tsg_ran/TSG_RAN//TSGR_93e/Docs//RP-212513.zip" TargetMode="External"/><Relationship Id="rId25" Type="http://schemas.openxmlformats.org/officeDocument/2006/relationships/hyperlink" Target="http://www.3gpp.org/ftp/tsg_ran/TSG_RAN//TSGR_93e/Docs//RP-212515.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TSG_RAN//TSGR_93e/Docs//RP-211815.zip" TargetMode="External"/><Relationship Id="rId20" Type="http://schemas.openxmlformats.org/officeDocument/2006/relationships/hyperlink" Target="http://www.3gpp.org/ftp/tsg_ran/TSG_RAN//TSGR_93e/Docs//RP-212516.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TSG_RAN//TSGR_93e/Docs//RP-211671.zip" TargetMode="External"/><Relationship Id="rId24" Type="http://schemas.openxmlformats.org/officeDocument/2006/relationships/hyperlink" Target="http://www.3gpp.org/ftp/tsg_ran/TSG_RAN//TSGR_93e/Docs//RP-212514.zip"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3gpp.org/ftp/tsg_ran/TSG_RAN//TSGR_93e/Docs//RP-212204.zip" TargetMode="External"/><Relationship Id="rId23" Type="http://schemas.openxmlformats.org/officeDocument/2006/relationships/hyperlink" Target="http://www.3gpp.org/ftp/tsg_ran/TSG_RAN//TSGR_93e/Docs//RP-212305.zip" TargetMode="External"/><Relationship Id="rId28" Type="http://schemas.openxmlformats.org/officeDocument/2006/relationships/hyperlink" Target="http://www.3gpp.org/ftp/tsg_ran/TSG_RAN//TSGR_93e/Docs//RP-212518.zip" TargetMode="External"/><Relationship Id="rId10" Type="http://schemas.openxmlformats.org/officeDocument/2006/relationships/endnotes" Target="endnotes.xml"/><Relationship Id="rId19" Type="http://schemas.openxmlformats.org/officeDocument/2006/relationships/hyperlink" Target="http://www.3gpp.org/ftp/tsg_ran/TSG_RAN//TSGR_93e/Docs//RP-212515.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TSG_RAN//TSGR_93e/Docs//RP-212169.zip" TargetMode="External"/><Relationship Id="rId22" Type="http://schemas.openxmlformats.org/officeDocument/2006/relationships/hyperlink" Target="http://www.3gpp.org/ftp/tsg_ran/TSG_RAN//TSGR_93e/Docs//RP-212518.zip" TargetMode="External"/><Relationship Id="rId27" Type="http://schemas.openxmlformats.org/officeDocument/2006/relationships/hyperlink" Target="http://www.3gpp.org/ftp/tsg_ran/TSG_RAN//TSGR_93e/Docs//RP-212517.zip"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2C62632F-D7C9-42BE-B3C4-E46929625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F5722C-C7CC-43DD-8487-C99D8C9E15EB}">
  <ds:schemaRefs>
    <ds:schemaRef ds:uri="http://schemas.openxmlformats.org/officeDocument/2006/bibliography"/>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Ry-xxxxxxx Contribution template</Template>
  <TotalTime>7</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5037</CharactersWithSpaces>
  <SharedDoc>false</SharedDoc>
  <HyperlinkBase/>
  <HLinks>
    <vt:vector size="66" baseType="variant">
      <vt:variant>
        <vt:i4>1245247</vt:i4>
      </vt:variant>
      <vt:variant>
        <vt:i4>32</vt:i4>
      </vt:variant>
      <vt:variant>
        <vt:i4>0</vt:i4>
      </vt:variant>
      <vt:variant>
        <vt:i4>5</vt:i4>
      </vt:variant>
      <vt:variant>
        <vt:lpwstr/>
      </vt:variant>
      <vt:variant>
        <vt:lpwstr>_Toc81570624</vt:lpwstr>
      </vt:variant>
      <vt:variant>
        <vt:i4>1835112</vt:i4>
      </vt:variant>
      <vt:variant>
        <vt:i4>27</vt:i4>
      </vt:variant>
      <vt:variant>
        <vt:i4>0</vt:i4>
      </vt:variant>
      <vt:variant>
        <vt:i4>5</vt:i4>
      </vt:variant>
      <vt:variant>
        <vt:lpwstr>http://www.3gpp.org/ftp/tsg_ran/WG2_RL2//TSGR2_115-e/Docs//R2-2107939.zip</vt:lpwstr>
      </vt:variant>
      <vt:variant>
        <vt:lpwstr/>
      </vt:variant>
      <vt:variant>
        <vt:i4>1638508</vt:i4>
      </vt:variant>
      <vt:variant>
        <vt:i4>24</vt:i4>
      </vt:variant>
      <vt:variant>
        <vt:i4>0</vt:i4>
      </vt:variant>
      <vt:variant>
        <vt:i4>5</vt:i4>
      </vt:variant>
      <vt:variant>
        <vt:lpwstr>http://www.3gpp.org/ftp/tsg_ran/WG2_RL2//TSGR2_115-e/Docs//R2-2109185.zip</vt:lpwstr>
      </vt:variant>
      <vt:variant>
        <vt:lpwstr/>
      </vt:variant>
      <vt:variant>
        <vt:i4>1835113</vt:i4>
      </vt:variant>
      <vt:variant>
        <vt:i4>21</vt:i4>
      </vt:variant>
      <vt:variant>
        <vt:i4>0</vt:i4>
      </vt:variant>
      <vt:variant>
        <vt:i4>5</vt:i4>
      </vt:variant>
      <vt:variant>
        <vt:lpwstr>http://www.3gpp.org/ftp/tsg_ran/WG2_RL2//TSGR2_115-e/Docs//R2-2107938.zip</vt:lpwstr>
      </vt:variant>
      <vt:variant>
        <vt:lpwstr/>
      </vt:variant>
      <vt:variant>
        <vt:i4>1638509</vt:i4>
      </vt:variant>
      <vt:variant>
        <vt:i4>18</vt:i4>
      </vt:variant>
      <vt:variant>
        <vt:i4>0</vt:i4>
      </vt:variant>
      <vt:variant>
        <vt:i4>5</vt:i4>
      </vt:variant>
      <vt:variant>
        <vt:lpwstr>http://www.3gpp.org/ftp/tsg_ran/WG2_RL2//TSGR2_115-e/Docs//R2-2109184.zip</vt:lpwstr>
      </vt:variant>
      <vt:variant>
        <vt:lpwstr/>
      </vt:variant>
      <vt:variant>
        <vt:i4>1835110</vt:i4>
      </vt:variant>
      <vt:variant>
        <vt:i4>15</vt:i4>
      </vt:variant>
      <vt:variant>
        <vt:i4>0</vt:i4>
      </vt:variant>
      <vt:variant>
        <vt:i4>5</vt:i4>
      </vt:variant>
      <vt:variant>
        <vt:lpwstr>http://www.3gpp.org/ftp/tsg_ran/WG2_RL2//TSGR2_115-e/Docs//R2-2107937.zip</vt:lpwstr>
      </vt:variant>
      <vt:variant>
        <vt:lpwstr/>
      </vt:variant>
      <vt:variant>
        <vt:i4>1638506</vt:i4>
      </vt:variant>
      <vt:variant>
        <vt:i4>12</vt:i4>
      </vt:variant>
      <vt:variant>
        <vt:i4>0</vt:i4>
      </vt:variant>
      <vt:variant>
        <vt:i4>5</vt:i4>
      </vt:variant>
      <vt:variant>
        <vt:lpwstr>http://www.3gpp.org/ftp/tsg_ran/WG2_RL2//TSGR2_115-e/Docs//R2-2109183.zip</vt:lpwstr>
      </vt:variant>
      <vt:variant>
        <vt:lpwstr/>
      </vt:variant>
      <vt:variant>
        <vt:i4>1835111</vt:i4>
      </vt:variant>
      <vt:variant>
        <vt:i4>9</vt:i4>
      </vt:variant>
      <vt:variant>
        <vt:i4>0</vt:i4>
      </vt:variant>
      <vt:variant>
        <vt:i4>5</vt:i4>
      </vt:variant>
      <vt:variant>
        <vt:lpwstr>http://www.3gpp.org/ftp/tsg_ran/WG2_RL2//TSGR2_115-e/Docs//R2-2107936.zip</vt:lpwstr>
      </vt:variant>
      <vt:variant>
        <vt:lpwstr/>
      </vt:variant>
      <vt:variant>
        <vt:i4>1638507</vt:i4>
      </vt:variant>
      <vt:variant>
        <vt:i4>6</vt:i4>
      </vt:variant>
      <vt:variant>
        <vt:i4>0</vt:i4>
      </vt:variant>
      <vt:variant>
        <vt:i4>5</vt:i4>
      </vt:variant>
      <vt:variant>
        <vt:lpwstr>http://www.3gpp.org/ftp/tsg_ran/WG2_RL2//TSGR2_115-e/Docs//R2-2109182.zip</vt:lpwstr>
      </vt:variant>
      <vt:variant>
        <vt:lpwstr/>
      </vt:variant>
      <vt:variant>
        <vt:i4>1245289</vt:i4>
      </vt:variant>
      <vt:variant>
        <vt:i4>3</vt:i4>
      </vt:variant>
      <vt:variant>
        <vt:i4>0</vt:i4>
      </vt:variant>
      <vt:variant>
        <vt:i4>5</vt:i4>
      </vt:variant>
      <vt:variant>
        <vt:lpwstr>http://www.3gpp.org/ftp/tsg_ran/WG2_RL2//TSGR2_115-e/Docs//R2-2109223.zip</vt:lpwstr>
      </vt:variant>
      <vt:variant>
        <vt:lpwstr/>
      </vt:variant>
      <vt:variant>
        <vt:i4>4718631</vt:i4>
      </vt:variant>
      <vt:variant>
        <vt:i4>0</vt:i4>
      </vt:variant>
      <vt:variant>
        <vt:i4>0</vt:i4>
      </vt:variant>
      <vt:variant>
        <vt:i4>5</vt:i4>
      </vt:variant>
      <vt:variant>
        <vt:lpwstr>D:\Documents\3GPP\tsg_ran\WG2\RAN2\2108_R2_115-e\Docs\R2-2107935.zip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AC</cp:lastModifiedBy>
  <cp:revision>9</cp:revision>
  <cp:lastPrinted>2008-01-31T16:09:00Z</cp:lastPrinted>
  <dcterms:created xsi:type="dcterms:W3CDTF">2021-09-13T21:39:00Z</dcterms:created>
  <dcterms:modified xsi:type="dcterms:W3CDTF">2021-09-13T21:54:00Z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1631523094</vt:lpwstr>
  </property>
</Properties>
</file>