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w:t>
      </w:r>
      <w:proofErr w:type="gramStart"/>
      <w:r w:rsidRPr="00520EDE">
        <w:rPr>
          <w:rFonts w:ascii="Arial" w:eastAsia="Calibri" w:hAnsi="Arial" w:cs="Arial"/>
          <w:lang w:eastAsia="en-US"/>
        </w:rPr>
        <w:t>target</w:t>
      </w:r>
      <w:proofErr w:type="gramEnd"/>
      <w:r w:rsidRPr="00520EDE">
        <w:rPr>
          <w:rFonts w:ascii="Arial" w:eastAsia="Calibri" w:hAnsi="Arial" w:cs="Arial"/>
          <w:lang w:eastAsia="en-US"/>
        </w:rPr>
        <w:t xml:space="preserve">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to hear the same comments when </w:t>
            </w:r>
            <w:r w:rsidR="00C94F98" w:rsidRPr="000D4DEE">
              <w:rPr>
                <w:rFonts w:ascii="Arial" w:hAnsi="Arial" w:cs="Arial"/>
                <w:i/>
                <w:iCs/>
                <w:lang w:val="en-US"/>
              </w:rPr>
              <w:t>modifiedMPR-Behavior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repurposedly used while repurposing the use of </w:t>
            </w:r>
            <w:r w:rsidRPr="000D4DEE">
              <w:rPr>
                <w:rFonts w:ascii="Arial" w:hAnsi="Arial" w:cs="Arial"/>
                <w:i/>
                <w:iCs/>
                <w:lang w:val="en-US"/>
              </w:rPr>
              <w:t>modifiedMPR-Behavior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r w:rsidR="00A55331" w:rsidRPr="000D4DEE">
              <w:rPr>
                <w:rFonts w:ascii="Arial" w:hAnsi="Arial" w:cs="Arial"/>
                <w:i/>
                <w:iCs/>
                <w:lang w:val="en-US"/>
              </w:rPr>
              <w:t>modifiedMPR-Behavior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r w:rsidR="005B56A1" w:rsidRPr="000D4DEE">
              <w:rPr>
                <w:rFonts w:ascii="Arial" w:hAnsi="Arial" w:cs="Arial"/>
                <w:i/>
                <w:iCs/>
                <w:lang w:val="en-US"/>
              </w:rPr>
              <w:t>modifiedMPR-Behavior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A11E60"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D636A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A11E60"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proofErr w:type="gramStart"/>
            <w:r w:rsidRPr="000D4DEE">
              <w:rPr>
                <w:rFonts w:ascii="Arial" w:eastAsiaTheme="minorEastAsia" w:hAnsi="Arial" w:cs="Arial"/>
                <w:lang w:val="en-US" w:eastAsia="zh-CN"/>
              </w:rPr>
              <w:t>Thanks</w:t>
            </w:r>
            <w:proofErr w:type="gramEnd"/>
            <w:r w:rsidRPr="000D4DEE">
              <w:rPr>
                <w:rFonts w:ascii="Arial" w:eastAsiaTheme="minorEastAsia" w:hAnsi="Arial" w:cs="Arial"/>
                <w:lang w:val="en-US" w:eastAsia="zh-CN"/>
              </w:rPr>
              <w:t xml:space="preserve">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r w:rsidR="00B04BF9" w:rsidRPr="000D4DEE">
              <w:rPr>
                <w:rFonts w:ascii="Arial" w:eastAsiaTheme="minorEastAsia" w:hAnsi="Arial" w:cs="Arial"/>
                <w:i/>
                <w:iCs/>
                <w:lang w:val="en-US" w:eastAsia="zh-CN"/>
              </w:rPr>
              <w:t>modifiedMPR-Behavior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In TS 38.101-1, “NOTE 6” is placed at the second column, which is not aligned with other notes (in the third column), so we suggest to align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WGs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modifiedMPR-Behavior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988"/>
        <w:gridCol w:w="8641"/>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rPr>
            </w:pPr>
            <w:r w:rsidRPr="00347108">
              <w:rPr>
                <w:rFonts w:ascii="Arial" w:eastAsia="MS Mincho" w:hAnsi="Arial" w:cs="Arial"/>
                <w:b/>
                <w:bCs/>
                <w:sz w:val="20"/>
                <w:szCs w:val="20"/>
              </w:rPr>
              <w:t>Company</w:t>
            </w:r>
          </w:p>
        </w:tc>
        <w:tc>
          <w:tcPr>
            <w:tcW w:w="7859" w:type="dxa"/>
          </w:tcPr>
          <w:p w14:paraId="55081387" w14:textId="75615BD5" w:rsidR="000148FA" w:rsidRPr="00347108" w:rsidRDefault="00347108" w:rsidP="00A50B56">
            <w:pPr>
              <w:rPr>
                <w:rFonts w:ascii="Arial" w:eastAsia="MS Mincho" w:hAnsi="Arial" w:cs="Arial"/>
                <w:b/>
                <w:bCs/>
                <w:sz w:val="20"/>
                <w:szCs w:val="20"/>
              </w:rPr>
            </w:pPr>
            <w:r w:rsidRPr="00347108">
              <w:rPr>
                <w:rFonts w:ascii="Arial" w:eastAsia="MS Mincho" w:hAnsi="Arial" w:cs="Arial"/>
                <w:b/>
                <w:bCs/>
                <w:sz w:val="20"/>
                <w:szCs w:val="20"/>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097E72F2" w:rsidR="000148FA" w:rsidRPr="00347108" w:rsidRDefault="00F84CEE" w:rsidP="00A50B56">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4C389892" w14:textId="7DCFAE84" w:rsidR="00DD51BA" w:rsidRDefault="00F84CEE" w:rsidP="00327E76">
            <w:pPr>
              <w:ind w:left="567" w:hanging="567"/>
              <w:rPr>
                <w:rFonts w:ascii="Arial" w:eastAsia="MS Mincho" w:hAnsi="Arial" w:cs="Arial"/>
                <w:sz w:val="20"/>
                <w:szCs w:val="20"/>
              </w:rPr>
            </w:pPr>
            <w:r>
              <w:rPr>
                <w:rFonts w:ascii="Arial" w:eastAsia="MS Mincho" w:hAnsi="Arial" w:cs="Arial"/>
                <w:sz w:val="20"/>
                <w:szCs w:val="20"/>
              </w:rPr>
              <w:t xml:space="preserve">T-Mobile supports the </w:t>
            </w:r>
            <w:r w:rsidR="0061233E">
              <w:rPr>
                <w:rFonts w:ascii="Arial" w:eastAsia="MS Mincho" w:hAnsi="Arial" w:cs="Arial"/>
                <w:sz w:val="20"/>
                <w:szCs w:val="20"/>
              </w:rPr>
              <w:t>final round</w:t>
            </w:r>
            <w:r>
              <w:rPr>
                <w:rFonts w:ascii="Arial" w:eastAsia="MS Mincho" w:hAnsi="Arial" w:cs="Arial"/>
                <w:sz w:val="20"/>
                <w:szCs w:val="20"/>
              </w:rPr>
              <w:t xml:space="preserve"> CR’s with the </w:t>
            </w:r>
            <w:r w:rsidR="008C3F69">
              <w:rPr>
                <w:rFonts w:ascii="Arial" w:eastAsia="MS Mincho" w:hAnsi="Arial" w:cs="Arial"/>
                <w:sz w:val="20"/>
                <w:szCs w:val="20"/>
              </w:rPr>
              <w:t xml:space="preserve">minor </w:t>
            </w:r>
            <w:r w:rsidR="001669F5">
              <w:rPr>
                <w:rFonts w:ascii="Arial" w:eastAsia="MS Mincho" w:hAnsi="Arial" w:cs="Arial"/>
                <w:sz w:val="20"/>
                <w:szCs w:val="20"/>
              </w:rPr>
              <w:t xml:space="preserve">modifications </w:t>
            </w:r>
            <w:r w:rsidR="00141711">
              <w:rPr>
                <w:rFonts w:ascii="Arial" w:eastAsia="MS Mincho" w:hAnsi="Arial" w:cs="Arial"/>
                <w:sz w:val="20"/>
                <w:szCs w:val="20"/>
              </w:rPr>
              <w:t xml:space="preserve">proposed by Lenovo.  </w:t>
            </w:r>
          </w:p>
          <w:p w14:paraId="2F893B02" w14:textId="0F70D1CD" w:rsidR="00141711" w:rsidRDefault="00DD51BA" w:rsidP="00327E76">
            <w:pPr>
              <w:ind w:left="567" w:hanging="567"/>
              <w:rPr>
                <w:rFonts w:ascii="Arial" w:eastAsia="MS Mincho" w:hAnsi="Arial" w:cs="Arial"/>
                <w:sz w:val="20"/>
                <w:szCs w:val="20"/>
              </w:rPr>
            </w:pPr>
            <w:r>
              <w:rPr>
                <w:rFonts w:ascii="Arial" w:eastAsia="MS Mincho" w:hAnsi="Arial" w:cs="Arial"/>
                <w:sz w:val="20"/>
                <w:szCs w:val="20"/>
              </w:rPr>
              <w:t xml:space="preserve">We don’t support AT&amp;T’s proposal to </w:t>
            </w:r>
            <w:r w:rsidR="00A475FB">
              <w:rPr>
                <w:rFonts w:ascii="Arial" w:eastAsia="MS Mincho" w:hAnsi="Arial" w:cs="Arial"/>
                <w:sz w:val="20"/>
                <w:szCs w:val="20"/>
              </w:rPr>
              <w:t xml:space="preserve">modify the language in the final CR’s. </w:t>
            </w:r>
            <w:r w:rsidR="00141711">
              <w:rPr>
                <w:rFonts w:ascii="Arial" w:eastAsia="MS Mincho" w:hAnsi="Arial" w:cs="Arial"/>
                <w:sz w:val="20"/>
                <w:szCs w:val="20"/>
              </w:rPr>
              <w:br/>
            </w:r>
          </w:p>
          <w:p w14:paraId="056A0EF4" w14:textId="2E5468D0" w:rsidR="00327E76" w:rsidRPr="00347108" w:rsidRDefault="00327E76" w:rsidP="00327E76">
            <w:pPr>
              <w:ind w:left="567" w:hanging="567"/>
              <w:rPr>
                <w:rFonts w:ascii="Arial" w:eastAsia="MS Mincho" w:hAnsi="Arial" w:cs="Arial"/>
                <w:sz w:val="20"/>
                <w:szCs w:val="20"/>
              </w:rPr>
            </w:pPr>
          </w:p>
        </w:tc>
      </w:tr>
      <w:tr w:rsidR="000148FA" w:rsidRPr="00520EDE" w14:paraId="027AA0E2" w14:textId="77777777" w:rsidTr="00A50B56">
        <w:tc>
          <w:tcPr>
            <w:tcW w:w="1770" w:type="dxa"/>
          </w:tcPr>
          <w:p w14:paraId="4CB80AE7" w14:textId="3D79670E" w:rsidR="000148FA" w:rsidRPr="00347108" w:rsidRDefault="003C0FE3" w:rsidP="00A50B56">
            <w:pPr>
              <w:rPr>
                <w:rFonts w:ascii="Arial" w:eastAsia="MS Mincho" w:hAnsi="Arial" w:cs="Arial"/>
                <w:sz w:val="20"/>
                <w:szCs w:val="20"/>
              </w:rPr>
            </w:pPr>
            <w:ins w:id="6" w:author="James Wang" w:date="2021-09-15T20:33:00Z">
              <w:r>
                <w:rPr>
                  <w:rFonts w:ascii="Arial" w:eastAsia="MS Mincho" w:hAnsi="Arial" w:cs="Arial"/>
                  <w:sz w:val="20"/>
                  <w:szCs w:val="20"/>
                </w:rPr>
                <w:t>Apple</w:t>
              </w:r>
            </w:ins>
          </w:p>
        </w:tc>
        <w:tc>
          <w:tcPr>
            <w:tcW w:w="7859" w:type="dxa"/>
          </w:tcPr>
          <w:p w14:paraId="6E95C384" w14:textId="20AAD514" w:rsidR="000148FA" w:rsidRPr="003C0FE3" w:rsidRDefault="003C0FE3" w:rsidP="00A50B56">
            <w:pPr>
              <w:rPr>
                <w:rFonts w:ascii="Arial" w:eastAsia="MS Mincho" w:hAnsi="Arial" w:cs="Arial"/>
                <w:sz w:val="20"/>
                <w:szCs w:val="20"/>
                <w:lang w:val="en-US"/>
                <w:rPrChange w:id="7" w:author="James Wang" w:date="2021-09-15T20:38:00Z">
                  <w:rPr>
                    <w:rFonts w:ascii="Arial" w:eastAsia="MS Mincho" w:hAnsi="Arial" w:cs="Arial"/>
                    <w:sz w:val="20"/>
                    <w:szCs w:val="20"/>
                  </w:rPr>
                </w:rPrChange>
              </w:rPr>
            </w:pPr>
            <w:ins w:id="8" w:author="James Wang" w:date="2021-09-15T20:35:00Z">
              <w:r w:rsidRPr="003C0FE3">
                <w:rPr>
                  <w:rFonts w:ascii="Arial" w:hAnsi="Arial" w:cs="Arial"/>
                  <w:lang w:val="en-US"/>
                  <w:rPrChange w:id="9" w:author="James Wang" w:date="2021-09-15T20:38:00Z">
                    <w:rPr>
                      <w:rFonts w:ascii="Arial" w:hAnsi="Arial" w:cs="Arial"/>
                    </w:rPr>
                  </w:rPrChange>
                </w:rPr>
                <w:t>For 38.101-1 CRs, either v100 or v100</w:t>
              </w:r>
            </w:ins>
            <w:ins w:id="10" w:author="James Wang" w:date="2021-09-15T20:36:00Z">
              <w:r w:rsidRPr="003C0FE3">
                <w:rPr>
                  <w:rFonts w:ascii="Arial" w:hAnsi="Arial" w:cs="Arial"/>
                  <w:lang w:val="en-US"/>
                  <w:rPrChange w:id="11" w:author="James Wang" w:date="2021-09-15T20:38:00Z">
                    <w:rPr>
                      <w:rFonts w:ascii="Arial" w:hAnsi="Arial" w:cs="Arial"/>
                    </w:rPr>
                  </w:rPrChange>
                </w:rPr>
                <w:t>_</w:t>
              </w:r>
            </w:ins>
            <w:ins w:id="12" w:author="James Wang" w:date="2021-09-15T20:35:00Z">
              <w:r w:rsidRPr="003C0FE3">
                <w:rPr>
                  <w:rFonts w:ascii="Arial" w:hAnsi="Arial" w:cs="Arial"/>
                  <w:lang w:val="en-US"/>
                  <w:rPrChange w:id="13" w:author="James Wang" w:date="2021-09-15T20:38:00Z">
                    <w:rPr>
                      <w:rFonts w:ascii="Arial" w:hAnsi="Arial" w:cs="Arial"/>
                    </w:rPr>
                  </w:rPrChange>
                </w:rPr>
                <w:t>Len</w:t>
              </w:r>
            </w:ins>
            <w:ins w:id="14" w:author="James Wang" w:date="2021-09-15T20:36:00Z">
              <w:r w:rsidRPr="003C0FE3">
                <w:rPr>
                  <w:rFonts w:ascii="Arial" w:hAnsi="Arial" w:cs="Arial"/>
                  <w:lang w:val="en-US"/>
                  <w:rPrChange w:id="15" w:author="James Wang" w:date="2021-09-15T20:38:00Z">
                    <w:rPr>
                      <w:rFonts w:ascii="Arial" w:hAnsi="Arial" w:cs="Arial"/>
                    </w:rPr>
                  </w:rPrChange>
                </w:rPr>
                <w:t xml:space="preserve"> version, there are inconsistencies between the summary</w:t>
              </w:r>
            </w:ins>
            <w:ins w:id="16" w:author="James Wang" w:date="2021-09-15T20:37:00Z">
              <w:r w:rsidRPr="003C0FE3">
                <w:rPr>
                  <w:rFonts w:ascii="Arial" w:hAnsi="Arial" w:cs="Arial"/>
                  <w:lang w:val="en-US"/>
                  <w:rPrChange w:id="17" w:author="James Wang" w:date="2021-09-15T20:38:00Z">
                    <w:rPr>
                      <w:rFonts w:ascii="Arial" w:hAnsi="Arial" w:cs="Arial"/>
                    </w:rPr>
                  </w:rPrChange>
                </w:rPr>
                <w:t xml:space="preserve"> of change in cover sheet and CR contents. For example,</w:t>
              </w:r>
            </w:ins>
            <w:ins w:id="18" w:author="James Wang" w:date="2021-09-15T20:38:00Z">
              <w:r w:rsidRPr="003C0FE3">
                <w:rPr>
                  <w:rFonts w:ascii="Arial" w:hAnsi="Arial" w:cs="Arial"/>
                  <w:lang w:val="en-US"/>
                  <w:rPrChange w:id="19" w:author="James Wang" w:date="2021-09-15T20:38:00Z">
                    <w:rPr>
                      <w:rFonts w:ascii="Arial" w:hAnsi="Arial" w:cs="Arial"/>
                    </w:rPr>
                  </w:rPrChange>
                </w:rPr>
                <w:t xml:space="preserve"> </w:t>
              </w:r>
            </w:ins>
            <w:proofErr w:type="gramStart"/>
            <w:ins w:id="20" w:author="James Wang" w:date="2021-09-15T20:37:00Z">
              <w:r w:rsidRPr="003C0FE3">
                <w:rPr>
                  <w:rFonts w:ascii="Arial" w:hAnsi="Arial" w:cs="Arial"/>
                  <w:lang w:val="en-US"/>
                  <w:rPrChange w:id="21" w:author="James Wang" w:date="2021-09-15T20:38:00Z">
                    <w:rPr>
                      <w:rFonts w:ascii="Arial" w:hAnsi="Arial" w:cs="Arial"/>
                    </w:rPr>
                  </w:rPrChange>
                </w:rPr>
                <w:t>Added</w:t>
              </w:r>
              <w:proofErr w:type="gramEnd"/>
              <w:r w:rsidRPr="003C0FE3">
                <w:rPr>
                  <w:rFonts w:ascii="Arial" w:hAnsi="Arial" w:cs="Arial"/>
                  <w:lang w:val="en-US"/>
                  <w:rPrChange w:id="22" w:author="James Wang" w:date="2021-09-15T20:38:00Z">
                    <w:rPr>
                      <w:rFonts w:ascii="Arial" w:hAnsi="Arial" w:cs="Arial"/>
                    </w:rPr>
                  </w:rPrChange>
                </w:rPr>
                <w:t xml:space="preserve"> references to 38.306 and 36.306</w:t>
              </w:r>
            </w:ins>
            <w:ins w:id="23" w:author="James Wang" w:date="2021-09-15T20:38:00Z">
              <w:r>
                <w:rPr>
                  <w:rFonts w:ascii="Arial" w:eastAsia="MS Mincho" w:hAnsi="Arial" w:cs="Arial"/>
                  <w:sz w:val="20"/>
                  <w:szCs w:val="20"/>
                  <w:lang w:val="en-US"/>
                </w:rPr>
                <w:t xml:space="preserve"> is no</w:t>
              </w:r>
            </w:ins>
            <w:ins w:id="24" w:author="James Wang" w:date="2021-09-15T20:39:00Z">
              <w:r>
                <w:rPr>
                  <w:rFonts w:ascii="Arial" w:eastAsia="MS Mincho" w:hAnsi="Arial" w:cs="Arial"/>
                  <w:sz w:val="20"/>
                  <w:szCs w:val="20"/>
                  <w:lang w:val="en-US"/>
                </w:rPr>
                <w:t xml:space="preserve"> longer implemented in the CR. Also “NOTE 5” should be “NOTE 6” and the note content</w:t>
              </w:r>
            </w:ins>
            <w:ins w:id="25" w:author="James Wang" w:date="2021-09-15T20:40:00Z">
              <w:r>
                <w:rPr>
                  <w:rFonts w:ascii="Arial" w:eastAsia="MS Mincho" w:hAnsi="Arial" w:cs="Arial"/>
                  <w:sz w:val="20"/>
                  <w:szCs w:val="20"/>
                  <w:lang w:val="en-US"/>
                </w:rPr>
                <w:t>s must be aligned.</w:t>
              </w:r>
            </w:ins>
            <w:ins w:id="26" w:author="James Wang" w:date="2021-09-15T20:38:00Z">
              <w:r w:rsidRPr="003C0FE3">
                <w:rPr>
                  <w:rFonts w:ascii="Arial" w:hAnsi="Arial" w:cs="Arial"/>
                  <w:lang w:val="en-US"/>
                  <w:rPrChange w:id="27" w:author="James Wang" w:date="2021-09-15T20:38:00Z">
                    <w:rPr>
                      <w:rFonts w:ascii="Arial" w:hAnsi="Arial" w:cs="Arial"/>
                    </w:rPr>
                  </w:rPrChange>
                </w:rPr>
                <w:t xml:space="preserve">  </w:t>
              </w:r>
            </w:ins>
            <w:ins w:id="28" w:author="James Wang" w:date="2021-09-15T20:35:00Z">
              <w:r w:rsidRPr="003C0FE3">
                <w:rPr>
                  <w:rFonts w:ascii="Arial" w:hAnsi="Arial" w:cs="Arial"/>
                  <w:lang w:val="en-US"/>
                  <w:rPrChange w:id="29" w:author="James Wang" w:date="2021-09-15T20:38:00Z">
                    <w:rPr>
                      <w:rFonts w:ascii="Arial" w:hAnsi="Arial" w:cs="Arial"/>
                    </w:rPr>
                  </w:rPrChange>
                </w:rPr>
                <w:t xml:space="preserve"> </w:t>
              </w:r>
            </w:ins>
          </w:p>
        </w:tc>
      </w:tr>
      <w:tr w:rsidR="00887EDE" w:rsidRPr="00520EDE" w14:paraId="52916528" w14:textId="77777777" w:rsidTr="00A50B56">
        <w:tc>
          <w:tcPr>
            <w:tcW w:w="1770" w:type="dxa"/>
          </w:tcPr>
          <w:p w14:paraId="357AB061" w14:textId="05D16BF6" w:rsidR="00887EDE" w:rsidRPr="00887EDE" w:rsidRDefault="00887EDE" w:rsidP="00887EDE">
            <w:pPr>
              <w:rPr>
                <w:rFonts w:ascii="Arial" w:eastAsia="MS Mincho" w:hAnsi="Arial" w:cs="Arial"/>
                <w:sz w:val="20"/>
                <w:szCs w:val="20"/>
                <w:lang w:val="en-GB"/>
                <w:rPrChange w:id="30" w:author="Intel" w:date="2021-09-16T10:36:00Z">
                  <w:rPr>
                    <w:rFonts w:ascii="Arial" w:eastAsia="MS Mincho" w:hAnsi="Arial" w:cs="Arial"/>
                    <w:sz w:val="20"/>
                    <w:szCs w:val="20"/>
                  </w:rPr>
                </w:rPrChange>
              </w:rPr>
            </w:pPr>
            <w:ins w:id="31" w:author="Intel" w:date="2021-09-16T10:36:00Z">
              <w:r w:rsidRPr="00816A8F">
                <w:rPr>
                  <w:rFonts w:ascii="Arial" w:eastAsia="MS Mincho" w:hAnsi="Arial" w:cs="Arial"/>
                  <w:sz w:val="20"/>
                  <w:szCs w:val="20"/>
                </w:rPr>
                <w:t>Intel</w:t>
              </w:r>
            </w:ins>
          </w:p>
        </w:tc>
        <w:tc>
          <w:tcPr>
            <w:tcW w:w="7859" w:type="dxa"/>
          </w:tcPr>
          <w:p w14:paraId="3974D80E" w14:textId="49AFCA4E" w:rsidR="00887EDE" w:rsidRPr="00347108" w:rsidRDefault="00887EDE" w:rsidP="00887EDE">
            <w:pPr>
              <w:rPr>
                <w:rFonts w:ascii="Arial" w:eastAsia="MS Mincho" w:hAnsi="Arial" w:cs="Arial"/>
                <w:sz w:val="20"/>
                <w:szCs w:val="20"/>
              </w:rPr>
            </w:pPr>
            <w:ins w:id="32" w:author="Intel" w:date="2021-09-16T10:36:00Z">
              <w:r w:rsidRPr="00816A8F">
                <w:rPr>
                  <w:rFonts w:ascii="Arial" w:eastAsia="MS Mincho" w:hAnsi="Arial" w:cs="Arial"/>
                  <w:sz w:val="20"/>
                  <w:szCs w:val="20"/>
                </w:rPr>
                <w:t>We are fine with proposed CRs. Lenovo modifications for 38.101-1 CR are o</w:t>
              </w:r>
              <w:r>
                <w:rPr>
                  <w:rFonts w:ascii="Arial" w:eastAsia="MS Mincho" w:hAnsi="Arial" w:cs="Arial"/>
                  <w:sz w:val="20"/>
                  <w:szCs w:val="20"/>
                </w:rPr>
                <w:t xml:space="preserve">k and incosistency between symmary of changes and CR contents </w:t>
              </w:r>
            </w:ins>
            <w:ins w:id="33" w:author="Intel" w:date="2021-09-16T10:37:00Z">
              <w:r>
                <w:rPr>
                  <w:rFonts w:ascii="Arial" w:eastAsia="MS Mincho" w:hAnsi="Arial" w:cs="Arial"/>
                  <w:sz w:val="20"/>
                  <w:szCs w:val="20"/>
                </w:rPr>
                <w:t>needs to be fixed.</w:t>
              </w:r>
            </w:ins>
          </w:p>
        </w:tc>
      </w:tr>
      <w:tr w:rsidR="000148FA" w:rsidRPr="0064375A" w14:paraId="18D12DC7" w14:textId="77777777" w:rsidTr="00A50B56">
        <w:tc>
          <w:tcPr>
            <w:tcW w:w="1770" w:type="dxa"/>
          </w:tcPr>
          <w:p w14:paraId="2EE281BB" w14:textId="0FD85FCB" w:rsidR="000148FA" w:rsidRPr="00347108" w:rsidRDefault="0063054E" w:rsidP="00A50B56">
            <w:pPr>
              <w:rPr>
                <w:rFonts w:ascii="Arial" w:eastAsia="MS Mincho" w:hAnsi="Arial" w:cs="Arial"/>
                <w:sz w:val="20"/>
                <w:szCs w:val="20"/>
              </w:rPr>
            </w:pPr>
            <w:ins w:id="34" w:author="AC" w:date="2021-09-16T10:02:00Z">
              <w:r>
                <w:rPr>
                  <w:rFonts w:ascii="Arial" w:eastAsia="MS Mincho" w:hAnsi="Arial" w:cs="Arial"/>
                  <w:sz w:val="20"/>
                  <w:szCs w:val="20"/>
                </w:rPr>
                <w:t>ZTE</w:t>
              </w:r>
            </w:ins>
          </w:p>
        </w:tc>
        <w:tc>
          <w:tcPr>
            <w:tcW w:w="7859" w:type="dxa"/>
          </w:tcPr>
          <w:p w14:paraId="04928026" w14:textId="5F76EBA8" w:rsidR="0063054E" w:rsidRDefault="0063054E" w:rsidP="00A50B56">
            <w:pPr>
              <w:rPr>
                <w:ins w:id="35" w:author="AC" w:date="2021-09-16T10:05:00Z"/>
                <w:rFonts w:ascii="Arial" w:eastAsia="MS Mincho" w:hAnsi="Arial" w:cs="Arial"/>
                <w:sz w:val="20"/>
                <w:szCs w:val="20"/>
              </w:rPr>
            </w:pPr>
            <w:ins w:id="36" w:author="AC" w:date="2021-09-16T10:04:00Z">
              <w:r>
                <w:rPr>
                  <w:rFonts w:ascii="Arial" w:eastAsia="MS Mincho" w:hAnsi="Arial" w:cs="Arial"/>
                  <w:sz w:val="20"/>
                  <w:szCs w:val="20"/>
                </w:rPr>
                <w:t>We had a comment on where to put NOTE 6</w:t>
              </w:r>
            </w:ins>
            <w:ins w:id="37" w:author="AC" w:date="2021-09-16T10:06:00Z">
              <w:r w:rsidR="00D636AB">
                <w:rPr>
                  <w:rFonts w:ascii="Arial" w:eastAsia="MS Mincho" w:hAnsi="Arial" w:cs="Arial"/>
                  <w:sz w:val="20"/>
                  <w:szCs w:val="20"/>
                </w:rPr>
                <w:t xml:space="preserve"> in TS 38.101-1</w:t>
              </w:r>
            </w:ins>
            <w:ins w:id="38" w:author="AC" w:date="2021-09-16T10:04:00Z">
              <w:r>
                <w:rPr>
                  <w:rFonts w:ascii="Arial" w:eastAsia="MS Mincho" w:hAnsi="Arial" w:cs="Arial"/>
                  <w:sz w:val="20"/>
                  <w:szCs w:val="20"/>
                </w:rPr>
                <w:t>:</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2791"/>
              <w:gridCol w:w="2775"/>
              <w:gridCol w:w="2181"/>
            </w:tblGrid>
            <w:tr w:rsidR="0063054E" w:rsidRPr="00A1115A" w14:paraId="2F81CE5F" w14:textId="77777777" w:rsidTr="00E20982">
              <w:trPr>
                <w:trHeight w:val="187"/>
                <w:jc w:val="center"/>
                <w:ins w:id="39" w:author="AC" w:date="2021-09-16T10:05:00Z"/>
              </w:trPr>
              <w:tc>
                <w:tcPr>
                  <w:tcW w:w="1379" w:type="dxa"/>
                  <w:tcBorders>
                    <w:top w:val="single" w:sz="4" w:space="0" w:color="auto"/>
                    <w:left w:val="single" w:sz="4" w:space="0" w:color="auto"/>
                    <w:bottom w:val="single" w:sz="4" w:space="0" w:color="auto"/>
                    <w:right w:val="single" w:sz="4" w:space="0" w:color="auto"/>
                  </w:tcBorders>
                </w:tcPr>
                <w:p w14:paraId="034AE73C" w14:textId="77777777" w:rsidR="0063054E" w:rsidRPr="00A1115A" w:rsidRDefault="0063054E" w:rsidP="0063054E">
                  <w:pPr>
                    <w:pStyle w:val="TAC"/>
                    <w:rPr>
                      <w:ins w:id="40" w:author="AC" w:date="2021-09-16T10:05:00Z"/>
                    </w:rPr>
                  </w:pPr>
                  <w:ins w:id="41" w:author="AC" w:date="2021-09-16T10:05:00Z">
                    <w:r w:rsidRPr="00A1115A">
                      <w:rPr>
                        <w:rFonts w:hint="eastAsia"/>
                      </w:rPr>
                      <w:t>N</w:t>
                    </w:r>
                    <w:r w:rsidRPr="00A1115A">
                      <w:t>S_47</w:t>
                    </w:r>
                  </w:ins>
                </w:p>
              </w:tc>
              <w:tc>
                <w:tcPr>
                  <w:tcW w:w="1894" w:type="dxa"/>
                  <w:tcBorders>
                    <w:top w:val="single" w:sz="4" w:space="0" w:color="auto"/>
                    <w:left w:val="single" w:sz="4" w:space="0" w:color="auto"/>
                    <w:bottom w:val="single" w:sz="4" w:space="0" w:color="auto"/>
                    <w:right w:val="single" w:sz="4" w:space="0" w:color="auto"/>
                  </w:tcBorders>
                </w:tcPr>
                <w:p w14:paraId="6B958977" w14:textId="77777777" w:rsidR="0063054E" w:rsidRPr="00A1115A" w:rsidRDefault="0063054E" w:rsidP="0063054E">
                  <w:pPr>
                    <w:pStyle w:val="TAC"/>
                    <w:rPr>
                      <w:ins w:id="42" w:author="AC" w:date="2021-09-16T10:05:00Z"/>
                    </w:rPr>
                  </w:pPr>
                  <w:ins w:id="43" w:author="AC" w:date="2021-09-16T10:05:00Z">
                    <w:r w:rsidRPr="00A1115A">
                      <w:rPr>
                        <w:rFonts w:hint="eastAsia"/>
                        <w:snapToGrid w:val="0"/>
                      </w:rPr>
                      <w:t>6.5.3.3.15</w:t>
                    </w:r>
                  </w:ins>
                </w:p>
              </w:tc>
              <w:tc>
                <w:tcPr>
                  <w:tcW w:w="1883" w:type="dxa"/>
                  <w:tcBorders>
                    <w:top w:val="single" w:sz="4" w:space="0" w:color="auto"/>
                    <w:left w:val="single" w:sz="4" w:space="0" w:color="auto"/>
                    <w:bottom w:val="single" w:sz="4" w:space="0" w:color="auto"/>
                    <w:right w:val="single" w:sz="4" w:space="0" w:color="auto"/>
                  </w:tcBorders>
                </w:tcPr>
                <w:p w14:paraId="62C77B90" w14:textId="77777777" w:rsidR="0063054E" w:rsidRPr="00A1115A" w:rsidRDefault="0063054E" w:rsidP="0063054E">
                  <w:pPr>
                    <w:pStyle w:val="TAC"/>
                    <w:rPr>
                      <w:ins w:id="44" w:author="AC" w:date="2021-09-16T10:05:00Z"/>
                    </w:rPr>
                  </w:pPr>
                  <w:ins w:id="45" w:author="AC" w:date="2021-09-16T10:05:00Z">
                    <w:r w:rsidRPr="00A1115A">
                      <w:rPr>
                        <w:rFonts w:hint="eastAsia"/>
                      </w:rPr>
                      <w:t>n</w:t>
                    </w:r>
                    <w:r w:rsidRPr="00A1115A">
                      <w:t xml:space="preserve">41 </w:t>
                    </w:r>
                    <w:r w:rsidRPr="0063054E">
                      <w:rPr>
                        <w:highlight w:val="yellow"/>
                        <w:rPrChange w:id="46" w:author="AC" w:date="2021-09-16T10:05:00Z">
                          <w:rPr/>
                        </w:rPrChange>
                      </w:rPr>
                      <w:t>(Note 5)</w:t>
                    </w:r>
                  </w:ins>
                </w:p>
              </w:tc>
              <w:tc>
                <w:tcPr>
                  <w:tcW w:w="1480" w:type="dxa"/>
                  <w:tcBorders>
                    <w:top w:val="single" w:sz="4" w:space="0" w:color="auto"/>
                    <w:left w:val="single" w:sz="4" w:space="0" w:color="auto"/>
                    <w:bottom w:val="single" w:sz="4" w:space="0" w:color="auto"/>
                    <w:right w:val="single" w:sz="4" w:space="0" w:color="auto"/>
                  </w:tcBorders>
                </w:tcPr>
                <w:p w14:paraId="19DC3249" w14:textId="77777777" w:rsidR="0063054E" w:rsidRPr="00A1115A" w:rsidRDefault="0063054E" w:rsidP="0063054E">
                  <w:pPr>
                    <w:pStyle w:val="TAC"/>
                    <w:rPr>
                      <w:ins w:id="47" w:author="AC" w:date="2021-09-16T10:05:00Z"/>
                    </w:rPr>
                  </w:pPr>
                  <w:ins w:id="48" w:author="AC" w:date="2021-09-16T10:05:00Z">
                    <w:r w:rsidRPr="00A1115A">
                      <w:rPr>
                        <w:rFonts w:hint="eastAsia"/>
                      </w:rPr>
                      <w:t>3</w:t>
                    </w:r>
                    <w:r w:rsidRPr="00A1115A">
                      <w:t>0</w:t>
                    </w:r>
                  </w:ins>
                </w:p>
              </w:tc>
            </w:tr>
            <w:tr w:rsidR="0063054E" w:rsidRPr="00A1115A" w14:paraId="58203C9C" w14:textId="77777777" w:rsidTr="00E20982">
              <w:trPr>
                <w:trHeight w:val="187"/>
                <w:jc w:val="center"/>
                <w:ins w:id="49" w:author="AC" w:date="2021-09-16T10:05:00Z"/>
              </w:trPr>
              <w:tc>
                <w:tcPr>
                  <w:tcW w:w="1379" w:type="dxa"/>
                  <w:tcBorders>
                    <w:top w:val="single" w:sz="4" w:space="0" w:color="auto"/>
                    <w:left w:val="single" w:sz="4" w:space="0" w:color="auto"/>
                    <w:bottom w:val="single" w:sz="4" w:space="0" w:color="auto"/>
                    <w:right w:val="single" w:sz="4" w:space="0" w:color="auto"/>
                  </w:tcBorders>
                </w:tcPr>
                <w:p w14:paraId="21D6E0AA" w14:textId="77777777" w:rsidR="0063054E" w:rsidRPr="00A1115A" w:rsidRDefault="0063054E" w:rsidP="0063054E">
                  <w:pPr>
                    <w:pStyle w:val="TAC"/>
                    <w:rPr>
                      <w:ins w:id="50" w:author="AC" w:date="2021-09-16T10:05:00Z"/>
                    </w:rPr>
                  </w:pPr>
                  <w:ins w:id="51" w:author="AC" w:date="2021-09-16T10:05:00Z">
                    <w:r w:rsidRPr="00A1115A">
                      <w:t>NS_48</w:t>
                    </w:r>
                  </w:ins>
                </w:p>
              </w:tc>
              <w:tc>
                <w:tcPr>
                  <w:tcW w:w="1894" w:type="dxa"/>
                  <w:tcBorders>
                    <w:top w:val="single" w:sz="4" w:space="0" w:color="auto"/>
                    <w:left w:val="single" w:sz="4" w:space="0" w:color="auto"/>
                    <w:bottom w:val="single" w:sz="4" w:space="0" w:color="auto"/>
                    <w:right w:val="single" w:sz="4" w:space="0" w:color="auto"/>
                  </w:tcBorders>
                </w:tcPr>
                <w:p w14:paraId="4B759E8B" w14:textId="77777777" w:rsidR="0063054E" w:rsidRPr="00A1115A" w:rsidRDefault="0063054E" w:rsidP="0063054E">
                  <w:pPr>
                    <w:pStyle w:val="TAC"/>
                    <w:rPr>
                      <w:ins w:id="52" w:author="AC" w:date="2021-09-16T10:05:00Z"/>
                      <w:snapToGrid w:val="0"/>
                    </w:rPr>
                  </w:pPr>
                  <w:ins w:id="53" w:author="AC" w:date="2021-09-16T10:05:00Z">
                    <w:r w:rsidRPr="00A1115A">
                      <w:rPr>
                        <w:snapToGrid w:val="0"/>
                      </w:rPr>
                      <w:t>6.5.3.3.22</w:t>
                    </w:r>
                  </w:ins>
                </w:p>
              </w:tc>
              <w:tc>
                <w:tcPr>
                  <w:tcW w:w="1883" w:type="dxa"/>
                  <w:tcBorders>
                    <w:top w:val="single" w:sz="4" w:space="0" w:color="auto"/>
                    <w:left w:val="single" w:sz="4" w:space="0" w:color="auto"/>
                    <w:bottom w:val="single" w:sz="4" w:space="0" w:color="auto"/>
                    <w:right w:val="single" w:sz="4" w:space="0" w:color="auto"/>
                  </w:tcBorders>
                </w:tcPr>
                <w:p w14:paraId="7A500A97" w14:textId="77777777" w:rsidR="0063054E" w:rsidRPr="00A1115A" w:rsidRDefault="0063054E" w:rsidP="0063054E">
                  <w:pPr>
                    <w:pStyle w:val="TAC"/>
                    <w:rPr>
                      <w:ins w:id="54" w:author="AC" w:date="2021-09-16T10:05:00Z"/>
                    </w:rPr>
                  </w:pPr>
                  <w:ins w:id="55"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6BB349B9" w14:textId="77777777" w:rsidR="0063054E" w:rsidRPr="00A1115A" w:rsidRDefault="0063054E" w:rsidP="0063054E">
                  <w:pPr>
                    <w:pStyle w:val="TAC"/>
                    <w:rPr>
                      <w:ins w:id="56" w:author="AC" w:date="2021-09-16T10:05:00Z"/>
                    </w:rPr>
                  </w:pPr>
                  <w:ins w:id="57" w:author="AC" w:date="2021-09-16T10:05:00Z">
                    <w:r w:rsidRPr="00A1115A">
                      <w:t>25, 30, 40, 50</w:t>
                    </w:r>
                  </w:ins>
                </w:p>
              </w:tc>
            </w:tr>
            <w:tr w:rsidR="0063054E" w:rsidRPr="00A1115A" w14:paraId="727369D3" w14:textId="77777777" w:rsidTr="00E20982">
              <w:trPr>
                <w:trHeight w:val="187"/>
                <w:jc w:val="center"/>
                <w:ins w:id="58" w:author="AC" w:date="2021-09-16T10:05:00Z"/>
              </w:trPr>
              <w:tc>
                <w:tcPr>
                  <w:tcW w:w="1379" w:type="dxa"/>
                  <w:tcBorders>
                    <w:top w:val="single" w:sz="4" w:space="0" w:color="auto"/>
                    <w:left w:val="single" w:sz="4" w:space="0" w:color="auto"/>
                    <w:bottom w:val="single" w:sz="4" w:space="0" w:color="auto"/>
                    <w:right w:val="single" w:sz="4" w:space="0" w:color="auto"/>
                  </w:tcBorders>
                </w:tcPr>
                <w:p w14:paraId="67C216FE" w14:textId="77777777" w:rsidR="0063054E" w:rsidRPr="00A1115A" w:rsidRDefault="0063054E" w:rsidP="0063054E">
                  <w:pPr>
                    <w:pStyle w:val="TAC"/>
                    <w:rPr>
                      <w:ins w:id="59" w:author="AC" w:date="2021-09-16T10:05:00Z"/>
                    </w:rPr>
                  </w:pPr>
                  <w:ins w:id="60" w:author="AC" w:date="2021-09-16T10:05:00Z">
                    <w:r w:rsidRPr="00A1115A">
                      <w:t>NS_49</w:t>
                    </w:r>
                  </w:ins>
                </w:p>
              </w:tc>
              <w:tc>
                <w:tcPr>
                  <w:tcW w:w="1894" w:type="dxa"/>
                  <w:tcBorders>
                    <w:top w:val="single" w:sz="4" w:space="0" w:color="auto"/>
                    <w:left w:val="single" w:sz="4" w:space="0" w:color="auto"/>
                    <w:bottom w:val="single" w:sz="4" w:space="0" w:color="auto"/>
                    <w:right w:val="single" w:sz="4" w:space="0" w:color="auto"/>
                  </w:tcBorders>
                </w:tcPr>
                <w:p w14:paraId="1BF904D0" w14:textId="77777777" w:rsidR="0063054E" w:rsidRPr="00A1115A" w:rsidRDefault="0063054E" w:rsidP="0063054E">
                  <w:pPr>
                    <w:pStyle w:val="TAC"/>
                    <w:rPr>
                      <w:ins w:id="61" w:author="AC" w:date="2021-09-16T10:05:00Z"/>
                      <w:snapToGrid w:val="0"/>
                    </w:rPr>
                  </w:pPr>
                  <w:ins w:id="62" w:author="AC" w:date="2021-09-16T10:05:00Z">
                    <w:r w:rsidRPr="00A1115A">
                      <w:rPr>
                        <w:snapToGrid w:val="0"/>
                      </w:rPr>
                      <w:t>6.5.3.3.23</w:t>
                    </w:r>
                  </w:ins>
                </w:p>
              </w:tc>
              <w:tc>
                <w:tcPr>
                  <w:tcW w:w="1883" w:type="dxa"/>
                  <w:tcBorders>
                    <w:top w:val="single" w:sz="4" w:space="0" w:color="auto"/>
                    <w:left w:val="single" w:sz="4" w:space="0" w:color="auto"/>
                    <w:bottom w:val="single" w:sz="4" w:space="0" w:color="auto"/>
                    <w:right w:val="single" w:sz="4" w:space="0" w:color="auto"/>
                  </w:tcBorders>
                </w:tcPr>
                <w:p w14:paraId="3B3A60AD" w14:textId="77777777" w:rsidR="0063054E" w:rsidRPr="00A1115A" w:rsidRDefault="0063054E" w:rsidP="0063054E">
                  <w:pPr>
                    <w:pStyle w:val="TAC"/>
                    <w:rPr>
                      <w:ins w:id="63" w:author="AC" w:date="2021-09-16T10:05:00Z"/>
                    </w:rPr>
                  </w:pPr>
                  <w:ins w:id="64"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499BA0C4" w14:textId="77777777" w:rsidR="0063054E" w:rsidRPr="00A1115A" w:rsidRDefault="0063054E" w:rsidP="0063054E">
                  <w:pPr>
                    <w:pStyle w:val="TAC"/>
                    <w:rPr>
                      <w:ins w:id="65" w:author="AC" w:date="2021-09-16T10:05:00Z"/>
                    </w:rPr>
                  </w:pPr>
                  <w:ins w:id="66" w:author="AC" w:date="2021-09-16T10:05:00Z">
                    <w:r w:rsidRPr="00A1115A">
                      <w:t>25, 30, 40, 50</w:t>
                    </w:r>
                  </w:ins>
                </w:p>
              </w:tc>
            </w:tr>
            <w:tr w:rsidR="0063054E" w:rsidRPr="00A1115A" w14:paraId="381C6374" w14:textId="77777777" w:rsidTr="00E20982">
              <w:trPr>
                <w:trHeight w:val="187"/>
                <w:jc w:val="center"/>
                <w:ins w:id="67" w:author="AC" w:date="2021-09-16T10:05:00Z"/>
              </w:trPr>
              <w:tc>
                <w:tcPr>
                  <w:tcW w:w="1379" w:type="dxa"/>
                  <w:tcBorders>
                    <w:top w:val="single" w:sz="4" w:space="0" w:color="auto"/>
                    <w:left w:val="single" w:sz="4" w:space="0" w:color="auto"/>
                    <w:bottom w:val="single" w:sz="4" w:space="0" w:color="auto"/>
                    <w:right w:val="single" w:sz="4" w:space="0" w:color="auto"/>
                  </w:tcBorders>
                </w:tcPr>
                <w:p w14:paraId="50AFAFB3" w14:textId="77777777" w:rsidR="0063054E" w:rsidRPr="00A1115A" w:rsidRDefault="0063054E" w:rsidP="0063054E">
                  <w:pPr>
                    <w:pStyle w:val="TAC"/>
                    <w:rPr>
                      <w:ins w:id="68" w:author="AC" w:date="2021-09-16T10:05:00Z"/>
                    </w:rPr>
                  </w:pPr>
                  <w:ins w:id="69" w:author="AC" w:date="2021-09-16T10:05:00Z">
                    <w:r w:rsidRPr="00A1115A">
                      <w:t>NS_50</w:t>
                    </w:r>
                  </w:ins>
                </w:p>
              </w:tc>
              <w:tc>
                <w:tcPr>
                  <w:tcW w:w="1894" w:type="dxa"/>
                  <w:tcBorders>
                    <w:top w:val="single" w:sz="4" w:space="0" w:color="auto"/>
                    <w:left w:val="single" w:sz="4" w:space="0" w:color="auto"/>
                    <w:bottom w:val="single" w:sz="4" w:space="0" w:color="auto"/>
                    <w:right w:val="single" w:sz="4" w:space="0" w:color="auto"/>
                  </w:tcBorders>
                </w:tcPr>
                <w:p w14:paraId="7EF43D2A" w14:textId="77777777" w:rsidR="0063054E" w:rsidRPr="00A1115A" w:rsidRDefault="0063054E" w:rsidP="0063054E">
                  <w:pPr>
                    <w:pStyle w:val="TAC"/>
                    <w:rPr>
                      <w:ins w:id="70" w:author="AC" w:date="2021-09-16T10:05:00Z"/>
                      <w:snapToGrid w:val="0"/>
                    </w:rPr>
                  </w:pPr>
                  <w:ins w:id="71" w:author="AC" w:date="2021-09-16T10:05:00Z">
                    <w:r w:rsidRPr="00A1115A">
                      <w:t>6.5.3.3.16</w:t>
                    </w:r>
                  </w:ins>
                </w:p>
              </w:tc>
              <w:tc>
                <w:tcPr>
                  <w:tcW w:w="1883" w:type="dxa"/>
                  <w:tcBorders>
                    <w:top w:val="single" w:sz="4" w:space="0" w:color="auto"/>
                    <w:left w:val="single" w:sz="4" w:space="0" w:color="auto"/>
                    <w:bottom w:val="single" w:sz="4" w:space="0" w:color="auto"/>
                    <w:right w:val="single" w:sz="4" w:space="0" w:color="auto"/>
                  </w:tcBorders>
                </w:tcPr>
                <w:p w14:paraId="7ADB7DF9" w14:textId="77777777" w:rsidR="0063054E" w:rsidRPr="00A1115A" w:rsidRDefault="0063054E" w:rsidP="0063054E">
                  <w:pPr>
                    <w:pStyle w:val="TAC"/>
                    <w:rPr>
                      <w:ins w:id="72" w:author="AC" w:date="2021-09-16T10:05:00Z"/>
                    </w:rPr>
                  </w:pPr>
                  <w:ins w:id="73" w:author="AC" w:date="2021-09-16T10:05:00Z">
                    <w:r w:rsidRPr="00A1115A">
                      <w:t>n39</w:t>
                    </w:r>
                    <w:r w:rsidRPr="00A1115A">
                      <w:rPr>
                        <w:rFonts w:hint="eastAsia"/>
                        <w:lang w:eastAsia="zh-CN"/>
                      </w:rPr>
                      <w:t>, n98</w:t>
                    </w:r>
                  </w:ins>
                </w:p>
              </w:tc>
              <w:tc>
                <w:tcPr>
                  <w:tcW w:w="1480" w:type="dxa"/>
                  <w:tcBorders>
                    <w:top w:val="single" w:sz="4" w:space="0" w:color="auto"/>
                    <w:left w:val="single" w:sz="4" w:space="0" w:color="auto"/>
                    <w:bottom w:val="single" w:sz="4" w:space="0" w:color="auto"/>
                    <w:right w:val="single" w:sz="4" w:space="0" w:color="auto"/>
                  </w:tcBorders>
                </w:tcPr>
                <w:p w14:paraId="517CB444" w14:textId="77777777" w:rsidR="0063054E" w:rsidRPr="00A1115A" w:rsidRDefault="0063054E" w:rsidP="0063054E">
                  <w:pPr>
                    <w:pStyle w:val="TAC"/>
                    <w:rPr>
                      <w:ins w:id="74" w:author="AC" w:date="2021-09-16T10:05:00Z"/>
                    </w:rPr>
                  </w:pPr>
                  <w:ins w:id="75" w:author="AC" w:date="2021-09-16T10:05:00Z">
                    <w:r w:rsidRPr="00A1115A">
                      <w:t>25, 30, 40</w:t>
                    </w:r>
                  </w:ins>
                </w:p>
              </w:tc>
            </w:tr>
            <w:tr w:rsidR="0063054E" w:rsidRPr="00A1115A" w14:paraId="4337B189" w14:textId="77777777" w:rsidTr="00E20982">
              <w:trPr>
                <w:trHeight w:val="187"/>
                <w:jc w:val="center"/>
                <w:ins w:id="76" w:author="AC" w:date="2021-09-16T10:05:00Z"/>
              </w:trPr>
              <w:tc>
                <w:tcPr>
                  <w:tcW w:w="1379" w:type="dxa"/>
                  <w:tcBorders>
                    <w:top w:val="single" w:sz="4" w:space="0" w:color="auto"/>
                    <w:left w:val="single" w:sz="4" w:space="0" w:color="auto"/>
                    <w:bottom w:val="single" w:sz="4" w:space="0" w:color="auto"/>
                    <w:right w:val="single" w:sz="4" w:space="0" w:color="auto"/>
                  </w:tcBorders>
                </w:tcPr>
                <w:p w14:paraId="34202F4F" w14:textId="77777777" w:rsidR="0063054E" w:rsidRPr="00A1115A" w:rsidRDefault="0063054E" w:rsidP="0063054E">
                  <w:pPr>
                    <w:pStyle w:val="TAC"/>
                    <w:rPr>
                      <w:ins w:id="77" w:author="AC" w:date="2021-09-16T10:05:00Z"/>
                    </w:rPr>
                  </w:pPr>
                  <w:ins w:id="78" w:author="AC" w:date="2021-09-16T10:05:00Z">
                    <w:r w:rsidRPr="00A1115A">
                      <w:t>NS_51</w:t>
                    </w:r>
                  </w:ins>
                </w:p>
              </w:tc>
              <w:tc>
                <w:tcPr>
                  <w:tcW w:w="1894" w:type="dxa"/>
                  <w:tcBorders>
                    <w:top w:val="single" w:sz="4" w:space="0" w:color="auto"/>
                    <w:left w:val="single" w:sz="4" w:space="0" w:color="auto"/>
                    <w:bottom w:val="single" w:sz="4" w:space="0" w:color="auto"/>
                    <w:right w:val="single" w:sz="4" w:space="0" w:color="auto"/>
                  </w:tcBorders>
                </w:tcPr>
                <w:p w14:paraId="51C3BF31" w14:textId="77777777" w:rsidR="0063054E" w:rsidRPr="00A1115A" w:rsidRDefault="0063054E" w:rsidP="0063054E">
                  <w:pPr>
                    <w:pStyle w:val="TAC"/>
                    <w:rPr>
                      <w:ins w:id="79" w:author="AC" w:date="2021-09-16T10:05:00Z"/>
                    </w:rPr>
                  </w:pPr>
                  <w:ins w:id="80" w:author="AC" w:date="2021-09-16T10:05:00Z">
                    <w:r w:rsidRPr="00A1115A">
                      <w:t>6.5.3.3.22</w:t>
                    </w:r>
                  </w:ins>
                </w:p>
              </w:tc>
              <w:tc>
                <w:tcPr>
                  <w:tcW w:w="1883" w:type="dxa"/>
                  <w:tcBorders>
                    <w:top w:val="single" w:sz="4" w:space="0" w:color="auto"/>
                    <w:left w:val="single" w:sz="4" w:space="0" w:color="auto"/>
                    <w:bottom w:val="single" w:sz="4" w:space="0" w:color="auto"/>
                    <w:right w:val="single" w:sz="4" w:space="0" w:color="auto"/>
                  </w:tcBorders>
                </w:tcPr>
                <w:p w14:paraId="5D8A9E4E" w14:textId="77777777" w:rsidR="0063054E" w:rsidRPr="00A1115A" w:rsidRDefault="0063054E" w:rsidP="0063054E">
                  <w:pPr>
                    <w:pStyle w:val="TAC"/>
                    <w:rPr>
                      <w:ins w:id="81" w:author="AC" w:date="2021-09-16T10:05:00Z"/>
                    </w:rPr>
                  </w:pPr>
                  <w:ins w:id="82" w:author="AC" w:date="2021-09-16T10:05:00Z">
                    <w:r w:rsidRPr="00A1115A">
                      <w:t>n65</w:t>
                    </w:r>
                  </w:ins>
                </w:p>
              </w:tc>
              <w:tc>
                <w:tcPr>
                  <w:tcW w:w="1480" w:type="dxa"/>
                  <w:tcBorders>
                    <w:top w:val="single" w:sz="4" w:space="0" w:color="auto"/>
                    <w:left w:val="single" w:sz="4" w:space="0" w:color="auto"/>
                    <w:bottom w:val="single" w:sz="4" w:space="0" w:color="auto"/>
                    <w:right w:val="single" w:sz="4" w:space="0" w:color="auto"/>
                  </w:tcBorders>
                </w:tcPr>
                <w:p w14:paraId="29E7F892" w14:textId="77777777" w:rsidR="0063054E" w:rsidRPr="00A1115A" w:rsidRDefault="0063054E" w:rsidP="0063054E">
                  <w:pPr>
                    <w:pStyle w:val="TAC"/>
                    <w:rPr>
                      <w:ins w:id="83" w:author="AC" w:date="2021-09-16T10:05:00Z"/>
                    </w:rPr>
                  </w:pPr>
                  <w:ins w:id="84" w:author="AC" w:date="2021-09-16T10:05:00Z">
                    <w:r w:rsidRPr="00A1115A">
                      <w:t>50</w:t>
                    </w:r>
                  </w:ins>
                </w:p>
              </w:tc>
            </w:tr>
            <w:tr w:rsidR="0063054E" w14:paraId="33131DF1" w14:textId="77777777" w:rsidTr="00E20982">
              <w:trPr>
                <w:trHeight w:val="187"/>
                <w:jc w:val="center"/>
                <w:ins w:id="85" w:author="AC" w:date="2021-09-16T10:05:00Z"/>
              </w:trPr>
              <w:tc>
                <w:tcPr>
                  <w:tcW w:w="1379" w:type="dxa"/>
                  <w:tcBorders>
                    <w:top w:val="single" w:sz="4" w:space="0" w:color="auto"/>
                    <w:left w:val="single" w:sz="4" w:space="0" w:color="auto"/>
                    <w:bottom w:val="single" w:sz="4" w:space="0" w:color="auto"/>
                    <w:right w:val="single" w:sz="4" w:space="0" w:color="auto"/>
                  </w:tcBorders>
                </w:tcPr>
                <w:p w14:paraId="4AA2ACF6" w14:textId="77777777" w:rsidR="0063054E" w:rsidRDefault="0063054E" w:rsidP="0063054E">
                  <w:pPr>
                    <w:pStyle w:val="TAC"/>
                    <w:rPr>
                      <w:ins w:id="86" w:author="AC" w:date="2021-09-16T10:05:00Z"/>
                    </w:rPr>
                  </w:pPr>
                  <w:ins w:id="87" w:author="AC" w:date="2021-09-16T10:05:00Z">
                    <w:r>
                      <w:t>NS_55</w:t>
                    </w:r>
                  </w:ins>
                </w:p>
              </w:tc>
              <w:tc>
                <w:tcPr>
                  <w:tcW w:w="1894" w:type="dxa"/>
                  <w:tcBorders>
                    <w:top w:val="single" w:sz="4" w:space="0" w:color="auto"/>
                    <w:left w:val="single" w:sz="4" w:space="0" w:color="auto"/>
                    <w:bottom w:val="single" w:sz="4" w:space="0" w:color="auto"/>
                    <w:right w:val="single" w:sz="4" w:space="0" w:color="auto"/>
                  </w:tcBorders>
                </w:tcPr>
                <w:p w14:paraId="5DD22B30" w14:textId="77777777" w:rsidR="0063054E" w:rsidRPr="0063054E" w:rsidRDefault="0063054E" w:rsidP="0063054E">
                  <w:pPr>
                    <w:pStyle w:val="TAC"/>
                    <w:rPr>
                      <w:ins w:id="88" w:author="AC" w:date="2021-09-16T10:05:00Z"/>
                      <w:highlight w:val="yellow"/>
                      <w:rPrChange w:id="89" w:author="AC" w:date="2021-09-16T10:05:00Z">
                        <w:rPr>
                          <w:ins w:id="90" w:author="AC" w:date="2021-09-16T10:05:00Z"/>
                        </w:rPr>
                      </w:rPrChange>
                    </w:rPr>
                  </w:pPr>
                  <w:ins w:id="91" w:author="AC" w:date="2021-09-16T10:05:00Z">
                    <w:r w:rsidRPr="0063054E">
                      <w:rPr>
                        <w:highlight w:val="yellow"/>
                        <w:rPrChange w:id="92" w:author="AC" w:date="2021-09-16T10:05:00Z">
                          <w:rPr/>
                        </w:rPrChange>
                      </w:rPr>
                      <w:t>NOTE 6</w:t>
                    </w:r>
                  </w:ins>
                </w:p>
              </w:tc>
              <w:tc>
                <w:tcPr>
                  <w:tcW w:w="1883" w:type="dxa"/>
                  <w:tcBorders>
                    <w:top w:val="single" w:sz="4" w:space="0" w:color="auto"/>
                    <w:left w:val="single" w:sz="4" w:space="0" w:color="auto"/>
                    <w:bottom w:val="single" w:sz="4" w:space="0" w:color="auto"/>
                    <w:right w:val="single" w:sz="4" w:space="0" w:color="auto"/>
                  </w:tcBorders>
                </w:tcPr>
                <w:p w14:paraId="62CFB7C3" w14:textId="77777777" w:rsidR="0063054E" w:rsidRPr="00AA7FAB" w:rsidRDefault="0063054E" w:rsidP="0063054E">
                  <w:pPr>
                    <w:pStyle w:val="TAC"/>
                    <w:rPr>
                      <w:ins w:id="93" w:author="AC" w:date="2021-09-16T10:05:00Z"/>
                    </w:rPr>
                  </w:pPr>
                  <w:ins w:id="94" w:author="AC" w:date="2021-09-16T10:05:00Z">
                    <w:r>
                      <w:t>n77</w:t>
                    </w:r>
                  </w:ins>
                </w:p>
              </w:tc>
              <w:tc>
                <w:tcPr>
                  <w:tcW w:w="1480" w:type="dxa"/>
                  <w:tcBorders>
                    <w:top w:val="single" w:sz="4" w:space="0" w:color="auto"/>
                    <w:left w:val="single" w:sz="4" w:space="0" w:color="auto"/>
                    <w:bottom w:val="single" w:sz="4" w:space="0" w:color="auto"/>
                    <w:right w:val="single" w:sz="4" w:space="0" w:color="auto"/>
                  </w:tcBorders>
                </w:tcPr>
                <w:p w14:paraId="55C9A02F" w14:textId="77777777" w:rsidR="0063054E" w:rsidRDefault="0063054E" w:rsidP="0063054E">
                  <w:pPr>
                    <w:pStyle w:val="TAC"/>
                    <w:rPr>
                      <w:ins w:id="95" w:author="AC" w:date="2021-09-16T10:05:00Z"/>
                    </w:rPr>
                  </w:pPr>
                  <w:ins w:id="96" w:author="AC" w:date="2021-09-16T10:05:00Z">
                    <w:r w:rsidRPr="001C0CC4">
                      <w:t xml:space="preserve">10, 15, 20, 25, 30, 40, 50, 60, </w:t>
                    </w:r>
                    <w:r>
                      <w:t xml:space="preserve">70, </w:t>
                    </w:r>
                    <w:r w:rsidRPr="001C0CC4">
                      <w:t>80, 90, 100</w:t>
                    </w:r>
                  </w:ins>
                </w:p>
              </w:tc>
            </w:tr>
            <w:tr w:rsidR="0063054E" w:rsidRPr="00A1115A" w14:paraId="42510E48" w14:textId="77777777" w:rsidTr="00E20982">
              <w:trPr>
                <w:trHeight w:val="187"/>
                <w:jc w:val="center"/>
                <w:ins w:id="97" w:author="AC" w:date="2021-09-16T10:05:00Z"/>
              </w:trPr>
              <w:tc>
                <w:tcPr>
                  <w:tcW w:w="1379" w:type="dxa"/>
                  <w:tcBorders>
                    <w:top w:val="single" w:sz="4" w:space="0" w:color="auto"/>
                    <w:left w:val="single" w:sz="4" w:space="0" w:color="auto"/>
                    <w:bottom w:val="single" w:sz="4" w:space="0" w:color="auto"/>
                    <w:right w:val="single" w:sz="4" w:space="0" w:color="auto"/>
                  </w:tcBorders>
                </w:tcPr>
                <w:p w14:paraId="7F706B7B" w14:textId="77777777" w:rsidR="0063054E" w:rsidRPr="00A1115A" w:rsidRDefault="0063054E" w:rsidP="0063054E">
                  <w:pPr>
                    <w:pStyle w:val="TAC"/>
                    <w:rPr>
                      <w:ins w:id="98" w:author="AC" w:date="2021-09-16T10:05:00Z"/>
                    </w:rPr>
                  </w:pPr>
                  <w:ins w:id="99" w:author="AC" w:date="2021-09-16T10:05:00Z">
                    <w:r>
                      <w:t>NS_56</w:t>
                    </w:r>
                  </w:ins>
                </w:p>
              </w:tc>
              <w:tc>
                <w:tcPr>
                  <w:tcW w:w="1894" w:type="dxa"/>
                  <w:tcBorders>
                    <w:top w:val="single" w:sz="4" w:space="0" w:color="auto"/>
                    <w:left w:val="single" w:sz="4" w:space="0" w:color="auto"/>
                    <w:bottom w:val="single" w:sz="4" w:space="0" w:color="auto"/>
                    <w:right w:val="single" w:sz="4" w:space="0" w:color="auto"/>
                  </w:tcBorders>
                </w:tcPr>
                <w:p w14:paraId="16D85216" w14:textId="77777777" w:rsidR="0063054E" w:rsidRPr="00A1115A" w:rsidRDefault="0063054E" w:rsidP="0063054E">
                  <w:pPr>
                    <w:pStyle w:val="TAC"/>
                    <w:rPr>
                      <w:ins w:id="100" w:author="AC" w:date="2021-09-16T10:05:00Z"/>
                      <w:snapToGrid w:val="0"/>
                    </w:rPr>
                  </w:pPr>
                  <w:ins w:id="101" w:author="AC" w:date="2021-09-16T10:05:00Z">
                    <w:r w:rsidRPr="005A2E4E">
                      <w:t>6.5.3.3.27</w:t>
                    </w:r>
                  </w:ins>
                </w:p>
              </w:tc>
              <w:tc>
                <w:tcPr>
                  <w:tcW w:w="1883" w:type="dxa"/>
                  <w:tcBorders>
                    <w:top w:val="single" w:sz="4" w:space="0" w:color="auto"/>
                    <w:left w:val="single" w:sz="4" w:space="0" w:color="auto"/>
                    <w:bottom w:val="single" w:sz="4" w:space="0" w:color="auto"/>
                    <w:right w:val="single" w:sz="4" w:space="0" w:color="auto"/>
                  </w:tcBorders>
                </w:tcPr>
                <w:p w14:paraId="03D1C7F9" w14:textId="77777777" w:rsidR="0063054E" w:rsidRPr="00A1115A" w:rsidRDefault="0063054E" w:rsidP="0063054E">
                  <w:pPr>
                    <w:pStyle w:val="TAC"/>
                    <w:rPr>
                      <w:ins w:id="102" w:author="AC" w:date="2021-09-16T10:05:00Z"/>
                    </w:rPr>
                  </w:pPr>
                  <w:ins w:id="103" w:author="AC" w:date="2021-09-16T10:05:00Z">
                    <w:r w:rsidRPr="00AA7FAB">
                      <w:t>n24, n99</w:t>
                    </w:r>
                  </w:ins>
                </w:p>
              </w:tc>
              <w:tc>
                <w:tcPr>
                  <w:tcW w:w="1480" w:type="dxa"/>
                  <w:tcBorders>
                    <w:top w:val="single" w:sz="4" w:space="0" w:color="auto"/>
                    <w:left w:val="single" w:sz="4" w:space="0" w:color="auto"/>
                    <w:bottom w:val="single" w:sz="4" w:space="0" w:color="auto"/>
                    <w:right w:val="single" w:sz="4" w:space="0" w:color="auto"/>
                  </w:tcBorders>
                </w:tcPr>
                <w:p w14:paraId="21F154DB" w14:textId="77777777" w:rsidR="0063054E" w:rsidRPr="00A1115A" w:rsidRDefault="0063054E" w:rsidP="0063054E">
                  <w:pPr>
                    <w:pStyle w:val="TAC"/>
                    <w:rPr>
                      <w:ins w:id="104" w:author="AC" w:date="2021-09-16T10:05:00Z"/>
                    </w:rPr>
                  </w:pPr>
                  <w:ins w:id="105" w:author="AC" w:date="2021-09-16T10:05:00Z">
                    <w:r>
                      <w:t>5, 10</w:t>
                    </w:r>
                  </w:ins>
                </w:p>
              </w:tc>
            </w:tr>
          </w:tbl>
          <w:p w14:paraId="0E73A085" w14:textId="5D258CAC" w:rsidR="0063054E" w:rsidRDefault="0063054E" w:rsidP="00A50B56">
            <w:pPr>
              <w:rPr>
                <w:ins w:id="106" w:author="AC" w:date="2021-09-16T10:04:00Z"/>
                <w:rFonts w:ascii="Arial" w:eastAsia="MS Mincho" w:hAnsi="Arial" w:cs="Arial"/>
                <w:sz w:val="20"/>
                <w:szCs w:val="20"/>
              </w:rPr>
            </w:pPr>
          </w:p>
          <w:p w14:paraId="753CE381" w14:textId="081E8438" w:rsidR="0063054E" w:rsidRDefault="0063054E" w:rsidP="00A50B56">
            <w:pPr>
              <w:rPr>
                <w:ins w:id="107" w:author="AC" w:date="2021-09-16T10:05:00Z"/>
                <w:rFonts w:ascii="Arial" w:eastAsia="MS Mincho" w:hAnsi="Arial" w:cs="Arial"/>
                <w:sz w:val="20"/>
                <w:szCs w:val="20"/>
              </w:rPr>
            </w:pPr>
            <w:ins w:id="108" w:author="AC" w:date="2021-09-16T10:05:00Z">
              <w:r>
                <w:rPr>
                  <w:rFonts w:ascii="Arial" w:eastAsia="MS Mincho" w:hAnsi="Arial" w:cs="Arial"/>
                  <w:sz w:val="20"/>
                  <w:szCs w:val="20"/>
                </w:rPr>
                <w:t>Better to align with other notes like this:</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2791"/>
              <w:gridCol w:w="2775"/>
              <w:gridCol w:w="2181"/>
            </w:tblGrid>
            <w:tr w:rsidR="0063054E" w:rsidRPr="00A1115A" w14:paraId="1187A29D" w14:textId="77777777" w:rsidTr="00E20982">
              <w:trPr>
                <w:trHeight w:val="187"/>
                <w:jc w:val="center"/>
                <w:ins w:id="109" w:author="AC" w:date="2021-09-16T10:05:00Z"/>
              </w:trPr>
              <w:tc>
                <w:tcPr>
                  <w:tcW w:w="1379" w:type="dxa"/>
                  <w:tcBorders>
                    <w:top w:val="single" w:sz="4" w:space="0" w:color="auto"/>
                    <w:left w:val="single" w:sz="4" w:space="0" w:color="auto"/>
                    <w:bottom w:val="single" w:sz="4" w:space="0" w:color="auto"/>
                    <w:right w:val="single" w:sz="4" w:space="0" w:color="auto"/>
                  </w:tcBorders>
                </w:tcPr>
                <w:p w14:paraId="62ED56F1" w14:textId="77777777" w:rsidR="0063054E" w:rsidRPr="00A1115A" w:rsidRDefault="0063054E" w:rsidP="0063054E">
                  <w:pPr>
                    <w:pStyle w:val="TAC"/>
                    <w:rPr>
                      <w:ins w:id="110" w:author="AC" w:date="2021-09-16T10:05:00Z"/>
                    </w:rPr>
                  </w:pPr>
                  <w:ins w:id="111" w:author="AC" w:date="2021-09-16T10:05:00Z">
                    <w:r w:rsidRPr="00A1115A">
                      <w:rPr>
                        <w:rFonts w:hint="eastAsia"/>
                      </w:rPr>
                      <w:t>N</w:t>
                    </w:r>
                    <w:r w:rsidRPr="00A1115A">
                      <w:t>S_47</w:t>
                    </w:r>
                  </w:ins>
                </w:p>
              </w:tc>
              <w:tc>
                <w:tcPr>
                  <w:tcW w:w="1894" w:type="dxa"/>
                  <w:tcBorders>
                    <w:top w:val="single" w:sz="4" w:space="0" w:color="auto"/>
                    <w:left w:val="single" w:sz="4" w:space="0" w:color="auto"/>
                    <w:bottom w:val="single" w:sz="4" w:space="0" w:color="auto"/>
                    <w:right w:val="single" w:sz="4" w:space="0" w:color="auto"/>
                  </w:tcBorders>
                </w:tcPr>
                <w:p w14:paraId="462D5768" w14:textId="77777777" w:rsidR="0063054E" w:rsidRPr="00A1115A" w:rsidRDefault="0063054E" w:rsidP="0063054E">
                  <w:pPr>
                    <w:pStyle w:val="TAC"/>
                    <w:rPr>
                      <w:ins w:id="112" w:author="AC" w:date="2021-09-16T10:05:00Z"/>
                    </w:rPr>
                  </w:pPr>
                  <w:ins w:id="113" w:author="AC" w:date="2021-09-16T10:05:00Z">
                    <w:r w:rsidRPr="00A1115A">
                      <w:rPr>
                        <w:rFonts w:hint="eastAsia"/>
                        <w:snapToGrid w:val="0"/>
                      </w:rPr>
                      <w:t>6.5.3.3.15</w:t>
                    </w:r>
                  </w:ins>
                </w:p>
              </w:tc>
              <w:tc>
                <w:tcPr>
                  <w:tcW w:w="1883" w:type="dxa"/>
                  <w:tcBorders>
                    <w:top w:val="single" w:sz="4" w:space="0" w:color="auto"/>
                    <w:left w:val="single" w:sz="4" w:space="0" w:color="auto"/>
                    <w:bottom w:val="single" w:sz="4" w:space="0" w:color="auto"/>
                    <w:right w:val="single" w:sz="4" w:space="0" w:color="auto"/>
                  </w:tcBorders>
                </w:tcPr>
                <w:p w14:paraId="547F1449" w14:textId="77777777" w:rsidR="0063054E" w:rsidRPr="00A1115A" w:rsidRDefault="0063054E" w:rsidP="0063054E">
                  <w:pPr>
                    <w:pStyle w:val="TAC"/>
                    <w:rPr>
                      <w:ins w:id="114" w:author="AC" w:date="2021-09-16T10:05:00Z"/>
                    </w:rPr>
                  </w:pPr>
                  <w:ins w:id="115" w:author="AC" w:date="2021-09-16T10:05:00Z">
                    <w:r w:rsidRPr="00A1115A">
                      <w:rPr>
                        <w:rFonts w:hint="eastAsia"/>
                      </w:rPr>
                      <w:t>n</w:t>
                    </w:r>
                    <w:r w:rsidRPr="00A1115A">
                      <w:t>41 (Note 5)</w:t>
                    </w:r>
                  </w:ins>
                </w:p>
              </w:tc>
              <w:tc>
                <w:tcPr>
                  <w:tcW w:w="1480" w:type="dxa"/>
                  <w:tcBorders>
                    <w:top w:val="single" w:sz="4" w:space="0" w:color="auto"/>
                    <w:left w:val="single" w:sz="4" w:space="0" w:color="auto"/>
                    <w:bottom w:val="single" w:sz="4" w:space="0" w:color="auto"/>
                    <w:right w:val="single" w:sz="4" w:space="0" w:color="auto"/>
                  </w:tcBorders>
                </w:tcPr>
                <w:p w14:paraId="2A3A16C1" w14:textId="77777777" w:rsidR="0063054E" w:rsidRPr="00A1115A" w:rsidRDefault="0063054E" w:rsidP="0063054E">
                  <w:pPr>
                    <w:pStyle w:val="TAC"/>
                    <w:rPr>
                      <w:ins w:id="116" w:author="AC" w:date="2021-09-16T10:05:00Z"/>
                    </w:rPr>
                  </w:pPr>
                  <w:ins w:id="117" w:author="AC" w:date="2021-09-16T10:05:00Z">
                    <w:r w:rsidRPr="00A1115A">
                      <w:rPr>
                        <w:rFonts w:hint="eastAsia"/>
                      </w:rPr>
                      <w:t>3</w:t>
                    </w:r>
                    <w:r w:rsidRPr="00A1115A">
                      <w:t>0</w:t>
                    </w:r>
                  </w:ins>
                </w:p>
              </w:tc>
            </w:tr>
            <w:tr w:rsidR="0063054E" w:rsidRPr="00A1115A" w14:paraId="160940AF" w14:textId="77777777" w:rsidTr="00E20982">
              <w:trPr>
                <w:trHeight w:val="187"/>
                <w:jc w:val="center"/>
                <w:ins w:id="118" w:author="AC" w:date="2021-09-16T10:05:00Z"/>
              </w:trPr>
              <w:tc>
                <w:tcPr>
                  <w:tcW w:w="1379" w:type="dxa"/>
                  <w:tcBorders>
                    <w:top w:val="single" w:sz="4" w:space="0" w:color="auto"/>
                    <w:left w:val="single" w:sz="4" w:space="0" w:color="auto"/>
                    <w:bottom w:val="single" w:sz="4" w:space="0" w:color="auto"/>
                    <w:right w:val="single" w:sz="4" w:space="0" w:color="auto"/>
                  </w:tcBorders>
                </w:tcPr>
                <w:p w14:paraId="1B7612DD" w14:textId="77777777" w:rsidR="0063054E" w:rsidRPr="00A1115A" w:rsidRDefault="0063054E" w:rsidP="0063054E">
                  <w:pPr>
                    <w:pStyle w:val="TAC"/>
                    <w:rPr>
                      <w:ins w:id="119" w:author="AC" w:date="2021-09-16T10:05:00Z"/>
                    </w:rPr>
                  </w:pPr>
                  <w:ins w:id="120" w:author="AC" w:date="2021-09-16T10:05:00Z">
                    <w:r w:rsidRPr="00A1115A">
                      <w:t>NS_48</w:t>
                    </w:r>
                  </w:ins>
                </w:p>
              </w:tc>
              <w:tc>
                <w:tcPr>
                  <w:tcW w:w="1894" w:type="dxa"/>
                  <w:tcBorders>
                    <w:top w:val="single" w:sz="4" w:space="0" w:color="auto"/>
                    <w:left w:val="single" w:sz="4" w:space="0" w:color="auto"/>
                    <w:bottom w:val="single" w:sz="4" w:space="0" w:color="auto"/>
                    <w:right w:val="single" w:sz="4" w:space="0" w:color="auto"/>
                  </w:tcBorders>
                </w:tcPr>
                <w:p w14:paraId="1BBE7A1C" w14:textId="77777777" w:rsidR="0063054E" w:rsidRPr="00A1115A" w:rsidRDefault="0063054E" w:rsidP="0063054E">
                  <w:pPr>
                    <w:pStyle w:val="TAC"/>
                    <w:rPr>
                      <w:ins w:id="121" w:author="AC" w:date="2021-09-16T10:05:00Z"/>
                      <w:snapToGrid w:val="0"/>
                    </w:rPr>
                  </w:pPr>
                  <w:ins w:id="122" w:author="AC" w:date="2021-09-16T10:05:00Z">
                    <w:r w:rsidRPr="00A1115A">
                      <w:rPr>
                        <w:snapToGrid w:val="0"/>
                      </w:rPr>
                      <w:t>6.5.3.3.22</w:t>
                    </w:r>
                  </w:ins>
                </w:p>
              </w:tc>
              <w:tc>
                <w:tcPr>
                  <w:tcW w:w="1883" w:type="dxa"/>
                  <w:tcBorders>
                    <w:top w:val="single" w:sz="4" w:space="0" w:color="auto"/>
                    <w:left w:val="single" w:sz="4" w:space="0" w:color="auto"/>
                    <w:bottom w:val="single" w:sz="4" w:space="0" w:color="auto"/>
                    <w:right w:val="single" w:sz="4" w:space="0" w:color="auto"/>
                  </w:tcBorders>
                </w:tcPr>
                <w:p w14:paraId="755F4522" w14:textId="77777777" w:rsidR="0063054E" w:rsidRPr="00A1115A" w:rsidRDefault="0063054E" w:rsidP="0063054E">
                  <w:pPr>
                    <w:pStyle w:val="TAC"/>
                    <w:rPr>
                      <w:ins w:id="123" w:author="AC" w:date="2021-09-16T10:05:00Z"/>
                    </w:rPr>
                  </w:pPr>
                  <w:ins w:id="124"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62EC15B2" w14:textId="77777777" w:rsidR="0063054E" w:rsidRPr="00A1115A" w:rsidRDefault="0063054E" w:rsidP="0063054E">
                  <w:pPr>
                    <w:pStyle w:val="TAC"/>
                    <w:rPr>
                      <w:ins w:id="125" w:author="AC" w:date="2021-09-16T10:05:00Z"/>
                    </w:rPr>
                  </w:pPr>
                  <w:ins w:id="126" w:author="AC" w:date="2021-09-16T10:05:00Z">
                    <w:r w:rsidRPr="00A1115A">
                      <w:t>25, 30, 40, 50</w:t>
                    </w:r>
                  </w:ins>
                </w:p>
              </w:tc>
            </w:tr>
            <w:tr w:rsidR="0063054E" w:rsidRPr="00A1115A" w14:paraId="0C047DE3" w14:textId="77777777" w:rsidTr="00E20982">
              <w:trPr>
                <w:trHeight w:val="187"/>
                <w:jc w:val="center"/>
                <w:ins w:id="127" w:author="AC" w:date="2021-09-16T10:05:00Z"/>
              </w:trPr>
              <w:tc>
                <w:tcPr>
                  <w:tcW w:w="1379" w:type="dxa"/>
                  <w:tcBorders>
                    <w:top w:val="single" w:sz="4" w:space="0" w:color="auto"/>
                    <w:left w:val="single" w:sz="4" w:space="0" w:color="auto"/>
                    <w:bottom w:val="single" w:sz="4" w:space="0" w:color="auto"/>
                    <w:right w:val="single" w:sz="4" w:space="0" w:color="auto"/>
                  </w:tcBorders>
                </w:tcPr>
                <w:p w14:paraId="7C032614" w14:textId="77777777" w:rsidR="0063054E" w:rsidRPr="00A1115A" w:rsidRDefault="0063054E" w:rsidP="0063054E">
                  <w:pPr>
                    <w:pStyle w:val="TAC"/>
                    <w:rPr>
                      <w:ins w:id="128" w:author="AC" w:date="2021-09-16T10:05:00Z"/>
                    </w:rPr>
                  </w:pPr>
                  <w:ins w:id="129" w:author="AC" w:date="2021-09-16T10:05:00Z">
                    <w:r w:rsidRPr="00A1115A">
                      <w:t>NS_49</w:t>
                    </w:r>
                  </w:ins>
                </w:p>
              </w:tc>
              <w:tc>
                <w:tcPr>
                  <w:tcW w:w="1894" w:type="dxa"/>
                  <w:tcBorders>
                    <w:top w:val="single" w:sz="4" w:space="0" w:color="auto"/>
                    <w:left w:val="single" w:sz="4" w:space="0" w:color="auto"/>
                    <w:bottom w:val="single" w:sz="4" w:space="0" w:color="auto"/>
                    <w:right w:val="single" w:sz="4" w:space="0" w:color="auto"/>
                  </w:tcBorders>
                </w:tcPr>
                <w:p w14:paraId="1FD8C96D" w14:textId="77777777" w:rsidR="0063054E" w:rsidRPr="00A1115A" w:rsidRDefault="0063054E" w:rsidP="0063054E">
                  <w:pPr>
                    <w:pStyle w:val="TAC"/>
                    <w:rPr>
                      <w:ins w:id="130" w:author="AC" w:date="2021-09-16T10:05:00Z"/>
                      <w:snapToGrid w:val="0"/>
                    </w:rPr>
                  </w:pPr>
                  <w:ins w:id="131" w:author="AC" w:date="2021-09-16T10:05:00Z">
                    <w:r w:rsidRPr="00A1115A">
                      <w:rPr>
                        <w:snapToGrid w:val="0"/>
                      </w:rPr>
                      <w:t>6.5.3.3.23</w:t>
                    </w:r>
                  </w:ins>
                </w:p>
              </w:tc>
              <w:tc>
                <w:tcPr>
                  <w:tcW w:w="1883" w:type="dxa"/>
                  <w:tcBorders>
                    <w:top w:val="single" w:sz="4" w:space="0" w:color="auto"/>
                    <w:left w:val="single" w:sz="4" w:space="0" w:color="auto"/>
                    <w:bottom w:val="single" w:sz="4" w:space="0" w:color="auto"/>
                    <w:right w:val="single" w:sz="4" w:space="0" w:color="auto"/>
                  </w:tcBorders>
                </w:tcPr>
                <w:p w14:paraId="5AB40D53" w14:textId="77777777" w:rsidR="0063054E" w:rsidRPr="00A1115A" w:rsidRDefault="0063054E" w:rsidP="0063054E">
                  <w:pPr>
                    <w:pStyle w:val="TAC"/>
                    <w:rPr>
                      <w:ins w:id="132" w:author="AC" w:date="2021-09-16T10:05:00Z"/>
                    </w:rPr>
                  </w:pPr>
                  <w:ins w:id="133"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487001DE" w14:textId="77777777" w:rsidR="0063054E" w:rsidRPr="00A1115A" w:rsidRDefault="0063054E" w:rsidP="0063054E">
                  <w:pPr>
                    <w:pStyle w:val="TAC"/>
                    <w:rPr>
                      <w:ins w:id="134" w:author="AC" w:date="2021-09-16T10:05:00Z"/>
                    </w:rPr>
                  </w:pPr>
                  <w:ins w:id="135" w:author="AC" w:date="2021-09-16T10:05:00Z">
                    <w:r w:rsidRPr="00A1115A">
                      <w:t>25, 30, 40, 50</w:t>
                    </w:r>
                  </w:ins>
                </w:p>
              </w:tc>
            </w:tr>
            <w:tr w:rsidR="0063054E" w:rsidRPr="00A1115A" w14:paraId="00F070BD" w14:textId="77777777" w:rsidTr="00E20982">
              <w:trPr>
                <w:trHeight w:val="187"/>
                <w:jc w:val="center"/>
                <w:ins w:id="136" w:author="AC" w:date="2021-09-16T10:05:00Z"/>
              </w:trPr>
              <w:tc>
                <w:tcPr>
                  <w:tcW w:w="1379" w:type="dxa"/>
                  <w:tcBorders>
                    <w:top w:val="single" w:sz="4" w:space="0" w:color="auto"/>
                    <w:left w:val="single" w:sz="4" w:space="0" w:color="auto"/>
                    <w:bottom w:val="single" w:sz="4" w:space="0" w:color="auto"/>
                    <w:right w:val="single" w:sz="4" w:space="0" w:color="auto"/>
                  </w:tcBorders>
                </w:tcPr>
                <w:p w14:paraId="235E37F2" w14:textId="77777777" w:rsidR="0063054E" w:rsidRPr="00A1115A" w:rsidRDefault="0063054E" w:rsidP="0063054E">
                  <w:pPr>
                    <w:pStyle w:val="TAC"/>
                    <w:rPr>
                      <w:ins w:id="137" w:author="AC" w:date="2021-09-16T10:05:00Z"/>
                    </w:rPr>
                  </w:pPr>
                  <w:ins w:id="138" w:author="AC" w:date="2021-09-16T10:05:00Z">
                    <w:r w:rsidRPr="00A1115A">
                      <w:t>NS_50</w:t>
                    </w:r>
                  </w:ins>
                </w:p>
              </w:tc>
              <w:tc>
                <w:tcPr>
                  <w:tcW w:w="1894" w:type="dxa"/>
                  <w:tcBorders>
                    <w:top w:val="single" w:sz="4" w:space="0" w:color="auto"/>
                    <w:left w:val="single" w:sz="4" w:space="0" w:color="auto"/>
                    <w:bottom w:val="single" w:sz="4" w:space="0" w:color="auto"/>
                    <w:right w:val="single" w:sz="4" w:space="0" w:color="auto"/>
                  </w:tcBorders>
                </w:tcPr>
                <w:p w14:paraId="70950784" w14:textId="77777777" w:rsidR="0063054E" w:rsidRPr="00A1115A" w:rsidRDefault="0063054E" w:rsidP="0063054E">
                  <w:pPr>
                    <w:pStyle w:val="TAC"/>
                    <w:rPr>
                      <w:ins w:id="139" w:author="AC" w:date="2021-09-16T10:05:00Z"/>
                      <w:snapToGrid w:val="0"/>
                    </w:rPr>
                  </w:pPr>
                  <w:ins w:id="140" w:author="AC" w:date="2021-09-16T10:05:00Z">
                    <w:r w:rsidRPr="00A1115A">
                      <w:t>6.5.3.3.16</w:t>
                    </w:r>
                  </w:ins>
                </w:p>
              </w:tc>
              <w:tc>
                <w:tcPr>
                  <w:tcW w:w="1883" w:type="dxa"/>
                  <w:tcBorders>
                    <w:top w:val="single" w:sz="4" w:space="0" w:color="auto"/>
                    <w:left w:val="single" w:sz="4" w:space="0" w:color="auto"/>
                    <w:bottom w:val="single" w:sz="4" w:space="0" w:color="auto"/>
                    <w:right w:val="single" w:sz="4" w:space="0" w:color="auto"/>
                  </w:tcBorders>
                </w:tcPr>
                <w:p w14:paraId="204E5388" w14:textId="77777777" w:rsidR="0063054E" w:rsidRPr="00A1115A" w:rsidRDefault="0063054E" w:rsidP="0063054E">
                  <w:pPr>
                    <w:pStyle w:val="TAC"/>
                    <w:rPr>
                      <w:ins w:id="141" w:author="AC" w:date="2021-09-16T10:05:00Z"/>
                    </w:rPr>
                  </w:pPr>
                  <w:ins w:id="142" w:author="AC" w:date="2021-09-16T10:05:00Z">
                    <w:r w:rsidRPr="00A1115A">
                      <w:t>n39</w:t>
                    </w:r>
                    <w:r w:rsidRPr="00A1115A">
                      <w:rPr>
                        <w:rFonts w:hint="eastAsia"/>
                        <w:lang w:eastAsia="zh-CN"/>
                      </w:rPr>
                      <w:t>, n98</w:t>
                    </w:r>
                  </w:ins>
                </w:p>
              </w:tc>
              <w:tc>
                <w:tcPr>
                  <w:tcW w:w="1480" w:type="dxa"/>
                  <w:tcBorders>
                    <w:top w:val="single" w:sz="4" w:space="0" w:color="auto"/>
                    <w:left w:val="single" w:sz="4" w:space="0" w:color="auto"/>
                    <w:bottom w:val="single" w:sz="4" w:space="0" w:color="auto"/>
                    <w:right w:val="single" w:sz="4" w:space="0" w:color="auto"/>
                  </w:tcBorders>
                </w:tcPr>
                <w:p w14:paraId="77E7568E" w14:textId="77777777" w:rsidR="0063054E" w:rsidRPr="00A1115A" w:rsidRDefault="0063054E" w:rsidP="0063054E">
                  <w:pPr>
                    <w:pStyle w:val="TAC"/>
                    <w:rPr>
                      <w:ins w:id="143" w:author="AC" w:date="2021-09-16T10:05:00Z"/>
                    </w:rPr>
                  </w:pPr>
                  <w:ins w:id="144" w:author="AC" w:date="2021-09-16T10:05:00Z">
                    <w:r w:rsidRPr="00A1115A">
                      <w:t>25, 30, 40</w:t>
                    </w:r>
                  </w:ins>
                </w:p>
              </w:tc>
            </w:tr>
            <w:tr w:rsidR="0063054E" w:rsidRPr="00A1115A" w14:paraId="4BD05531" w14:textId="77777777" w:rsidTr="00E20982">
              <w:trPr>
                <w:trHeight w:val="187"/>
                <w:jc w:val="center"/>
                <w:ins w:id="145" w:author="AC" w:date="2021-09-16T10:05:00Z"/>
              </w:trPr>
              <w:tc>
                <w:tcPr>
                  <w:tcW w:w="1379" w:type="dxa"/>
                  <w:tcBorders>
                    <w:top w:val="single" w:sz="4" w:space="0" w:color="auto"/>
                    <w:left w:val="single" w:sz="4" w:space="0" w:color="auto"/>
                    <w:bottom w:val="single" w:sz="4" w:space="0" w:color="auto"/>
                    <w:right w:val="single" w:sz="4" w:space="0" w:color="auto"/>
                  </w:tcBorders>
                </w:tcPr>
                <w:p w14:paraId="2321AC8C" w14:textId="77777777" w:rsidR="0063054E" w:rsidRPr="00A1115A" w:rsidRDefault="0063054E" w:rsidP="0063054E">
                  <w:pPr>
                    <w:pStyle w:val="TAC"/>
                    <w:rPr>
                      <w:ins w:id="146" w:author="AC" w:date="2021-09-16T10:05:00Z"/>
                    </w:rPr>
                  </w:pPr>
                  <w:ins w:id="147" w:author="AC" w:date="2021-09-16T10:05:00Z">
                    <w:r w:rsidRPr="00A1115A">
                      <w:t>NS_51</w:t>
                    </w:r>
                  </w:ins>
                </w:p>
              </w:tc>
              <w:tc>
                <w:tcPr>
                  <w:tcW w:w="1894" w:type="dxa"/>
                  <w:tcBorders>
                    <w:top w:val="single" w:sz="4" w:space="0" w:color="auto"/>
                    <w:left w:val="single" w:sz="4" w:space="0" w:color="auto"/>
                    <w:bottom w:val="single" w:sz="4" w:space="0" w:color="auto"/>
                    <w:right w:val="single" w:sz="4" w:space="0" w:color="auto"/>
                  </w:tcBorders>
                </w:tcPr>
                <w:p w14:paraId="5DE53EF1" w14:textId="77777777" w:rsidR="0063054E" w:rsidRPr="00A1115A" w:rsidRDefault="0063054E" w:rsidP="0063054E">
                  <w:pPr>
                    <w:pStyle w:val="TAC"/>
                    <w:rPr>
                      <w:ins w:id="148" w:author="AC" w:date="2021-09-16T10:05:00Z"/>
                    </w:rPr>
                  </w:pPr>
                  <w:ins w:id="149" w:author="AC" w:date="2021-09-16T10:05:00Z">
                    <w:r w:rsidRPr="00A1115A">
                      <w:t>6.5.3.3.22</w:t>
                    </w:r>
                  </w:ins>
                </w:p>
              </w:tc>
              <w:tc>
                <w:tcPr>
                  <w:tcW w:w="1883" w:type="dxa"/>
                  <w:tcBorders>
                    <w:top w:val="single" w:sz="4" w:space="0" w:color="auto"/>
                    <w:left w:val="single" w:sz="4" w:space="0" w:color="auto"/>
                    <w:bottom w:val="single" w:sz="4" w:space="0" w:color="auto"/>
                    <w:right w:val="single" w:sz="4" w:space="0" w:color="auto"/>
                  </w:tcBorders>
                </w:tcPr>
                <w:p w14:paraId="3EAC7EDA" w14:textId="77777777" w:rsidR="0063054E" w:rsidRPr="00A1115A" w:rsidRDefault="0063054E" w:rsidP="0063054E">
                  <w:pPr>
                    <w:pStyle w:val="TAC"/>
                    <w:rPr>
                      <w:ins w:id="150" w:author="AC" w:date="2021-09-16T10:05:00Z"/>
                    </w:rPr>
                  </w:pPr>
                  <w:ins w:id="151" w:author="AC" w:date="2021-09-16T10:05:00Z">
                    <w:r w:rsidRPr="00A1115A">
                      <w:t>n65</w:t>
                    </w:r>
                  </w:ins>
                </w:p>
              </w:tc>
              <w:tc>
                <w:tcPr>
                  <w:tcW w:w="1480" w:type="dxa"/>
                  <w:tcBorders>
                    <w:top w:val="single" w:sz="4" w:space="0" w:color="auto"/>
                    <w:left w:val="single" w:sz="4" w:space="0" w:color="auto"/>
                    <w:bottom w:val="single" w:sz="4" w:space="0" w:color="auto"/>
                    <w:right w:val="single" w:sz="4" w:space="0" w:color="auto"/>
                  </w:tcBorders>
                </w:tcPr>
                <w:p w14:paraId="7A8B4483" w14:textId="77777777" w:rsidR="0063054E" w:rsidRPr="00A1115A" w:rsidRDefault="0063054E" w:rsidP="0063054E">
                  <w:pPr>
                    <w:pStyle w:val="TAC"/>
                    <w:rPr>
                      <w:ins w:id="152" w:author="AC" w:date="2021-09-16T10:05:00Z"/>
                    </w:rPr>
                  </w:pPr>
                  <w:ins w:id="153" w:author="AC" w:date="2021-09-16T10:05:00Z">
                    <w:r w:rsidRPr="00A1115A">
                      <w:t>50</w:t>
                    </w:r>
                  </w:ins>
                </w:p>
              </w:tc>
            </w:tr>
            <w:tr w:rsidR="0063054E" w14:paraId="2AA5360F" w14:textId="77777777" w:rsidTr="00E20982">
              <w:trPr>
                <w:trHeight w:val="187"/>
                <w:jc w:val="center"/>
                <w:ins w:id="154" w:author="AC" w:date="2021-09-16T10:05:00Z"/>
              </w:trPr>
              <w:tc>
                <w:tcPr>
                  <w:tcW w:w="1379" w:type="dxa"/>
                  <w:tcBorders>
                    <w:top w:val="single" w:sz="4" w:space="0" w:color="auto"/>
                    <w:left w:val="single" w:sz="4" w:space="0" w:color="auto"/>
                    <w:bottom w:val="single" w:sz="4" w:space="0" w:color="auto"/>
                    <w:right w:val="single" w:sz="4" w:space="0" w:color="auto"/>
                  </w:tcBorders>
                </w:tcPr>
                <w:p w14:paraId="12611F88" w14:textId="77777777" w:rsidR="0063054E" w:rsidRDefault="0063054E" w:rsidP="0063054E">
                  <w:pPr>
                    <w:pStyle w:val="TAC"/>
                    <w:rPr>
                      <w:ins w:id="155" w:author="AC" w:date="2021-09-16T10:05:00Z"/>
                    </w:rPr>
                  </w:pPr>
                  <w:ins w:id="156" w:author="AC" w:date="2021-09-16T10:05:00Z">
                    <w:r>
                      <w:t>NS_55</w:t>
                    </w:r>
                  </w:ins>
                </w:p>
              </w:tc>
              <w:tc>
                <w:tcPr>
                  <w:tcW w:w="1894" w:type="dxa"/>
                  <w:tcBorders>
                    <w:top w:val="single" w:sz="4" w:space="0" w:color="auto"/>
                    <w:left w:val="single" w:sz="4" w:space="0" w:color="auto"/>
                    <w:bottom w:val="single" w:sz="4" w:space="0" w:color="auto"/>
                    <w:right w:val="single" w:sz="4" w:space="0" w:color="auto"/>
                  </w:tcBorders>
                </w:tcPr>
                <w:p w14:paraId="33035902" w14:textId="77777777" w:rsidR="0063054E" w:rsidRPr="0063054E" w:rsidRDefault="0063054E" w:rsidP="0063054E">
                  <w:pPr>
                    <w:pStyle w:val="TAC"/>
                    <w:rPr>
                      <w:ins w:id="157" w:author="AC" w:date="2021-09-16T10:05:00Z"/>
                      <w:strike/>
                      <w:rPrChange w:id="158" w:author="AC" w:date="2021-09-16T10:06:00Z">
                        <w:rPr>
                          <w:ins w:id="159" w:author="AC" w:date="2021-09-16T10:05:00Z"/>
                        </w:rPr>
                      </w:rPrChange>
                    </w:rPr>
                  </w:pPr>
                  <w:ins w:id="160" w:author="AC" w:date="2021-09-16T10:05:00Z">
                    <w:r w:rsidRPr="0063054E">
                      <w:rPr>
                        <w:strike/>
                        <w:highlight w:val="yellow"/>
                        <w:rPrChange w:id="161" w:author="AC" w:date="2021-09-16T10:06:00Z">
                          <w:rPr/>
                        </w:rPrChange>
                      </w:rPr>
                      <w:t>NOTE 6</w:t>
                    </w:r>
                  </w:ins>
                </w:p>
              </w:tc>
              <w:tc>
                <w:tcPr>
                  <w:tcW w:w="1883" w:type="dxa"/>
                  <w:tcBorders>
                    <w:top w:val="single" w:sz="4" w:space="0" w:color="auto"/>
                    <w:left w:val="single" w:sz="4" w:space="0" w:color="auto"/>
                    <w:bottom w:val="single" w:sz="4" w:space="0" w:color="auto"/>
                    <w:right w:val="single" w:sz="4" w:space="0" w:color="auto"/>
                  </w:tcBorders>
                </w:tcPr>
                <w:p w14:paraId="227A68D6" w14:textId="3CA3E721" w:rsidR="0063054E" w:rsidRPr="0063054E" w:rsidRDefault="0063054E" w:rsidP="0063054E">
                  <w:pPr>
                    <w:pStyle w:val="TAC"/>
                    <w:rPr>
                      <w:ins w:id="162" w:author="AC" w:date="2021-09-16T10:05:00Z"/>
                      <w:lang w:val="en-US"/>
                      <w:rPrChange w:id="163" w:author="AC" w:date="2021-09-16T10:05:00Z">
                        <w:rPr>
                          <w:ins w:id="164" w:author="AC" w:date="2021-09-16T10:05:00Z"/>
                        </w:rPr>
                      </w:rPrChange>
                    </w:rPr>
                  </w:pPr>
                  <w:ins w:id="165" w:author="AC" w:date="2021-09-16T10:05:00Z">
                    <w:r>
                      <w:t>n77</w:t>
                    </w:r>
                    <w:r>
                      <w:rPr>
                        <w:lang w:val="en-US"/>
                      </w:rPr>
                      <w:t xml:space="preserve"> </w:t>
                    </w:r>
                    <w:r w:rsidRPr="0063054E">
                      <w:rPr>
                        <w:highlight w:val="yellow"/>
                        <w:lang w:val="en-US"/>
                        <w:rPrChange w:id="166" w:author="AC" w:date="2021-09-16T10:05:00Z">
                          <w:rPr>
                            <w:lang w:val="en-US"/>
                          </w:rPr>
                        </w:rPrChange>
                      </w:rPr>
                      <w:t>(Note 6)</w:t>
                    </w:r>
                  </w:ins>
                </w:p>
              </w:tc>
              <w:tc>
                <w:tcPr>
                  <w:tcW w:w="1480" w:type="dxa"/>
                  <w:tcBorders>
                    <w:top w:val="single" w:sz="4" w:space="0" w:color="auto"/>
                    <w:left w:val="single" w:sz="4" w:space="0" w:color="auto"/>
                    <w:bottom w:val="single" w:sz="4" w:space="0" w:color="auto"/>
                    <w:right w:val="single" w:sz="4" w:space="0" w:color="auto"/>
                  </w:tcBorders>
                </w:tcPr>
                <w:p w14:paraId="4D149BAE" w14:textId="77777777" w:rsidR="0063054E" w:rsidRDefault="0063054E" w:rsidP="0063054E">
                  <w:pPr>
                    <w:pStyle w:val="TAC"/>
                    <w:rPr>
                      <w:ins w:id="167" w:author="AC" w:date="2021-09-16T10:05:00Z"/>
                    </w:rPr>
                  </w:pPr>
                  <w:ins w:id="168" w:author="AC" w:date="2021-09-16T10:05:00Z">
                    <w:r w:rsidRPr="001C0CC4">
                      <w:t xml:space="preserve">10, 15, 20, 25, 30, 40, 50, 60, </w:t>
                    </w:r>
                    <w:r>
                      <w:t xml:space="preserve">70, </w:t>
                    </w:r>
                    <w:r w:rsidRPr="001C0CC4">
                      <w:t>80, 90, 100</w:t>
                    </w:r>
                  </w:ins>
                </w:p>
              </w:tc>
            </w:tr>
            <w:tr w:rsidR="0063054E" w:rsidRPr="00A1115A" w14:paraId="2E4F3087" w14:textId="77777777" w:rsidTr="00E20982">
              <w:trPr>
                <w:trHeight w:val="187"/>
                <w:jc w:val="center"/>
                <w:ins w:id="169" w:author="AC" w:date="2021-09-16T10:05:00Z"/>
              </w:trPr>
              <w:tc>
                <w:tcPr>
                  <w:tcW w:w="1379" w:type="dxa"/>
                  <w:tcBorders>
                    <w:top w:val="single" w:sz="4" w:space="0" w:color="auto"/>
                    <w:left w:val="single" w:sz="4" w:space="0" w:color="auto"/>
                    <w:bottom w:val="single" w:sz="4" w:space="0" w:color="auto"/>
                    <w:right w:val="single" w:sz="4" w:space="0" w:color="auto"/>
                  </w:tcBorders>
                </w:tcPr>
                <w:p w14:paraId="1F179ABE" w14:textId="77777777" w:rsidR="0063054E" w:rsidRPr="00A1115A" w:rsidRDefault="0063054E" w:rsidP="0063054E">
                  <w:pPr>
                    <w:pStyle w:val="TAC"/>
                    <w:rPr>
                      <w:ins w:id="170" w:author="AC" w:date="2021-09-16T10:05:00Z"/>
                    </w:rPr>
                  </w:pPr>
                  <w:ins w:id="171" w:author="AC" w:date="2021-09-16T10:05:00Z">
                    <w:r>
                      <w:t>NS_56</w:t>
                    </w:r>
                  </w:ins>
                </w:p>
              </w:tc>
              <w:tc>
                <w:tcPr>
                  <w:tcW w:w="1894" w:type="dxa"/>
                  <w:tcBorders>
                    <w:top w:val="single" w:sz="4" w:space="0" w:color="auto"/>
                    <w:left w:val="single" w:sz="4" w:space="0" w:color="auto"/>
                    <w:bottom w:val="single" w:sz="4" w:space="0" w:color="auto"/>
                    <w:right w:val="single" w:sz="4" w:space="0" w:color="auto"/>
                  </w:tcBorders>
                </w:tcPr>
                <w:p w14:paraId="679834D3" w14:textId="77777777" w:rsidR="0063054E" w:rsidRPr="00A1115A" w:rsidRDefault="0063054E" w:rsidP="0063054E">
                  <w:pPr>
                    <w:pStyle w:val="TAC"/>
                    <w:rPr>
                      <w:ins w:id="172" w:author="AC" w:date="2021-09-16T10:05:00Z"/>
                      <w:snapToGrid w:val="0"/>
                    </w:rPr>
                  </w:pPr>
                  <w:ins w:id="173" w:author="AC" w:date="2021-09-16T10:05:00Z">
                    <w:r w:rsidRPr="005A2E4E">
                      <w:t>6.5.3.3.27</w:t>
                    </w:r>
                  </w:ins>
                </w:p>
              </w:tc>
              <w:tc>
                <w:tcPr>
                  <w:tcW w:w="1883" w:type="dxa"/>
                  <w:tcBorders>
                    <w:top w:val="single" w:sz="4" w:space="0" w:color="auto"/>
                    <w:left w:val="single" w:sz="4" w:space="0" w:color="auto"/>
                    <w:bottom w:val="single" w:sz="4" w:space="0" w:color="auto"/>
                    <w:right w:val="single" w:sz="4" w:space="0" w:color="auto"/>
                  </w:tcBorders>
                </w:tcPr>
                <w:p w14:paraId="552F7FA2" w14:textId="77777777" w:rsidR="0063054E" w:rsidRPr="00A1115A" w:rsidRDefault="0063054E" w:rsidP="0063054E">
                  <w:pPr>
                    <w:pStyle w:val="TAC"/>
                    <w:rPr>
                      <w:ins w:id="174" w:author="AC" w:date="2021-09-16T10:05:00Z"/>
                    </w:rPr>
                  </w:pPr>
                  <w:ins w:id="175" w:author="AC" w:date="2021-09-16T10:05:00Z">
                    <w:r w:rsidRPr="00AA7FAB">
                      <w:t>n24, n99</w:t>
                    </w:r>
                  </w:ins>
                </w:p>
              </w:tc>
              <w:tc>
                <w:tcPr>
                  <w:tcW w:w="1480" w:type="dxa"/>
                  <w:tcBorders>
                    <w:top w:val="single" w:sz="4" w:space="0" w:color="auto"/>
                    <w:left w:val="single" w:sz="4" w:space="0" w:color="auto"/>
                    <w:bottom w:val="single" w:sz="4" w:space="0" w:color="auto"/>
                    <w:right w:val="single" w:sz="4" w:space="0" w:color="auto"/>
                  </w:tcBorders>
                </w:tcPr>
                <w:p w14:paraId="1A4042CB" w14:textId="77777777" w:rsidR="0063054E" w:rsidRPr="00A1115A" w:rsidRDefault="0063054E" w:rsidP="0063054E">
                  <w:pPr>
                    <w:pStyle w:val="TAC"/>
                    <w:rPr>
                      <w:ins w:id="176" w:author="AC" w:date="2021-09-16T10:05:00Z"/>
                    </w:rPr>
                  </w:pPr>
                  <w:ins w:id="177" w:author="AC" w:date="2021-09-16T10:05:00Z">
                    <w:r>
                      <w:t>5, 10</w:t>
                    </w:r>
                  </w:ins>
                </w:p>
              </w:tc>
            </w:tr>
          </w:tbl>
          <w:p w14:paraId="15C3194F" w14:textId="5AAAF131" w:rsidR="0063054E" w:rsidRDefault="0063054E" w:rsidP="00A50B56">
            <w:pPr>
              <w:rPr>
                <w:ins w:id="178" w:author="AC" w:date="2021-09-16T10:05:00Z"/>
                <w:rFonts w:ascii="Arial" w:eastAsia="MS Mincho" w:hAnsi="Arial" w:cs="Arial"/>
                <w:sz w:val="20"/>
                <w:szCs w:val="20"/>
              </w:rPr>
            </w:pPr>
          </w:p>
          <w:p w14:paraId="6AF3B9D8" w14:textId="4278A24C" w:rsidR="0063054E" w:rsidRDefault="0063054E" w:rsidP="00A50B56">
            <w:pPr>
              <w:rPr>
                <w:ins w:id="179" w:author="AC" w:date="2021-09-16T10:05:00Z"/>
                <w:rFonts w:ascii="Arial" w:eastAsia="MS Mincho" w:hAnsi="Arial" w:cs="Arial"/>
                <w:sz w:val="20"/>
                <w:szCs w:val="20"/>
              </w:rPr>
            </w:pPr>
          </w:p>
          <w:p w14:paraId="28F72802" w14:textId="77777777" w:rsidR="0063054E" w:rsidRDefault="0063054E" w:rsidP="00A50B56">
            <w:pPr>
              <w:rPr>
                <w:ins w:id="180" w:author="AC" w:date="2021-09-16T10:04:00Z"/>
                <w:rFonts w:ascii="Arial" w:eastAsia="MS Mincho" w:hAnsi="Arial" w:cs="Arial"/>
                <w:sz w:val="20"/>
                <w:szCs w:val="20"/>
              </w:rPr>
            </w:pPr>
          </w:p>
          <w:p w14:paraId="4DF05A9E" w14:textId="7AB10C97" w:rsidR="0063054E" w:rsidRPr="00347108" w:rsidRDefault="0063054E" w:rsidP="00A50B56">
            <w:pPr>
              <w:rPr>
                <w:rFonts w:ascii="Arial" w:eastAsia="MS Mincho" w:hAnsi="Arial" w:cs="Arial"/>
                <w:sz w:val="20"/>
                <w:szCs w:val="2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eastAsia="zh-CN"/>
              </w:rPr>
            </w:pPr>
          </w:p>
        </w:tc>
        <w:tc>
          <w:tcPr>
            <w:tcW w:w="7859" w:type="dxa"/>
          </w:tcPr>
          <w:p w14:paraId="600D5792" w14:textId="12381438" w:rsidR="000148FA" w:rsidRPr="00347108" w:rsidRDefault="000148FA" w:rsidP="00A50B56">
            <w:pPr>
              <w:rPr>
                <w:rFonts w:ascii="Arial" w:eastAsiaTheme="minorEastAsia" w:hAnsi="Arial" w:cs="Arial"/>
                <w:lang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006A" w14:textId="77777777" w:rsidR="00A11E60" w:rsidRDefault="00A11E60">
      <w:r>
        <w:separator/>
      </w:r>
    </w:p>
  </w:endnote>
  <w:endnote w:type="continuationSeparator" w:id="0">
    <w:p w14:paraId="6489030F" w14:textId="77777777" w:rsidR="00A11E60" w:rsidRDefault="00A11E60">
      <w:r>
        <w:continuationSeparator/>
      </w:r>
    </w:p>
  </w:endnote>
  <w:endnote w:type="continuationNotice" w:id="1">
    <w:p w14:paraId="06587BE8" w14:textId="77777777" w:rsidR="00A11E60" w:rsidRDefault="00A11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E30" w14:textId="77777777" w:rsidR="00A11E60" w:rsidRDefault="00A11E60">
      <w:r>
        <w:separator/>
      </w:r>
    </w:p>
  </w:footnote>
  <w:footnote w:type="continuationSeparator" w:id="0">
    <w:p w14:paraId="192AF724" w14:textId="77777777" w:rsidR="00A11E60" w:rsidRDefault="00A11E60">
      <w:r>
        <w:continuationSeparator/>
      </w:r>
    </w:p>
  </w:footnote>
  <w:footnote w:type="continuationNotice" w:id="1">
    <w:p w14:paraId="6486DE51" w14:textId="77777777" w:rsidR="00A11E60" w:rsidRDefault="00A11E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Intel">
    <w15:presenceInfo w15:providerId="None" w15:userId="Intel"/>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0F7E81"/>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6F0D"/>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0FE3"/>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054E"/>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8489C"/>
    <w:rsid w:val="00887EDE"/>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E770A"/>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21F"/>
    <w:rsid w:val="009E35DB"/>
    <w:rsid w:val="009E411B"/>
    <w:rsid w:val="009E47A3"/>
    <w:rsid w:val="009E66A6"/>
    <w:rsid w:val="009F08F3"/>
    <w:rsid w:val="009F344F"/>
    <w:rsid w:val="009F3AD3"/>
    <w:rsid w:val="009F6FB2"/>
    <w:rsid w:val="00A031D8"/>
    <w:rsid w:val="00A048A8"/>
    <w:rsid w:val="00A04F49"/>
    <w:rsid w:val="00A11E60"/>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47E3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36AB"/>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 w:type="character" w:customStyle="1" w:styleId="TACChar">
    <w:name w:val="TAC Char"/>
    <w:link w:val="TAC"/>
    <w:qFormat/>
    <w:rsid w:val="0063054E"/>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3</TotalTime>
  <Pages>11</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31175</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AC</cp:lastModifiedBy>
  <cp:revision>5</cp:revision>
  <cp:lastPrinted>2008-01-31T18:09:00Z</cp:lastPrinted>
  <dcterms:created xsi:type="dcterms:W3CDTF">2021-09-16T08:02:00Z</dcterms:created>
  <dcterms:modified xsi:type="dcterms:W3CDTF">2021-09-16T08:06:00Z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