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1D7" w14:textId="1A638F0C" w:rsidR="006600BA" w:rsidRDefault="006600BA" w:rsidP="004E2A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6D3822">
        <w:rPr>
          <w:b/>
          <w:bCs/>
          <w:i/>
          <w:noProof/>
          <w:sz w:val="28"/>
        </w:rPr>
        <w:t>P</w:t>
      </w:r>
      <w:r>
        <w:rPr>
          <w:b/>
          <w:bCs/>
          <w:i/>
          <w:noProof/>
          <w:sz w:val="28"/>
        </w:rPr>
        <w:t>-</w:t>
      </w:r>
      <w:r w:rsidRPr="008547D0">
        <w:rPr>
          <w:b/>
          <w:bCs/>
          <w:i/>
          <w:noProof/>
          <w:sz w:val="28"/>
          <w:highlight w:val="magenta"/>
        </w:rPr>
        <w:t>21</w:t>
      </w:r>
      <w:r w:rsidR="00515200" w:rsidRPr="008547D0">
        <w:rPr>
          <w:b/>
          <w:bCs/>
          <w:i/>
          <w:noProof/>
          <w:sz w:val="28"/>
          <w:highlight w:val="magenta"/>
        </w:rPr>
        <w:t>XXXX</w:t>
      </w:r>
    </w:p>
    <w:p w14:paraId="74099608" w14:textId="77777777" w:rsidR="006600BA" w:rsidRPr="001C568A" w:rsidRDefault="006600BA" w:rsidP="006600BA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534420ED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4B1EC791" w:rsidR="001E41F3" w:rsidRPr="00410371" w:rsidRDefault="00DD5002" w:rsidP="00DD50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2810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4DDDFD60" w:rsidR="001E41F3" w:rsidRPr="00410371" w:rsidRDefault="00267A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0BD89EE6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491276BA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2ACBCD1B" w:rsidR="001E41F3" w:rsidRDefault="002829E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Ericsson,</w:t>
            </w:r>
            <w:r w:rsidRPr="00500159">
              <w:rPr>
                <w:noProof/>
              </w:rPr>
              <w:t xml:space="preserve"> 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r w:rsidR="00145605">
              <w:rPr>
                <w:noProof/>
              </w:rPr>
              <w:t xml:space="preserve">, Verizon, </w:t>
            </w:r>
            <w:r w:rsidR="00145605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4515C0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4515C0" w:rsidRDefault="004515C0" w:rsidP="004515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FF18C8E" w:rsidR="004515C0" w:rsidRDefault="00674722" w:rsidP="004515C0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4515C0" w:rsidRDefault="004515C0" w:rsidP="004515C0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4515C0" w:rsidRDefault="004515C0" w:rsidP="004515C0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44221E3" w:rsidR="004515C0" w:rsidRDefault="004515C0" w:rsidP="004515C0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2021-08</w:t>
            </w:r>
            <w:r w:rsidR="00520B95">
              <w:t>-</w:t>
            </w:r>
            <w:r w:rsidR="00C0328E">
              <w:t>27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4515C0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4515C0" w:rsidRDefault="004515C0" w:rsidP="004515C0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4515C0" w:rsidRDefault="004515C0" w:rsidP="004515C0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4515C0" w:rsidRDefault="004515C0" w:rsidP="004515C0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4515C0" w:rsidRDefault="004515C0" w:rsidP="004515C0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4515C0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4515C0" w:rsidRDefault="004515C0" w:rsidP="004515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11C1CEB2" w:rsidR="004515C0" w:rsidRDefault="004515C0" w:rsidP="004515C0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4515C0" w:rsidRDefault="004515C0" w:rsidP="004515C0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4515C0" w:rsidRDefault="004515C0" w:rsidP="004515C0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0F693AF0" w:rsidR="004515C0" w:rsidRDefault="008547D0" w:rsidP="004515C0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4515C0">
                <w:rPr>
                  <w:noProof/>
                </w:rPr>
                <w:t>Rel-</w:t>
              </w:r>
            </w:fldSimple>
            <w:r w:rsidR="004515C0">
              <w:rPr>
                <w:noProof/>
              </w:rPr>
              <w:t>16</w:t>
            </w:r>
          </w:p>
        </w:tc>
      </w:tr>
      <w:tr w:rsidR="004515C0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4515C0" w:rsidRDefault="004515C0" w:rsidP="004515C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4515C0" w:rsidRDefault="004515C0" w:rsidP="004515C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4515C0" w:rsidRPr="007C2097" w:rsidRDefault="004515C0" w:rsidP="004515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515C0" w14:paraId="4B107902" w14:textId="77777777" w:rsidTr="00547111">
        <w:tc>
          <w:tcPr>
            <w:tcW w:w="1843" w:type="dxa"/>
          </w:tcPr>
          <w:p w14:paraId="78FD599C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4515C0" w:rsidRDefault="004515C0" w:rsidP="004515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5C0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6A859874" w:rsidR="004515C0" w:rsidRDefault="004515C0" w:rsidP="004515C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4515C0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4515C0" w:rsidRDefault="004515C0" w:rsidP="004515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5031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275031" w:rsidRDefault="00275031" w:rsidP="0027503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134817" w14:textId="223697A6" w:rsidR="00275031" w:rsidRDefault="00275031" w:rsidP="00275031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capability for support of NR band n77 extension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4A209990" w14:textId="6067CFE7" w:rsidR="000B07C5" w:rsidRDefault="000B07C5" w:rsidP="000B07C5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r w:rsidR="00515200">
              <w:rPr>
                <w:noProof/>
              </w:rPr>
              <w:t>A</w:t>
            </w:r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r w:rsidR="00515200">
              <w:rPr>
                <w:noProof/>
              </w:rPr>
              <w:t>A</w:t>
            </w:r>
            <w:r w:rsidRPr="00BD6603">
              <w:rPr>
                <w:noProof/>
              </w:rPr>
              <w:t xml:space="preserve"> need to indicate this bit.</w:t>
            </w:r>
          </w:p>
          <w:p w14:paraId="31ADA37B" w14:textId="77777777" w:rsidR="00DD17B8" w:rsidRDefault="00DD17B8" w:rsidP="000B07C5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1D0BA03F" w14:textId="77777777" w:rsidR="00E348AE" w:rsidRPr="004A6840" w:rsidRDefault="00E348AE" w:rsidP="00E348AE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19C18BE0" w14:textId="77777777" w:rsidR="00275031" w:rsidRPr="00441533" w:rsidRDefault="00275031" w:rsidP="00275031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311FCAF8" w14:textId="77777777" w:rsidR="00275031" w:rsidRDefault="00275031" w:rsidP="00275031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>: Band n77 capability signalling.</w:t>
            </w:r>
          </w:p>
          <w:p w14:paraId="2BBA6795" w14:textId="77777777" w:rsidR="00275031" w:rsidRDefault="00275031" w:rsidP="00275031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292490A7" w14:textId="099FB806" w:rsidR="00275031" w:rsidRDefault="00275031" w:rsidP="00275031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not, there are no inter-operability issues since the network considers UE doesn't support the n77 extension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 xml:space="preserve"> and will not configure UE with 3450-3550 MHz frequency range.</w:t>
            </w:r>
          </w:p>
          <w:p w14:paraId="7BF90C37" w14:textId="4F636F42" w:rsidR="009F4115" w:rsidRDefault="00275031" w:rsidP="00680485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not, there are no inter-operability issues since the network will not comprehend the support for the n77 extension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 xml:space="preserve"> and will not configure UE with 3450-3550 MHz frequency range.</w:t>
            </w:r>
          </w:p>
        </w:tc>
      </w:tr>
      <w:tr w:rsidR="004515C0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4515C0" w:rsidRDefault="004515C0" w:rsidP="004515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5C0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37D7AD65" w:rsidR="004515C0" w:rsidRDefault="004515C0" w:rsidP="004515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r w:rsidR="00515200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</w:tc>
      </w:tr>
      <w:tr w:rsidR="004515C0" w14:paraId="3F54B49D" w14:textId="77777777" w:rsidTr="00547111">
        <w:tc>
          <w:tcPr>
            <w:tcW w:w="2694" w:type="dxa"/>
            <w:gridSpan w:val="2"/>
          </w:tcPr>
          <w:p w14:paraId="7282A2BA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4515C0" w:rsidRDefault="004515C0" w:rsidP="004515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5C0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615F6BF5" w:rsidR="004515C0" w:rsidRDefault="003E2C78" w:rsidP="004515C0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  <w:r w:rsidR="00515200">
              <w:rPr>
                <w:noProof/>
              </w:rPr>
              <w:t>, Annex C</w:t>
            </w:r>
          </w:p>
        </w:tc>
      </w:tr>
      <w:tr w:rsidR="004515C0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4515C0" w:rsidRDefault="004515C0" w:rsidP="004515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15C0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4515C0" w:rsidRDefault="004515C0" w:rsidP="004515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4515C0" w:rsidRDefault="004515C0" w:rsidP="004515C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15C0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4515C0" w:rsidRDefault="004515C0" w:rsidP="004515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97C949" w14:textId="3F4EED61" w:rsidR="000864B5" w:rsidRDefault="000864B5" w:rsidP="000864B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8559D2">
              <w:rPr>
                <w:noProof/>
              </w:rPr>
              <w:t>r</w:t>
            </w:r>
            <w:r w:rsidR="00515200">
              <w:rPr>
                <w:noProof/>
              </w:rPr>
              <w:t>2</w:t>
            </w:r>
          </w:p>
          <w:p w14:paraId="4311E35D" w14:textId="5024AE44" w:rsidR="000864B5" w:rsidRDefault="000864B5" w:rsidP="000864B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8559D2">
              <w:rPr>
                <w:noProof/>
              </w:rPr>
              <w:t>r</w:t>
            </w:r>
            <w:r w:rsidR="00515200">
              <w:rPr>
                <w:noProof/>
              </w:rPr>
              <w:t>2</w:t>
            </w:r>
          </w:p>
          <w:p w14:paraId="204C4BB7" w14:textId="33724CD2" w:rsidR="000864B5" w:rsidRDefault="000864B5" w:rsidP="000864B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8559D2">
              <w:rPr>
                <w:noProof/>
              </w:rPr>
              <w:t>r</w:t>
            </w:r>
            <w:r w:rsidR="00515200">
              <w:rPr>
                <w:noProof/>
              </w:rPr>
              <w:t>2</w:t>
            </w:r>
          </w:p>
          <w:p w14:paraId="084D52CA" w14:textId="08CF7E10" w:rsidR="004515C0" w:rsidRDefault="000864B5" w:rsidP="000864B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8559D2">
              <w:rPr>
                <w:noProof/>
              </w:rPr>
              <w:t>r</w:t>
            </w:r>
            <w:r w:rsidR="00515200">
              <w:rPr>
                <w:noProof/>
              </w:rPr>
              <w:t>2</w:t>
            </w:r>
          </w:p>
        </w:tc>
      </w:tr>
      <w:tr w:rsidR="004515C0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4515C0" w:rsidRDefault="004515C0" w:rsidP="004515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4515C0" w:rsidRDefault="004515C0" w:rsidP="004515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515C0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4515C0" w:rsidRDefault="004515C0" w:rsidP="004515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4515C0" w:rsidRDefault="004515C0" w:rsidP="004515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4515C0" w:rsidRDefault="004515C0" w:rsidP="004515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515C0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4515C0" w:rsidRDefault="004515C0" w:rsidP="004515C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4515C0" w:rsidRDefault="004515C0" w:rsidP="004515C0">
            <w:pPr>
              <w:pStyle w:val="CRCoverPage"/>
              <w:spacing w:after="0"/>
              <w:rPr>
                <w:noProof/>
              </w:rPr>
            </w:pPr>
          </w:p>
        </w:tc>
      </w:tr>
      <w:tr w:rsidR="004515C0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493BE2A1" w:rsidR="004515C0" w:rsidRDefault="004515C0" w:rsidP="004515C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515C0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4515C0" w:rsidRPr="008863B9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4515C0" w:rsidRPr="008863B9" w:rsidRDefault="004515C0" w:rsidP="004515C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515C0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4515C0" w:rsidRDefault="004515C0" w:rsidP="004515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63060" w14:textId="77777777" w:rsidR="004515C0" w:rsidRDefault="008559D2" w:rsidP="004515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3F4B3088" w14:textId="77777777" w:rsidR="008559D2" w:rsidRDefault="008559D2" w:rsidP="004515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number "r1" was used </w:t>
            </w:r>
            <w:r w:rsidR="006600BA">
              <w:rPr>
                <w:noProof/>
              </w:rPr>
              <w:t xml:space="preserve">for the other CRs </w:t>
            </w:r>
            <w:r>
              <w:rPr>
                <w:noProof/>
              </w:rPr>
              <w:t>in the "Other specs affected"-field</w:t>
            </w:r>
          </w:p>
          <w:p w14:paraId="6735BAA5" w14:textId="77777777" w:rsidR="00515200" w:rsidRDefault="00515200" w:rsidP="004515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D31536E" w14:textId="77777777" w:rsidR="00515200" w:rsidRDefault="00515200" w:rsidP="00515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185A9F92" w14:textId="29A00293" w:rsidR="00515200" w:rsidRDefault="00515200" w:rsidP="00515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4829035A" w14:textId="24BD8234" w:rsidR="00515200" w:rsidRDefault="00515200" w:rsidP="00515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 "Other specs affected"-field.</w:t>
            </w:r>
          </w:p>
          <w:p w14:paraId="1538C375" w14:textId="559BB719" w:rsidR="00515200" w:rsidRDefault="00515200" w:rsidP="00515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 to the magic sentence on the cover-page, this CR was added to Annex C to indicate that this CR is early implementable.</w:t>
            </w:r>
          </w:p>
          <w:p w14:paraId="6908A8AB" w14:textId="1B23D181" w:rsidR="00515200" w:rsidRDefault="00515200" w:rsidP="005152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5234BD27" w14:textId="077E6364" w:rsidR="001869F3" w:rsidRDefault="001869F3" w:rsidP="001869F3">
      <w:pPr>
        <w:pStyle w:val="Heading3"/>
      </w:pPr>
      <w:bookmarkStart w:id="1" w:name="_Toc60777428"/>
      <w:bookmarkStart w:id="2" w:name="_Toc76423715"/>
      <w:r w:rsidRPr="006F115B">
        <w:t>6.3.3</w:t>
      </w:r>
      <w:r w:rsidRPr="006F115B">
        <w:tab/>
        <w:t>UE capability information elements</w:t>
      </w:r>
      <w:bookmarkEnd w:id="1"/>
      <w:bookmarkEnd w:id="2"/>
    </w:p>
    <w:p w14:paraId="16B7B0FF" w14:textId="7CB8D19A" w:rsidR="001869F3" w:rsidRPr="001869F3" w:rsidRDefault="001869F3" w:rsidP="001869F3">
      <w:r w:rsidRPr="001869F3">
        <w:rPr>
          <w:highlight w:val="yellow"/>
        </w:rPr>
        <w:t>&lt;UNNECESSARY PARTS OMITTED&gt;</w:t>
      </w:r>
    </w:p>
    <w:p w14:paraId="6CF48688" w14:textId="77777777" w:rsidR="001869F3" w:rsidRPr="006F115B" w:rsidRDefault="001869F3" w:rsidP="001869F3">
      <w:pPr>
        <w:pStyle w:val="Heading4"/>
        <w:rPr>
          <w:rFonts w:eastAsia="Malgun Gothic"/>
        </w:rPr>
      </w:pPr>
      <w:bookmarkStart w:id="3" w:name="_Toc60777475"/>
      <w:bookmarkStart w:id="4" w:name="_Toc76423763"/>
      <w:r w:rsidRPr="006F115B">
        <w:rPr>
          <w:rFonts w:eastAsia="Malgun Gothic"/>
        </w:rPr>
        <w:t>–</w:t>
      </w:r>
      <w:r w:rsidRPr="006F115B">
        <w:rPr>
          <w:rFonts w:eastAsia="Malgun Gothic"/>
        </w:rPr>
        <w:tab/>
      </w:r>
      <w:r w:rsidRPr="006F115B">
        <w:rPr>
          <w:rFonts w:eastAsia="Malgun Gothic"/>
          <w:i/>
        </w:rPr>
        <w:t>RF-Parameters</w:t>
      </w:r>
      <w:bookmarkEnd w:id="3"/>
      <w:bookmarkEnd w:id="4"/>
    </w:p>
    <w:p w14:paraId="7BDA1034" w14:textId="77777777" w:rsidR="001869F3" w:rsidRPr="006F115B" w:rsidRDefault="001869F3" w:rsidP="001869F3">
      <w:pPr>
        <w:rPr>
          <w:rFonts w:eastAsia="Malgun Gothic"/>
        </w:rPr>
      </w:pPr>
      <w:r w:rsidRPr="006F115B">
        <w:rPr>
          <w:rFonts w:eastAsia="Malgun Gothic"/>
        </w:rPr>
        <w:t xml:space="preserve">The IE </w:t>
      </w:r>
      <w:r w:rsidRPr="006F115B">
        <w:rPr>
          <w:rFonts w:eastAsia="Malgun Gothic"/>
          <w:i/>
        </w:rPr>
        <w:t>RF-Parameters</w:t>
      </w:r>
      <w:r w:rsidRPr="006F115B">
        <w:rPr>
          <w:rFonts w:eastAsia="Malgun Gothic"/>
        </w:rPr>
        <w:t xml:space="preserve"> </w:t>
      </w:r>
      <w:proofErr w:type="gramStart"/>
      <w:r w:rsidRPr="006F115B">
        <w:rPr>
          <w:rFonts w:eastAsia="Malgun Gothic"/>
        </w:rPr>
        <w:t>is</w:t>
      </w:r>
      <w:proofErr w:type="gramEnd"/>
      <w:r w:rsidRPr="006F115B">
        <w:rPr>
          <w:rFonts w:eastAsia="Malgun Gothic"/>
        </w:rPr>
        <w:t xml:space="preserve"> used to convey RF-related capabilities for NR operation.</w:t>
      </w:r>
    </w:p>
    <w:p w14:paraId="77ACA462" w14:textId="77777777" w:rsidR="001869F3" w:rsidRPr="006F115B" w:rsidRDefault="001869F3" w:rsidP="001869F3">
      <w:pPr>
        <w:pStyle w:val="TH"/>
        <w:rPr>
          <w:rFonts w:eastAsia="Malgun Gothic"/>
        </w:rPr>
      </w:pPr>
      <w:r w:rsidRPr="006F115B">
        <w:rPr>
          <w:rFonts w:eastAsia="Malgun Gothic"/>
          <w:i/>
        </w:rPr>
        <w:t>RF-</w:t>
      </w:r>
      <w:proofErr w:type="gramStart"/>
      <w:r w:rsidRPr="006F115B">
        <w:rPr>
          <w:rFonts w:eastAsia="Malgun Gothic"/>
          <w:i/>
        </w:rPr>
        <w:t>Parameters</w:t>
      </w:r>
      <w:proofErr w:type="gramEnd"/>
      <w:r w:rsidRPr="006F115B">
        <w:rPr>
          <w:rFonts w:eastAsia="Malgun Gothic"/>
        </w:rPr>
        <w:t xml:space="preserve"> information element</w:t>
      </w:r>
    </w:p>
    <w:p w14:paraId="352B296E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rPr>
          <w:color w:val="808080"/>
        </w:rPr>
        <w:t>-- ASN1START</w:t>
      </w:r>
    </w:p>
    <w:p w14:paraId="53E1351B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rPr>
          <w:color w:val="808080"/>
        </w:rPr>
        <w:t>-- TAG-RF-PARAMETERS-START</w:t>
      </w:r>
    </w:p>
    <w:p w14:paraId="01BF25FA" w14:textId="77777777" w:rsidR="001869F3" w:rsidRPr="006F115B" w:rsidRDefault="001869F3" w:rsidP="001869F3">
      <w:pPr>
        <w:pStyle w:val="PL"/>
        <w:shd w:val="clear" w:color="auto" w:fill="E6E6E6"/>
      </w:pPr>
    </w:p>
    <w:p w14:paraId="1D20A12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RF-Parameters ::=  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7D2BA3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supportedBandListNR                                 </w:t>
      </w:r>
      <w:r w:rsidRPr="006F115B">
        <w:rPr>
          <w:color w:val="993366"/>
        </w:rPr>
        <w:t>SEQUENCE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(1..maxBands))</w:t>
      </w:r>
      <w:r w:rsidRPr="006F115B">
        <w:rPr>
          <w:color w:val="993366"/>
        </w:rPr>
        <w:t xml:space="preserve"> OF</w:t>
      </w:r>
      <w:r w:rsidRPr="006F115B">
        <w:t xml:space="preserve"> BandNR,</w:t>
      </w:r>
    </w:p>
    <w:p w14:paraId="3A3DF20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                        BandCombinationList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57A8C3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appliedFreqBandListFilter                           FreqBandList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96146F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...,</w:t>
      </w:r>
    </w:p>
    <w:p w14:paraId="23EC1B5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33E0C51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supportedBandCombinationList-v1540                  BandCombinationList-v1540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0F52AC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srs-SwitchingTimeRequested                          </w:t>
      </w:r>
      <w:r w:rsidRPr="006F115B">
        <w:rPr>
          <w:color w:val="993366"/>
        </w:rPr>
        <w:t>ENUMERATED</w:t>
      </w:r>
      <w:r w:rsidRPr="006F115B">
        <w:t xml:space="preserve"> {true}                           </w:t>
      </w:r>
      <w:r w:rsidRPr="006F115B">
        <w:rPr>
          <w:color w:val="993366"/>
        </w:rPr>
        <w:t>OPTIONAL</w:t>
      </w:r>
    </w:p>
    <w:p w14:paraId="68776CC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4894457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7B39AAC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supportedBandCombinationList-v1550                  BandCombinationList-v1550                   </w:t>
      </w:r>
      <w:r w:rsidRPr="006F115B">
        <w:rPr>
          <w:color w:val="993366"/>
        </w:rPr>
        <w:t>OPTIONAL</w:t>
      </w:r>
    </w:p>
    <w:p w14:paraId="6E59E8F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0A4A2C3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5A8ED22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supportedBandCombinationList-v1560                  BandCombinationList-v1560                   </w:t>
      </w:r>
      <w:r w:rsidRPr="006F115B">
        <w:rPr>
          <w:color w:val="993366"/>
        </w:rPr>
        <w:t>OPTIONAL</w:t>
      </w:r>
    </w:p>
    <w:p w14:paraId="3422224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1C88CE8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47683D1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supportedBandCombinationList-v1610                  BandCombinationList-v1610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FC03E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supportedBandCombinationListSidelinkEUTRA-NR-r16    BandCombinationListSidelinkEUTRA-NR-r16     </w:t>
      </w:r>
      <w:r w:rsidRPr="006F115B">
        <w:rPr>
          <w:color w:val="993366"/>
        </w:rPr>
        <w:t>OPTIONAL</w:t>
      </w:r>
      <w:r w:rsidRPr="006F115B">
        <w:t>,</w:t>
      </w:r>
    </w:p>
    <w:p w14:paraId="532E946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supportedBandCombinationList-UplinkTxSwitch-r16     BandCombinationList-UplinkTxSwitch-r16      </w:t>
      </w:r>
      <w:r w:rsidRPr="006F115B">
        <w:rPr>
          <w:color w:val="993366"/>
        </w:rPr>
        <w:t>OPTIONAL</w:t>
      </w:r>
    </w:p>
    <w:p w14:paraId="3CFF107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2026E2F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0EDF149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supportedBandCombinationList-v1630                  BandCombinationList-v1630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F2601C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supportedBandCombinationListSidelinkEUTRA-NR-v1630  BandCombinationListSidelinkEUTRA-NR-v1630   </w:t>
      </w:r>
      <w:r w:rsidRPr="006F115B">
        <w:rPr>
          <w:color w:val="993366"/>
        </w:rPr>
        <w:t>OPTIONAL</w:t>
      </w:r>
      <w:r w:rsidRPr="006F115B">
        <w:t>,</w:t>
      </w:r>
    </w:p>
    <w:p w14:paraId="101E309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supportedBandCombinationList-UplinkTxSwitch-v1630   BandCombinationList-UplinkTxSwitch-v1630    </w:t>
      </w:r>
      <w:r w:rsidRPr="006F115B">
        <w:rPr>
          <w:color w:val="993366"/>
        </w:rPr>
        <w:t>OPTIONAL</w:t>
      </w:r>
    </w:p>
    <w:p w14:paraId="713AE4C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7B676A8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496F8F5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supportedBandCombinationList-v1640                  BandCombinationList-v1640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7DB010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supportedBandCombinationList-UplinkTxSwitch-v1640   BandCombinationList-UplinkTxSwitch-v1640    </w:t>
      </w:r>
      <w:r w:rsidRPr="006F115B">
        <w:rPr>
          <w:color w:val="993366"/>
        </w:rPr>
        <w:t>OPTIONAL</w:t>
      </w:r>
    </w:p>
    <w:p w14:paraId="07C25BA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4642084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6E446EF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supportedBandCombinationList-v1650                  BandCombinationList-v1650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263195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supportedBandCombinationList-UplinkTxSwitch-v1650   BandCombinationList-UplinkTxSwitch-v1650    </w:t>
      </w:r>
      <w:r w:rsidRPr="006F115B">
        <w:rPr>
          <w:color w:val="993366"/>
        </w:rPr>
        <w:t>OPTIONAL</w:t>
      </w:r>
    </w:p>
    <w:p w14:paraId="4671991E" w14:textId="161BBE85" w:rsidR="00E932B5" w:rsidRDefault="001869F3" w:rsidP="00E932B5">
      <w:pPr>
        <w:pStyle w:val="PL"/>
        <w:shd w:val="clear" w:color="auto" w:fill="E6E6E6"/>
        <w:rPr>
          <w:ins w:id="5" w:author="Ericsson" w:date="2021-09-03T20:11:00Z"/>
        </w:rPr>
      </w:pPr>
      <w:r w:rsidRPr="006F115B">
        <w:t xml:space="preserve">    ]]</w:t>
      </w:r>
      <w:ins w:id="6" w:author="Ericsson" w:date="2021-09-03T20:11:00Z">
        <w:r w:rsidR="00E932B5">
          <w:t>,</w:t>
        </w:r>
      </w:ins>
    </w:p>
    <w:p w14:paraId="0F0BF3BC" w14:textId="77777777" w:rsidR="00E932B5" w:rsidRDefault="00E932B5" w:rsidP="00E932B5">
      <w:pPr>
        <w:pStyle w:val="PL"/>
        <w:shd w:val="clear" w:color="auto" w:fill="E6E6E6"/>
        <w:rPr>
          <w:ins w:id="7" w:author="Ericsson" w:date="2021-09-03T20:11:00Z"/>
        </w:rPr>
      </w:pPr>
      <w:ins w:id="8" w:author="Ericsson" w:date="2021-09-03T20:11:00Z">
        <w:r>
          <w:t xml:space="preserve">    [[</w:t>
        </w:r>
      </w:ins>
    </w:p>
    <w:p w14:paraId="589232FC" w14:textId="77777777" w:rsidR="00E932B5" w:rsidRDefault="00E932B5" w:rsidP="00E932B5">
      <w:pPr>
        <w:pStyle w:val="PL"/>
        <w:shd w:val="clear" w:color="auto" w:fill="E6E6E6"/>
        <w:rPr>
          <w:ins w:id="9" w:author="Ericsson" w:date="2021-09-03T20:11:00Z"/>
        </w:rPr>
      </w:pPr>
      <w:ins w:id="10" w:author="Ericsson" w:date="2021-09-03T20:11:00Z">
        <w:r>
          <w:lastRenderedPageBreak/>
          <w:t xml:space="preserve">    extendedBand-n77</w:t>
        </w:r>
        <w:r w:rsidRPr="002C3D36">
          <w:t>-</w:t>
        </w:r>
        <w:r>
          <w:t xml:space="preserve">r16                                </w:t>
        </w:r>
        <w:r w:rsidRPr="00680485">
          <w:rPr>
            <w:color w:val="993366"/>
          </w:rPr>
          <w:t>ENUMERATED</w:t>
        </w:r>
        <w:r w:rsidRPr="002C3D36">
          <w:t xml:space="preserve"> {supported}</w:t>
        </w:r>
        <w:r>
          <w:t xml:space="preserve">                      </w:t>
        </w:r>
        <w:r w:rsidRPr="00680485">
          <w:rPr>
            <w:color w:val="993366"/>
          </w:rPr>
          <w:t>OPTIONAL</w:t>
        </w:r>
      </w:ins>
    </w:p>
    <w:p w14:paraId="4C663308" w14:textId="7BBAD685" w:rsidR="00700FA0" w:rsidRPr="006F115B" w:rsidRDefault="00E932B5" w:rsidP="00E932B5">
      <w:pPr>
        <w:pStyle w:val="PL"/>
        <w:shd w:val="clear" w:color="auto" w:fill="E6E6E6"/>
      </w:pPr>
      <w:ins w:id="11" w:author="Ericsson" w:date="2021-09-03T20:11:00Z">
        <w:r>
          <w:t xml:space="preserve">    ]]</w:t>
        </w:r>
      </w:ins>
    </w:p>
    <w:p w14:paraId="65B5D0FB" w14:textId="77777777" w:rsidR="001869F3" w:rsidRPr="006F115B" w:rsidRDefault="001869F3" w:rsidP="001869F3">
      <w:pPr>
        <w:pStyle w:val="PL"/>
        <w:shd w:val="clear" w:color="auto" w:fill="E6E6E6"/>
      </w:pPr>
    </w:p>
    <w:p w14:paraId="0B1F08F9" w14:textId="77777777" w:rsidR="001869F3" w:rsidRPr="006F115B" w:rsidRDefault="001869F3" w:rsidP="001869F3">
      <w:pPr>
        <w:pStyle w:val="PL"/>
        <w:shd w:val="clear" w:color="auto" w:fill="E6E6E6"/>
      </w:pPr>
      <w:r w:rsidRPr="006F115B">
        <w:t>}</w:t>
      </w:r>
    </w:p>
    <w:p w14:paraId="40A7FF7D" w14:textId="77777777" w:rsidR="001869F3" w:rsidRPr="006F115B" w:rsidRDefault="001869F3" w:rsidP="001869F3">
      <w:pPr>
        <w:pStyle w:val="PL"/>
        <w:shd w:val="clear" w:color="auto" w:fill="E6E6E6"/>
      </w:pPr>
    </w:p>
    <w:p w14:paraId="08013FB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BandNR ::=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32F733F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bandNR                              FreqBandIndicatorNR,</w:t>
      </w:r>
    </w:p>
    <w:p w14:paraId="5092543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modifiedMPR-Behaviour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8B4A92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mimo-ParametersPerBand              MIMO-ParametersPerBand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5C91BD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extendedCP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F3E2AE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multipleTCI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F0095F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bwp-WithoutRestriction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485170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bwp-SameNumerology                  </w:t>
      </w:r>
      <w:r w:rsidRPr="006F115B">
        <w:rPr>
          <w:color w:val="993366"/>
        </w:rPr>
        <w:t>ENUMERATED</w:t>
      </w:r>
      <w:r w:rsidRPr="006F115B">
        <w:t xml:space="preserve"> {upto2, upto4}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0D1C85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bwp-DiffNumerology                  </w:t>
      </w:r>
      <w:r w:rsidRPr="006F115B">
        <w:rPr>
          <w:color w:val="993366"/>
        </w:rPr>
        <w:t>ENUMERATED</w:t>
      </w:r>
      <w:r w:rsidRPr="006F115B">
        <w:t xml:space="preserve"> {upto4}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FF155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crossCarrierScheduling-SameSCS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6E331E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pdsch-256QAM-FR2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4FE4FB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pusch-256QAM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B44454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ue-PowerClass                       </w:t>
      </w:r>
      <w:r w:rsidRPr="006F115B">
        <w:rPr>
          <w:color w:val="993366"/>
        </w:rPr>
        <w:t>ENUMERATED</w:t>
      </w:r>
      <w:r w:rsidRPr="006F115B">
        <w:t xml:space="preserve"> {pc1, pc2, pc3, pc4}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522273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rateMatchingLTE-CRS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A47E11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channelBWs-DL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029232D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3DB4A6D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67145F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2953C7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423D7C1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4BCF716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03E427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F8915C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6915CDB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0481851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7DC02F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channelBWs-UL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4E69E93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0249AA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74DD0E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F55399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33901F3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3B0B53E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3C9DCE1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CF7D25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1A4C73B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01FF60B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D2CFE6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...,</w:t>
      </w:r>
    </w:p>
    <w:p w14:paraId="0229882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0E59D20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maxUplinkDutyCycle-PC2-FR1                  </w:t>
      </w:r>
      <w:r w:rsidRPr="006F115B">
        <w:rPr>
          <w:color w:val="993366"/>
        </w:rPr>
        <w:t>ENUMERATED</w:t>
      </w:r>
      <w:r w:rsidRPr="006F115B">
        <w:t xml:space="preserve"> {n60, n70, n80, n90, n100}   </w:t>
      </w:r>
      <w:r w:rsidRPr="006F115B">
        <w:rPr>
          <w:color w:val="993366"/>
        </w:rPr>
        <w:t>OPTIONAL</w:t>
      </w:r>
    </w:p>
    <w:p w14:paraId="26DB52C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47036CE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697637E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pucch-SpatialRelInfoMAC-CE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74C870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powerBoosting-pi2BPSK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</w:p>
    <w:p w14:paraId="4DE4915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54A7F42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4A4E04D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maxUplinkDutyCycle-FR2          </w:t>
      </w:r>
      <w:r w:rsidRPr="006F115B">
        <w:rPr>
          <w:color w:val="993366"/>
        </w:rPr>
        <w:t>ENUMERATED</w:t>
      </w:r>
      <w:r w:rsidRPr="006F115B">
        <w:t xml:space="preserve"> {n15, n20, n25, n30, n40, n50, n60, n70, n80, n90, n100}     </w:t>
      </w:r>
      <w:r w:rsidRPr="006F115B">
        <w:rPr>
          <w:color w:val="993366"/>
        </w:rPr>
        <w:t>OPTIONAL</w:t>
      </w:r>
    </w:p>
    <w:p w14:paraId="2E1D487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347196D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04B52E0C" w14:textId="77777777" w:rsidR="001869F3" w:rsidRPr="006F115B" w:rsidRDefault="001869F3" w:rsidP="001869F3">
      <w:pPr>
        <w:pStyle w:val="PL"/>
        <w:shd w:val="clear" w:color="auto" w:fill="E6E6E6"/>
      </w:pPr>
      <w:r w:rsidRPr="006F115B">
        <w:lastRenderedPageBreak/>
        <w:t xml:space="preserve">    channelBWs-DL-v1590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35B437B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DCA012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299C272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66974DD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559264A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6C2B7CC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B5EEE0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63DD853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444B60B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1AC979D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E53D32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channelBWs-UL-v1590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30D8FCF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F6CD87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5DB7F23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74D4044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04B582B2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4263AB3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4AC8B4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6A67763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1E2ECC8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0469723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</w:p>
    <w:p w14:paraId="5C4FAF0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77F978F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38A2F0D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asymmetricBandwidthCombinationSet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(1..32))           </w:t>
      </w:r>
      <w:r w:rsidRPr="006F115B">
        <w:rPr>
          <w:color w:val="993366"/>
        </w:rPr>
        <w:t>OPTIONAL</w:t>
      </w:r>
    </w:p>
    <w:p w14:paraId="5DFDBEF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6A9414A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4DE8F500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7D0BF2E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4E71F243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11-7b: Independent cancellation of the overlapping PUSCHs in an intra-band UL CA</w:t>
      </w:r>
    </w:p>
    <w:p w14:paraId="0467E1AA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cancelOverlappingPUSCH-r16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2048EAC3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14-1: Multiple LTE-CRS rate matching patterns</w:t>
      </w:r>
    </w:p>
    <w:p w14:paraId="2862F091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multipleRateMatchingEUTRA-CRS-r16</w:t>
      </w:r>
      <w:r w:rsidRPr="006F115B">
        <w:t xml:space="preserve">       </w:t>
      </w:r>
      <w:r w:rsidRPr="006F115B">
        <w:rPr>
          <w:rFonts w:eastAsiaTheme="minorEastAsia"/>
          <w:color w:val="993366"/>
        </w:rPr>
        <w:t>SEQUENCE</w:t>
      </w:r>
      <w:r w:rsidRPr="006F115B">
        <w:rPr>
          <w:rFonts w:eastAsiaTheme="minorEastAsia"/>
        </w:rPr>
        <w:t xml:space="preserve"> {</w:t>
      </w:r>
    </w:p>
    <w:p w14:paraId="76B3A737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maxNumberPatterns-r16</w:t>
      </w:r>
      <w:r w:rsidRPr="006F115B">
        <w:t xml:space="preserve">           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(2..6),</w:t>
      </w:r>
    </w:p>
    <w:p w14:paraId="6522E030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maxNumberNon-OverlapPatterns-r16</w:t>
      </w:r>
      <w:r w:rsidRPr="006F115B">
        <w:t xml:space="preserve">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(1..3)</w:t>
      </w:r>
    </w:p>
    <w:p w14:paraId="05FF9158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}</w:t>
      </w:r>
      <w:r w:rsidRPr="006F115B">
        <w:t xml:space="preserve">                                                       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387792C5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14-1a: Two LTE-CRS overlapping rate matching patterns within a part of NR carrier using 15 kHz overlapping with a LTE carrier</w:t>
      </w:r>
    </w:p>
    <w:p w14:paraId="5E465313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overlapRateMatchingEUTRA-CRS-r16</w:t>
      </w:r>
      <w:r w:rsidRPr="006F115B">
        <w:t xml:space="preserve">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4AEDF2FE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14-2: PDSCH Type B mapping of length 9 and 10 OFDM symbols</w:t>
      </w:r>
    </w:p>
    <w:p w14:paraId="258FD41D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pdsch-MappingTypeB-Alt-r16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19C92E36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14-3: One slot periodic TRS configuration for FR1</w:t>
      </w:r>
    </w:p>
    <w:p w14:paraId="55FE80A4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oneSlotPeriodicTRS-r16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1F9A082B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</w:rPr>
      </w:pPr>
      <w:r w:rsidRPr="006F115B">
        <w:t xml:space="preserve">    olpc-SRS-Pos-r16                        </w:t>
      </w:r>
      <w:r w:rsidRPr="006F115B">
        <w:rPr>
          <w:rFonts w:eastAsiaTheme="minorEastAsia"/>
        </w:rPr>
        <w:t>OLPC-SRS-Pos-r16</w:t>
      </w:r>
      <w:r w:rsidRPr="006F115B">
        <w:t xml:space="preserve">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7338255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spatialRelationsSRS-Pos-r16             SpatialRelationsSRS-Pos-r16             </w:t>
      </w:r>
      <w:r w:rsidRPr="006F115B">
        <w:rPr>
          <w:color w:val="993366"/>
        </w:rPr>
        <w:t>OPTIONAL</w:t>
      </w:r>
      <w:r w:rsidRPr="006F115B">
        <w:t>,</w:t>
      </w:r>
    </w:p>
    <w:p w14:paraId="4BFE9FD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simulSRS-MIMO-TransWithinBand-r16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2474F3B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channelBW-DL-IAB-r16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04B7468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619767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19E1D63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07E49CC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685F878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33E0702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fr2-200mhz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443BAE5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  <w:r w:rsidRPr="006F115B">
        <w:t>,</w:t>
      </w:r>
    </w:p>
    <w:p w14:paraId="409CD49E" w14:textId="77777777" w:rsidR="001869F3" w:rsidRPr="006F115B" w:rsidRDefault="001869F3" w:rsidP="001869F3">
      <w:pPr>
        <w:pStyle w:val="PL"/>
        <w:shd w:val="clear" w:color="auto" w:fill="E6E6E6"/>
      </w:pPr>
      <w:r w:rsidRPr="006F115B">
        <w:lastRenderedPageBreak/>
        <w:t xml:space="preserve">            scs-120kHz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</w:p>
    <w:p w14:paraId="5B95790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1050F44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CB7655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channelBW-UL-IAB-r16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72B77A8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3E417D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6073263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3C8DCBA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26CB481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},</w:t>
      </w:r>
    </w:p>
    <w:p w14:paraId="5F99ACE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fr2-200mhz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258B71F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719ED15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    scs-120kHz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74D2BA1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    }</w:t>
      </w:r>
    </w:p>
    <w:p w14:paraId="533923E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223F76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rasterShift7dot5-IAB-r16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8D77FD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ue-PowerClass-v1610                     </w:t>
      </w:r>
      <w:r w:rsidRPr="006F115B">
        <w:rPr>
          <w:color w:val="993366"/>
        </w:rPr>
        <w:t>ENUMERATED</w:t>
      </w:r>
      <w:r w:rsidRPr="006F115B">
        <w:t xml:space="preserve"> {pc1dot5}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E4F346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condHandover-r16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F99B46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condHandoverFailure-r16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6AA7F4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condHandoverTwoTriggerEvents-r16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5E09E0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condPSCellChange-r16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51C56D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condPSCellChangeTwoTriggerEvents-r16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B3BD165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mpr-PowerBoost-FR2-r16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0DCC304" w14:textId="77777777" w:rsidR="001869F3" w:rsidRPr="006F115B" w:rsidRDefault="001869F3" w:rsidP="001869F3">
      <w:pPr>
        <w:pStyle w:val="PL"/>
        <w:shd w:val="clear" w:color="auto" w:fill="E6E6E6"/>
      </w:pPr>
    </w:p>
    <w:p w14:paraId="10325A8E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11-9: Multiple active configured grant configurations for a BWP of a serving cell</w:t>
      </w:r>
    </w:p>
    <w:p w14:paraId="76C8B4D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activeConfiguredGrant-r16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CCF030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maxNumberConfigsPerBWP-r16                  </w:t>
      </w:r>
      <w:r w:rsidRPr="006F115B">
        <w:rPr>
          <w:color w:val="993366"/>
        </w:rPr>
        <w:t>ENUMERATED</w:t>
      </w:r>
      <w:r w:rsidRPr="006F115B">
        <w:t xml:space="preserve"> {n1, n2, n4, n8, n12},</w:t>
      </w:r>
    </w:p>
    <w:p w14:paraId="7CB4433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2A8371BE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FAF5B12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11-9a: Joint release in a DCI for two or more configured grant Type 2 configurations for a given BWP of a serving cell</w:t>
      </w:r>
    </w:p>
    <w:p w14:paraId="55457B3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jointReleaseConfiguredGrantType2-r16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5958164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12-2: Multiple SPS configurations</w:t>
      </w:r>
    </w:p>
    <w:p w14:paraId="3391B5F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sps-r16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7FDA58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maxNumberConfigsPerBWP-r16                  </w:t>
      </w:r>
      <w:r w:rsidRPr="006F115B">
        <w:rPr>
          <w:color w:val="993366"/>
        </w:rPr>
        <w:t>INTEGER</w:t>
      </w:r>
      <w:r w:rsidRPr="006F115B">
        <w:t xml:space="preserve"> (1..8),</w:t>
      </w:r>
    </w:p>
    <w:p w14:paraId="58C3469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5677EB17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182C232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12-2a: Joint release in a DCI for two or more SPS configurations for a given BWP of a serving cell</w:t>
      </w:r>
    </w:p>
    <w:p w14:paraId="2060E72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jointReleaseSPS-r16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08FDD91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13-19: Simultaneous positioning SRS and MIMO SRS transmission within a band across multiple CCs</w:t>
      </w:r>
    </w:p>
    <w:p w14:paraId="6A33D1D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simulSRS-TransWithinBand-r16     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10576C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trs-AdditionalBandwidth-r16             </w:t>
      </w:r>
      <w:r w:rsidRPr="006F115B">
        <w:rPr>
          <w:color w:val="993366"/>
        </w:rPr>
        <w:t>ENUMERATED</w:t>
      </w:r>
      <w:r w:rsidRPr="006F115B">
        <w:t xml:space="preserve"> {trs-AddBW-Set1, trs-AddBW-Set2}  </w:t>
      </w:r>
      <w:r w:rsidRPr="006F115B">
        <w:rPr>
          <w:color w:val="993366"/>
        </w:rPr>
        <w:t>OPTIONAL</w:t>
      </w:r>
      <w:r w:rsidRPr="006F115B">
        <w:t>,</w:t>
      </w:r>
    </w:p>
    <w:p w14:paraId="29AB6693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handoverIntraF-IAB-r16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</w:p>
    <w:p w14:paraId="2F8ACF8C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7B4905E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3B7432CE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22-5a: Simultaneous transmission of SRS for antenna switching and SRS for CB/NCB /BM for intra-band UL CA</w:t>
      </w:r>
    </w:p>
    <w:p w14:paraId="73CDD230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22-5c: Simultaneous transmission of SRS for antenna switching and SRS for antenna switching for intra-band UL CA</w:t>
      </w:r>
    </w:p>
    <w:p w14:paraId="3A0574F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simulTX-SRS-AntSwitchingIntraBandUL-CA-r16  SimulSRS-ForAntennaSwitching-r16            </w:t>
      </w:r>
      <w:r w:rsidRPr="006F115B">
        <w:rPr>
          <w:color w:val="993366"/>
        </w:rPr>
        <w:t>OPTIONAL</w:t>
      </w:r>
      <w:r w:rsidRPr="006F115B">
        <w:t>,</w:t>
      </w:r>
    </w:p>
    <w:p w14:paraId="7E653FE8" w14:textId="77777777" w:rsidR="001869F3" w:rsidRPr="006F115B" w:rsidRDefault="001869F3" w:rsidP="001869F3">
      <w:pPr>
        <w:pStyle w:val="PL"/>
        <w:shd w:val="clear" w:color="auto" w:fill="E6E6E6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0D51A41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  <w:color w:val="993366"/>
        </w:rPr>
        <w:t>OPTIONAL</w:t>
      </w:r>
    </w:p>
    <w:p w14:paraId="1011B7B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12C0BBE6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06F51BA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handoverUTRA-FDD-r16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33B3BD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R4 7-4: Report the shorter transient capability supported by the UE: 2, 4 or 7us</w:t>
      </w:r>
    </w:p>
    <w:p w14:paraId="4E82FEC0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enhancedUL-TransientPeriod-r16            </w:t>
      </w:r>
      <w:r w:rsidRPr="006F115B">
        <w:rPr>
          <w:color w:val="993366"/>
        </w:rPr>
        <w:t>ENUMERATED</w:t>
      </w:r>
      <w:r w:rsidRPr="006F115B">
        <w:t xml:space="preserve"> {us2, us4, us7}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273E238" w14:textId="77777777" w:rsidR="001869F3" w:rsidRPr="006F115B" w:rsidRDefault="001869F3" w:rsidP="001869F3">
      <w:pPr>
        <w:pStyle w:val="PL"/>
        <w:shd w:val="clear" w:color="auto" w:fill="E6E6E6"/>
      </w:pPr>
      <w:r w:rsidRPr="006F115B">
        <w:lastRenderedPageBreak/>
        <w:t xml:space="preserve">    sharedSpectrumChAccessParamsPerBand-v1640 SharedSpectrumChAccessParamsPerBand-v1640    </w:t>
      </w:r>
      <w:r w:rsidRPr="006F115B">
        <w:rPr>
          <w:color w:val="993366"/>
        </w:rPr>
        <w:t>OPTIONAL</w:t>
      </w:r>
    </w:p>
    <w:p w14:paraId="02BA495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]],</w:t>
      </w:r>
    </w:p>
    <w:p w14:paraId="3F9CAE5A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[[</w:t>
      </w:r>
    </w:p>
    <w:p w14:paraId="78D9966D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type1-PUSCH-RepetitionMultiSlots-v1650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E6CBB5F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type2-PUSCH-RepetitionMultiSlots-v1650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C5D1B61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pusch-RepetitionMultiSlots-v1650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AF03958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configuredUL-GrantType1-v1650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CD4CE64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configuredUL-GrantType2-v1650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FEC1F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sharedSpectrumChAccessParamsPerBand-v1650 SharedSpectrumChAccessParamsPerBand-v1650    </w:t>
      </w:r>
      <w:r w:rsidRPr="006F115B">
        <w:rPr>
          <w:color w:val="993366"/>
        </w:rPr>
        <w:t>OPTIONAL</w:t>
      </w:r>
    </w:p>
    <w:p w14:paraId="3A6439A9" w14:textId="77777777" w:rsidR="001869F3" w:rsidRPr="006F115B" w:rsidRDefault="001869F3" w:rsidP="001869F3">
      <w:pPr>
        <w:pStyle w:val="PL"/>
        <w:shd w:val="clear" w:color="auto" w:fill="E6E6E6"/>
      </w:pPr>
      <w:r w:rsidRPr="006F115B">
        <w:t xml:space="preserve">    ]]</w:t>
      </w:r>
    </w:p>
    <w:p w14:paraId="3204D7D2" w14:textId="77777777" w:rsidR="001869F3" w:rsidRPr="006F115B" w:rsidRDefault="001869F3" w:rsidP="001869F3">
      <w:pPr>
        <w:pStyle w:val="PL"/>
        <w:shd w:val="clear" w:color="auto" w:fill="E6E6E6"/>
      </w:pPr>
      <w:r w:rsidRPr="006F115B">
        <w:t>}</w:t>
      </w:r>
    </w:p>
    <w:p w14:paraId="7ED85B71" w14:textId="77777777" w:rsidR="001869F3" w:rsidRPr="006F115B" w:rsidRDefault="001869F3" w:rsidP="001869F3">
      <w:pPr>
        <w:pStyle w:val="PL"/>
        <w:shd w:val="clear" w:color="auto" w:fill="E6E6E6"/>
      </w:pPr>
    </w:p>
    <w:p w14:paraId="4D38FB2E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rPr>
          <w:color w:val="808080"/>
        </w:rPr>
        <w:t>-- TAG-RF-PARAMETERS-STOP</w:t>
      </w:r>
    </w:p>
    <w:p w14:paraId="1E08FABD" w14:textId="77777777" w:rsidR="001869F3" w:rsidRPr="006F115B" w:rsidRDefault="001869F3" w:rsidP="001869F3">
      <w:pPr>
        <w:pStyle w:val="PL"/>
        <w:shd w:val="clear" w:color="auto" w:fill="E6E6E6"/>
        <w:rPr>
          <w:color w:val="808080"/>
        </w:rPr>
      </w:pPr>
      <w:r w:rsidRPr="006F115B">
        <w:rPr>
          <w:color w:val="808080"/>
        </w:rPr>
        <w:t>-- ASN1STOP</w:t>
      </w:r>
    </w:p>
    <w:p w14:paraId="5987F522" w14:textId="77777777" w:rsidR="001869F3" w:rsidRPr="006F115B" w:rsidRDefault="001869F3" w:rsidP="001869F3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1869F3" w:rsidRPr="006F115B" w14:paraId="119E2B0B" w14:textId="77777777" w:rsidTr="00AC0A5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656" w14:textId="77777777" w:rsidR="001869F3" w:rsidRPr="006F115B" w:rsidRDefault="001869F3" w:rsidP="00AC0A54">
            <w:pPr>
              <w:pStyle w:val="TAH"/>
              <w:rPr>
                <w:szCs w:val="22"/>
                <w:lang w:eastAsia="sv-SE"/>
              </w:rPr>
            </w:pPr>
            <w:r w:rsidRPr="006F115B">
              <w:rPr>
                <w:i/>
                <w:szCs w:val="22"/>
                <w:lang w:eastAsia="sv-SE"/>
              </w:rPr>
              <w:t xml:space="preserve">RF-Parameters </w:t>
            </w:r>
            <w:r w:rsidRPr="006F115B">
              <w:rPr>
                <w:szCs w:val="22"/>
                <w:lang w:eastAsia="sv-SE"/>
              </w:rPr>
              <w:t>field descriptions</w:t>
            </w:r>
          </w:p>
        </w:tc>
      </w:tr>
      <w:tr w:rsidR="001869F3" w:rsidRPr="006F115B" w14:paraId="4039E65A" w14:textId="77777777" w:rsidTr="00AC0A5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AC0" w14:textId="77777777" w:rsidR="001869F3" w:rsidRPr="006F115B" w:rsidRDefault="001869F3" w:rsidP="00AC0A54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43376C13" w14:textId="77777777" w:rsidR="001869F3" w:rsidRPr="006F115B" w:rsidRDefault="001869F3" w:rsidP="00AC0A54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6F115B">
              <w:rPr>
                <w:i/>
                <w:lang w:eastAsia="sv-SE"/>
              </w:rPr>
              <w:t>FreqBandList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6F115B">
              <w:rPr>
                <w:i/>
                <w:lang w:eastAsia="sv-SE"/>
              </w:rPr>
              <w:t>supportedBandCombinationList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6F115B">
              <w:rPr>
                <w:i/>
                <w:lang w:eastAsia="sv-SE"/>
              </w:rPr>
              <w:t>appliedFreqBandListFilter</w:t>
            </w:r>
            <w:proofErr w:type="spellEnd"/>
            <w:r w:rsidRPr="006F115B">
              <w:rPr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eutra</w:t>
            </w:r>
            <w:proofErr w:type="spellEnd"/>
            <w:r w:rsidRPr="006F115B">
              <w:rPr>
                <w:i/>
                <w:szCs w:val="22"/>
                <w:lang w:eastAsia="sv-SE"/>
              </w:rPr>
              <w:t>-nr-only</w:t>
            </w:r>
            <w:r w:rsidRPr="006F115B">
              <w:rPr>
                <w:szCs w:val="22"/>
                <w:lang w:eastAsia="sv-SE"/>
              </w:rPr>
              <w:t xml:space="preserve"> [10].</w:t>
            </w:r>
          </w:p>
        </w:tc>
      </w:tr>
      <w:tr w:rsidR="001869F3" w:rsidRPr="006F115B" w14:paraId="170A3E9B" w14:textId="77777777" w:rsidTr="00AC0A5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F2F" w14:textId="77777777" w:rsidR="001869F3" w:rsidRPr="006F115B" w:rsidRDefault="001869F3" w:rsidP="00AC0A54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1F86F24D" w14:textId="77777777" w:rsidR="001869F3" w:rsidRPr="006F115B" w:rsidRDefault="001869F3" w:rsidP="00AC0A54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6F115B">
              <w:rPr>
                <w:i/>
                <w:szCs w:val="22"/>
                <w:lang w:eastAsia="sv-SE"/>
              </w:rPr>
              <w:t>FeatureSetCombinationId</w:t>
            </w:r>
            <w:r w:rsidRPr="006F115B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6F115B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szCs w:val="22"/>
                <w:lang w:eastAsia="sv-SE"/>
              </w:rPr>
              <w:t xml:space="preserve"> list in the </w:t>
            </w:r>
            <w:r w:rsidRPr="006F115B">
              <w:rPr>
                <w:i/>
                <w:szCs w:val="22"/>
                <w:lang w:eastAsia="sv-SE"/>
              </w:rPr>
              <w:t>UE-NR-Capability</w:t>
            </w:r>
            <w:r w:rsidRPr="006F115B">
              <w:rPr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eutra</w:t>
            </w:r>
            <w:proofErr w:type="spellEnd"/>
            <w:r w:rsidRPr="006F115B">
              <w:rPr>
                <w:i/>
                <w:szCs w:val="22"/>
                <w:lang w:eastAsia="sv-SE"/>
              </w:rPr>
              <w:t xml:space="preserve">-nr-only </w:t>
            </w:r>
            <w:r w:rsidRPr="006F115B">
              <w:rPr>
                <w:szCs w:val="22"/>
                <w:lang w:eastAsia="sv-SE"/>
              </w:rPr>
              <w:t>[10].</w:t>
            </w:r>
          </w:p>
        </w:tc>
      </w:tr>
      <w:tr w:rsidR="001869F3" w:rsidRPr="006F115B" w14:paraId="1B17A7A7" w14:textId="77777777" w:rsidTr="00AC0A5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07C" w14:textId="77777777" w:rsidR="001869F3" w:rsidRPr="006F115B" w:rsidRDefault="001869F3" w:rsidP="00AC0A54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6F115B">
              <w:rPr>
                <w:b/>
                <w:bCs/>
                <w:i/>
                <w:iCs/>
              </w:rPr>
              <w:t>supportedBandCombinationListSidelinkEUTRA</w:t>
            </w:r>
            <w:proofErr w:type="spellEnd"/>
            <w:r w:rsidRPr="006F115B">
              <w:rPr>
                <w:b/>
                <w:bCs/>
                <w:i/>
                <w:iCs/>
              </w:rPr>
              <w:t>-NR</w:t>
            </w:r>
          </w:p>
          <w:p w14:paraId="34B83D62" w14:textId="77777777" w:rsidR="001869F3" w:rsidRPr="006F115B" w:rsidRDefault="001869F3" w:rsidP="00AC0A54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and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communication, or for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6F115B">
              <w:t>TS 36.331[10])</w:t>
            </w:r>
            <w:r w:rsidRPr="006F115B">
              <w:rPr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eutra</w:t>
            </w:r>
            <w:proofErr w:type="spellEnd"/>
            <w:r w:rsidRPr="006F115B">
              <w:rPr>
                <w:i/>
                <w:szCs w:val="22"/>
                <w:lang w:eastAsia="sv-SE"/>
              </w:rPr>
              <w:t>-nr-only</w:t>
            </w:r>
            <w:r w:rsidRPr="006F115B">
              <w:rPr>
                <w:szCs w:val="22"/>
                <w:lang w:eastAsia="sv-SE"/>
              </w:rPr>
              <w:t>.</w:t>
            </w:r>
          </w:p>
        </w:tc>
      </w:tr>
      <w:tr w:rsidR="001869F3" w:rsidRPr="006F115B" w14:paraId="6541E2AF" w14:textId="77777777" w:rsidTr="00AC0A5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D58" w14:textId="77777777" w:rsidR="001869F3" w:rsidRPr="006F115B" w:rsidRDefault="001869F3" w:rsidP="00AC0A54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69E08457" w14:textId="77777777" w:rsidR="001869F3" w:rsidRPr="006F115B" w:rsidRDefault="001869F3" w:rsidP="00AC0A54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6F115B">
              <w:rPr>
                <w:bCs/>
                <w:iCs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6F115B">
              <w:rPr>
                <w:bCs/>
                <w:i/>
                <w:szCs w:val="22"/>
                <w:lang w:eastAsia="sv-SE"/>
              </w:rPr>
              <w:t>FeatureSetCombinationId</w:t>
            </w:r>
            <w:r w:rsidRPr="006F115B">
              <w:rPr>
                <w:bCs/>
                <w:iCs/>
                <w:szCs w:val="22"/>
                <w:lang w:eastAsia="sv-SE"/>
              </w:rPr>
              <w:t>:s</w:t>
            </w:r>
            <w:proofErr w:type="spellEnd"/>
            <w:proofErr w:type="gramEnd"/>
            <w:r w:rsidRPr="006F115B">
              <w:rPr>
                <w:bCs/>
                <w:iCs/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list in the </w:t>
            </w:r>
            <w:r w:rsidRPr="006F115B">
              <w:rPr>
                <w:bCs/>
                <w:i/>
                <w:szCs w:val="22"/>
                <w:lang w:eastAsia="sv-SE"/>
              </w:rPr>
              <w:t>UE-NR-Capability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eutra</w:t>
            </w:r>
            <w:proofErr w:type="spellEnd"/>
            <w:r w:rsidRPr="006F115B">
              <w:rPr>
                <w:bCs/>
                <w:i/>
                <w:szCs w:val="22"/>
                <w:lang w:eastAsia="sv-SE"/>
              </w:rPr>
              <w:t>-nr-only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[10].</w:t>
            </w:r>
          </w:p>
        </w:tc>
      </w:tr>
    </w:tbl>
    <w:p w14:paraId="2BA22EB0" w14:textId="25F90A32" w:rsidR="001869F3" w:rsidRDefault="001869F3" w:rsidP="001869F3"/>
    <w:p w14:paraId="26CC8351" w14:textId="6F2E18A2" w:rsidR="00515200" w:rsidRPr="00833155" w:rsidRDefault="00515200" w:rsidP="005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Change</w:t>
      </w:r>
    </w:p>
    <w:p w14:paraId="5E08D8A9" w14:textId="77777777" w:rsidR="00515200" w:rsidRPr="006F115B" w:rsidRDefault="00515200" w:rsidP="001869F3"/>
    <w:p w14:paraId="57F83F38" w14:textId="77777777" w:rsidR="00515200" w:rsidRDefault="00515200" w:rsidP="00515200">
      <w:pPr>
        <w:pStyle w:val="Heading8"/>
        <w:rPr>
          <w:lang w:eastAsia="ja-JP"/>
        </w:rPr>
      </w:pPr>
      <w:bookmarkStart w:id="12" w:name="_Toc60777685"/>
      <w:bookmarkStart w:id="13" w:name="_Toc76423973"/>
      <w:r>
        <w:t>Annex C (normative):</w:t>
      </w:r>
      <w:r>
        <w:tab/>
        <w:t>List of CRs Containing Early Implementable Features and Corrections</w:t>
      </w:r>
      <w:bookmarkEnd w:id="12"/>
      <w:bookmarkEnd w:id="13"/>
    </w:p>
    <w:p w14:paraId="699E2201" w14:textId="77777777" w:rsidR="00515200" w:rsidRDefault="00515200" w:rsidP="00515200">
      <w:r>
        <w:t>This annex lists the Change Requests (CRs) whose changes may be implemented by a UE of an earlier release than which the CR was approved in (</w:t>
      </w:r>
      <w:proofErr w:type="gramStart"/>
      <w:r>
        <w:t>i.e.</w:t>
      </w:r>
      <w:proofErr w:type="gramEnd"/>
      <w:r>
        <w:t xml:space="preserve"> CRs that contain on their coversheets the sentence "Implementation of this CR from </w:t>
      </w:r>
      <w:proofErr w:type="spellStart"/>
      <w:r>
        <w:t>Rel</w:t>
      </w:r>
      <w:proofErr w:type="spellEnd"/>
      <w:r>
        <w:t>-N will not cause interoperability issues").</w:t>
      </w:r>
    </w:p>
    <w:p w14:paraId="728B7852" w14:textId="77777777" w:rsidR="00515200" w:rsidRDefault="00515200" w:rsidP="00515200">
      <w:pPr>
        <w:pStyle w:val="TH"/>
      </w:pPr>
      <w:r>
        <w:lastRenderedPageBreak/>
        <w:t>Table C-1: List of CRs Containing Early Implementable Features and Corrections</w:t>
      </w: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275"/>
        <w:gridCol w:w="1559"/>
        <w:gridCol w:w="1559"/>
        <w:gridCol w:w="2549"/>
      </w:tblGrid>
      <w:tr w:rsidR="00515200" w14:paraId="2B9F259F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B93DA92" w14:textId="77777777" w:rsidR="00515200" w:rsidRDefault="00515200">
            <w:pPr>
              <w:pStyle w:val="TAH"/>
              <w:rPr>
                <w:lang w:val="sv-SE" w:eastAsia="sv-SE"/>
              </w:rPr>
            </w:pPr>
            <w:r>
              <w:rPr>
                <w:lang w:val="sv-SE" w:eastAsia="sv-SE"/>
              </w:rPr>
              <w:t>TDoc Number (RP-xxxxxx): CR Title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350BC0" w14:textId="77777777" w:rsidR="00515200" w:rsidRDefault="00515200">
            <w:pPr>
              <w:pStyle w:val="TAH"/>
              <w:rPr>
                <w:lang w:val="sv-SE" w:eastAsia="sv-SE"/>
              </w:rPr>
            </w:pPr>
            <w:r>
              <w:rPr>
                <w:lang w:val="sv-SE" w:eastAsia="sv-SE"/>
              </w:rPr>
              <w:t>CR Number(s)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8109033" w14:textId="77777777" w:rsidR="00515200" w:rsidRDefault="00515200">
            <w:pPr>
              <w:pStyle w:val="TAH"/>
              <w:rPr>
                <w:lang w:val="sv-SE" w:eastAsia="sv-SE"/>
              </w:rPr>
            </w:pPr>
            <w:r>
              <w:rPr>
                <w:lang w:val="sv-SE" w:eastAsia="sv-SE"/>
              </w:rPr>
              <w:t>CR Revision Number(s)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78F15B" w14:textId="77777777" w:rsidR="00515200" w:rsidRDefault="00515200">
            <w:pPr>
              <w:pStyle w:val="TAH"/>
              <w:rPr>
                <w:lang w:val="sv-SE" w:eastAsia="sv-SE"/>
              </w:rPr>
            </w:pPr>
            <w:r>
              <w:rPr>
                <w:lang w:val="sv-SE" w:eastAsia="sv-SE"/>
              </w:rPr>
              <w:t>Earliest Implementable Release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0D0216C" w14:textId="77777777" w:rsidR="00515200" w:rsidRDefault="00515200">
            <w:pPr>
              <w:pStyle w:val="TAH"/>
              <w:rPr>
                <w:lang w:val="sv-SE" w:eastAsia="sv-SE"/>
              </w:rPr>
            </w:pPr>
            <w:r>
              <w:rPr>
                <w:lang w:val="sv-SE" w:eastAsia="sv-SE"/>
              </w:rPr>
              <w:t>Additional Information</w:t>
            </w:r>
          </w:p>
        </w:tc>
      </w:tr>
      <w:tr w:rsidR="00515200" w14:paraId="58491120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222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RP-200335: Correction on usage of access category 2 for UAC for RNA 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7CC3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1141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1756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178F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036" w14:textId="77777777" w:rsidR="00515200" w:rsidRDefault="00515200">
            <w:pPr>
              <w:pStyle w:val="TAL"/>
              <w:rPr>
                <w:lang w:val="sv-SE" w:eastAsia="sv-SE"/>
              </w:rPr>
            </w:pPr>
          </w:p>
        </w:tc>
      </w:tr>
      <w:tr w:rsidR="00515200" w14:paraId="72B018C9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A98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RP-201185: Introduction of signalling for high-speed train scenarios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743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D819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137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7D1" w14:textId="77777777" w:rsidR="00515200" w:rsidRDefault="00515200">
            <w:pPr>
              <w:pStyle w:val="TAL"/>
              <w:rPr>
                <w:lang w:val="sv-SE" w:eastAsia="sv-SE"/>
              </w:rPr>
            </w:pPr>
          </w:p>
        </w:tc>
      </w:tr>
      <w:tr w:rsidR="00515200" w14:paraId="772C7CCB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B62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/>
              </w:rPr>
              <w:t>RP-201216: Release-16 UE capabilities based on RAN1, RAN4 feature lists and RAN2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BE3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2C5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E191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736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Early implementation part is referring to the aspect covered by R2-2006203: Extension of CSI-RS capabilities per codebook type</w:t>
            </w:r>
          </w:p>
        </w:tc>
      </w:tr>
      <w:tr w:rsidR="00515200" w14:paraId="28DA1008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7136" w14:textId="77777777" w:rsidR="00515200" w:rsidRDefault="00515200">
            <w:pPr>
              <w:pStyle w:val="TAL"/>
              <w:rPr>
                <w:lang w:val="sv-SE" w:eastAsia="ja-JP"/>
              </w:rPr>
            </w:pPr>
            <w:r>
              <w:rPr>
                <w:lang w:val="sv-SE"/>
              </w:rPr>
              <w:t>RP-202768: UE behaviour when UL 7.5KHz shift is not supported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C2AA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C762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AE74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64A" w14:textId="77777777" w:rsidR="00515200" w:rsidRDefault="00515200">
            <w:pPr>
              <w:pStyle w:val="TAL"/>
              <w:rPr>
                <w:lang w:val="sv-SE" w:eastAsia="sv-SE"/>
              </w:rPr>
            </w:pPr>
          </w:p>
        </w:tc>
      </w:tr>
      <w:tr w:rsidR="00515200" w14:paraId="2AB621CE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D327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rFonts w:eastAsia="SimSun"/>
                <w:lang w:val="sv-SE" w:eastAsia="zh-CN"/>
              </w:rPr>
              <w:t>RP-202790: Correction on uac-AccessCategory1-SelectionAssistanceInfo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6D9E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rFonts w:eastAsia="SimSun"/>
                <w:lang w:val="sv-SE" w:eastAsia="zh-CN"/>
              </w:rPr>
              <w:t>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FD5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rFonts w:eastAsia="SimSun"/>
                <w:lang w:val="sv-SE"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961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066" w14:textId="77777777" w:rsidR="00515200" w:rsidRDefault="00515200">
            <w:pPr>
              <w:pStyle w:val="TAL"/>
              <w:rPr>
                <w:lang w:val="sv-SE" w:eastAsia="sv-SE"/>
              </w:rPr>
            </w:pPr>
          </w:p>
        </w:tc>
      </w:tr>
      <w:tr w:rsidR="00515200" w14:paraId="410F4F59" w14:textId="77777777" w:rsidTr="00515200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B321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lang w:val="sv-SE"/>
              </w:rPr>
              <w:t>RP-211483: Clarification on the initiation of RNA 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3EB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lang w:val="sv-SE"/>
              </w:rPr>
              <w:t>2581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DA6C" w14:textId="77777777" w:rsidR="00515200" w:rsidRDefault="00515200">
            <w:pPr>
              <w:pStyle w:val="TAL"/>
              <w:rPr>
                <w:rFonts w:eastAsia="SimSun"/>
                <w:lang w:val="sv-SE" w:eastAsia="zh-CN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4916" w14:textId="77777777" w:rsidR="00515200" w:rsidRDefault="00515200">
            <w:pPr>
              <w:pStyle w:val="TAL"/>
              <w:rPr>
                <w:lang w:val="sv-SE" w:eastAsia="sv-SE"/>
              </w:rPr>
            </w:pPr>
            <w:r>
              <w:rPr>
                <w:lang w:val="sv-SE" w:eastAsia="sv-SE"/>
              </w:rPr>
              <w:t>Release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163" w14:textId="77777777" w:rsidR="00515200" w:rsidRDefault="00515200">
            <w:pPr>
              <w:pStyle w:val="TAL"/>
              <w:rPr>
                <w:lang w:val="sv-SE" w:eastAsia="sv-SE"/>
              </w:rPr>
            </w:pPr>
          </w:p>
        </w:tc>
      </w:tr>
      <w:tr w:rsidR="00396EA7" w14:paraId="19C7F2FA" w14:textId="77777777" w:rsidTr="00941436">
        <w:trPr>
          <w:ins w:id="14" w:author="Ericsson" w:date="2021-09-14T14:39:00Z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36B" w14:textId="77777777" w:rsidR="00396EA7" w:rsidRDefault="00396EA7" w:rsidP="00941436">
            <w:pPr>
              <w:pStyle w:val="TAL"/>
              <w:rPr>
                <w:ins w:id="15" w:author="Ericsson" w:date="2021-09-14T14:39:00Z"/>
                <w:lang w:val="sv-SE"/>
              </w:rPr>
            </w:pPr>
            <w:ins w:id="16" w:author="Ericsson" w:date="2021-09-14T14:39:00Z">
              <w:r w:rsidRPr="00515200">
                <w:rPr>
                  <w:lang w:val="sv-SE"/>
                </w:rPr>
                <w:t>R2-</w:t>
              </w:r>
              <w:r w:rsidRPr="00396EA7">
                <w:rPr>
                  <w:lang w:val="sv-SE"/>
                </w:rPr>
                <w:t>21XXXX</w:t>
              </w:r>
              <w:r>
                <w:rPr>
                  <w:lang w:val="sv-SE"/>
                </w:rPr>
                <w:t xml:space="preserve">: </w:t>
              </w:r>
              <w:r w:rsidRPr="00B27218">
                <w:t>Distinguishing support of extended band n77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F3F" w14:textId="77777777" w:rsidR="00396EA7" w:rsidRDefault="00396EA7" w:rsidP="00941436">
            <w:pPr>
              <w:pStyle w:val="TAL"/>
              <w:rPr>
                <w:ins w:id="17" w:author="Ericsson" w:date="2021-09-14T14:39:00Z"/>
                <w:lang w:val="sv-SE"/>
              </w:rPr>
            </w:pPr>
            <w:ins w:id="18" w:author="Ericsson" w:date="2021-09-14T14:39:00Z">
              <w:r w:rsidRPr="00515200">
                <w:rPr>
                  <w:lang w:val="sv-SE"/>
                </w:rPr>
                <w:t>2810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A63" w14:textId="77777777" w:rsidR="00396EA7" w:rsidRDefault="00396EA7" w:rsidP="00941436">
            <w:pPr>
              <w:pStyle w:val="TAL"/>
              <w:rPr>
                <w:ins w:id="19" w:author="Ericsson" w:date="2021-09-14T14:39:00Z"/>
                <w:lang w:val="sv-SE"/>
              </w:rPr>
            </w:pPr>
            <w:ins w:id="20" w:author="Ericsson" w:date="2021-09-14T14:39:00Z">
              <w:r>
                <w:rPr>
                  <w:lang w:val="sv-SE"/>
                </w:rPr>
                <w:t>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D3D" w14:textId="77777777" w:rsidR="00396EA7" w:rsidRDefault="00396EA7" w:rsidP="00941436">
            <w:pPr>
              <w:pStyle w:val="TAL"/>
              <w:rPr>
                <w:ins w:id="21" w:author="Ericsson" w:date="2021-09-14T14:39:00Z"/>
                <w:lang w:val="sv-SE" w:eastAsia="sv-SE"/>
              </w:rPr>
            </w:pPr>
            <w:ins w:id="22" w:author="Ericsson" w:date="2021-09-14T14:39:00Z">
              <w:r>
                <w:rPr>
                  <w:lang w:val="sv-SE" w:eastAsia="sv-SE"/>
                </w:rPr>
                <w:t>Release 15</w:t>
              </w:r>
            </w:ins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C9F" w14:textId="77777777" w:rsidR="00396EA7" w:rsidRDefault="00396EA7" w:rsidP="00941436">
            <w:pPr>
              <w:pStyle w:val="TAL"/>
              <w:rPr>
                <w:ins w:id="23" w:author="Ericsson" w:date="2021-09-14T14:39:00Z"/>
                <w:lang w:val="sv-SE" w:eastAsia="sv-SE"/>
              </w:rPr>
            </w:pPr>
          </w:p>
        </w:tc>
      </w:tr>
    </w:tbl>
    <w:p w14:paraId="0363D0E4" w14:textId="77777777" w:rsidR="00515200" w:rsidRDefault="00515200" w:rsidP="00515200">
      <w:pPr>
        <w:rPr>
          <w:lang w:eastAsia="ja-JP"/>
        </w:rPr>
      </w:pPr>
    </w:p>
    <w:p w14:paraId="4F6C95E2" w14:textId="5D0DE5D2" w:rsidR="001E41F3" w:rsidRDefault="001E41F3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1869F3">
      <w:headerReference w:type="even" r:id="rId21"/>
      <w:headerReference w:type="default" r:id="rId22"/>
      <w:headerReference w:type="first" r:id="rId23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0173" w14:textId="77777777" w:rsidR="00C97FF9" w:rsidRDefault="00C97FF9">
      <w:r>
        <w:separator/>
      </w:r>
    </w:p>
  </w:endnote>
  <w:endnote w:type="continuationSeparator" w:id="0">
    <w:p w14:paraId="4D7C7212" w14:textId="77777777" w:rsidR="00C97FF9" w:rsidRDefault="00C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E4B1" w14:textId="77777777" w:rsidR="005E6462" w:rsidRDefault="005E6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148A" w14:textId="77777777" w:rsidR="005E6462" w:rsidRDefault="005E6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9FBB" w14:textId="77777777" w:rsidR="005E6462" w:rsidRDefault="005E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D54A" w14:textId="77777777" w:rsidR="00C97FF9" w:rsidRDefault="00C97FF9">
      <w:r>
        <w:separator/>
      </w:r>
    </w:p>
  </w:footnote>
  <w:footnote w:type="continuationSeparator" w:id="0">
    <w:p w14:paraId="023B88F4" w14:textId="77777777" w:rsidR="00C97FF9" w:rsidRDefault="00C9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5A8B" w14:textId="77777777" w:rsidR="005E6462" w:rsidRDefault="005E6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6A1D" w14:textId="77777777" w:rsidR="005E6462" w:rsidRDefault="005E64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64B05"/>
    <w:rsid w:val="000864B5"/>
    <w:rsid w:val="000A6394"/>
    <w:rsid w:val="000B07C5"/>
    <w:rsid w:val="000B7FED"/>
    <w:rsid w:val="000C038A"/>
    <w:rsid w:val="000C6598"/>
    <w:rsid w:val="000E09F2"/>
    <w:rsid w:val="001359CC"/>
    <w:rsid w:val="00145605"/>
    <w:rsid w:val="00145D43"/>
    <w:rsid w:val="001503B5"/>
    <w:rsid w:val="00173D6C"/>
    <w:rsid w:val="001869F3"/>
    <w:rsid w:val="00192C46"/>
    <w:rsid w:val="00193130"/>
    <w:rsid w:val="001A08B3"/>
    <w:rsid w:val="001A7B60"/>
    <w:rsid w:val="001B52F0"/>
    <w:rsid w:val="001B7A65"/>
    <w:rsid w:val="001C568A"/>
    <w:rsid w:val="001C6FD8"/>
    <w:rsid w:val="001E3617"/>
    <w:rsid w:val="001E41F3"/>
    <w:rsid w:val="00213C3B"/>
    <w:rsid w:val="00252630"/>
    <w:rsid w:val="0026004D"/>
    <w:rsid w:val="002640DD"/>
    <w:rsid w:val="00267A0F"/>
    <w:rsid w:val="00275031"/>
    <w:rsid w:val="00275D12"/>
    <w:rsid w:val="002807BD"/>
    <w:rsid w:val="002829EF"/>
    <w:rsid w:val="00284FEB"/>
    <w:rsid w:val="002860C4"/>
    <w:rsid w:val="002B5741"/>
    <w:rsid w:val="00305409"/>
    <w:rsid w:val="00324A06"/>
    <w:rsid w:val="003308F5"/>
    <w:rsid w:val="003609EF"/>
    <w:rsid w:val="0036231A"/>
    <w:rsid w:val="00374DD4"/>
    <w:rsid w:val="00396EA7"/>
    <w:rsid w:val="003D2519"/>
    <w:rsid w:val="003E1A36"/>
    <w:rsid w:val="003E2C78"/>
    <w:rsid w:val="003E69A4"/>
    <w:rsid w:val="003F260A"/>
    <w:rsid w:val="00410371"/>
    <w:rsid w:val="004171BF"/>
    <w:rsid w:val="00420FB8"/>
    <w:rsid w:val="004242F1"/>
    <w:rsid w:val="004414A9"/>
    <w:rsid w:val="004515C0"/>
    <w:rsid w:val="004516AB"/>
    <w:rsid w:val="00456761"/>
    <w:rsid w:val="00466DC4"/>
    <w:rsid w:val="00481B0E"/>
    <w:rsid w:val="004B75B7"/>
    <w:rsid w:val="00515200"/>
    <w:rsid w:val="0051580D"/>
    <w:rsid w:val="00520B95"/>
    <w:rsid w:val="00537D41"/>
    <w:rsid w:val="00547111"/>
    <w:rsid w:val="00550226"/>
    <w:rsid w:val="00553C08"/>
    <w:rsid w:val="00557EAE"/>
    <w:rsid w:val="00560188"/>
    <w:rsid w:val="00570B49"/>
    <w:rsid w:val="00592D74"/>
    <w:rsid w:val="005E2C44"/>
    <w:rsid w:val="005E6462"/>
    <w:rsid w:val="00621188"/>
    <w:rsid w:val="006257ED"/>
    <w:rsid w:val="006600BA"/>
    <w:rsid w:val="006647D4"/>
    <w:rsid w:val="00674722"/>
    <w:rsid w:val="00680485"/>
    <w:rsid w:val="00695808"/>
    <w:rsid w:val="006A1045"/>
    <w:rsid w:val="006B46FB"/>
    <w:rsid w:val="006D3822"/>
    <w:rsid w:val="006E21FB"/>
    <w:rsid w:val="00700FA0"/>
    <w:rsid w:val="007066A2"/>
    <w:rsid w:val="0075520A"/>
    <w:rsid w:val="00792342"/>
    <w:rsid w:val="007977A8"/>
    <w:rsid w:val="007B512A"/>
    <w:rsid w:val="007C2097"/>
    <w:rsid w:val="007D1F66"/>
    <w:rsid w:val="007D6A07"/>
    <w:rsid w:val="007F4877"/>
    <w:rsid w:val="007F7259"/>
    <w:rsid w:val="008040A8"/>
    <w:rsid w:val="008279FA"/>
    <w:rsid w:val="00837706"/>
    <w:rsid w:val="008547D0"/>
    <w:rsid w:val="008559D2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41E30"/>
    <w:rsid w:val="00965506"/>
    <w:rsid w:val="009777D9"/>
    <w:rsid w:val="00984E20"/>
    <w:rsid w:val="00991B88"/>
    <w:rsid w:val="009A5753"/>
    <w:rsid w:val="009A579D"/>
    <w:rsid w:val="009E3297"/>
    <w:rsid w:val="009E59ED"/>
    <w:rsid w:val="009F4115"/>
    <w:rsid w:val="009F734F"/>
    <w:rsid w:val="00A06E1F"/>
    <w:rsid w:val="00A20994"/>
    <w:rsid w:val="00A246B6"/>
    <w:rsid w:val="00A27479"/>
    <w:rsid w:val="00A377D6"/>
    <w:rsid w:val="00A47E70"/>
    <w:rsid w:val="00A50CF0"/>
    <w:rsid w:val="00A53BBF"/>
    <w:rsid w:val="00A7671C"/>
    <w:rsid w:val="00AA2CBC"/>
    <w:rsid w:val="00AC5820"/>
    <w:rsid w:val="00AC5A3B"/>
    <w:rsid w:val="00AD1CD8"/>
    <w:rsid w:val="00AF01AB"/>
    <w:rsid w:val="00B20A5D"/>
    <w:rsid w:val="00B258BB"/>
    <w:rsid w:val="00B27218"/>
    <w:rsid w:val="00B46229"/>
    <w:rsid w:val="00B67B97"/>
    <w:rsid w:val="00B968C8"/>
    <w:rsid w:val="00BA17E4"/>
    <w:rsid w:val="00BA3EC5"/>
    <w:rsid w:val="00BA51D9"/>
    <w:rsid w:val="00BB5DFC"/>
    <w:rsid w:val="00BD279D"/>
    <w:rsid w:val="00BD6603"/>
    <w:rsid w:val="00BD6BB8"/>
    <w:rsid w:val="00BF30BD"/>
    <w:rsid w:val="00C0328E"/>
    <w:rsid w:val="00C66BA2"/>
    <w:rsid w:val="00C95985"/>
    <w:rsid w:val="00C97FF9"/>
    <w:rsid w:val="00CB7BE8"/>
    <w:rsid w:val="00CC5026"/>
    <w:rsid w:val="00CC68D0"/>
    <w:rsid w:val="00D03F9A"/>
    <w:rsid w:val="00D06D51"/>
    <w:rsid w:val="00D24991"/>
    <w:rsid w:val="00D466C5"/>
    <w:rsid w:val="00D50255"/>
    <w:rsid w:val="00D51B46"/>
    <w:rsid w:val="00D66520"/>
    <w:rsid w:val="00DB3349"/>
    <w:rsid w:val="00DD17B8"/>
    <w:rsid w:val="00DD5002"/>
    <w:rsid w:val="00DE34CF"/>
    <w:rsid w:val="00E13F3D"/>
    <w:rsid w:val="00E16066"/>
    <w:rsid w:val="00E34898"/>
    <w:rsid w:val="00E348AE"/>
    <w:rsid w:val="00E932B5"/>
    <w:rsid w:val="00EA1955"/>
    <w:rsid w:val="00EB09B7"/>
    <w:rsid w:val="00ED02C1"/>
    <w:rsid w:val="00EE7D7C"/>
    <w:rsid w:val="00F25D98"/>
    <w:rsid w:val="00F300FB"/>
    <w:rsid w:val="00F76F44"/>
    <w:rsid w:val="00F93213"/>
    <w:rsid w:val="00FB6386"/>
    <w:rsid w:val="00FC5D19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1869F3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1869F3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1869F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869F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DEE4A092-300B-4282-B12B-D3DF093C63C5}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8</Pages>
  <Words>1820</Words>
  <Characters>19033</Characters>
  <Application>Microsoft Office Word</Application>
  <DocSecurity>0</DocSecurity>
  <Lines>158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20812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Ericsson</cp:lastModifiedBy>
  <cp:revision>19</cp:revision>
  <cp:lastPrinted>1900-01-01T06:00:00Z</cp:lastPrinted>
  <dcterms:created xsi:type="dcterms:W3CDTF">2021-09-03T11:57:00Z</dcterms:created>
  <dcterms:modified xsi:type="dcterms:W3CDTF">2021-09-15T14:03:00Z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dlc_DocIdItemGuid">
    <vt:lpwstr>0750cae0-6528-4a61-a07f-874dbece4650</vt:lpwstr>
  </property>
</Properties>
</file>