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48C4" w14:textId="7FAD9345" w:rsidR="000B7285" w:rsidRDefault="000B7285" w:rsidP="00411A8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>
        <w:rPr>
          <w:b/>
          <w:bCs/>
          <w:noProof/>
          <w:sz w:val="24"/>
        </w:rPr>
        <w:t>93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r w:rsidR="001A5715">
        <w:rPr>
          <w:b/>
          <w:bCs/>
          <w:i/>
          <w:noProof/>
          <w:sz w:val="28"/>
        </w:rPr>
        <w:t>P</w:t>
      </w:r>
      <w:r>
        <w:rPr>
          <w:b/>
          <w:bCs/>
          <w:i/>
          <w:noProof/>
          <w:sz w:val="28"/>
        </w:rPr>
        <w:t>-</w:t>
      </w:r>
      <w:r w:rsidRPr="00411A80">
        <w:rPr>
          <w:b/>
          <w:bCs/>
          <w:i/>
          <w:noProof/>
          <w:sz w:val="28"/>
          <w:highlight w:val="magenta"/>
        </w:rPr>
        <w:t>21</w:t>
      </w:r>
      <w:r w:rsidR="00411A80" w:rsidRPr="00411A80">
        <w:rPr>
          <w:b/>
          <w:bCs/>
          <w:i/>
          <w:noProof/>
          <w:sz w:val="28"/>
          <w:highlight w:val="magenta"/>
        </w:rPr>
        <w:t>xxxx</w:t>
      </w:r>
    </w:p>
    <w:p w14:paraId="249A403A" w14:textId="77777777" w:rsidR="000B7285" w:rsidRPr="001C568A" w:rsidRDefault="000B7285" w:rsidP="000B7285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13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1F2339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6475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DEE8839" w:rsidR="001E41F3" w:rsidRPr="00C96EB9" w:rsidRDefault="00FC36AD" w:rsidP="00FC36A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591960" w:rsidR="001E41F3" w:rsidRPr="00D2660B" w:rsidRDefault="00411A8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8B9B58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</w:t>
            </w:r>
            <w:r w:rsidR="001F15DF">
              <w:rPr>
                <w:b/>
                <w:bCs/>
                <w:sz w:val="28"/>
                <w:szCs w:val="28"/>
              </w:rPr>
              <w:t>8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5ADAE0" w:rsidR="00F25D98" w:rsidRDefault="006C04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A1CC9A" w:rsidR="00F25D98" w:rsidRDefault="007A79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AE201E" w:rsidR="001E41F3" w:rsidRPr="0022733D" w:rsidRDefault="000B728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color w:val="000000"/>
              </w:rPr>
              <w:t>Introduction of extended range and NS-value for n77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FBDB6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157CE1" w:rsidR="001E41F3" w:rsidRDefault="006D4FF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B105FF">
              <w:t xml:space="preserve">, </w:t>
            </w:r>
            <w:r w:rsidR="00B105FF">
              <w:rPr>
                <w:noProof/>
              </w:rPr>
              <w:t>Nokia, Nokia Shanghai Bell</w:t>
            </w:r>
            <w:r w:rsidR="007E1790">
              <w:rPr>
                <w:noProof/>
              </w:rPr>
              <w:t xml:space="preserve">, Verizon, </w:t>
            </w:r>
            <w:r w:rsidR="007E1790" w:rsidRPr="004F714D">
              <w:rPr>
                <w:noProof/>
              </w:rPr>
              <w:t>Qualcomm Incorporated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099A73D" w:rsidR="001E41F3" w:rsidRDefault="002426A5">
            <w:pPr>
              <w:pStyle w:val="CRCoverPage"/>
              <w:spacing w:after="0"/>
              <w:ind w:left="100"/>
              <w:rPr>
                <w:noProof/>
              </w:rPr>
            </w:pPr>
            <w:r w:rsidRPr="002426A5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085CB5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27741">
              <w:t>1</w:t>
            </w:r>
            <w:r>
              <w:t>-</w:t>
            </w:r>
            <w:r w:rsidR="00927741">
              <w:t>0</w:t>
            </w:r>
            <w:r w:rsidR="0022733D">
              <w:t>9-13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0B0EA6A" w:rsidR="001E41F3" w:rsidRPr="006C04C7" w:rsidRDefault="00AE766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282FE4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F4686" w14:textId="59919E2F" w:rsidR="00B82B46" w:rsidRDefault="00B82B46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March 2021, the FCC has</w:t>
            </w:r>
            <w:r w:rsidRPr="00703011">
              <w:rPr>
                <w:noProof/>
              </w:rPr>
              <w:t xml:space="preserve"> released new rules for the frequency range 3450-3550</w:t>
            </w:r>
            <w:r>
              <w:rPr>
                <w:noProof/>
              </w:rPr>
              <w:t xml:space="preserve"> MHz.</w:t>
            </w:r>
            <w:r>
              <w:t xml:space="preserve"> The range 3450-3550 MHz is covered by band n77. </w:t>
            </w:r>
            <w:r w:rsidRPr="00703011">
              <w:rPr>
                <w:noProof/>
              </w:rPr>
              <w:t>Due to high demand of 3.5 GHz spectrum in the US</w:t>
            </w:r>
            <w:r w:rsidR="006E7E5A">
              <w:rPr>
                <w:noProof/>
              </w:rPr>
              <w:t>A</w:t>
            </w:r>
            <w:r w:rsidRPr="00703011">
              <w:rPr>
                <w:noProof/>
              </w:rPr>
              <w:t>, enabling the use of the new frequency range within band n77 as quickly as possible is a priority for the entire cellular ecosystem.</w:t>
            </w:r>
          </w:p>
          <w:p w14:paraId="311166B6" w14:textId="77777777" w:rsidR="00B82B46" w:rsidRPr="007721F9" w:rsidRDefault="00B82B46" w:rsidP="00B82B46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039E1A67" w14:textId="426E68BC" w:rsidR="00B82B46" w:rsidRDefault="00B82B46" w:rsidP="00B82B46">
            <w:pPr>
              <w:pStyle w:val="CRCoverPage"/>
              <w:spacing w:after="0"/>
              <w:ind w:left="100"/>
            </w:pPr>
            <w:r>
              <w:t>T</w:t>
            </w:r>
            <w:r w:rsidRPr="00B944FD">
              <w:t xml:space="preserve">o ensure the </w:t>
            </w:r>
            <w:r w:rsidRPr="006575C8">
              <w:t>network can properly deal with legacy n77 UEs that do not support 3.45-3.55 GHz operation in US</w:t>
            </w:r>
            <w:r w:rsidR="006E7E5A">
              <w:t>A</w:t>
            </w:r>
            <w:r>
              <w:t>, UE’s information to indicate 3450-3550</w:t>
            </w:r>
            <w:r w:rsidR="00E87E21">
              <w:t xml:space="preserve"> </w:t>
            </w:r>
            <w:r>
              <w:t>MHz can handle the issues in initial access and handover between serving cell and target cell.</w:t>
            </w:r>
          </w:p>
          <w:p w14:paraId="005BD1B0" w14:textId="77777777" w:rsidR="00B82B46" w:rsidRDefault="00B82B46" w:rsidP="00B82B46">
            <w:pPr>
              <w:pStyle w:val="CRCoverPage"/>
              <w:spacing w:after="0"/>
              <w:ind w:left="100"/>
            </w:pPr>
          </w:p>
          <w:p w14:paraId="3D30C95B" w14:textId="032A145C" w:rsidR="008B1113" w:rsidRDefault="009028B5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an NS v</w:t>
            </w:r>
            <w:r w:rsidR="008B1113">
              <w:rPr>
                <w:noProof/>
              </w:rPr>
              <w:t xml:space="preserve">alue to be used in combination with the UE capability </w:t>
            </w:r>
          </w:p>
          <w:p w14:paraId="0E6A252F" w14:textId="20B4D136" w:rsidR="009028B5" w:rsidRDefault="008B1113" w:rsidP="00652EF1">
            <w:pPr>
              <w:pStyle w:val="CRCoverPage"/>
              <w:spacing w:after="0"/>
              <w:ind w:left="100"/>
              <w:rPr>
                <w:noProof/>
              </w:rPr>
            </w:pP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</w:t>
            </w:r>
            <w:r w:rsidR="00F34507">
              <w:rPr>
                <w:noProof/>
              </w:rPr>
              <w:t>for handling existing UEs when</w:t>
            </w:r>
            <w:r w:rsidR="008A2252">
              <w:rPr>
                <w:noProof/>
              </w:rPr>
              <w:t xml:space="preserve"> </w:t>
            </w:r>
            <w:r w:rsidR="005A1E8F">
              <w:rPr>
                <w:noProof/>
              </w:rPr>
              <w:t>exten</w:t>
            </w:r>
            <w:r w:rsidR="00F34507">
              <w:rPr>
                <w:noProof/>
              </w:rPr>
              <w:t>ding</w:t>
            </w:r>
            <w:r w:rsidR="005A1E8F">
              <w:rPr>
                <w:noProof/>
              </w:rPr>
              <w:t xml:space="preserve"> Band n77 operation in the US</w:t>
            </w:r>
            <w:r w:rsidR="006E7E5A">
              <w:rPr>
                <w:noProof/>
              </w:rPr>
              <w:t>A</w:t>
            </w:r>
            <w:r w:rsidR="005A1E8F">
              <w:rPr>
                <w:noProof/>
              </w:rPr>
              <w:t xml:space="preserve"> to include 3450-3550 MHz in addition to 3700-3980</w:t>
            </w:r>
            <w:r w:rsidR="008D640E">
              <w:rPr>
                <w:noProof/>
              </w:rPr>
              <w:t>.</w:t>
            </w:r>
          </w:p>
          <w:p w14:paraId="4BCBD563" w14:textId="77777777" w:rsidR="00652EF1" w:rsidRDefault="00652EF1" w:rsidP="00652EF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39686B7" w14:textId="4B36E05B" w:rsidR="00A531C9" w:rsidRDefault="00A531C9" w:rsidP="00F902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capability bit </w:t>
            </w: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is </w:t>
            </w:r>
            <w:r w:rsidR="006E192A">
              <w:rPr>
                <w:noProof/>
              </w:rPr>
              <w:t xml:space="preserve">introduced in 38.306 and 38.331 to indicate that </w:t>
            </w:r>
            <w:r w:rsidR="00E3054C">
              <w:rPr>
                <w:noProof/>
              </w:rPr>
              <w:t>a UE is capable of operating in the range 3450-3550 MHz without restrictions when operated in the US</w:t>
            </w:r>
            <w:r w:rsidR="006E7E5A">
              <w:rPr>
                <w:noProof/>
              </w:rPr>
              <w:t>A</w:t>
            </w:r>
            <w:r w:rsidR="004A753E">
              <w:rPr>
                <w:noProof/>
              </w:rPr>
              <w:t>. E</w:t>
            </w:r>
            <w:r w:rsidR="004D2B98">
              <w:rPr>
                <w:noProof/>
              </w:rPr>
              <w:t xml:space="preserve">xisting UEs may be </w:t>
            </w:r>
            <w:r w:rsidR="004A753E">
              <w:rPr>
                <w:noProof/>
              </w:rPr>
              <w:t>limited</w:t>
            </w:r>
            <w:r w:rsidR="004D2B98">
              <w:rPr>
                <w:noProof/>
              </w:rPr>
              <w:t xml:space="preserve"> to the </w:t>
            </w:r>
            <w:r w:rsidR="004A753E">
              <w:rPr>
                <w:noProof/>
              </w:rPr>
              <w:t xml:space="preserve">range 3700-3980 MHz </w:t>
            </w:r>
            <w:r w:rsidR="00767401">
              <w:rPr>
                <w:noProof/>
              </w:rPr>
              <w:t>when oper</w:t>
            </w:r>
            <w:r w:rsidR="001C218E">
              <w:rPr>
                <w:noProof/>
              </w:rPr>
              <w:t>a</w:t>
            </w:r>
            <w:r w:rsidR="00767401">
              <w:rPr>
                <w:noProof/>
              </w:rPr>
              <w:t>ted in the US</w:t>
            </w:r>
            <w:r w:rsidR="005D24F4">
              <w:rPr>
                <w:noProof/>
              </w:rPr>
              <w:t>A</w:t>
            </w:r>
            <w:r w:rsidR="00767401">
              <w:rPr>
                <w:noProof/>
              </w:rPr>
              <w:t xml:space="preserve"> </w:t>
            </w:r>
            <w:r w:rsidR="004A753E">
              <w:rPr>
                <w:noProof/>
              </w:rPr>
              <w:t xml:space="preserve">e.g. if subject to </w:t>
            </w:r>
            <w:r w:rsidR="002F1654">
              <w:rPr>
                <w:noProof/>
              </w:rPr>
              <w:t>FCC certification</w:t>
            </w:r>
            <w:r w:rsidR="00F90265">
              <w:rPr>
                <w:noProof/>
              </w:rPr>
              <w:t xml:space="preserve">. Other existing UEs may not be limited </w:t>
            </w:r>
            <w:r w:rsidR="00767401">
              <w:rPr>
                <w:noProof/>
              </w:rPr>
              <w:t xml:space="preserve">to 3700-3980 MHz </w:t>
            </w:r>
            <w:r w:rsidR="00F90265">
              <w:rPr>
                <w:noProof/>
              </w:rPr>
              <w:t xml:space="preserve">and </w:t>
            </w:r>
            <w:r w:rsidR="00767401">
              <w:rPr>
                <w:noProof/>
              </w:rPr>
              <w:t>w</w:t>
            </w:r>
            <w:r w:rsidR="00F90265">
              <w:rPr>
                <w:noProof/>
              </w:rPr>
              <w:t xml:space="preserve">ould access the 3450-3550 MHz </w:t>
            </w:r>
            <w:r w:rsidR="00767401">
              <w:rPr>
                <w:noProof/>
              </w:rPr>
              <w:t>without limi</w:t>
            </w:r>
            <w:r w:rsidR="001C218E">
              <w:rPr>
                <w:noProof/>
              </w:rPr>
              <w:t>t</w:t>
            </w:r>
            <w:r w:rsidR="00767401">
              <w:rPr>
                <w:noProof/>
              </w:rPr>
              <w:t>ation.</w:t>
            </w:r>
          </w:p>
          <w:p w14:paraId="66EFDDA4" w14:textId="1B16D9DC" w:rsidR="00767401" w:rsidRDefault="00767401" w:rsidP="00F9026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066EE4" w14:textId="1349E3DE" w:rsidR="00767401" w:rsidRDefault="00EC1C05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 value is only applicable in the range 3450-35</w:t>
            </w:r>
            <w:r w:rsidR="00843C8D">
              <w:rPr>
                <w:noProof/>
              </w:rPr>
              <w:t>5</w:t>
            </w:r>
            <w:r>
              <w:rPr>
                <w:noProof/>
              </w:rPr>
              <w:t>0 MHz in the US</w:t>
            </w:r>
            <w:r w:rsidR="005D24F4">
              <w:rPr>
                <w:noProof/>
              </w:rPr>
              <w:t>A</w:t>
            </w:r>
            <w:r w:rsidR="008548A9">
              <w:rPr>
                <w:noProof/>
              </w:rPr>
              <w:t xml:space="preserve"> and used for barring existing devices not indicating </w:t>
            </w:r>
            <w:r w:rsidR="008548A9" w:rsidRPr="00A531C9">
              <w:rPr>
                <w:i/>
                <w:iCs/>
                <w:noProof/>
              </w:rPr>
              <w:t>extendedBand-n77</w:t>
            </w:r>
            <w:r w:rsidR="00843C8D">
              <w:rPr>
                <w:noProof/>
              </w:rPr>
              <w:t xml:space="preserve"> from accessing a cell in 3450-3550 MHz from IDLE mode. From a network standpoint, these </w:t>
            </w:r>
            <w:r w:rsidR="00ED2A3C">
              <w:rPr>
                <w:noProof/>
              </w:rPr>
              <w:t>UE</w:t>
            </w:r>
            <w:r w:rsidR="00843C8D">
              <w:rPr>
                <w:noProof/>
              </w:rPr>
              <w:t>s are not supp</w:t>
            </w:r>
            <w:r w:rsidR="00765CE8">
              <w:rPr>
                <w:noProof/>
              </w:rPr>
              <w:t xml:space="preserve">osed to </w:t>
            </w:r>
            <w:r w:rsidR="0033557C">
              <w:rPr>
                <w:noProof/>
              </w:rPr>
              <w:t xml:space="preserve">be in </w:t>
            </w:r>
            <w:r w:rsidR="00843C8D">
              <w:rPr>
                <w:noProof/>
              </w:rPr>
              <w:t xml:space="preserve">the </w:t>
            </w:r>
            <w:r w:rsidR="00A30D3E">
              <w:rPr>
                <w:noProof/>
              </w:rPr>
              <w:t xml:space="preserve">said </w:t>
            </w:r>
            <w:r w:rsidR="00843C8D">
              <w:rPr>
                <w:noProof/>
              </w:rPr>
              <w:t xml:space="preserve">cell </w:t>
            </w:r>
            <w:r w:rsidR="0033557C">
              <w:rPr>
                <w:noProof/>
              </w:rPr>
              <w:t>and would be rejected by a network using standard UE-capability handling.</w:t>
            </w:r>
            <w:r w:rsidR="00A30D3E">
              <w:rPr>
                <w:noProof/>
              </w:rPr>
              <w:t xml:space="preserve"> </w:t>
            </w:r>
            <w:r w:rsidR="00ED2A3C">
              <w:rPr>
                <w:noProof/>
              </w:rPr>
              <w:t>Therefore these</w:t>
            </w:r>
            <w:r w:rsidR="007C36B1">
              <w:rPr>
                <w:noProof/>
              </w:rPr>
              <w:t xml:space="preserve"> existing UEs should b</w:t>
            </w:r>
            <w:r w:rsidR="00A26DD9">
              <w:rPr>
                <w:noProof/>
              </w:rPr>
              <w:t>e barred to prevent that they make multiple attempts at coming back</w:t>
            </w:r>
            <w:r w:rsidR="007E5F32">
              <w:rPr>
                <w:noProof/>
              </w:rPr>
              <w:t xml:space="preserve"> to this cell.</w:t>
            </w:r>
          </w:p>
          <w:p w14:paraId="76AF2663" w14:textId="7518B840" w:rsidR="00A26DD9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DBC146" w14:textId="52E5E1D5" w:rsidR="00A26DD9" w:rsidRPr="00843C8D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It is recognised that th</w:t>
            </w:r>
            <w:r w:rsidR="007E5F32">
              <w:rPr>
                <w:noProof/>
              </w:rPr>
              <w:t>is</w:t>
            </w:r>
            <w:r>
              <w:rPr>
                <w:noProof/>
              </w:rPr>
              <w:t xml:space="preserve"> NS value </w:t>
            </w:r>
            <w:r w:rsidR="007E5F32">
              <w:rPr>
                <w:noProof/>
              </w:rPr>
              <w:t xml:space="preserve">is not </w:t>
            </w:r>
            <w:r>
              <w:rPr>
                <w:noProof/>
              </w:rPr>
              <w:t xml:space="preserve">used </w:t>
            </w:r>
            <w:r w:rsidR="007E5F32">
              <w:rPr>
                <w:noProof/>
              </w:rPr>
              <w:t>according to the</w:t>
            </w:r>
            <w:r>
              <w:rPr>
                <w:noProof/>
              </w:rPr>
              <w:t xml:space="preserve"> </w:t>
            </w:r>
            <w:r w:rsidR="007E5F32">
              <w:rPr>
                <w:noProof/>
              </w:rPr>
              <w:t>conventional</w:t>
            </w:r>
            <w:r w:rsidR="00372D36">
              <w:rPr>
                <w:noProof/>
              </w:rPr>
              <w:t xml:space="preserve"> purpose </w:t>
            </w:r>
            <w:r w:rsidR="007E5F32">
              <w:rPr>
                <w:noProof/>
              </w:rPr>
              <w:t>of</w:t>
            </w:r>
            <w:r w:rsidR="00372D36">
              <w:rPr>
                <w:noProof/>
              </w:rPr>
              <w:t xml:space="preserve"> indicating additional spurious emissions limits</w:t>
            </w:r>
            <w:r w:rsidR="007E5F32">
              <w:rPr>
                <w:noProof/>
              </w:rPr>
              <w:t>,</w:t>
            </w:r>
            <w:r w:rsidR="00372D36">
              <w:rPr>
                <w:noProof/>
              </w:rPr>
              <w:t xml:space="preserve"> but </w:t>
            </w:r>
            <w:r w:rsidR="00BF492F">
              <w:rPr>
                <w:noProof/>
              </w:rPr>
              <w:t>for</w:t>
            </w:r>
            <w:r w:rsidR="00372D36">
              <w:rPr>
                <w:noProof/>
              </w:rPr>
              <w:t xml:space="preserve"> this case the only means for barring UEs </w:t>
            </w:r>
            <w:r w:rsidR="00BF492F">
              <w:rPr>
                <w:noProof/>
              </w:rPr>
              <w:t>from attaching to a cell (</w:t>
            </w:r>
            <w:r w:rsidR="00936FB5">
              <w:rPr>
                <w:noProof/>
              </w:rPr>
              <w:t>the alternative would have been</w:t>
            </w:r>
            <w:r w:rsidR="00372D36">
              <w:rPr>
                <w:noProof/>
              </w:rPr>
              <w:t xml:space="preserve"> the frequency band indicator</w:t>
            </w:r>
            <w:r w:rsidR="00BF492F">
              <w:rPr>
                <w:noProof/>
              </w:rPr>
              <w:t>)</w:t>
            </w:r>
            <w:r w:rsidR="00372D36">
              <w:rPr>
                <w:noProof/>
              </w:rPr>
              <w:t>.</w:t>
            </w:r>
          </w:p>
          <w:p w14:paraId="708AA7DE" w14:textId="038800E2" w:rsidR="00A531C9" w:rsidRDefault="00A531C9" w:rsidP="006D4F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9412F4C" w14:textId="1B81B6DB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5.2:</w:t>
            </w:r>
          </w:p>
          <w:p w14:paraId="746EA0C9" w14:textId="531B3495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5BD11D1" w14:textId="245E32E0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NOTE 12 to capture the new range for n77 in US</w:t>
            </w:r>
            <w:r w:rsidR="006E7E5A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0CBC2CEA" w14:textId="552D8B4D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E39274" w14:textId="74C034F2" w:rsidR="004221C9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Sub-clause </w:t>
            </w:r>
            <w:r w:rsidR="004C3493">
              <w:rPr>
                <w:noProof/>
              </w:rPr>
              <w:t>6.2.3</w:t>
            </w:r>
            <w:r w:rsidR="009C120B">
              <w:rPr>
                <w:noProof/>
              </w:rPr>
              <w:t>:</w:t>
            </w:r>
          </w:p>
          <w:p w14:paraId="6316DEEC" w14:textId="7F72FE9D" w:rsidR="009C120B" w:rsidRDefault="009C12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E113F8" w14:textId="7B37C045" w:rsidR="007A74AA" w:rsidRDefault="00B62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NS value “NS_5</w:t>
            </w:r>
            <w:r w:rsidR="001439B2">
              <w:rPr>
                <w:noProof/>
              </w:rPr>
              <w:t>5</w:t>
            </w:r>
            <w:r>
              <w:rPr>
                <w:noProof/>
              </w:rPr>
              <w:t xml:space="preserve">” is introduced </w:t>
            </w:r>
            <w:r w:rsidR="00935831">
              <w:rPr>
                <w:noProof/>
              </w:rPr>
              <w:t xml:space="preserve">for n77 </w:t>
            </w:r>
            <w:r>
              <w:rPr>
                <w:noProof/>
              </w:rPr>
              <w:t>in Table 6.2.3.1-1</w:t>
            </w:r>
            <w:r w:rsidR="00935831">
              <w:rPr>
                <w:noProof/>
              </w:rPr>
              <w:t xml:space="preserve"> and Table 6.2.3.1-2</w:t>
            </w:r>
            <w:r w:rsidR="001C70B0">
              <w:rPr>
                <w:noProof/>
              </w:rPr>
              <w:t xml:space="preserve"> (NS_55 is available in both Rel-16 and Rel-17 specifications)</w:t>
            </w:r>
            <w:r w:rsidR="00935831">
              <w:rPr>
                <w:noProof/>
              </w:rPr>
              <w:t>.</w:t>
            </w:r>
          </w:p>
          <w:p w14:paraId="45507AB3" w14:textId="77777777" w:rsidR="00935831" w:rsidRDefault="0093583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65FC380" w14:textId="24D80883" w:rsidR="001E2C8D" w:rsidRDefault="00550703" w:rsidP="001E2C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requirements applicable when the </w:t>
            </w:r>
            <w:r w:rsidR="00935831">
              <w:rPr>
                <w:noProof/>
              </w:rPr>
              <w:t>“</w:t>
            </w:r>
            <w:r>
              <w:rPr>
                <w:noProof/>
              </w:rPr>
              <w:t>NS</w:t>
            </w:r>
            <w:r w:rsidR="00935831">
              <w:rPr>
                <w:noProof/>
              </w:rPr>
              <w:t>_5</w:t>
            </w:r>
            <w:r w:rsidR="001439B2">
              <w:rPr>
                <w:noProof/>
              </w:rPr>
              <w:t>5</w:t>
            </w:r>
            <w:r w:rsidR="00935831">
              <w:rPr>
                <w:noProof/>
              </w:rPr>
              <w:t>”</w:t>
            </w:r>
            <w:r>
              <w:rPr>
                <w:noProof/>
              </w:rPr>
              <w:t xml:space="preserve"> is indicated </w:t>
            </w:r>
            <w:r w:rsidR="004C3493">
              <w:rPr>
                <w:noProof/>
              </w:rPr>
              <w:t xml:space="preserve">in a cell </w:t>
            </w:r>
            <w:r>
              <w:rPr>
                <w:noProof/>
              </w:rPr>
              <w:t xml:space="preserve">is specified in </w:t>
            </w:r>
            <w:r w:rsidR="00FD02D1">
              <w:rPr>
                <w:noProof/>
              </w:rPr>
              <w:t xml:space="preserve">Table 6.2.3.1-1 by </w:t>
            </w:r>
            <w:r w:rsidR="004C3493">
              <w:rPr>
                <w:noProof/>
              </w:rPr>
              <w:t xml:space="preserve">a table note </w:t>
            </w:r>
            <w:r w:rsidR="00FD02D1">
              <w:rPr>
                <w:noProof/>
              </w:rPr>
              <w:t xml:space="preserve">since </w:t>
            </w:r>
            <w:r w:rsidR="001E2C8D">
              <w:rPr>
                <w:noProof/>
              </w:rPr>
              <w:t xml:space="preserve">this NS value </w:t>
            </w:r>
            <w:r w:rsidR="00FD02D1">
              <w:rPr>
                <w:noProof/>
              </w:rPr>
              <w:t xml:space="preserve">not </w:t>
            </w:r>
            <w:r w:rsidR="001E2C8D">
              <w:rPr>
                <w:noProof/>
              </w:rPr>
              <w:t>indicating</w:t>
            </w:r>
            <w:r w:rsidR="00FD02D1">
              <w:rPr>
                <w:noProof/>
              </w:rPr>
              <w:t xml:space="preserve"> an additi</w:t>
            </w:r>
            <w:r w:rsidR="00E33261">
              <w:rPr>
                <w:noProof/>
              </w:rPr>
              <w:t xml:space="preserve">onal spurious emission limit </w:t>
            </w:r>
            <w:r>
              <w:rPr>
                <w:noProof/>
              </w:rPr>
              <w:t xml:space="preserve">(there is no </w:t>
            </w:r>
            <w:r w:rsidR="00E33261">
              <w:rPr>
                <w:noProof/>
              </w:rPr>
              <w:t xml:space="preserve">unwanted </w:t>
            </w:r>
            <w:r>
              <w:rPr>
                <w:noProof/>
              </w:rPr>
              <w:t>emission limit for 3450-35</w:t>
            </w:r>
            <w:r w:rsidR="00E33261">
              <w:rPr>
                <w:noProof/>
              </w:rPr>
              <w:t>5</w:t>
            </w:r>
            <w:r>
              <w:rPr>
                <w:noProof/>
              </w:rPr>
              <w:t xml:space="preserve">0 MHz other than the FCC Part 27.53 that </w:t>
            </w:r>
            <w:r w:rsidR="004C3493">
              <w:rPr>
                <w:noProof/>
              </w:rPr>
              <w:t xml:space="preserve">is </w:t>
            </w:r>
            <w:r w:rsidR="001E2C8D">
              <w:rPr>
                <w:noProof/>
              </w:rPr>
              <w:t xml:space="preserve">already </w:t>
            </w:r>
            <w:r w:rsidR="004C3493">
              <w:rPr>
                <w:noProof/>
              </w:rPr>
              <w:t>met by all n77-capable UEs</w:t>
            </w:r>
            <w:r>
              <w:rPr>
                <w:noProof/>
              </w:rPr>
              <w:t>)</w:t>
            </w:r>
            <w:r w:rsidR="00FD02D1">
              <w:rPr>
                <w:noProof/>
              </w:rPr>
              <w:t>.</w:t>
            </w:r>
            <w:r w:rsidR="001E2C8D">
              <w:rPr>
                <w:noProof/>
              </w:rPr>
              <w:t xml:space="preserve"> The note is specified as follows:</w:t>
            </w:r>
          </w:p>
          <w:p w14:paraId="596FE43B" w14:textId="349384D3" w:rsidR="00B62ED6" w:rsidRDefault="00B62ED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A5B60E1" w14:textId="6D6F923B" w:rsidR="00B62ED6" w:rsidRDefault="00491E95">
            <w:pPr>
              <w:pStyle w:val="CRCoverPage"/>
              <w:spacing w:after="0"/>
              <w:ind w:left="100"/>
              <w:rPr>
                <w:noProof/>
              </w:rPr>
            </w:pPr>
            <w:r w:rsidRPr="00491E95">
              <w:rPr>
                <w:noProof/>
              </w:rPr>
              <w:t xml:space="preserve">NOTE </w:t>
            </w:r>
            <w:r w:rsidR="00F15A92">
              <w:rPr>
                <w:noProof/>
              </w:rPr>
              <w:t>6</w:t>
            </w:r>
            <w:r w:rsidRPr="00491E95">
              <w:rPr>
                <w:noProof/>
              </w:rPr>
              <w:t>:</w:t>
            </w:r>
            <w:r w:rsidRPr="00491E95">
              <w:rPr>
                <w:noProof/>
              </w:rPr>
              <w:tab/>
            </w:r>
            <w:r w:rsidR="00F15A92" w:rsidRPr="00F15A92">
              <w:rPr>
                <w:noProof/>
              </w:rPr>
              <w:t>This NS value is applicable for cells in the range 3450 – 3550 MHz for operations in the USA. This NS value does not indicate any additional spurious emission and maximum output power reduction requirements.</w:t>
            </w:r>
          </w:p>
          <w:p w14:paraId="4F654F1B" w14:textId="5396AA7D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176ABB" w14:textId="4CD27299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  <w:r w:rsidRPr="002E21A7">
              <w:rPr>
                <w:b/>
                <w:bCs/>
                <w:noProof/>
              </w:rPr>
              <w:t>Isolated impact analysis:</w:t>
            </w:r>
            <w:r>
              <w:rPr>
                <w:noProof/>
              </w:rPr>
              <w:t xml:space="preserve"> existing UEs </w:t>
            </w:r>
            <w:r w:rsidR="002E21A7">
              <w:rPr>
                <w:noProof/>
              </w:rPr>
              <w:t xml:space="preserve">not comprehending the new NS value and </w:t>
            </w:r>
            <w:r>
              <w:rPr>
                <w:noProof/>
              </w:rPr>
              <w:t xml:space="preserve">not limited to the range 3700-3980 </w:t>
            </w:r>
            <w:r w:rsidR="002E21A7">
              <w:rPr>
                <w:noProof/>
              </w:rPr>
              <w:t>MHz when operated in the US</w:t>
            </w:r>
            <w:r w:rsidR="006E7E5A">
              <w:rPr>
                <w:noProof/>
              </w:rPr>
              <w:t>A</w:t>
            </w:r>
            <w:r w:rsidR="002E21A7">
              <w:rPr>
                <w:noProof/>
              </w:rPr>
              <w:t xml:space="preserve"> cannot access the 3450-3500 MHz range from IDLE mode.</w:t>
            </w:r>
            <w:r w:rsidR="007C36B1">
              <w:rPr>
                <w:noProof/>
              </w:rPr>
              <w:t xml:space="preserve"> UEs indicating </w:t>
            </w:r>
            <w:r w:rsidR="007C36B1" w:rsidRPr="00A531C9">
              <w:rPr>
                <w:i/>
                <w:iCs/>
                <w:noProof/>
              </w:rPr>
              <w:t>extendedBand-n77</w:t>
            </w:r>
          </w:p>
          <w:p w14:paraId="31C656EC" w14:textId="78373B25" w:rsidR="00550703" w:rsidRDefault="0055070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7888D1" w14:textId="777D5EF2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range 3450-3550 MHz cannot be applied to band n77 for US</w:t>
            </w:r>
            <w:r w:rsidR="005D24F4">
              <w:rPr>
                <w:noProof/>
              </w:rPr>
              <w:t>A</w:t>
            </w:r>
            <w:r>
              <w:rPr>
                <w:noProof/>
              </w:rPr>
              <w:t xml:space="preserve"> operation.</w:t>
            </w:r>
          </w:p>
          <w:p w14:paraId="2FD6386D" w14:textId="77777777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9C77B70" w14:textId="1A259BC9" w:rsidR="000E07CA" w:rsidRDefault="00E51920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Existing </w:t>
            </w:r>
            <w:r w:rsidR="000E07CA">
              <w:rPr>
                <w:noProof/>
              </w:rPr>
              <w:t xml:space="preserve">UEs not indicating </w:t>
            </w:r>
            <w:r w:rsidR="000E07CA" w:rsidRPr="00A531C9">
              <w:rPr>
                <w:i/>
                <w:iCs/>
                <w:noProof/>
              </w:rPr>
              <w:t>extendedBand-n77</w:t>
            </w:r>
            <w:r w:rsidR="000E07CA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 xml:space="preserve">but capable of operating in the 3450-3550 MHz </w:t>
            </w:r>
            <w:r w:rsidR="000E07CA">
              <w:rPr>
                <w:noProof/>
              </w:rPr>
              <w:t xml:space="preserve">would be rejected by a network using </w:t>
            </w:r>
            <w:r>
              <w:rPr>
                <w:noProof/>
              </w:rPr>
              <w:t>existing</w:t>
            </w:r>
            <w:r w:rsidR="000E07CA">
              <w:rPr>
                <w:noProof/>
              </w:rPr>
              <w:t xml:space="preserve"> UE-capability handling</w:t>
            </w:r>
            <w:r w:rsidR="00633560">
              <w:rPr>
                <w:noProof/>
              </w:rPr>
              <w:t xml:space="preserve"> </w:t>
            </w:r>
            <w:r w:rsidR="009448BE">
              <w:rPr>
                <w:noProof/>
              </w:rPr>
              <w:t xml:space="preserve">if attaching to a cell in 3450-3550 MHz </w:t>
            </w:r>
            <w:r w:rsidR="00633560">
              <w:rPr>
                <w:noProof/>
              </w:rPr>
              <w:t>and may</w:t>
            </w:r>
            <w:r w:rsidR="000E07CA">
              <w:rPr>
                <w:noProof/>
              </w:rPr>
              <w:t xml:space="preserve"> </w:t>
            </w:r>
            <w:r w:rsidR="009448BE">
              <w:rPr>
                <w:noProof/>
              </w:rPr>
              <w:t>subsequently make</w:t>
            </w:r>
            <w:r w:rsidR="000E07CA">
              <w:rPr>
                <w:noProof/>
              </w:rPr>
              <w:t xml:space="preserve"> multiple attempts at coming back to this cell.</w:t>
            </w:r>
          </w:p>
          <w:p w14:paraId="5C4BEB44" w14:textId="2722B6B1" w:rsidR="001E41F3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08B0C0" w:rsidR="001E41F3" w:rsidRDefault="001C70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5.2, </w:t>
            </w:r>
            <w:r w:rsidR="00150623">
              <w:rPr>
                <w:noProof/>
              </w:rPr>
              <w:t>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35A7C00" w:rsidR="001E41F3" w:rsidRDefault="006D4F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4C04A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A5D1F" w14:textId="7F559494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36.306 CR 1824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60435D61" w14:textId="411D0B4C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136245DB" w14:textId="50010F4E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42398B96" w14:textId="62334F94" w:rsidR="001E41F3" w:rsidRP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4B572B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DD8E34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5BD9CD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8A37B42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5BBF89" w14:textId="7BB7B861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A3BB7E6" w14:textId="77777777" w:rsidR="00B84C5D" w:rsidRDefault="00B84C5D" w:rsidP="00B84C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NOTE 12 in 5.2 is changed to capture the new range of n77 in the US and the note now captures relation to the capability bit.</w:t>
            </w:r>
          </w:p>
          <w:p w14:paraId="29F5F246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DEB73E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NS_55 was used instead of NS_52. </w:t>
            </w:r>
            <w:r w:rsidRPr="00343C8F">
              <w:rPr>
                <w:noProof/>
              </w:rPr>
              <w:t>NS_55 is used since available in both Rel-16 and Rel-17 (NS_52 for V2X, NS_53 and N_54 for shared spectrum access in Rel-16, NS_56 defined from Rel-17).</w:t>
            </w:r>
          </w:p>
          <w:p w14:paraId="1F6BDE87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3BD451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76BD2ECF" w14:textId="51BC410C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12 in clause 5.2</w:t>
            </w:r>
          </w:p>
          <w:p w14:paraId="304D4EC0" w14:textId="0B1A5836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Updated NOTE 5 in clause 6.2.3.1</w:t>
            </w:r>
            <w:r w:rsidR="0035179D">
              <w:rPr>
                <w:noProof/>
              </w:rPr>
              <w:t>, changed NOTE 5 to NOTE 6 because NOTE 5 was already allocated, but had become merged with NOTE 4.</w:t>
            </w:r>
          </w:p>
          <w:p w14:paraId="5C36EDCE" w14:textId="77777777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on the cover page.</w:t>
            </w:r>
          </w:p>
          <w:p w14:paraId="6ACA4173" w14:textId="424DD51F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revision-number of the CRs listed in "Other specs affected"-field.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80CF9F6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7B8E4B15" w14:textId="77777777" w:rsidR="00B14F2E" w:rsidRPr="001C0CC4" w:rsidRDefault="00B14F2E" w:rsidP="00B14F2E">
      <w:pPr>
        <w:pStyle w:val="Heading2"/>
      </w:pPr>
      <w:bookmarkStart w:id="1" w:name="_Toc21344186"/>
      <w:bookmarkStart w:id="2" w:name="_Toc29801670"/>
      <w:bookmarkStart w:id="3" w:name="_Toc29802094"/>
      <w:bookmarkStart w:id="4" w:name="_Toc29802719"/>
      <w:bookmarkStart w:id="5" w:name="_Toc36107461"/>
      <w:bookmarkStart w:id="6" w:name="_Toc37251220"/>
      <w:bookmarkStart w:id="7" w:name="_Toc45887999"/>
      <w:bookmarkStart w:id="8" w:name="_Toc45888598"/>
      <w:bookmarkStart w:id="9" w:name="_Toc59649879"/>
      <w:bookmarkStart w:id="10" w:name="_Toc61357143"/>
      <w:bookmarkStart w:id="11" w:name="_Toc61358917"/>
      <w:r w:rsidRPr="001C0CC4">
        <w:t>5.2</w:t>
      </w:r>
      <w:r w:rsidRPr="001C0CC4">
        <w:tab/>
        <w:t>Operating bands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CE35D0B" w14:textId="77777777" w:rsidR="00B14F2E" w:rsidRPr="001C0CC4" w:rsidRDefault="00B14F2E" w:rsidP="00B14F2E">
      <w:r w:rsidRPr="001C0CC4">
        <w:t>NR is designed to operate in the FR1 operating bands defined in Table 5.2-1.</w:t>
      </w:r>
    </w:p>
    <w:p w14:paraId="59751E93" w14:textId="77777777" w:rsidR="00B14F2E" w:rsidRPr="001C0CC4" w:rsidRDefault="00B14F2E" w:rsidP="00B14F2E">
      <w:pPr>
        <w:pStyle w:val="TH"/>
        <w:keepNext w:val="0"/>
        <w:keepLines w:val="0"/>
        <w:widowControl w:val="0"/>
      </w:pPr>
      <w:r w:rsidRPr="001C0CC4">
        <w:t>Table 5.2-1: NR operating bands in FR1</w:t>
      </w:r>
    </w:p>
    <w:tbl>
      <w:tblPr>
        <w:tblW w:w="77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715"/>
        <w:gridCol w:w="2953"/>
        <w:gridCol w:w="908"/>
      </w:tblGrid>
      <w:tr w:rsidR="00B14F2E" w:rsidRPr="001C0CC4" w14:paraId="3E9387F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2D45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>NR operating band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090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 xml:space="preserve">Uplink (UL) </w:t>
            </w:r>
            <w:r w:rsidRPr="001C0CC4">
              <w:rPr>
                <w:i/>
              </w:rPr>
              <w:t>operating band</w:t>
            </w:r>
            <w:r w:rsidRPr="001C0CC4">
              <w:br/>
              <w:t>BS receive / UE transmit</w:t>
            </w:r>
          </w:p>
          <w:p w14:paraId="02A02580" w14:textId="77777777" w:rsidR="00B14F2E" w:rsidRPr="000F4387" w:rsidRDefault="00B14F2E" w:rsidP="007C086E">
            <w:pPr>
              <w:pStyle w:val="TAH"/>
              <w:keepNext w:val="0"/>
              <w:keepLines w:val="0"/>
              <w:widowControl w:val="0"/>
              <w:rPr>
                <w:vertAlign w:val="subscript"/>
              </w:rPr>
            </w:pP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UL_low</w:t>
            </w:r>
            <w:proofErr w:type="spellEnd"/>
            <w:r w:rsidRPr="001C0CC4">
              <w:rPr>
                <w:vertAlign w:val="subscript"/>
              </w:rPr>
              <w:t xml:space="preserve"> </w:t>
            </w:r>
            <w:r w:rsidRPr="001C0CC4">
              <w:t xml:space="preserve">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UL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432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 xml:space="preserve">Downlink (DL) </w:t>
            </w:r>
            <w:r w:rsidRPr="001C0CC4">
              <w:rPr>
                <w:i/>
              </w:rPr>
              <w:t>operating band</w:t>
            </w:r>
            <w:r w:rsidRPr="001C0CC4">
              <w:br/>
              <w:t>BS transmit / UE receive</w:t>
            </w:r>
          </w:p>
          <w:p w14:paraId="14DC8DC9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DL_low</w:t>
            </w:r>
            <w:proofErr w:type="spellEnd"/>
            <w:r w:rsidRPr="001C0CC4">
              <w:t xml:space="preserve"> 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DL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8153C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>Duplex Mode</w:t>
            </w:r>
          </w:p>
        </w:tc>
      </w:tr>
      <w:tr w:rsidR="00B14F2E" w:rsidRPr="001C0CC4" w14:paraId="7427EB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51C60" w14:textId="77777777" w:rsidR="00B14F2E" w:rsidRPr="001C0CC4" w:rsidRDefault="00B14F2E" w:rsidP="007C086E">
            <w:pPr>
              <w:pStyle w:val="TAC"/>
            </w:pPr>
            <w:r w:rsidRPr="001C0CC4">
              <w:t>n1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770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2859" w14:textId="77777777" w:rsidR="00B14F2E" w:rsidRPr="001C0CC4" w:rsidRDefault="00B14F2E" w:rsidP="007C086E">
            <w:pPr>
              <w:pStyle w:val="TAC"/>
            </w:pPr>
            <w:r w:rsidRPr="001C0CC4">
              <w:t>2110 MHz – 2170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FD76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321655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B1FD4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92B" w14:textId="77777777" w:rsidR="00B14F2E" w:rsidRPr="001C0CC4" w:rsidRDefault="00B14F2E" w:rsidP="007C086E">
            <w:pPr>
              <w:pStyle w:val="TAC"/>
            </w:pPr>
            <w:r w:rsidRPr="001C0CC4">
              <w:t>1850 MHz – 1910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F3B" w14:textId="77777777" w:rsidR="00B14F2E" w:rsidRPr="001C0CC4" w:rsidRDefault="00B14F2E" w:rsidP="007C086E">
            <w:pPr>
              <w:pStyle w:val="TAC"/>
            </w:pPr>
            <w:r w:rsidRPr="001C0CC4">
              <w:t>1930 MHz – 1990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1958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8F6EEE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A38B1" w14:textId="77777777" w:rsidR="00B14F2E" w:rsidRPr="001C0CC4" w:rsidRDefault="00B14F2E" w:rsidP="007C086E">
            <w:pPr>
              <w:pStyle w:val="TAC"/>
            </w:pPr>
            <w:r w:rsidRPr="001C0CC4">
              <w:t>n3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F9A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4B8" w14:textId="77777777" w:rsidR="00B14F2E" w:rsidRPr="001C0CC4" w:rsidRDefault="00B14F2E" w:rsidP="007C086E">
            <w:pPr>
              <w:pStyle w:val="TAC"/>
            </w:pPr>
            <w:r w:rsidRPr="001C0CC4">
              <w:t>1805 MHz – 1880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B054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DAEC1D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7F9E6" w14:textId="77777777" w:rsidR="00B14F2E" w:rsidRPr="001C0CC4" w:rsidRDefault="00B14F2E" w:rsidP="007C086E">
            <w:pPr>
              <w:pStyle w:val="TAC"/>
            </w:pPr>
            <w:r w:rsidRPr="001C0CC4">
              <w:t>n5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833" w14:textId="77777777" w:rsidR="00B14F2E" w:rsidRPr="001C0CC4" w:rsidRDefault="00B14F2E" w:rsidP="007C086E">
            <w:pPr>
              <w:pStyle w:val="TAC"/>
            </w:pPr>
            <w:r w:rsidRPr="001C0CC4">
              <w:t>824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67C" w14:textId="77777777" w:rsidR="00B14F2E" w:rsidRPr="001C0CC4" w:rsidRDefault="00B14F2E" w:rsidP="007C086E">
            <w:pPr>
              <w:pStyle w:val="TAC"/>
            </w:pPr>
            <w:r w:rsidRPr="001C0CC4">
              <w:t>869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5313C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7E8601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FE074" w14:textId="77777777" w:rsidR="00B14F2E" w:rsidRPr="001C0CC4" w:rsidRDefault="00B14F2E" w:rsidP="007C086E">
            <w:pPr>
              <w:pStyle w:val="TAC"/>
            </w:pPr>
            <w:r w:rsidRPr="001C0CC4">
              <w:t>n7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37" w14:textId="77777777" w:rsidR="00B14F2E" w:rsidRPr="001C0CC4" w:rsidRDefault="00B14F2E" w:rsidP="007C086E">
            <w:pPr>
              <w:pStyle w:val="TAC"/>
            </w:pPr>
            <w:r w:rsidRPr="001C0CC4">
              <w:t>2500 MHz – 2570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9DE" w14:textId="77777777" w:rsidR="00B14F2E" w:rsidRPr="001C0CC4" w:rsidRDefault="00B14F2E" w:rsidP="007C086E">
            <w:pPr>
              <w:pStyle w:val="TAC"/>
            </w:pPr>
            <w:r w:rsidRPr="001C0CC4">
              <w:t>2620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E66A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F1FDD2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14866" w14:textId="77777777" w:rsidR="00B14F2E" w:rsidRPr="001C0CC4" w:rsidRDefault="00B14F2E" w:rsidP="007C086E">
            <w:pPr>
              <w:pStyle w:val="TAC"/>
            </w:pPr>
            <w:r w:rsidRPr="001C0CC4">
              <w:t>n8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BDD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C0A" w14:textId="77777777" w:rsidR="00B14F2E" w:rsidRPr="001C0CC4" w:rsidRDefault="00B14F2E" w:rsidP="007C086E">
            <w:pPr>
              <w:pStyle w:val="TAC"/>
            </w:pPr>
            <w:r w:rsidRPr="001C0CC4">
              <w:t>925 MHz – 960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94B7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115BA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51138" w14:textId="77777777" w:rsidR="00B14F2E" w:rsidRPr="001C0CC4" w:rsidRDefault="00B14F2E" w:rsidP="007C086E">
            <w:pPr>
              <w:pStyle w:val="TAC"/>
            </w:pPr>
            <w:r w:rsidRPr="001C0CC4">
              <w:t>n12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D36" w14:textId="77777777" w:rsidR="00B14F2E" w:rsidRPr="001C0CC4" w:rsidRDefault="00B14F2E" w:rsidP="007C086E">
            <w:pPr>
              <w:pStyle w:val="TAC"/>
            </w:pPr>
            <w:r w:rsidRPr="001C0CC4">
              <w:t>699 MHz – 716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7A" w14:textId="77777777" w:rsidR="00B14F2E" w:rsidRPr="001C0CC4" w:rsidRDefault="00B14F2E" w:rsidP="007C086E">
            <w:pPr>
              <w:pStyle w:val="TAC"/>
            </w:pPr>
            <w:r w:rsidRPr="001C0CC4">
              <w:t>729 MHz –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7F38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B4FC5D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D3579" w14:textId="77777777" w:rsidR="00B14F2E" w:rsidRPr="001C0CC4" w:rsidRDefault="00B14F2E" w:rsidP="007C086E">
            <w:pPr>
              <w:pStyle w:val="TAC"/>
            </w:pPr>
            <w:r w:rsidRPr="001C0CC4">
              <w:t>n14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8F2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788 MHz – 798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2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758 MHz – 768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84806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56F8404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1476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</w:t>
            </w:r>
            <w:r w:rsidRPr="001C0CC4">
              <w:rPr>
                <w:rFonts w:eastAsia="Yu Mincho"/>
                <w:lang w:eastAsia="ja-JP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BA9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815 MHz – 830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3C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860 MHz – 875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1D85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FDD</w:t>
            </w:r>
          </w:p>
        </w:tc>
      </w:tr>
      <w:tr w:rsidR="00B14F2E" w:rsidRPr="001C0CC4" w14:paraId="6C27A91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77A4E" w14:textId="77777777" w:rsidR="00B14F2E" w:rsidRPr="001C0CC4" w:rsidRDefault="00B14F2E" w:rsidP="007C086E">
            <w:pPr>
              <w:pStyle w:val="TAC"/>
            </w:pPr>
            <w:r w:rsidRPr="001C0CC4">
              <w:t>n20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BBE1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3C2" w14:textId="77777777" w:rsidR="00B14F2E" w:rsidRPr="001C0CC4" w:rsidRDefault="00B14F2E" w:rsidP="007C086E">
            <w:pPr>
              <w:pStyle w:val="TAC"/>
            </w:pPr>
            <w:r w:rsidRPr="001C0CC4">
              <w:t>791 MHz – 821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85E55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12451D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E9266" w14:textId="77777777" w:rsidR="00B14F2E" w:rsidRPr="001C0CC4" w:rsidRDefault="00B14F2E" w:rsidP="007C086E">
            <w:pPr>
              <w:pStyle w:val="TAC"/>
            </w:pPr>
            <w:r w:rsidRPr="001C0CC4">
              <w:t>n25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1FE" w14:textId="77777777" w:rsidR="00B14F2E" w:rsidRPr="001C0CC4" w:rsidRDefault="00B14F2E" w:rsidP="007C086E">
            <w:pPr>
              <w:pStyle w:val="TAC"/>
            </w:pPr>
            <w:r w:rsidRPr="001C0CC4">
              <w:t>1850 MHz – 1915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612" w14:textId="77777777" w:rsidR="00B14F2E" w:rsidRPr="001C0CC4" w:rsidRDefault="00B14F2E" w:rsidP="007C086E">
            <w:pPr>
              <w:pStyle w:val="TAC"/>
            </w:pPr>
            <w:r w:rsidRPr="001C0CC4">
              <w:t>1930 MHz – 1995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6FE3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C822A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54DBF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  <w: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6A5" w14:textId="77777777" w:rsidR="00B14F2E" w:rsidRPr="001C0CC4" w:rsidRDefault="00B14F2E" w:rsidP="007C086E">
            <w:pPr>
              <w:pStyle w:val="TAC"/>
            </w:pPr>
            <w:r w:rsidRPr="00AE08E3">
              <w:t>814</w:t>
            </w:r>
            <w:r w:rsidRPr="001C0CC4">
              <w:t xml:space="preserve"> MHz – </w:t>
            </w:r>
            <w:r w:rsidRPr="00AE08E3">
              <w:t>849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51C" w14:textId="77777777" w:rsidR="00B14F2E" w:rsidRPr="001C0CC4" w:rsidRDefault="00B14F2E" w:rsidP="007C086E">
            <w:pPr>
              <w:pStyle w:val="TAC"/>
            </w:pPr>
            <w:r w:rsidRPr="00AE08E3">
              <w:t>859</w:t>
            </w:r>
            <w:r w:rsidRPr="001C0CC4">
              <w:t xml:space="preserve"> MHz – </w:t>
            </w:r>
            <w:r w:rsidRPr="00AE08E3">
              <w:t>894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7760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141730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5D296" w14:textId="77777777" w:rsidR="00B14F2E" w:rsidRPr="001C0CC4" w:rsidRDefault="00B14F2E" w:rsidP="007C086E">
            <w:pPr>
              <w:pStyle w:val="TAC"/>
            </w:pPr>
            <w:r w:rsidRPr="001C0CC4">
              <w:t>n28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DBD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8CCF" w14:textId="77777777" w:rsidR="00B14F2E" w:rsidRPr="001C0CC4" w:rsidRDefault="00B14F2E" w:rsidP="007C086E">
            <w:pPr>
              <w:pStyle w:val="TAC"/>
            </w:pPr>
            <w:r w:rsidRPr="001C0CC4">
              <w:t>758 MHz – 803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6B02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0495D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7CF95" w14:textId="77777777" w:rsidR="00B14F2E" w:rsidRPr="001C0CC4" w:rsidRDefault="00B14F2E" w:rsidP="007C086E">
            <w:pPr>
              <w:pStyle w:val="TAC"/>
            </w:pPr>
            <w:r w:rsidRPr="001C0CC4">
              <w:t>n29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56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B5C" w14:textId="77777777" w:rsidR="00B14F2E" w:rsidRPr="001C0CC4" w:rsidRDefault="00B14F2E" w:rsidP="007C086E">
            <w:pPr>
              <w:pStyle w:val="TAC"/>
            </w:pPr>
            <w:r w:rsidRPr="001C0CC4">
              <w:t>717 MHz – 728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28FD5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52B9AAC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4A961" w14:textId="77777777" w:rsidR="00B14F2E" w:rsidRPr="001C0CC4" w:rsidRDefault="00B14F2E" w:rsidP="007C086E">
            <w:pPr>
              <w:pStyle w:val="TAC"/>
            </w:pPr>
            <w:r w:rsidRPr="001C0CC4">
              <w:t>n30</w:t>
            </w:r>
            <w:r w:rsidRPr="001C0CC4">
              <w:rPr>
                <w:vertAlign w:val="superscript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D08" w14:textId="77777777" w:rsidR="00B14F2E" w:rsidRPr="001C0CC4" w:rsidRDefault="00B14F2E" w:rsidP="007C086E">
            <w:pPr>
              <w:pStyle w:val="TAC"/>
            </w:pPr>
            <w:r w:rsidRPr="001C0CC4">
              <w:t>2305 M</w:t>
            </w:r>
            <w:r>
              <w:t>H</w:t>
            </w:r>
            <w:r w:rsidRPr="001C0CC4">
              <w:t>z – 2315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7A1" w14:textId="77777777" w:rsidR="00B14F2E" w:rsidRPr="001C0CC4" w:rsidRDefault="00B14F2E" w:rsidP="007C086E">
            <w:pPr>
              <w:pStyle w:val="TAC"/>
            </w:pPr>
            <w:r w:rsidRPr="001C0CC4">
              <w:t>2350 MHz – 2360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B160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89F6BF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9FED2" w14:textId="77777777" w:rsidR="00B14F2E" w:rsidRPr="001C0CC4" w:rsidRDefault="00B14F2E" w:rsidP="007C086E">
            <w:pPr>
              <w:pStyle w:val="TAC"/>
            </w:pPr>
            <w:r w:rsidRPr="001C0CC4">
              <w:t>n34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64C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A70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E9C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6E9585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E8ED1" w14:textId="77777777" w:rsidR="00B14F2E" w:rsidRPr="001C0CC4" w:rsidRDefault="00B14F2E" w:rsidP="007C086E">
            <w:pPr>
              <w:pStyle w:val="TAC"/>
            </w:pPr>
            <w:r w:rsidRPr="001C0CC4">
              <w:t>n38</w:t>
            </w:r>
            <w:r w:rsidRPr="00E243F6">
              <w:rPr>
                <w:vertAlign w:val="superscript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D3D2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EB5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1137E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19AD03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28587" w14:textId="77777777" w:rsidR="00B14F2E" w:rsidRPr="001C0CC4" w:rsidRDefault="00B14F2E" w:rsidP="007C086E">
            <w:pPr>
              <w:pStyle w:val="TAC"/>
            </w:pPr>
            <w:r w:rsidRPr="001C0CC4">
              <w:t>n39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430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0ED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9E59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F2EF38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2A473" w14:textId="77777777" w:rsidR="00B14F2E" w:rsidRPr="001C0CC4" w:rsidRDefault="00B14F2E" w:rsidP="007C086E">
            <w:pPr>
              <w:pStyle w:val="TAC"/>
            </w:pPr>
            <w:r w:rsidRPr="001C0CC4">
              <w:t>n40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AC8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DAE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2799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162105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1C7A2" w14:textId="77777777" w:rsidR="00B14F2E" w:rsidRPr="001C0CC4" w:rsidRDefault="00B14F2E" w:rsidP="007C086E">
            <w:pPr>
              <w:pStyle w:val="TAC"/>
            </w:pPr>
            <w:r w:rsidRPr="001C0CC4">
              <w:t>n41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44CF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A18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D1A97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F147F7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0CE2" w14:textId="77777777" w:rsidR="00B14F2E" w:rsidRPr="001C0CC4" w:rsidRDefault="00B14F2E" w:rsidP="007C086E">
            <w:pPr>
              <w:pStyle w:val="TAC"/>
            </w:pPr>
            <w:r>
              <w:t>n46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D94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870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85A15" w14:textId="77777777" w:rsidR="00B14F2E" w:rsidRPr="001C0CC4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7AF80E80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BD087" w14:textId="77777777" w:rsidR="00B14F2E" w:rsidRPr="009469D2" w:rsidRDefault="00B14F2E" w:rsidP="007C086E">
            <w:pPr>
              <w:pStyle w:val="TAC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n47</w:t>
            </w:r>
            <w:r w:rsidRPr="00E243F6">
              <w:rPr>
                <w:rFonts w:eastAsia="Malgun Gothic"/>
                <w:vertAlign w:val="superscript"/>
                <w:lang w:eastAsia="ko-KR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705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BB4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F568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BA4B65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135F2" w14:textId="77777777" w:rsidR="00B14F2E" w:rsidRPr="001C0CC4" w:rsidRDefault="00B14F2E" w:rsidP="007C086E">
            <w:pPr>
              <w:pStyle w:val="TAC"/>
            </w:pPr>
            <w:r w:rsidRPr="001C0CC4">
              <w:t>n48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8B0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57C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F4EF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72E93281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4F1D1" w14:textId="77777777" w:rsidR="00B14F2E" w:rsidRPr="001C0CC4" w:rsidRDefault="00B14F2E" w:rsidP="007C086E">
            <w:pPr>
              <w:pStyle w:val="TAC"/>
            </w:pPr>
            <w:r w:rsidRPr="001C0CC4">
              <w:t>n50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536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AA1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55D4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1</w:t>
            </w:r>
          </w:p>
        </w:tc>
      </w:tr>
      <w:tr w:rsidR="00B14F2E" w:rsidRPr="001C0CC4" w14:paraId="38157FC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36F7A" w14:textId="77777777" w:rsidR="00B14F2E" w:rsidRPr="001C0CC4" w:rsidRDefault="00B14F2E" w:rsidP="007C086E">
            <w:pPr>
              <w:pStyle w:val="TAC"/>
            </w:pPr>
            <w:r w:rsidRPr="001C0CC4">
              <w:t>n51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BD2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4E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F1E9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44EBA7F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448AB" w14:textId="77777777" w:rsidR="00B14F2E" w:rsidRPr="001C0CC4" w:rsidRDefault="00B14F2E" w:rsidP="007C086E">
            <w:pPr>
              <w:pStyle w:val="TAC"/>
            </w:pPr>
            <w:r>
              <w:t>n53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B43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33B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D0026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C1E336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99BB" w14:textId="77777777" w:rsidR="00B14F2E" w:rsidRPr="001C0CC4" w:rsidRDefault="00B14F2E" w:rsidP="007C086E">
            <w:pPr>
              <w:pStyle w:val="TAC"/>
            </w:pPr>
            <w:r w:rsidRPr="001C0CC4">
              <w:t>n65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D19" w14:textId="77777777" w:rsidR="00B14F2E" w:rsidRPr="001C0CC4" w:rsidRDefault="00B14F2E" w:rsidP="007C086E">
            <w:pPr>
              <w:pStyle w:val="TAC"/>
            </w:pPr>
            <w:r w:rsidRPr="001C0CC4">
              <w:t>1920 MHz – 2010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A7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EB4E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  <w:r w:rsidRPr="001C0CC4">
              <w:rPr>
                <w:vertAlign w:val="superscript"/>
              </w:rPr>
              <w:t>4</w:t>
            </w:r>
          </w:p>
        </w:tc>
      </w:tr>
      <w:tr w:rsidR="00B14F2E" w:rsidRPr="001C0CC4" w14:paraId="75969CD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675BF" w14:textId="77777777" w:rsidR="00B14F2E" w:rsidRPr="001C0CC4" w:rsidRDefault="00B14F2E" w:rsidP="007C086E">
            <w:pPr>
              <w:pStyle w:val="TAC"/>
            </w:pPr>
            <w:r w:rsidRPr="001C0CC4">
              <w:t>n66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1E0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EC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E67F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0BFAF71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B8321" w14:textId="77777777" w:rsidR="00B14F2E" w:rsidRPr="001C0CC4" w:rsidRDefault="00B14F2E" w:rsidP="007C086E">
            <w:pPr>
              <w:pStyle w:val="TAC"/>
            </w:pPr>
            <w:r w:rsidRPr="001C0CC4">
              <w:t>n70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4443" w14:textId="77777777" w:rsidR="00B14F2E" w:rsidRPr="001C0CC4" w:rsidRDefault="00B14F2E" w:rsidP="007C086E">
            <w:pPr>
              <w:pStyle w:val="TAC"/>
            </w:pPr>
            <w:r w:rsidRPr="001C0CC4">
              <w:t>1695 MHz – 1710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573" w14:textId="77777777" w:rsidR="00B14F2E" w:rsidRPr="001C0CC4" w:rsidRDefault="00B14F2E" w:rsidP="007C086E">
            <w:pPr>
              <w:pStyle w:val="TAC"/>
            </w:pPr>
            <w:r w:rsidRPr="001C0CC4">
              <w:t>1995 MHz – 2020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DE5F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7A9D12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5EB19" w14:textId="77777777" w:rsidR="00B14F2E" w:rsidRPr="001C0CC4" w:rsidRDefault="00B14F2E" w:rsidP="007C086E">
            <w:pPr>
              <w:pStyle w:val="TAC"/>
            </w:pPr>
            <w:r w:rsidRPr="001C0CC4">
              <w:t>n71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EB55" w14:textId="77777777" w:rsidR="00B14F2E" w:rsidRPr="001C0CC4" w:rsidRDefault="00B14F2E" w:rsidP="007C086E">
            <w:pPr>
              <w:pStyle w:val="TAC"/>
            </w:pPr>
            <w:r w:rsidRPr="001C0CC4">
              <w:t>663 MHz – 698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022" w14:textId="77777777" w:rsidR="00B14F2E" w:rsidRPr="001C0CC4" w:rsidRDefault="00B14F2E" w:rsidP="007C086E">
            <w:pPr>
              <w:pStyle w:val="TAC"/>
            </w:pPr>
            <w:r w:rsidRPr="001C0CC4">
              <w:t>617 MHz – 652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B6F38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36301C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95461" w14:textId="77777777" w:rsidR="00B14F2E" w:rsidRPr="001C0CC4" w:rsidRDefault="00B14F2E" w:rsidP="007C086E">
            <w:pPr>
              <w:pStyle w:val="TAC"/>
            </w:pPr>
            <w:r w:rsidRPr="001C0CC4">
              <w:t>n74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36" w14:textId="77777777" w:rsidR="00B14F2E" w:rsidRPr="001C0CC4" w:rsidRDefault="00B14F2E" w:rsidP="007C086E">
            <w:pPr>
              <w:pStyle w:val="TAC"/>
            </w:pPr>
            <w:r w:rsidRPr="001C0CC4">
              <w:t>1427 MHz – 1470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457" w14:textId="77777777" w:rsidR="00B14F2E" w:rsidRPr="001C0CC4" w:rsidRDefault="00B14F2E" w:rsidP="007C086E">
            <w:pPr>
              <w:pStyle w:val="TAC"/>
            </w:pPr>
            <w:r w:rsidRPr="001C0CC4">
              <w:t>1475 MHz – 1518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4DCAF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4689F2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9530A" w14:textId="77777777" w:rsidR="00B14F2E" w:rsidRPr="001C0CC4" w:rsidRDefault="00B14F2E" w:rsidP="007C086E">
            <w:pPr>
              <w:pStyle w:val="TAC"/>
            </w:pPr>
            <w:r w:rsidRPr="001C0CC4">
              <w:t>n75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59A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0F2A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5660B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794C7A3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E1EB0" w14:textId="77777777" w:rsidR="00B14F2E" w:rsidRPr="001C0CC4" w:rsidRDefault="00B14F2E" w:rsidP="007C086E">
            <w:pPr>
              <w:pStyle w:val="TAC"/>
            </w:pPr>
            <w:r w:rsidRPr="001C0CC4">
              <w:t>n76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462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36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C2B0E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1D5BCE4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AB724" w14:textId="77777777" w:rsidR="00B14F2E" w:rsidRPr="001C0CC4" w:rsidRDefault="00B14F2E" w:rsidP="007C086E">
            <w:pPr>
              <w:pStyle w:val="TAC"/>
            </w:pPr>
            <w:r w:rsidRPr="001C0CC4">
              <w:t>n77</w:t>
            </w:r>
            <w:r>
              <w:rPr>
                <w:rFonts w:cs="Arial"/>
                <w:vertAlign w:val="superscript"/>
                <w:lang w:eastAsia="zh-CN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FB0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B4E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93FA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CC50EE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61146" w14:textId="77777777" w:rsidR="00B14F2E" w:rsidRPr="001C0CC4" w:rsidRDefault="00B14F2E" w:rsidP="007C086E">
            <w:pPr>
              <w:pStyle w:val="TAC"/>
            </w:pPr>
            <w:r w:rsidRPr="001C0CC4">
              <w:t>n78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9834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A57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15EF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11ECF20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D8D62E" w14:textId="77777777" w:rsidR="00B14F2E" w:rsidRPr="001C0CC4" w:rsidRDefault="00B14F2E" w:rsidP="007C086E">
            <w:pPr>
              <w:pStyle w:val="TAC"/>
            </w:pPr>
            <w:r w:rsidRPr="001C0CC4">
              <w:t>n79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99FF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AC12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AFF9D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7CED7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E58D3" w14:textId="77777777" w:rsidR="00B14F2E" w:rsidRPr="001C0CC4" w:rsidRDefault="00B14F2E" w:rsidP="007C086E">
            <w:pPr>
              <w:pStyle w:val="TAC"/>
            </w:pPr>
            <w:r w:rsidRPr="001C0CC4">
              <w:t>n80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85C6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BEB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B5EC0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7536C4E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6A43C" w14:textId="77777777" w:rsidR="00B14F2E" w:rsidRPr="001C0CC4" w:rsidRDefault="00B14F2E" w:rsidP="007C086E">
            <w:pPr>
              <w:pStyle w:val="TAC"/>
            </w:pPr>
            <w:r w:rsidRPr="001C0CC4">
              <w:t>n81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44F8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09F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0EF76C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50A89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C7D27" w14:textId="77777777" w:rsidR="00B14F2E" w:rsidRPr="001C0CC4" w:rsidRDefault="00B14F2E" w:rsidP="007C086E">
            <w:pPr>
              <w:pStyle w:val="TAC"/>
            </w:pPr>
            <w:r w:rsidRPr="001C0CC4">
              <w:t>n82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13AA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A1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DB228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3414585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FB72B" w14:textId="77777777" w:rsidR="00B14F2E" w:rsidRPr="001C0CC4" w:rsidRDefault="00B14F2E" w:rsidP="007C086E">
            <w:pPr>
              <w:pStyle w:val="TAC"/>
            </w:pPr>
            <w:r w:rsidRPr="001C0CC4">
              <w:t>n83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106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C4E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9D02D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48443C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81B" w14:textId="77777777" w:rsidR="00B14F2E" w:rsidRPr="001C0CC4" w:rsidRDefault="00B14F2E" w:rsidP="007C086E">
            <w:pPr>
              <w:pStyle w:val="TAC"/>
            </w:pPr>
            <w:r w:rsidRPr="001C0CC4">
              <w:t>n84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4201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CAB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0090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7DFBAB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65B" w14:textId="77777777" w:rsidR="00B14F2E" w:rsidRPr="001C0CC4" w:rsidRDefault="00B14F2E" w:rsidP="007C086E">
            <w:pPr>
              <w:pStyle w:val="TAC"/>
              <w:rPr>
                <w:b/>
              </w:rPr>
            </w:pPr>
            <w:r w:rsidRPr="001C0CC4">
              <w:t>n86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A4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2B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BAE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3A824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2B8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n</w:t>
            </w:r>
            <w:r w:rsidRPr="001C0CC4">
              <w:rPr>
                <w:lang w:eastAsia="zh-CN"/>
              </w:rPr>
              <w:t>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A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8</w:t>
            </w:r>
            <w:r w:rsidRPr="001C0CC4">
              <w:rPr>
                <w:lang w:eastAsia="zh-CN"/>
              </w:rPr>
              <w:t xml:space="preserve">24 MHz </w:t>
            </w:r>
            <w:r w:rsidRPr="001C0CC4">
              <w:t>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C4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8A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A808B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2C1" w14:textId="77777777" w:rsidR="00B14F2E" w:rsidRPr="001C0CC4" w:rsidRDefault="00B14F2E" w:rsidP="007C086E">
            <w:pPr>
              <w:pStyle w:val="TAC"/>
            </w:pPr>
            <w:r>
              <w:t>n90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FE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57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D90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5</w:t>
            </w:r>
          </w:p>
        </w:tc>
      </w:tr>
      <w:tr w:rsidR="00B14F2E" w:rsidRPr="001C0CC4" w14:paraId="3900B71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988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6F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6EC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B7F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54BA305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27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8A7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03C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ECD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62F01E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FF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76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DF3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D14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78D22112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A24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860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7CA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CD9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048C4A3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3A4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n95</w:t>
            </w:r>
            <w:r>
              <w:rPr>
                <w:rFonts w:cs="Arial" w:hint="eastAsia"/>
                <w:vertAlign w:val="superscript"/>
                <w:lang w:eastAsia="zh-CN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70B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2010 MHz</w:t>
            </w:r>
            <w:r w:rsidRPr="00414DAE">
              <w:t xml:space="preserve"> – </w:t>
            </w:r>
            <w:r>
              <w:rPr>
                <w:rFonts w:hint="eastAsia"/>
                <w:lang w:eastAsia="zh-CN"/>
              </w:rPr>
              <w:t>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13D" w14:textId="77777777" w:rsidR="00B14F2E" w:rsidRPr="001C0CC4" w:rsidRDefault="00B14F2E" w:rsidP="007C086E">
            <w:pPr>
              <w:pStyle w:val="TAC"/>
            </w:pPr>
            <w:r w:rsidRPr="00414DAE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EBF" w14:textId="77777777" w:rsidR="00B14F2E" w:rsidRPr="001C0CC4" w:rsidRDefault="00B14F2E" w:rsidP="007C086E">
            <w:pPr>
              <w:pStyle w:val="TAC"/>
            </w:pPr>
            <w:r w:rsidRPr="00414DAE">
              <w:t>SUL</w:t>
            </w:r>
          </w:p>
        </w:tc>
      </w:tr>
      <w:tr w:rsidR="00B14F2E" w:rsidRPr="001C0CC4" w14:paraId="3E1862F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E69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n96</w:t>
            </w:r>
            <w:r>
              <w:rPr>
                <w:vertAlign w:val="superscript"/>
                <w:lang w:eastAsia="zh-CN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CB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A26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555" w14:textId="77777777" w:rsidR="00B14F2E" w:rsidRPr="00414DAE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0FEE3BAA" w14:textId="77777777" w:rsidTr="007C086E">
        <w:trPr>
          <w:jc w:val="center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A90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1:</w:t>
            </w:r>
            <w:r w:rsidRPr="001C0CC4">
              <w:tab/>
              <w:t>UE that complies with the NR Band n50 minimum requirements in this specification         shall also comply with the NR Band n51 minimum requirements.</w:t>
            </w:r>
          </w:p>
          <w:p w14:paraId="47CB6852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2:</w:t>
            </w:r>
            <w:r w:rsidRPr="001C0CC4">
              <w:tab/>
              <w:t>UE that complies with the NR Band n75 minimum requirements in this specification         shall also comply with the NR Band n76 minimum requirements.</w:t>
            </w:r>
          </w:p>
          <w:p w14:paraId="616DDBBE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 w:rsidRPr="001C0CC4">
              <w:lastRenderedPageBreak/>
              <w:t>NOTE 3:</w:t>
            </w:r>
            <w:r w:rsidRPr="001C0CC4">
              <w:tab/>
              <w:t>Uplink transmission is not allowed at this band for UE with external vehicle-mounted antennas</w:t>
            </w:r>
            <w:r w:rsidRPr="001C0CC4">
              <w:rPr>
                <w:szCs w:val="18"/>
              </w:rPr>
              <w:t>.</w:t>
            </w:r>
          </w:p>
          <w:p w14:paraId="4E93EC94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4:</w:t>
            </w:r>
            <w:r w:rsidRPr="001C0CC4">
              <w:tab/>
              <w:t>A UE that complies with the NR Band n65 minimum requirements in this specification shall also comply with the NR Band n1 minimum requirements.</w:t>
            </w:r>
          </w:p>
          <w:p w14:paraId="1BE7BA77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414DAE">
              <w:t>NOTE 5:</w:t>
            </w:r>
            <w:r w:rsidRPr="00414DAE">
              <w:tab/>
            </w:r>
            <w:r w:rsidRPr="00C154EE">
              <w:t xml:space="preserve">Unless otherwise stated, the applicability of requirements for Band </w:t>
            </w:r>
            <w:r>
              <w:t>n90</w:t>
            </w:r>
            <w:r w:rsidRPr="00C154EE">
              <w:t xml:space="preserve"> is in accordance with that for Band n41; a UE supporting Band </w:t>
            </w:r>
            <w:r>
              <w:t>n90</w:t>
            </w:r>
            <w:r w:rsidRPr="00C154EE">
              <w:t xml:space="preserve"> shall meet the requirements for Band n41.</w:t>
            </w:r>
            <w:r>
              <w:t xml:space="preserve"> A UE supporting Band n90 shall also support band n41.</w:t>
            </w:r>
          </w:p>
          <w:p w14:paraId="23E932C3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6:</w:t>
            </w:r>
            <w:r w:rsidRPr="001C0CC4">
              <w:tab/>
              <w:t>A UE that supports NR Band n66 shall receive in the entire DL operating band.</w:t>
            </w:r>
          </w:p>
          <w:p w14:paraId="444D19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7:</w:t>
            </w:r>
            <w:r w:rsidRPr="001C0CC4">
              <w:tab/>
              <w:t>A UE that supports NR Band n66 and CA operation in any CA band shall also comply with the minimum requirements specified for the DL CA configurations CA_n66B and CA_n66(2A) in the current version of the specification.</w:t>
            </w:r>
          </w:p>
          <w:p w14:paraId="5CE7ECE3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D386E">
              <w:t xml:space="preserve">NOTE </w:t>
            </w:r>
            <w:r>
              <w:rPr>
                <w:rFonts w:hint="eastAsia"/>
                <w:lang w:eastAsia="zh-CN"/>
              </w:rPr>
              <w:t>8</w:t>
            </w:r>
            <w:r w:rsidRPr="001D386E">
              <w:t>:</w:t>
            </w:r>
            <w:r w:rsidRPr="001D386E">
              <w:tab/>
            </w:r>
            <w:r>
              <w:rPr>
                <w:rFonts w:hint="eastAsia"/>
                <w:lang w:eastAsia="zh-CN"/>
              </w:rPr>
              <w:t>This band is applicable in China only.</w:t>
            </w:r>
          </w:p>
          <w:p w14:paraId="4877BA39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9:</w:t>
            </w:r>
            <w:r w:rsidRPr="001D386E">
              <w:tab/>
            </w:r>
            <w:r>
              <w:t>V</w:t>
            </w:r>
            <w:r w:rsidRPr="006E5A06">
              <w:t xml:space="preserve">ariable duplex operation does not enable dynamic variable duplex configuration by the </w:t>
            </w:r>
            <w:proofErr w:type="gramStart"/>
            <w:r w:rsidRPr="006E5A06">
              <w:t>network, and</w:t>
            </w:r>
            <w:proofErr w:type="gramEnd"/>
            <w:r w:rsidRPr="006E5A06">
              <w:t xml:space="preserve"> is used such that DL and UL frequency ranges are supported independently in any valid frequency range for the band</w:t>
            </w:r>
            <w:r>
              <w:t xml:space="preserve">. </w:t>
            </w:r>
          </w:p>
          <w:p w14:paraId="342FFC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10:</w:t>
            </w:r>
            <w:r>
              <w:tab/>
            </w:r>
            <w:r>
              <w:rPr>
                <w:lang w:eastAsia="en-GB"/>
              </w:rPr>
              <w:t>When t</w:t>
            </w:r>
            <w:r w:rsidRPr="002171C6">
              <w:rPr>
                <w:lang w:eastAsia="en-GB"/>
              </w:rPr>
              <w:t xml:space="preserve">his band is </w:t>
            </w:r>
            <w:r>
              <w:rPr>
                <w:lang w:eastAsia="en-GB"/>
              </w:rPr>
              <w:t>used for V2X SL service, the</w:t>
            </w:r>
            <w:r w:rsidRPr="002171C6">
              <w:rPr>
                <w:lang w:eastAsia="en-GB"/>
              </w:rPr>
              <w:t xml:space="preserve"> band </w:t>
            </w:r>
            <w:r>
              <w:rPr>
                <w:lang w:eastAsia="en-GB"/>
              </w:rPr>
              <w:t>is exclusively</w:t>
            </w:r>
            <w:r w:rsidRPr="002171C6">
              <w:rPr>
                <w:lang w:eastAsia="en-GB"/>
              </w:rPr>
              <w:t xml:space="preserve"> used for NR V2X </w:t>
            </w:r>
            <w:proofErr w:type="gramStart"/>
            <w:r>
              <w:rPr>
                <w:lang w:eastAsia="en-GB"/>
              </w:rPr>
              <w:t>in particular regions</w:t>
            </w:r>
            <w:proofErr w:type="gramEnd"/>
            <w:r w:rsidRPr="002171C6">
              <w:rPr>
                <w:lang w:eastAsia="en-GB"/>
              </w:rPr>
              <w:t>.</w:t>
            </w:r>
          </w:p>
          <w:p w14:paraId="30067F8A" w14:textId="77777777" w:rsidR="00B14F2E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>
              <w:t>NOTE 11:</w:t>
            </w:r>
            <w:r>
              <w:tab/>
            </w:r>
            <w:r w:rsidRPr="001D386E">
              <w:rPr>
                <w:szCs w:val="18"/>
              </w:rPr>
              <w:t>This band is unlicensed band used for</w:t>
            </w:r>
            <w:r>
              <w:rPr>
                <w:szCs w:val="18"/>
              </w:rPr>
              <w:t xml:space="preserve"> </w:t>
            </w:r>
            <w:r w:rsidRPr="001D386E">
              <w:rPr>
                <w:szCs w:val="18"/>
              </w:rPr>
              <w:t xml:space="preserve">V2X </w:t>
            </w:r>
            <w:r>
              <w:rPr>
                <w:szCs w:val="18"/>
              </w:rPr>
              <w:t>service</w:t>
            </w:r>
            <w:r w:rsidRPr="001D386E">
              <w:rPr>
                <w:szCs w:val="18"/>
              </w:rPr>
              <w:t>. There is no expected n</w:t>
            </w:r>
            <w:r>
              <w:rPr>
                <w:szCs w:val="18"/>
              </w:rPr>
              <w:t>etwork deployment in this band.</w:t>
            </w:r>
          </w:p>
          <w:p w14:paraId="0457A582" w14:textId="25146D28" w:rsidR="00B14F2E" w:rsidRPr="0016298E" w:rsidRDefault="00B14F2E" w:rsidP="007C086E">
            <w:pPr>
              <w:pStyle w:val="TAN"/>
              <w:keepNext w:val="0"/>
              <w:keepLines w:val="0"/>
              <w:widowControl w:val="0"/>
              <w:rPr>
                <w:rFonts w:cs="Arial"/>
              </w:rPr>
            </w:pPr>
            <w:r>
              <w:t>NOTE 12:</w:t>
            </w:r>
            <w:r w:rsidRPr="001D386E">
              <w:tab/>
            </w:r>
            <w:r>
              <w:t xml:space="preserve">In the USA this band is restricted to </w:t>
            </w:r>
            <w:ins w:id="12" w:author="Ericsson" w:date="2021-09-12T12:16:00Z">
              <w:r w:rsidR="00E87E21" w:rsidRPr="005C79FA">
                <w:t xml:space="preserve">3450 – 3550 MHz and </w:t>
              </w:r>
            </w:ins>
            <w:r w:rsidRPr="0016298E">
              <w:t xml:space="preserve">3700 – 3980 </w:t>
            </w:r>
            <w:proofErr w:type="spellStart"/>
            <w:r w:rsidRPr="0016298E">
              <w:t>MHz</w:t>
            </w:r>
            <w:r w:rsidRPr="0016298E">
              <w:rPr>
                <w:rFonts w:cs="Arial"/>
              </w:rPr>
              <w:t>.</w:t>
            </w:r>
            <w:proofErr w:type="spellEnd"/>
          </w:p>
          <w:p w14:paraId="31750D92" w14:textId="77777777" w:rsidR="00B14F2E" w:rsidRDefault="00B14F2E" w:rsidP="007C086E">
            <w:pPr>
              <w:pStyle w:val="TAN"/>
              <w:rPr>
                <w:lang w:eastAsia="zh-CN"/>
              </w:rPr>
            </w:pPr>
            <w:r>
              <w:t>NOTE 13: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restricted to </w:t>
            </w:r>
            <w:r>
              <w:rPr>
                <w:lang w:eastAsia="zh-CN"/>
              </w:rPr>
              <w:t>operation with shared spectrum channel access as defined in 37.213.</w:t>
            </w:r>
          </w:p>
          <w:p w14:paraId="72966D5B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14: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applicable in the USA only subject to FCC Report and Order FCC 20-51</w:t>
            </w:r>
          </w:p>
        </w:tc>
      </w:tr>
    </w:tbl>
    <w:p w14:paraId="4173A91F" w14:textId="77777777" w:rsidR="00B14F2E" w:rsidRPr="001C0CC4" w:rsidRDefault="00B14F2E" w:rsidP="00B14F2E"/>
    <w:p w14:paraId="4D23B326" w14:textId="453B95F6" w:rsidR="00B14F2E" w:rsidRDefault="00B14F2E" w:rsidP="00B14F2E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Next</w:t>
      </w:r>
      <w:r w:rsidRPr="00D30772">
        <w:rPr>
          <w:i/>
          <w:iCs/>
          <w:noProof/>
          <w:color w:val="0070C0"/>
        </w:rPr>
        <w:t xml:space="preserve"> change &gt;</w:t>
      </w:r>
    </w:p>
    <w:p w14:paraId="79819717" w14:textId="77777777" w:rsidR="00B14F2E" w:rsidRDefault="00B14F2E">
      <w:pPr>
        <w:rPr>
          <w:i/>
          <w:iCs/>
          <w:noProof/>
          <w:color w:val="0070C0"/>
        </w:rPr>
      </w:pPr>
    </w:p>
    <w:p w14:paraId="441FBE28" w14:textId="77777777" w:rsidR="004A6AAB" w:rsidRPr="001C0CC4" w:rsidRDefault="004A6AAB" w:rsidP="004A6AAB">
      <w:pPr>
        <w:pStyle w:val="Heading3"/>
      </w:pPr>
      <w:bookmarkStart w:id="13" w:name="_Toc21344235"/>
      <w:bookmarkStart w:id="14" w:name="_Toc29801719"/>
      <w:bookmarkStart w:id="15" w:name="_Toc29802143"/>
      <w:bookmarkStart w:id="16" w:name="_Toc29802768"/>
      <w:bookmarkStart w:id="17" w:name="_Toc36107510"/>
      <w:bookmarkStart w:id="18" w:name="_Toc37251269"/>
      <w:bookmarkStart w:id="19" w:name="_Toc45888071"/>
      <w:bookmarkStart w:id="20" w:name="_Toc45888670"/>
      <w:bookmarkStart w:id="21" w:name="_Toc59649951"/>
      <w:bookmarkStart w:id="22" w:name="_Toc61357215"/>
      <w:bookmarkStart w:id="23" w:name="_Toc61358989"/>
      <w:bookmarkStart w:id="24" w:name="_Toc67915926"/>
      <w:bookmarkStart w:id="25" w:name="_Toc75533470"/>
      <w:bookmarkStart w:id="26" w:name="_Toc75819356"/>
      <w:bookmarkStart w:id="27" w:name="_Toc76508200"/>
      <w:bookmarkStart w:id="28" w:name="_Toc76717150"/>
      <w:r w:rsidRPr="001C0CC4">
        <w:t>6.2.3</w:t>
      </w:r>
      <w:r w:rsidRPr="001C0CC4">
        <w:tab/>
      </w:r>
      <w:r w:rsidRPr="001C0CC4">
        <w:rPr>
          <w:lang w:eastAsia="zh-CN"/>
        </w:rPr>
        <w:t xml:space="preserve">UE additional </w:t>
      </w:r>
      <w:r w:rsidRPr="001C0CC4">
        <w:t>maximum output power reduction</w:t>
      </w:r>
    </w:p>
    <w:p w14:paraId="10CEF035" w14:textId="77777777" w:rsidR="004A6AAB" w:rsidRPr="001C0CC4" w:rsidRDefault="004A6AAB" w:rsidP="004A6AAB">
      <w:pPr>
        <w:pStyle w:val="Heading4"/>
      </w:pPr>
      <w:r w:rsidRPr="001C0CC4">
        <w:t>6.2.3.1</w:t>
      </w:r>
      <w:r w:rsidRPr="001C0CC4">
        <w:tab/>
        <w:t>General</w:t>
      </w:r>
    </w:p>
    <w:p w14:paraId="6DE1D567" w14:textId="77777777" w:rsidR="004A6AAB" w:rsidRPr="001C0CC4" w:rsidRDefault="004A6AAB" w:rsidP="004A6AAB">
      <w:pPr>
        <w:rPr>
          <w:i/>
        </w:rPr>
      </w:pPr>
      <w:r w:rsidRPr="001C0CC4">
        <w:t xml:space="preserve">Additional emission requirements can be signalled by the network. Each additional emission requirement is associated with a unique network signalling (NS) </w:t>
      </w:r>
      <w:r w:rsidRPr="001C0CC4">
        <w:rPr>
          <w:lang w:eastAsia="zh-CN"/>
        </w:rPr>
        <w:t xml:space="preserve">value indicated in RRC signalling by </w:t>
      </w:r>
      <w:r w:rsidRPr="001C0CC4">
        <w:t>an NR frequency band number of the applicable operating band and an associated value in</w:t>
      </w:r>
      <w:r w:rsidRPr="001C0CC4">
        <w:rPr>
          <w:lang w:eastAsia="zh-CN"/>
        </w:rPr>
        <w:t xml:space="preserve"> </w:t>
      </w:r>
      <w:r w:rsidRPr="001C0CC4">
        <w:t xml:space="preserve">the field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. </w:t>
      </w:r>
      <w:r w:rsidRPr="001C0CC4">
        <w:t xml:space="preserve">Throughout this specification, the notion of indication or signalling of an NS value refers to the corresponding indication of an NR </w:t>
      </w:r>
      <w:r w:rsidRPr="001C0CC4">
        <w:rPr>
          <w:lang w:eastAsia="x-none"/>
        </w:rPr>
        <w:t xml:space="preserve">frequency band number of the applicable operating band, the IE field </w:t>
      </w:r>
      <w:proofErr w:type="spellStart"/>
      <w:r w:rsidRPr="001C0CC4">
        <w:rPr>
          <w:i/>
        </w:rPr>
        <w:t>freqBandIndicatorNR</w:t>
      </w:r>
      <w:proofErr w:type="spellEnd"/>
      <w:r w:rsidRPr="001C0CC4">
        <w:t xml:space="preserve"> and an associated value of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 </w:t>
      </w:r>
      <w:r w:rsidRPr="001C0CC4">
        <w:t>in the relevant RRC information elements [7]</w:t>
      </w:r>
      <w:r w:rsidRPr="001C0CC4">
        <w:rPr>
          <w:i/>
        </w:rPr>
        <w:t>.</w:t>
      </w:r>
    </w:p>
    <w:p w14:paraId="0BC4BA72" w14:textId="77777777" w:rsidR="004A6AAB" w:rsidRPr="001C0CC4" w:rsidRDefault="004A6AAB" w:rsidP="004A6AAB">
      <w:r w:rsidRPr="001C0CC4">
        <w:t xml:space="preserve">To meet the additional requirements, additional maximum power reduction (A-MPR) is allowed for the maximum output power as specified in Table 6.2.1-1. Unless stated otherwise, the total reduction to UE maximum output power is </w:t>
      </w:r>
      <w:proofErr w:type="gramStart"/>
      <w:r w:rsidRPr="001C0CC4">
        <w:t>max(</w:t>
      </w:r>
      <w:proofErr w:type="gramEnd"/>
      <w:r w:rsidRPr="001C0CC4">
        <w:t>MPR, A-MPR) where MPR is defined in clause 6.2.2. Outer and inner allocation notation used in clause 6.2.3 is defined in clause 6.2.2 In absence of modulation and waveform types the A-MPR applies to all modulation and waveform types.</w:t>
      </w:r>
    </w:p>
    <w:p w14:paraId="15315BCB" w14:textId="77777777" w:rsidR="004A6AAB" w:rsidRPr="001C0CC4" w:rsidRDefault="004A6AAB" w:rsidP="004A6AAB">
      <w:r w:rsidRPr="001C0CC4">
        <w:t xml:space="preserve">Table 6.2.3.1-1 specifies the additional requirements with their associated network signalling values and the allowed A-MPR and applicable operating band(s) for each NS value. In case of a power class 3 UE, when IE </w:t>
      </w:r>
      <w:r w:rsidRPr="001C0CC4">
        <w:rPr>
          <w:i/>
          <w:lang w:val="en-US"/>
        </w:rPr>
        <w:t>powerBoostPi2</w:t>
      </w:r>
      <w:proofErr w:type="gramStart"/>
      <w:r w:rsidRPr="001C0CC4">
        <w:rPr>
          <w:i/>
          <w:lang w:val="en-US"/>
        </w:rPr>
        <w:t>BPSK</w:t>
      </w:r>
      <w:r w:rsidRPr="001C0CC4" w:rsidDel="00373784">
        <w:t xml:space="preserve"> </w:t>
      </w:r>
      <w:r w:rsidRPr="001C0CC4">
        <w:t xml:space="preserve"> is</w:t>
      </w:r>
      <w:proofErr w:type="gramEnd"/>
      <w:r w:rsidRPr="001C0CC4">
        <w:t xml:space="preserve"> set to 1, power class 2 A-MPR values apply. The mapping of NR frequency band number</w:t>
      </w:r>
      <w:r w:rsidRPr="001C0CC4">
        <w:rPr>
          <w:rFonts w:hint="eastAsia"/>
          <w:lang w:val="en-US"/>
        </w:rPr>
        <w:t>s</w:t>
      </w:r>
      <w:r w:rsidRPr="001C0CC4">
        <w:t xml:space="preserve"> and values of the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t xml:space="preserve"> to network signalling labels is specified in Table 6.2.3.1-1A. </w:t>
      </w:r>
    </w:p>
    <w:p w14:paraId="219B2CF3" w14:textId="77777777" w:rsidR="004A6AAB" w:rsidRDefault="004A6AAB" w:rsidP="004A6AAB">
      <w:r>
        <w:t xml:space="preserve">For almost contiguous allocations in CP-OFDM waveforms </w:t>
      </w:r>
      <w:r w:rsidRPr="000E530E">
        <w:t>in power class 3</w:t>
      </w:r>
      <w:r>
        <w:t>, the allowed A-MPR defined in clause 6.2.3 is increased by</w:t>
      </w:r>
      <w:r w:rsidRPr="00DC7196">
        <w:rPr>
          <w:rFonts w:eastAsia="Calibri"/>
          <w:lang w:val="en-US"/>
        </w:rPr>
        <w:t xml:space="preserve"> </w:t>
      </w:r>
      <w:proofErr w:type="gramStart"/>
      <w:r>
        <w:t>CEIL{ 10</w:t>
      </w:r>
      <w:proofErr w:type="gramEnd"/>
      <w:r>
        <w:t xml:space="preserve"> log</w:t>
      </w:r>
      <w:r>
        <w:rPr>
          <w:vertAlign w:val="subscript"/>
        </w:rPr>
        <w:t>10</w:t>
      </w:r>
      <w:r>
        <w:t xml:space="preserve">(1 +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rPr>
          <w:vertAlign w:val="subscript"/>
        </w:rPr>
        <w:t xml:space="preserve"> /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), 0.5 } dB, where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t xml:space="preserve"> is the total number of unallocated RBs between allocated RBs and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 is the total number of allocated RBs, and the parameter </w:t>
      </w:r>
      <w:r w:rsidRPr="000E530E">
        <w:t>L</w:t>
      </w:r>
      <w:r w:rsidRPr="000E530E">
        <w:rPr>
          <w:vertAlign w:val="subscript"/>
        </w:rPr>
        <w:t>CRB</w:t>
      </w:r>
      <w:r>
        <w:t xml:space="preserve"> is replaced by </w:t>
      </w:r>
      <w:proofErr w:type="spellStart"/>
      <w:r w:rsidRPr="002B00C9">
        <w:t>N</w:t>
      </w:r>
      <w:r w:rsidRPr="002B00C9">
        <w:rPr>
          <w:vertAlign w:val="subscript"/>
        </w:rPr>
        <w:t>RB_alloc</w:t>
      </w:r>
      <w:proofErr w:type="spellEnd"/>
      <w:r w:rsidRPr="002B00C9">
        <w:t xml:space="preserve"> + </w:t>
      </w:r>
      <w:proofErr w:type="spellStart"/>
      <w:r w:rsidRPr="002B00C9">
        <w:t>N</w:t>
      </w:r>
      <w:r w:rsidRPr="002B00C9">
        <w:rPr>
          <w:vertAlign w:val="subscript"/>
        </w:rPr>
        <w:t>RB_gap</w:t>
      </w:r>
      <w:proofErr w:type="spellEnd"/>
      <w:r w:rsidRPr="000B260F">
        <w:t xml:space="preserve"> </w:t>
      </w:r>
      <w:r>
        <w:t>in</w:t>
      </w:r>
      <w:r w:rsidRPr="000E530E">
        <w:t xml:space="preserve"> specify</w:t>
      </w:r>
      <w:r>
        <w:t>ing the RB allocation regions.</w:t>
      </w:r>
    </w:p>
    <w:p w14:paraId="59183494" w14:textId="77777777" w:rsidR="004A6AAB" w:rsidRPr="001C0CC4" w:rsidRDefault="004A6AAB" w:rsidP="004A6AAB">
      <w:r>
        <w:t>U</w:t>
      </w:r>
      <w:r w:rsidRPr="006303EC">
        <w:t>nless otherwise specified, pi/2 BPSK</w:t>
      </w:r>
      <w:r>
        <w:t xml:space="preserve"> in following A-MPR tables</w:t>
      </w:r>
      <w:r w:rsidRPr="006303EC">
        <w:t xml:space="preserve"> refers to both variants of pi/2 BPSK referenced in 6.2.2</w:t>
      </w:r>
      <w:r>
        <w:t xml:space="preserve"> tables 6.2.2-1.</w:t>
      </w:r>
    </w:p>
    <w:p w14:paraId="10A5E47D" w14:textId="77777777" w:rsidR="004A6AAB" w:rsidRPr="001C0CC4" w:rsidRDefault="004A6AAB" w:rsidP="004A6AAB">
      <w:pPr>
        <w:pStyle w:val="TH"/>
      </w:pPr>
      <w:r w:rsidRPr="001C0CC4">
        <w:lastRenderedPageBreak/>
        <w:t>Table 6.2.3.1-1: Additional maximum power reduction (A-MPR)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894"/>
        <w:gridCol w:w="1883"/>
        <w:gridCol w:w="1480"/>
        <w:gridCol w:w="1721"/>
        <w:gridCol w:w="1423"/>
      </w:tblGrid>
      <w:tr w:rsidR="004A6AAB" w:rsidRPr="001C0CC4" w14:paraId="30F02A6D" w14:textId="77777777" w:rsidTr="009871E2">
        <w:trPr>
          <w:trHeight w:val="24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744" w14:textId="77777777" w:rsidR="004A6AAB" w:rsidRPr="001C0CC4" w:rsidRDefault="004A6AAB" w:rsidP="009871E2">
            <w:pPr>
              <w:pStyle w:val="TAH"/>
            </w:pPr>
            <w:r w:rsidRPr="001C0CC4">
              <w:lastRenderedPageBreak/>
              <w:t>Network signalling label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CF6" w14:textId="77777777" w:rsidR="004A6AAB" w:rsidRPr="001C0CC4" w:rsidRDefault="004A6AAB" w:rsidP="009871E2">
            <w:pPr>
              <w:pStyle w:val="TAH"/>
            </w:pPr>
            <w:r w:rsidRPr="001C0CC4">
              <w:t>Requirements (</w:t>
            </w:r>
            <w:r>
              <w:t>clause</w:t>
            </w:r>
            <w:r w:rsidRPr="001C0CC4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A5E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930" w14:textId="77777777" w:rsidR="004A6AAB" w:rsidRPr="001C0CC4" w:rsidRDefault="004A6AAB" w:rsidP="009871E2">
            <w:pPr>
              <w:pStyle w:val="TAH"/>
            </w:pPr>
            <w:r w:rsidRPr="001C0CC4">
              <w:t>Channel bandwidth (MHz)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364" w14:textId="77777777" w:rsidR="004A6AAB" w:rsidRPr="001C0CC4" w:rsidRDefault="004A6AAB" w:rsidP="009871E2">
            <w:pPr>
              <w:pStyle w:val="TAH"/>
            </w:pPr>
            <w:r w:rsidRPr="001C0CC4">
              <w:t>Resources blocks</w:t>
            </w:r>
            <w:r w:rsidRPr="001C0CC4">
              <w:rPr>
                <w:lang w:eastAsia="zh-CN"/>
              </w:rPr>
              <w:t xml:space="preserve"> </w:t>
            </w:r>
            <w:r w:rsidRPr="001C0CC4">
              <w:t>(</w:t>
            </w:r>
            <w:r w:rsidRPr="001C0CC4">
              <w:rPr>
                <w:i/>
                <w:iCs/>
              </w:rPr>
              <w:t>N</w:t>
            </w:r>
            <w:r w:rsidRPr="001C0CC4">
              <w:rPr>
                <w:vertAlign w:val="subscript"/>
              </w:rPr>
              <w:t>RB</w:t>
            </w:r>
            <w:r w:rsidRPr="001C0CC4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BB5" w14:textId="77777777" w:rsidR="004A6AAB" w:rsidRPr="001C0CC4" w:rsidRDefault="004A6AAB" w:rsidP="009871E2">
            <w:pPr>
              <w:pStyle w:val="TAH"/>
            </w:pPr>
            <w:r w:rsidRPr="001C0CC4">
              <w:t>A-MPR (dB)</w:t>
            </w:r>
          </w:p>
        </w:tc>
      </w:tr>
      <w:tr w:rsidR="004A6AAB" w:rsidRPr="001C0CC4" w14:paraId="61CBDD9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2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63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6D4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Table 5.2-1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49C" w14:textId="77777777" w:rsidR="004A6AAB" w:rsidRPr="001C0CC4" w:rsidRDefault="004A6AAB" w:rsidP="009871E2">
            <w:pPr>
              <w:pStyle w:val="TAC"/>
            </w:pPr>
            <w:r w:rsidRPr="001C0CC4">
              <w:t xml:space="preserve">5, 10, 15, 20, 25, 30, 40, 50, 60, </w:t>
            </w:r>
            <w:r>
              <w:t xml:space="preserve">70, </w:t>
            </w:r>
            <w:r w:rsidRPr="001C0CC4">
              <w:t>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D75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3D9" w14:textId="77777777" w:rsidR="004A6AAB" w:rsidRPr="001C0CC4" w:rsidRDefault="004A6AAB" w:rsidP="009871E2">
            <w:pPr>
              <w:pStyle w:val="TAC"/>
            </w:pPr>
            <w:r w:rsidRPr="001C0CC4">
              <w:t>N/A</w:t>
            </w:r>
          </w:p>
        </w:tc>
      </w:tr>
      <w:tr w:rsidR="004A6AAB" w:rsidRPr="001C0CC4" w14:paraId="46898F1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1FE6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4B00B" w14:textId="77777777" w:rsidR="004A6AAB" w:rsidRPr="001C0CC4" w:rsidRDefault="004A6AAB" w:rsidP="009871E2">
            <w:pPr>
              <w:pStyle w:val="TAC"/>
            </w:pPr>
            <w:r w:rsidRPr="001C0CC4">
              <w:t>6.5.2.3.3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68A5" w14:textId="77777777" w:rsidR="004A6AAB" w:rsidRPr="001C0CC4" w:rsidRDefault="004A6AAB" w:rsidP="009871E2">
            <w:pPr>
              <w:pStyle w:val="TAC"/>
            </w:pPr>
            <w:r w:rsidRPr="001C0CC4">
              <w:t>n2, n25, n66,</w:t>
            </w:r>
          </w:p>
          <w:p w14:paraId="622542D4" w14:textId="77777777" w:rsidR="004A6AAB" w:rsidRPr="001C0CC4" w:rsidRDefault="004A6AAB" w:rsidP="009871E2">
            <w:pPr>
              <w:pStyle w:val="TAC"/>
            </w:pPr>
            <w:r w:rsidRPr="001C0CC4">
              <w:t>n70,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A4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C875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FF2F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53CE689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51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B59" w14:textId="77777777" w:rsidR="004A6AAB" w:rsidRPr="001C0CC4" w:rsidRDefault="004A6AAB" w:rsidP="009871E2">
            <w:pPr>
              <w:pStyle w:val="TAC"/>
            </w:pPr>
            <w:r w:rsidRPr="001C0CC4">
              <w:t>6.5.2.3.3, 6.5.2.4.2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D6B" w14:textId="77777777" w:rsidR="004A6AAB" w:rsidRPr="001C0CC4" w:rsidRDefault="004A6AAB" w:rsidP="009871E2">
            <w:pPr>
              <w:pStyle w:val="TAC"/>
            </w:pPr>
            <w:r w:rsidRPr="001C0CC4">
              <w:t>n2, n25, n66,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28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B0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0D3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3513BE0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6DD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CFC" w14:textId="77777777" w:rsidR="004A6AAB" w:rsidRPr="001C0CC4" w:rsidRDefault="004A6AAB" w:rsidP="009871E2">
            <w:pPr>
              <w:pStyle w:val="TAC"/>
            </w:pPr>
            <w:r w:rsidRPr="001C0CC4">
              <w:t>6.5.2.3.2, 6.5.3.3.1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B13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557" w14:textId="77777777" w:rsidR="004A6AAB" w:rsidRPr="001C0CC4" w:rsidRDefault="004A6AAB" w:rsidP="009871E2">
            <w:pPr>
              <w:pStyle w:val="TAC"/>
            </w:pPr>
            <w:r w:rsidRPr="001C0CC4">
              <w:t xml:space="preserve">10, 15, 20, </w:t>
            </w:r>
            <w:r>
              <w:t xml:space="preserve">30, </w:t>
            </w:r>
            <w:r w:rsidRPr="001C0CC4">
              <w:t>40, 50, 60 80, 90, 100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1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BCE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6.2.3.2</w:t>
            </w:r>
          </w:p>
        </w:tc>
      </w:tr>
      <w:tr w:rsidR="004A6AAB" w:rsidRPr="001C0CC4" w14:paraId="5BD37B7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587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B6" w14:textId="77777777" w:rsidR="004A6AAB" w:rsidRPr="001C0CC4" w:rsidRDefault="004A6AAB" w:rsidP="009871E2">
            <w:pPr>
              <w:pStyle w:val="TAC"/>
            </w:pPr>
            <w:r w:rsidRPr="001C0CC4">
              <w:t>6.5.3.3.4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7A6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E8E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  <w:r w:rsidRPr="001C0CC4">
              <w:rPr>
                <w:vertAlign w:val="superscript"/>
              </w:rPr>
              <w:t xml:space="preserve"> </w:t>
            </w:r>
            <w:r w:rsidRPr="001C0CC4">
              <w:t>(NOTE 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9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18C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55BAFD7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C6F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47F" w14:textId="77777777" w:rsidR="004A6AAB" w:rsidRPr="001C0CC4" w:rsidRDefault="004A6AAB" w:rsidP="009871E2">
            <w:pPr>
              <w:pStyle w:val="TAC"/>
            </w:pPr>
            <w:r w:rsidRPr="001C0CC4">
              <w:t>6.5.3.3.4, 6.5.2.4.2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B45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335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A7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5E9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646AE6C3" w14:textId="77777777" w:rsidTr="009871E2">
        <w:trPr>
          <w:trHeight w:val="187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DCC8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A59F" w14:textId="77777777" w:rsidR="004A6AAB" w:rsidRPr="001C0CC4" w:rsidRDefault="004A6AAB" w:rsidP="009871E2">
            <w:pPr>
              <w:pStyle w:val="TAC"/>
            </w:pPr>
            <w:r w:rsidRPr="001C0CC4">
              <w:t>6.5.2.3.4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C0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964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64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1D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N/A</w:t>
            </w:r>
          </w:p>
        </w:tc>
      </w:tr>
      <w:tr w:rsidR="004A6AAB" w:rsidRPr="001C0CC4" w14:paraId="74707644" w14:textId="77777777" w:rsidTr="009871E2">
        <w:trPr>
          <w:trHeight w:val="187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2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A8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841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A51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41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D1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3E3B68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5F4E9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69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92D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BA8" w14:textId="77777777" w:rsidR="004A6AAB" w:rsidRPr="001C0CC4" w:rsidRDefault="004A6AAB" w:rsidP="009871E2">
            <w:pPr>
              <w:pStyle w:val="TAC"/>
            </w:pPr>
            <w:r w:rsidRPr="001C0CC4">
              <w:t>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A5F" w14:textId="77777777" w:rsidR="004A6AAB" w:rsidRPr="001C0CC4" w:rsidRDefault="004A6AAB" w:rsidP="009871E2">
            <w:pPr>
              <w:pStyle w:val="TAC"/>
            </w:pPr>
            <w:r w:rsidRPr="001C0CC4">
              <w:t>Table 6.2.3.3-1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D2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75E9E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6.2.3.3-1</w:t>
            </w:r>
          </w:p>
        </w:tc>
      </w:tr>
      <w:tr w:rsidR="004A6AAB" w:rsidRPr="001C0CC4" w14:paraId="7C286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B256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DCB" w14:textId="77777777" w:rsidR="004A6AAB" w:rsidRPr="001C0CC4" w:rsidRDefault="004A6AAB" w:rsidP="009871E2">
            <w:pPr>
              <w:pStyle w:val="TAC"/>
            </w:pPr>
            <w:r>
              <w:t>6.5.3.3.17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257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2EC" w14:textId="77777777" w:rsidR="004A6AAB" w:rsidRPr="001C0CC4" w:rsidRDefault="004A6AAB" w:rsidP="009871E2">
            <w:pPr>
              <w:pStyle w:val="TAC"/>
            </w:pPr>
            <w:r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DDE" w14:textId="77777777" w:rsidR="004A6AAB" w:rsidRPr="001C0CC4" w:rsidRDefault="004A6AAB" w:rsidP="009871E2">
            <w:pPr>
              <w:pStyle w:val="TAC"/>
            </w:pPr>
            <w:r w:rsidRPr="008F6504">
              <w:t>Table 6.2.3.21-1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8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6.2.3.21-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5EA8B31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1625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BD" w14:textId="77777777" w:rsidR="004A6AAB" w:rsidRPr="001C0CC4" w:rsidRDefault="004A6AAB" w:rsidP="009871E2">
            <w:pPr>
              <w:pStyle w:val="TAC"/>
            </w:pPr>
            <w:r>
              <w:t>6.5.3.3.18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192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0DE" w14:textId="77777777" w:rsidR="004A6AAB" w:rsidRPr="001C0CC4" w:rsidRDefault="004A6AAB" w:rsidP="009871E2">
            <w:pPr>
              <w:pStyle w:val="TAC"/>
            </w:pP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4E5" w14:textId="77777777" w:rsidR="004A6AAB" w:rsidRPr="001C0CC4" w:rsidRDefault="004A6AAB" w:rsidP="009871E2">
            <w:pPr>
              <w:pStyle w:val="TAC"/>
            </w:pPr>
            <w:r w:rsidRPr="008F6504">
              <w:t>Table 6.2.3.22-1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C9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6.2.3.22-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1118D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A7C74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97C" w14:textId="77777777" w:rsidR="004A6AAB" w:rsidRPr="001C0CC4" w:rsidRDefault="004A6AAB" w:rsidP="009871E2">
            <w:pPr>
              <w:pStyle w:val="TAC"/>
            </w:pPr>
            <w:r>
              <w:t>6.5.3.3.19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E7F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672" w14:textId="77777777" w:rsidR="004A6AAB" w:rsidRPr="001C0CC4" w:rsidRDefault="004A6AAB" w:rsidP="009871E2">
            <w:pPr>
              <w:pStyle w:val="TAC"/>
            </w:pPr>
            <w:r>
              <w:t>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8FB" w14:textId="77777777" w:rsidR="004A6AAB" w:rsidRPr="001C0CC4" w:rsidRDefault="004A6AAB" w:rsidP="009871E2">
            <w:pPr>
              <w:pStyle w:val="TAC"/>
            </w:pPr>
            <w:r w:rsidRPr="008F6504">
              <w:t>Table 6.2.3.23-1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87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6.2.3.23-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96194A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80E4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E4B" w14:textId="77777777" w:rsidR="004A6AAB" w:rsidRPr="001C0CC4" w:rsidRDefault="004A6AAB" w:rsidP="009871E2">
            <w:pPr>
              <w:pStyle w:val="TAC"/>
            </w:pPr>
            <w:r>
              <w:t>6.5.3.3.20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9A3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9D" w14:textId="77777777" w:rsidR="004A6AAB" w:rsidRPr="001C0CC4" w:rsidRDefault="004A6AAB" w:rsidP="009871E2">
            <w:pPr>
              <w:pStyle w:val="TAC"/>
            </w:pPr>
            <w:r>
              <w:t>5,10,15,20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A2E" w14:textId="77777777" w:rsidR="004A6AAB" w:rsidRPr="001C0CC4" w:rsidRDefault="004A6AAB" w:rsidP="009871E2">
            <w:pPr>
              <w:pStyle w:val="TAC"/>
            </w:pPr>
            <w:r w:rsidRPr="008F6504">
              <w:t>Table 6.2.3.24-1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3B4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6.2.3.24-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02206D29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4A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849" w14:textId="77777777" w:rsidR="004A6AAB" w:rsidRPr="001C0CC4" w:rsidRDefault="004A6AAB" w:rsidP="009871E2">
            <w:pPr>
              <w:pStyle w:val="TAC"/>
            </w:pPr>
            <w:r w:rsidRPr="001C0CC4">
              <w:t>6.5.3.3.2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7C0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4B5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A4A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08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4CAD0B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880E2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5206B" w14:textId="77777777" w:rsidR="004A6AAB" w:rsidRPr="001C0CC4" w:rsidRDefault="004A6AAB" w:rsidP="009871E2">
            <w:pPr>
              <w:pStyle w:val="TAC"/>
            </w:pPr>
            <w:r w:rsidRPr="001C0CC4">
              <w:t>6.5.3.3.3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969D6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CB9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81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5E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A1</w:t>
            </w:r>
          </w:p>
        </w:tc>
      </w:tr>
      <w:tr w:rsidR="004A6AAB" w:rsidRPr="001C0CC4" w14:paraId="46B2F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6245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C32D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6F57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E47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886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A2</w:t>
            </w:r>
          </w:p>
        </w:tc>
      </w:tr>
      <w:tr w:rsidR="004A6AAB" w:rsidRPr="001C0CC4" w14:paraId="2E47B6F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C3D1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031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5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7DE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5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8A3" w14:textId="77777777" w:rsidR="004A6AAB" w:rsidRPr="001C0CC4" w:rsidRDefault="004A6AAB" w:rsidP="009871E2">
            <w:pPr>
              <w:pStyle w:val="TAC"/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>
              <w:rPr>
                <w:lang w:val="en-US" w:eastAsia="zh-CN"/>
              </w:rPr>
              <w:t>1, A3, A4, A5</w:t>
            </w:r>
          </w:p>
        </w:tc>
      </w:tr>
      <w:tr w:rsidR="004A6AAB" w:rsidRPr="001C0CC4" w14:paraId="63015923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1042C03B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6BD54822" w14:textId="77777777" w:rsidR="004A6AAB" w:rsidRPr="001C0CC4" w:rsidRDefault="004A6AAB" w:rsidP="009871E2">
            <w:pPr>
              <w:pStyle w:val="TAC"/>
            </w:pPr>
            <w:r w:rsidRPr="001C0CC4">
              <w:t>6.5.3.3.12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319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4EF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2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F1B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6.2.3.14</w:t>
            </w:r>
          </w:p>
        </w:tc>
      </w:tr>
      <w:tr w:rsidR="004A6AAB" w:rsidRPr="001C0CC4" w14:paraId="1FAC29F1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45C574BF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31CA5D8" w14:textId="77777777" w:rsidR="004A6AAB" w:rsidRPr="001C0CC4" w:rsidRDefault="004A6AAB" w:rsidP="009871E2">
            <w:pPr>
              <w:pStyle w:val="TAC"/>
            </w:pPr>
            <w:r w:rsidRPr="001C0CC4">
              <w:t>6.5.3.3.13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CDF" w14:textId="77777777" w:rsidR="004A6AAB" w:rsidRPr="001C0CC4" w:rsidRDefault="004A6AAB" w:rsidP="009871E2">
            <w:pPr>
              <w:pStyle w:val="TAC"/>
            </w:pPr>
            <w:r w:rsidRPr="001C0CC4">
              <w:t>n65 (NOTE 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2D7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50D" w14:textId="77777777" w:rsidR="004A6AAB" w:rsidRPr="001C0CC4" w:rsidRDefault="004A6AAB" w:rsidP="009871E2">
            <w:pPr>
              <w:pStyle w:val="TAC"/>
            </w:pPr>
            <w:r w:rsidRPr="001C0CC4">
              <w:t>Table 6.2.3.15-1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07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6.2.3.15</w:t>
            </w:r>
          </w:p>
        </w:tc>
      </w:tr>
      <w:tr w:rsidR="004A6AAB" w:rsidRPr="001C0CC4" w14:paraId="22DE6A67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AD1D4AC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ED8A752" w14:textId="77777777" w:rsidR="004A6AAB" w:rsidRPr="001C0CC4" w:rsidRDefault="004A6AAB" w:rsidP="009871E2">
            <w:pPr>
              <w:pStyle w:val="TAC"/>
            </w:pPr>
            <w:r w:rsidRPr="001C0CC4">
              <w:t>6.5.2.3.8</w:t>
            </w:r>
          </w:p>
          <w:p w14:paraId="6897D0A6" w14:textId="77777777" w:rsidR="004A6AAB" w:rsidRPr="001C0CC4" w:rsidRDefault="004A6AAB" w:rsidP="009871E2">
            <w:pPr>
              <w:pStyle w:val="TAC"/>
            </w:pPr>
            <w:r w:rsidRPr="001C0CC4">
              <w:t>6.5.3.3.14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4AC" w14:textId="77777777" w:rsidR="004A6AAB" w:rsidRPr="001C0CC4" w:rsidRDefault="004A6AAB" w:rsidP="009871E2">
            <w:pPr>
              <w:pStyle w:val="TAC"/>
            </w:pPr>
            <w:r w:rsidRPr="001C0CC4">
              <w:t>n48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154" w14:textId="77777777" w:rsidR="004A6AAB" w:rsidRPr="001C0CC4" w:rsidRDefault="004A6AAB" w:rsidP="009871E2">
            <w:pPr>
              <w:pStyle w:val="TAC"/>
            </w:pPr>
            <w:r w:rsidRPr="001C0CC4">
              <w:t>5, 10, 15, 20, 40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239" w14:textId="77777777" w:rsidR="004A6AAB" w:rsidRPr="001C0CC4" w:rsidRDefault="004A6AAB" w:rsidP="009871E2">
            <w:pPr>
              <w:pStyle w:val="TAC"/>
            </w:pPr>
            <w:r w:rsidRPr="001C0CC4">
              <w:t>Table 6.2.3.16-1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E2E" w14:textId="77777777" w:rsidR="004A6AAB" w:rsidRPr="001C0CC4" w:rsidRDefault="004A6AAB" w:rsidP="009871E2">
            <w:pPr>
              <w:pStyle w:val="TAC"/>
            </w:pPr>
            <w:r w:rsidRPr="001C0CC4">
              <w:t>Table 6.2.3.16-2</w:t>
            </w:r>
          </w:p>
        </w:tc>
      </w:tr>
      <w:tr w:rsidR="004A6AAB" w:rsidRPr="001C0CC4" w14:paraId="6839D1C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407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CBD" w14:textId="77777777" w:rsidR="004A6AAB" w:rsidRPr="001C0CC4" w:rsidRDefault="004A6AAB" w:rsidP="009871E2">
            <w:pPr>
              <w:pStyle w:val="TAC"/>
            </w:pPr>
            <w:r w:rsidRPr="001C0CC4">
              <w:t>6.5.2.3.1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397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509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131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41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677B0E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1A9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39A" w14:textId="77777777" w:rsidR="004A6AAB" w:rsidRPr="001C0CC4" w:rsidRDefault="004A6AAB" w:rsidP="009871E2">
            <w:pPr>
              <w:pStyle w:val="TAC"/>
            </w:pPr>
            <w:r w:rsidRPr="001C0CC4">
              <w:t>6.5.3.3.6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886" w14:textId="77777777" w:rsidR="004A6AAB" w:rsidRPr="001C0CC4" w:rsidRDefault="004A6AAB" w:rsidP="009871E2">
            <w:pPr>
              <w:pStyle w:val="TAC"/>
              <w:rPr>
                <w:lang w:eastAsia="ja-JP"/>
              </w:rPr>
            </w:pPr>
            <w:r w:rsidRPr="001C0CC4">
              <w:rPr>
                <w:lang w:eastAsia="ja-JP"/>
              </w:rPr>
              <w:t>n74</w:t>
            </w:r>
          </w:p>
          <w:p w14:paraId="632C8700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(NOTE 3)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19D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C1E" w14:textId="77777777" w:rsidR="004A6AAB" w:rsidRPr="001C0CC4" w:rsidRDefault="004A6AAB" w:rsidP="009871E2">
            <w:pPr>
              <w:pStyle w:val="TAC"/>
            </w:pPr>
            <w:r w:rsidRPr="001C0CC4">
              <w:t>Table 6.2.3.8-1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AB3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3BF5F9A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6.2.3.8-1</w:t>
            </w:r>
          </w:p>
        </w:tc>
      </w:tr>
      <w:tr w:rsidR="004A6AAB" w:rsidRPr="001C0CC4" w14:paraId="259878D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020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C8E" w14:textId="77777777" w:rsidR="004A6AAB" w:rsidRPr="001C0CC4" w:rsidRDefault="004A6AAB" w:rsidP="009871E2">
            <w:pPr>
              <w:pStyle w:val="TAC"/>
            </w:pPr>
            <w:r w:rsidRPr="001C0CC4">
              <w:t>6.5.3.3.7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E83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A02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038" w14:textId="77777777" w:rsidR="004A6AAB" w:rsidRPr="001C0CC4" w:rsidRDefault="004A6AAB" w:rsidP="009871E2">
            <w:pPr>
              <w:pStyle w:val="TAC"/>
            </w:pPr>
            <w:r w:rsidRPr="001C0CC4">
              <w:t>Table 6.2.3.9-1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E62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5ED17C3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6.2.3.9-1</w:t>
            </w:r>
          </w:p>
        </w:tc>
      </w:tr>
      <w:tr w:rsidR="004A6AAB" w:rsidRPr="001C0CC4" w14:paraId="020F08A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4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2B" w14:textId="77777777" w:rsidR="004A6AAB" w:rsidRPr="001C0CC4" w:rsidRDefault="004A6AAB" w:rsidP="009871E2">
            <w:pPr>
              <w:pStyle w:val="TAC"/>
            </w:pPr>
            <w:r w:rsidRPr="001C0CC4">
              <w:t>6.5.3.3.8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97E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B72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1A1" w14:textId="77777777" w:rsidR="004A6AAB" w:rsidRPr="001C0CC4" w:rsidRDefault="004A6AAB" w:rsidP="009871E2">
            <w:pPr>
              <w:pStyle w:val="TAC"/>
            </w:pPr>
            <w:r w:rsidRPr="001C0CC4">
              <w:t>Table 6.2.3.10-1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6B1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6.2.3.10-1</w:t>
            </w:r>
          </w:p>
        </w:tc>
      </w:tr>
      <w:tr w:rsidR="004A6AAB" w:rsidRPr="001C0CC4" w14:paraId="6AAB8F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6A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9CF" w14:textId="77777777" w:rsidR="004A6AAB" w:rsidRPr="001C0CC4" w:rsidRDefault="004A6AAB" w:rsidP="009871E2">
            <w:pPr>
              <w:pStyle w:val="TAC"/>
            </w:pPr>
            <w:r w:rsidRPr="001C0CC4">
              <w:t>6.5.3.3.9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3ED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9E4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B8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1C8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6231362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6.2.3.5-1</w:t>
            </w:r>
          </w:p>
        </w:tc>
      </w:tr>
      <w:tr w:rsidR="004A6AAB" w:rsidRPr="001C0CC4" w14:paraId="329FDAB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BF5" w14:textId="77777777" w:rsidR="004A6AAB" w:rsidRPr="001C0CC4" w:rsidRDefault="004A6AAB" w:rsidP="009871E2">
            <w:pPr>
              <w:pStyle w:val="TAC"/>
            </w:pPr>
            <w:r w:rsidRPr="001C0CC4">
              <w:t>NS_41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5FE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rPr>
                <w:snapToGrid w:val="0"/>
              </w:rPr>
              <w:t>6.5.3.3.10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88A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082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27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A9A" w14:textId="77777777" w:rsidR="004A6AAB" w:rsidRPr="001C0CC4" w:rsidRDefault="004A6AAB" w:rsidP="009871E2">
            <w:pPr>
              <w:pStyle w:val="TAC"/>
            </w:pPr>
            <w:r w:rsidRPr="001C0CC4">
              <w:t>Table 6.2.3.11-1</w:t>
            </w:r>
          </w:p>
        </w:tc>
      </w:tr>
      <w:tr w:rsidR="004A6AAB" w:rsidRPr="001C0CC4" w14:paraId="6416425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F41" w14:textId="77777777" w:rsidR="004A6AAB" w:rsidRPr="001C0CC4" w:rsidRDefault="004A6AAB" w:rsidP="009871E2">
            <w:pPr>
              <w:pStyle w:val="TAC"/>
            </w:pPr>
            <w:r w:rsidRPr="001C0CC4">
              <w:t>NS_42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C19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6.5.3.3.11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2F8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F8C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4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58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6.2.3.12-1</w:t>
            </w:r>
          </w:p>
        </w:tc>
      </w:tr>
      <w:tr w:rsidR="004A6AAB" w:rsidRPr="001C0CC4" w14:paraId="3DC7ED8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0F9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13C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6E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1C6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6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F2C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66C02A73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0D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E25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80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93E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64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BC2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729FB3E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9F9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62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537" w14:textId="77777777" w:rsidR="004A6AAB" w:rsidRPr="001C0CC4" w:rsidRDefault="004A6AAB" w:rsidP="009871E2">
            <w:pPr>
              <w:pStyle w:val="TAC"/>
            </w:pPr>
            <w:r>
              <w:rPr>
                <w:rFonts w:hint="eastAsia"/>
                <w:lang w:eastAsia="zh-CN"/>
              </w:rPr>
              <w:t>n3</w:t>
            </w:r>
            <w:r>
              <w:rPr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33C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 xml:space="preserve">25, 30, </w:t>
            </w: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FFC" w14:textId="77777777" w:rsidR="004A6AAB" w:rsidRPr="001C0CC4" w:rsidRDefault="004A6AAB" w:rsidP="009871E2">
            <w:pPr>
              <w:pStyle w:val="TAC"/>
            </w:pPr>
            <w:r>
              <w:t>Table 6.2.3.20-1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28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Table 6.2.3.20-1</w:t>
            </w:r>
          </w:p>
        </w:tc>
      </w:tr>
      <w:tr w:rsidR="004A6AAB" w:rsidRPr="001C0CC4" w14:paraId="150B60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06E" w14:textId="77777777" w:rsidR="004A6AAB" w:rsidRPr="001C0CC4" w:rsidRDefault="004A6AAB" w:rsidP="009871E2">
            <w:pPr>
              <w:pStyle w:val="TAC"/>
            </w:pPr>
            <w:r w:rsidRPr="00B84A93">
              <w:t>NS_</w:t>
            </w:r>
            <w:r>
              <w:t>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B90" w14:textId="77777777" w:rsidR="004A6AAB" w:rsidRPr="001C0CC4" w:rsidRDefault="004A6AAB" w:rsidP="009871E2">
            <w:pPr>
              <w:pStyle w:val="TAC"/>
            </w:pPr>
            <w:r>
              <w:t>6.5.3.3.21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A0A" w14:textId="77777777" w:rsidR="004A6AAB" w:rsidRPr="001C0CC4" w:rsidRDefault="004A6AAB" w:rsidP="009871E2">
            <w:pPr>
              <w:pStyle w:val="TAC"/>
            </w:pPr>
            <w:r>
              <w:t>n53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C99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0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83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Clause 6.2.3.25</w:t>
            </w:r>
          </w:p>
        </w:tc>
      </w:tr>
      <w:tr w:rsidR="004A6AAB" w:rsidRPr="001C0CC4" w14:paraId="2BC9F0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A17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7D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36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720" w14:textId="77777777" w:rsidR="004A6AAB" w:rsidRPr="001C0CC4" w:rsidRDefault="004A6AAB" w:rsidP="009871E2">
            <w:pPr>
              <w:pStyle w:val="TAC"/>
            </w:pPr>
            <w:r w:rsidRPr="001C0CC4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A4" w14:textId="77777777" w:rsidR="004A6AAB" w:rsidRPr="001C0CC4" w:rsidRDefault="004A6AAB" w:rsidP="009871E2">
            <w:pPr>
              <w:pStyle w:val="TAC"/>
            </w:pPr>
            <w:r w:rsidRPr="001C0CC4">
              <w:t>Table 6.2.3.17-1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53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6.2.3.17-2</w:t>
            </w:r>
          </w:p>
        </w:tc>
      </w:tr>
      <w:tr w:rsidR="004A6AAB" w:rsidRPr="001C0CC4" w14:paraId="5E50AC2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D5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B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snapToGrid w:val="0"/>
              </w:rPr>
              <w:t>6.5.3.3.15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6BE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41 (Note 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C8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3</w:t>
            </w:r>
            <w:r w:rsidRPr="001C0CC4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77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T</w:t>
            </w:r>
            <w:r w:rsidRPr="001C0CC4">
              <w:t>able 6.2.3.18-1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5BB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rFonts w:hint="eastAsia"/>
              </w:rPr>
              <w:t>T</w:t>
            </w:r>
            <w:r w:rsidRPr="001C0CC4">
              <w:t>able 6.2.3.18-2</w:t>
            </w:r>
          </w:p>
        </w:tc>
      </w:tr>
      <w:tr w:rsidR="004A6AAB" w:rsidRPr="001C0CC4" w14:paraId="41E5726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2DF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4C6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8A6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567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5E0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AD3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</w:tr>
      <w:tr w:rsidR="004A6AAB" w:rsidRPr="001C0CC4" w14:paraId="0F1C659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7BD" w14:textId="77777777" w:rsidR="004A6AAB" w:rsidRPr="001C0CC4" w:rsidRDefault="004A6AAB" w:rsidP="009871E2">
            <w:pPr>
              <w:pStyle w:val="TAC"/>
            </w:pPr>
            <w:r>
              <w:lastRenderedPageBreak/>
              <w:t>NS_49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38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58D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EAD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7BD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EEC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</w:tr>
      <w:tr w:rsidR="004A6AAB" w:rsidRPr="001C0CC4" w14:paraId="0F7DCE7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43C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E97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t>6.5.3.3.16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D2B" w14:textId="77777777" w:rsidR="004A6AAB" w:rsidRPr="001C0CC4" w:rsidRDefault="004A6AAB" w:rsidP="009871E2">
            <w:pPr>
              <w:pStyle w:val="TAC"/>
            </w:pPr>
            <w:r>
              <w:t>n39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D44" w14:textId="77777777" w:rsidR="004A6AAB" w:rsidRPr="001C0CC4" w:rsidRDefault="004A6AAB" w:rsidP="009871E2">
            <w:pPr>
              <w:pStyle w:val="TAC"/>
            </w:pPr>
            <w:r>
              <w:t>25, 30, 40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0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605" w14:textId="77777777" w:rsidR="004A6AAB" w:rsidRPr="001C0CC4" w:rsidRDefault="004A6AAB" w:rsidP="009871E2">
            <w:pPr>
              <w:pStyle w:val="TAC"/>
            </w:pPr>
            <w:r>
              <w:t>Clause 6.2.3.19</w:t>
            </w:r>
          </w:p>
        </w:tc>
      </w:tr>
      <w:tr w:rsidR="004A6AAB" w:rsidRPr="001C0CC4" w14:paraId="2047A0A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99C" w14:textId="77777777" w:rsidR="004A6AAB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73B" w14:textId="77777777" w:rsidR="004A6AAB" w:rsidRDefault="004A6AAB" w:rsidP="009871E2">
            <w:pPr>
              <w:pStyle w:val="TAC"/>
            </w:pPr>
            <w: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8F0" w14:textId="77777777" w:rsidR="004A6AAB" w:rsidRDefault="004A6AAB" w:rsidP="009871E2">
            <w:pPr>
              <w:pStyle w:val="TAC"/>
            </w:pPr>
            <w:r>
              <w:t>n65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C78" w14:textId="77777777" w:rsidR="004A6AAB" w:rsidRDefault="004A6AAB" w:rsidP="009871E2">
            <w:pPr>
              <w:pStyle w:val="TAC"/>
            </w:pPr>
            <w: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60C" w14:textId="77777777" w:rsidR="004A6AAB" w:rsidRPr="001C0CC4" w:rsidRDefault="004A6AAB" w:rsidP="009871E2">
            <w:pPr>
              <w:pStyle w:val="TAC"/>
            </w:pPr>
            <w:r>
              <w:t>Table 6.2.3.28-1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4A8" w14:textId="77777777" w:rsidR="004A6AAB" w:rsidRDefault="004A6AAB" w:rsidP="009871E2">
            <w:pPr>
              <w:pStyle w:val="TAC"/>
            </w:pPr>
            <w:r>
              <w:t>Table 6.2.3.28-2</w:t>
            </w:r>
          </w:p>
        </w:tc>
      </w:tr>
      <w:tr w:rsidR="00E87E21" w:rsidRPr="001C0CC4" w14:paraId="466DB7F3" w14:textId="77777777" w:rsidTr="00411A80">
        <w:trPr>
          <w:trHeight w:val="187"/>
          <w:jc w:val="center"/>
          <w:ins w:id="29" w:author="Ericsson" w:date="2021-09-12T12:15:00Z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72B" w14:textId="77777777" w:rsidR="00E87E21" w:rsidRDefault="00E87E21" w:rsidP="00411A80">
            <w:pPr>
              <w:pStyle w:val="TAC"/>
              <w:rPr>
                <w:ins w:id="30" w:author="Ericsson" w:date="2021-09-12T12:15:00Z"/>
              </w:rPr>
            </w:pPr>
            <w:ins w:id="31" w:author="Ericsson" w:date="2021-09-12T12:15:00Z">
              <w:r>
                <w:t>NS_55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E72" w14:textId="4CA760A9" w:rsidR="00E87E21" w:rsidRDefault="00E87E21" w:rsidP="00411A80">
            <w:pPr>
              <w:pStyle w:val="TAC"/>
              <w:rPr>
                <w:ins w:id="32" w:author="Ericsson" w:date="2021-09-12T12:15:00Z"/>
              </w:rPr>
            </w:pPr>
            <w:ins w:id="33" w:author="Ericsson" w:date="2021-09-12T12:15:00Z">
              <w:r>
                <w:t xml:space="preserve">NOTE </w:t>
              </w:r>
            </w:ins>
            <w:ins w:id="34" w:author="Ericsson" w:date="2021-09-15T15:00:00Z">
              <w:r w:rsidR="0035179D">
                <w:t>6</w:t>
              </w:r>
            </w:ins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39A" w14:textId="77777777" w:rsidR="00E87E21" w:rsidRDefault="00E87E21" w:rsidP="00411A80">
            <w:pPr>
              <w:pStyle w:val="TAC"/>
              <w:rPr>
                <w:ins w:id="35" w:author="Ericsson" w:date="2021-09-12T12:15:00Z"/>
              </w:rPr>
            </w:pPr>
            <w:ins w:id="36" w:author="Ericsson" w:date="2021-09-12T12:15:00Z">
              <w:r>
                <w:t>n77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BE8" w14:textId="77777777" w:rsidR="00E87E21" w:rsidRDefault="00E87E21" w:rsidP="00411A80">
            <w:pPr>
              <w:pStyle w:val="TAC"/>
              <w:rPr>
                <w:ins w:id="37" w:author="Ericsson" w:date="2021-09-12T12:15:00Z"/>
              </w:rPr>
            </w:pPr>
            <w:ins w:id="38" w:author="Ericsson" w:date="2021-09-12T12:15:00Z">
              <w:r w:rsidRPr="001C0CC4">
                <w:t xml:space="preserve">10, 15, 20, 25, 30, 40, 50, 60, </w:t>
              </w:r>
              <w:r>
                <w:t xml:space="preserve">70, </w:t>
              </w:r>
              <w:r w:rsidRPr="001C0CC4">
                <w:t>80, 90, 100</w:t>
              </w:r>
            </w:ins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FA1" w14:textId="77777777" w:rsidR="00E87E21" w:rsidRDefault="00E87E21" w:rsidP="00411A80">
            <w:pPr>
              <w:pStyle w:val="TAC"/>
              <w:rPr>
                <w:ins w:id="39" w:author="Ericsson" w:date="2021-09-12T12:15:00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23" w14:textId="77777777" w:rsidR="00E87E21" w:rsidRDefault="00E87E21" w:rsidP="00411A80">
            <w:pPr>
              <w:pStyle w:val="TAC"/>
              <w:rPr>
                <w:ins w:id="40" w:author="Ericsson" w:date="2021-09-12T12:15:00Z"/>
              </w:rPr>
            </w:pPr>
            <w:ins w:id="41" w:author="Ericsson" w:date="2021-09-12T12:15:00Z">
              <w:r>
                <w:t>N/A</w:t>
              </w:r>
            </w:ins>
          </w:p>
        </w:tc>
      </w:tr>
      <w:tr w:rsidR="004A6AAB" w:rsidRPr="001C0CC4" w14:paraId="6681A48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BF2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33C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30F" w14:textId="77777777" w:rsidR="004A6AAB" w:rsidRPr="001C0CC4" w:rsidRDefault="004A6AAB" w:rsidP="009871E2">
            <w:pPr>
              <w:pStyle w:val="TAC"/>
            </w:pPr>
            <w:r w:rsidRPr="001C0CC4">
              <w:t xml:space="preserve">n1, n2, n3, n5, n8, n18, n25, </w:t>
            </w:r>
            <w:r>
              <w:t xml:space="preserve">n26, </w:t>
            </w:r>
            <w:r w:rsidRPr="001C0CC4">
              <w:t>n65, n66, n80, n81, n84, n86, n89</w:t>
            </w:r>
          </w:p>
          <w:p w14:paraId="7A90047A" w14:textId="77777777" w:rsidR="004A6AAB" w:rsidRPr="001C0CC4" w:rsidRDefault="004A6AAB" w:rsidP="009871E2">
            <w:pPr>
              <w:pStyle w:val="TAC"/>
            </w:pPr>
            <w:r w:rsidRPr="001C0CC4">
              <w:t>(NOTE 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A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1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A4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279DA9A3" w14:textId="77777777" w:rsidR="004A6AAB" w:rsidRPr="001C0CC4" w:rsidRDefault="004A6AAB" w:rsidP="009871E2">
            <w:pPr>
              <w:pStyle w:val="TAC"/>
              <w:rPr>
                <w:rFonts w:eastAsia="SimSun"/>
                <w:lang w:val="en-US" w:eastAsia="zh-CN"/>
              </w:rPr>
            </w:pPr>
            <w:r w:rsidRPr="001C0CC4">
              <w:t>6.2.3.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2</w:t>
            </w:r>
          </w:p>
        </w:tc>
      </w:tr>
      <w:tr w:rsidR="004A6AAB" w:rsidRPr="001C0CC4" w14:paraId="35546353" w14:textId="77777777" w:rsidTr="009871E2">
        <w:trPr>
          <w:trHeight w:val="289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3B1" w14:textId="77777777" w:rsidR="004A6AAB" w:rsidRPr="001C0CC4" w:rsidRDefault="004A6AAB" w:rsidP="009871E2">
            <w:pPr>
              <w:pStyle w:val="TAN"/>
            </w:pPr>
            <w:r w:rsidRPr="001C0CC4">
              <w:t>NOTE 1:</w:t>
            </w:r>
            <w:r w:rsidRPr="001C0CC4">
              <w:tab/>
              <w:t>This NS can be signalled for NR bands that have UTRA services deployed</w:t>
            </w:r>
          </w:p>
          <w:p w14:paraId="1E9B9CCD" w14:textId="77777777" w:rsidR="004A6AAB" w:rsidRDefault="004A6AAB" w:rsidP="009871E2">
            <w:pPr>
              <w:pStyle w:val="TAN"/>
            </w:pPr>
            <w:r>
              <w:t>NOTE 2:</w:t>
            </w:r>
            <w:r>
              <w:tab/>
              <w:t xml:space="preserve">No A-MPR is applied for 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where the lower channel edge is ≥ 1930 MHz,10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1950 MHz and 15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1955 </w:t>
            </w:r>
            <w:proofErr w:type="spellStart"/>
            <w:r>
              <w:t>MHz.</w:t>
            </w:r>
            <w:proofErr w:type="spellEnd"/>
          </w:p>
          <w:p w14:paraId="52DB3399" w14:textId="77777777" w:rsidR="004A6AAB" w:rsidRPr="001C0CC4" w:rsidRDefault="004A6AAB" w:rsidP="009871E2">
            <w:pPr>
              <w:pStyle w:val="TAN"/>
            </w:pPr>
            <w:r w:rsidRPr="001C0CC4">
              <w:t>NOTE 3:</w:t>
            </w:r>
            <w:r w:rsidRPr="001C0CC4">
              <w:tab/>
              <w:t>Applicable when the NR carrier is within 1447.9 – 1462.9 MHz</w:t>
            </w:r>
          </w:p>
          <w:p w14:paraId="124C5447" w14:textId="4C341C98" w:rsidR="0035179D" w:rsidRDefault="004A6AAB" w:rsidP="009871E2">
            <w:pPr>
              <w:pStyle w:val="TAN"/>
              <w:rPr>
                <w:ins w:id="42" w:author="Ericsson" w:date="2021-09-15T15:00:00Z"/>
                <w:lang w:eastAsia="ja-JP"/>
              </w:rPr>
            </w:pPr>
            <w:r w:rsidRPr="001C0CC4">
              <w:t xml:space="preserve">NOTE </w:t>
            </w:r>
            <w:r w:rsidRPr="001C0CC4">
              <w:rPr>
                <w:lang w:eastAsia="ja-JP"/>
              </w:rPr>
              <w:t>4</w:t>
            </w:r>
            <w:r w:rsidRPr="001C0CC4">
              <w:t>:</w:t>
            </w:r>
            <w:r w:rsidRPr="001C0CC4">
              <w:tab/>
              <w:t xml:space="preserve">Applicable when </w:t>
            </w:r>
            <w:r w:rsidRPr="001C0CC4">
              <w:rPr>
                <w:rFonts w:hint="eastAsia"/>
                <w:lang w:eastAsia="ja-JP"/>
              </w:rPr>
              <w:t xml:space="preserve">the upper edge of the channel bandwidth </w:t>
            </w:r>
            <w:r w:rsidRPr="001C0CC4">
              <w:rPr>
                <w:lang w:eastAsia="ja-JP"/>
              </w:rPr>
              <w:t>frequency</w:t>
            </w:r>
            <w:r w:rsidRPr="001C0CC4">
              <w:rPr>
                <w:rFonts w:hint="eastAsia"/>
                <w:lang w:eastAsia="ja-JP"/>
              </w:rPr>
              <w:t xml:space="preserve"> is greater than 1980</w:t>
            </w:r>
            <w:r w:rsidRPr="001C0CC4">
              <w:rPr>
                <w:lang w:eastAsia="ja-JP"/>
              </w:rPr>
              <w:t> </w:t>
            </w:r>
            <w:r w:rsidRPr="001C0CC4">
              <w:rPr>
                <w:rFonts w:hint="eastAsia"/>
                <w:lang w:eastAsia="ja-JP"/>
              </w:rPr>
              <w:t>MH</w:t>
            </w:r>
            <w:ins w:id="43" w:author="Ericsson" w:date="2021-09-15T15:00:00Z">
              <w:r w:rsidR="0035179D">
                <w:rPr>
                  <w:lang w:eastAsia="ja-JP"/>
                </w:rPr>
                <w:t>z</w:t>
              </w:r>
            </w:ins>
          </w:p>
          <w:p w14:paraId="6360A5AE" w14:textId="038EA493" w:rsidR="004A6AAB" w:rsidRDefault="004A6AAB" w:rsidP="009871E2">
            <w:pPr>
              <w:pStyle w:val="TAN"/>
              <w:rPr>
                <w:ins w:id="44" w:author="Ericsson" w:date="2021-09-06T16:36:00Z"/>
              </w:rPr>
            </w:pPr>
            <w:r w:rsidRPr="001C0CC4">
              <w:t>NOTE 5:</w:t>
            </w:r>
            <w:r w:rsidRPr="001C0CC4">
              <w:tab/>
              <w:t>Applicable when the NR carrier is within 2545 – 2575 MHz</w:t>
            </w:r>
          </w:p>
          <w:p w14:paraId="3E57473A" w14:textId="2B15FA69" w:rsidR="00023FF6" w:rsidRPr="001C0CC4" w:rsidRDefault="00E87E21" w:rsidP="00023FF6">
            <w:pPr>
              <w:pStyle w:val="TAN"/>
            </w:pPr>
            <w:ins w:id="45" w:author="Ericsson" w:date="2021-09-12T12:15:00Z">
              <w:r w:rsidRPr="001C0CC4">
                <w:t xml:space="preserve">NOTE </w:t>
              </w:r>
            </w:ins>
            <w:ins w:id="46" w:author="Ericsson" w:date="2021-09-15T15:02:00Z">
              <w:r w:rsidR="0035179D">
                <w:t>6</w:t>
              </w:r>
            </w:ins>
            <w:ins w:id="47" w:author="Ericsson" w:date="2021-09-12T12:15:00Z">
              <w:r w:rsidRPr="001C0CC4">
                <w:t>:</w:t>
              </w:r>
              <w:r w:rsidRPr="001C0CC4">
                <w:tab/>
              </w:r>
            </w:ins>
            <w:ins w:id="48" w:author="Ericsson" w:date="2021-09-14T13:45:00Z">
              <w:r w:rsidR="00B45922" w:rsidRPr="00B45922">
                <w:t>This NS value is applicable for cells in the range 3450</w:t>
              </w:r>
            </w:ins>
            <w:ins w:id="49" w:author="Ericsson" w:date="2021-09-15T15:21:00Z">
              <w:r w:rsidR="00751B7A" w:rsidRPr="00A1115A">
                <w:t xml:space="preserve"> – </w:t>
              </w:r>
            </w:ins>
            <w:ins w:id="50" w:author="Ericsson" w:date="2021-09-14T13:45:00Z">
              <w:r w:rsidR="00B45922" w:rsidRPr="00B45922">
                <w:t>3550 MHz for operations in the US</w:t>
              </w:r>
            </w:ins>
            <w:ins w:id="51" w:author="Ericsson" w:date="2021-09-14T13:46:00Z">
              <w:r w:rsidR="00B45922">
                <w:t>A</w:t>
              </w:r>
            </w:ins>
            <w:ins w:id="52" w:author="Ericsson" w:date="2021-09-14T13:45:00Z">
              <w:r w:rsidR="00B45922" w:rsidRPr="00B45922">
                <w:t>. This NS value does not indicate any additional spurious emission and maximum output power reduction requirements.</w:t>
              </w:r>
            </w:ins>
          </w:p>
        </w:tc>
      </w:tr>
    </w:tbl>
    <w:p w14:paraId="0173262C" w14:textId="77777777" w:rsidR="004A6AAB" w:rsidRPr="001C0CC4" w:rsidRDefault="004A6AAB" w:rsidP="004A6AAB">
      <w:r w:rsidRPr="001C0CC4">
        <w:t xml:space="preserve">[The NS_01 label with the field </w:t>
      </w:r>
      <w:proofErr w:type="spellStart"/>
      <w:r w:rsidRPr="001C0CC4">
        <w:rPr>
          <w:i/>
        </w:rPr>
        <w:t>additionalPmax</w:t>
      </w:r>
      <w:proofErr w:type="spellEnd"/>
      <w:r w:rsidRPr="001C0CC4">
        <w:t xml:space="preserve"> [7] absent is default for all NR bands.]</w:t>
      </w:r>
    </w:p>
    <w:p w14:paraId="398C103F" w14:textId="77777777" w:rsidR="004A6AAB" w:rsidRPr="001C0CC4" w:rsidRDefault="004A6AAB" w:rsidP="004A6AAB"/>
    <w:p w14:paraId="4D580572" w14:textId="77777777" w:rsidR="004A6AAB" w:rsidRPr="001C0CC4" w:rsidRDefault="004A6AAB" w:rsidP="004A6AAB">
      <w:pPr>
        <w:pStyle w:val="TH"/>
      </w:pPr>
      <w:r w:rsidRPr="001C0CC4">
        <w:lastRenderedPageBreak/>
        <w:t>Table 6.2.3.1-1A: Mapping of network signalling label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4A6AAB" w:rsidRPr="001C0CC4" w14:paraId="2C8160E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36F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E2D" w14:textId="77777777" w:rsidR="004A6AAB" w:rsidRPr="001C0CC4" w:rsidRDefault="004A6AAB" w:rsidP="009871E2">
            <w:pPr>
              <w:pStyle w:val="TAH"/>
            </w:pPr>
            <w:r w:rsidRPr="001C0CC4">
              <w:t xml:space="preserve">Value of </w:t>
            </w:r>
            <w:proofErr w:type="spellStart"/>
            <w:r w:rsidRPr="001C0CC4">
              <w:t>additionalSpectrumEmission</w:t>
            </w:r>
            <w:proofErr w:type="spellEnd"/>
          </w:p>
        </w:tc>
      </w:tr>
      <w:tr w:rsidR="004A6AAB" w:rsidRPr="001C0CC4" w14:paraId="2A9884F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8C6" w14:textId="77777777" w:rsidR="004A6AAB" w:rsidRPr="001C0CC4" w:rsidRDefault="004A6AAB" w:rsidP="009871E2">
            <w:pPr>
              <w:pStyle w:val="TAC"/>
              <w:rPr>
                <w:rFonts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93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54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60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7F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1C0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D7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CF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11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7</w:t>
            </w:r>
          </w:p>
        </w:tc>
      </w:tr>
      <w:tr w:rsidR="004A6AAB" w:rsidRPr="001C0CC4" w14:paraId="5B9367EA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F67" w14:textId="77777777" w:rsidR="004A6AAB" w:rsidRPr="001C0CC4" w:rsidRDefault="004A6AAB" w:rsidP="009871E2">
            <w:pPr>
              <w:pStyle w:val="TAC"/>
            </w:pPr>
            <w:r w:rsidRPr="001C0CC4">
              <w:t>n1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73A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4D8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DE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CF6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81D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5D8" w14:textId="77777777" w:rsidR="004A6AAB" w:rsidRPr="001C0CC4" w:rsidRDefault="004A6AAB" w:rsidP="009871E2">
            <w:pPr>
              <w:pStyle w:val="TAC"/>
            </w:pPr>
            <w:r>
              <w:t>NS_49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9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C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EEE7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3F8" w14:textId="77777777" w:rsidR="004A6AAB" w:rsidRPr="001C0CC4" w:rsidRDefault="004A6AAB" w:rsidP="009871E2">
            <w:pPr>
              <w:pStyle w:val="TAC"/>
            </w:pPr>
            <w:r w:rsidRPr="001C0CC4">
              <w:t>n2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38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1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625A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63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B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88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A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B4C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3F881E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418" w14:textId="77777777" w:rsidR="004A6AAB" w:rsidRPr="001C0CC4" w:rsidRDefault="004A6AAB" w:rsidP="009871E2">
            <w:pPr>
              <w:pStyle w:val="TAC"/>
            </w:pPr>
            <w:r w:rsidRPr="001C0CC4">
              <w:t>n3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98A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13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6B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35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0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C3A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9B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72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35C8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1A0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50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5A4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0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C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3C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1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0A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68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9EAD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AD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60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DA2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0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31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B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E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76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9FF120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656" w14:textId="77777777" w:rsidR="004A6AAB" w:rsidRPr="001C0CC4" w:rsidRDefault="004A6AAB" w:rsidP="009871E2">
            <w:pPr>
              <w:pStyle w:val="TAC"/>
            </w:pPr>
            <w:r w:rsidRPr="001C0CC4">
              <w:t>n8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604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E8ED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141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5D8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1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5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20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D55C3A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B52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02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67A7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4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3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D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7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14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22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6B8F09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19B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A9C3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919A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32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8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82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B6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05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CE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63A610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C42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630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A7C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</w:t>
            </w: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F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F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E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E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E50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A9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7E68D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A2D5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BC4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C46D6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66591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366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125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83F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FF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637F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3595E4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D42" w14:textId="77777777" w:rsidR="004A6AAB" w:rsidRPr="001C0CC4" w:rsidRDefault="004A6AAB" w:rsidP="009871E2">
            <w:pPr>
              <w:pStyle w:val="TAC"/>
            </w:pPr>
            <w:r w:rsidRPr="001C0CC4">
              <w:t>n25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F3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61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55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37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6A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F6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15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A6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4F387E0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F3EA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8AB" w14:textId="77777777" w:rsidR="004A6AAB" w:rsidRPr="001C0CC4" w:rsidRDefault="004A6AAB" w:rsidP="009871E2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CEBC" w14:textId="77777777" w:rsidR="004A6AAB" w:rsidRPr="001C0CC4" w:rsidRDefault="004A6AAB" w:rsidP="009871E2">
            <w:pPr>
              <w:pStyle w:val="TAC"/>
            </w:pPr>
            <w:r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19A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BCC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C8F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F8F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10F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9F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CEEC48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066ED" w14:textId="77777777" w:rsidR="004A6AAB" w:rsidRPr="001C0CC4" w:rsidRDefault="004A6AAB" w:rsidP="009871E2">
            <w:pPr>
              <w:pStyle w:val="TAC"/>
            </w:pPr>
            <w:r w:rsidRPr="001C0CC4">
              <w:t>n28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880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975E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994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953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E790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24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70C9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664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77C12C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0F25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CC19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1B03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8308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C7B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B0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B2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FD8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026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A1DDB47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92C18" w14:textId="77777777" w:rsidR="004A6AAB" w:rsidRPr="001C0CC4" w:rsidRDefault="004A6AAB" w:rsidP="009871E2">
            <w:pPr>
              <w:pStyle w:val="TAC"/>
            </w:pPr>
            <w:r w:rsidRPr="001C0CC4">
              <w:t>n34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595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BA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DF1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732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C4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30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38F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C58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BCB0A3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E79" w14:textId="77777777" w:rsidR="004A6AAB" w:rsidRPr="001C0CC4" w:rsidRDefault="004A6AAB" w:rsidP="009871E2">
            <w:pPr>
              <w:pStyle w:val="TAC"/>
            </w:pPr>
            <w:r w:rsidRPr="001C0CC4">
              <w:t>n38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CF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4BC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4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9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A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869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2C4CD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05D" w14:textId="77777777" w:rsidR="004A6AAB" w:rsidRPr="001C0CC4" w:rsidRDefault="004A6AAB" w:rsidP="009871E2">
            <w:pPr>
              <w:pStyle w:val="TAC"/>
            </w:pPr>
            <w:r w:rsidRPr="001C0CC4">
              <w:t>n39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09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BFF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4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80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98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F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36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074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AE9211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AD7" w14:textId="77777777" w:rsidR="004A6AAB" w:rsidRPr="001C0CC4" w:rsidRDefault="004A6AAB" w:rsidP="009871E2">
            <w:pPr>
              <w:pStyle w:val="TAC"/>
            </w:pPr>
            <w:r w:rsidRPr="001C0CC4">
              <w:t>n40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69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F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AE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7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0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C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92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8A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1A1F71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025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32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4E7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02E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B8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9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2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8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B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E31AF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082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zh-CN"/>
              </w:rPr>
              <w:t>n48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D9A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B6F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53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8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D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FB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2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C4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0C41F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B0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D8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46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812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8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2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0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A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182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8B97B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7FA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F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7DBC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E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7D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BB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AE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C3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25F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9FF005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1B2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ED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113B" w14:textId="77777777" w:rsidR="004A6AAB" w:rsidRPr="001C0CC4" w:rsidRDefault="004A6AAB" w:rsidP="009871E2">
            <w:pPr>
              <w:pStyle w:val="TAC"/>
            </w:pPr>
            <w:r>
              <w:t>NS_45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D05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D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02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F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75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87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EC1FA26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F73" w14:textId="77777777" w:rsidR="004A6AAB" w:rsidRPr="001C0CC4" w:rsidRDefault="004A6AAB" w:rsidP="009871E2">
            <w:pPr>
              <w:pStyle w:val="TAC"/>
            </w:pPr>
            <w:r w:rsidRPr="001C0CC4">
              <w:t>n65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80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C6E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C6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075" w14:textId="77777777" w:rsidR="004A6AAB" w:rsidRPr="001C0CC4" w:rsidRDefault="004A6AAB" w:rsidP="009871E2">
            <w:pPr>
              <w:pStyle w:val="TAC"/>
            </w:pPr>
            <w:r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7B4" w14:textId="77777777" w:rsidR="004A6AAB" w:rsidRPr="001C0CC4" w:rsidRDefault="004A6AAB" w:rsidP="009871E2">
            <w:pPr>
              <w:pStyle w:val="TAC"/>
            </w:pPr>
            <w:r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E01" w14:textId="77777777" w:rsidR="004A6AAB" w:rsidRPr="001C0CC4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F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A8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C4D590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3C2" w14:textId="77777777" w:rsidR="004A6AAB" w:rsidRPr="001C0CC4" w:rsidRDefault="004A6AAB" w:rsidP="009871E2">
            <w:pPr>
              <w:pStyle w:val="TAC"/>
            </w:pPr>
            <w:r w:rsidRPr="001C0CC4">
              <w:t>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CE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B8B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6A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DE0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DD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7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7E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98597D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294C" w14:textId="77777777" w:rsidR="004A6AAB" w:rsidRPr="001C0CC4" w:rsidRDefault="004A6AAB" w:rsidP="009871E2">
            <w:pPr>
              <w:pStyle w:val="TAC"/>
            </w:pPr>
            <w:r w:rsidRPr="001C0CC4">
              <w:t>n70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095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2C7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E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BE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F0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FA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B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4C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AA0FD5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E79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C1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A9C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25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5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CA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20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9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AE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1150D6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8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n7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CBD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61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85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AB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2E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5C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79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97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BC0B42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402" w14:textId="77777777" w:rsidR="004A6AAB" w:rsidRPr="001C0CC4" w:rsidRDefault="004A6AAB" w:rsidP="009871E2">
            <w:pPr>
              <w:pStyle w:val="TAC"/>
            </w:pPr>
            <w:r w:rsidRPr="001C0CC4">
              <w:t>n77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9D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3F7" w14:textId="2F5B4787" w:rsidR="004A6AAB" w:rsidRPr="001C0CC4" w:rsidRDefault="00E87E21" w:rsidP="009871E2">
            <w:pPr>
              <w:pStyle w:val="TAC"/>
            </w:pPr>
            <w:ins w:id="53" w:author="Ericsson" w:date="2021-09-12T12:16:00Z">
              <w:r>
                <w:t>NS_55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7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1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5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A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0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65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5AAA79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6DD" w14:textId="77777777" w:rsidR="004A6AAB" w:rsidRPr="001C0CC4" w:rsidRDefault="004A6AAB" w:rsidP="009871E2">
            <w:pPr>
              <w:pStyle w:val="TAC"/>
            </w:pPr>
            <w:r w:rsidRPr="001C0CC4">
              <w:t>n78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F4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FE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7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8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B0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89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8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8F4D03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7B4" w14:textId="77777777" w:rsidR="004A6AAB" w:rsidRPr="001C0CC4" w:rsidRDefault="004A6AAB" w:rsidP="009871E2">
            <w:pPr>
              <w:pStyle w:val="TAC"/>
            </w:pPr>
            <w:r w:rsidRPr="001C0CC4">
              <w:t>n79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66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9D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1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11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30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91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F1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61366E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11A" w14:textId="77777777" w:rsidR="004A6AAB" w:rsidRPr="001C0CC4" w:rsidRDefault="004A6AAB" w:rsidP="009871E2">
            <w:pPr>
              <w:pStyle w:val="TAC"/>
            </w:pPr>
            <w:r w:rsidRPr="001C0CC4">
              <w:t>n80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CF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4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B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E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93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0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48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53A777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707" w14:textId="77777777" w:rsidR="004A6AAB" w:rsidRPr="001C0CC4" w:rsidRDefault="004A6AAB" w:rsidP="009871E2">
            <w:pPr>
              <w:pStyle w:val="TAC"/>
            </w:pPr>
            <w:r w:rsidRPr="001C0CC4">
              <w:t>n81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7BB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3A7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26B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7EA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C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E2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1A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A15C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C22" w14:textId="77777777" w:rsidR="004A6AAB" w:rsidRPr="001C0CC4" w:rsidRDefault="004A6AAB" w:rsidP="009871E2">
            <w:pPr>
              <w:pStyle w:val="TAC"/>
            </w:pPr>
            <w:r w:rsidRPr="001C0CC4">
              <w:t>n82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74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FD4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B3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2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13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4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51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50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0D001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0D" w14:textId="77777777" w:rsidR="004A6AAB" w:rsidRPr="001C0CC4" w:rsidRDefault="004A6AAB" w:rsidP="009871E2">
            <w:pPr>
              <w:pStyle w:val="TAC"/>
            </w:pPr>
            <w:r w:rsidRPr="001C0CC4">
              <w:t>n83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7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F4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777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14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F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8E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64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4A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6FF123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99C" w14:textId="77777777" w:rsidR="004A6AAB" w:rsidRPr="001C0CC4" w:rsidRDefault="004A6AAB" w:rsidP="009871E2">
            <w:pPr>
              <w:pStyle w:val="TAC"/>
            </w:pPr>
            <w:r w:rsidRPr="001C0CC4">
              <w:t>n84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E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5E5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9AA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90B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F4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DCA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16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96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1AE824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224" w14:textId="77777777" w:rsidR="004A6AAB" w:rsidRPr="001C0CC4" w:rsidRDefault="004A6AAB" w:rsidP="009871E2">
            <w:pPr>
              <w:pStyle w:val="TAC"/>
            </w:pPr>
            <w:r w:rsidRPr="001C0CC4">
              <w:t>n86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48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CFF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096F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F9E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9D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CE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90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0F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F3BC76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80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8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76A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2B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F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6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7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D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82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96BA35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B05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CAB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B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424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6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CD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78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58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7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FE90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30C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D7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E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8A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62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B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1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91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B93F4B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7A53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AD5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3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3C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0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8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0B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4A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1C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429F1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8670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A01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0D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4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5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7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9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CD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BA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236703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9CF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A2C" w14:textId="77777777" w:rsidR="004A6AAB" w:rsidRPr="001C0CC4" w:rsidRDefault="004A6AAB" w:rsidP="009871E2">
            <w:pPr>
              <w:pStyle w:val="TAC"/>
            </w:pPr>
            <w:r w:rsidRPr="00414DAE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37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52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18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B9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D4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49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2CD2BF1" w14:textId="77777777" w:rsidTr="009871E2">
        <w:trPr>
          <w:trHeight w:val="290"/>
          <w:jc w:val="center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B86" w14:textId="77777777" w:rsidR="004A6AAB" w:rsidRPr="001C0CC4" w:rsidRDefault="004A6AAB" w:rsidP="009871E2">
            <w:pPr>
              <w:pStyle w:val="TAN"/>
            </w:pPr>
            <w:r w:rsidRPr="001C0CC4">
              <w:t>NOTE:</w:t>
            </w:r>
            <w:r w:rsidRPr="001C0CC4">
              <w:tab/>
            </w:r>
            <w:proofErr w:type="spellStart"/>
            <w:r w:rsidRPr="001C0CC4">
              <w:rPr>
                <w:i/>
              </w:rPr>
              <w:t>additionalSpectrumEmission</w:t>
            </w:r>
            <w:proofErr w:type="spellEnd"/>
            <w:r w:rsidRPr="001C0CC4">
              <w:t xml:space="preserve"> corresponds to an information element of the same name defined in </w:t>
            </w:r>
            <w:r>
              <w:t>clause</w:t>
            </w:r>
            <w:r w:rsidRPr="001C0CC4">
              <w:t xml:space="preserve"> 6.3.2 of TS 38.331 [7].</w:t>
            </w:r>
          </w:p>
        </w:tc>
      </w:tr>
    </w:tbl>
    <w:p w14:paraId="641B847B" w14:textId="77777777" w:rsidR="004A6AAB" w:rsidRPr="001C0CC4" w:rsidRDefault="004A6AAB" w:rsidP="004A6AAB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0A162793" w14:textId="4038D291" w:rsidR="00EF16A9" w:rsidRDefault="00EF16A9" w:rsidP="00EF16A9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5EF2C869" w14:textId="77777777" w:rsidR="000165CD" w:rsidRDefault="000165CD" w:rsidP="00EF16A9">
      <w:pPr>
        <w:rPr>
          <w:i/>
          <w:iCs/>
          <w:noProof/>
          <w:color w:val="0070C0"/>
        </w:rPr>
      </w:pPr>
    </w:p>
    <w:p w14:paraId="39A79DD1" w14:textId="77777777" w:rsidR="00833DE5" w:rsidRPr="00C04A08" w:rsidRDefault="00833DE5" w:rsidP="00833DE5"/>
    <w:p w14:paraId="32FA6CEC" w14:textId="77777777" w:rsidR="00827B8F" w:rsidRPr="00D30772" w:rsidRDefault="00827B8F">
      <w:pPr>
        <w:rPr>
          <w:i/>
          <w:iCs/>
          <w:noProof/>
          <w:color w:val="0070C0"/>
        </w:rPr>
      </w:pPr>
    </w:p>
    <w:sectPr w:rsidR="00827B8F" w:rsidRPr="00D30772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EEB2" w14:textId="77777777" w:rsidR="00A8171B" w:rsidRDefault="00A8171B">
      <w:r>
        <w:separator/>
      </w:r>
    </w:p>
  </w:endnote>
  <w:endnote w:type="continuationSeparator" w:id="0">
    <w:p w14:paraId="40DA180A" w14:textId="77777777" w:rsidR="00A8171B" w:rsidRDefault="00A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05BD" w14:textId="77777777" w:rsidR="00A8171B" w:rsidRDefault="00A8171B">
      <w:r>
        <w:separator/>
      </w:r>
    </w:p>
  </w:footnote>
  <w:footnote w:type="continuationSeparator" w:id="0">
    <w:p w14:paraId="2E573AE8" w14:textId="77777777" w:rsidR="00A8171B" w:rsidRDefault="00A8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35179D" w:rsidRDefault="003517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35179D" w:rsidRDefault="0035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35179D" w:rsidRDefault="0035179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35179D" w:rsidRDefault="00351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5DF"/>
    <w:rsid w:val="00011500"/>
    <w:rsid w:val="000165CD"/>
    <w:rsid w:val="00020A10"/>
    <w:rsid w:val="00022E4A"/>
    <w:rsid w:val="00023FF6"/>
    <w:rsid w:val="00043A5D"/>
    <w:rsid w:val="000510A6"/>
    <w:rsid w:val="00071CDE"/>
    <w:rsid w:val="000774BA"/>
    <w:rsid w:val="0008241A"/>
    <w:rsid w:val="000827A5"/>
    <w:rsid w:val="000A2984"/>
    <w:rsid w:val="000A39F1"/>
    <w:rsid w:val="000A6394"/>
    <w:rsid w:val="000B093A"/>
    <w:rsid w:val="000B6876"/>
    <w:rsid w:val="000B7285"/>
    <w:rsid w:val="000B7FED"/>
    <w:rsid w:val="000C00F1"/>
    <w:rsid w:val="000C038A"/>
    <w:rsid w:val="000C3F4C"/>
    <w:rsid w:val="000C6598"/>
    <w:rsid w:val="000D30DF"/>
    <w:rsid w:val="000D44B3"/>
    <w:rsid w:val="000E07CA"/>
    <w:rsid w:val="000F0372"/>
    <w:rsid w:val="000F1068"/>
    <w:rsid w:val="000F1255"/>
    <w:rsid w:val="0011623E"/>
    <w:rsid w:val="00125292"/>
    <w:rsid w:val="00126DF2"/>
    <w:rsid w:val="00127BF7"/>
    <w:rsid w:val="001439A4"/>
    <w:rsid w:val="001439B2"/>
    <w:rsid w:val="00145D43"/>
    <w:rsid w:val="00150623"/>
    <w:rsid w:val="00151AB6"/>
    <w:rsid w:val="001639C2"/>
    <w:rsid w:val="00173844"/>
    <w:rsid w:val="00192C46"/>
    <w:rsid w:val="00197BCF"/>
    <w:rsid w:val="001A08B3"/>
    <w:rsid w:val="001A4E1F"/>
    <w:rsid w:val="001A5715"/>
    <w:rsid w:val="001A65B5"/>
    <w:rsid w:val="001A79DC"/>
    <w:rsid w:val="001A7B60"/>
    <w:rsid w:val="001B52F0"/>
    <w:rsid w:val="001B6045"/>
    <w:rsid w:val="001B7A65"/>
    <w:rsid w:val="001C218E"/>
    <w:rsid w:val="001C5FDF"/>
    <w:rsid w:val="001C70B0"/>
    <w:rsid w:val="001D7B97"/>
    <w:rsid w:val="001E065C"/>
    <w:rsid w:val="001E2C8D"/>
    <w:rsid w:val="001E41F3"/>
    <w:rsid w:val="001F15DF"/>
    <w:rsid w:val="00200A24"/>
    <w:rsid w:val="002022BB"/>
    <w:rsid w:val="00222173"/>
    <w:rsid w:val="0022733D"/>
    <w:rsid w:val="00235395"/>
    <w:rsid w:val="0024003F"/>
    <w:rsid w:val="002426A5"/>
    <w:rsid w:val="0026004D"/>
    <w:rsid w:val="002640DD"/>
    <w:rsid w:val="00273BC7"/>
    <w:rsid w:val="00275D12"/>
    <w:rsid w:val="0027663B"/>
    <w:rsid w:val="00276874"/>
    <w:rsid w:val="00284FEB"/>
    <w:rsid w:val="00285E77"/>
    <w:rsid w:val="002860C4"/>
    <w:rsid w:val="0028735B"/>
    <w:rsid w:val="002A5079"/>
    <w:rsid w:val="002B5741"/>
    <w:rsid w:val="002B5A34"/>
    <w:rsid w:val="002E1351"/>
    <w:rsid w:val="002E21A7"/>
    <w:rsid w:val="002E472E"/>
    <w:rsid w:val="002F1654"/>
    <w:rsid w:val="002F3DA8"/>
    <w:rsid w:val="002F576E"/>
    <w:rsid w:val="002F7F8F"/>
    <w:rsid w:val="00305409"/>
    <w:rsid w:val="00310865"/>
    <w:rsid w:val="00330B2B"/>
    <w:rsid w:val="0033557C"/>
    <w:rsid w:val="00336128"/>
    <w:rsid w:val="00343C8F"/>
    <w:rsid w:val="0035179D"/>
    <w:rsid w:val="003609EF"/>
    <w:rsid w:val="0036231A"/>
    <w:rsid w:val="00371B53"/>
    <w:rsid w:val="00372D36"/>
    <w:rsid w:val="00374DD4"/>
    <w:rsid w:val="003814B0"/>
    <w:rsid w:val="00396CB8"/>
    <w:rsid w:val="003B2875"/>
    <w:rsid w:val="003C303E"/>
    <w:rsid w:val="003D4324"/>
    <w:rsid w:val="003D492B"/>
    <w:rsid w:val="003E1A36"/>
    <w:rsid w:val="003E21FB"/>
    <w:rsid w:val="003E7A71"/>
    <w:rsid w:val="004036AB"/>
    <w:rsid w:val="00410371"/>
    <w:rsid w:val="0041142C"/>
    <w:rsid w:val="00411A80"/>
    <w:rsid w:val="004221C9"/>
    <w:rsid w:val="004242F1"/>
    <w:rsid w:val="00436370"/>
    <w:rsid w:val="00454E54"/>
    <w:rsid w:val="004703C5"/>
    <w:rsid w:val="00472B59"/>
    <w:rsid w:val="004834B2"/>
    <w:rsid w:val="00483EC8"/>
    <w:rsid w:val="004916B6"/>
    <w:rsid w:val="00491E95"/>
    <w:rsid w:val="004A4EBD"/>
    <w:rsid w:val="004A6AAB"/>
    <w:rsid w:val="004A753E"/>
    <w:rsid w:val="004B75B7"/>
    <w:rsid w:val="004C3493"/>
    <w:rsid w:val="004C3617"/>
    <w:rsid w:val="004C73F2"/>
    <w:rsid w:val="004C7B5A"/>
    <w:rsid w:val="004D2B98"/>
    <w:rsid w:val="004F31E3"/>
    <w:rsid w:val="004F62BD"/>
    <w:rsid w:val="005150E5"/>
    <w:rsid w:val="0051580D"/>
    <w:rsid w:val="005274CB"/>
    <w:rsid w:val="00530D17"/>
    <w:rsid w:val="005377B9"/>
    <w:rsid w:val="00547111"/>
    <w:rsid w:val="00550703"/>
    <w:rsid w:val="00580C95"/>
    <w:rsid w:val="00592295"/>
    <w:rsid w:val="00592D74"/>
    <w:rsid w:val="005A1E8F"/>
    <w:rsid w:val="005A44B0"/>
    <w:rsid w:val="005B437D"/>
    <w:rsid w:val="005C4BCF"/>
    <w:rsid w:val="005D24F4"/>
    <w:rsid w:val="005E2C44"/>
    <w:rsid w:val="005F5944"/>
    <w:rsid w:val="006014E4"/>
    <w:rsid w:val="00621188"/>
    <w:rsid w:val="00621A3A"/>
    <w:rsid w:val="006257ED"/>
    <w:rsid w:val="00633560"/>
    <w:rsid w:val="00640F22"/>
    <w:rsid w:val="006466CF"/>
    <w:rsid w:val="00647574"/>
    <w:rsid w:val="00652EF1"/>
    <w:rsid w:val="00656E6B"/>
    <w:rsid w:val="00665C47"/>
    <w:rsid w:val="006713F7"/>
    <w:rsid w:val="0068579C"/>
    <w:rsid w:val="00695808"/>
    <w:rsid w:val="006B46FB"/>
    <w:rsid w:val="006C04C7"/>
    <w:rsid w:val="006C4F20"/>
    <w:rsid w:val="006D1ED6"/>
    <w:rsid w:val="006D4FFF"/>
    <w:rsid w:val="006E192A"/>
    <w:rsid w:val="006E21FB"/>
    <w:rsid w:val="006E2E28"/>
    <w:rsid w:val="006E56AB"/>
    <w:rsid w:val="006E7E5A"/>
    <w:rsid w:val="007042FC"/>
    <w:rsid w:val="007176FF"/>
    <w:rsid w:val="00720BE9"/>
    <w:rsid w:val="00723042"/>
    <w:rsid w:val="00731ADC"/>
    <w:rsid w:val="00736DEF"/>
    <w:rsid w:val="007414BB"/>
    <w:rsid w:val="007445A3"/>
    <w:rsid w:val="00751B7A"/>
    <w:rsid w:val="00765CE8"/>
    <w:rsid w:val="00767401"/>
    <w:rsid w:val="00770156"/>
    <w:rsid w:val="007769BC"/>
    <w:rsid w:val="0078622F"/>
    <w:rsid w:val="00791F19"/>
    <w:rsid w:val="00792342"/>
    <w:rsid w:val="007977A8"/>
    <w:rsid w:val="007A74AA"/>
    <w:rsid w:val="007A79F7"/>
    <w:rsid w:val="007B512A"/>
    <w:rsid w:val="007C086E"/>
    <w:rsid w:val="007C2097"/>
    <w:rsid w:val="007C36B1"/>
    <w:rsid w:val="007D6A07"/>
    <w:rsid w:val="007E1790"/>
    <w:rsid w:val="007E5F32"/>
    <w:rsid w:val="007E7368"/>
    <w:rsid w:val="007F7259"/>
    <w:rsid w:val="008040A8"/>
    <w:rsid w:val="008046DF"/>
    <w:rsid w:val="0081129D"/>
    <w:rsid w:val="008131B9"/>
    <w:rsid w:val="00822487"/>
    <w:rsid w:val="008261B1"/>
    <w:rsid w:val="008279FA"/>
    <w:rsid w:val="00827B8F"/>
    <w:rsid w:val="00833DE5"/>
    <w:rsid w:val="00841AEF"/>
    <w:rsid w:val="00843C8D"/>
    <w:rsid w:val="008545AE"/>
    <w:rsid w:val="008548A9"/>
    <w:rsid w:val="008626E7"/>
    <w:rsid w:val="0086512B"/>
    <w:rsid w:val="00865254"/>
    <w:rsid w:val="00870EE7"/>
    <w:rsid w:val="00882BEC"/>
    <w:rsid w:val="008863B9"/>
    <w:rsid w:val="008A13CB"/>
    <w:rsid w:val="008A165C"/>
    <w:rsid w:val="008A2252"/>
    <w:rsid w:val="008A45A6"/>
    <w:rsid w:val="008B02EF"/>
    <w:rsid w:val="008B03AD"/>
    <w:rsid w:val="008B1113"/>
    <w:rsid w:val="008B4BDE"/>
    <w:rsid w:val="008D46E7"/>
    <w:rsid w:val="008D640E"/>
    <w:rsid w:val="008D676D"/>
    <w:rsid w:val="008E2CA9"/>
    <w:rsid w:val="008F3789"/>
    <w:rsid w:val="008F686C"/>
    <w:rsid w:val="008F7811"/>
    <w:rsid w:val="009001A6"/>
    <w:rsid w:val="009028B5"/>
    <w:rsid w:val="009035EF"/>
    <w:rsid w:val="00906F84"/>
    <w:rsid w:val="00911344"/>
    <w:rsid w:val="009148DE"/>
    <w:rsid w:val="0091790D"/>
    <w:rsid w:val="00924E82"/>
    <w:rsid w:val="00927741"/>
    <w:rsid w:val="00931E4A"/>
    <w:rsid w:val="00935831"/>
    <w:rsid w:val="00936FB5"/>
    <w:rsid w:val="00941E30"/>
    <w:rsid w:val="009448BE"/>
    <w:rsid w:val="00945879"/>
    <w:rsid w:val="009570DC"/>
    <w:rsid w:val="0096607D"/>
    <w:rsid w:val="009777D9"/>
    <w:rsid w:val="009871E2"/>
    <w:rsid w:val="00990C67"/>
    <w:rsid w:val="00991B88"/>
    <w:rsid w:val="00993418"/>
    <w:rsid w:val="00993BF2"/>
    <w:rsid w:val="009A47DE"/>
    <w:rsid w:val="009A50EE"/>
    <w:rsid w:val="009A5753"/>
    <w:rsid w:val="009A579D"/>
    <w:rsid w:val="009B3AEB"/>
    <w:rsid w:val="009C120B"/>
    <w:rsid w:val="009D3141"/>
    <w:rsid w:val="009E0040"/>
    <w:rsid w:val="009E3297"/>
    <w:rsid w:val="009E444B"/>
    <w:rsid w:val="009F734F"/>
    <w:rsid w:val="00A21D12"/>
    <w:rsid w:val="00A246B6"/>
    <w:rsid w:val="00A26DD9"/>
    <w:rsid w:val="00A30D3E"/>
    <w:rsid w:val="00A47E70"/>
    <w:rsid w:val="00A50CF0"/>
    <w:rsid w:val="00A531C9"/>
    <w:rsid w:val="00A71D00"/>
    <w:rsid w:val="00A7671C"/>
    <w:rsid w:val="00A8171B"/>
    <w:rsid w:val="00AA2CBC"/>
    <w:rsid w:val="00AB4169"/>
    <w:rsid w:val="00AC5820"/>
    <w:rsid w:val="00AD1CD8"/>
    <w:rsid w:val="00AD3B22"/>
    <w:rsid w:val="00AD491F"/>
    <w:rsid w:val="00AE457F"/>
    <w:rsid w:val="00AE7668"/>
    <w:rsid w:val="00AF1793"/>
    <w:rsid w:val="00AF23CD"/>
    <w:rsid w:val="00B105FF"/>
    <w:rsid w:val="00B122A1"/>
    <w:rsid w:val="00B14F2E"/>
    <w:rsid w:val="00B154F8"/>
    <w:rsid w:val="00B258BB"/>
    <w:rsid w:val="00B325EB"/>
    <w:rsid w:val="00B45922"/>
    <w:rsid w:val="00B47C56"/>
    <w:rsid w:val="00B61BE8"/>
    <w:rsid w:val="00B62ED6"/>
    <w:rsid w:val="00B66EEC"/>
    <w:rsid w:val="00B67B97"/>
    <w:rsid w:val="00B71E32"/>
    <w:rsid w:val="00B7310F"/>
    <w:rsid w:val="00B82B46"/>
    <w:rsid w:val="00B84C5D"/>
    <w:rsid w:val="00B84F33"/>
    <w:rsid w:val="00B87A77"/>
    <w:rsid w:val="00B968C8"/>
    <w:rsid w:val="00BA1E4C"/>
    <w:rsid w:val="00BA3EC5"/>
    <w:rsid w:val="00BA51D9"/>
    <w:rsid w:val="00BB095F"/>
    <w:rsid w:val="00BB1997"/>
    <w:rsid w:val="00BB5DFC"/>
    <w:rsid w:val="00BC74F9"/>
    <w:rsid w:val="00BD279D"/>
    <w:rsid w:val="00BD56F7"/>
    <w:rsid w:val="00BD6BB8"/>
    <w:rsid w:val="00BE43EB"/>
    <w:rsid w:val="00BE619B"/>
    <w:rsid w:val="00BE6CB3"/>
    <w:rsid w:val="00BF492F"/>
    <w:rsid w:val="00C0546F"/>
    <w:rsid w:val="00C25AB0"/>
    <w:rsid w:val="00C31BFE"/>
    <w:rsid w:val="00C410F9"/>
    <w:rsid w:val="00C5053F"/>
    <w:rsid w:val="00C5082A"/>
    <w:rsid w:val="00C524FA"/>
    <w:rsid w:val="00C54CB9"/>
    <w:rsid w:val="00C614AE"/>
    <w:rsid w:val="00C66BA2"/>
    <w:rsid w:val="00C8451C"/>
    <w:rsid w:val="00C95985"/>
    <w:rsid w:val="00C96EB9"/>
    <w:rsid w:val="00CA031E"/>
    <w:rsid w:val="00CA31B2"/>
    <w:rsid w:val="00CA5982"/>
    <w:rsid w:val="00CC5026"/>
    <w:rsid w:val="00CC68D0"/>
    <w:rsid w:val="00CD2B18"/>
    <w:rsid w:val="00CE439C"/>
    <w:rsid w:val="00CE6AA5"/>
    <w:rsid w:val="00CF6DC9"/>
    <w:rsid w:val="00CF74D9"/>
    <w:rsid w:val="00D03F9A"/>
    <w:rsid w:val="00D06D51"/>
    <w:rsid w:val="00D11267"/>
    <w:rsid w:val="00D12435"/>
    <w:rsid w:val="00D1390C"/>
    <w:rsid w:val="00D16E20"/>
    <w:rsid w:val="00D16FCF"/>
    <w:rsid w:val="00D23B77"/>
    <w:rsid w:val="00D24991"/>
    <w:rsid w:val="00D2660B"/>
    <w:rsid w:val="00D30772"/>
    <w:rsid w:val="00D30EE1"/>
    <w:rsid w:val="00D50255"/>
    <w:rsid w:val="00D626D4"/>
    <w:rsid w:val="00D66520"/>
    <w:rsid w:val="00D6660C"/>
    <w:rsid w:val="00D7301E"/>
    <w:rsid w:val="00D83632"/>
    <w:rsid w:val="00D8721E"/>
    <w:rsid w:val="00DA776A"/>
    <w:rsid w:val="00DC11FC"/>
    <w:rsid w:val="00DD11F0"/>
    <w:rsid w:val="00DE34CF"/>
    <w:rsid w:val="00DF230B"/>
    <w:rsid w:val="00E05CF2"/>
    <w:rsid w:val="00E13F3D"/>
    <w:rsid w:val="00E241F2"/>
    <w:rsid w:val="00E27E59"/>
    <w:rsid w:val="00E3054C"/>
    <w:rsid w:val="00E3231F"/>
    <w:rsid w:val="00E33261"/>
    <w:rsid w:val="00E34898"/>
    <w:rsid w:val="00E3771A"/>
    <w:rsid w:val="00E40D8C"/>
    <w:rsid w:val="00E51920"/>
    <w:rsid w:val="00E540AA"/>
    <w:rsid w:val="00E572B2"/>
    <w:rsid w:val="00E6342F"/>
    <w:rsid w:val="00E6649C"/>
    <w:rsid w:val="00E83F9E"/>
    <w:rsid w:val="00E87E21"/>
    <w:rsid w:val="00E96ED6"/>
    <w:rsid w:val="00EA3F77"/>
    <w:rsid w:val="00EB09B7"/>
    <w:rsid w:val="00EC0281"/>
    <w:rsid w:val="00EC1C05"/>
    <w:rsid w:val="00ED2A3C"/>
    <w:rsid w:val="00EE7D7C"/>
    <w:rsid w:val="00EF16A9"/>
    <w:rsid w:val="00F15A92"/>
    <w:rsid w:val="00F17431"/>
    <w:rsid w:val="00F25D98"/>
    <w:rsid w:val="00F300FB"/>
    <w:rsid w:val="00F34507"/>
    <w:rsid w:val="00F667B7"/>
    <w:rsid w:val="00F7034A"/>
    <w:rsid w:val="00F710A2"/>
    <w:rsid w:val="00F74288"/>
    <w:rsid w:val="00F76F5E"/>
    <w:rsid w:val="00F90265"/>
    <w:rsid w:val="00F93BB8"/>
    <w:rsid w:val="00F95FD3"/>
    <w:rsid w:val="00FB6386"/>
    <w:rsid w:val="00FC36AD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F62B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411A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C97CDF8E-2312-4A21-BF23-7449B8075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23C52-B182-4413-A362-C09489C50E83}"/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9</Pages>
  <Words>2824</Words>
  <Characters>14255</Characters>
  <Application>Microsoft Office Word</Application>
  <DocSecurity>0</DocSecurity>
  <Lines>459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16846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</cp:revision>
  <cp:lastPrinted>1899-12-31T23:00:00Z</cp:lastPrinted>
  <dcterms:created xsi:type="dcterms:W3CDTF">2021-09-15T16:34:00Z</dcterms:created>
  <dcterms:modified xsi:type="dcterms:W3CDTF">2021-09-16T07:29:00Z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