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1B12C8" w:rsidP="00324A06">
            <w:pPr>
              <w:pStyle w:val="CRCoverPage"/>
              <w:spacing w:before="20" w:after="20"/>
              <w:ind w:left="100"/>
              <w:rPr>
                <w:noProof/>
              </w:rPr>
            </w:pPr>
            <w:fldSimple w:instr=" DOCPROPERTY  Release  \* MERGEFORMAT ">
              <w:r w:rsidR="00D24991">
                <w:rPr>
                  <w:noProof/>
                </w:rPr>
                <w:t>Rel</w:t>
              </w:r>
              <w:r w:rsidR="00A27479">
                <w:rPr>
                  <w:noProof/>
                </w:rPr>
                <w:t>-</w:t>
              </w:r>
            </w:fldSimple>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r w:rsidR="00E3550A">
              <w:rPr>
                <w:noProof/>
              </w:rPr>
              <w:t>A</w:t>
            </w:r>
            <w:r>
              <w:rPr>
                <w:noProof/>
              </w:rPr>
              <w:t xml:space="preserve"> (i.e. only 3700 - 3980 MHz range) and those that would support the extended definition of band n77 in the US</w:t>
            </w:r>
            <w:r w:rsidR="00E3550A">
              <w:rPr>
                <w:noProof/>
              </w:rPr>
              <w:t>A</w:t>
            </w:r>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r w:rsidR="00E3550A">
              <w:rPr>
                <w:noProof/>
              </w:rPr>
              <w:t>A</w:t>
            </w:r>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E3550A">
              <w:rPr>
                <w:noProof/>
              </w:rPr>
              <w:t>A</w:t>
            </w:r>
            <w:r w:rsidRPr="00BD6603">
              <w:rPr>
                <w:noProof/>
              </w:rPr>
              <w:t xml:space="preserve"> and such UEs are not be required to indicate this bit. But n77-capable UEs that wish to use the 3450-3550 MHz part of n77 frequency range in the US</w:t>
            </w:r>
            <w:r w:rsidR="00E3550A">
              <w:rPr>
                <w:noProof/>
              </w:rPr>
              <w:t>A</w:t>
            </w:r>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r w:rsidR="00E3550A">
              <w:rPr>
                <w:noProof/>
              </w:rPr>
              <w:t>A</w:t>
            </w:r>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4B715ED0" w:rsidR="00324A06" w:rsidRDefault="00AC7E8F" w:rsidP="00324A06">
            <w:pPr>
              <w:pStyle w:val="CRCoverPage"/>
              <w:spacing w:before="20" w:after="20"/>
              <w:ind w:left="102"/>
              <w:rPr>
                <w:noProof/>
              </w:rPr>
            </w:pPr>
            <w:r>
              <w:rPr>
                <w:noProof/>
              </w:rPr>
              <w:t>6.3.6</w:t>
            </w:r>
            <w:r w:rsidR="00BA48F9">
              <w:rPr>
                <w:noProof/>
              </w:rPr>
              <w:t>, Annex G</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6957C24" w:rsidR="00A15BCF" w:rsidRDefault="00A15BCF" w:rsidP="00A15BCF">
            <w:pPr>
              <w:pStyle w:val="CRCoverPage"/>
              <w:spacing w:after="0"/>
              <w:ind w:left="99"/>
              <w:rPr>
                <w:noProof/>
              </w:rPr>
            </w:pPr>
            <w:r>
              <w:rPr>
                <w:noProof/>
              </w:rPr>
              <w:t>TS 36.306 CR 1824</w:t>
            </w:r>
            <w:r w:rsidR="00CE07C9">
              <w:rPr>
                <w:noProof/>
              </w:rPr>
              <w:t>r</w:t>
            </w:r>
            <w:r w:rsidR="00E3550A">
              <w:rPr>
                <w:noProof/>
              </w:rPr>
              <w:t>2</w:t>
            </w:r>
          </w:p>
          <w:p w14:paraId="55205F16" w14:textId="0FC8570F" w:rsidR="00A15BCF" w:rsidRDefault="00A15BCF" w:rsidP="00A15BCF">
            <w:pPr>
              <w:pStyle w:val="CRCoverPage"/>
              <w:spacing w:after="0"/>
              <w:ind w:left="99"/>
              <w:rPr>
                <w:noProof/>
              </w:rPr>
            </w:pPr>
            <w:r>
              <w:rPr>
                <w:noProof/>
              </w:rPr>
              <w:t>TS 38.306 CR 0643</w:t>
            </w:r>
            <w:r w:rsidR="00CE07C9">
              <w:rPr>
                <w:noProof/>
              </w:rPr>
              <w:t>r</w:t>
            </w:r>
            <w:r w:rsidR="00E3550A">
              <w:rPr>
                <w:noProof/>
              </w:rPr>
              <w:t>2</w:t>
            </w:r>
          </w:p>
          <w:p w14:paraId="55ECB950" w14:textId="13C09618" w:rsidR="00A15BCF" w:rsidRDefault="00A15BCF" w:rsidP="00A15BCF">
            <w:pPr>
              <w:pStyle w:val="CRCoverPage"/>
              <w:spacing w:after="0"/>
              <w:ind w:left="99"/>
              <w:rPr>
                <w:noProof/>
              </w:rPr>
            </w:pPr>
            <w:r>
              <w:rPr>
                <w:noProof/>
              </w:rPr>
              <w:t>TS 38.331 CR 2810</w:t>
            </w:r>
            <w:r w:rsidR="00CE07C9">
              <w:rPr>
                <w:noProof/>
              </w:rPr>
              <w:t>r</w:t>
            </w:r>
            <w:r w:rsidR="00E3550A">
              <w:rPr>
                <w:noProof/>
              </w:rPr>
              <w:t>2</w:t>
            </w:r>
          </w:p>
          <w:p w14:paraId="084D52CA" w14:textId="5E4AE0AC" w:rsidR="00324A06" w:rsidRDefault="00A15BCF" w:rsidP="00324A06">
            <w:pPr>
              <w:pStyle w:val="CRCoverPage"/>
              <w:spacing w:after="0"/>
              <w:ind w:left="99"/>
              <w:rPr>
                <w:noProof/>
              </w:rPr>
            </w:pPr>
            <w:r>
              <w:rPr>
                <w:noProof/>
              </w:rPr>
              <w:t>TS 38.101-1 CR 0926</w:t>
            </w:r>
            <w:r w:rsidR="00CE07C9">
              <w:rPr>
                <w:noProof/>
              </w:rPr>
              <w:t>r</w:t>
            </w:r>
            <w:r w:rsidR="00E3550A">
              <w:rPr>
                <w:noProof/>
              </w:rPr>
              <w:t>2</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noProof/>
              </w:rPr>
            </w:pPr>
          </w:p>
          <w:p w14:paraId="79DA33FF" w14:textId="77777777" w:rsidR="00E3550A" w:rsidRDefault="00E3550A" w:rsidP="00324A06">
            <w:pPr>
              <w:pStyle w:val="CRCoverPage"/>
              <w:spacing w:after="0"/>
              <w:ind w:left="100"/>
              <w:rPr>
                <w:noProof/>
              </w:rPr>
            </w:pPr>
            <w:r>
              <w:rPr>
                <w:noProof/>
              </w:rPr>
              <w:t>Revision 2:</w:t>
            </w:r>
          </w:p>
          <w:p w14:paraId="0EB56032" w14:textId="77777777" w:rsidR="00E3550A" w:rsidRDefault="00E3550A" w:rsidP="00324A06">
            <w:pPr>
              <w:pStyle w:val="CRCoverPage"/>
              <w:spacing w:after="0"/>
              <w:ind w:left="100"/>
              <w:rPr>
                <w:noProof/>
              </w:rPr>
            </w:pPr>
            <w:r>
              <w:rPr>
                <w:noProof/>
              </w:rPr>
              <w:t>Changed "US" to "USA" in the field description and cover page.</w:t>
            </w:r>
          </w:p>
          <w:p w14:paraId="073B4E1E" w14:textId="77777777" w:rsidR="00E3550A" w:rsidRDefault="00E3550A" w:rsidP="00324A06">
            <w:pPr>
              <w:pStyle w:val="CRCoverPage"/>
              <w:spacing w:after="0"/>
              <w:ind w:left="100"/>
              <w:rPr>
                <w:noProof/>
              </w:rPr>
            </w:pPr>
            <w:r>
              <w:rPr>
                <w:noProof/>
              </w:rPr>
              <w:t>Updated the revision-number of the CRs listed in "Other specs affected"-field.</w:t>
            </w:r>
          </w:p>
          <w:p w14:paraId="6908A8AB" w14:textId="202B2D26" w:rsidR="00103874" w:rsidRDefault="00103874" w:rsidP="00324A06">
            <w:pPr>
              <w:pStyle w:val="CRCoverPage"/>
              <w:spacing w:after="0"/>
              <w:ind w:left="100"/>
              <w:rPr>
                <w:noProof/>
              </w:rPr>
            </w:pPr>
            <w:r>
              <w:rPr>
                <w:noProof/>
              </w:rPr>
              <w:t>Added this CR to the Annex G indicating that this is early implementable from Rel-15.</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1" w:name="_Toc20487460"/>
      <w:bookmarkStart w:id="2" w:name="_Toc29342759"/>
      <w:bookmarkStart w:id="3" w:name="_Toc29343898"/>
      <w:bookmarkStart w:id="4" w:name="_Toc36567164"/>
      <w:bookmarkStart w:id="5" w:name="_Toc36810610"/>
      <w:bookmarkStart w:id="6" w:name="_Toc36846974"/>
      <w:bookmarkStart w:id="7" w:name="_Toc36939627"/>
      <w:bookmarkStart w:id="8" w:name="_Toc37082607"/>
      <w:bookmarkStart w:id="9" w:name="_Toc46481248"/>
      <w:bookmarkStart w:id="10" w:name="_Toc46482482"/>
      <w:bookmarkStart w:id="11" w:name="_Toc46483716"/>
      <w:bookmarkStart w:id="12" w:name="_Toc76473151"/>
      <w:r w:rsidRPr="002C3D36">
        <w:t>6.3.6</w:t>
      </w:r>
      <w:r w:rsidRPr="002C3D36">
        <w:tab/>
        <w:t>Other information elements</w:t>
      </w:r>
      <w:bookmarkEnd w:id="1"/>
      <w:bookmarkEnd w:id="2"/>
      <w:bookmarkEnd w:id="3"/>
      <w:bookmarkEnd w:id="4"/>
      <w:bookmarkEnd w:id="5"/>
      <w:bookmarkEnd w:id="6"/>
      <w:bookmarkEnd w:id="7"/>
      <w:bookmarkEnd w:id="8"/>
      <w:bookmarkEnd w:id="9"/>
      <w:bookmarkEnd w:id="10"/>
      <w:bookmarkEnd w:id="11"/>
      <w:bookmarkEnd w:id="12"/>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13" w:name="_Toc20487489"/>
      <w:bookmarkStart w:id="14" w:name="_Toc29342789"/>
      <w:bookmarkStart w:id="15" w:name="_Toc29343928"/>
      <w:bookmarkStart w:id="16" w:name="_Toc36567194"/>
      <w:bookmarkStart w:id="17" w:name="_Toc36810641"/>
      <w:bookmarkStart w:id="18" w:name="_Toc36847005"/>
      <w:bookmarkStart w:id="19" w:name="_Toc36939658"/>
      <w:bookmarkStart w:id="20" w:name="_Toc37082638"/>
      <w:bookmarkStart w:id="21" w:name="_Toc46481279"/>
      <w:bookmarkStart w:id="22" w:name="_Toc46482513"/>
      <w:bookmarkStart w:id="23" w:name="_Toc46483747"/>
      <w:bookmarkStart w:id="24" w:name="_Toc76473182"/>
      <w:r w:rsidRPr="002C3D36">
        <w:t>–</w:t>
      </w:r>
      <w:r w:rsidRPr="002C3D36">
        <w:tab/>
      </w:r>
      <w:r w:rsidRPr="002C3D36">
        <w:rPr>
          <w:i/>
          <w:noProof/>
        </w:rPr>
        <w:t>UE-EUTRA-Capability</w:t>
      </w:r>
      <w:bookmarkEnd w:id="13"/>
      <w:bookmarkEnd w:id="14"/>
      <w:bookmarkEnd w:id="15"/>
      <w:bookmarkEnd w:id="16"/>
      <w:bookmarkEnd w:id="17"/>
      <w:bookmarkEnd w:id="18"/>
      <w:bookmarkEnd w:id="19"/>
      <w:bookmarkEnd w:id="20"/>
      <w:bookmarkEnd w:id="21"/>
      <w:bookmarkEnd w:id="22"/>
      <w:bookmarkEnd w:id="23"/>
      <w:bookmarkEnd w:id="24"/>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25" w:name="OLE_LINK112"/>
      <w:bookmarkStart w:id="26" w:name="OLE_LINK113"/>
      <w:r w:rsidRPr="002C3D36">
        <w:t xml:space="preserve"> :</w:t>
      </w:r>
      <w:bookmarkEnd w:id="25"/>
      <w:bookmarkEnd w:id="26"/>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27"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27"/>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28" w:author="Ericsson" w:date="2021-09-03T20:13:00Z">
        <w:r w:rsidR="00A132D9" w:rsidRPr="002C3D36">
          <w:t>UE-EUTRA-Capability-v16</w:t>
        </w:r>
        <w:r w:rsidR="00A132D9">
          <w:t>xy</w:t>
        </w:r>
        <w:r w:rsidR="00A132D9" w:rsidRPr="002C3D36">
          <w:t>-IEs</w:t>
        </w:r>
      </w:ins>
      <w:del w:id="29"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30" w:author="Ericsson" w:date="2021-09-03T20:14:00Z"/>
        </w:rPr>
      </w:pPr>
    </w:p>
    <w:p w14:paraId="31F86CAF" w14:textId="77D3366E" w:rsidR="00A132D9" w:rsidRPr="002C3D36" w:rsidRDefault="00A132D9" w:rsidP="00A132D9">
      <w:pPr>
        <w:pStyle w:val="PL"/>
        <w:shd w:val="clear" w:color="auto" w:fill="E6E6E6"/>
        <w:rPr>
          <w:ins w:id="31" w:author="Ericsson" w:date="2021-09-03T20:14:00Z"/>
        </w:rPr>
      </w:pPr>
      <w:ins w:id="32"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33" w:author="Ericsson" w:date="2021-09-03T20:14:00Z"/>
        </w:rPr>
      </w:pPr>
      <w:ins w:id="34"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35" w:author="Ericsson" w:date="2021-09-03T20:14:00Z"/>
        </w:rPr>
      </w:pPr>
      <w:ins w:id="36"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37" w:author="Ericsson" w:date="2021-09-03T20:14:00Z"/>
        </w:rPr>
      </w:pPr>
      <w:ins w:id="38"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39"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39"/>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40"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40"/>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41" w:author="Ericsson" w:date="2021-09-03T20:14:00Z"/>
        </w:rPr>
      </w:pPr>
    </w:p>
    <w:p w14:paraId="50B7C9BD" w14:textId="131AA768" w:rsidR="00A132D9" w:rsidRPr="002C3D36" w:rsidRDefault="00A132D9" w:rsidP="00A132D9">
      <w:pPr>
        <w:pStyle w:val="PL"/>
        <w:shd w:val="clear" w:color="auto" w:fill="E6E6E6"/>
        <w:rPr>
          <w:ins w:id="42" w:author="Ericsson" w:date="2021-09-03T20:14:00Z"/>
          <w:rFonts w:eastAsia="SimSun"/>
          <w:lang w:eastAsia="zh-CN"/>
        </w:rPr>
      </w:pPr>
      <w:ins w:id="43"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44" w:author="Ericsson" w:date="2021-09-03T20:14:00Z"/>
        </w:rPr>
      </w:pPr>
      <w:ins w:id="45"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46" w:author="Ericsson" w:date="2021-09-03T20:14:00Z"/>
        </w:rPr>
      </w:pPr>
      <w:ins w:id="47"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48"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48"/>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49"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49"/>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r w:rsidRPr="002C3D36">
              <w:rPr>
                <w:b/>
                <w:bCs/>
                <w:i/>
                <w:iCs/>
                <w:lang w:eastAsia="en-GB"/>
              </w:rPr>
              <w:t>addSRS-AntennaSwitching (in addSRS)</w:t>
            </w:r>
          </w:p>
          <w:p w14:paraId="2B9F45D8" w14:textId="77777777" w:rsidR="006C37A6" w:rsidRPr="002C3D36" w:rsidRDefault="006C37A6" w:rsidP="00181527">
            <w:pPr>
              <w:pStyle w:val="TAL"/>
              <w:rPr>
                <w:noProof/>
              </w:rPr>
            </w:pPr>
            <w:r w:rsidRPr="002C3D36">
              <w:t xml:space="preserve">Value </w:t>
            </w:r>
            <w:r w:rsidRPr="002C3D36">
              <w:rPr>
                <w:i/>
              </w:rPr>
              <w:t>useBasic</w:t>
            </w:r>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r w:rsidRPr="002C3D36">
              <w:rPr>
                <w:b/>
                <w:bCs/>
                <w:i/>
                <w:iCs/>
                <w:lang w:eastAsia="en-GB"/>
              </w:rPr>
              <w:t>addSRS-AntennaSwitching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r w:rsidRPr="002C3D36">
              <w:rPr>
                <w:b/>
                <w:bCs/>
                <w:i/>
                <w:iCs/>
                <w:lang w:eastAsia="en-GB"/>
              </w:rPr>
              <w:t>addSRS-CarrierSwitching (in addSRS)</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r w:rsidRPr="002C3D36">
              <w:rPr>
                <w:i/>
                <w:iCs/>
              </w:rPr>
              <w:t>addSRS-CarrierSwitching</w:t>
            </w:r>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r w:rsidRPr="002C3D36">
              <w:rPr>
                <w:b/>
                <w:bCs/>
                <w:i/>
                <w:iCs/>
                <w:lang w:eastAsia="en-GB"/>
              </w:rPr>
              <w:t>addSRS-CarrierSwitching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included.If this field is included, </w:t>
            </w:r>
            <w:r w:rsidRPr="002C3D36">
              <w:rPr>
                <w:i/>
              </w:rPr>
              <w:t xml:space="preserve">addSRS-CarrierSwitching </w:t>
            </w:r>
            <w:r w:rsidRPr="002C3D36">
              <w:t xml:space="preserve">(in </w:t>
            </w:r>
            <w:r w:rsidRPr="002C3D36">
              <w:rPr>
                <w:i/>
              </w:rPr>
              <w:t>addSRS</w:t>
            </w:r>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r w:rsidRPr="002C3D36">
              <w:rPr>
                <w:b/>
                <w:bCs/>
                <w:i/>
                <w:iCs/>
                <w:lang w:eastAsia="en-GB"/>
              </w:rPr>
              <w:t>addSRS-FrequencyHopping (in addSRS)</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r w:rsidRPr="002C3D36">
              <w:rPr>
                <w:b/>
                <w:bCs/>
                <w:i/>
                <w:iCs/>
                <w:lang w:eastAsia="en-GB"/>
              </w:rPr>
              <w:t>addSRS-FrequencyHopping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Indicates whether the UE supports alternativeTimeToTrigger.</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r w:rsidRPr="002C3D36">
              <w:rPr>
                <w:b/>
                <w:bCs/>
                <w:i/>
                <w:iCs/>
                <w:lang w:eastAsia="en-GB"/>
              </w:rPr>
              <w:t>altFreqPriority</w:t>
            </w:r>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r w:rsidRPr="002C3D36">
              <w:rPr>
                <w:i/>
                <w:iCs/>
                <w:lang w:eastAsia="en-GB"/>
              </w:rPr>
              <w:t>supportedBandCombination.</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r w:rsidRPr="002C3D36">
              <w:rPr>
                <w:i/>
                <w:lang w:eastAsia="en-GB"/>
              </w:rPr>
              <w:t>bandEUTRA</w:t>
            </w:r>
            <w:r w:rsidRPr="002C3D36">
              <w:rPr>
                <w:lang w:eastAsia="en-GB"/>
              </w:rPr>
              <w:t xml:space="preserve"> (i.e. without suffix) or </w:t>
            </w:r>
            <w:r w:rsidRPr="002C3D36">
              <w:rPr>
                <w:i/>
                <w:lang w:eastAsia="en-GB"/>
              </w:rPr>
              <w:t>bandEUTRA-r10</w:t>
            </w:r>
            <w:r w:rsidRPr="002C3D36">
              <w:rPr>
                <w:lang w:eastAsia="en-GB"/>
              </w:rPr>
              <w:t xml:space="preserve"> respectively to </w:t>
            </w:r>
            <w:r w:rsidRPr="002C3D36">
              <w:rPr>
                <w:i/>
                <w:lang w:eastAsia="en-GB"/>
              </w:rPr>
              <w:t>maxFBI</w:t>
            </w:r>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CA-MIMO-ParametersUL</w:t>
            </w:r>
            <w:r w:rsidRPr="002C3D36">
              <w:rPr>
                <w:lang w:eastAsia="ko-KR"/>
              </w:rPr>
              <w:t xml:space="preserve"> and </w:t>
            </w:r>
            <w:r w:rsidRPr="002C3D36">
              <w:rPr>
                <w:i/>
                <w:lang w:eastAsia="ko-KR"/>
              </w:rPr>
              <w:t>CA-MIMO-ParametersDL</w:t>
            </w:r>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r w:rsidRPr="002C3D36">
              <w:rPr>
                <w:b/>
                <w:i/>
                <w:lang w:eastAsia="en-GB"/>
              </w:rPr>
              <w:t>benefitsFromInterruption</w:t>
            </w:r>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SCell carriers for </w:t>
            </w:r>
            <w:r w:rsidRPr="002C3D36">
              <w:rPr>
                <w:i/>
                <w:lang w:eastAsia="en-GB"/>
              </w:rPr>
              <w:t>measCycleSCell</w:t>
            </w:r>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r w:rsidRPr="002C3D36">
              <w:rPr>
                <w:b/>
                <w:i/>
              </w:rPr>
              <w:t>bwPrefInd</w:t>
            </w:r>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r w:rsidRPr="002C3D36">
              <w:rPr>
                <w:b/>
                <w:i/>
                <w:lang w:eastAsia="zh-CN"/>
              </w:rPr>
              <w:t>ce-CQI-AlternativeTable</w:t>
            </w:r>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r w:rsidRPr="002C3D36">
              <w:rPr>
                <w:b/>
                <w:i/>
                <w:lang w:eastAsia="en-GB"/>
              </w:rPr>
              <w:t>ce-DL-ChannelQualityReporting</w:t>
            </w:r>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r w:rsidRPr="002C3D36">
              <w:rPr>
                <w:b/>
                <w:i/>
                <w:lang w:eastAsia="en-GB"/>
              </w:rPr>
              <w:t>ce-InactiveState</w:t>
            </w:r>
          </w:p>
          <w:p w14:paraId="3E82A378" w14:textId="77777777" w:rsidR="006C37A6" w:rsidRPr="002C3D36" w:rsidRDefault="006C37A6" w:rsidP="00181527">
            <w:pPr>
              <w:pStyle w:val="TAL"/>
              <w:rPr>
                <w:b/>
                <w:bCs/>
                <w:i/>
                <w:noProof/>
                <w:lang w:eastAsia="en-GB"/>
              </w:rPr>
            </w:pPr>
            <w:r w:rsidRPr="002C3D36">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r w:rsidRPr="002C3D36">
              <w:rPr>
                <w:b/>
                <w:i/>
                <w:lang w:eastAsia="en-GB"/>
              </w:rPr>
              <w:t>crs-ChEstMPDCCH-CE-ModeA, crs-ChEstMPDCCH-CE-ModeB</w:t>
            </w:r>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r w:rsidRPr="002C3D36">
              <w:rPr>
                <w:b/>
                <w:i/>
                <w:lang w:eastAsia="en-GB"/>
              </w:rPr>
              <w:t>crs-ChEstMPDCCH-CSI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r w:rsidRPr="002C3D36">
              <w:rPr>
                <w:b/>
                <w:i/>
                <w:lang w:eastAsia="en-GB"/>
              </w:rPr>
              <w:t>crs-ChEstMPDCCH-ReciprocityTDD</w:t>
            </w:r>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2C3D36">
              <w:rPr>
                <w:i/>
                <w:iCs/>
                <w:lang w:eastAsia="en-GB"/>
              </w:rPr>
              <w:t>ce-PUSCH-SubPRB-Allocation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r w:rsidRPr="002C3D36">
              <w:rPr>
                <w:b/>
                <w:i/>
                <w:lang w:eastAsia="en-GB"/>
              </w:rPr>
              <w:t>ce-MultiTB-EarlyTermination</w:t>
            </w:r>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r w:rsidRPr="002C3D36">
              <w:rPr>
                <w:b/>
                <w:i/>
                <w:lang w:eastAsia="en-GB"/>
              </w:rPr>
              <w:t>ce-MultiTB-FrequencyHopping</w:t>
            </w:r>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r w:rsidRPr="002C3D36">
              <w:rPr>
                <w:b/>
                <w:i/>
                <w:lang w:eastAsia="en-GB"/>
              </w:rPr>
              <w:t>ce-MultiTB-HARQ-AckBundling</w:t>
            </w:r>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r w:rsidRPr="002C3D36">
              <w:rPr>
                <w:b/>
                <w:i/>
                <w:lang w:eastAsia="en-GB"/>
              </w:rPr>
              <w:t>ce-MultiTB-Interleaving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r w:rsidRPr="002C3D36">
              <w:rPr>
                <w:b/>
                <w:i/>
                <w:lang w:eastAsia="en-GB"/>
              </w:rPr>
              <w:t>ce-MultiTB-SubPRB</w:t>
            </w:r>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r w:rsidRPr="002C3D36">
              <w:rPr>
                <w:i/>
                <w:iCs/>
                <w:lang w:eastAsia="en-GB"/>
              </w:rPr>
              <w:t>ce-PUSCH-SubPRB-Allocation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r w:rsidRPr="002C3D36">
              <w:rPr>
                <w:b/>
                <w:i/>
                <w:lang w:eastAsia="zh-CN"/>
              </w:rPr>
              <w:t>ce-PDSCH-FlexibleStartPRB-CE-ModeA</w:t>
            </w:r>
            <w:r w:rsidRPr="002C3D36">
              <w:rPr>
                <w:b/>
                <w:lang w:eastAsia="zh-CN"/>
              </w:rPr>
              <w:t xml:space="preserve">, </w:t>
            </w:r>
            <w:r w:rsidRPr="002C3D36">
              <w:rPr>
                <w:b/>
                <w:i/>
                <w:lang w:eastAsia="zh-CN"/>
              </w:rPr>
              <w:t>ce-PDSCH-FlexibleStartPRB-CE-ModeB</w:t>
            </w:r>
            <w:r w:rsidRPr="002C3D36">
              <w:rPr>
                <w:b/>
                <w:lang w:eastAsia="zh-CN"/>
              </w:rPr>
              <w:t>,</w:t>
            </w:r>
          </w:p>
          <w:p w14:paraId="622C607B" w14:textId="77777777" w:rsidR="006C37A6" w:rsidRPr="002C3D36" w:rsidRDefault="006C37A6" w:rsidP="00181527">
            <w:pPr>
              <w:pStyle w:val="TAL"/>
              <w:rPr>
                <w:b/>
                <w:i/>
                <w:lang w:eastAsia="zh-CN"/>
              </w:rPr>
            </w:pPr>
            <w:r w:rsidRPr="002C3D36">
              <w:rPr>
                <w:b/>
                <w:i/>
                <w:lang w:eastAsia="zh-CN"/>
              </w:rPr>
              <w:t>ce-PUSCH-FlexibleStartPRB-CE-ModeA</w:t>
            </w:r>
            <w:r w:rsidRPr="002C3D36">
              <w:rPr>
                <w:b/>
                <w:lang w:eastAsia="zh-CN"/>
              </w:rPr>
              <w:t xml:space="preserve">, </w:t>
            </w:r>
            <w:r w:rsidRPr="002C3D36">
              <w:rPr>
                <w:b/>
                <w:i/>
                <w:lang w:eastAsia="zh-CN"/>
              </w:rPr>
              <w:t>ce-PUSCH-FlexibleStartPRB-CE-ModeB</w:t>
            </w:r>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MHz.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r w:rsidRPr="002C3D36">
              <w:t>epetition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50"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50"/>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r w:rsidRPr="002C3D36">
              <w:rPr>
                <w:b/>
                <w:i/>
                <w:lang w:eastAsia="zh-CN"/>
              </w:rPr>
              <w:t>ce-SwitchWithoutHO</w:t>
            </w:r>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r w:rsidRPr="002C3D36">
              <w:rPr>
                <w:b/>
                <w:i/>
                <w:lang w:eastAsia="zh-CN"/>
              </w:rPr>
              <w:t>ce-UL-HARQ-ACK-Feedback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r w:rsidRPr="002C3D36">
              <w:rPr>
                <w:rFonts w:cs="Arial"/>
                <w:b/>
                <w:bCs/>
                <w:i/>
                <w:iCs/>
                <w:szCs w:val="18"/>
              </w:rPr>
              <w:t>cho</w:t>
            </w:r>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1" w:name="_Hlk32577787"/>
            <w:r w:rsidRPr="002C3D36">
              <w:rPr>
                <w:rFonts w:eastAsia="MS PGothic" w:cs="Arial"/>
                <w:szCs w:val="18"/>
              </w:rPr>
              <w:t>whether the UE supports conditional handover including execution condition, candidate cell configuration</w:t>
            </w:r>
            <w:bookmarkEnd w:id="51"/>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r w:rsidRPr="002C3D36">
              <w:rPr>
                <w:rFonts w:cs="Arial"/>
                <w:b/>
                <w:bCs/>
                <w:i/>
                <w:iCs/>
                <w:szCs w:val="18"/>
              </w:rPr>
              <w:t>cho-Failure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2" w:name="_Hlk32577805"/>
            <w:r w:rsidRPr="002C3D36">
              <w:rPr>
                <w:rFonts w:eastAsia="MS PGothic" w:cs="Arial"/>
                <w:szCs w:val="18"/>
              </w:rPr>
              <w:t>whether the UE supports conditional handover during re-establishment procedure when the selected cell is configured as candidate cell for condition handover.</w:t>
            </w:r>
            <w:bookmarkEnd w:id="52"/>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r w:rsidRPr="002C3D36">
              <w:rPr>
                <w:rFonts w:cs="Arial"/>
                <w:b/>
                <w:bCs/>
                <w:i/>
                <w:iCs/>
                <w:szCs w:val="18"/>
              </w:rPr>
              <w:t>cho-FDD-TDD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r w:rsidRPr="002C3D36">
              <w:rPr>
                <w:rFonts w:cs="Arial"/>
                <w:b/>
                <w:bCs/>
                <w:i/>
                <w:iCs/>
                <w:szCs w:val="18"/>
              </w:rPr>
              <w:t>cho-TwoTriggerEvents</w:t>
            </w:r>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suppors </w:t>
            </w:r>
            <w:r w:rsidRPr="002C3D36">
              <w:rPr>
                <w:rFonts w:eastAsia="MS PGothic" w:cs="Arial"/>
                <w:i/>
                <w:iCs/>
                <w:szCs w:val="18"/>
              </w:rPr>
              <w:t>cho</w:t>
            </w:r>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r w:rsidRPr="002C3D36">
              <w:rPr>
                <w:b/>
                <w:i/>
                <w:lang w:eastAsia="en-GB"/>
              </w:rPr>
              <w:t>commSimultaneousTx</w:t>
            </w:r>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sidelink communication (on different carriers) in all bands for which the UE indicated sidelink support in a band combination (using </w:t>
            </w:r>
            <w:r w:rsidRPr="002C3D36">
              <w:rPr>
                <w:i/>
                <w:lang w:eastAsia="en-GB"/>
              </w:rPr>
              <w:t>commSupportedBandsPerBC</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r w:rsidRPr="002C3D36">
              <w:rPr>
                <w:b/>
                <w:i/>
                <w:lang w:eastAsia="en-GB"/>
              </w:rPr>
              <w:t>commSupportedBands</w:t>
            </w:r>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sidelink communication, by an independent list of bands i.e. separate from the list of supported E-UTRA band, as indicated in </w:t>
            </w:r>
            <w:r w:rsidRPr="002C3D36">
              <w:rPr>
                <w:i/>
                <w:lang w:eastAsia="en-GB"/>
              </w:rPr>
              <w:t>supportedBandListEUTRA</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r w:rsidRPr="002C3D36">
              <w:rPr>
                <w:b/>
                <w:i/>
                <w:lang w:eastAsia="en-GB"/>
              </w:rPr>
              <w:t>commSupportedBandsPerBC</w:t>
            </w:r>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sidelink communication. If the UE indicates support simultaneous transmission (using </w:t>
            </w:r>
            <w:r w:rsidRPr="002C3D36">
              <w:rPr>
                <w:i/>
                <w:lang w:eastAsia="en-GB"/>
              </w:rPr>
              <w:t>commSimultaneousTx</w:t>
            </w:r>
            <w:r w:rsidRPr="002C3D36">
              <w:rPr>
                <w:lang w:eastAsia="en-GB"/>
              </w:rPr>
              <w:t xml:space="preserve">), it also indicates, for a particular band combination, the bands on which the UE supports simultaneous transmission of EUTRA and sidelink communication. The first bit refers to the first band included in </w:t>
            </w:r>
            <w:r w:rsidRPr="002C3D36">
              <w:rPr>
                <w:i/>
                <w:lang w:eastAsia="en-GB"/>
              </w:rPr>
              <w:t>commSupportedBands</w:t>
            </w:r>
            <w:r w:rsidRPr="002C3D36">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r w:rsidRPr="002C3D36">
              <w:rPr>
                <w:b/>
                <w:i/>
                <w:lang w:eastAsia="en-GB"/>
              </w:rPr>
              <w:t>configN (in MIMO-CA-ParametersPerBoBCPerTM)</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r w:rsidRPr="002C3D36">
              <w:rPr>
                <w:b/>
                <w:i/>
              </w:rPr>
              <w:t>configN (in MIMO-UE-ParametersPerTM)</w:t>
            </w:r>
          </w:p>
          <w:p w14:paraId="36B5EA09" w14:textId="77777777" w:rsidR="006C37A6" w:rsidRPr="002C3D36" w:rsidRDefault="006C37A6" w:rsidP="00181527">
            <w:pPr>
              <w:pStyle w:val="TAL"/>
            </w:pPr>
            <w:r w:rsidRPr="002C3D36">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r w:rsidRPr="002C3D36">
              <w:rPr>
                <w:i/>
                <w:lang w:eastAsia="zh-CN"/>
              </w:rPr>
              <w:t>uplink</w:t>
            </w:r>
            <w:r w:rsidRPr="002C3D36">
              <w:rPr>
                <w:i/>
                <w:lang w:eastAsia="en-GB"/>
              </w:rPr>
              <w:t>LAA</w:t>
            </w:r>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r w:rsidRPr="002C3D36">
              <w:rPr>
                <w:b/>
                <w:i/>
              </w:rPr>
              <w:lastRenderedPageBreak/>
              <w:t>crs-IntfMitig</w:t>
            </w:r>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r w:rsidRPr="002C3D36">
              <w:rPr>
                <w:rFonts w:cs="Arial"/>
                <w:i/>
                <w:iCs/>
                <w:lang w:eastAsia="en-GB"/>
              </w:rPr>
              <w:t xml:space="preserve">csi-ReportingAdvanced </w:t>
            </w:r>
            <w:r w:rsidRPr="002C3D36">
              <w:rPr>
                <w:rFonts w:cs="Arial"/>
                <w:lang w:eastAsia="en-GB"/>
              </w:rPr>
              <w:t xml:space="preserve">or </w:t>
            </w:r>
            <w:r w:rsidRPr="002C3D36">
              <w:rPr>
                <w:rFonts w:cs="Arial"/>
                <w:i/>
                <w:iCs/>
                <w:lang w:eastAsia="en-GB"/>
              </w:rPr>
              <w:t xml:space="preserve">csi-ReportingAdvancedMaxPorts </w:t>
            </w:r>
            <w:r w:rsidRPr="002C3D36">
              <w:rPr>
                <w:rFonts w:cs="Arial"/>
                <w:lang w:eastAsia="en-GB"/>
              </w:rPr>
              <w:t xml:space="preserve">in </w:t>
            </w:r>
            <w:r w:rsidRPr="002C3D36">
              <w:rPr>
                <w:rFonts w:cs="Arial"/>
                <w:i/>
                <w:iCs/>
                <w:lang w:eastAsia="en-GB"/>
              </w:rPr>
              <w:t>MIMO-UE-ParametersPerTM</w:t>
            </w:r>
            <w:r w:rsidRPr="002C3D36">
              <w:rPr>
                <w:rFonts w:cs="Arial"/>
                <w:lang w:eastAsia="en-GB"/>
              </w:rPr>
              <w:t xml:space="preserve">. The UE shall not include both </w:t>
            </w:r>
            <w:r w:rsidRPr="002C3D36">
              <w:rPr>
                <w:rFonts w:cs="Arial"/>
                <w:i/>
                <w:iCs/>
                <w:lang w:eastAsia="en-GB"/>
              </w:rPr>
              <w:t>csi-ReportingAdvanced</w:t>
            </w:r>
            <w:r w:rsidRPr="002C3D36">
              <w:rPr>
                <w:rFonts w:cs="Arial"/>
                <w:lang w:eastAsia="en-GB"/>
              </w:rPr>
              <w:t xml:space="preserve"> and</w:t>
            </w:r>
            <w:r w:rsidRPr="002C3D36">
              <w:rPr>
                <w:rFonts w:cs="Arial"/>
                <w:i/>
                <w:iCs/>
                <w:lang w:eastAsia="en-GB"/>
              </w:rPr>
              <w:t xml:space="preserve"> csi-ReportingAdvancedMaxPorts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MIMO-CA-ParametersPerBoBCPerTM)</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r w:rsidRPr="002C3D36">
              <w:rPr>
                <w:rFonts w:cs="Arial"/>
                <w:i/>
                <w:lang w:eastAsia="en-GB"/>
              </w:rPr>
              <w:t xml:space="preserve">csi-ReportingNP </w:t>
            </w:r>
            <w:r w:rsidRPr="002C3D36">
              <w:rPr>
                <w:rFonts w:cs="Arial"/>
                <w:lang w:eastAsia="en-GB"/>
              </w:rPr>
              <w:t xml:space="preserve">in </w:t>
            </w:r>
            <w:r w:rsidRPr="002C3D36">
              <w:rPr>
                <w:rFonts w:cs="Arial"/>
                <w:i/>
                <w:lang w:eastAsia="en-GB"/>
              </w:rPr>
              <w:t>MIMO-UE-ParametersPerTM</w:t>
            </w:r>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r w:rsidRPr="002C3D36">
              <w:rPr>
                <w:b/>
                <w:i/>
              </w:rPr>
              <w:t>dataInactMon</w:t>
            </w:r>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r w:rsidRPr="002C3D36">
              <w:rPr>
                <w:b/>
                <w:i/>
                <w:lang w:eastAsia="zh-CN"/>
              </w:rPr>
              <w:t>delayBudgetReporting</w:t>
            </w:r>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r w:rsidRPr="002C3D36">
              <w:rPr>
                <w:b/>
                <w:i/>
                <w:lang w:eastAsia="zh-CN"/>
              </w:rPr>
              <w:lastRenderedPageBreak/>
              <w:t>demodulationEnhancements</w:t>
            </w:r>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r w:rsidRPr="002C3D36">
              <w:rPr>
                <w:b/>
                <w:i/>
              </w:rPr>
              <w:t>densityReductionNP, densityReductionBF</w:t>
            </w:r>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r w:rsidRPr="002C3D36">
              <w:rPr>
                <w:b/>
                <w:i/>
                <w:lang w:eastAsia="zh-CN"/>
              </w:rPr>
              <w:t>deviceType</w:t>
            </w:r>
          </w:p>
          <w:p w14:paraId="75B8E9F2" w14:textId="77777777" w:rsidR="006C37A6" w:rsidRPr="002C3D36" w:rsidRDefault="006C37A6" w:rsidP="00181527">
            <w:pPr>
              <w:pStyle w:val="TAL"/>
              <w:rPr>
                <w:b/>
                <w:i/>
                <w:lang w:eastAsia="zh-CN"/>
              </w:rPr>
            </w:pPr>
            <w:r w:rsidRPr="002C3D36">
              <w:rPr>
                <w:lang w:eastAsia="en-GB"/>
              </w:rPr>
              <w:t>UE may set the value to "</w:t>
            </w:r>
            <w:r w:rsidRPr="002C3D36">
              <w:rPr>
                <w:i/>
                <w:lang w:eastAsia="zh-CN"/>
              </w:rPr>
              <w:t>noBenFromBatConsumpOpt</w:t>
            </w:r>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r w:rsidRPr="002C3D36">
              <w:rPr>
                <w:b/>
                <w:i/>
              </w:rPr>
              <w:t>diffFallbackCombReport</w:t>
            </w:r>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rPr>
              <w:t>differentFallbackSupported</w:t>
            </w:r>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r w:rsidRPr="002C3D36">
              <w:rPr>
                <w:b/>
                <w:bCs/>
                <w:i/>
                <w:iCs/>
              </w:rPr>
              <w:t>directMCG-SCellActivationResume</w:t>
            </w:r>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r w:rsidRPr="002C3D36">
              <w:rPr>
                <w:b/>
                <w:i/>
              </w:rPr>
              <w:t>directSCellActivation</w:t>
            </w:r>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r w:rsidRPr="002C3D36">
              <w:rPr>
                <w:rFonts w:cs="Arial"/>
                <w:i/>
                <w:szCs w:val="18"/>
              </w:rPr>
              <w:t>RRCConnectionReconfiguration</w:t>
            </w:r>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r w:rsidRPr="002C3D36">
              <w:rPr>
                <w:b/>
                <w:i/>
              </w:rPr>
              <w:t>directSCellHibernation</w:t>
            </w:r>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r w:rsidRPr="002C3D36">
              <w:rPr>
                <w:b/>
                <w:bCs/>
                <w:i/>
                <w:iCs/>
              </w:rPr>
              <w:t>directSCG-SCellActivationNEDC</w:t>
            </w:r>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r w:rsidRPr="002C3D36">
              <w:rPr>
                <w:i/>
              </w:rPr>
              <w:t>RRCConnectionReconfiguration</w:t>
            </w:r>
            <w:r w:rsidRPr="002C3D36">
              <w:t xml:space="preserve"> message contained in the NR </w:t>
            </w:r>
            <w:r w:rsidRPr="002C3D36">
              <w:rPr>
                <w:i/>
              </w:rPr>
              <w:t>RRCReconfiguration</w:t>
            </w:r>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r w:rsidRPr="002C3D36">
              <w:rPr>
                <w:rFonts w:cs="Arial"/>
                <w:b/>
                <w:i/>
                <w:szCs w:val="18"/>
              </w:rPr>
              <w:t>directSCG-SCellActivationResume</w:t>
            </w:r>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r w:rsidRPr="002C3D36">
              <w:rPr>
                <w:b/>
                <w:i/>
                <w:lang w:eastAsia="zh-CN"/>
              </w:rPr>
              <w:t>discInterFreqTx</w:t>
            </w:r>
          </w:p>
          <w:p w14:paraId="58A75D6F" w14:textId="77777777" w:rsidR="006C37A6" w:rsidRPr="002C3D36" w:rsidRDefault="006C37A6" w:rsidP="00181527">
            <w:pPr>
              <w:pStyle w:val="TAL"/>
              <w:rPr>
                <w:b/>
                <w:i/>
                <w:lang w:eastAsia="zh-CN"/>
              </w:rPr>
            </w:pPr>
            <w:r w:rsidRPr="002C3D36">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r w:rsidRPr="002C3D36">
              <w:rPr>
                <w:b/>
                <w:i/>
                <w:lang w:eastAsia="zh-CN"/>
              </w:rPr>
              <w:t>discoverySignalsInDeactSCell</w:t>
            </w:r>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r w:rsidRPr="002C3D36">
              <w:rPr>
                <w:b/>
                <w:i/>
                <w:lang w:eastAsia="zh-CN"/>
              </w:rPr>
              <w:t>discPeriodicSLSS</w:t>
            </w:r>
          </w:p>
          <w:p w14:paraId="60C45B8C" w14:textId="77777777" w:rsidR="006C37A6" w:rsidRPr="002C3D36" w:rsidRDefault="006C37A6" w:rsidP="00181527">
            <w:pPr>
              <w:pStyle w:val="TAL"/>
              <w:rPr>
                <w:b/>
                <w:i/>
                <w:lang w:eastAsia="zh-CN"/>
              </w:rPr>
            </w:pPr>
            <w:r w:rsidRPr="002C3D36">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r w:rsidRPr="002C3D36">
              <w:rPr>
                <w:b/>
                <w:i/>
                <w:lang w:eastAsia="en-GB"/>
              </w:rPr>
              <w:t>discScheduledResourceAlloc</w:t>
            </w:r>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disc-UE-SelectedResourceAlloc</w:t>
            </w:r>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Indicates whether the UE supports Sidelink Synchronization Signal (SLSS) transmission and reception for sidelink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r w:rsidRPr="002C3D36">
              <w:rPr>
                <w:b/>
                <w:i/>
                <w:lang w:eastAsia="en-GB"/>
              </w:rPr>
              <w:lastRenderedPageBreak/>
              <w:t>discSupportedBands</w:t>
            </w:r>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sidelink discovery. One entry corresponding to each supported E-UTRA band, listed in the same order as in </w:t>
            </w:r>
            <w:r w:rsidRPr="002C3D36">
              <w:rPr>
                <w:i/>
                <w:lang w:eastAsia="en-GB"/>
              </w:rPr>
              <w:t>supportedBandListEUTRA</w:t>
            </w:r>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r w:rsidRPr="002C3D36">
              <w:rPr>
                <w:b/>
                <w:i/>
                <w:lang w:eastAsia="en-GB"/>
              </w:rPr>
              <w:t>discSupportedProc</w:t>
            </w:r>
          </w:p>
          <w:p w14:paraId="6EB7D267" w14:textId="77777777" w:rsidR="006C37A6" w:rsidRPr="002C3D36" w:rsidRDefault="006C37A6" w:rsidP="00181527">
            <w:pPr>
              <w:pStyle w:val="TAL"/>
              <w:rPr>
                <w:b/>
                <w:i/>
                <w:lang w:eastAsia="zh-CN"/>
              </w:rPr>
            </w:pPr>
            <w:r w:rsidRPr="002C3D36">
              <w:rPr>
                <w:lang w:eastAsia="en-GB"/>
              </w:rPr>
              <w:t>Indicates the number of processes supported by the UE for sidelink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r w:rsidRPr="002C3D36">
              <w:rPr>
                <w:rFonts w:ascii="Arial" w:hAnsi="Arial"/>
                <w:b/>
                <w:i/>
                <w:sz w:val="18"/>
              </w:rPr>
              <w:t>discSysInfoReporting</w:t>
            </w:r>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supports reporting of system information for inter-frequency/PLMN sidelink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dl-DedicatedMessageSegmentation</w:t>
            </w:r>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r w:rsidRPr="002C3D36">
              <w:rPr>
                <w:b/>
                <w:i/>
              </w:rPr>
              <w:t>dmrs-BasedSPDCCH-MBSFN</w:t>
            </w:r>
          </w:p>
          <w:p w14:paraId="11586179" w14:textId="77777777" w:rsidR="006C37A6" w:rsidRPr="002C3D36" w:rsidRDefault="006C37A6" w:rsidP="00181527">
            <w:pPr>
              <w:pStyle w:val="TAL"/>
              <w:rPr>
                <w:b/>
                <w:i/>
              </w:rPr>
            </w:pPr>
            <w:bookmarkStart w:id="53" w:name="_Hlk523747801"/>
            <w:r w:rsidRPr="002C3D36">
              <w:rPr>
                <w:lang w:eastAsia="en-GB"/>
              </w:rPr>
              <w:t>Indicates whether the UE supports sDCI monitoring in DMRS based SPDCCH for MBSFN subframe</w:t>
            </w:r>
            <w:bookmarkEnd w:id="53"/>
            <w:r w:rsidRPr="002C3D36">
              <w:rPr>
                <w:lang w:eastAsia="en-GB"/>
              </w:rPr>
              <w:t xml:space="preserve">. If UE supports this, it also provides the corresponding DMRS based SPDCCH capability in </w:t>
            </w:r>
            <w:r w:rsidRPr="002C3D36">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r w:rsidRPr="002C3D36">
              <w:rPr>
                <w:b/>
                <w:i/>
              </w:rPr>
              <w:t>dmrs-BasedSPDCCH-nonMBSFN</w:t>
            </w:r>
          </w:p>
          <w:p w14:paraId="06D44136" w14:textId="77777777" w:rsidR="006C37A6" w:rsidRPr="002C3D36" w:rsidRDefault="006C37A6" w:rsidP="00181527">
            <w:pPr>
              <w:pStyle w:val="TAL"/>
              <w:rPr>
                <w:b/>
                <w:i/>
              </w:rPr>
            </w:pPr>
            <w:r w:rsidRPr="002C3D36">
              <w:rPr>
                <w:lang w:eastAsia="en-GB"/>
              </w:rPr>
              <w:t xml:space="preserve">Indicates whether the UE supports sDCI monitoring in DMRS based SPDCCH for non-MBSFN subframe. If UE supports this, it also provides the corresponding DMRS based SPDCCH capability in </w:t>
            </w:r>
            <w:r w:rsidRPr="002C3D36">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r w:rsidRPr="002C3D36">
              <w:rPr>
                <w:b/>
                <w:i/>
              </w:rPr>
              <w:t>dmrs-Enhancements (in MIMO</w:t>
            </w:r>
            <w:r w:rsidRPr="002C3D36">
              <w:rPr>
                <w:b/>
                <w:i/>
                <w:lang w:eastAsia="en-GB"/>
              </w:rPr>
              <w:t>-CA-ParametersPerBoBCPerTM)</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r w:rsidRPr="002C3D36">
              <w:rPr>
                <w:i/>
                <w:lang w:eastAsia="en-GB"/>
              </w:rPr>
              <w:t>dmrs-Enhancements</w:t>
            </w:r>
            <w:r w:rsidRPr="002C3D36">
              <w:rPr>
                <w:lang w:eastAsia="en-GB"/>
              </w:rPr>
              <w:t xml:space="preserve"> in </w:t>
            </w:r>
            <w:r w:rsidRPr="002C3D36">
              <w:rPr>
                <w:i/>
                <w:lang w:eastAsia="en-GB"/>
              </w:rPr>
              <w:t>MIMO-UE-ParametersPerTM</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r w:rsidRPr="002C3D36">
              <w:rPr>
                <w:b/>
                <w:i/>
                <w:lang w:eastAsia="zh-CN"/>
              </w:rPr>
              <w:t xml:space="preserve">dmrs-Enhancements </w:t>
            </w:r>
            <w:r w:rsidRPr="002C3D36">
              <w:rPr>
                <w:b/>
                <w:i/>
                <w:lang w:eastAsia="en-GB"/>
              </w:rPr>
              <w:t>(in MIMO-UE-ParametersPerTM)</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r w:rsidRPr="002C3D36">
              <w:rPr>
                <w:b/>
                <w:i/>
                <w:lang w:eastAsia="zh-CN"/>
              </w:rPr>
              <w:t>dmrs-LessUpPTS</w:t>
            </w:r>
          </w:p>
          <w:p w14:paraId="3CA04089" w14:textId="77777777" w:rsidR="006C37A6" w:rsidRPr="002C3D36" w:rsidRDefault="006C37A6" w:rsidP="00181527">
            <w:pPr>
              <w:pStyle w:val="TAL"/>
              <w:rPr>
                <w:lang w:eastAsia="zh-CN"/>
              </w:rPr>
            </w:pPr>
            <w:r w:rsidRPr="002C3D36">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r w:rsidRPr="002C3D36">
              <w:rPr>
                <w:b/>
                <w:i/>
                <w:lang w:eastAsia="zh-CN"/>
              </w:rPr>
              <w:t>dmrs-OverheadReduction</w:t>
            </w:r>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r w:rsidRPr="002C3D36">
              <w:rPr>
                <w:b/>
                <w:i/>
                <w:lang w:eastAsia="zh-CN"/>
              </w:rPr>
              <w:t>dmrs-PositionPattern</w:t>
            </w:r>
          </w:p>
          <w:p w14:paraId="132AF977" w14:textId="77777777" w:rsidR="006C37A6" w:rsidRPr="002C3D36" w:rsidRDefault="006C37A6" w:rsidP="00181527">
            <w:pPr>
              <w:pStyle w:val="TAL"/>
              <w:rPr>
                <w:b/>
                <w:i/>
                <w:lang w:eastAsia="en-GB"/>
              </w:rPr>
            </w:pPr>
            <w:r w:rsidRPr="002C3D36">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r w:rsidRPr="002C3D36">
              <w:rPr>
                <w:b/>
                <w:i/>
                <w:lang w:eastAsia="zh-CN"/>
              </w:rPr>
              <w:t>dmrs-RepetitionSubslotPDSCH</w:t>
            </w:r>
          </w:p>
          <w:p w14:paraId="77D6A7D6" w14:textId="77777777" w:rsidR="006C37A6" w:rsidRPr="002C3D36" w:rsidRDefault="006C37A6" w:rsidP="00181527">
            <w:pPr>
              <w:pStyle w:val="TAL"/>
              <w:rPr>
                <w:b/>
                <w:i/>
                <w:lang w:eastAsia="en-GB"/>
              </w:rPr>
            </w:pPr>
            <w:r w:rsidRPr="002C3D36">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r w:rsidRPr="002C3D36">
              <w:rPr>
                <w:b/>
                <w:i/>
                <w:lang w:eastAsia="zh-CN"/>
              </w:rPr>
              <w:t>dmrs-SharingSubslotPDSCH</w:t>
            </w:r>
          </w:p>
          <w:p w14:paraId="47B42FFC" w14:textId="77777777" w:rsidR="006C37A6" w:rsidRPr="002C3D36" w:rsidRDefault="006C37A6" w:rsidP="00181527">
            <w:pPr>
              <w:pStyle w:val="TAL"/>
              <w:rPr>
                <w:b/>
                <w:i/>
                <w:lang w:eastAsia="en-GB"/>
              </w:rPr>
            </w:pPr>
            <w:r w:rsidRPr="002C3D36">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r w:rsidRPr="002C3D36">
              <w:rPr>
                <w:b/>
                <w:i/>
                <w:iCs/>
                <w:lang w:eastAsia="zh-CN"/>
              </w:rPr>
              <w:lastRenderedPageBreak/>
              <w:t>dormantSCellState</w:t>
            </w:r>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r w:rsidRPr="002C3D36">
              <w:rPr>
                <w:b/>
                <w:i/>
                <w:lang w:eastAsia="en-GB"/>
              </w:rPr>
              <w:t>downlinkLAA</w:t>
            </w:r>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r w:rsidRPr="002C3D36">
              <w:rPr>
                <w:rFonts w:ascii="Arial" w:hAnsi="Arial"/>
                <w:b/>
                <w:i/>
                <w:sz w:val="18"/>
              </w:rPr>
              <w:t>drb-TypeSplit</w:t>
            </w:r>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r w:rsidRPr="002C3D36">
              <w:rPr>
                <w:b/>
                <w:i/>
                <w:lang w:eastAsia="zh-CN"/>
              </w:rPr>
              <w:t>dtm</w:t>
            </w:r>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r w:rsidRPr="002C3D36">
              <w:rPr>
                <w:b/>
                <w:i/>
              </w:rPr>
              <w:t>ehc</w:t>
            </w:r>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r w:rsidRPr="002C3D36">
              <w:rPr>
                <w:b/>
                <w:i/>
              </w:rPr>
              <w:t>eLCID-Support</w:t>
            </w:r>
          </w:p>
          <w:p w14:paraId="1537744A" w14:textId="77777777" w:rsidR="006C37A6" w:rsidRPr="002C3D36" w:rsidRDefault="006C37A6" w:rsidP="00181527">
            <w:pPr>
              <w:pStyle w:val="TAL"/>
              <w:rPr>
                <w:b/>
                <w:bCs/>
                <w:i/>
                <w:noProof/>
                <w:lang w:eastAsia="zh-CN"/>
              </w:rPr>
            </w:pPr>
            <w:r w:rsidRPr="002C3D36">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r w:rsidRPr="002C3D36">
              <w:rPr>
                <w:b/>
                <w:i/>
              </w:rPr>
              <w:t>emptyUnicastRegion</w:t>
            </w:r>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unicast-fembmsMixedSCell</w:t>
            </w:r>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r w:rsidRPr="002C3D36">
              <w:rPr>
                <w:b/>
                <w:i/>
                <w:kern w:val="2"/>
              </w:rPr>
              <w:t>en-DC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endingDwPTS</w:t>
            </w:r>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DwPTS-duration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e-RedirectionUTRA-TDD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r w:rsidRPr="002C3D36">
              <w:rPr>
                <w:i/>
                <w:iCs/>
                <w:lang w:eastAsia="en-GB"/>
              </w:rPr>
              <w:t>RRCConnectionRelease</w:t>
            </w:r>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r w:rsidRPr="002C3D36">
              <w:rPr>
                <w:b/>
                <w:i/>
                <w:lang w:eastAsia="en-GB"/>
              </w:rPr>
              <w:t>etws-CMAS-RxInConnCE-ModeA, etws-CMAS-RxInConn</w:t>
            </w:r>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r w:rsidRPr="002C3D36">
              <w:rPr>
                <w:b/>
                <w:i/>
                <w:lang w:eastAsia="zh-CN"/>
              </w:rPr>
              <w:t>eutra-CGI-Reporting-ENDC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r w:rsidRPr="002C3D36">
              <w:rPr>
                <w:b/>
                <w:i/>
                <w:lang w:eastAsia="zh-CN"/>
              </w:rPr>
              <w:t>eutra-CGI-Reporting-NEDC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r w:rsidRPr="002C3D36">
              <w:rPr>
                <w:b/>
                <w:i/>
                <w:lang w:eastAsia="zh-CN"/>
              </w:rPr>
              <w:t>eutra-SI-AcquisitionForHO-ENDC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si-RequestForHO</w:t>
            </w:r>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4E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4"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AA410D" w:rsidRDefault="00BE01B1" w:rsidP="00AA410D">
            <w:pPr>
              <w:pStyle w:val="TAL"/>
              <w:rPr>
                <w:ins w:id="55" w:author="Ericsson" w:date="2021-09-12T12:11:00Z"/>
                <w:b/>
                <w:bCs/>
                <w:i/>
                <w:iCs/>
                <w:lang w:eastAsia="zh-CN"/>
              </w:rPr>
            </w:pPr>
            <w:ins w:id="56" w:author="Ericsson" w:date="2021-09-12T12:11:00Z">
              <w:r w:rsidRPr="00AA410D">
                <w:rPr>
                  <w:b/>
                  <w:bCs/>
                  <w:i/>
                  <w:iCs/>
                  <w:lang w:eastAsia="zh-CN"/>
                </w:rPr>
                <w:t>extendedBand-n77</w:t>
              </w:r>
            </w:ins>
          </w:p>
          <w:p w14:paraId="44F47818" w14:textId="5280D07B" w:rsidR="00BE01B1" w:rsidRPr="002C3D36" w:rsidRDefault="00AA410D" w:rsidP="004E2A6F">
            <w:pPr>
              <w:pStyle w:val="TAL"/>
              <w:rPr>
                <w:ins w:id="57" w:author="Ericsson" w:date="2021-09-12T12:11:00Z"/>
                <w:b/>
                <w:i/>
                <w:lang w:eastAsia="zh-CN"/>
              </w:rPr>
            </w:pPr>
            <w:ins w:id="58" w:author="Ericsson" w:date="2021-09-15T15:49:00Z">
              <w:r>
                <w:rPr>
                  <w:noProof/>
                </w:rPr>
                <w:t xml:space="preserve">This field is only applicable for UEs that indicate support for band n77. </w:t>
              </w:r>
            </w:ins>
            <w:ins w:id="59" w:author="Ericsson" w:date="2021-09-15T15:55:00Z">
              <w:r w:rsidR="00BD5970" w:rsidRPr="00BD5970">
                <w:rPr>
                  <w:noProof/>
                </w:rPr>
                <w:t>If present, the UE supports the restriction to 3450 - 3550 MHz and 3700 - 3980 MHz ranges of band n77 in the USA as specified in Note 12 of Table 5.2-1 in TS 38.101-1</w:t>
              </w:r>
            </w:ins>
            <w:ins w:id="60" w:author="Ericsson" w:date="2021-09-16T11:31:00Z">
              <w:r w:rsidR="00E00E40">
                <w:rPr>
                  <w:noProof/>
                </w:rPr>
                <w:t xml:space="preserve"> [85]</w:t>
              </w:r>
            </w:ins>
            <w:ins w:id="61" w:author="Ericsson" w:date="2021-09-15T15:49:00Z">
              <w:r>
                <w:rPr>
                  <w:noProof/>
                </w:rPr>
                <w:t>.</w:t>
              </w:r>
              <w:r w:rsidRPr="00492ADE">
                <w:rPr>
                  <w:noProof/>
                </w:rPr>
                <w:t xml:space="preserve"> </w:t>
              </w:r>
            </w:ins>
            <w:ins w:id="62" w:author="Ericsson" w:date="2021-09-15T15:55:00Z">
              <w:r w:rsidR="00BD5970" w:rsidRPr="00BD5970">
                <w:rPr>
                  <w:noProof/>
                </w:rPr>
                <w:t>If absent, the UE supports only restriction to the 3700 - 3980 MHz range of band n77 in the USA</w:t>
              </w:r>
            </w:ins>
            <w:ins w:id="63" w:author="Ericsson" w:date="2021-09-15T15:49:00Z">
              <w:r>
                <w:rPr>
                  <w:noProof/>
                </w:rPr>
                <w:t>.</w:t>
              </w:r>
              <w:r w:rsidRPr="00AF7192">
                <w:rPr>
                  <w:bCs/>
                  <w:iCs/>
                </w:rPr>
                <w:t xml:space="preserve"> </w:t>
              </w:r>
              <w:r>
                <w:rPr>
                  <w:bCs/>
                  <w:iCs/>
                </w:rPr>
                <w:t xml:space="preserve">A </w:t>
              </w:r>
              <w:r w:rsidRPr="006363C4">
                <w:rPr>
                  <w:bCs/>
                  <w:iCs/>
                </w:rPr>
                <w:t xml:space="preserve">UE that indicates this field shall 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w:t>
              </w:r>
            </w:ins>
            <w:ins w:id="64" w:author="Ericsson" w:date="2021-09-15T15:53:00Z">
              <w:r w:rsidR="00376CE6">
                <w:rPr>
                  <w:bCs/>
                  <w:iCs/>
                </w:rPr>
                <w:t>85</w:t>
              </w:r>
            </w:ins>
            <w:ins w:id="65" w:author="Ericsson" w:date="2021-09-15T15:49:00Z">
              <w:r w:rsidRPr="00050EBC">
                <w:rPr>
                  <w:bCs/>
                  <w:iCs/>
                </w:rPr>
                <w:t>]</w:t>
              </w:r>
              <w:r>
                <w:rPr>
                  <w:bCs/>
                  <w:iCs/>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4E2A6F">
            <w:pPr>
              <w:pStyle w:val="TAL"/>
              <w:jc w:val="center"/>
              <w:rPr>
                <w:ins w:id="66" w:author="Ericsson" w:date="2021-09-12T12:11:00Z"/>
                <w:lang w:eastAsia="zh-CN"/>
              </w:rPr>
            </w:pPr>
            <w:ins w:id="67" w:author="Ericsson" w:date="2021-09-12T12:11:00Z">
              <w:r>
                <w:rPr>
                  <w:lang w:eastAsia="zh-CN"/>
                </w:rPr>
                <w:t>-</w:t>
              </w:r>
            </w:ins>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extendedFreqPriorities</w:t>
            </w:r>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r w:rsidRPr="002C3D36">
              <w:rPr>
                <w:i/>
                <w:lang w:eastAsia="zh-CN"/>
              </w:rPr>
              <w:t>cellReselectionSubPriority</w:t>
            </w:r>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r w:rsidRPr="002C3D36">
              <w:rPr>
                <w:b/>
                <w:i/>
              </w:rPr>
              <w:t>extendedLCID-Duplication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r w:rsidRPr="002C3D36">
              <w:rPr>
                <w:b/>
                <w:i/>
              </w:rPr>
              <w:t>extendedLongDRX</w:t>
            </w:r>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r w:rsidRPr="002C3D36">
              <w:rPr>
                <w:b/>
                <w:i/>
              </w:rPr>
              <w:lastRenderedPageBreak/>
              <w:t>extendedMAC-LengthField</w:t>
            </w:r>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extendedMaxMeasId</w:t>
            </w:r>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identies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extendedMaxObjectId</w:t>
            </w:r>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identies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r w:rsidRPr="002C3D36">
              <w:rPr>
                <w:b/>
                <w:i/>
              </w:rPr>
              <w:t>extendedNumberOfDRBs</w:t>
            </w:r>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r w:rsidRPr="002C3D36">
              <w:rPr>
                <w:b/>
                <w:i/>
              </w:rPr>
              <w:t>extendedPollByte</w:t>
            </w:r>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pollByte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r w:rsidRPr="002C3D36">
              <w:rPr>
                <w:rFonts w:ascii="Arial" w:hAnsi="Arial"/>
                <w:b/>
                <w:i/>
                <w:kern w:val="2"/>
                <w:sz w:val="18"/>
                <w:lang w:eastAsia="zh-CN"/>
              </w:rPr>
              <w:t>extendedRSRQ-LowerRange</w:t>
            </w:r>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r w:rsidRPr="002C3D36">
              <w:rPr>
                <w:b/>
                <w:i/>
              </w:rPr>
              <w:t>featureSetsDL-PerCC</w:t>
            </w:r>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r w:rsidRPr="002C3D36">
              <w:rPr>
                <w:i/>
                <w:szCs w:val="22"/>
              </w:rPr>
              <w:t>FeatureSetDL-PerCC-Id</w:t>
            </w:r>
            <w:r w:rsidRPr="002C3D36">
              <w:rPr>
                <w:szCs w:val="22"/>
              </w:rPr>
              <w:t xml:space="preserve"> in this list as the number of carriers it supports according to the </w:t>
            </w:r>
            <w:r w:rsidRPr="002C3D36">
              <w:rPr>
                <w:i/>
                <w:szCs w:val="22"/>
              </w:rPr>
              <w:t>ca-bandwidthClassDL</w:t>
            </w:r>
            <w:r w:rsidRPr="002C3D36">
              <w:rPr>
                <w:szCs w:val="22"/>
              </w:rPr>
              <w:t xml:space="preserve">, </w:t>
            </w:r>
            <w:r w:rsidRPr="002C3D36">
              <w:t xml:space="preserve">except if indicating additional functionality by reducing the number of </w:t>
            </w:r>
            <w:r w:rsidRPr="002C3D36">
              <w:rPr>
                <w:i/>
              </w:rPr>
              <w:t>FeatureSetDownlinkPerCC-Id</w:t>
            </w:r>
            <w:r w:rsidRPr="002C3D36">
              <w:t xml:space="preserve"> in the feature set</w:t>
            </w:r>
            <w:r w:rsidRPr="002C3D36">
              <w:rPr>
                <w:szCs w:val="22"/>
              </w:rPr>
              <w:t xml:space="preserve">. The order of the elements in this list is not relevant, i.e., the network may configure any of the carriers in accordance with any of the </w:t>
            </w:r>
            <w:r w:rsidRPr="002C3D36">
              <w:rPr>
                <w:i/>
                <w:szCs w:val="22"/>
              </w:rPr>
              <w:t>FeatureSetDL-PerCC-Id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r w:rsidRPr="002C3D36">
              <w:rPr>
                <w:b/>
                <w:i/>
              </w:rPr>
              <w:t>featureSetsUL-PerCC</w:t>
            </w:r>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r w:rsidRPr="002C3D36">
              <w:rPr>
                <w:i/>
                <w:szCs w:val="22"/>
              </w:rPr>
              <w:t>FeatureSetUL-PerCC-Id</w:t>
            </w:r>
            <w:r w:rsidRPr="002C3D36">
              <w:rPr>
                <w:szCs w:val="22"/>
              </w:rPr>
              <w:t xml:space="preserve"> in this list as the number of carriers it supports according to the </w:t>
            </w:r>
            <w:r w:rsidRPr="002C3D36">
              <w:rPr>
                <w:i/>
                <w:szCs w:val="22"/>
              </w:rPr>
              <w:t>ca-bandwidthClassUL</w:t>
            </w:r>
            <w:r w:rsidRPr="002C3D36">
              <w:rPr>
                <w:szCs w:val="22"/>
              </w:rPr>
              <w:t xml:space="preserve">, </w:t>
            </w:r>
            <w:r w:rsidRPr="002C3D36">
              <w:t xml:space="preserve">except if indicating additional functionality by reducing the number of </w:t>
            </w:r>
            <w:r w:rsidRPr="002C3D36">
              <w:rPr>
                <w:i/>
              </w:rPr>
              <w:t>FeatureSetDownlinkPerCC-Id</w:t>
            </w:r>
            <w:r w:rsidRPr="002C3D36">
              <w:t xml:space="preserve"> in the feature set</w:t>
            </w:r>
            <w:r w:rsidRPr="002C3D36">
              <w:rPr>
                <w:szCs w:val="22"/>
              </w:rPr>
              <w:t xml:space="preserve">. The order of the elements in this list is not relevant, i.e., the network may configure any of the carriers in accordance with any of the </w:t>
            </w:r>
            <w:r w:rsidRPr="002C3D36">
              <w:rPr>
                <w:i/>
                <w:szCs w:val="22"/>
              </w:rPr>
              <w:t>FeatureSetUL-PerCC-Id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FeMBMS/Unicast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lastRenderedPageBreak/>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r w:rsidRPr="002C3D36">
              <w:rPr>
                <w:b/>
                <w:i/>
                <w:lang w:eastAsia="en-GB"/>
              </w:rPr>
              <w:t>freqBandRetrieval</w:t>
            </w:r>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r w:rsidRPr="002C3D36">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r w:rsidRPr="002C3D36">
              <w:rPr>
                <w:i/>
                <w:iCs/>
                <w:lang w:eastAsia="en-GB"/>
              </w:rPr>
              <w:t>halfDuplex</w:t>
            </w:r>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r w:rsidRPr="002C3D36">
              <w:rPr>
                <w:b/>
                <w:i/>
              </w:rPr>
              <w:t>idleInactiveValidityAreaList</w:t>
            </w:r>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r w:rsidRPr="002C3D36">
              <w:rPr>
                <w:b/>
                <w:i/>
              </w:rPr>
              <w:t>immMeasBT</w:t>
            </w:r>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r w:rsidRPr="002C3D36">
              <w:rPr>
                <w:b/>
                <w:i/>
              </w:rPr>
              <w:t>immMeasWLAN</w:t>
            </w:r>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r w:rsidRPr="002C3D36">
              <w:rPr>
                <w:b/>
                <w:i/>
              </w:rPr>
              <w:lastRenderedPageBreak/>
              <w:t>inDeviceCoexInd-ENDC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r w:rsidRPr="002C3D36">
              <w:rPr>
                <w:i/>
                <w:lang w:eastAsia="en-GB"/>
              </w:rPr>
              <w:t xml:space="preserve">inDeviceCoexInd </w:t>
            </w:r>
            <w:r w:rsidRPr="002C3D36">
              <w:rPr>
                <w:lang w:eastAsia="en-GB"/>
              </w:rPr>
              <w:t xml:space="preserve">is included. The UE supports </w:t>
            </w:r>
            <w:r w:rsidRPr="002C3D36">
              <w:rPr>
                <w:i/>
                <w:lang w:eastAsia="en-GB"/>
              </w:rPr>
              <w:t>inDeviceCoexInd-ENDC</w:t>
            </w:r>
            <w:r w:rsidRPr="002C3D36">
              <w:rPr>
                <w:lang w:eastAsia="en-GB"/>
              </w:rPr>
              <w:t xml:space="preserve"> in the same duplexing modes as it supports </w:t>
            </w:r>
            <w:r w:rsidRPr="002C3D36">
              <w:rPr>
                <w:i/>
                <w:lang w:eastAsia="en-GB"/>
              </w:rPr>
              <w:t>inDeviceCoexInd</w:t>
            </w:r>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r w:rsidRPr="002C3D36">
              <w:rPr>
                <w:b/>
                <w:i/>
                <w:lang w:eastAsia="zh-CN"/>
              </w:rPr>
              <w:t>inDeviceCoexInd-HardwareSharingInd</w:t>
            </w:r>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r w:rsidRPr="002C3D36">
              <w:rPr>
                <w:rFonts w:cs="Arial"/>
                <w:i/>
                <w:lang w:eastAsia="zh-CN"/>
              </w:rPr>
              <w:t>InDeviceCoexIndication</w:t>
            </w:r>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r w:rsidRPr="002C3D36">
              <w:rPr>
                <w:b/>
                <w:i/>
                <w:lang w:eastAsia="en-GB"/>
              </w:rPr>
              <w:t>inDeviceCoexInd-UL-CA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r w:rsidRPr="002C3D36">
              <w:rPr>
                <w:i/>
                <w:lang w:eastAsia="en-GB"/>
              </w:rPr>
              <w:t xml:space="preserve">inDeviceCoexInd </w:t>
            </w:r>
            <w:r w:rsidRPr="002C3D36">
              <w:rPr>
                <w:lang w:eastAsia="en-GB"/>
              </w:rPr>
              <w:t xml:space="preserve">is included. The UE supports </w:t>
            </w:r>
            <w:r w:rsidRPr="002C3D36">
              <w:rPr>
                <w:i/>
                <w:lang w:eastAsia="en-GB"/>
              </w:rPr>
              <w:t>inDeviceCoexInd-UL-CA</w:t>
            </w:r>
            <w:r w:rsidRPr="002C3D36">
              <w:rPr>
                <w:lang w:eastAsia="en-GB"/>
              </w:rPr>
              <w:t xml:space="preserve"> in the same duplexing modes as it supports </w:t>
            </w:r>
            <w:r w:rsidRPr="002C3D36">
              <w:rPr>
                <w:i/>
                <w:lang w:eastAsia="en-GB"/>
              </w:rPr>
              <w:t>inDeviceCoexInd</w:t>
            </w:r>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r w:rsidRPr="002C3D36">
              <w:rPr>
                <w:b/>
                <w:i/>
              </w:rPr>
              <w:t>interFreqAsyncDAPS</w:t>
            </w:r>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r w:rsidRPr="002C3D36">
              <w:rPr>
                <w:b/>
                <w:i/>
              </w:rPr>
              <w:t>interFreqDAPS</w:t>
            </w:r>
          </w:p>
          <w:p w14:paraId="4D84BC3E" w14:textId="77777777" w:rsidR="006C37A6" w:rsidRPr="002C3D36" w:rsidRDefault="006C37A6" w:rsidP="00181527">
            <w:pPr>
              <w:pStyle w:val="TAL"/>
              <w:rPr>
                <w:b/>
                <w:bCs/>
                <w:i/>
                <w:noProof/>
                <w:lang w:eastAsia="en-GB"/>
              </w:rPr>
            </w:pPr>
            <w:r w:rsidRPr="002C3D36">
              <w:t>Indicates whether the UE supports DAPS handover in source PCell and inter-frequency target PCell,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r w:rsidRPr="002C3D36">
              <w:rPr>
                <w:b/>
                <w:i/>
              </w:rPr>
              <w:t>interFreqMultiUL-TransmissionDAPS</w:t>
            </w:r>
          </w:p>
          <w:p w14:paraId="4485F8EB" w14:textId="77777777" w:rsidR="006C37A6" w:rsidRPr="002C3D36" w:rsidRDefault="006C37A6" w:rsidP="00181527">
            <w:pPr>
              <w:pStyle w:val="TAL"/>
              <w:rPr>
                <w:b/>
                <w:bCs/>
                <w:i/>
                <w:noProof/>
                <w:lang w:eastAsia="en-GB"/>
              </w:rPr>
            </w:pPr>
            <w:r w:rsidRPr="002C3D36">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r w:rsidRPr="002C3D36">
              <w:rPr>
                <w:b/>
                <w:i/>
                <w:lang w:eastAsia="zh-CN"/>
              </w:rPr>
              <w:t>interFreqProximityIndication</w:t>
            </w:r>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r w:rsidRPr="002C3D36">
              <w:rPr>
                <w:b/>
                <w:i/>
                <w:lang w:eastAsia="zh-CN"/>
              </w:rPr>
              <w:t>interFreqRSTD-Measurement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r w:rsidRPr="002C3D36">
              <w:rPr>
                <w:b/>
                <w:i/>
                <w:lang w:eastAsia="zh-CN"/>
              </w:rPr>
              <w:t>interFreqSI-AcquisitionForHO</w:t>
            </w:r>
          </w:p>
          <w:p w14:paraId="7D65089E" w14:textId="77777777" w:rsidR="006C37A6" w:rsidRPr="002C3D36" w:rsidRDefault="006C37A6" w:rsidP="00181527">
            <w:pPr>
              <w:pStyle w:val="TAL"/>
              <w:rPr>
                <w:b/>
                <w:i/>
                <w:lang w:eastAsia="zh-CN"/>
              </w:rPr>
            </w:pPr>
            <w:r w:rsidRPr="002C3D36">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r w:rsidRPr="002C3D36">
              <w:rPr>
                <w:i/>
                <w:iCs/>
                <w:lang w:eastAsia="en-GB"/>
              </w:rPr>
              <w:t>SupportedBandListNR</w:t>
            </w:r>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lastRenderedPageBreak/>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r w:rsidRPr="002C3D36">
              <w:rPr>
                <w:i/>
                <w:iCs/>
                <w:lang w:eastAsia="en-GB"/>
              </w:rPr>
              <w:t>interRAT-BandListNR-EN-DC</w:t>
            </w:r>
            <w:r w:rsidRPr="002C3D36">
              <w:rPr>
                <w:iCs/>
                <w:lang w:eastAsia="en-GB"/>
              </w:rPr>
              <w:t xml:space="preserve"> and </w:t>
            </w:r>
            <w:r w:rsidRPr="002C3D36">
              <w:rPr>
                <w:i/>
                <w:iCs/>
                <w:lang w:eastAsia="en-GB"/>
              </w:rPr>
              <w:t>interRAT-BandListNR-SA</w:t>
            </w:r>
            <w:r w:rsidRPr="002C3D36">
              <w:rPr>
                <w:iCs/>
                <w:lang w:eastAsia="en-GB"/>
              </w:rPr>
              <w:t xml:space="preserve"> are included, the UE shall set the same </w:t>
            </w:r>
            <w:r w:rsidRPr="002C3D36">
              <w:rPr>
                <w:i/>
                <w:iCs/>
                <w:lang w:eastAsia="en-GB"/>
              </w:rPr>
              <w:t>interRAT-NeedForGapsNR</w:t>
            </w:r>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supportedBandListNR-SA</w:t>
            </w:r>
            <w:r w:rsidRPr="002C3D36">
              <w:rPr>
                <w:iCs/>
                <w:lang w:eastAsia="en-GB"/>
              </w:rPr>
              <w:t xml:space="preserve">. If both </w:t>
            </w:r>
            <w:r w:rsidRPr="002C3D36">
              <w:rPr>
                <w:i/>
                <w:iCs/>
                <w:lang w:eastAsia="en-GB"/>
              </w:rPr>
              <w:t>interRAT-BandListNR-EN-DC</w:t>
            </w:r>
            <w:r w:rsidRPr="002C3D36">
              <w:rPr>
                <w:iCs/>
                <w:lang w:eastAsia="en-GB"/>
              </w:rPr>
              <w:t xml:space="preserve"> and </w:t>
            </w:r>
            <w:r w:rsidRPr="002C3D36">
              <w:rPr>
                <w:i/>
                <w:iCs/>
                <w:lang w:eastAsia="en-GB"/>
              </w:rPr>
              <w:t>interRAT-BandListNR-SA</w:t>
            </w:r>
            <w:r w:rsidRPr="002C3D36">
              <w:rPr>
                <w:iCs/>
                <w:lang w:eastAsia="en-GB"/>
              </w:rPr>
              <w:t xml:space="preserve"> are included, the UE shall set the same </w:t>
            </w:r>
            <w:r w:rsidRPr="002C3D36">
              <w:rPr>
                <w:i/>
                <w:iCs/>
                <w:lang w:eastAsia="en-GB"/>
              </w:rPr>
              <w:t>interRAT-NeedForGapsNR</w:t>
            </w:r>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r w:rsidRPr="002C3D36">
              <w:rPr>
                <w:b/>
                <w:i/>
                <w:lang w:eastAsia="en-GB"/>
              </w:rPr>
              <w:t>interRAT-ParametersWLAN</w:t>
            </w:r>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r w:rsidRPr="002C3D36">
              <w:rPr>
                <w:i/>
                <w:lang w:eastAsia="en-GB"/>
              </w:rPr>
              <w:t>MeasObjectWLAN</w:t>
            </w:r>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The UE shall support the setting indicated in each entry of the list regardless of the order of entries in the list.</w:t>
            </w:r>
            <w:r w:rsidRPr="002C3D36">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r w:rsidRPr="002C3D36">
              <w:rPr>
                <w:b/>
                <w:i/>
              </w:rPr>
              <w:t>intraFreq-CE-NeedForGaps</w:t>
            </w:r>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r w:rsidRPr="002C3D36">
              <w:rPr>
                <w:b/>
                <w:i/>
              </w:rPr>
              <w:t>intraFreqAsyncDAPS</w:t>
            </w:r>
          </w:p>
          <w:p w14:paraId="4BBA4C0B" w14:textId="77777777" w:rsidR="006C37A6" w:rsidRPr="002C3D36" w:rsidRDefault="006C37A6" w:rsidP="00181527">
            <w:pPr>
              <w:pStyle w:val="TAL"/>
              <w:rPr>
                <w:b/>
                <w:i/>
              </w:rPr>
            </w:pPr>
            <w:r w:rsidRPr="002C3D36">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r w:rsidRPr="002C3D36">
              <w:rPr>
                <w:b/>
                <w:bCs/>
                <w:i/>
                <w:iCs/>
              </w:rPr>
              <w:t>intraFreqDAPS</w:t>
            </w:r>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PCell and </w:t>
            </w:r>
            <w:r w:rsidRPr="002C3D36">
              <w:rPr>
                <w:lang w:eastAsia="zh-CN"/>
              </w:rPr>
              <w:t xml:space="preserve">intra-frequency </w:t>
            </w:r>
            <w:r w:rsidRPr="002C3D36">
              <w:rPr>
                <w:rFonts w:cs="Arial"/>
                <w:szCs w:val="18"/>
              </w:rPr>
              <w:t xml:space="preserve">target PCell,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r w:rsidRPr="002C3D36">
              <w:rPr>
                <w:b/>
                <w:i/>
                <w:lang w:eastAsia="zh-CN"/>
              </w:rPr>
              <w:t>intraFreqHO-CE-ModeA</w:t>
            </w:r>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r w:rsidRPr="002C3D36">
              <w:rPr>
                <w:b/>
                <w:bCs/>
                <w:i/>
                <w:iCs/>
                <w:lang w:eastAsia="zh-CN"/>
              </w:rPr>
              <w:t>intraFreqHO-CE-ModeB</w:t>
            </w:r>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r w:rsidRPr="002C3D36">
              <w:rPr>
                <w:b/>
                <w:i/>
                <w:lang w:eastAsia="zh-CN"/>
              </w:rPr>
              <w:lastRenderedPageBreak/>
              <w:t>intraFreqProximityIndication</w:t>
            </w:r>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r w:rsidRPr="002C3D36">
              <w:rPr>
                <w:b/>
                <w:i/>
                <w:lang w:eastAsia="zh-CN"/>
              </w:rPr>
              <w:t>intraFreqSI-AcquisitionForHO</w:t>
            </w:r>
          </w:p>
          <w:p w14:paraId="3C082A1E" w14:textId="77777777" w:rsidR="006C37A6" w:rsidRPr="002C3D36" w:rsidRDefault="006C37A6" w:rsidP="00181527">
            <w:pPr>
              <w:pStyle w:val="TAL"/>
              <w:rPr>
                <w:b/>
                <w:bCs/>
                <w:i/>
                <w:noProof/>
                <w:lang w:eastAsia="en-GB"/>
              </w:rPr>
            </w:pPr>
            <w:r w:rsidRPr="002C3D36">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r w:rsidRPr="002C3D36">
              <w:rPr>
                <w:b/>
                <w:i/>
                <w:lang w:eastAsia="zh-CN"/>
              </w:rPr>
              <w:t>intraFreqTwoTAGs-DAPS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PCell and </w:t>
            </w:r>
            <w:r w:rsidRPr="002C3D36">
              <w:rPr>
                <w:lang w:eastAsia="zh-CN"/>
              </w:rPr>
              <w:t xml:space="preserve">intra-frequency </w:t>
            </w:r>
            <w:r w:rsidRPr="002C3D36">
              <w:rPr>
                <w:rFonts w:cs="Arial"/>
                <w:szCs w:val="18"/>
              </w:rPr>
              <w:t xml:space="preserve">target PCell. </w:t>
            </w:r>
            <w:r w:rsidRPr="002C3D36">
              <w:t xml:space="preserve">It is mandatory for </w:t>
            </w:r>
            <w:r w:rsidRPr="002C3D36">
              <w:rPr>
                <w:i/>
                <w:iCs/>
              </w:rPr>
              <w:t xml:space="preserve">intraFreqDAPS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r w:rsidRPr="002C3D36">
              <w:rPr>
                <w:b/>
                <w:i/>
                <w:lang w:eastAsia="en-GB"/>
              </w:rPr>
              <w:t>jointEHC-ROHC-Config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MIMO-CA-ParametersPerBoBCPerTM)</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MIMO-UE-ParametersPerTM)</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r w:rsidRPr="002C3D36">
              <w:rPr>
                <w:b/>
                <w:i/>
                <w:lang w:eastAsia="en-GB"/>
              </w:rPr>
              <w:t>locationReport</w:t>
            </w:r>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r w:rsidRPr="002C3D36">
              <w:rPr>
                <w:b/>
                <w:i/>
                <w:lang w:eastAsia="zh-CN"/>
              </w:rPr>
              <w:t>loggedMBSFNMeasurements</w:t>
            </w:r>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r w:rsidRPr="002C3D36">
              <w:rPr>
                <w:b/>
                <w:i/>
              </w:rPr>
              <w:t>loggedMeasBT</w:t>
            </w:r>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r w:rsidRPr="002C3D36">
              <w:rPr>
                <w:b/>
                <w:i/>
                <w:lang w:eastAsia="zh-CN"/>
              </w:rPr>
              <w:t>loggedMeasurementsIdle</w:t>
            </w:r>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r w:rsidRPr="002C3D36">
              <w:rPr>
                <w:b/>
                <w:i/>
              </w:rPr>
              <w:t>loggedMeasWLAN</w:t>
            </w:r>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r w:rsidRPr="002C3D36">
              <w:rPr>
                <w:i/>
                <w:lang w:eastAsia="en-GB"/>
              </w:rPr>
              <w:t>logicalChannelSR-ProhibitTimer</w:t>
            </w:r>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lang w:eastAsia="zh-CN"/>
              </w:rPr>
              <w:t>lo</w:t>
            </w:r>
            <w:r w:rsidRPr="002C3D36">
              <w:rPr>
                <w:rFonts w:ascii="Arial" w:hAnsi="Arial" w:cs="Arial"/>
                <w:b/>
                <w:i/>
                <w:sz w:val="18"/>
                <w:szCs w:val="18"/>
              </w:rPr>
              <w:t>ngDRX-Command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r w:rsidRPr="002C3D36">
              <w:rPr>
                <w:b/>
                <w:i/>
                <w:lang w:eastAsia="en-GB"/>
              </w:rPr>
              <w:t>lwa</w:t>
            </w:r>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r w:rsidRPr="002C3D36">
              <w:rPr>
                <w:b/>
                <w:i/>
                <w:lang w:eastAsia="zh-CN"/>
              </w:rPr>
              <w:t>lwa-BufferSize</w:t>
            </w:r>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r w:rsidRPr="002C3D36">
              <w:rPr>
                <w:b/>
                <w:i/>
              </w:rPr>
              <w:t>lwa-HO-WithoutWT-Change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r w:rsidRPr="002C3D36">
              <w:rPr>
                <w:b/>
                <w:i/>
              </w:rPr>
              <w:t>lwa-RLC-UM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r w:rsidRPr="002C3D36">
              <w:rPr>
                <w:b/>
                <w:i/>
                <w:lang w:eastAsia="en-GB"/>
              </w:rPr>
              <w:t>lwa-SplitBearer</w:t>
            </w:r>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r w:rsidRPr="002C3D36">
              <w:rPr>
                <w:b/>
                <w:i/>
              </w:rPr>
              <w:t>lwa-UL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r w:rsidRPr="002C3D36">
              <w:rPr>
                <w:b/>
                <w:i/>
                <w:lang w:eastAsia="en-GB"/>
              </w:rPr>
              <w:t>lwip</w:t>
            </w:r>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r w:rsidRPr="002C3D36">
              <w:rPr>
                <w:b/>
                <w:i/>
                <w:lang w:eastAsia="en-GB"/>
              </w:rPr>
              <w:t>lwip-Aggregation-DL, lwip-Aggregation-UL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r w:rsidRPr="002C3D36">
              <w:rPr>
                <w:i/>
                <w:lang w:eastAsia="en-GB"/>
              </w:rPr>
              <w:t>lwip</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r w:rsidRPr="002C3D36">
              <w:rPr>
                <w:b/>
                <w:i/>
                <w:lang w:eastAsia="zh-CN"/>
              </w:rPr>
              <w:t>makeBeforeBreak</w:t>
            </w:r>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SeNB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r w:rsidRPr="002C3D36">
              <w:rPr>
                <w:b/>
                <w:bCs/>
                <w:i/>
                <w:iCs/>
              </w:rPr>
              <w:t>measGapPatterns-NRonly</w:t>
            </w:r>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r w:rsidRPr="002C3D36">
              <w:rPr>
                <w:b/>
                <w:bCs/>
                <w:i/>
                <w:iCs/>
              </w:rPr>
              <w:t>measGapPatterns-NRonly-ENDC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r w:rsidRPr="002C3D36">
              <w:rPr>
                <w:rFonts w:ascii="Arial" w:hAnsi="Arial"/>
                <w:b/>
                <w:i/>
                <w:sz w:val="18"/>
              </w:rPr>
              <w:t>maximumCCsRetrieval</w:t>
            </w:r>
          </w:p>
          <w:p w14:paraId="2326FAC5" w14:textId="77777777" w:rsidR="006C37A6" w:rsidRPr="002C3D36" w:rsidRDefault="006C37A6" w:rsidP="00181527">
            <w:pPr>
              <w:pStyle w:val="TAL"/>
              <w:rPr>
                <w:b/>
                <w:i/>
                <w:lang w:eastAsia="en-GB"/>
              </w:rPr>
            </w:pPr>
            <w:r w:rsidRPr="002C3D36">
              <w:t xml:space="preserve">Indicates whether UE supports reception of </w:t>
            </w:r>
            <w:r w:rsidRPr="002C3D36">
              <w:rPr>
                <w:i/>
              </w:rPr>
              <w:t>requestedMaxCCsDL</w:t>
            </w:r>
            <w:r w:rsidRPr="002C3D36">
              <w:t xml:space="preserve"> and </w:t>
            </w:r>
            <w:r w:rsidRPr="002C3D36">
              <w:rPr>
                <w:i/>
              </w:rPr>
              <w:t>requestedMaxCCsUL</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r w:rsidRPr="002C3D36">
              <w:rPr>
                <w:i/>
              </w:rPr>
              <w:t>maxLayersMIMO</w:t>
            </w:r>
            <w:r w:rsidRPr="002C3D36">
              <w:t xml:space="preserve">. If the UE supports </w:t>
            </w:r>
            <w:r w:rsidRPr="002C3D36">
              <w:rPr>
                <w:i/>
              </w:rPr>
              <w:t>fourLayerTM3-TM4</w:t>
            </w:r>
            <w:r w:rsidRPr="002C3D36">
              <w:t xml:space="preserve"> or </w:t>
            </w:r>
            <w:r w:rsidRPr="002C3D36">
              <w:rPr>
                <w:i/>
              </w:rPr>
              <w:t>intraBandContiguousCC-InfoList</w:t>
            </w:r>
            <w:r w:rsidRPr="002C3D36">
              <w:t xml:space="preserve"> or </w:t>
            </w:r>
            <w:r w:rsidRPr="002C3D36">
              <w:rPr>
                <w:i/>
              </w:rPr>
              <w:t>FeatureSetDL-PerCC</w:t>
            </w:r>
            <w:r w:rsidRPr="002C3D36">
              <w:t xml:space="preserve"> for MR-DC, UE supports the configuration of </w:t>
            </w:r>
            <w:r w:rsidRPr="002C3D36">
              <w:rPr>
                <w:i/>
              </w:rPr>
              <w:t>maxLayersMIMO</w:t>
            </w:r>
            <w:r w:rsidRPr="002C3D36">
              <w:t xml:space="preserve"> for these cases regardless of indicating </w:t>
            </w:r>
            <w:r w:rsidRPr="002C3D36">
              <w:rPr>
                <w:i/>
              </w:rPr>
              <w:t>maxLayersMIMO-Indication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2C3D36">
              <w:rPr>
                <w:i/>
                <w:lang w:eastAsia="en-GB"/>
              </w:rPr>
              <w:t>supportedROHC-Profiles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r w:rsidRPr="002C3D36">
              <w:rPr>
                <w:b/>
                <w:i/>
              </w:rPr>
              <w:t>maxNumberUpdatedCSI-Proc, maxNumberUpdatedCSI-Proc-SPT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{subslot, slot}, Comb22-Set1 for</w:t>
            </w:r>
          </w:p>
          <w:p w14:paraId="061074C4" w14:textId="77777777" w:rsidR="006C37A6" w:rsidRPr="002C3D36" w:rsidRDefault="006C37A6" w:rsidP="00181527">
            <w:pPr>
              <w:pStyle w:val="TAL"/>
            </w:pPr>
            <w:r w:rsidRPr="002C3D36">
              <w:t>{subslot, subslot} processing timeline set 1 and the Comb22-Set2 for {subslot, subslot}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where (according to </w:t>
            </w:r>
            <w:r w:rsidRPr="002C3D36">
              <w:rPr>
                <w:i/>
                <w:lang w:eastAsia="en-GB"/>
              </w:rPr>
              <w:t>supportedBandCombination</w:t>
            </w:r>
            <w:r w:rsidRPr="002C3D36">
              <w:rPr>
                <w:lang w:eastAsia="en-GB"/>
              </w:rPr>
              <w:t xml:space="preserve">) the carriers that are or can be configured as serving cells in the MCG and the SCG are not synchronized. If this field is included, the UE shall also include </w:t>
            </w:r>
            <w:r w:rsidRPr="002C3D36">
              <w:rPr>
                <w:i/>
                <w:lang w:eastAsia="en-GB"/>
              </w:rPr>
              <w:t>mbms-SCell</w:t>
            </w:r>
            <w:r w:rsidRPr="002C3D36">
              <w:rPr>
                <w:lang w:eastAsia="en-GB"/>
              </w:rPr>
              <w:t xml:space="preserve"> and </w:t>
            </w:r>
            <w:r w:rsidRPr="002C3D36">
              <w:rPr>
                <w:i/>
                <w:lang w:eastAsia="en-GB"/>
              </w:rPr>
              <w:t>mbms-NonServingCell</w:t>
            </w:r>
            <w:r w:rsidRPr="002C3D36">
              <w:rPr>
                <w:lang w:eastAsia="en-GB"/>
              </w:rPr>
              <w:t>.</w:t>
            </w:r>
            <w:r w:rsidRPr="002C3D36">
              <w:rPr>
                <w:lang w:eastAsia="zh-CN"/>
              </w:rPr>
              <w:t xml:space="preserve"> The field indicates that the UE supports the feature for xDD if </w:t>
            </w:r>
            <w:r w:rsidRPr="002C3D36">
              <w:rPr>
                <w:i/>
                <w:lang w:eastAsia="en-GB"/>
              </w:rPr>
              <w:t>mbms-SCell</w:t>
            </w:r>
            <w:r w:rsidRPr="002C3D36">
              <w:rPr>
                <w:lang w:eastAsia="en-GB"/>
              </w:rPr>
              <w:t xml:space="preserve"> and </w:t>
            </w:r>
            <w:r w:rsidRPr="002C3D36">
              <w:rPr>
                <w:i/>
                <w:lang w:eastAsia="en-GB"/>
              </w:rPr>
              <w:t>mbms-NonServingCell</w:t>
            </w:r>
            <w:r w:rsidRPr="002C3D36">
              <w:rPr>
                <w:lang w:eastAsia="zh-CN"/>
              </w:rPr>
              <w:t xml:space="preserve"> are supported for xDD.</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where (according to </w:t>
            </w:r>
            <w:r w:rsidRPr="002C3D36">
              <w:rPr>
                <w:i/>
                <w:lang w:eastAsia="en-GB"/>
              </w:rPr>
              <w:t>supportedBandCombination</w:t>
            </w:r>
            <w:r w:rsidRPr="002C3D36">
              <w:rPr>
                <w:lang w:eastAsia="en-GB"/>
              </w:rPr>
              <w:t xml:space="preserve"> and to network synchronization properties) a serving cell may be additionally configured. If this field is included, the UE shall also include the </w:t>
            </w:r>
            <w:r w:rsidRPr="002C3D36">
              <w:rPr>
                <w:i/>
                <w:lang w:eastAsia="en-GB"/>
              </w:rPr>
              <w:t>mbms-SCell</w:t>
            </w:r>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r w:rsidRPr="002C3D36">
              <w:rPr>
                <w:i/>
                <w:iCs/>
              </w:rPr>
              <w:t>fembmsMixedCell</w:t>
            </w:r>
            <w:r w:rsidRPr="002C3D36">
              <w:t xml:space="preserve"> or </w:t>
            </w:r>
            <w:r w:rsidRPr="002C3D36">
              <w:rPr>
                <w:i/>
                <w:iCs/>
              </w:rPr>
              <w:t>fembmsDedicatedCell</w:t>
            </w:r>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r w:rsidRPr="002C3D36">
              <w:rPr>
                <w:i/>
                <w:iCs/>
                <w:lang w:eastAsia="en-GB"/>
              </w:rPr>
              <w:t>supportedBandListEUTRA</w:t>
            </w:r>
            <w:r w:rsidRPr="002C3D36">
              <w:rPr>
                <w:lang w:eastAsia="en-GB"/>
              </w:rPr>
              <w:t xml:space="preserve">. </w:t>
            </w:r>
            <w:r w:rsidRPr="002C3D36">
              <w:rPr>
                <w:bCs/>
                <w:noProof/>
                <w:lang w:eastAsia="en-GB"/>
              </w:rPr>
              <w:t xml:space="preserve">This list is included only if </w:t>
            </w:r>
            <w:r w:rsidRPr="002C3D36">
              <w:rPr>
                <w:i/>
              </w:rPr>
              <w:t xml:space="preserve">fembmsMixedCell </w:t>
            </w:r>
            <w:r w:rsidRPr="002C3D36">
              <w:t xml:space="preserve">or </w:t>
            </w:r>
            <w:r w:rsidRPr="002C3D36">
              <w:rPr>
                <w:i/>
              </w:rPr>
              <w:t xml:space="preserve">fembmsDedicatedCell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r w:rsidRPr="002C3D36">
              <w:rPr>
                <w:b/>
                <w:bCs/>
                <w:i/>
                <w:iCs/>
              </w:rPr>
              <w:t>measGapPatterns-NRonly</w:t>
            </w:r>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r w:rsidRPr="002C3D36">
              <w:rPr>
                <w:b/>
                <w:bCs/>
                <w:i/>
                <w:iCs/>
              </w:rPr>
              <w:t>measGapPatterns-NRonly-ENDC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MIMO-UE-ParametersPerTM).</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r w:rsidRPr="002C3D36">
              <w:rPr>
                <w:b/>
                <w:i/>
                <w:lang w:eastAsia="en-GB"/>
              </w:rPr>
              <w:t>mpdcch-InLteControlRegionCE-ModeA,</w:t>
            </w:r>
            <w:r w:rsidRPr="002C3D36">
              <w:t xml:space="preserve"> </w:t>
            </w:r>
            <w:r w:rsidRPr="002C3D36">
              <w:rPr>
                <w:b/>
                <w:i/>
                <w:lang w:eastAsia="en-GB"/>
              </w:rPr>
              <w:t>mpdcch-InLteControlRegionCE-ModeB</w:t>
            </w:r>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r w:rsidRPr="002C3D36">
              <w:rPr>
                <w:i/>
                <w:lang w:eastAsia="zh-CN"/>
              </w:rPr>
              <w:t>reportCGI</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r w:rsidRPr="002C3D36">
              <w:rPr>
                <w:rFonts w:ascii="Arial" w:hAnsi="Arial"/>
                <w:b/>
                <w:i/>
                <w:sz w:val="18"/>
              </w:rPr>
              <w:t>multiNS-Pmax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NS-PmaxList</w:t>
            </w:r>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r w:rsidRPr="002C3D36">
              <w:rPr>
                <w:b/>
                <w:i/>
              </w:rPr>
              <w:t>multipleCellsMeasExtension</w:t>
            </w:r>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r w:rsidRPr="002C3D36">
              <w:rPr>
                <w:i/>
                <w:lang w:eastAsia="en-GB"/>
              </w:rPr>
              <w:t>supportedBandCombination</w:t>
            </w:r>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r w:rsidRPr="002C3D36">
              <w:rPr>
                <w:b/>
                <w:i/>
                <w:lang w:eastAsia="en-GB"/>
              </w:rPr>
              <w:t>multipleUplinkSPS</w:t>
            </w:r>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r w:rsidRPr="002C3D36">
              <w:rPr>
                <w:i/>
                <w:lang w:eastAsia="ko-KR"/>
              </w:rPr>
              <w:t>multipleUplinkSPS</w:t>
            </w:r>
            <w:r w:rsidRPr="002C3D36">
              <w:rPr>
                <w:lang w:eastAsia="ko-KR"/>
              </w:rPr>
              <w:t xml:space="preserve"> shall also support </w:t>
            </w:r>
            <w:r w:rsidRPr="002C3D36">
              <w:t>V2X communication via Uu,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must-CapabilityPerBand</w:t>
            </w:r>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r w:rsidRPr="002C3D36">
              <w:rPr>
                <w:rFonts w:eastAsia="SimSun"/>
                <w:b/>
                <w:i/>
                <w:lang w:eastAsia="zh-CN"/>
              </w:rPr>
              <w:t>naics-Capability-List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2C3D36">
              <w:rPr>
                <w:rFonts w:eastAsia="SimSun"/>
                <w:i/>
                <w:lang w:eastAsia="zh-CN"/>
              </w:rPr>
              <w:t>numberOfNAICS-CapableCC</w:t>
            </w:r>
            <w:r w:rsidRPr="002C3D36">
              <w:rPr>
                <w:rFonts w:eastAsia="SimSun"/>
                <w:lang w:eastAsia="zh-CN"/>
              </w:rPr>
              <w:t xml:space="preserve"> indicates the number of component carriers where the NAICS processing is supported and the field </w:t>
            </w:r>
            <w:r w:rsidRPr="002C3D36">
              <w:rPr>
                <w:rFonts w:eastAsia="SimSun"/>
                <w:i/>
                <w:lang w:eastAsia="zh-CN"/>
              </w:rPr>
              <w:t>numberOfAggregatedPRB</w:t>
            </w:r>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r w:rsidRPr="002C3D36">
              <w:rPr>
                <w:i/>
                <w:lang w:eastAsia="zh-CN"/>
              </w:rPr>
              <w:t>numberOfNAICS-CapableCC, numberOfNAICS-CapableCC</w:t>
            </w:r>
            <w:r w:rsidRPr="002C3D36">
              <w:rPr>
                <w:lang w:eastAsia="zh-CN"/>
              </w:rPr>
              <w:t xml:space="preserve">} for every supported </w:t>
            </w:r>
            <w:r w:rsidRPr="002C3D36">
              <w:rPr>
                <w:i/>
                <w:lang w:eastAsia="zh-CN"/>
              </w:rPr>
              <w:t>numberOfNAICS-CapableCC</w:t>
            </w:r>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1,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2,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3,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4,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5,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r w:rsidRPr="002C3D36">
              <w:rPr>
                <w:b/>
                <w:i/>
                <w:lang w:eastAsia="en-GB"/>
              </w:rPr>
              <w:t>ncsg</w:t>
            </w:r>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n-MaxList (in MIMO-UE-ParametersPerTM)</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with value 0 indicating 16 and value 1 indicating 32. The s</w:t>
            </w:r>
            <w:r w:rsidRPr="002C3D36">
              <w:t>ixt</w:t>
            </w:r>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n-MaxList (in MIMO-CA-ParametersPerBoBCPerTM)</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n-MaxList</w:t>
            </w:r>
            <w:r w:rsidRPr="002C3D36">
              <w:rPr>
                <w:lang w:eastAsia="en-GB"/>
              </w:rPr>
              <w:t xml:space="preserve"> in </w:t>
            </w:r>
            <w:r w:rsidRPr="002C3D36">
              <w:rPr>
                <w:i/>
                <w:lang w:eastAsia="en-GB"/>
              </w:rPr>
              <w:t>MIMO-UE-ParametersPerTM</w:t>
            </w:r>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r w:rsidRPr="002C3D36">
              <w:rPr>
                <w:b/>
                <w:i/>
                <w:lang w:eastAsia="en-GB"/>
              </w:rPr>
              <w:t>NonContiguousUL-RA-WithinCC-List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r w:rsidRPr="002C3D36">
              <w:rPr>
                <w:i/>
                <w:iCs/>
                <w:lang w:eastAsia="en-GB"/>
              </w:rPr>
              <w:t>supportedBandListEUTRA</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r w:rsidRPr="002C3D36">
              <w:rPr>
                <w:rFonts w:ascii="Arial" w:hAnsi="Arial" w:cs="Arial"/>
                <w:b/>
                <w:i/>
                <w:sz w:val="18"/>
                <w:lang w:eastAsia="en-GB"/>
              </w:rPr>
              <w:t>nonPrecoded (in MIMO-UE-ParametersPerTM)</w:t>
            </w:r>
          </w:p>
          <w:p w14:paraId="4D5342B6" w14:textId="77777777" w:rsidR="006C37A6" w:rsidRPr="002C3D36" w:rsidRDefault="006C37A6" w:rsidP="00181527">
            <w:pPr>
              <w:pStyle w:val="TAL"/>
              <w:rPr>
                <w:b/>
                <w:i/>
                <w:lang w:eastAsia="en-GB"/>
              </w:rPr>
            </w:pPr>
            <w:r w:rsidRPr="002C3D36">
              <w:rPr>
                <w:lang w:eastAsia="en-GB"/>
              </w:rPr>
              <w:t xml:space="preserve">Indicates for a particular transmission mode the UE capabilities concerning non-precoded EBF/ FD-MIMO operation (class A) for band combinations for which the concerned capabilities are not signalled in </w:t>
            </w:r>
            <w:r w:rsidRPr="002C3D36">
              <w:rPr>
                <w:i/>
                <w:lang w:eastAsia="en-GB"/>
              </w:rPr>
              <w:t>MIMO-CA-ParametersPerBoBCPerTM</w:t>
            </w:r>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r w:rsidRPr="002C3D36">
              <w:rPr>
                <w:rFonts w:ascii="Arial" w:hAnsi="Arial" w:cs="Arial"/>
                <w:b/>
                <w:i/>
                <w:sz w:val="18"/>
                <w:lang w:eastAsia="en-GB"/>
              </w:rPr>
              <w:t>nonPrecoded (in MIMO-CA-ParametersPerBoBCPerTM)</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r w:rsidRPr="002C3D36">
              <w:rPr>
                <w:b/>
                <w:i/>
                <w:lang w:eastAsia="en-GB"/>
              </w:rPr>
              <w:t>nonUniformGap</w:t>
            </w:r>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r w:rsidRPr="002C3D36">
              <w:rPr>
                <w:b/>
                <w:i/>
                <w:lang w:eastAsia="zh-CN"/>
              </w:rPr>
              <w:t>noResourceRestrictionForTTIBundling</w:t>
            </w:r>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r w:rsidRPr="002C3D36">
              <w:rPr>
                <w:b/>
                <w:i/>
                <w:lang w:eastAsia="zh-CN"/>
              </w:rPr>
              <w:t>nonCSG-SI-Reporting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-HO-ToEN-DC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r w:rsidRPr="002C3D36">
              <w:rPr>
                <w:b/>
                <w:i/>
                <w:lang w:eastAsia="zh-CN"/>
              </w:rPr>
              <w:t>numberOfBlindDecodesUSS</w:t>
            </w:r>
          </w:p>
          <w:p w14:paraId="6926B419" w14:textId="77777777" w:rsidR="006C37A6" w:rsidRPr="002C3D36" w:rsidRDefault="006C37A6" w:rsidP="00181527">
            <w:pPr>
              <w:pStyle w:val="TAL"/>
              <w:rPr>
                <w:lang w:eastAsia="en-GB"/>
              </w:rPr>
            </w:pPr>
            <w:r w:rsidRPr="002C3D36">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r w:rsidRPr="002C3D36">
              <w:rPr>
                <w:b/>
                <w:i/>
              </w:rPr>
              <w:t>nzp-CSI-RS-AperiodicInfo</w:t>
            </w:r>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r w:rsidRPr="002C3D36">
              <w:rPr>
                <w:b/>
                <w:i/>
              </w:rPr>
              <w:t>nzp-CSI-RS-PeriodicInfo</w:t>
            </w:r>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r w:rsidRPr="002C3D36">
              <w:rPr>
                <w:b/>
                <w:i/>
                <w:lang w:eastAsia="en-GB"/>
              </w:rPr>
              <w:t>otdoa-UE-Assisted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r w:rsidRPr="002C3D36">
              <w:rPr>
                <w:b/>
                <w:i/>
              </w:rPr>
              <w:t>outOfOrderDelivery</w:t>
            </w:r>
          </w:p>
          <w:p w14:paraId="736FB85F" w14:textId="77777777" w:rsidR="006C37A6" w:rsidRPr="002C3D36" w:rsidRDefault="006C37A6" w:rsidP="00181527">
            <w:pPr>
              <w:pStyle w:val="TAL"/>
              <w:rPr>
                <w:b/>
                <w:i/>
                <w:lang w:eastAsia="en-GB"/>
              </w:rPr>
            </w:pPr>
            <w:r w:rsidRPr="002C3D36">
              <w:t>Same as "</w:t>
            </w:r>
            <w:r w:rsidRPr="002C3D36">
              <w:rPr>
                <w:i/>
              </w:rPr>
              <w:t>outOfOrderDelivery</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r w:rsidRPr="002C3D36">
              <w:rPr>
                <w:b/>
                <w:i/>
                <w:lang w:eastAsia="en-GB"/>
              </w:rPr>
              <w:t>outOfSequenceGrantHandling</w:t>
            </w:r>
          </w:p>
          <w:p w14:paraId="18420850" w14:textId="77777777" w:rsidR="006C37A6" w:rsidRPr="002C3D36" w:rsidRDefault="006C37A6" w:rsidP="00181527">
            <w:pPr>
              <w:pStyle w:val="TAL"/>
              <w:rPr>
                <w:b/>
                <w:lang w:eastAsia="en-GB"/>
              </w:rPr>
            </w:pPr>
            <w:r w:rsidRPr="002C3D36">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r w:rsidRPr="002C3D36">
              <w:rPr>
                <w:b/>
                <w:i/>
                <w:lang w:eastAsia="en-GB"/>
              </w:rPr>
              <w:t>overheatingInd</w:t>
            </w:r>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r w:rsidRPr="002C3D36">
              <w:rPr>
                <w:b/>
                <w:i/>
                <w:lang w:eastAsia="en-GB"/>
              </w:rPr>
              <w:t>overheatingIndForSCG</w:t>
            </w:r>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r w:rsidRPr="002C3D36">
              <w:rPr>
                <w:i/>
                <w:iCs/>
              </w:rPr>
              <w:t>overheatingIndForSCG</w:t>
            </w:r>
            <w:r w:rsidRPr="002C3D36">
              <w:t xml:space="preserve"> shall also indicate support of </w:t>
            </w:r>
            <w:r w:rsidRPr="002C3D36">
              <w:rPr>
                <w:i/>
                <w:iCs/>
              </w:rPr>
              <w:t>overheatingInd</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pdcch-CandidateReductions</w:t>
            </w:r>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r w:rsidRPr="002C3D36">
              <w:rPr>
                <w:rFonts w:cs="Arial"/>
                <w:b/>
                <w:i/>
                <w:szCs w:val="18"/>
                <w:lang w:eastAsia="en-GB"/>
              </w:rPr>
              <w:t>pdcp-Duplication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r w:rsidRPr="002C3D36">
              <w:rPr>
                <w:b/>
                <w:i/>
                <w:lang w:eastAsia="en-GB"/>
              </w:rPr>
              <w:t>pdcp-SN-Extension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pdcp-TransferSplitUL</w:t>
            </w:r>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r w:rsidRPr="002C3D36">
              <w:rPr>
                <w:rFonts w:ascii="Arial" w:hAnsi="Arial"/>
                <w:i/>
                <w:sz w:val="18"/>
              </w:rPr>
              <w:t>drb-TypeSplit</w:t>
            </w:r>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pdcp-VersionChangeWithoutHO</w:t>
            </w:r>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r w:rsidRPr="002C3D36">
              <w:rPr>
                <w:rFonts w:ascii="Arial" w:hAnsi="Arial"/>
                <w:i/>
                <w:iCs/>
                <w:sz w:val="18"/>
              </w:rPr>
              <w:t>pdcp-VersionChangeWithoutHO</w:t>
            </w:r>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rPr>
              <w:t>pdsch-CollisionHandling</w:t>
            </w:r>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r w:rsidRPr="002C3D36">
              <w:rPr>
                <w:b/>
                <w:bCs/>
                <w:i/>
                <w:iCs/>
                <w:lang w:eastAsia="en-GB"/>
              </w:rPr>
              <w:t>pdsch-InLteControlRegionCE-ModeA,</w:t>
            </w:r>
            <w:r w:rsidRPr="002C3D36">
              <w:rPr>
                <w:b/>
                <w:bCs/>
                <w:i/>
                <w:iCs/>
              </w:rPr>
              <w:t xml:space="preserve"> </w:t>
            </w:r>
            <w:r w:rsidRPr="002C3D36">
              <w:rPr>
                <w:b/>
                <w:bCs/>
                <w:i/>
                <w:iCs/>
                <w:lang w:eastAsia="en-GB"/>
              </w:rPr>
              <w:t>pdsch-InLteControlRegionCE-ModeB</w:t>
            </w:r>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r w:rsidRPr="002C3D36">
              <w:rPr>
                <w:b/>
                <w:bCs/>
                <w:i/>
                <w:iCs/>
                <w:lang w:eastAsia="en-GB"/>
              </w:rPr>
              <w:t>pdsch-MultiTB-CE-ModeA, pdsch-MultiTB-CE-ModeB</w:t>
            </w:r>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r w:rsidRPr="002C3D36">
              <w:rPr>
                <w:b/>
                <w:i/>
              </w:rPr>
              <w:t>pdsch-RepSubframe</w:t>
            </w:r>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r w:rsidRPr="002C3D36">
              <w:rPr>
                <w:b/>
                <w:i/>
              </w:rPr>
              <w:t>pdsch-RepSlot</w:t>
            </w:r>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r w:rsidRPr="002C3D36">
              <w:rPr>
                <w:b/>
                <w:i/>
              </w:rPr>
              <w:t>pdsch-RepSubslot</w:t>
            </w:r>
          </w:p>
          <w:p w14:paraId="5276C323" w14:textId="77777777" w:rsidR="006C37A6" w:rsidRPr="002C3D36" w:rsidRDefault="006C37A6" w:rsidP="00181527">
            <w:pPr>
              <w:pStyle w:val="TAL"/>
            </w:pPr>
            <w:r w:rsidRPr="002C3D36">
              <w:t>Indicates</w:t>
            </w:r>
            <w:r w:rsidRPr="002C3D36">
              <w:rPr>
                <w:lang w:eastAsia="zh-CN"/>
              </w:rPr>
              <w:t xml:space="preserve"> whether the UE supports subslot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pdsch-SlotSubslotPDSCH-Decoding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r w:rsidRPr="002C3D36">
              <w:rPr>
                <w:b/>
                <w:i/>
                <w:lang w:eastAsia="en-GB"/>
              </w:rPr>
              <w:t>perServingCellMeasurementGap</w:t>
            </w:r>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phy-TDD-ReConfig-</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r w:rsidRPr="002C3D36">
              <w:rPr>
                <w:rFonts w:ascii="Arial" w:eastAsia="SimSun" w:hAnsi="Arial" w:cs="Arial"/>
                <w:b/>
                <w:i/>
                <w:sz w:val="18"/>
                <w:szCs w:val="18"/>
                <w:lang w:eastAsia="zh-CN"/>
              </w:rPr>
              <w:t>P</w:t>
            </w:r>
            <w:r w:rsidRPr="002C3D36">
              <w:rPr>
                <w:rFonts w:ascii="Arial" w:eastAsia="SimSun" w:hAnsi="Arial" w:cs="Arial"/>
                <w:b/>
                <w:i/>
                <w:sz w:val="18"/>
                <w:szCs w:val="18"/>
              </w:rPr>
              <w:t>Cell</w:t>
            </w:r>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2C3D36">
              <w:rPr>
                <w:lang w:eastAsia="en-GB"/>
              </w:rPr>
              <w:t>UE supports FDD PCell</w:t>
            </w:r>
            <w:r w:rsidRPr="002C3D36">
              <w:rPr>
                <w:rFonts w:eastAsia="SimSun"/>
                <w:lang w:eastAsia="en-GB"/>
              </w:rPr>
              <w:t xml:space="preserve"> and </w:t>
            </w:r>
            <w:r w:rsidRPr="002C3D36">
              <w:rPr>
                <w:rFonts w:eastAsia="SimSun"/>
                <w:i/>
                <w:lang w:eastAsia="en-GB"/>
              </w:rPr>
              <w:t>phy-TDD-ReConfig-TDD-PCell</w:t>
            </w:r>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phy-TDD-ReConfig-TDD-PCell</w:t>
            </w:r>
          </w:p>
          <w:p w14:paraId="2A302202" w14:textId="77777777" w:rsidR="006C37A6" w:rsidRPr="002C3D36" w:rsidRDefault="006C37A6" w:rsidP="00181527">
            <w:pPr>
              <w:pStyle w:val="TAL"/>
              <w:rPr>
                <w:b/>
                <w:i/>
                <w:lang w:eastAsia="en-GB"/>
              </w:rPr>
            </w:pPr>
            <w:r w:rsidRPr="002C3D36">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r w:rsidRPr="002C3D36">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r w:rsidRPr="002C3D36">
              <w:rPr>
                <w:b/>
                <w:i/>
                <w:lang w:eastAsia="en-GB"/>
              </w:rPr>
              <w:t>powerPrefInd</w:t>
            </w:r>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r w:rsidRPr="002C3D36">
              <w:rPr>
                <w:b/>
                <w:i/>
                <w:lang w:eastAsia="en-GB"/>
              </w:rPr>
              <w:t>powerUCI-SlotPUSCH, powerUCI-SubslotPUSCH</w:t>
            </w:r>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r w:rsidRPr="002C3D36">
              <w:rPr>
                <w:i/>
                <w:lang w:eastAsia="en-GB"/>
              </w:rPr>
              <w:t>uplinkPower-CSIPayload</w:t>
            </w:r>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rPr>
              <w:t>prach-Enhancements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random access preambles generated from restricted set type B in high speed scenoario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pucch-SCell</w:t>
            </w:r>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r w:rsidRPr="002C3D36">
              <w:rPr>
                <w:b/>
                <w:i/>
                <w:lang w:eastAsia="en-GB"/>
              </w:rPr>
              <w:t>pur-CP-EPC-CE-ModeA, pur-CP-EPC-CE-ModeB,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r w:rsidRPr="002C3D36">
              <w:rPr>
                <w:b/>
                <w:i/>
                <w:lang w:eastAsia="en-GB"/>
              </w:rPr>
              <w:t>pur-FrequencyHopping</w:t>
            </w:r>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r w:rsidRPr="002C3D36">
              <w:rPr>
                <w:b/>
                <w:i/>
                <w:lang w:eastAsia="en-GB"/>
              </w:rPr>
              <w:t>pur-RSRP-Validation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r w:rsidRPr="002C3D36">
              <w:rPr>
                <w:b/>
                <w:i/>
                <w:lang w:eastAsia="en-GB"/>
              </w:rPr>
              <w:t>pur-SubPRB-CE-ModeA, pur-SubPRB-CE-ModeB</w:t>
            </w:r>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subPRB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r w:rsidRPr="002C3D36">
              <w:rPr>
                <w:b/>
                <w:i/>
                <w:lang w:eastAsia="en-GB"/>
              </w:rPr>
              <w:t>pur-UP-EPC-CE-ModeA, pur-UP-EPC-CE-ModeB,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r w:rsidRPr="002C3D36">
              <w:rPr>
                <w:b/>
                <w:bCs/>
                <w:i/>
                <w:iCs/>
              </w:rPr>
              <w:t>pusch-Enhancements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r w:rsidRPr="002C3D36">
              <w:rPr>
                <w:b/>
                <w:bCs/>
                <w:i/>
                <w:iCs/>
              </w:rPr>
              <w:t>pusch-FeedbackMode</w:t>
            </w:r>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r w:rsidRPr="002C3D36">
              <w:rPr>
                <w:b/>
                <w:i/>
                <w:lang w:eastAsia="en-GB"/>
              </w:rPr>
              <w:t>pusch-MultiTB-CE-ModeA, pusch-MultiTB-CE-ModeB</w:t>
            </w:r>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r w:rsidRPr="002C3D36">
              <w:rPr>
                <w:b/>
                <w:i/>
              </w:rPr>
              <w:t>pusch-SPS-MaxConfigSlot</w:t>
            </w:r>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r w:rsidRPr="002C3D36">
              <w:rPr>
                <w:b/>
                <w:i/>
              </w:rPr>
              <w:t>pusch-SPS-MultiConfigSlot</w:t>
            </w:r>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r w:rsidRPr="002C3D36">
              <w:rPr>
                <w:b/>
                <w:i/>
              </w:rPr>
              <w:t>pusch-SPS-MaxConfigSubframe</w:t>
            </w:r>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r w:rsidRPr="002C3D36">
              <w:rPr>
                <w:b/>
                <w:i/>
              </w:rPr>
              <w:t>pusch-SPS-MultiConfigSubframe</w:t>
            </w:r>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r w:rsidRPr="002C3D36">
              <w:rPr>
                <w:b/>
                <w:i/>
              </w:rPr>
              <w:t>pusch-SPS-MaxConfigSubslot</w:t>
            </w:r>
          </w:p>
          <w:p w14:paraId="67C3899B" w14:textId="77777777" w:rsidR="006C37A6" w:rsidRPr="002C3D36" w:rsidRDefault="006C37A6" w:rsidP="00181527">
            <w:pPr>
              <w:pStyle w:val="TAL"/>
            </w:pPr>
            <w:r w:rsidRPr="002C3D36">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r w:rsidRPr="002C3D36">
              <w:rPr>
                <w:b/>
                <w:i/>
              </w:rPr>
              <w:t>pusch-SPS-MultiConfigSubslot</w:t>
            </w:r>
          </w:p>
          <w:p w14:paraId="32FD551B" w14:textId="77777777" w:rsidR="006C37A6" w:rsidRPr="002C3D36" w:rsidRDefault="006C37A6" w:rsidP="00181527">
            <w:pPr>
              <w:pStyle w:val="TAL"/>
            </w:pPr>
            <w:r w:rsidRPr="002C3D36">
              <w:t xml:space="preserve">Indicates the number of multiple SPS configurations of subslot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r w:rsidRPr="002C3D36">
              <w:rPr>
                <w:b/>
                <w:i/>
              </w:rPr>
              <w:t>pusch-SPS-SlotRepPCell</w:t>
            </w:r>
          </w:p>
          <w:p w14:paraId="3F3BE510" w14:textId="77777777" w:rsidR="006C37A6" w:rsidRPr="002C3D36" w:rsidRDefault="006C37A6" w:rsidP="00181527">
            <w:pPr>
              <w:pStyle w:val="TAL"/>
            </w:pPr>
            <w:r w:rsidRPr="002C3D36">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r w:rsidRPr="002C3D36">
              <w:rPr>
                <w:b/>
                <w:i/>
              </w:rPr>
              <w:t>pusch-SPS-SlotRepPSCell</w:t>
            </w:r>
          </w:p>
          <w:p w14:paraId="448E9452" w14:textId="77777777" w:rsidR="006C37A6" w:rsidRPr="002C3D36" w:rsidRDefault="006C37A6" w:rsidP="00181527">
            <w:pPr>
              <w:pStyle w:val="TAL"/>
            </w:pPr>
            <w:r w:rsidRPr="002C3D36">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r w:rsidRPr="002C3D36">
              <w:rPr>
                <w:b/>
                <w:i/>
              </w:rPr>
              <w:t>pusch-SPS-SlotRepSCell</w:t>
            </w:r>
          </w:p>
          <w:p w14:paraId="24E36067" w14:textId="77777777" w:rsidR="006C37A6" w:rsidRPr="002C3D36" w:rsidRDefault="006C37A6" w:rsidP="00181527">
            <w:pPr>
              <w:pStyle w:val="TAL"/>
            </w:pPr>
            <w:r w:rsidRPr="002C3D36">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r w:rsidRPr="002C3D36">
              <w:rPr>
                <w:b/>
                <w:i/>
              </w:rPr>
              <w:t>pusch-SPS-SubframeRepPCell</w:t>
            </w:r>
          </w:p>
          <w:p w14:paraId="26626D3A" w14:textId="77777777" w:rsidR="006C37A6" w:rsidRPr="002C3D36" w:rsidRDefault="006C37A6" w:rsidP="00181527">
            <w:pPr>
              <w:pStyle w:val="TAL"/>
            </w:pPr>
            <w:r w:rsidRPr="002C3D36">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r w:rsidRPr="002C3D36">
              <w:rPr>
                <w:b/>
                <w:i/>
              </w:rPr>
              <w:t>pusch-SPS-SubframeRepPSCell</w:t>
            </w:r>
          </w:p>
          <w:p w14:paraId="6DE13BF6" w14:textId="77777777" w:rsidR="006C37A6" w:rsidRPr="002C3D36" w:rsidRDefault="006C37A6" w:rsidP="00181527">
            <w:pPr>
              <w:pStyle w:val="TAL"/>
            </w:pPr>
            <w:r w:rsidRPr="002C3D36">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r w:rsidRPr="002C3D36">
              <w:rPr>
                <w:b/>
                <w:i/>
              </w:rPr>
              <w:t>pusch-SPS-SubframeRepSCell</w:t>
            </w:r>
          </w:p>
          <w:p w14:paraId="107BBFF1" w14:textId="77777777" w:rsidR="006C37A6" w:rsidRPr="002C3D36" w:rsidRDefault="006C37A6" w:rsidP="00181527">
            <w:pPr>
              <w:pStyle w:val="TAL"/>
            </w:pPr>
            <w:r w:rsidRPr="002C3D36">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r w:rsidRPr="002C3D36">
              <w:rPr>
                <w:b/>
                <w:i/>
              </w:rPr>
              <w:t>pusch-SPS-SubslotRepPCell</w:t>
            </w:r>
          </w:p>
          <w:p w14:paraId="1B7B3DAD" w14:textId="77777777" w:rsidR="006C37A6" w:rsidRPr="002C3D36" w:rsidRDefault="006C37A6" w:rsidP="00181527">
            <w:pPr>
              <w:pStyle w:val="TAL"/>
            </w:pPr>
            <w:r w:rsidRPr="002C3D36">
              <w:t xml:space="preserve">Indicates whether the UE supports SPS repetition for subslot PUSCH for PCell.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r w:rsidRPr="002C3D36">
              <w:rPr>
                <w:b/>
                <w:i/>
              </w:rPr>
              <w:t>pusch-SPS-SubslotRepPSCell</w:t>
            </w:r>
          </w:p>
          <w:p w14:paraId="6053C4A7" w14:textId="77777777" w:rsidR="006C37A6" w:rsidRPr="002C3D36" w:rsidRDefault="006C37A6" w:rsidP="00181527">
            <w:pPr>
              <w:pStyle w:val="TAL"/>
            </w:pPr>
            <w:r w:rsidRPr="002C3D36">
              <w:t xml:space="preserve">Indicates whether the UE supports SPS repetition for subslot PUSCH for PSCell.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r w:rsidRPr="002C3D36">
              <w:rPr>
                <w:b/>
                <w:i/>
              </w:rPr>
              <w:t>pusch-SPS-SubslotRepSCell</w:t>
            </w:r>
          </w:p>
          <w:p w14:paraId="71CA694A" w14:textId="77777777" w:rsidR="006C37A6" w:rsidRPr="002C3D36" w:rsidRDefault="006C37A6" w:rsidP="00181527">
            <w:pPr>
              <w:pStyle w:val="TAL"/>
            </w:pPr>
            <w:r w:rsidRPr="002C3D36">
              <w:t xml:space="preserve">Indicates whether the UE supports SPS repetition for subslot PUSCH for serving cells other than SpCell.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pusch-SRS-PowerControl-SubframeSet</w:t>
            </w:r>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qcl-CRI-BasedCSI-Reporting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FeCoMP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qcl-TypeC-Operation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r w:rsidRPr="002C3D36">
              <w:rPr>
                <w:b/>
                <w:i/>
              </w:rPr>
              <w:t>qoe-MeasReport</w:t>
            </w:r>
          </w:p>
          <w:p w14:paraId="2E480163" w14:textId="77777777" w:rsidR="006C37A6" w:rsidRPr="002C3D36" w:rsidRDefault="006C37A6" w:rsidP="00181527">
            <w:pPr>
              <w:pStyle w:val="TAL"/>
            </w:pPr>
            <w:r w:rsidRPr="002C3D36">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r w:rsidRPr="002C3D36">
              <w:rPr>
                <w:b/>
                <w:i/>
              </w:rPr>
              <w:t>qoe-MTSI-MeasReport</w:t>
            </w:r>
          </w:p>
          <w:p w14:paraId="515B99CC" w14:textId="77777777" w:rsidR="006C37A6" w:rsidRPr="002C3D36" w:rsidRDefault="006C37A6" w:rsidP="00181527">
            <w:pPr>
              <w:pStyle w:val="TAL"/>
            </w:pPr>
            <w:r w:rsidRPr="002C3D36">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rach-Less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r w:rsidRPr="002C3D36">
              <w:rPr>
                <w:b/>
                <w:i/>
                <w:lang w:eastAsia="zh-CN"/>
              </w:rPr>
              <w:t>rach-Report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r w:rsidRPr="002C3D36">
              <w:rPr>
                <w:i/>
                <w:iCs/>
                <w:lang w:eastAsia="zh-CN"/>
              </w:rPr>
              <w:t>rach-Report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rai-SupportEnh</w:t>
            </w:r>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r w:rsidRPr="002C3D36">
              <w:rPr>
                <w:b/>
                <w:i/>
                <w:lang w:eastAsia="en-GB"/>
              </w:rPr>
              <w:t>rclwi</w:t>
            </w:r>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r w:rsidRPr="002C3D36">
              <w:rPr>
                <w:i/>
                <w:lang w:eastAsia="en-GB"/>
              </w:rPr>
              <w:t>rclwi-Configuration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r w:rsidRPr="002C3D36">
              <w:rPr>
                <w:i/>
                <w:lang w:eastAsia="en-GB"/>
              </w:rPr>
              <w:t>wlan-IW-RAN-Rules</w:t>
            </w:r>
            <w:r w:rsidRPr="002C3D36">
              <w:rPr>
                <w:lang w:eastAsia="en-GB"/>
              </w:rPr>
              <w:t xml:space="preserve"> shall also support applying WLAN identifiers received in </w:t>
            </w:r>
            <w:r w:rsidRPr="002C3D36">
              <w:rPr>
                <w:i/>
                <w:lang w:eastAsia="en-GB"/>
              </w:rPr>
              <w:t>rclwi-Configuration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r w:rsidRPr="002C3D36">
              <w:rPr>
                <w:b/>
                <w:i/>
                <w:lang w:eastAsia="zh-CN"/>
              </w:rPr>
              <w:t>recommendedBitRate</w:t>
            </w:r>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r w:rsidRPr="002C3D36">
              <w:rPr>
                <w:i/>
                <w:lang w:eastAsia="zh-CN"/>
              </w:rPr>
              <w:t>recommendedBitRate</w:t>
            </w:r>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recommendedBitRateQuery</w:t>
            </w:r>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r w:rsidRPr="002C3D36">
              <w:rPr>
                <w:i/>
                <w:lang w:eastAsia="zh-CN"/>
              </w:rPr>
              <w:t>recommendedBitRate</w:t>
            </w:r>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r w:rsidRPr="002C3D36">
              <w:rPr>
                <w:rFonts w:ascii="Arial" w:hAnsi="Arial"/>
                <w:b/>
                <w:i/>
                <w:sz w:val="18"/>
              </w:rPr>
              <w:t>reducedCP-Latency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r w:rsidRPr="002C3D36">
              <w:rPr>
                <w:b/>
                <w:i/>
              </w:rPr>
              <w:t>reducedIntNonContComb</w:t>
            </w:r>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r w:rsidRPr="002C3D36">
              <w:rPr>
                <w:i/>
              </w:rPr>
              <w:t>requestReducedIntNonContComb</w:t>
            </w:r>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r w:rsidRPr="002C3D36">
              <w:rPr>
                <w:rFonts w:ascii="Arial" w:hAnsi="Arial"/>
                <w:b/>
                <w:i/>
                <w:sz w:val="18"/>
              </w:rPr>
              <w:t>reducedIntNonContCombRequested</w:t>
            </w:r>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r w:rsidRPr="002C3D36">
              <w:rPr>
                <w:b/>
                <w:i/>
              </w:rPr>
              <w:t>reflectiveQoS</w:t>
            </w:r>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r w:rsidRPr="002C3D36">
              <w:rPr>
                <w:b/>
                <w:i/>
                <w:lang w:eastAsia="zh-CN"/>
              </w:rPr>
              <w:t>reportCGI-NR-EN-DC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r w:rsidRPr="002C3D36">
              <w:rPr>
                <w:b/>
                <w:i/>
                <w:lang w:eastAsia="zh-CN"/>
              </w:rPr>
              <w:t>reportCGI-NR-NoEN-DC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r w:rsidRPr="002C3D36">
              <w:rPr>
                <w:b/>
                <w:i/>
                <w:lang w:eastAsia="en-GB"/>
              </w:rPr>
              <w:t>resumeWithMCG-SCellConfig</w:t>
            </w:r>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r w:rsidRPr="002C3D36">
              <w:rPr>
                <w:b/>
                <w:i/>
                <w:lang w:eastAsia="en-GB"/>
              </w:rPr>
              <w:t>resumeWithSCG-Config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r w:rsidRPr="002C3D36">
              <w:rPr>
                <w:b/>
                <w:i/>
                <w:lang w:eastAsia="en-GB"/>
              </w:rPr>
              <w:t>resumeWithStoredMCG-SCells</w:t>
            </w:r>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r w:rsidRPr="002C3D36">
              <w:rPr>
                <w:b/>
                <w:i/>
                <w:lang w:eastAsia="en-GB"/>
              </w:rPr>
              <w:t>resumeWithStoredSCG</w:t>
            </w:r>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r w:rsidRPr="002C3D36">
              <w:rPr>
                <w:b/>
                <w:i/>
              </w:rPr>
              <w:t>srs-CapabilityPerBandPairList</w:t>
            </w:r>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2C3D36">
              <w:rPr>
                <w:i/>
              </w:rPr>
              <w:t>bandParameterList</w:t>
            </w:r>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r w:rsidRPr="002C3D36">
              <w:rPr>
                <w:rFonts w:ascii="Arial" w:hAnsi="Arial" w:cs="Arial"/>
                <w:i/>
                <w:sz w:val="18"/>
                <w:szCs w:val="18"/>
              </w:rPr>
              <w:t>bandParameterList</w:t>
            </w:r>
            <w:r w:rsidRPr="002C3D36">
              <w:rPr>
                <w:rFonts w:ascii="Arial" w:hAnsi="Arial" w:cs="Arial"/>
                <w:sz w:val="18"/>
                <w:szCs w:val="18"/>
              </w:rPr>
              <w:t xml:space="preserve"> i.e. first entry corresponds to first band in </w:t>
            </w:r>
            <w:r w:rsidRPr="002C3D36">
              <w:rPr>
                <w:rFonts w:ascii="Arial" w:hAnsi="Arial" w:cs="Arial"/>
                <w:i/>
                <w:sz w:val="18"/>
                <w:szCs w:val="18"/>
              </w:rPr>
              <w:t>bandParameterList</w:t>
            </w:r>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r w:rsidRPr="002C3D36">
              <w:rPr>
                <w:rFonts w:ascii="Arial" w:hAnsi="Arial" w:cs="Arial"/>
                <w:i/>
                <w:sz w:val="18"/>
                <w:szCs w:val="18"/>
              </w:rPr>
              <w:t>bandParameterList</w:t>
            </w:r>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r w:rsidRPr="002C3D36">
              <w:rPr>
                <w:b/>
                <w:i/>
                <w:lang w:eastAsia="en-GB"/>
              </w:rPr>
              <w:t>requestedBands</w:t>
            </w:r>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r w:rsidRPr="002C3D36">
              <w:rPr>
                <w:b/>
                <w:i/>
              </w:rPr>
              <w:t>requestedCCsDL, requestedCCsUL</w:t>
            </w:r>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r w:rsidRPr="002C3D36">
              <w:rPr>
                <w:b/>
                <w:i/>
              </w:rPr>
              <w:t>requestedDiffFallbackCombList</w:t>
            </w:r>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r w:rsidRPr="002C3D36">
              <w:rPr>
                <w:b/>
                <w:i/>
              </w:rPr>
              <w:t>RetuningTimeDL</w:t>
            </w:r>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r w:rsidRPr="002C3D36">
              <w:rPr>
                <w:b/>
                <w:i/>
              </w:rPr>
              <w:t>RetuningTime</w:t>
            </w:r>
            <w:r w:rsidRPr="002C3D36">
              <w:rPr>
                <w:b/>
                <w:i/>
                <w:lang w:eastAsia="zh-CN"/>
              </w:rPr>
              <w:t>U</w:t>
            </w:r>
            <w:r w:rsidRPr="002C3D36">
              <w:rPr>
                <w:b/>
                <w:i/>
              </w:rPr>
              <w:t>L</w:t>
            </w:r>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r w:rsidRPr="002C3D36">
              <w:rPr>
                <w:b/>
                <w:i/>
                <w:lang w:eastAsia="zh-CN"/>
              </w:rPr>
              <w:t>rlc-AM-Ooo-Delivery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r w:rsidRPr="002C3D36">
              <w:rPr>
                <w:b/>
                <w:i/>
                <w:lang w:eastAsia="zh-CN"/>
              </w:rPr>
              <w:t>rlc-UM-Ooo-Delivery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r w:rsidRPr="002C3D36">
              <w:rPr>
                <w:b/>
                <w:i/>
                <w:lang w:eastAsia="zh-CN"/>
              </w:rPr>
              <w:t>rlm-ReportSupport</w:t>
            </w:r>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r w:rsidRPr="002C3D36">
              <w:rPr>
                <w:b/>
                <w:i/>
              </w:rPr>
              <w:t>rohc-ContextContinue</w:t>
            </w:r>
          </w:p>
          <w:p w14:paraId="0F42DA43" w14:textId="77777777" w:rsidR="006C37A6" w:rsidRPr="002C3D36" w:rsidRDefault="006C37A6" w:rsidP="00181527">
            <w:pPr>
              <w:pStyle w:val="TAL"/>
              <w:rPr>
                <w:b/>
                <w:i/>
                <w:lang w:eastAsia="zh-CN"/>
              </w:rPr>
            </w:pPr>
            <w:r w:rsidRPr="002C3D36">
              <w:t>Same as "</w:t>
            </w:r>
            <w:r w:rsidRPr="002C3D36">
              <w:rPr>
                <w:i/>
              </w:rPr>
              <w:t>continueROHC-Context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r w:rsidRPr="002C3D36">
              <w:rPr>
                <w:b/>
                <w:i/>
                <w:lang w:eastAsia="zh-CN"/>
              </w:rPr>
              <w:t>rohc-ContextMaxSessions</w:t>
            </w:r>
          </w:p>
          <w:p w14:paraId="072793DE" w14:textId="77777777" w:rsidR="006C37A6" w:rsidRPr="002C3D36" w:rsidRDefault="006C37A6" w:rsidP="00181527">
            <w:pPr>
              <w:pStyle w:val="TAL"/>
              <w:rPr>
                <w:b/>
                <w:i/>
                <w:lang w:eastAsia="zh-CN"/>
              </w:rPr>
            </w:pPr>
            <w:r w:rsidRPr="002C3D36">
              <w:t>Same as "</w:t>
            </w:r>
            <w:r w:rsidRPr="002C3D36">
              <w:rPr>
                <w:i/>
              </w:rPr>
              <w:t>maxNumberROHC-ContextSessions</w:t>
            </w:r>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r w:rsidRPr="002C3D36">
              <w:rPr>
                <w:b/>
                <w:i/>
              </w:rPr>
              <w:t>rohc-Profiles</w:t>
            </w:r>
          </w:p>
          <w:p w14:paraId="328DAC3D" w14:textId="77777777" w:rsidR="006C37A6" w:rsidRPr="002C3D36" w:rsidRDefault="006C37A6" w:rsidP="00181527">
            <w:pPr>
              <w:pStyle w:val="TAL"/>
              <w:rPr>
                <w:b/>
                <w:i/>
                <w:lang w:eastAsia="zh-CN"/>
              </w:rPr>
            </w:pPr>
            <w:r w:rsidRPr="002C3D36">
              <w:t>Same as "</w:t>
            </w:r>
            <w:r w:rsidRPr="002C3D36">
              <w:rPr>
                <w:i/>
              </w:rPr>
              <w:t>supportedROHC-Profiles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r w:rsidRPr="002C3D36">
              <w:rPr>
                <w:b/>
                <w:i/>
              </w:rPr>
              <w:t>rohc-ProfilesUL-Only</w:t>
            </w:r>
          </w:p>
          <w:p w14:paraId="4A37B4F8" w14:textId="77777777" w:rsidR="006C37A6" w:rsidRPr="002C3D36" w:rsidRDefault="006C37A6" w:rsidP="00181527">
            <w:pPr>
              <w:pStyle w:val="TAL"/>
              <w:rPr>
                <w:b/>
                <w:i/>
              </w:rPr>
            </w:pPr>
            <w:r w:rsidRPr="002C3D36">
              <w:t>Same as "</w:t>
            </w:r>
            <w:r w:rsidRPr="002C3D36">
              <w:rPr>
                <w:i/>
              </w:rPr>
              <w:t>uplinkOnlyROHC-Profiles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r w:rsidRPr="002C3D36">
              <w:rPr>
                <w:b/>
                <w:i/>
                <w:lang w:eastAsia="zh-CN"/>
              </w:rPr>
              <w:t>rsrqMeasWideband</w:t>
            </w:r>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r w:rsidRPr="002C3D36">
              <w:rPr>
                <w:rFonts w:ascii="Arial" w:hAnsi="Arial"/>
                <w:b/>
                <w:i/>
                <w:sz w:val="18"/>
                <w:lang w:eastAsia="zh-CN"/>
              </w:rPr>
              <w:t>rs</w:t>
            </w:r>
            <w:r w:rsidRPr="002C3D36">
              <w:rPr>
                <w:rFonts w:ascii="Arial" w:hAnsi="Arial"/>
                <w:b/>
                <w:i/>
                <w:sz w:val="18"/>
              </w:rPr>
              <w:t>-SINR-</w:t>
            </w:r>
            <w:r w:rsidRPr="002C3D36">
              <w:rPr>
                <w:rFonts w:ascii="Arial" w:hAnsi="Arial"/>
                <w:b/>
                <w:i/>
                <w:sz w:val="18"/>
                <w:lang w:eastAsia="zh-CN"/>
              </w:rPr>
              <w:t>Meas</w:t>
            </w:r>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r w:rsidRPr="002C3D36">
              <w:rPr>
                <w:rFonts w:ascii="Arial" w:hAnsi="Arial"/>
                <w:b/>
                <w:i/>
                <w:sz w:val="18"/>
                <w:lang w:eastAsia="zh-CN"/>
              </w:rPr>
              <w:t>rssi-AndChannelOccupancyReporting</w:t>
            </w:r>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r w:rsidRPr="002C3D36">
              <w:rPr>
                <w:rFonts w:ascii="Arial" w:hAnsi="Arial"/>
                <w:i/>
                <w:sz w:val="18"/>
                <w:lang w:eastAsia="zh-CN"/>
              </w:rPr>
              <w:t>downlinkLAA</w:t>
            </w:r>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68"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facor, as defined in TS 38.306 [87], for the PC5 band combination(s) </w:t>
            </w:r>
            <w:r w:rsidRPr="002C3D36">
              <w:rPr>
                <w:i/>
              </w:rPr>
              <w:t>v2x-SupportedBandCombinationListEUTRA-NR</w:t>
            </w:r>
            <w:r w:rsidRPr="002C3D36">
              <w:t xml:space="preserve"> on which the UE supports simultaneous transmission/reception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68"/>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where (according to </w:t>
            </w:r>
            <w:r w:rsidRPr="002C3D36">
              <w:rPr>
                <w:i/>
                <w:kern w:val="2"/>
                <w:lang w:eastAsia="en-GB"/>
              </w:rPr>
              <w:t>supportedBandCombination</w:t>
            </w:r>
            <w:r w:rsidRPr="002C3D36">
              <w:rPr>
                <w:kern w:val="2"/>
                <w:lang w:eastAsia="en-GB"/>
              </w:rPr>
              <w:t xml:space="preserve">) the carriers that are or can be configured as serving cells in the MCG and the SCG are not synchronized. If this field is included, the UE shall also include </w:t>
            </w:r>
            <w:r w:rsidRPr="002C3D36">
              <w:rPr>
                <w:i/>
                <w:kern w:val="2"/>
                <w:lang w:eastAsia="en-GB"/>
              </w:rPr>
              <w:t>scptm-SCell</w:t>
            </w:r>
            <w:r w:rsidRPr="002C3D36">
              <w:rPr>
                <w:kern w:val="2"/>
                <w:lang w:eastAsia="en-GB"/>
              </w:rPr>
              <w:t xml:space="preserve"> and </w:t>
            </w:r>
            <w:r w:rsidRPr="002C3D36">
              <w:rPr>
                <w:i/>
                <w:kern w:val="2"/>
                <w:lang w:eastAsia="en-GB"/>
              </w:rPr>
              <w:t>scptm-NonServingCell</w:t>
            </w:r>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where (according to </w:t>
            </w:r>
            <w:r w:rsidRPr="002C3D36">
              <w:rPr>
                <w:i/>
                <w:kern w:val="2"/>
                <w:lang w:eastAsia="en-GB"/>
              </w:rPr>
              <w:t>supportedBandCombination</w:t>
            </w:r>
            <w:r w:rsidRPr="002C3D36">
              <w:rPr>
                <w:kern w:val="2"/>
                <w:lang w:eastAsia="en-GB"/>
              </w:rPr>
              <w:t xml:space="preserve"> and to network synchronization properties) a serving cell may be additionally configured. If this field is included, the UE shall also include the </w:t>
            </w:r>
            <w:r w:rsidRPr="002C3D36">
              <w:rPr>
                <w:i/>
                <w:kern w:val="2"/>
                <w:lang w:eastAsia="en-GB"/>
              </w:rPr>
              <w:t>scptm-SCell</w:t>
            </w:r>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scptm-Parameters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r w:rsidRPr="002C3D36">
              <w:rPr>
                <w:b/>
                <w:i/>
                <w:lang w:eastAsia="en-GB"/>
              </w:rPr>
              <w:t>scptm-ParallelReception</w:t>
            </w:r>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r w:rsidRPr="002C3D36">
              <w:rPr>
                <w:b/>
                <w:i/>
                <w:lang w:eastAsia="en-GB"/>
              </w:rPr>
              <w:t>secondSlotStartingPosition</w:t>
            </w:r>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r w:rsidRPr="002C3D36">
              <w:rPr>
                <w:b/>
                <w:i/>
              </w:rPr>
              <w:t>semiOL</w:t>
            </w:r>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r w:rsidRPr="002C3D36">
              <w:rPr>
                <w:b/>
                <w:i/>
                <w:lang w:eastAsia="en-GB"/>
              </w:rPr>
              <w:t>semiStaticCFI</w:t>
            </w:r>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r w:rsidRPr="002C3D36">
              <w:rPr>
                <w:b/>
                <w:i/>
                <w:lang w:eastAsia="en-GB"/>
              </w:rPr>
              <w:t>semiStaticCFI-Pattern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shortSPS-IntervalFDD</w:t>
            </w:r>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shortSPS-IntervalTDD</w:t>
            </w:r>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r w:rsidRPr="002C3D36">
              <w:rPr>
                <w:b/>
                <w:i/>
                <w:lang w:eastAsia="zh-CN"/>
              </w:rPr>
              <w:t>simultaneousPUCCH-PUSCH</w:t>
            </w:r>
          </w:p>
          <w:p w14:paraId="22467346" w14:textId="77777777" w:rsidR="006C37A6" w:rsidRPr="002C3D36" w:rsidRDefault="006C37A6" w:rsidP="00181527">
            <w:pPr>
              <w:pStyle w:val="TAL"/>
              <w:rPr>
                <w:lang w:eastAsia="zh-CN"/>
              </w:rPr>
            </w:pPr>
            <w:r w:rsidRPr="002C3D36">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r w:rsidRPr="002C3D36">
              <w:rPr>
                <w:b/>
                <w:i/>
                <w:lang w:eastAsia="zh-CN"/>
              </w:rPr>
              <w:t>simultaneousRx-Tx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r w:rsidRPr="002C3D36">
              <w:rPr>
                <w:i/>
                <w:lang w:eastAsia="zh-CN"/>
              </w:rPr>
              <w:t>supportedBandCombination</w:t>
            </w:r>
            <w:r w:rsidRPr="002C3D36">
              <w:rPr>
                <w:lang w:eastAsia="zh-CN"/>
              </w:rPr>
              <w:t>. This field is only applicable for inter-band TDD band combinations.</w:t>
            </w:r>
            <w:r w:rsidRPr="002C3D36">
              <w:rPr>
                <w:lang w:eastAsia="en-GB"/>
              </w:rPr>
              <w:t xml:space="preserve"> A UE indicating support of </w:t>
            </w:r>
            <w:r w:rsidRPr="002C3D36">
              <w:rPr>
                <w:i/>
                <w:lang w:eastAsia="en-GB"/>
              </w:rPr>
              <w:t>simultaneousRx-Tx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r w:rsidRPr="002C3D36">
              <w:rPr>
                <w:b/>
                <w:i/>
                <w:lang w:eastAsia="zh-CN"/>
              </w:rPr>
              <w:t>simultaneousTx-DifferentTx-Duration</w:t>
            </w:r>
          </w:p>
          <w:p w14:paraId="73E27422" w14:textId="77777777" w:rsidR="006C37A6" w:rsidRPr="002C3D36" w:rsidRDefault="006C37A6" w:rsidP="00181527">
            <w:pPr>
              <w:pStyle w:val="TAL"/>
              <w:rPr>
                <w:b/>
                <w:i/>
                <w:lang w:eastAsia="zh-CN"/>
              </w:rPr>
            </w:pPr>
            <w:r w:rsidRPr="002C3D36">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skipFallbackCombinations</w:t>
            </w:r>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r w:rsidRPr="002C3D36">
              <w:rPr>
                <w:rFonts w:ascii="Arial" w:hAnsi="Arial"/>
                <w:i/>
                <w:sz w:val="18"/>
                <w:lang w:eastAsia="zh-CN"/>
              </w:rPr>
              <w:t>requestSkipFallbackComb</w:t>
            </w:r>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b/>
                <w:i/>
                <w:sz w:val="18"/>
                <w:lang w:eastAsia="zh-CN"/>
              </w:rPr>
              <w:t>skipFallbackCombRequested</w:t>
            </w:r>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request</w:t>
            </w:r>
            <w:r w:rsidRPr="002C3D36">
              <w:rPr>
                <w:rFonts w:ascii="Arial" w:hAnsi="Arial" w:cs="Arial"/>
                <w:i/>
                <w:sz w:val="18"/>
                <w:szCs w:val="18"/>
                <w:lang w:eastAsia="zh-CN"/>
              </w:rPr>
              <w:t>S</w:t>
            </w:r>
            <w:r w:rsidRPr="002C3D36">
              <w:rPr>
                <w:rFonts w:ascii="Arial" w:hAnsi="Arial" w:cs="Arial"/>
                <w:i/>
                <w:sz w:val="18"/>
                <w:szCs w:val="18"/>
              </w:rPr>
              <w:t xml:space="preserve">kipFallbackComb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skipSubframeProcessing</w:t>
            </w:r>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2C3D36">
              <w:rPr>
                <w:rFonts w:ascii="Arial" w:hAnsi="Arial"/>
                <w:i/>
                <w:sz w:val="18"/>
                <w:lang w:eastAsia="zh-CN"/>
              </w:rPr>
              <w:t xml:space="preserve">: skipProcessingDL-Slot, skipProcessingDL-Subslot, skipProcessingUL-Slot </w:t>
            </w:r>
            <w:r w:rsidRPr="002C3D36">
              <w:rPr>
                <w:rFonts w:ascii="Arial" w:hAnsi="Arial"/>
                <w:sz w:val="18"/>
                <w:lang w:eastAsia="zh-CN"/>
              </w:rPr>
              <w:t>and</w:t>
            </w:r>
            <w:r w:rsidRPr="002C3D36">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r w:rsidRPr="002C3D36">
              <w:rPr>
                <w:rFonts w:ascii="Arial" w:hAnsi="Arial"/>
                <w:b/>
                <w:i/>
                <w:sz w:val="18"/>
                <w:lang w:eastAsia="zh-CN"/>
              </w:rPr>
              <w:t>skipUplinkDynamic</w:t>
            </w:r>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skipUplinkSPS</w:t>
            </w:r>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r w:rsidRPr="002C3D36">
              <w:rPr>
                <w:b/>
                <w:i/>
                <w:lang w:eastAsia="en-GB"/>
              </w:rPr>
              <w:t>sl-CongestionControl</w:t>
            </w:r>
          </w:p>
          <w:p w14:paraId="13B94B28" w14:textId="77777777" w:rsidR="006C37A6" w:rsidRPr="002C3D36" w:rsidRDefault="006C37A6" w:rsidP="00181527">
            <w:pPr>
              <w:pStyle w:val="TAL"/>
              <w:rPr>
                <w:b/>
                <w:i/>
                <w:lang w:eastAsia="en-GB"/>
              </w:rPr>
            </w:pPr>
            <w:r w:rsidRPr="002C3D36">
              <w:t>Indicates whether the UE supports Channel Busy Ratio measurement and reporting of Channel Busy Ratio measurement results to eNB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sl-LowT2min</w:t>
            </w:r>
          </w:p>
          <w:p w14:paraId="3F37EFA0" w14:textId="77777777" w:rsidR="006C37A6" w:rsidRPr="002C3D36" w:rsidRDefault="006C37A6" w:rsidP="00181527">
            <w:pPr>
              <w:pStyle w:val="TAL"/>
              <w:rPr>
                <w:b/>
                <w:i/>
                <w:lang w:eastAsia="en-GB"/>
              </w:rPr>
            </w:pPr>
            <w:r w:rsidRPr="002C3D36">
              <w:rPr>
                <w:rFonts w:cs="Arial"/>
                <w:szCs w:val="18"/>
              </w:rPr>
              <w:t>Indicates whether the UE supports 10ms as minimum value of T2 for resource selection procedure of V2X sidelink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r w:rsidRPr="002C3D36">
              <w:rPr>
                <w:b/>
                <w:bCs/>
                <w:i/>
                <w:iCs/>
                <w:lang w:eastAsia="en-GB"/>
              </w:rPr>
              <w:t>sl-ParameterNR</w:t>
            </w:r>
          </w:p>
          <w:p w14:paraId="04E92FF5" w14:textId="77777777" w:rsidR="006C37A6" w:rsidRPr="002C3D36" w:rsidRDefault="006C37A6" w:rsidP="00181527">
            <w:pPr>
              <w:pStyle w:val="TAL"/>
              <w:rPr>
                <w:lang w:eastAsia="en-GB"/>
              </w:rPr>
            </w:pPr>
            <w:r w:rsidRPr="002C3D36">
              <w:t xml:space="preserve">Includes the </w:t>
            </w:r>
            <w:r w:rsidRPr="002C3D36">
              <w:rPr>
                <w:i/>
                <w:iCs/>
              </w:rPr>
              <w:t>SidelinkParametersNR</w:t>
            </w:r>
            <w:r w:rsidRPr="002C3D36">
              <w:t xml:space="preserve"> IE as specified in TS 38.331 [82]. The field includes the sidelink capability for NR-PC5, where </w:t>
            </w:r>
            <w:r w:rsidRPr="002C3D36">
              <w:rPr>
                <w:i/>
                <w:iCs/>
              </w:rPr>
              <w:t>multipleSR-ConfigurationsSidelink</w:t>
            </w:r>
            <w:r w:rsidRPr="002C3D36">
              <w:t xml:space="preserve"> and </w:t>
            </w:r>
            <w:r w:rsidRPr="002C3D36">
              <w:rPr>
                <w:i/>
                <w:iCs/>
              </w:rPr>
              <w:t>logicalChannelSR-DelayTimerSidelink</w:t>
            </w:r>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r w:rsidRPr="002C3D36">
              <w:rPr>
                <w:rFonts w:ascii="Arial" w:hAnsi="Arial"/>
                <w:b/>
                <w:i/>
                <w:sz w:val="18"/>
              </w:rPr>
              <w:t>sl-RateMatchingTBSScaling</w:t>
            </w:r>
          </w:p>
          <w:p w14:paraId="51E133B8" w14:textId="77777777" w:rsidR="006C37A6" w:rsidRPr="002C3D36" w:rsidRDefault="006C37A6" w:rsidP="00181527">
            <w:pPr>
              <w:pStyle w:val="TAL"/>
              <w:rPr>
                <w:b/>
                <w:i/>
                <w:lang w:eastAsia="en-GB"/>
              </w:rPr>
            </w:pPr>
            <w:r w:rsidRPr="002C3D36">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r w:rsidRPr="002C3D36">
              <w:rPr>
                <w:b/>
                <w:i/>
                <w:lang w:eastAsia="en-GB"/>
              </w:rPr>
              <w:t>slotSymbolResourceResvDL-CE-ModeA, slotSymbolResourceResvDL-CE-ModeB, slotSymbolResourceResvUL-CE-ModeA, slotSymbolResourceResvUL-CE-ModeB</w:t>
            </w:r>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r w:rsidRPr="002C3D36">
              <w:rPr>
                <w:b/>
                <w:i/>
              </w:rPr>
              <w:t>slss-SupportedTxFreq</w:t>
            </w:r>
          </w:p>
          <w:p w14:paraId="2B6368DE" w14:textId="77777777" w:rsidR="006C37A6" w:rsidRPr="002C3D36" w:rsidRDefault="006C37A6" w:rsidP="00181527">
            <w:pPr>
              <w:pStyle w:val="TAL"/>
            </w:pPr>
            <w:r w:rsidRPr="002C3D36">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r w:rsidRPr="002C3D36">
              <w:rPr>
                <w:b/>
                <w:i/>
                <w:lang w:eastAsia="en-GB"/>
              </w:rPr>
              <w:t>slss-TxRx</w:t>
            </w:r>
          </w:p>
          <w:p w14:paraId="0F427031" w14:textId="77777777" w:rsidR="006C37A6" w:rsidRPr="002C3D36" w:rsidRDefault="006C37A6" w:rsidP="00181527">
            <w:pPr>
              <w:pStyle w:val="TAL"/>
              <w:rPr>
                <w:lang w:eastAsia="zh-CN"/>
              </w:rPr>
            </w:pPr>
            <w:r w:rsidRPr="002C3D36">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r w:rsidRPr="002C3D36">
              <w:rPr>
                <w:b/>
                <w:i/>
              </w:rPr>
              <w:t>sl-TxDiversity</w:t>
            </w:r>
          </w:p>
          <w:p w14:paraId="56083A51" w14:textId="77777777" w:rsidR="006C37A6" w:rsidRPr="002C3D36" w:rsidRDefault="006C37A6" w:rsidP="00181527">
            <w:pPr>
              <w:pStyle w:val="TAL"/>
            </w:pPr>
            <w:r w:rsidRPr="002C3D36">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r w:rsidRPr="002C3D36">
              <w:rPr>
                <w:b/>
                <w:i/>
              </w:rPr>
              <w:t>sn-SizeLo</w:t>
            </w:r>
          </w:p>
          <w:p w14:paraId="5E8B0B98" w14:textId="77777777" w:rsidR="006C37A6" w:rsidRPr="002C3D36" w:rsidRDefault="006C37A6" w:rsidP="00181527">
            <w:pPr>
              <w:pStyle w:val="TAL"/>
              <w:rPr>
                <w:b/>
                <w:i/>
                <w:lang w:eastAsia="en-GB"/>
              </w:rPr>
            </w:pPr>
            <w:r w:rsidRPr="002C3D36">
              <w:t>Same as "</w:t>
            </w:r>
            <w:r w:rsidRPr="002C3D36">
              <w:rPr>
                <w:i/>
              </w:rPr>
              <w:t>shortSN</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r w:rsidRPr="002C3D36">
              <w:rPr>
                <w:b/>
                <w:i/>
              </w:rPr>
              <w:t>spatialBundling-HARQ-ACK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r w:rsidRPr="002C3D36">
              <w:rPr>
                <w:b/>
                <w:i/>
              </w:rPr>
              <w:t>spdcch-differentRS-types</w:t>
            </w:r>
          </w:p>
          <w:p w14:paraId="78A3C3D2" w14:textId="77777777" w:rsidR="006C37A6" w:rsidRPr="002C3D36" w:rsidRDefault="006C37A6" w:rsidP="00181527">
            <w:pPr>
              <w:pStyle w:val="TAL"/>
            </w:pPr>
            <w:r w:rsidRPr="002C3D36">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r w:rsidRPr="002C3D36">
              <w:rPr>
                <w:b/>
                <w:i/>
              </w:rPr>
              <w:t>spdcch-Reuse</w:t>
            </w:r>
          </w:p>
          <w:p w14:paraId="00C98AA9" w14:textId="77777777" w:rsidR="006C37A6" w:rsidRPr="002C3D36" w:rsidRDefault="006C37A6" w:rsidP="00181527">
            <w:pPr>
              <w:pStyle w:val="TAL"/>
            </w:pPr>
            <w:bookmarkStart w:id="69" w:name="_Hlk523747968"/>
            <w:r w:rsidRPr="002C3D36">
              <w:t>Indicates whether the UE supports L1 based SPDCCH reuse</w:t>
            </w:r>
            <w:bookmarkEnd w:id="69"/>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r w:rsidRPr="002C3D36">
              <w:rPr>
                <w:b/>
                <w:i/>
              </w:rPr>
              <w:t>sps-CyclicShift</w:t>
            </w:r>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sps-ServingCell</w:t>
            </w:r>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r w:rsidRPr="002C3D36">
              <w:rPr>
                <w:b/>
                <w:i/>
              </w:rPr>
              <w:t>sps-STTI</w:t>
            </w:r>
          </w:p>
          <w:p w14:paraId="12BDA342" w14:textId="77777777" w:rsidR="006C37A6" w:rsidRPr="002C3D36" w:rsidRDefault="006C37A6" w:rsidP="00181527">
            <w:pPr>
              <w:pStyle w:val="TAL"/>
            </w:pPr>
            <w:bookmarkStart w:id="70" w:name="_Hlk523748019"/>
            <w:r w:rsidRPr="002C3D36">
              <w:t xml:space="preserve">Indicates whether the UE supports SPS in DL and/or UL for slot or subslot based PDSCH and PUSCH, respectively. </w:t>
            </w:r>
            <w:bookmarkEnd w:id="70"/>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r w:rsidRPr="002C3D36">
              <w:rPr>
                <w:b/>
                <w:i/>
              </w:rPr>
              <w:t>srs-Enhancements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r w:rsidRPr="002C3D36">
              <w:rPr>
                <w:b/>
                <w:i/>
              </w:rPr>
              <w:t>srs-EnhancementsTDD</w:t>
            </w:r>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srs-FlexibleTiming</w:t>
            </w:r>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r w:rsidRPr="002C3D36">
              <w:rPr>
                <w:i/>
                <w:lang w:eastAsia="zh-CN"/>
              </w:rPr>
              <w:t>srs-FlexibleTiming</w:t>
            </w:r>
            <w:r w:rsidRPr="002C3D36">
              <w:rPr>
                <w:lang w:eastAsia="zh-CN"/>
              </w:rPr>
              <w:t xml:space="preserve"> and/or </w:t>
            </w:r>
            <w:r w:rsidRPr="002C3D36">
              <w:rPr>
                <w:i/>
                <w:lang w:eastAsia="zh-CN"/>
              </w:rPr>
              <w:t>srs-HARQ-ReferenceConfig</w:t>
            </w:r>
            <w:r w:rsidRPr="002C3D36">
              <w:rPr>
                <w:lang w:eastAsia="zh-CN"/>
              </w:rPr>
              <w:t xml:space="preserve"> when </w:t>
            </w:r>
            <w:r w:rsidRPr="002C3D36">
              <w:rPr>
                <w:i/>
                <w:lang w:eastAsia="zh-CN"/>
              </w:rPr>
              <w:t xml:space="preserve">rf-RetuningTimeDL </w:t>
            </w:r>
            <w:r w:rsidRPr="002C3D36">
              <w:rPr>
                <w:lang w:eastAsia="zh-CN"/>
              </w:rPr>
              <w:t>or</w:t>
            </w:r>
            <w:r w:rsidRPr="002C3D36">
              <w:rPr>
                <w:i/>
                <w:lang w:eastAsia="zh-CN"/>
              </w:rPr>
              <w:t xml:space="preserve"> rf-RetuningTimeUL</w:t>
            </w:r>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srs-HARQ-ReferenceConfig</w:t>
            </w:r>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r w:rsidRPr="002C3D36">
              <w:rPr>
                <w:i/>
                <w:lang w:eastAsia="zh-CN"/>
              </w:rPr>
              <w:t>srs-FlexibleTiming</w:t>
            </w:r>
            <w:r w:rsidRPr="002C3D36">
              <w:rPr>
                <w:lang w:eastAsia="zh-CN"/>
              </w:rPr>
              <w:t xml:space="preserve"> and/or </w:t>
            </w:r>
            <w:r w:rsidRPr="002C3D36">
              <w:rPr>
                <w:i/>
                <w:lang w:eastAsia="zh-CN"/>
              </w:rPr>
              <w:t>srs-HARQ-ReferenceConfig</w:t>
            </w:r>
            <w:r w:rsidRPr="002C3D36">
              <w:rPr>
                <w:lang w:eastAsia="zh-CN"/>
              </w:rPr>
              <w:t xml:space="preserve"> when </w:t>
            </w:r>
            <w:r w:rsidRPr="002C3D36">
              <w:rPr>
                <w:i/>
                <w:lang w:eastAsia="zh-CN"/>
              </w:rPr>
              <w:t>rf-RetuningTimeDL</w:t>
            </w:r>
            <w:r w:rsidRPr="002C3D36">
              <w:rPr>
                <w:lang w:eastAsia="zh-CN"/>
              </w:rPr>
              <w:t xml:space="preserve"> or </w:t>
            </w:r>
            <w:r w:rsidRPr="002C3D36">
              <w:rPr>
                <w:i/>
                <w:lang w:eastAsia="zh-CN"/>
              </w:rPr>
              <w:t>rf-RetuningTimeUL</w:t>
            </w:r>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r w:rsidRPr="002C3D36">
              <w:rPr>
                <w:b/>
                <w:i/>
              </w:rPr>
              <w:t>srs-MaxSimultaneousCCs</w:t>
            </w:r>
          </w:p>
          <w:p w14:paraId="1868C2DD" w14:textId="77777777" w:rsidR="006C37A6" w:rsidRPr="002C3D36" w:rsidRDefault="006C37A6" w:rsidP="00181527">
            <w:pPr>
              <w:pStyle w:val="TAL"/>
            </w:pPr>
            <w:r w:rsidRPr="002C3D36">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r w:rsidRPr="002C3D36">
              <w:rPr>
                <w:b/>
                <w:i/>
                <w:lang w:eastAsia="zh-CN"/>
              </w:rPr>
              <w:t>standaloneGNSS-Location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r w:rsidRPr="002C3D36">
              <w:rPr>
                <w:b/>
                <w:i/>
                <w:lang w:eastAsia="zh-CN"/>
              </w:rPr>
              <w:t>sTTI-SPT-Supported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r w:rsidRPr="002C3D36">
              <w:rPr>
                <w:i/>
              </w:rPr>
              <w:t xml:space="preserve">sTTI-SPT-Supported </w:t>
            </w:r>
            <w:r w:rsidRPr="002C3D36">
              <w:t xml:space="preserve">set to </w:t>
            </w:r>
            <w:r w:rsidRPr="002C3D36">
              <w:rPr>
                <w:i/>
              </w:rPr>
              <w:t>supported</w:t>
            </w:r>
            <w:r w:rsidRPr="002C3D36">
              <w:t xml:space="preserve"> in capability signalling, irrespective of whether </w:t>
            </w:r>
            <w:r w:rsidRPr="002C3D36">
              <w:rPr>
                <w:i/>
              </w:rPr>
              <w:t xml:space="preserve">requestSTTI-SPT-Capability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r w:rsidRPr="002C3D36">
              <w:rPr>
                <w:b/>
                <w:i/>
                <w:lang w:eastAsia="zh-CN"/>
              </w:rPr>
              <w:t>sTTI-FD-MIMO-Coexistence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r w:rsidRPr="002C3D36">
              <w:rPr>
                <w:b/>
                <w:i/>
              </w:rPr>
              <w:t>sTTI-SupportedCombinations</w:t>
            </w:r>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r w:rsidRPr="002C3D36">
              <w:rPr>
                <w:b/>
                <w:i/>
                <w:lang w:eastAsia="en-GB"/>
              </w:rPr>
              <w:t>subcarrierPuncturingCE-ModeA, subcarrierPuncturingCE-ModeB</w:t>
            </w:r>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r w:rsidRPr="002C3D36">
              <w:rPr>
                <w:i/>
              </w:rPr>
              <w:t xml:space="preserve">fembmsMixedCell </w:t>
            </w:r>
            <w:r w:rsidRPr="002C3D36">
              <w:t xml:space="preserve">or </w:t>
            </w:r>
            <w:r w:rsidRPr="002C3D36">
              <w:rPr>
                <w:i/>
              </w:rPr>
              <w:t xml:space="preserve">fembmsDedicatedCell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r w:rsidRPr="002C3D36">
              <w:rPr>
                <w:i/>
                <w:iCs/>
                <w:lang w:eastAsia="en-GB"/>
              </w:rPr>
              <w:t>mbms-SupportedBandInfoList</w:t>
            </w:r>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r w:rsidRPr="002C3D36">
              <w:rPr>
                <w:b/>
                <w:i/>
                <w:lang w:eastAsia="en-GB"/>
              </w:rPr>
              <w:t>subframeResourceResvDL-CE-ModeA, subframeResourceResvDL-CE-ModeB, subframeResourceResvUL-CE-ModeA, subframeResourceResvUL-CE-ModeB</w:t>
            </w:r>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t>subslotPDSCH-TxDiv-TM9and10</w:t>
            </w:r>
          </w:p>
          <w:p w14:paraId="0AF99BA1" w14:textId="77777777" w:rsidR="006C37A6" w:rsidRPr="002C3D36" w:rsidRDefault="006C37A6" w:rsidP="00181527">
            <w:pPr>
              <w:pStyle w:val="TAL"/>
              <w:rPr>
                <w:b/>
                <w:i/>
              </w:rPr>
            </w:pPr>
            <w:r w:rsidRPr="002C3D36">
              <w:t>Indicates whether the UE supports TX diversity transmission using ports 7 and 8 for TM9/10 for subslot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2C3D36">
              <w:rPr>
                <w:rFonts w:ascii="Arial" w:hAnsi="Arial"/>
                <w:i/>
                <w:sz w:val="18"/>
              </w:rPr>
              <w:t>requestReducedFormat</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r w:rsidRPr="002C3D36">
              <w:rPr>
                <w:i/>
                <w:lang w:eastAsia="en-GB"/>
              </w:rPr>
              <w:t>BandCombinationParameters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w:t>
            </w:r>
            <w:r w:rsidRPr="002C3D36">
              <w:rPr>
                <w:i/>
                <w:lang w:eastAsia="zh-CN"/>
              </w:rPr>
              <w:t>Band</w:t>
            </w:r>
            <w:r w:rsidRPr="002C3D36">
              <w:rPr>
                <w:i/>
                <w:lang w:eastAsia="en-GB"/>
              </w:rPr>
              <w:t>ListEUTRA</w:t>
            </w:r>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r w:rsidRPr="002C3D36">
              <w:rPr>
                <w:i/>
              </w:rPr>
              <w:t>en-DC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r w:rsidRPr="002C3D36">
              <w:rPr>
                <w:b/>
                <w:i/>
                <w:lang w:eastAsia="en-GB"/>
              </w:rPr>
              <w:t>supportedBandListWLAN</w:t>
            </w:r>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r w:rsidRPr="002C3D36">
              <w:rPr>
                <w:b/>
                <w:i/>
                <w:iCs/>
              </w:rPr>
              <w:t>supportedBandwidthCombinationSet</w:t>
            </w:r>
          </w:p>
          <w:p w14:paraId="34732B89" w14:textId="77777777" w:rsidR="006C37A6" w:rsidRPr="002C3D36" w:rsidRDefault="006C37A6" w:rsidP="00181527">
            <w:pPr>
              <w:pStyle w:val="TAL"/>
              <w:rPr>
                <w:kern w:val="2"/>
                <w:lang w:eastAsia="zh-CN"/>
              </w:rPr>
            </w:pPr>
            <w:r w:rsidRPr="002C3D36">
              <w:rPr>
                <w:kern w:val="2"/>
                <w:lang w:eastAsia="zh-CN"/>
              </w:rPr>
              <w:t xml:space="preserve">The </w:t>
            </w:r>
            <w:r w:rsidRPr="002C3D36">
              <w:rPr>
                <w:i/>
                <w:kern w:val="2"/>
                <w:lang w:eastAsia="zh-CN"/>
              </w:rPr>
              <w:t>supportedBandwidthCombinationSet</w:t>
            </w:r>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r w:rsidRPr="002C3D36">
              <w:rPr>
                <w:b/>
                <w:i/>
                <w:lang w:eastAsia="zh-CN"/>
              </w:rPr>
              <w:t>supportedCellGrouping</w:t>
            </w:r>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r w:rsidRPr="002C3D36">
              <w:rPr>
                <w:i/>
                <w:lang w:eastAsia="zh-CN"/>
              </w:rPr>
              <w:t>threeEntries</w:t>
            </w:r>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r w:rsidRPr="002C3D36">
              <w:rPr>
                <w:b/>
                <w:i/>
                <w:iCs/>
              </w:rPr>
              <w:t>supportedCSI-Proc, sTTI-SupportedCSI-Proc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2C3D36">
              <w:rPr>
                <w:i/>
                <w:lang w:eastAsia="en-GB"/>
              </w:rPr>
              <w:t>BandParameters/STTI-SPT-BandParameters</w:t>
            </w:r>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r w:rsidRPr="002C3D36">
              <w:rPr>
                <w:rFonts w:ascii="Arial" w:hAnsi="Arial"/>
                <w:b/>
                <w:i/>
                <w:iCs/>
                <w:sz w:val="18"/>
              </w:rPr>
              <w:t>supportedCSI-Proc (in FeatureSetDL-PerCC)</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r w:rsidRPr="002C3D36">
              <w:rPr>
                <w:rFonts w:ascii="Arial" w:hAnsi="Arial"/>
                <w:b/>
                <w:i/>
                <w:iCs/>
                <w:sz w:val="18"/>
              </w:rPr>
              <w:t>supportedMIMO-CapabilityDL-MRDC (in FeatureSetDL-PerCC)</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r w:rsidRPr="002C3D36">
              <w:rPr>
                <w:i/>
                <w:lang w:eastAsia="en-GB"/>
              </w:rPr>
              <w:t xml:space="preserve">naics-Capability-List, </w:t>
            </w:r>
            <w:r w:rsidRPr="002C3D36">
              <w:rPr>
                <w:lang w:eastAsia="en-GB"/>
              </w:rPr>
              <w:t>to indicate 2 CRS AP NAICS capability of the band combination. The first/ leftmost bit points to the first entry of</w:t>
            </w:r>
            <w:r w:rsidRPr="002C3D36">
              <w:rPr>
                <w:i/>
                <w:lang w:eastAsia="en-GB"/>
              </w:rPr>
              <w:t xml:space="preserve"> naics-Capability-List</w:t>
            </w:r>
            <w:r w:rsidRPr="002C3D36">
              <w:rPr>
                <w:lang w:eastAsia="en-GB"/>
              </w:rPr>
              <w:t>, the second bit points to the second entry of</w:t>
            </w:r>
            <w:r w:rsidRPr="002C3D36">
              <w:rPr>
                <w:i/>
                <w:lang w:eastAsia="en-GB"/>
              </w:rPr>
              <w:t xml:space="preserve"> naics-Capability-List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r w:rsidRPr="002C3D36">
              <w:rPr>
                <w:rFonts w:eastAsia="SimSun"/>
                <w:i/>
                <w:lang w:eastAsia="zh-CN"/>
              </w:rPr>
              <w:t>numberOfNAICS-CapableCC</w:t>
            </w:r>
            <w:r w:rsidRPr="002C3D36">
              <w:rPr>
                <w:rFonts w:eastAsia="SimSun"/>
                <w:lang w:eastAsia="zh-CN"/>
              </w:rPr>
              <w:t xml:space="preserve">, </w:t>
            </w:r>
            <w:r w:rsidRPr="002C3D36">
              <w:rPr>
                <w:i/>
                <w:lang w:eastAsia="en-GB"/>
              </w:rPr>
              <w:t>numberOfAggregatedPRB</w:t>
            </w:r>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r w:rsidRPr="002C3D36">
              <w:rPr>
                <w:b/>
                <w:i/>
                <w:lang w:eastAsia="zh-CN"/>
              </w:rPr>
              <w:t>supportedOperatorDic</w:t>
            </w:r>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r w:rsidRPr="002C3D36">
              <w:rPr>
                <w:i/>
                <w:lang w:eastAsia="zh-CN"/>
              </w:rPr>
              <w:t xml:space="preserve">versionOfDictionary </w:t>
            </w:r>
            <w:r w:rsidRPr="002C3D36">
              <w:rPr>
                <w:lang w:eastAsia="zh-CN"/>
              </w:rPr>
              <w:t xml:space="preserve">and </w:t>
            </w:r>
            <w:r w:rsidRPr="002C3D36">
              <w:rPr>
                <w:i/>
                <w:lang w:eastAsia="zh-CN"/>
              </w:rPr>
              <w:t>associatedPLMN-ID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r w:rsidRPr="002C3D36">
              <w:rPr>
                <w:i/>
                <w:lang w:eastAsia="zh-CN"/>
              </w:rPr>
              <w:t>associatedPLMN-ID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r w:rsidRPr="002C3D36">
              <w:rPr>
                <w:b/>
                <w:i/>
                <w:iCs/>
              </w:rPr>
              <w:t>supportRohcContextContinue</w:t>
            </w:r>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r w:rsidRPr="002C3D36">
              <w:rPr>
                <w:b/>
                <w:i/>
                <w:lang w:eastAsia="en-GB"/>
              </w:rPr>
              <w:t>supportedROHC-Profiles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r w:rsidRPr="002C3D36">
              <w:rPr>
                <w:b/>
                <w:i/>
                <w:lang w:eastAsia="en-GB"/>
              </w:rPr>
              <w:t>supportedUplinkOnlyROHC-Profiles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r w:rsidRPr="002C3D36">
              <w:rPr>
                <w:b/>
                <w:i/>
                <w:lang w:eastAsia="zh-CN"/>
              </w:rPr>
              <w:t>supportedStandardDic</w:t>
            </w:r>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r w:rsidRPr="002C3D36">
              <w:rPr>
                <w:b/>
                <w:i/>
                <w:lang w:eastAsia="zh-CN"/>
              </w:rPr>
              <w:t>supportedUDC</w:t>
            </w:r>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r w:rsidRPr="002C3D36">
              <w:rPr>
                <w:b/>
                <w:i/>
                <w:iCs/>
              </w:rPr>
              <w:t>tdd-SpecialSubframe</w:t>
            </w:r>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r w:rsidRPr="002C3D36">
              <w:rPr>
                <w:i/>
                <w:lang w:eastAsia="en-GB"/>
              </w:rPr>
              <w:t>bandParametersUL</w:t>
            </w:r>
            <w:r w:rsidRPr="002C3D36">
              <w:rPr>
                <w:noProof/>
                <w:lang w:eastAsia="zh-CN"/>
              </w:rPr>
              <w:t xml:space="preserve"> </w:t>
            </w:r>
            <w:r w:rsidRPr="002C3D36">
              <w:rPr>
                <w:bCs/>
                <w:noProof/>
                <w:lang w:eastAsia="zh-CN"/>
              </w:rPr>
              <w:t>and at least one TDD band</w:t>
            </w:r>
            <w:r w:rsidRPr="002C3D36">
              <w:rPr>
                <w:lang w:eastAsia="en-GB"/>
              </w:rPr>
              <w:t xml:space="preserve"> with </w:t>
            </w:r>
            <w:r w:rsidRPr="002C3D36">
              <w:rPr>
                <w:i/>
                <w:lang w:eastAsia="en-GB"/>
              </w:rPr>
              <w:t>bandParametersUL</w:t>
            </w:r>
            <w:r w:rsidRPr="002C3D36">
              <w:rPr>
                <w:bCs/>
                <w:noProof/>
                <w:lang w:eastAsia="zh-CN"/>
              </w:rPr>
              <w:t xml:space="preserve">. If this field is included, the UE shall set at least one of the bits as "1". </w:t>
            </w:r>
            <w:r w:rsidRPr="002C3D36">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r w:rsidRPr="002C3D36">
              <w:rPr>
                <w:i/>
                <w:lang w:eastAsia="en-GB"/>
              </w:rPr>
              <w:t>DLInformationTransfer</w:t>
            </w:r>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r w:rsidRPr="002C3D36">
              <w:rPr>
                <w:i/>
                <w:iCs/>
                <w:lang w:eastAsia="en-GB"/>
              </w:rPr>
              <w:t>mbms-SupportedBandInfoList</w:t>
            </w:r>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r w:rsidRPr="002C3D36">
              <w:rPr>
                <w:i/>
                <w:iCs/>
              </w:rPr>
              <w:t>ce-ModeA</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71" w:name="_Hlk523748062"/>
            <w:r w:rsidRPr="002C3D36">
              <w:rPr>
                <w:b/>
                <w:i/>
                <w:lang w:eastAsia="zh-CN"/>
              </w:rPr>
              <w:t>tm8-slotPDSCH</w:t>
            </w:r>
            <w:bookmarkEnd w:id="71"/>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72" w:name="_Hlk523748078"/>
            <w:r w:rsidRPr="002C3D36">
              <w:rPr>
                <w:iCs/>
                <w:lang w:eastAsia="zh-CN"/>
              </w:rPr>
              <w:t>configuration and decoding of TM8 for slot PDSCH in TDD</w:t>
            </w:r>
            <w:bookmarkEnd w:id="72"/>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r w:rsidRPr="002C3D36">
              <w:rPr>
                <w:i/>
                <w:iCs/>
              </w:rPr>
              <w:t>ce-ModeA</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r w:rsidRPr="002C3D36">
              <w:rPr>
                <w:i/>
                <w:iCs/>
              </w:rPr>
              <w:t>ce-ModeB</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r w:rsidRPr="002C3D36">
              <w:rPr>
                <w:b/>
                <w:i/>
                <w:lang w:eastAsia="zh-CN"/>
              </w:rPr>
              <w:t>twoStepSchedulingTimingInfo</w:t>
            </w:r>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r w:rsidRPr="002C3D36">
              <w:rPr>
                <w:rFonts w:eastAsia="SimSun"/>
                <w:i/>
                <w:lang w:eastAsia="en-GB"/>
              </w:rPr>
              <w:t>uplinkLAA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r w:rsidRPr="002C3D36">
              <w:rPr>
                <w:i/>
              </w:rPr>
              <w:t>txAntennaSwitchUL</w:t>
            </w:r>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73" w:name="_Hlk499614695"/>
            <w:r w:rsidRPr="002C3D36">
              <w:rPr>
                <w:lang w:eastAsia="zh-CN"/>
              </w:rPr>
              <w:t xml:space="preserve">The field </w:t>
            </w:r>
            <w:r w:rsidRPr="002C3D36">
              <w:rPr>
                <w:i/>
                <w:lang w:eastAsia="zh-CN"/>
              </w:rPr>
              <w:t>txAntennaSwitchDL</w:t>
            </w:r>
            <w:r w:rsidRPr="002C3D36">
              <w:rPr>
                <w:lang w:eastAsia="zh-CN"/>
              </w:rPr>
              <w:t xml:space="preserve"> indicates the entry number of the first-listed band with UL in the band combination that affects this DL. The field </w:t>
            </w:r>
            <w:r w:rsidRPr="002C3D36">
              <w:rPr>
                <w:i/>
                <w:lang w:eastAsia="zh-CN"/>
              </w:rPr>
              <w:t>txAntennaSwitchUL</w:t>
            </w:r>
            <w:r w:rsidRPr="002C3D36">
              <w:rPr>
                <w:lang w:eastAsia="zh-CN"/>
              </w:rPr>
              <w:t xml:space="preserve"> indicates the entry number of the first-listed band with UL in the band combination that switches together with this UL.</w:t>
            </w:r>
            <w:bookmarkEnd w:id="73"/>
            <w:r w:rsidRPr="002C3D36">
              <w:rPr>
                <w:lang w:eastAsia="zh-CN"/>
              </w:rPr>
              <w:t xml:space="preserve"> </w:t>
            </w:r>
            <w:bookmarkStart w:id="74" w:name="_Hlk499614750"/>
            <w:r w:rsidRPr="002C3D36">
              <w:rPr>
                <w:lang w:eastAsia="zh-CN"/>
              </w:rPr>
              <w:t xml:space="preserve">Value 1 means first </w:t>
            </w:r>
            <w:bookmarkEnd w:id="74"/>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For UE configured with a set of component carriers belonging to a band combination C</w:t>
            </w:r>
            <w:r w:rsidRPr="002C3D36">
              <w:rPr>
                <w:vertAlign w:val="subscript"/>
              </w:rPr>
              <w:t>baseline</w:t>
            </w:r>
            <w:r w:rsidRPr="002C3D36">
              <w:t xml:space="preserve"> = {b</w:t>
            </w:r>
            <w:r w:rsidRPr="002C3D36">
              <w:rPr>
                <w:vertAlign w:val="subscript"/>
              </w:rPr>
              <w:t>1</w:t>
            </w:r>
            <w:r w:rsidRPr="002C3D36">
              <w:t>(1),…,b</w:t>
            </w:r>
            <w:r w:rsidRPr="002C3D36">
              <w:rPr>
                <w:vertAlign w:val="subscript"/>
              </w:rPr>
              <w:t>x</w:t>
            </w:r>
            <w:r w:rsidRPr="002C3D36">
              <w:t>(1),…,b</w:t>
            </w:r>
            <w:r w:rsidRPr="002C3D36">
              <w:rPr>
                <w:vertAlign w:val="subscript"/>
              </w:rPr>
              <w:t>y</w:t>
            </w:r>
            <w:r w:rsidRPr="002C3D36">
              <w:t>(0),…}, where "1/0" denotes whether the corresponding band has an uplink, if a component carrier in b</w:t>
            </w:r>
            <w:r w:rsidRPr="002C3D36">
              <w:rPr>
                <w:vertAlign w:val="subscript"/>
              </w:rPr>
              <w:t>x</w:t>
            </w:r>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the antenna switching capability is derived based on band combination C</w:t>
            </w:r>
            <w:r w:rsidRPr="002C3D36">
              <w:rPr>
                <w:vertAlign w:val="subscript"/>
              </w:rPr>
              <w:t xml:space="preserve">target </w:t>
            </w:r>
            <w:r w:rsidRPr="002C3D36">
              <w:t>= {b</w:t>
            </w:r>
            <w:r w:rsidRPr="002C3D36">
              <w:rPr>
                <w:vertAlign w:val="subscript"/>
              </w:rPr>
              <w:t>1</w:t>
            </w:r>
            <w:r w:rsidRPr="002C3D36">
              <w:t>(1),…,b</w:t>
            </w:r>
            <w:r w:rsidRPr="002C3D36">
              <w:rPr>
                <w:vertAlign w:val="subscript"/>
              </w:rPr>
              <w:t>x</w:t>
            </w:r>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sidelink transmission, </w:t>
            </w:r>
            <w:r w:rsidRPr="002C3D36">
              <w:rPr>
                <w:i/>
                <w:iCs/>
              </w:rPr>
              <w:t>tx-Sidelink</w:t>
            </w:r>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sidelink reception, </w:t>
            </w:r>
            <w:r w:rsidRPr="002C3D36">
              <w:rPr>
                <w:i/>
                <w:iCs/>
              </w:rPr>
              <w:t>rx-Sidelink</w:t>
            </w:r>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r w:rsidRPr="002C3D36">
              <w:rPr>
                <w:b/>
                <w:i/>
                <w:lang w:eastAsia="ko-KR"/>
              </w:rPr>
              <w:t>u</w:t>
            </w:r>
            <w:r w:rsidRPr="002C3D36">
              <w:rPr>
                <w:b/>
                <w:i/>
                <w:lang w:eastAsia="en-GB"/>
              </w:rPr>
              <w:t>e-AutonomousWithFullSensing</w:t>
            </w:r>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r w:rsidRPr="002C3D36">
              <w:rPr>
                <w:b/>
                <w:i/>
                <w:lang w:eastAsia="en-GB"/>
              </w:rPr>
              <w:t>ue-AutonomousWithPartialSensing</w:t>
            </w:r>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r w:rsidRPr="002C3D36">
              <w:rPr>
                <w:i/>
                <w:lang w:eastAsia="en-GB"/>
              </w:rPr>
              <w:t>oneBis</w:t>
            </w:r>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r w:rsidRPr="002C3D36">
              <w:rPr>
                <w:i/>
                <w:iCs/>
                <w:lang w:eastAsia="en-GB"/>
              </w:rPr>
              <w:t>ue-Category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oneBis shall also indicate UE category 1 in </w:t>
            </w:r>
            <w:r w:rsidRPr="002C3D36">
              <w:rPr>
                <w:i/>
                <w:lang w:eastAsia="en-GB"/>
              </w:rPr>
              <w:t>ue-Category</w:t>
            </w:r>
            <w:r w:rsidRPr="002C3D36">
              <w:rPr>
                <w:lang w:eastAsia="en-GB"/>
              </w:rPr>
              <w:t xml:space="preserve"> (without suffix), and a UE indicating UE category m2 shall also indicate UE category m1. The field </w:t>
            </w:r>
            <w:r w:rsidRPr="002C3D36">
              <w:rPr>
                <w:i/>
                <w:lang w:eastAsia="en-GB"/>
              </w:rPr>
              <w:t>ue-Category</w:t>
            </w:r>
            <w:r w:rsidRPr="002C3D36">
              <w:rPr>
                <w:i/>
                <w:lang w:eastAsia="zh-CN"/>
              </w:rPr>
              <w:t xml:space="preserve">DL </w:t>
            </w:r>
            <w:r w:rsidRPr="002C3D36">
              <w:rPr>
                <w:lang w:eastAsia="en-GB"/>
              </w:rPr>
              <w:t>is set to values 0</w:t>
            </w:r>
            <w:r w:rsidRPr="002C3D36">
              <w:rPr>
                <w:lang w:eastAsia="zh-CN"/>
              </w:rPr>
              <w:t xml:space="preserve">, m1, oneBis,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r w:rsidRPr="002C3D36">
              <w:rPr>
                <w:i/>
                <w:lang w:eastAsia="en-GB"/>
              </w:rPr>
              <w:t>oneBis</w:t>
            </w:r>
            <w:r w:rsidRPr="002C3D36">
              <w:rPr>
                <w:lang w:eastAsia="en-GB"/>
              </w:rPr>
              <w:t xml:space="preserve"> corresponds to UE category 1bis. The field </w:t>
            </w:r>
            <w:r w:rsidRPr="002C3D36">
              <w:rPr>
                <w:i/>
                <w:lang w:eastAsia="en-GB"/>
              </w:rPr>
              <w:t>ue-Category</w:t>
            </w:r>
            <w:r w:rsidRPr="002C3D36">
              <w:rPr>
                <w:i/>
                <w:lang w:eastAsia="zh-CN"/>
              </w:rPr>
              <w:t>UL</w:t>
            </w:r>
            <w:r w:rsidRPr="002C3D36">
              <w:rPr>
                <w:lang w:eastAsia="en-GB"/>
              </w:rPr>
              <w:t xml:space="preserve"> is set to values m1, m2, 0</w:t>
            </w:r>
            <w:r w:rsidRPr="002C3D36">
              <w:rPr>
                <w:lang w:eastAsia="zh-CN"/>
              </w:rPr>
              <w:t>, oneBis,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r w:rsidRPr="002C3D36">
              <w:rPr>
                <w:i/>
                <w:lang w:eastAsia="en-GB"/>
              </w:rPr>
              <w:t>ue-CA-PowerClass-N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r w:rsidRPr="002C3D36">
              <w:rPr>
                <w:i/>
                <w:lang w:eastAsia="en-GB"/>
              </w:rPr>
              <w:t>ue-PowerClass-N</w:t>
            </w:r>
            <w:r w:rsidRPr="002C3D36">
              <w:rPr>
                <w:lang w:eastAsia="en-GB"/>
              </w:rPr>
              <w:t xml:space="preserve"> or</w:t>
            </w:r>
            <w:r w:rsidRPr="002C3D36">
              <w:rPr>
                <w:i/>
                <w:lang w:eastAsia="en-GB"/>
              </w:rPr>
              <w:t xml:space="preserve"> ue-PowerClass-5</w:t>
            </w:r>
            <w:r w:rsidRPr="002C3D36">
              <w:rPr>
                <w:lang w:eastAsia="en-GB"/>
              </w:rPr>
              <w:t xml:space="preserve">. If neither </w:t>
            </w:r>
            <w:r w:rsidRPr="002C3D36">
              <w:rPr>
                <w:i/>
                <w:lang w:eastAsia="en-GB"/>
              </w:rPr>
              <w:t>ue-PowerClass-N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Indicates whether the UE supports SSTD measurements between the PCell and the PSCell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band. This field is only present when the field ue</w:t>
            </w:r>
            <w:r w:rsidRPr="002C3D36">
              <w:rPr>
                <w:i/>
                <w:iCs/>
                <w:lang w:eastAsia="en-GB"/>
              </w:rPr>
              <w:t>-CategoryUL</w:t>
            </w:r>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band in the band combination. This field is only present when the field ue</w:t>
            </w:r>
            <w:r w:rsidRPr="002C3D36">
              <w:rPr>
                <w:i/>
                <w:iCs/>
                <w:lang w:eastAsia="en-GB"/>
              </w:rPr>
              <w:t>-CategoryUL</w:t>
            </w:r>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ul-256QAM (in FeatureSetUL-PerCC)</w:t>
            </w:r>
          </w:p>
          <w:p w14:paraId="59544E62" w14:textId="77777777" w:rsidR="006C37A6" w:rsidRPr="002C3D36" w:rsidRDefault="006C37A6" w:rsidP="00181527">
            <w:pPr>
              <w:pStyle w:val="TAL"/>
              <w:rPr>
                <w:bCs/>
                <w:iCs/>
                <w:lang w:eastAsia="zh-CN"/>
              </w:rPr>
            </w:pPr>
            <w:r w:rsidRPr="002C3D36">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r w:rsidRPr="002C3D36">
              <w:rPr>
                <w:rFonts w:cs="Arial"/>
                <w:i/>
                <w:szCs w:val="18"/>
                <w:lang w:eastAsia="ko-KR"/>
              </w:rPr>
              <w:t>ue-CategoryUL</w:t>
            </w:r>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subslot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75" w:name="_Hlk523748107"/>
            <w:r w:rsidRPr="002C3D36">
              <w:rPr>
                <w:b/>
                <w:i/>
                <w:lang w:eastAsia="zh-CN"/>
              </w:rPr>
              <w:t>ul-AsyncHarqSharingDiff-TTI-Lengths</w:t>
            </w:r>
            <w:bookmarkEnd w:id="75"/>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76" w:name="_Hlk523748122"/>
            <w:r w:rsidRPr="002C3D36">
              <w:rPr>
                <w:lang w:eastAsia="zh-CN"/>
              </w:rPr>
              <w:t>UL asynchronous HARQ sharing between different TTI lengths for an UL serving cell</w:t>
            </w:r>
            <w:bookmarkEnd w:id="76"/>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ul-CoMP</w:t>
            </w:r>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ul-dmrs-Enhancements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ul-PDCP-AvgDelay</w:t>
            </w:r>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ul-powerControlEnhancements</w:t>
            </w:r>
          </w:p>
          <w:p w14:paraId="6DD72508" w14:textId="77777777" w:rsidR="006C37A6" w:rsidRPr="002C3D36" w:rsidRDefault="006C37A6" w:rsidP="00181527">
            <w:pPr>
              <w:pStyle w:val="TAL"/>
              <w:rPr>
                <w:lang w:eastAsia="zh-CN"/>
              </w:rPr>
            </w:pPr>
            <w:r w:rsidRPr="002C3D36">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r w:rsidRPr="002C3D36">
              <w:rPr>
                <w:b/>
                <w:i/>
                <w:lang w:eastAsia="zh-CN"/>
              </w:rPr>
              <w:t>up</w:t>
            </w:r>
            <w:r w:rsidRPr="002C3D36">
              <w:rPr>
                <w:b/>
                <w:i/>
                <w:lang w:eastAsia="en-GB"/>
              </w:rPr>
              <w:t>linkLAA</w:t>
            </w:r>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r w:rsidRPr="002C3D36">
              <w:rPr>
                <w:b/>
                <w:i/>
                <w:lang w:eastAsia="zh-CN"/>
              </w:rPr>
              <w:t>uss-BlindDecodingAdjustment</w:t>
            </w:r>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r w:rsidRPr="002C3D36">
              <w:rPr>
                <w:b/>
                <w:i/>
                <w:lang w:eastAsia="zh-CN"/>
              </w:rPr>
              <w:t>uss-BlindDecodingReduction</w:t>
            </w:r>
          </w:p>
          <w:p w14:paraId="6524CBD1" w14:textId="77777777" w:rsidR="006C37A6" w:rsidRPr="002C3D36" w:rsidRDefault="006C37A6" w:rsidP="00181527">
            <w:pPr>
              <w:pStyle w:val="TAL"/>
              <w:rPr>
                <w:b/>
                <w:lang w:eastAsia="zh-CN"/>
              </w:rPr>
            </w:pPr>
            <w:r w:rsidRPr="002C3D36">
              <w:rPr>
                <w:lang w:eastAsia="en-GB"/>
              </w:rPr>
              <w:t xml:space="preserve">Indicates </w:t>
            </w:r>
            <w:r w:rsidRPr="002C3D36">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r w:rsidRPr="002C3D36">
              <w:rPr>
                <w:b/>
                <w:i/>
              </w:rPr>
              <w:t>unicastFrequencyHopping</w:t>
            </w:r>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r w:rsidRPr="002C3D36">
              <w:rPr>
                <w:i/>
                <w:lang w:eastAsia="en-GB"/>
              </w:rPr>
              <w:t>pusch-HoppingConfig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unicast-fembmsMixedSCell</w:t>
            </w:r>
          </w:p>
          <w:p w14:paraId="7489E110" w14:textId="77777777" w:rsidR="006C37A6" w:rsidRPr="002C3D36" w:rsidRDefault="006C37A6" w:rsidP="00181527">
            <w:pPr>
              <w:pStyle w:val="TAL"/>
              <w:rPr>
                <w:b/>
                <w:i/>
              </w:rPr>
            </w:pPr>
            <w:r w:rsidRPr="002C3D36">
              <w:t>Indicates whether the UE supports unicast reception from FeMBMS/Unicast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r w:rsidRPr="002C3D36">
              <w:rPr>
                <w:b/>
                <w:i/>
                <w:lang w:eastAsia="zh-CN"/>
              </w:rPr>
              <w:t>utra-GERAN-CGI-Reporting-ENDC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r w:rsidRPr="002C3D36">
              <w:rPr>
                <w:b/>
                <w:i/>
                <w:lang w:eastAsia="zh-CN"/>
              </w:rPr>
              <w:t>utran-ProximityIndication</w:t>
            </w:r>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r w:rsidRPr="002C3D36">
              <w:rPr>
                <w:b/>
                <w:i/>
                <w:lang w:eastAsia="zh-CN"/>
              </w:rPr>
              <w:t>utran-SI-AcquisitionForHO</w:t>
            </w:r>
          </w:p>
          <w:p w14:paraId="2C46BBE2" w14:textId="77777777" w:rsidR="006C37A6" w:rsidRPr="002C3D36" w:rsidRDefault="006C37A6" w:rsidP="00181527">
            <w:pPr>
              <w:pStyle w:val="TAL"/>
              <w:rPr>
                <w:b/>
                <w:i/>
                <w:lang w:eastAsia="zh-CN"/>
              </w:rPr>
            </w:pPr>
            <w:r w:rsidRPr="002C3D36">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sidelink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sidelink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Indicates whether the UE supports reception of 20 PSCCH in a subframe and decoding of 136 RBs per subframe counting both PSCCH and PSSCH in a band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Indicates whether the UE supports transmission and reception in the configuration of non-adjacent PSCCH and PSSCH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r w:rsidRPr="002C3D36">
              <w:rPr>
                <w:rFonts w:eastAsia="SimSun"/>
                <w:lang w:eastAsia="zh-CN"/>
              </w:rPr>
              <w:t>sidelink</w:t>
            </w:r>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sidelink communication only, or joint V2X </w:t>
            </w:r>
            <w:r w:rsidRPr="002C3D36">
              <w:rPr>
                <w:rFonts w:eastAsia="SimSun"/>
                <w:lang w:eastAsia="zh-CN"/>
              </w:rPr>
              <w:t>sidelink</w:t>
            </w:r>
            <w:r w:rsidRPr="002C3D36">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r w:rsidRPr="002C3D36">
              <w:rPr>
                <w:rFonts w:eastAsia="SimSun"/>
                <w:lang w:eastAsia="zh-CN"/>
              </w:rPr>
              <w:t>sidelink</w:t>
            </w:r>
            <w:r w:rsidRPr="002C3D36">
              <w:t xml:space="preserve"> communication respectively. The first bit refers to the first entry of </w:t>
            </w:r>
            <w:r w:rsidRPr="002C3D36">
              <w:rPr>
                <w:i/>
              </w:rPr>
              <w:t>v2x-SupportedBandCombinationList</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The first bit refers to the first entry of </w:t>
            </w:r>
            <w:r w:rsidRPr="002C3D36">
              <w:rPr>
                <w:i/>
              </w:rPr>
              <w:t>v2x-SupportedBandCombinationListEUTRA-NR</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ms and 50 ms resource reservation periods for </w:t>
            </w:r>
            <w:r w:rsidRPr="002C3D36">
              <w:rPr>
                <w:lang w:eastAsia="ko-KR"/>
              </w:rPr>
              <w:t>UE autonomous resource selection and eNB scheduled resource allocation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r w:rsidRPr="002C3D36">
              <w:rPr>
                <w:b/>
                <w:i/>
                <w:lang w:eastAsia="en-GB"/>
              </w:rPr>
              <w:t>virtualCellID-BasicSRS</w:t>
            </w:r>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r w:rsidRPr="002C3D36">
              <w:rPr>
                <w:b/>
                <w:i/>
                <w:lang w:eastAsia="en-GB"/>
              </w:rPr>
              <w:t>virtualCellID-AddSRS</w:t>
            </w:r>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r w:rsidRPr="002C3D36">
              <w:rPr>
                <w:b/>
                <w:i/>
                <w:lang w:eastAsia="en-GB"/>
              </w:rPr>
              <w:t>whiteCellList</w:t>
            </w:r>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r w:rsidRPr="002C3D36">
              <w:rPr>
                <w:b/>
                <w:bCs/>
                <w:i/>
                <w:iCs/>
                <w:lang w:eastAsia="en-GB"/>
              </w:rPr>
              <w:t>widebandPRG-Slot, widebandPRG-Subslot, widebandPRG-Subframe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r w:rsidRPr="002C3D36">
              <w:rPr>
                <w:b/>
                <w:i/>
                <w:lang w:eastAsia="en-GB"/>
              </w:rPr>
              <w:t>wlan-IW-RAN-Rules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r w:rsidRPr="002C3D36">
              <w:rPr>
                <w:b/>
                <w:i/>
                <w:lang w:eastAsia="en-GB"/>
              </w:rPr>
              <w:t>wlan-IW-ANDSF-Policies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r w:rsidRPr="002C3D36">
              <w:rPr>
                <w:b/>
                <w:i/>
                <w:lang w:eastAsia="en-GB"/>
              </w:rPr>
              <w:t>wlan-MAC-Address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r w:rsidRPr="002C3D36">
              <w:rPr>
                <w:b/>
                <w:i/>
                <w:lang w:eastAsia="en-GB"/>
              </w:rPr>
              <w:t>wlan-PeriodicMeas</w:t>
            </w:r>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r w:rsidRPr="002C3D36">
              <w:rPr>
                <w:b/>
                <w:i/>
                <w:lang w:eastAsia="en-GB"/>
              </w:rPr>
              <w:t>wlan-ReportAnyWLAN</w:t>
            </w:r>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r w:rsidRPr="002C3D36">
              <w:rPr>
                <w:i/>
                <w:lang w:eastAsia="en-GB"/>
              </w:rPr>
              <w:t>measObjectWLAN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r w:rsidRPr="002C3D36">
              <w:rPr>
                <w:b/>
                <w:i/>
                <w:lang w:eastAsia="en-GB"/>
              </w:rPr>
              <w:t>wlan-SupportedDataRate</w:t>
            </w:r>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r w:rsidRPr="002C3D36">
              <w:rPr>
                <w:b/>
                <w:i/>
              </w:rPr>
              <w:t>zp-CSI-RS-AperiodicInfo</w:t>
            </w:r>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77"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77"/>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78" w:name="_Hlk6668875"/>
      <w:r w:rsidRPr="002C3D36">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78"/>
    </w:p>
    <w:p w14:paraId="4D520A5B" w14:textId="6663BB50" w:rsidR="006C37A6" w:rsidRDefault="006C37A6" w:rsidP="006C37A6">
      <w:pPr>
        <w:pStyle w:val="NO"/>
        <w:rPr>
          <w:noProof/>
          <w:lang w:eastAsia="ko-KR"/>
        </w:rPr>
      </w:pPr>
    </w:p>
    <w:p w14:paraId="4FBD4F47" w14:textId="32247344" w:rsidR="002D2B6C" w:rsidRPr="00833155" w:rsidRDefault="002D2B6C" w:rsidP="002D2B6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1B15D663" w14:textId="77777777" w:rsidR="002D2B6C" w:rsidRPr="002C3D36" w:rsidRDefault="002D2B6C" w:rsidP="006C37A6">
      <w:pPr>
        <w:pStyle w:val="NO"/>
        <w:rPr>
          <w:noProof/>
          <w:lang w:eastAsia="ko-KR"/>
        </w:rPr>
      </w:pPr>
    </w:p>
    <w:p w14:paraId="2ACA2633" w14:textId="77777777" w:rsidR="002D2B6C" w:rsidRPr="002C3D36" w:rsidRDefault="002D2B6C" w:rsidP="002D2B6C">
      <w:pPr>
        <w:pStyle w:val="Heading8"/>
      </w:pPr>
      <w:bookmarkStart w:id="79" w:name="_Toc20487802"/>
      <w:bookmarkStart w:id="80" w:name="_Toc29343109"/>
      <w:bookmarkStart w:id="81" w:name="_Toc29344248"/>
      <w:bookmarkStart w:id="82" w:name="_Toc36567514"/>
      <w:bookmarkStart w:id="83" w:name="_Toc36810978"/>
      <w:bookmarkStart w:id="84" w:name="_Toc36847342"/>
      <w:bookmarkStart w:id="85" w:name="_Toc36939995"/>
      <w:bookmarkStart w:id="86" w:name="_Toc37082975"/>
      <w:bookmarkStart w:id="87" w:name="_Toc46481618"/>
      <w:bookmarkStart w:id="88" w:name="_Toc46482852"/>
      <w:bookmarkStart w:id="89" w:name="_Toc46484086"/>
      <w:bookmarkStart w:id="90" w:name="_Toc76473521"/>
      <w:r w:rsidRPr="002C3D36">
        <w:t>Annex G (normative):</w:t>
      </w:r>
      <w:r w:rsidRPr="002C3D36">
        <w:tab/>
        <w:t>List of CRs Containing Early Implementable Features and Corrections</w:t>
      </w:r>
      <w:bookmarkEnd w:id="79"/>
      <w:bookmarkEnd w:id="80"/>
      <w:bookmarkEnd w:id="81"/>
      <w:bookmarkEnd w:id="82"/>
      <w:bookmarkEnd w:id="83"/>
      <w:bookmarkEnd w:id="84"/>
      <w:bookmarkEnd w:id="85"/>
      <w:bookmarkEnd w:id="86"/>
      <w:bookmarkEnd w:id="87"/>
      <w:bookmarkEnd w:id="88"/>
      <w:bookmarkEnd w:id="89"/>
      <w:bookmarkEnd w:id="90"/>
    </w:p>
    <w:p w14:paraId="282845A0" w14:textId="77777777" w:rsidR="002D2B6C" w:rsidRPr="002C3D36" w:rsidRDefault="002D2B6C" w:rsidP="002D2B6C">
      <w:r w:rsidRPr="002C3D36">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2C03CF76" w14:textId="77777777" w:rsidR="002D2B6C" w:rsidRPr="002C3D36" w:rsidRDefault="002D2B6C" w:rsidP="002D2B6C">
      <w:pPr>
        <w:pStyle w:val="TH"/>
      </w:pPr>
      <w:r w:rsidRPr="002C3D36">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2D2B6C" w:rsidRPr="002C3D36" w14:paraId="6E4CA81C" w14:textId="77777777" w:rsidTr="006D6C73">
        <w:tc>
          <w:tcPr>
            <w:tcW w:w="2689" w:type="dxa"/>
            <w:shd w:val="clear" w:color="auto" w:fill="E7E6E6"/>
          </w:tcPr>
          <w:p w14:paraId="293AAE85" w14:textId="77777777" w:rsidR="002D2B6C" w:rsidRPr="002C3D36" w:rsidRDefault="002D2B6C" w:rsidP="006D6C73">
            <w:pPr>
              <w:pStyle w:val="TAH"/>
              <w:rPr>
                <w:kern w:val="2"/>
              </w:rPr>
            </w:pPr>
            <w:r w:rsidRPr="002C3D36">
              <w:rPr>
                <w:kern w:val="2"/>
              </w:rPr>
              <w:t>TDoc Number (RP-xxxxxx): CR Title</w:t>
            </w:r>
          </w:p>
        </w:tc>
        <w:tc>
          <w:tcPr>
            <w:tcW w:w="1275" w:type="dxa"/>
            <w:shd w:val="clear" w:color="auto" w:fill="E7E6E6"/>
          </w:tcPr>
          <w:p w14:paraId="4B45F730" w14:textId="77777777" w:rsidR="002D2B6C" w:rsidRPr="002C3D36" w:rsidRDefault="002D2B6C" w:rsidP="006D6C73">
            <w:pPr>
              <w:pStyle w:val="TAH"/>
              <w:rPr>
                <w:kern w:val="2"/>
              </w:rPr>
            </w:pPr>
            <w:r w:rsidRPr="002C3D36">
              <w:rPr>
                <w:kern w:val="2"/>
              </w:rPr>
              <w:t>CR Number(s)</w:t>
            </w:r>
          </w:p>
        </w:tc>
        <w:tc>
          <w:tcPr>
            <w:tcW w:w="1560" w:type="dxa"/>
            <w:shd w:val="clear" w:color="auto" w:fill="E7E6E6"/>
          </w:tcPr>
          <w:p w14:paraId="5628C23B" w14:textId="77777777" w:rsidR="002D2B6C" w:rsidRPr="002C3D36" w:rsidRDefault="002D2B6C" w:rsidP="006D6C73">
            <w:pPr>
              <w:pStyle w:val="TAH"/>
              <w:rPr>
                <w:kern w:val="2"/>
              </w:rPr>
            </w:pPr>
            <w:r w:rsidRPr="002C3D36">
              <w:rPr>
                <w:kern w:val="2"/>
              </w:rPr>
              <w:t>CR Revision Number(s)</w:t>
            </w:r>
          </w:p>
        </w:tc>
        <w:tc>
          <w:tcPr>
            <w:tcW w:w="1560" w:type="dxa"/>
            <w:shd w:val="clear" w:color="auto" w:fill="E7E6E6"/>
          </w:tcPr>
          <w:p w14:paraId="74B02A72" w14:textId="77777777" w:rsidR="002D2B6C" w:rsidRPr="002C3D36" w:rsidRDefault="002D2B6C" w:rsidP="006D6C73">
            <w:pPr>
              <w:pStyle w:val="TAH"/>
              <w:rPr>
                <w:kern w:val="2"/>
              </w:rPr>
            </w:pPr>
            <w:r w:rsidRPr="002C3D36">
              <w:rPr>
                <w:kern w:val="2"/>
              </w:rPr>
              <w:t>Earliest Implementable Release</w:t>
            </w:r>
          </w:p>
        </w:tc>
        <w:tc>
          <w:tcPr>
            <w:tcW w:w="2550" w:type="dxa"/>
            <w:shd w:val="clear" w:color="auto" w:fill="E7E6E6"/>
          </w:tcPr>
          <w:p w14:paraId="25594F87" w14:textId="77777777" w:rsidR="002D2B6C" w:rsidRPr="002C3D36" w:rsidRDefault="002D2B6C" w:rsidP="006D6C73">
            <w:pPr>
              <w:pStyle w:val="TAH"/>
              <w:rPr>
                <w:kern w:val="2"/>
              </w:rPr>
            </w:pPr>
            <w:r w:rsidRPr="002C3D36">
              <w:rPr>
                <w:kern w:val="2"/>
              </w:rPr>
              <w:t>Additional Information</w:t>
            </w:r>
          </w:p>
        </w:tc>
      </w:tr>
      <w:tr w:rsidR="002D2B6C" w:rsidRPr="002C3D36" w14:paraId="77079A90" w14:textId="77777777" w:rsidTr="006D6C73">
        <w:tc>
          <w:tcPr>
            <w:tcW w:w="2689" w:type="dxa"/>
            <w:shd w:val="clear" w:color="auto" w:fill="auto"/>
          </w:tcPr>
          <w:p w14:paraId="0DDA319C" w14:textId="77777777" w:rsidR="002D2B6C" w:rsidRPr="002C3D36" w:rsidRDefault="002D2B6C" w:rsidP="006D6C73">
            <w:pPr>
              <w:pStyle w:val="TAL"/>
              <w:rPr>
                <w:kern w:val="2"/>
                <w:szCs w:val="18"/>
              </w:rPr>
            </w:pPr>
            <w:r w:rsidRPr="002C3D36">
              <w:rPr>
                <w:kern w:val="2"/>
                <w:szCs w:val="18"/>
              </w:rPr>
              <w:t xml:space="preserve">RP-181233: </w:t>
            </w:r>
            <w:r w:rsidRPr="002C3D36">
              <w:rPr>
                <w:bCs/>
                <w:kern w:val="2"/>
                <w:szCs w:val="18"/>
              </w:rPr>
              <w:t>Successful acknowledgement of RRCConnectionRelease for BL and CE UE</w:t>
            </w:r>
          </w:p>
        </w:tc>
        <w:tc>
          <w:tcPr>
            <w:tcW w:w="1275" w:type="dxa"/>
            <w:shd w:val="clear" w:color="auto" w:fill="auto"/>
          </w:tcPr>
          <w:p w14:paraId="06ADF5D5" w14:textId="77777777" w:rsidR="002D2B6C" w:rsidRPr="002C3D36" w:rsidRDefault="002D2B6C" w:rsidP="006D6C73">
            <w:pPr>
              <w:pStyle w:val="TAL"/>
              <w:rPr>
                <w:kern w:val="2"/>
                <w:szCs w:val="21"/>
              </w:rPr>
            </w:pPr>
            <w:r w:rsidRPr="002C3D36">
              <w:rPr>
                <w:kern w:val="2"/>
                <w:szCs w:val="21"/>
              </w:rPr>
              <w:t>3324</w:t>
            </w:r>
          </w:p>
        </w:tc>
        <w:tc>
          <w:tcPr>
            <w:tcW w:w="1560" w:type="dxa"/>
            <w:shd w:val="clear" w:color="auto" w:fill="auto"/>
          </w:tcPr>
          <w:p w14:paraId="5ABC9CC8" w14:textId="77777777" w:rsidR="002D2B6C" w:rsidRPr="002C3D36" w:rsidRDefault="002D2B6C" w:rsidP="006D6C73">
            <w:pPr>
              <w:pStyle w:val="TAL"/>
              <w:rPr>
                <w:kern w:val="2"/>
                <w:szCs w:val="21"/>
              </w:rPr>
            </w:pPr>
            <w:r w:rsidRPr="002C3D36">
              <w:rPr>
                <w:kern w:val="2"/>
                <w:szCs w:val="21"/>
              </w:rPr>
              <w:t>1</w:t>
            </w:r>
          </w:p>
        </w:tc>
        <w:tc>
          <w:tcPr>
            <w:tcW w:w="1560" w:type="dxa"/>
            <w:shd w:val="clear" w:color="auto" w:fill="auto"/>
          </w:tcPr>
          <w:p w14:paraId="10D78B89" w14:textId="77777777" w:rsidR="002D2B6C" w:rsidRPr="002C3D36" w:rsidRDefault="002D2B6C" w:rsidP="006D6C73">
            <w:pPr>
              <w:pStyle w:val="TAL"/>
              <w:rPr>
                <w:kern w:val="2"/>
                <w:szCs w:val="21"/>
              </w:rPr>
            </w:pPr>
            <w:r w:rsidRPr="002C3D36">
              <w:rPr>
                <w:kern w:val="2"/>
                <w:szCs w:val="21"/>
              </w:rPr>
              <w:t>Release 13</w:t>
            </w:r>
          </w:p>
        </w:tc>
        <w:tc>
          <w:tcPr>
            <w:tcW w:w="2550" w:type="dxa"/>
            <w:shd w:val="clear" w:color="auto" w:fill="auto"/>
          </w:tcPr>
          <w:p w14:paraId="3810C94F" w14:textId="77777777" w:rsidR="002D2B6C" w:rsidRPr="002C3D36" w:rsidRDefault="002D2B6C" w:rsidP="006D6C73">
            <w:pPr>
              <w:pStyle w:val="TAL"/>
              <w:rPr>
                <w:kern w:val="2"/>
                <w:szCs w:val="21"/>
              </w:rPr>
            </w:pPr>
            <w:r w:rsidRPr="002C3D36">
              <w:rPr>
                <w:i/>
                <w:noProof/>
                <w:kern w:val="2"/>
                <w:szCs w:val="21"/>
              </w:rPr>
              <w:t>RRCConnectionRelease</w:t>
            </w:r>
            <w:r w:rsidRPr="002C3D36">
              <w:rPr>
                <w:kern w:val="2"/>
                <w:szCs w:val="21"/>
              </w:rPr>
              <w:t xml:space="preserve"> message, for which the poll bit is not set, can be considered </w:t>
            </w:r>
            <w:r w:rsidRPr="002C3D36">
              <w:rPr>
                <w:noProof/>
                <w:kern w:val="2"/>
                <w:szCs w:val="21"/>
              </w:rPr>
              <w:t xml:space="preserve">succesfully </w:t>
            </w:r>
            <w:r w:rsidRPr="002C3D36">
              <w:rPr>
                <w:kern w:val="2"/>
                <w:szCs w:val="21"/>
              </w:rPr>
              <w:t>acknowledged when UE has sent HARQ ACK feedback.</w:t>
            </w:r>
          </w:p>
        </w:tc>
      </w:tr>
      <w:tr w:rsidR="002D2B6C" w:rsidRPr="002C3D36" w14:paraId="5325AA0F" w14:textId="77777777" w:rsidTr="006D6C73">
        <w:tc>
          <w:tcPr>
            <w:tcW w:w="2689" w:type="dxa"/>
            <w:shd w:val="clear" w:color="auto" w:fill="auto"/>
          </w:tcPr>
          <w:p w14:paraId="79C16F5C" w14:textId="77777777" w:rsidR="002D2B6C" w:rsidRPr="002C3D36" w:rsidRDefault="002D2B6C" w:rsidP="006D6C73">
            <w:pPr>
              <w:pStyle w:val="TAL"/>
              <w:rPr>
                <w:kern w:val="2"/>
                <w:szCs w:val="22"/>
              </w:rPr>
            </w:pPr>
            <w:r w:rsidRPr="002C3D36">
              <w:rPr>
                <w:rFonts w:eastAsia="Batang"/>
                <w:kern w:val="2"/>
                <w:szCs w:val="22"/>
              </w:rPr>
              <w:t>RP-182674:</w:t>
            </w:r>
            <w:r w:rsidRPr="002C3D36">
              <w:t xml:space="preserve"> </w:t>
            </w:r>
            <w:r w:rsidRPr="002C3D36">
              <w:rPr>
                <w:rFonts w:eastAsia="Batang"/>
                <w:kern w:val="2"/>
                <w:szCs w:val="22"/>
              </w:rPr>
              <w:t>CR for T312 on LTE HetNet mobility</w:t>
            </w:r>
          </w:p>
        </w:tc>
        <w:tc>
          <w:tcPr>
            <w:tcW w:w="1275" w:type="dxa"/>
            <w:shd w:val="clear" w:color="auto" w:fill="auto"/>
          </w:tcPr>
          <w:p w14:paraId="0CDA0FBD" w14:textId="77777777" w:rsidR="002D2B6C" w:rsidRPr="002C3D36" w:rsidRDefault="002D2B6C" w:rsidP="006D6C73">
            <w:pPr>
              <w:pStyle w:val="TAL"/>
              <w:rPr>
                <w:kern w:val="2"/>
                <w:szCs w:val="22"/>
              </w:rPr>
            </w:pPr>
            <w:r w:rsidRPr="002C3D36">
              <w:rPr>
                <w:rFonts w:eastAsia="Batang"/>
                <w:kern w:val="2"/>
                <w:szCs w:val="22"/>
              </w:rPr>
              <w:t>3506</w:t>
            </w:r>
          </w:p>
        </w:tc>
        <w:tc>
          <w:tcPr>
            <w:tcW w:w="1560" w:type="dxa"/>
            <w:shd w:val="clear" w:color="auto" w:fill="auto"/>
          </w:tcPr>
          <w:p w14:paraId="249A8E1E" w14:textId="77777777" w:rsidR="002D2B6C" w:rsidRPr="002C3D36" w:rsidRDefault="002D2B6C" w:rsidP="006D6C73">
            <w:pPr>
              <w:pStyle w:val="TAL"/>
              <w:rPr>
                <w:kern w:val="2"/>
                <w:szCs w:val="22"/>
              </w:rPr>
            </w:pPr>
            <w:r w:rsidRPr="002C3D36">
              <w:rPr>
                <w:rFonts w:eastAsia="Batang"/>
                <w:kern w:val="2"/>
                <w:szCs w:val="22"/>
              </w:rPr>
              <w:t>5</w:t>
            </w:r>
          </w:p>
        </w:tc>
        <w:tc>
          <w:tcPr>
            <w:tcW w:w="1560" w:type="dxa"/>
            <w:shd w:val="clear" w:color="auto" w:fill="auto"/>
          </w:tcPr>
          <w:p w14:paraId="584AE12D" w14:textId="77777777" w:rsidR="002D2B6C" w:rsidRPr="002C3D36" w:rsidRDefault="002D2B6C" w:rsidP="006D6C73">
            <w:pPr>
              <w:pStyle w:val="TAL"/>
              <w:rPr>
                <w:kern w:val="2"/>
                <w:szCs w:val="22"/>
              </w:rPr>
            </w:pPr>
            <w:r w:rsidRPr="002C3D36">
              <w:rPr>
                <w:rFonts w:eastAsia="Batang"/>
                <w:kern w:val="2"/>
                <w:szCs w:val="22"/>
              </w:rPr>
              <w:t>Release 12</w:t>
            </w:r>
          </w:p>
        </w:tc>
        <w:tc>
          <w:tcPr>
            <w:tcW w:w="2550" w:type="dxa"/>
            <w:shd w:val="clear" w:color="auto" w:fill="auto"/>
          </w:tcPr>
          <w:p w14:paraId="4BAD51BD" w14:textId="77777777" w:rsidR="002D2B6C" w:rsidRPr="002C3D36" w:rsidRDefault="002D2B6C" w:rsidP="006D6C73">
            <w:pPr>
              <w:pStyle w:val="TAL"/>
              <w:rPr>
                <w:kern w:val="2"/>
                <w:szCs w:val="22"/>
              </w:rPr>
            </w:pPr>
            <w:r w:rsidRPr="002C3D36">
              <w:rPr>
                <w:rFonts w:eastAsia="Batang"/>
                <w:kern w:val="2"/>
                <w:szCs w:val="22"/>
              </w:rPr>
              <w:t>Remove T312 in leaving condition for event trigger.</w:t>
            </w:r>
          </w:p>
        </w:tc>
      </w:tr>
      <w:tr w:rsidR="002D2B6C" w:rsidRPr="002C3D36" w14:paraId="57A0E7E1" w14:textId="77777777" w:rsidTr="006D6C73">
        <w:tc>
          <w:tcPr>
            <w:tcW w:w="2689" w:type="dxa"/>
            <w:shd w:val="clear" w:color="auto" w:fill="auto"/>
          </w:tcPr>
          <w:p w14:paraId="66F9D897" w14:textId="77777777" w:rsidR="002D2B6C" w:rsidRPr="002C3D36" w:rsidRDefault="002D2B6C" w:rsidP="006D6C73">
            <w:pPr>
              <w:pStyle w:val="TAL"/>
              <w:rPr>
                <w:kern w:val="2"/>
                <w:szCs w:val="22"/>
              </w:rPr>
            </w:pPr>
            <w:r w:rsidRPr="002C3D36">
              <w:rPr>
                <w:kern w:val="2"/>
                <w:szCs w:val="21"/>
              </w:rPr>
              <w:t xml:space="preserve">RP-182671: </w:t>
            </w:r>
            <w:r w:rsidRPr="002C3D36">
              <w:rPr>
                <w:kern w:val="2"/>
                <w:szCs w:val="22"/>
              </w:rPr>
              <w:t>Corrections on paging monitoring and SI acquisition in RRC_CONNECTED for BL UEs and UEs in CE</w:t>
            </w:r>
          </w:p>
        </w:tc>
        <w:tc>
          <w:tcPr>
            <w:tcW w:w="1275" w:type="dxa"/>
            <w:shd w:val="clear" w:color="auto" w:fill="auto"/>
          </w:tcPr>
          <w:p w14:paraId="19F6FC37" w14:textId="77777777" w:rsidR="002D2B6C" w:rsidRPr="002C3D36" w:rsidRDefault="002D2B6C" w:rsidP="006D6C73">
            <w:pPr>
              <w:pStyle w:val="TAL"/>
              <w:rPr>
                <w:kern w:val="2"/>
                <w:szCs w:val="22"/>
              </w:rPr>
            </w:pPr>
            <w:r w:rsidRPr="002C3D36">
              <w:rPr>
                <w:kern w:val="2"/>
                <w:szCs w:val="21"/>
              </w:rPr>
              <w:t>3647</w:t>
            </w:r>
          </w:p>
        </w:tc>
        <w:tc>
          <w:tcPr>
            <w:tcW w:w="1560" w:type="dxa"/>
            <w:shd w:val="clear" w:color="auto" w:fill="auto"/>
          </w:tcPr>
          <w:p w14:paraId="333677EA" w14:textId="77777777" w:rsidR="002D2B6C" w:rsidRPr="002C3D36" w:rsidRDefault="002D2B6C" w:rsidP="006D6C73">
            <w:pPr>
              <w:pStyle w:val="TAL"/>
              <w:rPr>
                <w:kern w:val="2"/>
                <w:szCs w:val="22"/>
              </w:rPr>
            </w:pPr>
            <w:r w:rsidRPr="002C3D36">
              <w:rPr>
                <w:kern w:val="2"/>
                <w:szCs w:val="21"/>
              </w:rPr>
              <w:t>2</w:t>
            </w:r>
          </w:p>
        </w:tc>
        <w:tc>
          <w:tcPr>
            <w:tcW w:w="1560" w:type="dxa"/>
            <w:shd w:val="clear" w:color="auto" w:fill="auto"/>
          </w:tcPr>
          <w:p w14:paraId="4BA30CBF" w14:textId="77777777" w:rsidR="002D2B6C" w:rsidRPr="002C3D36" w:rsidRDefault="002D2B6C" w:rsidP="006D6C73">
            <w:pPr>
              <w:pStyle w:val="TAL"/>
              <w:rPr>
                <w:kern w:val="2"/>
                <w:szCs w:val="22"/>
              </w:rPr>
            </w:pPr>
            <w:r w:rsidRPr="002C3D36">
              <w:rPr>
                <w:kern w:val="2"/>
                <w:szCs w:val="21"/>
              </w:rPr>
              <w:t>Release 13</w:t>
            </w:r>
          </w:p>
        </w:tc>
        <w:tc>
          <w:tcPr>
            <w:tcW w:w="2550" w:type="dxa"/>
            <w:shd w:val="clear" w:color="auto" w:fill="auto"/>
          </w:tcPr>
          <w:p w14:paraId="492CD2D4" w14:textId="77777777" w:rsidR="002D2B6C" w:rsidRPr="002C3D36" w:rsidRDefault="002D2B6C" w:rsidP="006D6C73">
            <w:pPr>
              <w:pStyle w:val="TAL"/>
              <w:rPr>
                <w:kern w:val="2"/>
                <w:szCs w:val="22"/>
              </w:rPr>
            </w:pPr>
          </w:p>
        </w:tc>
      </w:tr>
      <w:tr w:rsidR="002D2B6C" w:rsidRPr="002C3D36" w14:paraId="3574F3A0" w14:textId="77777777" w:rsidTr="006D6C73">
        <w:tc>
          <w:tcPr>
            <w:tcW w:w="2689" w:type="dxa"/>
            <w:shd w:val="clear" w:color="auto" w:fill="auto"/>
          </w:tcPr>
          <w:p w14:paraId="52EC8CE9" w14:textId="77777777" w:rsidR="002D2B6C" w:rsidRPr="002C3D36" w:rsidRDefault="002D2B6C" w:rsidP="006D6C73">
            <w:pPr>
              <w:pStyle w:val="TAL"/>
              <w:rPr>
                <w:kern w:val="2"/>
                <w:szCs w:val="21"/>
              </w:rPr>
            </w:pPr>
            <w:r w:rsidRPr="002C3D36">
              <w:rPr>
                <w:kern w:val="2"/>
                <w:szCs w:val="21"/>
              </w:rPr>
              <w:t>RP-190548: Update description of ack-NACK-NumRepetitions</w:t>
            </w:r>
          </w:p>
        </w:tc>
        <w:tc>
          <w:tcPr>
            <w:tcW w:w="1275" w:type="dxa"/>
            <w:shd w:val="clear" w:color="auto" w:fill="auto"/>
          </w:tcPr>
          <w:p w14:paraId="57E6AF3E" w14:textId="77777777" w:rsidR="002D2B6C" w:rsidRPr="002C3D36" w:rsidRDefault="002D2B6C" w:rsidP="006D6C73">
            <w:pPr>
              <w:pStyle w:val="TAL"/>
              <w:rPr>
                <w:kern w:val="2"/>
                <w:szCs w:val="21"/>
              </w:rPr>
            </w:pPr>
            <w:r w:rsidRPr="002C3D36">
              <w:rPr>
                <w:kern w:val="2"/>
                <w:szCs w:val="21"/>
              </w:rPr>
              <w:t>3899</w:t>
            </w:r>
          </w:p>
        </w:tc>
        <w:tc>
          <w:tcPr>
            <w:tcW w:w="1560" w:type="dxa"/>
            <w:shd w:val="clear" w:color="auto" w:fill="auto"/>
          </w:tcPr>
          <w:p w14:paraId="47DDCD3E" w14:textId="77777777" w:rsidR="002D2B6C" w:rsidRPr="002C3D36" w:rsidRDefault="002D2B6C" w:rsidP="006D6C73">
            <w:pPr>
              <w:pStyle w:val="TAL"/>
              <w:rPr>
                <w:kern w:val="2"/>
                <w:szCs w:val="21"/>
              </w:rPr>
            </w:pPr>
            <w:r w:rsidRPr="002C3D36">
              <w:rPr>
                <w:kern w:val="2"/>
                <w:szCs w:val="21"/>
              </w:rPr>
              <w:t>2</w:t>
            </w:r>
          </w:p>
        </w:tc>
        <w:tc>
          <w:tcPr>
            <w:tcW w:w="1560" w:type="dxa"/>
            <w:shd w:val="clear" w:color="auto" w:fill="auto"/>
          </w:tcPr>
          <w:p w14:paraId="231796B2" w14:textId="77777777" w:rsidR="002D2B6C" w:rsidRPr="002C3D36" w:rsidRDefault="002D2B6C" w:rsidP="006D6C73">
            <w:pPr>
              <w:pStyle w:val="TAL"/>
              <w:rPr>
                <w:kern w:val="2"/>
                <w:szCs w:val="21"/>
              </w:rPr>
            </w:pPr>
            <w:r w:rsidRPr="002C3D36">
              <w:rPr>
                <w:kern w:val="2"/>
                <w:szCs w:val="21"/>
              </w:rPr>
              <w:t>Release 13</w:t>
            </w:r>
          </w:p>
        </w:tc>
        <w:tc>
          <w:tcPr>
            <w:tcW w:w="2550" w:type="dxa"/>
            <w:shd w:val="clear" w:color="auto" w:fill="auto"/>
          </w:tcPr>
          <w:p w14:paraId="5AFCF5F7" w14:textId="77777777" w:rsidR="002D2B6C" w:rsidRPr="002C3D36" w:rsidRDefault="002D2B6C" w:rsidP="006D6C73">
            <w:pPr>
              <w:pStyle w:val="TAL"/>
              <w:rPr>
                <w:kern w:val="2"/>
                <w:szCs w:val="22"/>
              </w:rPr>
            </w:pPr>
          </w:p>
        </w:tc>
      </w:tr>
      <w:tr w:rsidR="002D2B6C" w:rsidRPr="002C3D36" w14:paraId="6CB44FE7" w14:textId="77777777" w:rsidTr="006D6C73">
        <w:tc>
          <w:tcPr>
            <w:tcW w:w="2689" w:type="dxa"/>
            <w:shd w:val="clear" w:color="auto" w:fill="auto"/>
          </w:tcPr>
          <w:p w14:paraId="62B3145E" w14:textId="77777777" w:rsidR="002D2B6C" w:rsidRPr="002C3D36" w:rsidRDefault="002D2B6C" w:rsidP="006D6C73">
            <w:pPr>
              <w:pStyle w:val="TAL"/>
              <w:rPr>
                <w:rFonts w:eastAsia="MS Mincho"/>
              </w:rPr>
            </w:pPr>
            <w:r w:rsidRPr="002C3D36">
              <w:rPr>
                <w:rFonts w:eastAsia="MS Mincho"/>
              </w:rPr>
              <w:t>RP-190548: Corrections of NB-IoT Access Barring</w:t>
            </w:r>
          </w:p>
        </w:tc>
        <w:tc>
          <w:tcPr>
            <w:tcW w:w="1275" w:type="dxa"/>
            <w:shd w:val="clear" w:color="auto" w:fill="auto"/>
          </w:tcPr>
          <w:p w14:paraId="0B2152C9" w14:textId="77777777" w:rsidR="002D2B6C" w:rsidRPr="002C3D36" w:rsidRDefault="002D2B6C" w:rsidP="006D6C73">
            <w:pPr>
              <w:pStyle w:val="TAL"/>
              <w:rPr>
                <w:rFonts w:eastAsia="MS Mincho"/>
              </w:rPr>
            </w:pPr>
            <w:r w:rsidRPr="002C3D36">
              <w:rPr>
                <w:rFonts w:eastAsia="MS Mincho"/>
              </w:rPr>
              <w:t>3900</w:t>
            </w:r>
          </w:p>
        </w:tc>
        <w:tc>
          <w:tcPr>
            <w:tcW w:w="1560" w:type="dxa"/>
            <w:shd w:val="clear" w:color="auto" w:fill="auto"/>
          </w:tcPr>
          <w:p w14:paraId="1871AD6F" w14:textId="77777777" w:rsidR="002D2B6C" w:rsidRPr="002C3D36" w:rsidRDefault="002D2B6C" w:rsidP="006D6C73">
            <w:pPr>
              <w:pStyle w:val="TAL"/>
              <w:rPr>
                <w:rFonts w:eastAsia="MS Mincho"/>
              </w:rPr>
            </w:pPr>
            <w:r w:rsidRPr="002C3D36">
              <w:rPr>
                <w:rFonts w:eastAsia="MS Mincho"/>
              </w:rPr>
              <w:t>2</w:t>
            </w:r>
          </w:p>
        </w:tc>
        <w:tc>
          <w:tcPr>
            <w:tcW w:w="1560" w:type="dxa"/>
            <w:shd w:val="clear" w:color="auto" w:fill="auto"/>
          </w:tcPr>
          <w:p w14:paraId="5C172894" w14:textId="77777777" w:rsidR="002D2B6C" w:rsidRPr="002C3D36" w:rsidRDefault="002D2B6C" w:rsidP="006D6C73">
            <w:pPr>
              <w:pStyle w:val="TAL"/>
              <w:rPr>
                <w:rFonts w:eastAsia="MS Mincho"/>
              </w:rPr>
            </w:pPr>
            <w:r w:rsidRPr="002C3D36">
              <w:rPr>
                <w:rFonts w:eastAsia="MS Mincho"/>
              </w:rPr>
              <w:t>Release 13</w:t>
            </w:r>
          </w:p>
        </w:tc>
        <w:tc>
          <w:tcPr>
            <w:tcW w:w="2550" w:type="dxa"/>
            <w:shd w:val="clear" w:color="auto" w:fill="auto"/>
          </w:tcPr>
          <w:p w14:paraId="7F7CAAE0" w14:textId="77777777" w:rsidR="002D2B6C" w:rsidRPr="002C3D36" w:rsidRDefault="002D2B6C" w:rsidP="006D6C73">
            <w:pPr>
              <w:pStyle w:val="TAL"/>
              <w:rPr>
                <w:szCs w:val="22"/>
              </w:rPr>
            </w:pPr>
          </w:p>
        </w:tc>
      </w:tr>
      <w:tr w:rsidR="002D2B6C" w:rsidRPr="002C3D36" w14:paraId="0E3CDB19" w14:textId="77777777" w:rsidTr="006D6C73">
        <w:tc>
          <w:tcPr>
            <w:tcW w:w="2689" w:type="dxa"/>
            <w:shd w:val="clear" w:color="auto" w:fill="auto"/>
          </w:tcPr>
          <w:p w14:paraId="5C6A4CEC" w14:textId="77777777" w:rsidR="002D2B6C" w:rsidRPr="002C3D36" w:rsidRDefault="002D2B6C" w:rsidP="006D6C73">
            <w:pPr>
              <w:pStyle w:val="TAL"/>
              <w:rPr>
                <w:rFonts w:eastAsia="MS Mincho"/>
              </w:rPr>
            </w:pPr>
            <w:r w:rsidRPr="002C3D36">
              <w:rPr>
                <w:rFonts w:eastAsia="MS Mincho"/>
              </w:rPr>
              <w:t>RP-191382: SI update notification and access barring in NB-IoT</w:t>
            </w:r>
          </w:p>
        </w:tc>
        <w:tc>
          <w:tcPr>
            <w:tcW w:w="1275" w:type="dxa"/>
            <w:shd w:val="clear" w:color="auto" w:fill="auto"/>
          </w:tcPr>
          <w:p w14:paraId="7515EB3F" w14:textId="77777777" w:rsidR="002D2B6C" w:rsidRPr="002C3D36" w:rsidRDefault="002D2B6C" w:rsidP="006D6C73">
            <w:pPr>
              <w:pStyle w:val="TAL"/>
              <w:rPr>
                <w:rFonts w:eastAsia="MS Mincho"/>
              </w:rPr>
            </w:pPr>
            <w:r w:rsidRPr="002C3D36">
              <w:rPr>
                <w:rFonts w:eastAsia="MS Mincho"/>
              </w:rPr>
              <w:t>4020</w:t>
            </w:r>
          </w:p>
        </w:tc>
        <w:tc>
          <w:tcPr>
            <w:tcW w:w="1560" w:type="dxa"/>
            <w:shd w:val="clear" w:color="auto" w:fill="auto"/>
          </w:tcPr>
          <w:p w14:paraId="64EED735" w14:textId="77777777" w:rsidR="002D2B6C" w:rsidRPr="002C3D36" w:rsidRDefault="002D2B6C" w:rsidP="006D6C73">
            <w:pPr>
              <w:pStyle w:val="TAL"/>
              <w:rPr>
                <w:rFonts w:eastAsia="MS Mincho"/>
              </w:rPr>
            </w:pPr>
            <w:r w:rsidRPr="002C3D36">
              <w:rPr>
                <w:rFonts w:eastAsia="MS Mincho"/>
              </w:rPr>
              <w:t>2</w:t>
            </w:r>
          </w:p>
        </w:tc>
        <w:tc>
          <w:tcPr>
            <w:tcW w:w="1560" w:type="dxa"/>
            <w:shd w:val="clear" w:color="auto" w:fill="auto"/>
          </w:tcPr>
          <w:p w14:paraId="39C2E7E4" w14:textId="77777777" w:rsidR="002D2B6C" w:rsidRPr="002C3D36" w:rsidRDefault="002D2B6C" w:rsidP="006D6C73">
            <w:pPr>
              <w:pStyle w:val="TAL"/>
              <w:rPr>
                <w:rFonts w:eastAsia="MS Mincho"/>
              </w:rPr>
            </w:pPr>
            <w:r w:rsidRPr="002C3D36">
              <w:rPr>
                <w:rFonts w:eastAsia="MS Mincho"/>
              </w:rPr>
              <w:t>Release 13</w:t>
            </w:r>
          </w:p>
        </w:tc>
        <w:tc>
          <w:tcPr>
            <w:tcW w:w="2550" w:type="dxa"/>
            <w:shd w:val="clear" w:color="auto" w:fill="auto"/>
          </w:tcPr>
          <w:p w14:paraId="0546F54A" w14:textId="77777777" w:rsidR="002D2B6C" w:rsidRPr="002C3D36" w:rsidRDefault="002D2B6C" w:rsidP="006D6C73">
            <w:pPr>
              <w:pStyle w:val="TAL"/>
              <w:rPr>
                <w:szCs w:val="22"/>
              </w:rPr>
            </w:pPr>
          </w:p>
        </w:tc>
      </w:tr>
      <w:tr w:rsidR="002D2B6C" w:rsidRPr="002C3D36" w14:paraId="62CF44AA" w14:textId="77777777" w:rsidTr="006D6C73">
        <w:tc>
          <w:tcPr>
            <w:tcW w:w="2689" w:type="dxa"/>
            <w:tcBorders>
              <w:top w:val="single" w:sz="4" w:space="0" w:color="auto"/>
              <w:left w:val="single" w:sz="4" w:space="0" w:color="auto"/>
              <w:bottom w:val="single" w:sz="4" w:space="0" w:color="auto"/>
              <w:right w:val="single" w:sz="4" w:space="0" w:color="auto"/>
            </w:tcBorders>
          </w:tcPr>
          <w:p w14:paraId="4FADFEEF" w14:textId="77777777" w:rsidR="002D2B6C" w:rsidRPr="002C3D36" w:rsidRDefault="002D2B6C" w:rsidP="006D6C73">
            <w:pPr>
              <w:pStyle w:val="TAL"/>
              <w:rPr>
                <w:rFonts w:eastAsia="MS Mincho"/>
              </w:rPr>
            </w:pPr>
            <w:r w:rsidRPr="002C3D36">
              <w:rPr>
                <w:rFonts w:eastAsia="MS Mincho"/>
              </w:rPr>
              <w:t xml:space="preserve">RP-192195 : </w:t>
            </w:r>
            <w:r w:rsidRPr="002C3D36">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611A0125" w14:textId="77777777" w:rsidR="002D2B6C" w:rsidRPr="002C3D36" w:rsidRDefault="002D2B6C" w:rsidP="006D6C73">
            <w:pPr>
              <w:pStyle w:val="TAL"/>
              <w:rPr>
                <w:rFonts w:eastAsia="MS Mincho"/>
              </w:rPr>
            </w:pPr>
            <w:r w:rsidRPr="002C3D36">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3DAADEFA" w14:textId="77777777" w:rsidR="002D2B6C" w:rsidRPr="002C3D36" w:rsidRDefault="002D2B6C" w:rsidP="006D6C73">
            <w:pPr>
              <w:pStyle w:val="TAL"/>
              <w:rPr>
                <w:rFonts w:eastAsia="MS Mincho"/>
              </w:rPr>
            </w:pPr>
            <w:r w:rsidRPr="002C3D36">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5F39044B" w14:textId="77777777" w:rsidR="002D2B6C" w:rsidRPr="002C3D36" w:rsidRDefault="002D2B6C" w:rsidP="006D6C73">
            <w:pPr>
              <w:pStyle w:val="TAL"/>
              <w:rPr>
                <w:rFonts w:eastAsia="MS Mincho"/>
              </w:rPr>
            </w:pPr>
            <w:r w:rsidRPr="002C3D3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2966AB88" w14:textId="77777777" w:rsidR="002D2B6C" w:rsidRPr="002C3D36" w:rsidRDefault="002D2B6C" w:rsidP="006D6C73">
            <w:pPr>
              <w:pStyle w:val="TAL"/>
              <w:rPr>
                <w:szCs w:val="22"/>
              </w:rPr>
            </w:pPr>
          </w:p>
        </w:tc>
      </w:tr>
      <w:tr w:rsidR="002D2B6C" w:rsidRPr="002C3D36" w14:paraId="6C80A820" w14:textId="77777777" w:rsidTr="006D6C73">
        <w:tc>
          <w:tcPr>
            <w:tcW w:w="2689" w:type="dxa"/>
            <w:tcBorders>
              <w:top w:val="single" w:sz="4" w:space="0" w:color="auto"/>
              <w:left w:val="single" w:sz="4" w:space="0" w:color="auto"/>
              <w:bottom w:val="single" w:sz="4" w:space="0" w:color="auto"/>
              <w:right w:val="single" w:sz="4" w:space="0" w:color="auto"/>
            </w:tcBorders>
          </w:tcPr>
          <w:p w14:paraId="448A19CE" w14:textId="77777777" w:rsidR="002D2B6C" w:rsidRPr="002C3D36" w:rsidRDefault="002D2B6C" w:rsidP="006D6C73">
            <w:pPr>
              <w:pStyle w:val="TAL"/>
              <w:rPr>
                <w:rFonts w:eastAsia="MS Mincho"/>
              </w:rPr>
            </w:pPr>
            <w:r w:rsidRPr="002C3D36">
              <w:rPr>
                <w:rFonts w:eastAsia="MS Mincho"/>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010CCAD5" w14:textId="77777777" w:rsidR="002D2B6C" w:rsidRPr="002C3D36" w:rsidRDefault="002D2B6C" w:rsidP="006D6C73">
            <w:pPr>
              <w:pStyle w:val="TAL"/>
              <w:rPr>
                <w:rFonts w:eastAsia="MS Mincho"/>
              </w:rPr>
            </w:pPr>
            <w:r w:rsidRPr="002C3D36">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62CDFC6F" w14:textId="77777777" w:rsidR="002D2B6C" w:rsidRPr="002C3D36" w:rsidRDefault="002D2B6C" w:rsidP="006D6C73">
            <w:pPr>
              <w:pStyle w:val="TAL"/>
              <w:rPr>
                <w:rFonts w:eastAsia="MS Mincho"/>
              </w:rPr>
            </w:pPr>
            <w:r w:rsidRPr="002C3D3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135A0ADD" w14:textId="77777777" w:rsidR="002D2B6C" w:rsidRPr="002C3D36" w:rsidRDefault="002D2B6C" w:rsidP="006D6C73">
            <w:pPr>
              <w:pStyle w:val="TAL"/>
              <w:rPr>
                <w:rFonts w:eastAsia="MS Mincho"/>
              </w:rPr>
            </w:pPr>
            <w:r w:rsidRPr="002C3D3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005F8BBE" w14:textId="77777777" w:rsidR="002D2B6C" w:rsidRPr="002C3D36" w:rsidRDefault="002D2B6C" w:rsidP="006D6C73">
            <w:pPr>
              <w:pStyle w:val="TAL"/>
              <w:rPr>
                <w:szCs w:val="22"/>
              </w:rPr>
            </w:pPr>
          </w:p>
        </w:tc>
      </w:tr>
      <w:tr w:rsidR="002D2B6C" w:rsidRPr="002C3D36" w14:paraId="45D85F03" w14:textId="77777777" w:rsidTr="006D6C73">
        <w:tc>
          <w:tcPr>
            <w:tcW w:w="2689" w:type="dxa"/>
            <w:tcBorders>
              <w:top w:val="single" w:sz="4" w:space="0" w:color="auto"/>
              <w:left w:val="single" w:sz="4" w:space="0" w:color="auto"/>
              <w:bottom w:val="single" w:sz="4" w:space="0" w:color="auto"/>
              <w:right w:val="single" w:sz="4" w:space="0" w:color="auto"/>
            </w:tcBorders>
          </w:tcPr>
          <w:p w14:paraId="1EBEC4FF" w14:textId="77777777" w:rsidR="002D2B6C" w:rsidRPr="002C3D36" w:rsidRDefault="002D2B6C" w:rsidP="006D6C73">
            <w:pPr>
              <w:pStyle w:val="TAL"/>
              <w:rPr>
                <w:rFonts w:eastAsia="MS Mincho"/>
              </w:rPr>
            </w:pPr>
            <w:r w:rsidRPr="002C3D36">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179825C2" w14:textId="77777777" w:rsidR="002D2B6C" w:rsidRPr="002C3D36" w:rsidRDefault="002D2B6C" w:rsidP="006D6C73">
            <w:pPr>
              <w:pStyle w:val="TAL"/>
              <w:rPr>
                <w:rFonts w:eastAsia="MS Mincho"/>
              </w:rPr>
            </w:pPr>
            <w:r w:rsidRPr="002C3D36">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42ED4304" w14:textId="77777777" w:rsidR="002D2B6C" w:rsidRPr="002C3D36" w:rsidRDefault="002D2B6C" w:rsidP="006D6C73">
            <w:pPr>
              <w:pStyle w:val="TAL"/>
              <w:rPr>
                <w:rFonts w:eastAsia="MS Mincho"/>
              </w:rPr>
            </w:pPr>
            <w:r w:rsidRPr="002C3D3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2330CB7E" w14:textId="77777777" w:rsidR="002D2B6C" w:rsidRPr="002C3D36" w:rsidRDefault="002D2B6C" w:rsidP="006D6C73">
            <w:pPr>
              <w:pStyle w:val="TAL"/>
              <w:rPr>
                <w:rFonts w:eastAsia="MS Mincho"/>
              </w:rPr>
            </w:pPr>
            <w:r w:rsidRPr="002C3D36">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21FB6EDA" w14:textId="77777777" w:rsidR="002D2B6C" w:rsidRPr="002C3D36" w:rsidRDefault="002D2B6C" w:rsidP="006D6C73">
            <w:pPr>
              <w:pStyle w:val="TAL"/>
              <w:rPr>
                <w:szCs w:val="22"/>
              </w:rPr>
            </w:pPr>
          </w:p>
        </w:tc>
      </w:tr>
      <w:tr w:rsidR="002D2B6C" w:rsidRPr="002C3D36" w14:paraId="294AA25C" w14:textId="77777777" w:rsidTr="006D6C73">
        <w:tc>
          <w:tcPr>
            <w:tcW w:w="2689" w:type="dxa"/>
            <w:tcBorders>
              <w:top w:val="single" w:sz="4" w:space="0" w:color="auto"/>
              <w:left w:val="single" w:sz="4" w:space="0" w:color="auto"/>
              <w:bottom w:val="single" w:sz="4" w:space="0" w:color="auto"/>
              <w:right w:val="single" w:sz="4" w:space="0" w:color="auto"/>
            </w:tcBorders>
          </w:tcPr>
          <w:p w14:paraId="18C1CA50" w14:textId="77777777" w:rsidR="002D2B6C" w:rsidRPr="002C3D36" w:rsidRDefault="002D2B6C" w:rsidP="006D6C73">
            <w:pPr>
              <w:pStyle w:val="TAL"/>
              <w:rPr>
                <w:rFonts w:eastAsia="MS Mincho"/>
                <w:lang w:eastAsia="x-none"/>
              </w:rPr>
            </w:pPr>
            <w:r w:rsidRPr="002C3D36">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5D7B18D5" w14:textId="77777777" w:rsidR="002D2B6C" w:rsidRPr="002C3D36" w:rsidRDefault="002D2B6C" w:rsidP="006D6C73">
            <w:pPr>
              <w:pStyle w:val="TAL"/>
              <w:rPr>
                <w:lang w:eastAsia="x-none"/>
              </w:rPr>
            </w:pPr>
            <w:r w:rsidRPr="002C3D36">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6747EF1" w14:textId="77777777" w:rsidR="002D2B6C" w:rsidRPr="002C3D36" w:rsidRDefault="002D2B6C" w:rsidP="006D6C73">
            <w:pPr>
              <w:pStyle w:val="TAL"/>
              <w:rPr>
                <w:lang w:eastAsia="x-none"/>
              </w:rPr>
            </w:pPr>
            <w:r w:rsidRPr="002C3D36">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4E36BC0A" w14:textId="77777777" w:rsidR="002D2B6C" w:rsidRPr="002C3D36" w:rsidRDefault="002D2B6C" w:rsidP="006D6C73">
            <w:pPr>
              <w:pStyle w:val="TAL"/>
              <w:rPr>
                <w:rFonts w:eastAsia="MS Mincho"/>
                <w:lang w:eastAsia="x-none"/>
              </w:rPr>
            </w:pPr>
            <w:r w:rsidRPr="002C3D36">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24D8B954" w14:textId="77777777" w:rsidR="002D2B6C" w:rsidRPr="002C3D36" w:rsidRDefault="002D2B6C" w:rsidP="006D6C73">
            <w:pPr>
              <w:pStyle w:val="TAL"/>
              <w:rPr>
                <w:lang w:eastAsia="x-none"/>
              </w:rPr>
            </w:pPr>
          </w:p>
        </w:tc>
      </w:tr>
      <w:tr w:rsidR="002D2B6C" w:rsidRPr="002C3D36" w14:paraId="0B82F7D4" w14:textId="77777777" w:rsidTr="006D6C73">
        <w:tc>
          <w:tcPr>
            <w:tcW w:w="2689" w:type="dxa"/>
            <w:tcBorders>
              <w:top w:val="single" w:sz="4" w:space="0" w:color="auto"/>
              <w:left w:val="single" w:sz="4" w:space="0" w:color="auto"/>
              <w:bottom w:val="single" w:sz="4" w:space="0" w:color="auto"/>
              <w:right w:val="single" w:sz="4" w:space="0" w:color="auto"/>
            </w:tcBorders>
          </w:tcPr>
          <w:p w14:paraId="2F436AE8" w14:textId="77777777" w:rsidR="002D2B6C" w:rsidRPr="002C3D36" w:rsidRDefault="002D2B6C" w:rsidP="006D6C73">
            <w:pPr>
              <w:pStyle w:val="TAL"/>
              <w:rPr>
                <w:rFonts w:eastAsia="Malgun Gothic"/>
                <w:lang w:eastAsia="x-none"/>
              </w:rPr>
            </w:pPr>
            <w:r w:rsidRPr="002C3D36">
              <w:rPr>
                <w:rFonts w:eastAsia="Malgun Gothic"/>
              </w:rPr>
              <w:t xml:space="preserve">RP-201166: </w:t>
            </w:r>
            <w:r w:rsidRPr="002C3D36">
              <w:t>Allowing PDCP version change without handover</w:t>
            </w:r>
          </w:p>
        </w:tc>
        <w:tc>
          <w:tcPr>
            <w:tcW w:w="1275" w:type="dxa"/>
            <w:tcBorders>
              <w:top w:val="single" w:sz="4" w:space="0" w:color="auto"/>
              <w:left w:val="single" w:sz="4" w:space="0" w:color="auto"/>
              <w:bottom w:val="single" w:sz="4" w:space="0" w:color="auto"/>
              <w:right w:val="single" w:sz="4" w:space="0" w:color="auto"/>
            </w:tcBorders>
          </w:tcPr>
          <w:p w14:paraId="486904B2" w14:textId="77777777" w:rsidR="002D2B6C" w:rsidRPr="002C3D36" w:rsidRDefault="002D2B6C" w:rsidP="006D6C73">
            <w:pPr>
              <w:pStyle w:val="TAL"/>
              <w:rPr>
                <w:lang w:eastAsia="x-none"/>
              </w:rPr>
            </w:pPr>
            <w:r w:rsidRPr="002C3D36">
              <w:rPr>
                <w:lang w:eastAsia="x-none"/>
              </w:rPr>
              <w:t>4262</w:t>
            </w:r>
          </w:p>
        </w:tc>
        <w:tc>
          <w:tcPr>
            <w:tcW w:w="1560" w:type="dxa"/>
            <w:tcBorders>
              <w:top w:val="single" w:sz="4" w:space="0" w:color="auto"/>
              <w:left w:val="single" w:sz="4" w:space="0" w:color="auto"/>
              <w:bottom w:val="single" w:sz="4" w:space="0" w:color="auto"/>
              <w:right w:val="single" w:sz="4" w:space="0" w:color="auto"/>
            </w:tcBorders>
          </w:tcPr>
          <w:p w14:paraId="7FE60643" w14:textId="77777777" w:rsidR="002D2B6C" w:rsidRPr="002C3D36" w:rsidRDefault="002D2B6C" w:rsidP="006D6C73">
            <w:pPr>
              <w:pStyle w:val="TAL"/>
              <w:rPr>
                <w:lang w:eastAsia="x-none"/>
              </w:rPr>
            </w:pPr>
            <w:r w:rsidRPr="002C3D36">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368B443B" w14:textId="77777777" w:rsidR="002D2B6C" w:rsidRPr="002C3D36" w:rsidRDefault="002D2B6C" w:rsidP="006D6C73">
            <w:pPr>
              <w:pStyle w:val="TAL"/>
              <w:rPr>
                <w:rFonts w:eastAsia="Malgun Gothic"/>
                <w:lang w:eastAsia="x-none"/>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17C56A12" w14:textId="77777777" w:rsidR="002D2B6C" w:rsidRPr="002C3D36" w:rsidRDefault="002D2B6C" w:rsidP="006D6C73">
            <w:pPr>
              <w:pStyle w:val="TAL"/>
              <w:rPr>
                <w:lang w:eastAsia="x-none"/>
              </w:rPr>
            </w:pPr>
          </w:p>
        </w:tc>
      </w:tr>
      <w:tr w:rsidR="002D2B6C" w:rsidRPr="002C3D36" w14:paraId="545310F8" w14:textId="77777777" w:rsidTr="006D6C73">
        <w:tc>
          <w:tcPr>
            <w:tcW w:w="2689" w:type="dxa"/>
            <w:tcBorders>
              <w:top w:val="single" w:sz="4" w:space="0" w:color="auto"/>
              <w:left w:val="single" w:sz="4" w:space="0" w:color="auto"/>
              <w:bottom w:val="single" w:sz="4" w:space="0" w:color="auto"/>
              <w:right w:val="single" w:sz="4" w:space="0" w:color="auto"/>
            </w:tcBorders>
          </w:tcPr>
          <w:p w14:paraId="3A6A37D6" w14:textId="77777777" w:rsidR="002D2B6C" w:rsidRPr="002C3D36" w:rsidRDefault="002D2B6C" w:rsidP="006D6C73">
            <w:pPr>
              <w:pStyle w:val="TAL"/>
              <w:rPr>
                <w:rFonts w:eastAsia="Malgun Gothic"/>
              </w:rPr>
            </w:pPr>
            <w:r w:rsidRPr="002C3D36">
              <w:rPr>
                <w:rFonts w:eastAsia="Malgun Gothic"/>
              </w:rPr>
              <w:t>RP-201166: upperLayerIndication enhancements</w:t>
            </w:r>
          </w:p>
        </w:tc>
        <w:tc>
          <w:tcPr>
            <w:tcW w:w="1275" w:type="dxa"/>
            <w:tcBorders>
              <w:top w:val="single" w:sz="4" w:space="0" w:color="auto"/>
              <w:left w:val="single" w:sz="4" w:space="0" w:color="auto"/>
              <w:bottom w:val="single" w:sz="4" w:space="0" w:color="auto"/>
              <w:right w:val="single" w:sz="4" w:space="0" w:color="auto"/>
            </w:tcBorders>
          </w:tcPr>
          <w:p w14:paraId="17ECF2F2" w14:textId="77777777" w:rsidR="002D2B6C" w:rsidRPr="002C3D36" w:rsidRDefault="002D2B6C" w:rsidP="006D6C73">
            <w:pPr>
              <w:pStyle w:val="TAL"/>
              <w:rPr>
                <w:lang w:eastAsia="x-none"/>
              </w:rPr>
            </w:pPr>
            <w:r w:rsidRPr="002C3D36">
              <w:rPr>
                <w:lang w:eastAsia="x-none"/>
              </w:rPr>
              <w:t>4266</w:t>
            </w:r>
          </w:p>
        </w:tc>
        <w:tc>
          <w:tcPr>
            <w:tcW w:w="1560" w:type="dxa"/>
            <w:tcBorders>
              <w:top w:val="single" w:sz="4" w:space="0" w:color="auto"/>
              <w:left w:val="single" w:sz="4" w:space="0" w:color="auto"/>
              <w:bottom w:val="single" w:sz="4" w:space="0" w:color="auto"/>
              <w:right w:val="single" w:sz="4" w:space="0" w:color="auto"/>
            </w:tcBorders>
          </w:tcPr>
          <w:p w14:paraId="7830FE75" w14:textId="77777777" w:rsidR="002D2B6C" w:rsidRPr="002C3D36" w:rsidRDefault="002D2B6C" w:rsidP="006D6C73">
            <w:pPr>
              <w:pStyle w:val="TAL"/>
              <w:rPr>
                <w:lang w:eastAsia="x-none"/>
              </w:rPr>
            </w:pPr>
            <w:r w:rsidRPr="002C3D36">
              <w:rPr>
                <w:lang w:eastAsia="x-none"/>
              </w:rPr>
              <w:t>3</w:t>
            </w:r>
          </w:p>
        </w:tc>
        <w:tc>
          <w:tcPr>
            <w:tcW w:w="1560" w:type="dxa"/>
            <w:tcBorders>
              <w:top w:val="single" w:sz="4" w:space="0" w:color="auto"/>
              <w:left w:val="single" w:sz="4" w:space="0" w:color="auto"/>
              <w:bottom w:val="single" w:sz="4" w:space="0" w:color="auto"/>
              <w:right w:val="single" w:sz="4" w:space="0" w:color="auto"/>
            </w:tcBorders>
          </w:tcPr>
          <w:p w14:paraId="0A9ED8D3" w14:textId="77777777" w:rsidR="002D2B6C" w:rsidRPr="002C3D36" w:rsidRDefault="002D2B6C" w:rsidP="006D6C73">
            <w:pPr>
              <w:pStyle w:val="TAL"/>
              <w:rPr>
                <w:rFonts w:eastAsia="Malgun Gothic"/>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0AF0D61F" w14:textId="77777777" w:rsidR="002D2B6C" w:rsidRPr="002C3D36" w:rsidRDefault="002D2B6C" w:rsidP="006D6C73">
            <w:pPr>
              <w:pStyle w:val="TAL"/>
              <w:rPr>
                <w:lang w:eastAsia="x-none"/>
              </w:rPr>
            </w:pPr>
          </w:p>
        </w:tc>
      </w:tr>
      <w:tr w:rsidR="002D2B6C" w:rsidRPr="002C3D36" w14:paraId="515D1046" w14:textId="77777777" w:rsidTr="006D6C73">
        <w:tc>
          <w:tcPr>
            <w:tcW w:w="2689" w:type="dxa"/>
            <w:tcBorders>
              <w:top w:val="single" w:sz="4" w:space="0" w:color="auto"/>
              <w:left w:val="single" w:sz="4" w:space="0" w:color="auto"/>
              <w:bottom w:val="single" w:sz="4" w:space="0" w:color="auto"/>
              <w:right w:val="single" w:sz="4" w:space="0" w:color="auto"/>
            </w:tcBorders>
          </w:tcPr>
          <w:p w14:paraId="11BECC4B" w14:textId="77777777" w:rsidR="002D2B6C" w:rsidRPr="002C3D36" w:rsidRDefault="002D2B6C" w:rsidP="006D6C73">
            <w:pPr>
              <w:pStyle w:val="TAL"/>
              <w:rPr>
                <w:rFonts w:eastAsia="Malgun Gothic"/>
              </w:rPr>
            </w:pPr>
            <w:r w:rsidRPr="002C3D36">
              <w:rPr>
                <w:rFonts w:eastAsia="Malgun Gothic"/>
                <w:lang w:eastAsia="x-none"/>
              </w:rPr>
              <w:t>RP-201192: Relaxed serving cell measurement for UEs using WUS</w:t>
            </w:r>
          </w:p>
        </w:tc>
        <w:tc>
          <w:tcPr>
            <w:tcW w:w="1275" w:type="dxa"/>
            <w:tcBorders>
              <w:top w:val="single" w:sz="4" w:space="0" w:color="auto"/>
              <w:left w:val="single" w:sz="4" w:space="0" w:color="auto"/>
              <w:bottom w:val="single" w:sz="4" w:space="0" w:color="auto"/>
              <w:right w:val="single" w:sz="4" w:space="0" w:color="auto"/>
            </w:tcBorders>
          </w:tcPr>
          <w:p w14:paraId="5FB016B0" w14:textId="77777777" w:rsidR="002D2B6C" w:rsidRPr="002C3D36" w:rsidRDefault="002D2B6C" w:rsidP="006D6C73">
            <w:pPr>
              <w:pStyle w:val="TAL"/>
              <w:rPr>
                <w:lang w:eastAsia="x-none"/>
              </w:rPr>
            </w:pPr>
            <w:r w:rsidRPr="002C3D36">
              <w:rPr>
                <w:lang w:eastAsia="x-none"/>
              </w:rPr>
              <w:t>4344</w:t>
            </w:r>
          </w:p>
        </w:tc>
        <w:tc>
          <w:tcPr>
            <w:tcW w:w="1560" w:type="dxa"/>
            <w:tcBorders>
              <w:top w:val="single" w:sz="4" w:space="0" w:color="auto"/>
              <w:left w:val="single" w:sz="4" w:space="0" w:color="auto"/>
              <w:bottom w:val="single" w:sz="4" w:space="0" w:color="auto"/>
              <w:right w:val="single" w:sz="4" w:space="0" w:color="auto"/>
            </w:tcBorders>
          </w:tcPr>
          <w:p w14:paraId="016335AF" w14:textId="77777777" w:rsidR="002D2B6C" w:rsidRPr="002C3D36" w:rsidRDefault="002D2B6C" w:rsidP="006D6C73">
            <w:pPr>
              <w:pStyle w:val="TAL"/>
              <w:rPr>
                <w:lang w:eastAsia="x-none"/>
              </w:rPr>
            </w:pPr>
            <w:r w:rsidRPr="002C3D36">
              <w:rPr>
                <w:lang w:eastAsia="x-none"/>
              </w:rPr>
              <w:t>-</w:t>
            </w:r>
          </w:p>
        </w:tc>
        <w:tc>
          <w:tcPr>
            <w:tcW w:w="1560" w:type="dxa"/>
            <w:tcBorders>
              <w:top w:val="single" w:sz="4" w:space="0" w:color="auto"/>
              <w:left w:val="single" w:sz="4" w:space="0" w:color="auto"/>
              <w:bottom w:val="single" w:sz="4" w:space="0" w:color="auto"/>
              <w:right w:val="single" w:sz="4" w:space="0" w:color="auto"/>
            </w:tcBorders>
          </w:tcPr>
          <w:p w14:paraId="560F2296" w14:textId="77777777" w:rsidR="002D2B6C" w:rsidRPr="002C3D36" w:rsidRDefault="002D2B6C" w:rsidP="006D6C73">
            <w:pPr>
              <w:pStyle w:val="TAL"/>
              <w:rPr>
                <w:rFonts w:eastAsia="Malgun Gothic"/>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1DAEAE2F" w14:textId="77777777" w:rsidR="002D2B6C" w:rsidRPr="002C3D36" w:rsidRDefault="002D2B6C" w:rsidP="006D6C73">
            <w:pPr>
              <w:pStyle w:val="TAL"/>
              <w:rPr>
                <w:lang w:eastAsia="x-none"/>
              </w:rPr>
            </w:pPr>
          </w:p>
        </w:tc>
      </w:tr>
      <w:tr w:rsidR="002D2B6C" w:rsidRPr="002C3D36" w14:paraId="636DCD20" w14:textId="77777777" w:rsidTr="006D6C73">
        <w:tc>
          <w:tcPr>
            <w:tcW w:w="2689" w:type="dxa"/>
            <w:tcBorders>
              <w:top w:val="single" w:sz="4" w:space="0" w:color="auto"/>
              <w:left w:val="single" w:sz="4" w:space="0" w:color="auto"/>
              <w:bottom w:val="single" w:sz="4" w:space="0" w:color="auto"/>
              <w:right w:val="single" w:sz="4" w:space="0" w:color="auto"/>
            </w:tcBorders>
          </w:tcPr>
          <w:p w14:paraId="7A46270A" w14:textId="77777777" w:rsidR="002D2B6C" w:rsidRPr="002C3D36" w:rsidRDefault="002D2B6C" w:rsidP="006D6C73">
            <w:pPr>
              <w:pStyle w:val="TAL"/>
              <w:rPr>
                <w:rFonts w:eastAsia="Malgun Gothic"/>
                <w:lang w:eastAsia="x-none"/>
              </w:rPr>
            </w:pPr>
            <w:r w:rsidRPr="002C3D36">
              <w:rPr>
                <w:rFonts w:eastAsia="MS Mincho"/>
              </w:rPr>
              <w:t>RP-202780: Corrections to the field descriptions for TDD/FDD capability differentiation, and to nMaxResource value range</w:t>
            </w:r>
          </w:p>
        </w:tc>
        <w:tc>
          <w:tcPr>
            <w:tcW w:w="1275" w:type="dxa"/>
            <w:tcBorders>
              <w:top w:val="single" w:sz="4" w:space="0" w:color="auto"/>
              <w:left w:val="single" w:sz="4" w:space="0" w:color="auto"/>
              <w:bottom w:val="single" w:sz="4" w:space="0" w:color="auto"/>
              <w:right w:val="single" w:sz="4" w:space="0" w:color="auto"/>
            </w:tcBorders>
          </w:tcPr>
          <w:p w14:paraId="7054B420" w14:textId="77777777" w:rsidR="002D2B6C" w:rsidRPr="002C3D36" w:rsidRDefault="002D2B6C" w:rsidP="006D6C73">
            <w:pPr>
              <w:pStyle w:val="TAL"/>
              <w:rPr>
                <w:lang w:eastAsia="x-none"/>
              </w:rPr>
            </w:pPr>
            <w:r w:rsidRPr="002C3D36">
              <w:rPr>
                <w:rFonts w:eastAsia="MS Mincho"/>
              </w:rPr>
              <w:t>4389</w:t>
            </w:r>
          </w:p>
        </w:tc>
        <w:tc>
          <w:tcPr>
            <w:tcW w:w="1560" w:type="dxa"/>
            <w:tcBorders>
              <w:top w:val="single" w:sz="4" w:space="0" w:color="auto"/>
              <w:left w:val="single" w:sz="4" w:space="0" w:color="auto"/>
              <w:bottom w:val="single" w:sz="4" w:space="0" w:color="auto"/>
              <w:right w:val="single" w:sz="4" w:space="0" w:color="auto"/>
            </w:tcBorders>
          </w:tcPr>
          <w:p w14:paraId="7C8F1573" w14:textId="77777777" w:rsidR="002D2B6C" w:rsidRPr="002C3D36" w:rsidRDefault="002D2B6C" w:rsidP="006D6C73">
            <w:pPr>
              <w:pStyle w:val="TAL"/>
              <w:rPr>
                <w:lang w:eastAsia="x-none"/>
              </w:rPr>
            </w:pPr>
            <w:r w:rsidRPr="002C3D36">
              <w:rPr>
                <w:rFonts w:eastAsia="MS Mincho"/>
              </w:rPr>
              <w:t>5</w:t>
            </w:r>
          </w:p>
        </w:tc>
        <w:tc>
          <w:tcPr>
            <w:tcW w:w="1560" w:type="dxa"/>
            <w:tcBorders>
              <w:top w:val="single" w:sz="4" w:space="0" w:color="auto"/>
              <w:left w:val="single" w:sz="4" w:space="0" w:color="auto"/>
              <w:bottom w:val="single" w:sz="4" w:space="0" w:color="auto"/>
              <w:right w:val="single" w:sz="4" w:space="0" w:color="auto"/>
            </w:tcBorders>
          </w:tcPr>
          <w:p w14:paraId="1836D74A" w14:textId="77777777" w:rsidR="002D2B6C" w:rsidRPr="002C3D36" w:rsidRDefault="002D2B6C" w:rsidP="006D6C73">
            <w:pPr>
              <w:pStyle w:val="TAL"/>
              <w:rPr>
                <w:rFonts w:eastAsia="Malgun Gothic"/>
              </w:rPr>
            </w:pPr>
            <w:r w:rsidRPr="002C3D36">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0AEDE4C3" w14:textId="77777777" w:rsidR="002D2B6C" w:rsidRPr="002C3D36" w:rsidRDefault="002D2B6C" w:rsidP="006D6C73">
            <w:pPr>
              <w:pStyle w:val="TAL"/>
              <w:rPr>
                <w:lang w:eastAsia="x-none"/>
              </w:rPr>
            </w:pPr>
            <w:r w:rsidRPr="002C3D36">
              <w:rPr>
                <w:szCs w:val="22"/>
              </w:rPr>
              <w:t>The CR corrects multiple UE capability field descriptions introduced in various releases, the changes are early implementable back to the release in which the corresponding capability was introduced.</w:t>
            </w:r>
          </w:p>
        </w:tc>
      </w:tr>
      <w:tr w:rsidR="002D2B6C" w:rsidRPr="002C3D36" w14:paraId="3ABDFA92" w14:textId="77777777" w:rsidTr="006D6C73">
        <w:tc>
          <w:tcPr>
            <w:tcW w:w="2689" w:type="dxa"/>
            <w:tcBorders>
              <w:top w:val="single" w:sz="4" w:space="0" w:color="auto"/>
              <w:left w:val="single" w:sz="4" w:space="0" w:color="auto"/>
              <w:bottom w:val="single" w:sz="4" w:space="0" w:color="auto"/>
              <w:right w:val="single" w:sz="4" w:space="0" w:color="auto"/>
            </w:tcBorders>
          </w:tcPr>
          <w:p w14:paraId="06633EFD" w14:textId="77777777" w:rsidR="002D2B6C" w:rsidRPr="002C3D36" w:rsidRDefault="002D2B6C" w:rsidP="006D6C73">
            <w:pPr>
              <w:pStyle w:val="TAL"/>
              <w:rPr>
                <w:rFonts w:eastAsia="MS Mincho"/>
              </w:rPr>
            </w:pPr>
            <w:r w:rsidRPr="002C3D36">
              <w:rPr>
                <w:rFonts w:eastAsia="Malgun Gothic"/>
                <w:lang w:eastAsia="zh-CN"/>
              </w:rPr>
              <w:t>RP-202789: Correction on uac-AC1-SelectAssistInfo</w:t>
            </w:r>
          </w:p>
        </w:tc>
        <w:tc>
          <w:tcPr>
            <w:tcW w:w="1275" w:type="dxa"/>
            <w:tcBorders>
              <w:top w:val="single" w:sz="4" w:space="0" w:color="auto"/>
              <w:left w:val="single" w:sz="4" w:space="0" w:color="auto"/>
              <w:bottom w:val="single" w:sz="4" w:space="0" w:color="auto"/>
              <w:right w:val="single" w:sz="4" w:space="0" w:color="auto"/>
            </w:tcBorders>
          </w:tcPr>
          <w:p w14:paraId="287414C7" w14:textId="77777777" w:rsidR="002D2B6C" w:rsidRPr="002C3D36" w:rsidRDefault="002D2B6C" w:rsidP="006D6C73">
            <w:pPr>
              <w:pStyle w:val="TAL"/>
              <w:rPr>
                <w:rFonts w:eastAsia="MS Mincho"/>
              </w:rPr>
            </w:pPr>
            <w:r w:rsidRPr="002C3D36">
              <w:rPr>
                <w:lang w:eastAsia="zh-CN"/>
              </w:rPr>
              <w:t>4488</w:t>
            </w:r>
          </w:p>
        </w:tc>
        <w:tc>
          <w:tcPr>
            <w:tcW w:w="1560" w:type="dxa"/>
            <w:tcBorders>
              <w:top w:val="single" w:sz="4" w:space="0" w:color="auto"/>
              <w:left w:val="single" w:sz="4" w:space="0" w:color="auto"/>
              <w:bottom w:val="single" w:sz="4" w:space="0" w:color="auto"/>
              <w:right w:val="single" w:sz="4" w:space="0" w:color="auto"/>
            </w:tcBorders>
          </w:tcPr>
          <w:p w14:paraId="084DD7DC" w14:textId="77777777" w:rsidR="002D2B6C" w:rsidRPr="002C3D36" w:rsidRDefault="002D2B6C" w:rsidP="006D6C73">
            <w:pPr>
              <w:pStyle w:val="TAL"/>
              <w:rPr>
                <w:rFonts w:eastAsia="MS Mincho"/>
              </w:rPr>
            </w:pPr>
            <w:r w:rsidRPr="002C3D36">
              <w:rPr>
                <w:lang w:eastAsia="zh-CN"/>
              </w:rPr>
              <w:t>2</w:t>
            </w:r>
          </w:p>
        </w:tc>
        <w:tc>
          <w:tcPr>
            <w:tcW w:w="1560" w:type="dxa"/>
            <w:tcBorders>
              <w:top w:val="single" w:sz="4" w:space="0" w:color="auto"/>
              <w:left w:val="single" w:sz="4" w:space="0" w:color="auto"/>
              <w:bottom w:val="single" w:sz="4" w:space="0" w:color="auto"/>
              <w:right w:val="single" w:sz="4" w:space="0" w:color="auto"/>
            </w:tcBorders>
          </w:tcPr>
          <w:p w14:paraId="2D5EC3ED" w14:textId="77777777" w:rsidR="002D2B6C" w:rsidRPr="002C3D36" w:rsidRDefault="002D2B6C" w:rsidP="006D6C73">
            <w:pPr>
              <w:pStyle w:val="TAL"/>
              <w:rPr>
                <w:rFonts w:eastAsia="MS Mincho"/>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278F2CFF" w14:textId="77777777" w:rsidR="002D2B6C" w:rsidRPr="002C3D36" w:rsidRDefault="002D2B6C" w:rsidP="006D6C73">
            <w:pPr>
              <w:pStyle w:val="TAL"/>
              <w:rPr>
                <w:szCs w:val="22"/>
              </w:rPr>
            </w:pPr>
          </w:p>
        </w:tc>
      </w:tr>
      <w:tr w:rsidR="002D2B6C" w:rsidRPr="002C3D36" w14:paraId="1F3FC776" w14:textId="77777777" w:rsidTr="006D6C73">
        <w:tc>
          <w:tcPr>
            <w:tcW w:w="2689" w:type="dxa"/>
            <w:tcBorders>
              <w:top w:val="single" w:sz="4" w:space="0" w:color="auto"/>
              <w:left w:val="single" w:sz="4" w:space="0" w:color="auto"/>
              <w:bottom w:val="single" w:sz="4" w:space="0" w:color="auto"/>
              <w:right w:val="single" w:sz="4" w:space="0" w:color="auto"/>
            </w:tcBorders>
          </w:tcPr>
          <w:p w14:paraId="254274E7" w14:textId="77777777" w:rsidR="002D2B6C" w:rsidRPr="002C3D36" w:rsidRDefault="002D2B6C" w:rsidP="006D6C73">
            <w:pPr>
              <w:pStyle w:val="TAL"/>
              <w:rPr>
                <w:rFonts w:eastAsia="Malgun Gothic"/>
                <w:lang w:eastAsia="zh-CN"/>
              </w:rPr>
            </w:pPr>
            <w:r w:rsidRPr="002C3D36">
              <w:t>RP-211481: Clarification on the initiation of RNA update</w:t>
            </w:r>
          </w:p>
        </w:tc>
        <w:tc>
          <w:tcPr>
            <w:tcW w:w="1275" w:type="dxa"/>
            <w:tcBorders>
              <w:top w:val="single" w:sz="4" w:space="0" w:color="auto"/>
              <w:left w:val="single" w:sz="4" w:space="0" w:color="auto"/>
              <w:bottom w:val="single" w:sz="4" w:space="0" w:color="auto"/>
              <w:right w:val="single" w:sz="4" w:space="0" w:color="auto"/>
            </w:tcBorders>
          </w:tcPr>
          <w:p w14:paraId="018B8ECC" w14:textId="77777777" w:rsidR="002D2B6C" w:rsidRPr="002C3D36" w:rsidRDefault="002D2B6C" w:rsidP="006D6C73">
            <w:pPr>
              <w:pStyle w:val="TAL"/>
              <w:rPr>
                <w:lang w:eastAsia="zh-CN"/>
              </w:rPr>
            </w:pPr>
            <w:r w:rsidRPr="002C3D36">
              <w:t>4651</w:t>
            </w:r>
          </w:p>
        </w:tc>
        <w:tc>
          <w:tcPr>
            <w:tcW w:w="1560" w:type="dxa"/>
            <w:tcBorders>
              <w:top w:val="single" w:sz="4" w:space="0" w:color="auto"/>
              <w:left w:val="single" w:sz="4" w:space="0" w:color="auto"/>
              <w:bottom w:val="single" w:sz="4" w:space="0" w:color="auto"/>
              <w:right w:val="single" w:sz="4" w:space="0" w:color="auto"/>
            </w:tcBorders>
          </w:tcPr>
          <w:p w14:paraId="61F1E985" w14:textId="77777777" w:rsidR="002D2B6C" w:rsidRPr="002C3D36" w:rsidRDefault="002D2B6C" w:rsidP="006D6C73">
            <w:pPr>
              <w:pStyle w:val="TAL"/>
              <w:rPr>
                <w:lang w:eastAsia="zh-CN"/>
              </w:rPr>
            </w:pPr>
            <w:r w:rsidRPr="002C3D36">
              <w:t>1</w:t>
            </w:r>
          </w:p>
        </w:tc>
        <w:tc>
          <w:tcPr>
            <w:tcW w:w="1560" w:type="dxa"/>
            <w:tcBorders>
              <w:top w:val="single" w:sz="4" w:space="0" w:color="auto"/>
              <w:left w:val="single" w:sz="4" w:space="0" w:color="auto"/>
              <w:bottom w:val="single" w:sz="4" w:space="0" w:color="auto"/>
              <w:right w:val="single" w:sz="4" w:space="0" w:color="auto"/>
            </w:tcBorders>
          </w:tcPr>
          <w:p w14:paraId="1898831D" w14:textId="77777777" w:rsidR="002D2B6C" w:rsidRPr="002C3D36" w:rsidRDefault="002D2B6C" w:rsidP="006D6C73">
            <w:pPr>
              <w:pStyle w:val="TAL"/>
              <w:rPr>
                <w:rFonts w:eastAsia="Malgun Gothic"/>
              </w:rPr>
            </w:pPr>
            <w:r w:rsidRPr="002C3D36">
              <w:t>Release 15</w:t>
            </w:r>
          </w:p>
        </w:tc>
        <w:tc>
          <w:tcPr>
            <w:tcW w:w="2550" w:type="dxa"/>
            <w:tcBorders>
              <w:top w:val="single" w:sz="4" w:space="0" w:color="auto"/>
              <w:left w:val="single" w:sz="4" w:space="0" w:color="auto"/>
              <w:bottom w:val="single" w:sz="4" w:space="0" w:color="auto"/>
              <w:right w:val="single" w:sz="4" w:space="0" w:color="auto"/>
            </w:tcBorders>
          </w:tcPr>
          <w:p w14:paraId="2DEAAEC7" w14:textId="77777777" w:rsidR="002D2B6C" w:rsidRPr="002C3D36" w:rsidRDefault="002D2B6C" w:rsidP="006D6C73">
            <w:pPr>
              <w:pStyle w:val="TAL"/>
              <w:rPr>
                <w:szCs w:val="22"/>
              </w:rPr>
            </w:pPr>
          </w:p>
        </w:tc>
      </w:tr>
      <w:tr w:rsidR="002D2B6C" w:rsidRPr="002C3D36" w14:paraId="2125C435" w14:textId="77777777" w:rsidTr="006D6C73">
        <w:trPr>
          <w:ins w:id="91" w:author="Ericsson" w:date="2021-09-16T09:09:00Z"/>
        </w:trPr>
        <w:tc>
          <w:tcPr>
            <w:tcW w:w="2689" w:type="dxa"/>
            <w:tcBorders>
              <w:top w:val="single" w:sz="4" w:space="0" w:color="auto"/>
              <w:left w:val="single" w:sz="4" w:space="0" w:color="auto"/>
              <w:bottom w:val="single" w:sz="4" w:space="0" w:color="auto"/>
              <w:right w:val="single" w:sz="4" w:space="0" w:color="auto"/>
            </w:tcBorders>
          </w:tcPr>
          <w:p w14:paraId="2B136284" w14:textId="7F9D5D04" w:rsidR="002D2B6C" w:rsidRPr="002C3D36" w:rsidRDefault="002D2B6C" w:rsidP="006D6C73">
            <w:pPr>
              <w:pStyle w:val="TAL"/>
              <w:rPr>
                <w:ins w:id="92" w:author="Ericsson" w:date="2021-09-16T09:09:00Z"/>
              </w:rPr>
            </w:pPr>
            <w:ins w:id="93" w:author="Ericsson" w:date="2021-09-16T09:10:00Z">
              <w:r w:rsidRPr="002D2B6C">
                <w:t>RP-212596</w:t>
              </w:r>
              <w:r>
                <w:t xml:space="preserve">: </w:t>
              </w:r>
              <w:r w:rsidRPr="00B27218">
                <w:t>Distinguishing support of extended band n77</w:t>
              </w:r>
            </w:ins>
          </w:p>
        </w:tc>
        <w:tc>
          <w:tcPr>
            <w:tcW w:w="1275" w:type="dxa"/>
            <w:tcBorders>
              <w:top w:val="single" w:sz="4" w:space="0" w:color="auto"/>
              <w:left w:val="single" w:sz="4" w:space="0" w:color="auto"/>
              <w:bottom w:val="single" w:sz="4" w:space="0" w:color="auto"/>
              <w:right w:val="single" w:sz="4" w:space="0" w:color="auto"/>
            </w:tcBorders>
          </w:tcPr>
          <w:p w14:paraId="21B739EC" w14:textId="5791A8F6" w:rsidR="002D2B6C" w:rsidRPr="002C3D36" w:rsidRDefault="002D2B6C" w:rsidP="006D6C73">
            <w:pPr>
              <w:pStyle w:val="TAL"/>
              <w:rPr>
                <w:ins w:id="94" w:author="Ericsson" w:date="2021-09-16T09:09:00Z"/>
              </w:rPr>
            </w:pPr>
            <w:ins w:id="95" w:author="Ericsson" w:date="2021-09-16T09:10:00Z">
              <w:r w:rsidRPr="002D2B6C">
                <w:t>4723</w:t>
              </w:r>
            </w:ins>
          </w:p>
        </w:tc>
        <w:tc>
          <w:tcPr>
            <w:tcW w:w="1560" w:type="dxa"/>
            <w:tcBorders>
              <w:top w:val="single" w:sz="4" w:space="0" w:color="auto"/>
              <w:left w:val="single" w:sz="4" w:space="0" w:color="auto"/>
              <w:bottom w:val="single" w:sz="4" w:space="0" w:color="auto"/>
              <w:right w:val="single" w:sz="4" w:space="0" w:color="auto"/>
            </w:tcBorders>
          </w:tcPr>
          <w:p w14:paraId="0D35CFA8" w14:textId="0A0BC68E" w:rsidR="002D2B6C" w:rsidRPr="002C3D36" w:rsidRDefault="002D2B6C" w:rsidP="006D6C73">
            <w:pPr>
              <w:pStyle w:val="TAL"/>
              <w:rPr>
                <w:ins w:id="96" w:author="Ericsson" w:date="2021-09-16T09:09:00Z"/>
              </w:rPr>
            </w:pPr>
            <w:ins w:id="97" w:author="Ericsson" w:date="2021-09-16T09:10:00Z">
              <w:r>
                <w:t>2</w:t>
              </w:r>
            </w:ins>
          </w:p>
        </w:tc>
        <w:tc>
          <w:tcPr>
            <w:tcW w:w="1560" w:type="dxa"/>
            <w:tcBorders>
              <w:top w:val="single" w:sz="4" w:space="0" w:color="auto"/>
              <w:left w:val="single" w:sz="4" w:space="0" w:color="auto"/>
              <w:bottom w:val="single" w:sz="4" w:space="0" w:color="auto"/>
              <w:right w:val="single" w:sz="4" w:space="0" w:color="auto"/>
            </w:tcBorders>
          </w:tcPr>
          <w:p w14:paraId="646C06FE" w14:textId="1D7AF0D0" w:rsidR="002D2B6C" w:rsidRPr="002C3D36" w:rsidRDefault="002D2B6C" w:rsidP="006D6C73">
            <w:pPr>
              <w:pStyle w:val="TAL"/>
              <w:rPr>
                <w:ins w:id="98" w:author="Ericsson" w:date="2021-09-16T09:09:00Z"/>
              </w:rPr>
            </w:pPr>
            <w:ins w:id="99" w:author="Ericsson" w:date="2021-09-16T09:10:00Z">
              <w:r>
                <w:t>Release 15</w:t>
              </w:r>
            </w:ins>
          </w:p>
        </w:tc>
        <w:tc>
          <w:tcPr>
            <w:tcW w:w="2550" w:type="dxa"/>
            <w:tcBorders>
              <w:top w:val="single" w:sz="4" w:space="0" w:color="auto"/>
              <w:left w:val="single" w:sz="4" w:space="0" w:color="auto"/>
              <w:bottom w:val="single" w:sz="4" w:space="0" w:color="auto"/>
              <w:right w:val="single" w:sz="4" w:space="0" w:color="auto"/>
            </w:tcBorders>
          </w:tcPr>
          <w:p w14:paraId="1F552980" w14:textId="77777777" w:rsidR="002D2B6C" w:rsidRPr="002C3D36" w:rsidRDefault="002D2B6C" w:rsidP="006D6C73">
            <w:pPr>
              <w:pStyle w:val="TAL"/>
              <w:rPr>
                <w:ins w:id="100" w:author="Ericsson" w:date="2021-09-16T09:09:00Z"/>
                <w:szCs w:val="22"/>
              </w:rPr>
            </w:pPr>
          </w:p>
        </w:tc>
      </w:tr>
      <w:tr w:rsidR="002D2B6C" w:rsidRPr="002C3D36" w14:paraId="3EFDAE28" w14:textId="77777777" w:rsidTr="006D6C73">
        <w:tc>
          <w:tcPr>
            <w:tcW w:w="9634" w:type="dxa"/>
            <w:gridSpan w:val="5"/>
            <w:shd w:val="clear" w:color="auto" w:fill="auto"/>
          </w:tcPr>
          <w:p w14:paraId="6CD3B210" w14:textId="77777777" w:rsidR="002D2B6C" w:rsidRPr="002C3D36" w:rsidRDefault="002D2B6C" w:rsidP="006D6C73">
            <w:pPr>
              <w:pStyle w:val="TAN"/>
              <w:rPr>
                <w:kern w:val="2"/>
              </w:rPr>
            </w:pPr>
            <w:r w:rsidRPr="002C3D36">
              <w:rPr>
                <w:kern w:val="2"/>
              </w:rPr>
              <w:t>NOTE 1:</w:t>
            </w:r>
            <w:r w:rsidRPr="002C3D36">
              <w:tab/>
            </w:r>
            <w:r w:rsidRPr="002C3D36">
              <w:rPr>
                <w:kern w:val="2"/>
              </w:rPr>
              <w:t>In case a CR has mirror CR(s), the mirror CR(s) are not listed.</w:t>
            </w:r>
          </w:p>
          <w:p w14:paraId="1062F27F" w14:textId="77777777" w:rsidR="002D2B6C" w:rsidRPr="002C3D36" w:rsidRDefault="002D2B6C" w:rsidP="006D6C73">
            <w:pPr>
              <w:pStyle w:val="TAN"/>
              <w:rPr>
                <w:kern w:val="2"/>
              </w:rPr>
            </w:pPr>
            <w:r w:rsidRPr="002C3D36">
              <w:rPr>
                <w:kern w:val="2"/>
              </w:rPr>
              <w:t>NOTE 2:</w:t>
            </w:r>
            <w:r w:rsidRPr="002C3D36">
              <w:tab/>
            </w:r>
            <w:r w:rsidRPr="002C3D36">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250EFAF7" w14:textId="77777777" w:rsidR="002D2B6C" w:rsidRPr="002C3D36" w:rsidRDefault="002D2B6C" w:rsidP="002D2B6C"/>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9BBF" w14:textId="77777777" w:rsidR="001B12C8" w:rsidRDefault="001B12C8">
      <w:r>
        <w:separator/>
      </w:r>
    </w:p>
  </w:endnote>
  <w:endnote w:type="continuationSeparator" w:id="0">
    <w:p w14:paraId="72818D32" w14:textId="77777777" w:rsidR="001B12C8" w:rsidRDefault="001B12C8">
      <w:r>
        <w:continuationSeparator/>
      </w:r>
    </w:p>
  </w:endnote>
  <w:endnote w:type="continuationNotice" w:id="1">
    <w:p w14:paraId="3C3F60D4" w14:textId="77777777" w:rsidR="001B12C8" w:rsidRDefault="001B12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93F7" w14:textId="77777777" w:rsidR="001B12C8" w:rsidRDefault="001B12C8">
      <w:r>
        <w:separator/>
      </w:r>
    </w:p>
  </w:footnote>
  <w:footnote w:type="continuationSeparator" w:id="0">
    <w:p w14:paraId="7E2ABCC0" w14:textId="77777777" w:rsidR="001B12C8" w:rsidRDefault="001B12C8">
      <w:r>
        <w:continuationSeparator/>
      </w:r>
    </w:p>
  </w:footnote>
  <w:footnote w:type="continuationNotice" w:id="1">
    <w:p w14:paraId="0B54C238" w14:textId="77777777" w:rsidR="001B12C8" w:rsidRDefault="001B12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9E"/>
    <w:rsid w:val="0001699F"/>
    <w:rsid w:val="00022E4A"/>
    <w:rsid w:val="00033F0F"/>
    <w:rsid w:val="00064B05"/>
    <w:rsid w:val="0009783E"/>
    <w:rsid w:val="000A6394"/>
    <w:rsid w:val="000B45DA"/>
    <w:rsid w:val="000B7FED"/>
    <w:rsid w:val="000C038A"/>
    <w:rsid w:val="000C6598"/>
    <w:rsid w:val="000E4F90"/>
    <w:rsid w:val="00103874"/>
    <w:rsid w:val="001203D6"/>
    <w:rsid w:val="001359CC"/>
    <w:rsid w:val="00145D43"/>
    <w:rsid w:val="00167EE2"/>
    <w:rsid w:val="00175D83"/>
    <w:rsid w:val="00181527"/>
    <w:rsid w:val="00192C46"/>
    <w:rsid w:val="00193130"/>
    <w:rsid w:val="00194EF1"/>
    <w:rsid w:val="001A08B3"/>
    <w:rsid w:val="001A7B60"/>
    <w:rsid w:val="001B12C8"/>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2D2B6C"/>
    <w:rsid w:val="00300269"/>
    <w:rsid w:val="00305409"/>
    <w:rsid w:val="00324A06"/>
    <w:rsid w:val="003464E6"/>
    <w:rsid w:val="003477BC"/>
    <w:rsid w:val="003508DA"/>
    <w:rsid w:val="003609EF"/>
    <w:rsid w:val="0036231A"/>
    <w:rsid w:val="003646C0"/>
    <w:rsid w:val="00374DD4"/>
    <w:rsid w:val="00376CE6"/>
    <w:rsid w:val="003D067C"/>
    <w:rsid w:val="003D2519"/>
    <w:rsid w:val="003E1A36"/>
    <w:rsid w:val="003E2B2A"/>
    <w:rsid w:val="003E69A4"/>
    <w:rsid w:val="003F2BD9"/>
    <w:rsid w:val="00410371"/>
    <w:rsid w:val="00417D6C"/>
    <w:rsid w:val="00420FB8"/>
    <w:rsid w:val="004242F1"/>
    <w:rsid w:val="004414A9"/>
    <w:rsid w:val="00456761"/>
    <w:rsid w:val="00466DC4"/>
    <w:rsid w:val="00481B0E"/>
    <w:rsid w:val="004B4A35"/>
    <w:rsid w:val="004B75B7"/>
    <w:rsid w:val="004D2E48"/>
    <w:rsid w:val="0051580D"/>
    <w:rsid w:val="00522DE9"/>
    <w:rsid w:val="00547111"/>
    <w:rsid w:val="00550226"/>
    <w:rsid w:val="00570B49"/>
    <w:rsid w:val="00577B4D"/>
    <w:rsid w:val="00592D74"/>
    <w:rsid w:val="005E2C44"/>
    <w:rsid w:val="005F1980"/>
    <w:rsid w:val="00614D5A"/>
    <w:rsid w:val="00621188"/>
    <w:rsid w:val="00622CE5"/>
    <w:rsid w:val="006257ED"/>
    <w:rsid w:val="006647D4"/>
    <w:rsid w:val="006751CF"/>
    <w:rsid w:val="00695808"/>
    <w:rsid w:val="006A1045"/>
    <w:rsid w:val="006A420B"/>
    <w:rsid w:val="006B46FB"/>
    <w:rsid w:val="006C37A6"/>
    <w:rsid w:val="006D273B"/>
    <w:rsid w:val="006E21FB"/>
    <w:rsid w:val="006E244A"/>
    <w:rsid w:val="006F6149"/>
    <w:rsid w:val="007066A2"/>
    <w:rsid w:val="0071269F"/>
    <w:rsid w:val="007352BF"/>
    <w:rsid w:val="007550C6"/>
    <w:rsid w:val="0075520A"/>
    <w:rsid w:val="00762133"/>
    <w:rsid w:val="00792342"/>
    <w:rsid w:val="007977A8"/>
    <w:rsid w:val="007B512A"/>
    <w:rsid w:val="007C2097"/>
    <w:rsid w:val="007D6A07"/>
    <w:rsid w:val="007F620E"/>
    <w:rsid w:val="007F7259"/>
    <w:rsid w:val="008040A8"/>
    <w:rsid w:val="008141F5"/>
    <w:rsid w:val="008165AD"/>
    <w:rsid w:val="008279FA"/>
    <w:rsid w:val="008409E3"/>
    <w:rsid w:val="00841EFD"/>
    <w:rsid w:val="008626E7"/>
    <w:rsid w:val="00870EE7"/>
    <w:rsid w:val="008863B9"/>
    <w:rsid w:val="00895313"/>
    <w:rsid w:val="00896366"/>
    <w:rsid w:val="008A45A6"/>
    <w:rsid w:val="008A78C1"/>
    <w:rsid w:val="008B17AD"/>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E3297"/>
    <w:rsid w:val="009E59ED"/>
    <w:rsid w:val="009E6D46"/>
    <w:rsid w:val="009F734F"/>
    <w:rsid w:val="00A06006"/>
    <w:rsid w:val="00A132D9"/>
    <w:rsid w:val="00A15BCF"/>
    <w:rsid w:val="00A20994"/>
    <w:rsid w:val="00A246B6"/>
    <w:rsid w:val="00A24A1C"/>
    <w:rsid w:val="00A27479"/>
    <w:rsid w:val="00A27C6A"/>
    <w:rsid w:val="00A47E70"/>
    <w:rsid w:val="00A50CF0"/>
    <w:rsid w:val="00A7671C"/>
    <w:rsid w:val="00A80269"/>
    <w:rsid w:val="00A83B97"/>
    <w:rsid w:val="00AA2CBC"/>
    <w:rsid w:val="00AA410D"/>
    <w:rsid w:val="00AA5283"/>
    <w:rsid w:val="00AC5820"/>
    <w:rsid w:val="00AC5A3B"/>
    <w:rsid w:val="00AC62DB"/>
    <w:rsid w:val="00AC7E8F"/>
    <w:rsid w:val="00AD1CD8"/>
    <w:rsid w:val="00AF4CF0"/>
    <w:rsid w:val="00B20A5D"/>
    <w:rsid w:val="00B258BB"/>
    <w:rsid w:val="00B27218"/>
    <w:rsid w:val="00B67B97"/>
    <w:rsid w:val="00B968C8"/>
    <w:rsid w:val="00BA17E4"/>
    <w:rsid w:val="00BA3EC5"/>
    <w:rsid w:val="00BA48F9"/>
    <w:rsid w:val="00BA51D9"/>
    <w:rsid w:val="00BB5DFC"/>
    <w:rsid w:val="00BD279D"/>
    <w:rsid w:val="00BD5970"/>
    <w:rsid w:val="00BD6BB8"/>
    <w:rsid w:val="00BE01B1"/>
    <w:rsid w:val="00BF30BD"/>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00E40"/>
    <w:rsid w:val="00E13F3D"/>
    <w:rsid w:val="00E16066"/>
    <w:rsid w:val="00E34898"/>
    <w:rsid w:val="00E3550A"/>
    <w:rsid w:val="00EB09B7"/>
    <w:rsid w:val="00EB7491"/>
    <w:rsid w:val="00ED02C1"/>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536187760">
      <w:bodyDiv w:val="1"/>
      <w:marLeft w:val="0"/>
      <w:marRight w:val="0"/>
      <w:marTop w:val="0"/>
      <w:marBottom w:val="0"/>
      <w:divBdr>
        <w:top w:val="none" w:sz="0" w:space="0" w:color="auto"/>
        <w:left w:val="none" w:sz="0" w:space="0" w:color="auto"/>
        <w:bottom w:val="none" w:sz="0" w:space="0" w:color="auto"/>
        <w:right w:val="none" w:sz="0" w:space="0" w:color="auto"/>
      </w:divBdr>
    </w:div>
    <w:div w:id="1612854091">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4F20CDAA-A086-4F67-97E0-2FE453FE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53</Pages>
  <Words>42616</Words>
  <Characters>215640</Characters>
  <Application>Microsoft Office Word</Application>
  <DocSecurity>0</DocSecurity>
  <Lines>6956</Lines>
  <Paragraphs>3537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254719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8</cp:revision>
  <cp:lastPrinted>1900-01-01T06:00:00Z</cp:lastPrinted>
  <dcterms:created xsi:type="dcterms:W3CDTF">2021-09-15T16:20:00Z</dcterms:created>
  <dcterms:modified xsi:type="dcterms:W3CDTF">2021-09-16T09:31:00Z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e071be85-6d47-4c23-b3b1-27f03619696d</vt:lpwstr>
  </property>
</Properties>
</file>