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18539" w14:textId="7DA273BD" w:rsidR="00CE343B" w:rsidRDefault="00CE343B" w:rsidP="004E2A6F">
      <w:pPr>
        <w:pStyle w:val="CRCoverPage"/>
        <w:tabs>
          <w:tab w:val="right" w:pos="9639"/>
        </w:tabs>
        <w:spacing w:after="0"/>
        <w:rPr>
          <w:b/>
          <w:i/>
          <w:noProof/>
          <w:sz w:val="28"/>
        </w:rPr>
      </w:pPr>
      <w:r w:rsidRPr="00800E83">
        <w:rPr>
          <w:b/>
          <w:bCs/>
          <w:noProof/>
          <w:sz w:val="24"/>
        </w:rPr>
        <w:t>3GPP TSG-RAN Meeting #</w:t>
      </w:r>
      <w:r>
        <w:rPr>
          <w:b/>
          <w:bCs/>
          <w:noProof/>
          <w:sz w:val="24"/>
        </w:rPr>
        <w:t>93 Electronic</w:t>
      </w:r>
      <w:r>
        <w:rPr>
          <w:b/>
          <w:i/>
          <w:noProof/>
          <w:sz w:val="28"/>
        </w:rPr>
        <w:tab/>
      </w:r>
      <w:r w:rsidRPr="00CE343B">
        <w:rPr>
          <w:b/>
          <w:bCs/>
          <w:i/>
          <w:noProof/>
          <w:sz w:val="28"/>
        </w:rPr>
        <w:t>RP-</w:t>
      </w:r>
      <w:r w:rsidRPr="00E3550A">
        <w:rPr>
          <w:b/>
          <w:bCs/>
          <w:i/>
          <w:noProof/>
          <w:sz w:val="28"/>
          <w:highlight w:val="magenta"/>
        </w:rPr>
        <w:t>21</w:t>
      </w:r>
      <w:r w:rsidR="00E3550A" w:rsidRPr="00E3550A">
        <w:rPr>
          <w:b/>
          <w:bCs/>
          <w:i/>
          <w:noProof/>
          <w:sz w:val="28"/>
          <w:highlight w:val="magenta"/>
        </w:rPr>
        <w:t>XXXX</w:t>
      </w:r>
    </w:p>
    <w:p w14:paraId="32D094F4" w14:textId="77777777" w:rsidR="00CE343B" w:rsidRPr="001C568A" w:rsidRDefault="00CE343B" w:rsidP="00CE343B">
      <w:pPr>
        <w:pStyle w:val="CRCoverPage"/>
        <w:outlineLvl w:val="0"/>
        <w:rPr>
          <w:b/>
          <w:noProof/>
          <w:sz w:val="24"/>
          <w:lang w:val="en-US"/>
        </w:rPr>
      </w:pPr>
      <w:r>
        <w:rPr>
          <w:b/>
          <w:noProof/>
          <w:sz w:val="24"/>
        </w:rPr>
        <w:t>Online</w:t>
      </w:r>
      <w:r w:rsidRPr="00550226">
        <w:rPr>
          <w:b/>
          <w:noProof/>
          <w:sz w:val="24"/>
        </w:rPr>
        <w:t xml:space="preserve">, </w:t>
      </w:r>
      <w:r>
        <w:rPr>
          <w:b/>
          <w:noProof/>
          <w:sz w:val="24"/>
        </w:rPr>
        <w:t>13</w:t>
      </w:r>
      <w:r w:rsidRPr="00550226">
        <w:rPr>
          <w:b/>
          <w:noProof/>
          <w:sz w:val="24"/>
        </w:rPr>
        <w:t xml:space="preserve"> – </w:t>
      </w:r>
      <w:r>
        <w:rPr>
          <w:b/>
          <w:noProof/>
          <w:sz w:val="24"/>
        </w:rPr>
        <w:t>17</w:t>
      </w:r>
      <w:r w:rsidRPr="00550226">
        <w:rPr>
          <w:b/>
          <w:noProof/>
          <w:sz w:val="24"/>
        </w:rPr>
        <w:t xml:space="preserve"> </w:t>
      </w:r>
      <w:r>
        <w:rPr>
          <w:b/>
          <w:noProof/>
          <w:sz w:val="24"/>
        </w:rPr>
        <w:t xml:space="preserve">September </w:t>
      </w:r>
      <w:r w:rsidRPr="00550226">
        <w:rPr>
          <w:b/>
          <w:noProof/>
          <w:sz w:val="24"/>
        </w:rPr>
        <w:t>202</w:t>
      </w:r>
      <w:r>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52F336C6" w:rsidR="001E41F3" w:rsidRPr="00410371" w:rsidRDefault="00A20994" w:rsidP="00E13F3D">
            <w:pPr>
              <w:pStyle w:val="CRCoverPage"/>
              <w:spacing w:after="0"/>
              <w:jc w:val="right"/>
              <w:rPr>
                <w:b/>
                <w:noProof/>
                <w:sz w:val="28"/>
              </w:rPr>
            </w:pPr>
            <w:r>
              <w:rPr>
                <w:b/>
                <w:noProof/>
                <w:sz w:val="28"/>
              </w:rPr>
              <w:t>3</w:t>
            </w:r>
            <w:r w:rsidR="00C50F60">
              <w:rPr>
                <w:b/>
                <w:noProof/>
                <w:sz w:val="28"/>
              </w:rPr>
              <w:t>6</w:t>
            </w:r>
            <w:r>
              <w:rPr>
                <w:b/>
                <w:noProof/>
                <w:sz w:val="28"/>
              </w:rPr>
              <w:t>.331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5B2CCDBF" w:rsidR="001E41F3" w:rsidRPr="00410371" w:rsidRDefault="004D2E48" w:rsidP="004D2E48">
            <w:pPr>
              <w:pStyle w:val="CRCoverPage"/>
              <w:spacing w:after="0"/>
              <w:jc w:val="center"/>
              <w:rPr>
                <w:noProof/>
              </w:rPr>
            </w:pPr>
            <w:r>
              <w:rPr>
                <w:b/>
                <w:noProof/>
                <w:sz w:val="28"/>
              </w:rPr>
              <w:t>4723</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7A20D86D" w:rsidR="001E41F3" w:rsidRPr="006751CF" w:rsidRDefault="00E3550A" w:rsidP="006751CF">
            <w:pPr>
              <w:pStyle w:val="CRCoverPage"/>
              <w:spacing w:after="0"/>
              <w:jc w:val="center"/>
              <w:rPr>
                <w:b/>
                <w:noProof/>
                <w:sz w:val="28"/>
              </w:rPr>
            </w:pPr>
            <w:r>
              <w:rPr>
                <w:b/>
                <w:noProof/>
                <w:sz w:val="28"/>
              </w:rPr>
              <w:t>2</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6287E05"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A20994">
              <w:rPr>
                <w:b/>
                <w:noProof/>
                <w:sz w:val="28"/>
              </w:rPr>
              <w:t>16.5.0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1A776727" w:rsidR="00F25D98" w:rsidRDefault="00A20994"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71BCF4C5" w:rsidR="00F25D98" w:rsidRDefault="00A20994"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0398CEB9" w:rsidR="001E41F3" w:rsidRDefault="00B27218" w:rsidP="00324A06">
            <w:pPr>
              <w:pStyle w:val="CRCoverPage"/>
              <w:spacing w:before="20" w:after="20"/>
              <w:ind w:left="100"/>
              <w:rPr>
                <w:noProof/>
              </w:rPr>
            </w:pPr>
            <w:r w:rsidRPr="00B27218">
              <w:t>Distinguishing support of extended band n77</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C98CF3F" w:rsidR="001E41F3" w:rsidRDefault="001E41F3" w:rsidP="00324A06">
            <w:pPr>
              <w:pStyle w:val="CRCoverPage"/>
              <w:spacing w:before="20" w:after="20"/>
              <w:ind w:left="100"/>
              <w:rPr>
                <w:noProof/>
              </w:rPr>
            </w:pP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502FD9E5" w:rsidR="001E41F3" w:rsidRDefault="0001209E" w:rsidP="00324A06">
            <w:pPr>
              <w:pStyle w:val="CRCoverPage"/>
              <w:spacing w:before="20" w:after="20"/>
              <w:ind w:left="100"/>
              <w:rPr>
                <w:noProof/>
              </w:rPr>
            </w:pPr>
            <w:r w:rsidRPr="00622CE5">
              <w:rPr>
                <w:noProof/>
              </w:rPr>
              <w:t>Ericsson</w:t>
            </w:r>
            <w:r w:rsidR="00622CE5" w:rsidRPr="00622CE5">
              <w:rPr>
                <w:noProof/>
              </w:rPr>
              <w:t>,</w:t>
            </w:r>
            <w:r w:rsidRPr="00622CE5">
              <w:rPr>
                <w:noProof/>
              </w:rPr>
              <w:t xml:space="preserve"> Nokia, Nokia Shanghai Bell</w:t>
            </w:r>
            <w:r w:rsidR="006E244A">
              <w:rPr>
                <w:noProof/>
              </w:rPr>
              <w:t xml:space="preserve">, Verizon, </w:t>
            </w:r>
            <w:r w:rsidR="006E244A" w:rsidRPr="004F714D">
              <w:rPr>
                <w:noProof/>
              </w:rPr>
              <w:t>Qualcomm Incorporated</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210C6C2C" w:rsidR="001E41F3" w:rsidRDefault="00241073" w:rsidP="00324A06">
            <w:pPr>
              <w:pStyle w:val="CRCoverPage"/>
              <w:spacing w:before="20" w:after="20"/>
              <w:ind w:left="100"/>
              <w:rPr>
                <w:noProof/>
              </w:rPr>
            </w:pPr>
            <w:r>
              <w:t>NR_RF_FR1-Core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2D9A6BDE" w:rsidR="001E41F3" w:rsidRDefault="00324A06" w:rsidP="00324A06">
            <w:pPr>
              <w:pStyle w:val="CRCoverPage"/>
              <w:spacing w:before="20" w:after="20"/>
              <w:ind w:left="100"/>
              <w:rPr>
                <w:noProof/>
              </w:rPr>
            </w:pPr>
            <w:r>
              <w:t>20</w:t>
            </w:r>
            <w:r w:rsidR="007066A2">
              <w:t>2</w:t>
            </w:r>
            <w:r w:rsidR="00BA17E4">
              <w:t>1-0</w:t>
            </w:r>
            <w:r w:rsidR="008C000B">
              <w:t>8</w:t>
            </w:r>
            <w:r w:rsidR="009A6A61">
              <w:t>-</w:t>
            </w:r>
            <w:r w:rsidR="006751CF">
              <w:t>27</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397B0FD1" w:rsidR="001E41F3" w:rsidRDefault="00417D6C" w:rsidP="00324A06">
            <w:pPr>
              <w:pStyle w:val="CRCoverPage"/>
              <w:spacing w:before="20" w:after="20"/>
              <w:ind w:left="100" w:right="-609"/>
              <w:rPr>
                <w:b/>
                <w:noProof/>
              </w:rPr>
            </w:pPr>
            <w:r>
              <w:rPr>
                <w:b/>
                <w:noProof/>
              </w:rPr>
              <w:t>C</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7544B946" w:rsidR="001E41F3" w:rsidRDefault="00E3550A" w:rsidP="00324A06">
            <w:pPr>
              <w:pStyle w:val="CRCoverPage"/>
              <w:spacing w:before="20" w:after="20"/>
              <w:ind w:left="100"/>
              <w:rPr>
                <w:noProof/>
              </w:rPr>
            </w:pPr>
            <w:fldSimple w:instr=" DOCPROPERTY  Release  \* MERGEFORMAT ">
              <w:r w:rsidR="00D24991">
                <w:rPr>
                  <w:noProof/>
                </w:rPr>
                <w:t>Rel</w:t>
              </w:r>
              <w:r w:rsidR="00A27479">
                <w:rPr>
                  <w:noProof/>
                </w:rPr>
                <w:t>-</w:t>
              </w:r>
            </w:fldSimple>
            <w:r w:rsidR="00417D6C">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0E03EC52" w:rsidR="001E41F3" w:rsidRDefault="00984E20" w:rsidP="00984E20">
            <w:pPr>
              <w:pStyle w:val="CRCoverPage"/>
              <w:spacing w:before="20" w:after="80"/>
              <w:ind w:left="102"/>
              <w:rPr>
                <w:noProof/>
              </w:rPr>
            </w:pPr>
            <w:r>
              <w:rPr>
                <w:noProof/>
              </w:rPr>
              <w:t>RAN2 has been tasked to provide means to distinguish UEs that support only the current band n77 definition in the US</w:t>
            </w:r>
            <w:r w:rsidR="00E3550A">
              <w:rPr>
                <w:noProof/>
              </w:rPr>
              <w:t>A</w:t>
            </w:r>
            <w:r>
              <w:rPr>
                <w:noProof/>
              </w:rPr>
              <w:t xml:space="preserve"> (i.e. only 3700 - 3980 MHz range) and those that would support the extended definition of band n77 in the US</w:t>
            </w:r>
            <w:r w:rsidR="00E3550A">
              <w:rPr>
                <w:noProof/>
              </w:rPr>
              <w:t>A</w:t>
            </w:r>
            <w:r>
              <w:rPr>
                <w:noProof/>
              </w:rPr>
              <w:t xml:space="preserve"> as per latest FCC rulings (i.e. support of also 3450-3550 MHz). To ensure networks can distinguish the UEs, capability signalling is needed for indicating the support for the extended part.</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D3E3A78" w14:textId="478DAF00" w:rsidR="00522DE9" w:rsidRDefault="008141F5" w:rsidP="00522DE9">
            <w:pPr>
              <w:pStyle w:val="CRCoverPage"/>
              <w:numPr>
                <w:ilvl w:val="0"/>
                <w:numId w:val="2"/>
              </w:numPr>
              <w:tabs>
                <w:tab w:val="left" w:pos="384"/>
              </w:tabs>
              <w:spacing w:before="20" w:after="80"/>
              <w:ind w:left="384" w:hanging="284"/>
              <w:rPr>
                <w:noProof/>
              </w:rPr>
            </w:pPr>
            <w:r>
              <w:rPr>
                <w:noProof/>
              </w:rPr>
              <w:t xml:space="preserve">Added a per-UE (inter-RAT) </w:t>
            </w:r>
            <w:r w:rsidR="00AC7E8F">
              <w:rPr>
                <w:noProof/>
              </w:rPr>
              <w:t xml:space="preserve">capability for support of </w:t>
            </w:r>
            <w:r>
              <w:rPr>
                <w:noProof/>
              </w:rPr>
              <w:t xml:space="preserve">NR </w:t>
            </w:r>
            <w:r w:rsidR="00AC7E8F">
              <w:rPr>
                <w:noProof/>
              </w:rPr>
              <w:t>band n77</w:t>
            </w:r>
            <w:r>
              <w:rPr>
                <w:noProof/>
              </w:rPr>
              <w:t xml:space="preserve"> extension in the US</w:t>
            </w:r>
            <w:r w:rsidR="00E3550A">
              <w:rPr>
                <w:noProof/>
              </w:rPr>
              <w:t>A</w:t>
            </w:r>
            <w:r>
              <w:rPr>
                <w:noProof/>
              </w:rPr>
              <w:t>.</w:t>
            </w:r>
          </w:p>
          <w:p w14:paraId="5732E355" w14:textId="2FEF8C3F" w:rsidR="00522DE9" w:rsidRDefault="00522DE9" w:rsidP="00522DE9">
            <w:pPr>
              <w:pStyle w:val="CRCoverPage"/>
              <w:tabs>
                <w:tab w:val="left" w:pos="384"/>
              </w:tabs>
              <w:spacing w:before="20" w:after="80"/>
              <w:ind w:left="100"/>
              <w:rPr>
                <w:noProof/>
              </w:rPr>
            </w:pPr>
            <w:r w:rsidRPr="00BD6603">
              <w:rPr>
                <w:noProof/>
              </w:rPr>
              <w:t>Note</w:t>
            </w:r>
            <w:r>
              <w:rPr>
                <w:noProof/>
              </w:rPr>
              <w:t xml:space="preserve"> that t</w:t>
            </w:r>
            <w:r w:rsidRPr="00BD6603">
              <w:rPr>
                <w:noProof/>
              </w:rPr>
              <w:t>his optional capability has no impact to n77-capable UEs certified outside of US</w:t>
            </w:r>
            <w:r w:rsidR="00E3550A">
              <w:rPr>
                <w:noProof/>
              </w:rPr>
              <w:t>A</w:t>
            </w:r>
            <w:r w:rsidRPr="00BD6603">
              <w:rPr>
                <w:noProof/>
              </w:rPr>
              <w:t xml:space="preserve"> and such UEs are not be required to indicate this bit. But n77-capable UEs that wish to use the 3450-3550 MHz part of n77 frequency range in the US</w:t>
            </w:r>
            <w:r w:rsidR="00E3550A">
              <w:rPr>
                <w:noProof/>
              </w:rPr>
              <w:t>A</w:t>
            </w:r>
            <w:r w:rsidRPr="00BD6603">
              <w:rPr>
                <w:noProof/>
              </w:rPr>
              <w:t xml:space="preserve"> need to indicate this bit.</w:t>
            </w:r>
          </w:p>
          <w:p w14:paraId="78F7D853" w14:textId="77777777" w:rsidR="00522DE9" w:rsidRDefault="00522DE9" w:rsidP="00522DE9">
            <w:pPr>
              <w:pStyle w:val="CRCoverPage"/>
              <w:tabs>
                <w:tab w:val="left" w:pos="384"/>
              </w:tabs>
              <w:spacing w:before="20" w:after="80"/>
              <w:ind w:left="100"/>
              <w:rPr>
                <w:noProof/>
              </w:rPr>
            </w:pPr>
          </w:p>
          <w:p w14:paraId="7F55298F" w14:textId="77777777" w:rsidR="006A420B" w:rsidRPr="004A6840" w:rsidRDefault="006A420B" w:rsidP="006A420B">
            <w:pPr>
              <w:pStyle w:val="CRCoverPage"/>
              <w:tabs>
                <w:tab w:val="left" w:pos="384"/>
              </w:tabs>
              <w:spacing w:before="20" w:after="80"/>
              <w:ind w:left="100"/>
              <w:rPr>
                <w:b/>
                <w:bCs/>
                <w:iCs/>
                <w:noProof/>
              </w:rPr>
            </w:pPr>
            <w:r w:rsidRPr="004A6840">
              <w:rPr>
                <w:b/>
                <w:bCs/>
                <w:iCs/>
                <w:noProof/>
              </w:rPr>
              <w:t>Implementation of this CR by a Release 15 UE will not cause compatibility issues</w:t>
            </w:r>
            <w:r>
              <w:rPr>
                <w:b/>
                <w:bCs/>
                <w:iCs/>
                <w:noProof/>
              </w:rPr>
              <w:t>.</w:t>
            </w:r>
          </w:p>
          <w:p w14:paraId="40A48AAA" w14:textId="77777777" w:rsidR="00324A06" w:rsidRPr="00441533" w:rsidRDefault="00324A06" w:rsidP="00324A06">
            <w:pPr>
              <w:pStyle w:val="CRCoverPage"/>
              <w:spacing w:before="20" w:after="80"/>
              <w:ind w:left="100"/>
              <w:rPr>
                <w:b/>
                <w:noProof/>
              </w:rPr>
            </w:pPr>
            <w:r w:rsidRPr="00441533">
              <w:rPr>
                <w:b/>
                <w:noProof/>
              </w:rPr>
              <w:t>Impact analysis</w:t>
            </w:r>
          </w:p>
          <w:p w14:paraId="036883B0" w14:textId="595334FB" w:rsidR="00324A06" w:rsidRDefault="00324A06" w:rsidP="00324A06">
            <w:pPr>
              <w:pStyle w:val="CRCoverPage"/>
              <w:spacing w:before="20" w:after="80"/>
              <w:ind w:left="100"/>
              <w:rPr>
                <w:noProof/>
              </w:rPr>
            </w:pPr>
            <w:r w:rsidRPr="00441533">
              <w:rPr>
                <w:noProof/>
                <w:u w:val="single"/>
              </w:rPr>
              <w:t>Impacted functionality</w:t>
            </w:r>
            <w:r>
              <w:rPr>
                <w:noProof/>
              </w:rPr>
              <w:t xml:space="preserve">: </w:t>
            </w:r>
            <w:r w:rsidR="00A20994">
              <w:rPr>
                <w:noProof/>
              </w:rPr>
              <w:t>Band n77 capability signalling.</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50A7409B" w:rsidR="00324A06" w:rsidRDefault="00324A06" w:rsidP="00324A06">
            <w:pPr>
              <w:pStyle w:val="CRCoverPage"/>
              <w:numPr>
                <w:ilvl w:val="0"/>
                <w:numId w:val="3"/>
              </w:numPr>
              <w:tabs>
                <w:tab w:val="left" w:pos="384"/>
              </w:tabs>
              <w:spacing w:before="20" w:after="80"/>
              <w:ind w:left="384" w:hanging="284"/>
              <w:rPr>
                <w:noProof/>
              </w:rPr>
            </w:pPr>
            <w:r>
              <w:rPr>
                <w:noProof/>
              </w:rPr>
              <w:t>If the network is implemented according to the CR and the UE is not</w:t>
            </w:r>
            <w:r w:rsidR="00A20994">
              <w:rPr>
                <w:noProof/>
              </w:rPr>
              <w:t>, there are no inter-operability issues since the network considers UE doesn't support the n77 extension in the US and will not configure UE with 3450-3550 MHz frequency range.</w:t>
            </w:r>
          </w:p>
          <w:p w14:paraId="7BF90C37" w14:textId="5E1499AA" w:rsidR="00324A06" w:rsidRDefault="00324A06" w:rsidP="00324A06">
            <w:pPr>
              <w:pStyle w:val="CRCoverPage"/>
              <w:numPr>
                <w:ilvl w:val="0"/>
                <w:numId w:val="3"/>
              </w:numPr>
              <w:tabs>
                <w:tab w:val="left" w:pos="384"/>
              </w:tabs>
              <w:spacing w:before="20" w:after="80"/>
              <w:ind w:left="384" w:hanging="284"/>
              <w:rPr>
                <w:noProof/>
              </w:rPr>
            </w:pPr>
            <w:r>
              <w:rPr>
                <w:noProof/>
              </w:rPr>
              <w:t>If the UE is implemented according to the CR and the network is not</w:t>
            </w:r>
            <w:r w:rsidR="00A20994">
              <w:rPr>
                <w:noProof/>
              </w:rPr>
              <w:t>, there are no inter-operability issues since the network will not comprehend the support for the n77 extension in the US and will not configure UE with 3450-3550 MHz frequency range.</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13E40E27" w:rsidR="00324A06" w:rsidRDefault="00A20994" w:rsidP="00324A06">
            <w:pPr>
              <w:pStyle w:val="CRCoverPage"/>
              <w:spacing w:after="0"/>
              <w:ind w:left="100"/>
              <w:rPr>
                <w:noProof/>
              </w:rPr>
            </w:pPr>
            <w:r>
              <w:rPr>
                <w:noProof/>
              </w:rPr>
              <w:t>It is not possible for network to distinguish which version of band n77 UE supports in the US</w:t>
            </w:r>
            <w:r w:rsidR="00E3550A">
              <w:rPr>
                <w:noProof/>
              </w:rPr>
              <w:t>A</w:t>
            </w:r>
            <w:r>
              <w:rPr>
                <w:noProof/>
              </w:rPr>
              <w:t>.</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107ECC2F" w:rsidR="00324A06" w:rsidRDefault="00AC7E8F" w:rsidP="00324A06">
            <w:pPr>
              <w:pStyle w:val="CRCoverPage"/>
              <w:spacing w:before="20" w:after="20"/>
              <w:ind w:left="102"/>
              <w:rPr>
                <w:noProof/>
              </w:rPr>
            </w:pPr>
            <w:r>
              <w:rPr>
                <w:noProof/>
              </w:rPr>
              <w:t>6.3.6</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9070CD8" w:rsidR="00324A06" w:rsidRDefault="00A20994" w:rsidP="00324A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324A06" w:rsidRDefault="00324A06" w:rsidP="00324A06">
            <w:pPr>
              <w:pStyle w:val="CRCoverPage"/>
              <w:spacing w:after="0"/>
              <w:jc w:val="center"/>
              <w:rPr>
                <w:b/>
                <w:caps/>
                <w:noProof/>
              </w:rPr>
            </w:pP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DF05BB9" w14:textId="66957C24" w:rsidR="00A15BCF" w:rsidRDefault="00A15BCF" w:rsidP="00A15BCF">
            <w:pPr>
              <w:pStyle w:val="CRCoverPage"/>
              <w:spacing w:after="0"/>
              <w:ind w:left="99"/>
              <w:rPr>
                <w:noProof/>
              </w:rPr>
            </w:pPr>
            <w:r>
              <w:rPr>
                <w:noProof/>
              </w:rPr>
              <w:t>TS 36.306 CR 1824</w:t>
            </w:r>
            <w:r w:rsidR="00CE07C9">
              <w:rPr>
                <w:noProof/>
              </w:rPr>
              <w:t>r</w:t>
            </w:r>
            <w:r w:rsidR="00E3550A">
              <w:rPr>
                <w:noProof/>
              </w:rPr>
              <w:t>2</w:t>
            </w:r>
          </w:p>
          <w:p w14:paraId="55205F16" w14:textId="0FC8570F" w:rsidR="00A15BCF" w:rsidRDefault="00A15BCF" w:rsidP="00A15BCF">
            <w:pPr>
              <w:pStyle w:val="CRCoverPage"/>
              <w:spacing w:after="0"/>
              <w:ind w:left="99"/>
              <w:rPr>
                <w:noProof/>
              </w:rPr>
            </w:pPr>
            <w:r>
              <w:rPr>
                <w:noProof/>
              </w:rPr>
              <w:t>TS 38.306 CR 0643</w:t>
            </w:r>
            <w:r w:rsidR="00CE07C9">
              <w:rPr>
                <w:noProof/>
              </w:rPr>
              <w:t>r</w:t>
            </w:r>
            <w:r w:rsidR="00E3550A">
              <w:rPr>
                <w:noProof/>
              </w:rPr>
              <w:t>2</w:t>
            </w:r>
          </w:p>
          <w:p w14:paraId="55ECB950" w14:textId="13C09618" w:rsidR="00A15BCF" w:rsidRDefault="00A15BCF" w:rsidP="00A15BCF">
            <w:pPr>
              <w:pStyle w:val="CRCoverPage"/>
              <w:spacing w:after="0"/>
              <w:ind w:left="99"/>
              <w:rPr>
                <w:noProof/>
              </w:rPr>
            </w:pPr>
            <w:r>
              <w:rPr>
                <w:noProof/>
              </w:rPr>
              <w:t>TS 38.331 CR 2810</w:t>
            </w:r>
            <w:r w:rsidR="00CE07C9">
              <w:rPr>
                <w:noProof/>
              </w:rPr>
              <w:t>r</w:t>
            </w:r>
            <w:r w:rsidR="00E3550A">
              <w:rPr>
                <w:noProof/>
              </w:rPr>
              <w:t>2</w:t>
            </w:r>
          </w:p>
          <w:p w14:paraId="084D52CA" w14:textId="5E4AE0AC" w:rsidR="00324A06" w:rsidRDefault="00A15BCF" w:rsidP="00324A06">
            <w:pPr>
              <w:pStyle w:val="CRCoverPage"/>
              <w:spacing w:after="0"/>
              <w:ind w:left="99"/>
              <w:rPr>
                <w:noProof/>
              </w:rPr>
            </w:pPr>
            <w:r>
              <w:rPr>
                <w:noProof/>
              </w:rPr>
              <w:t>TS 38.101-1 CR 0926</w:t>
            </w:r>
            <w:r w:rsidR="00CE07C9">
              <w:rPr>
                <w:noProof/>
              </w:rPr>
              <w:t>r</w:t>
            </w:r>
            <w:r w:rsidR="00E3550A">
              <w:rPr>
                <w:noProof/>
              </w:rPr>
              <w:t>2</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E84AE3C" w:rsidR="00324A06" w:rsidRDefault="00A20994"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631CFFB3" w:rsidR="00324A06" w:rsidRDefault="00A20994"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3F5B98" w14:textId="77777777" w:rsidR="00324A06" w:rsidRDefault="004B4A35" w:rsidP="00324A06">
            <w:pPr>
              <w:pStyle w:val="CRCoverPage"/>
              <w:spacing w:after="0"/>
              <w:ind w:left="100"/>
              <w:rPr>
                <w:noProof/>
              </w:rPr>
            </w:pPr>
            <w:r>
              <w:rPr>
                <w:noProof/>
              </w:rPr>
              <w:t>Revision 1:</w:t>
            </w:r>
          </w:p>
          <w:p w14:paraId="7232FEC7" w14:textId="77777777" w:rsidR="004B4A35" w:rsidRDefault="004B4A35" w:rsidP="00324A06">
            <w:pPr>
              <w:pStyle w:val="CRCoverPage"/>
              <w:spacing w:after="0"/>
              <w:ind w:left="100"/>
              <w:rPr>
                <w:noProof/>
              </w:rPr>
            </w:pPr>
            <w:r>
              <w:rPr>
                <w:noProof/>
              </w:rPr>
              <w:t>The field description for extendedBand-n77 was updated to instead have a general description of the field. For the full description of the field, one should read 36.306</w:t>
            </w:r>
            <w:r w:rsidR="00EB7491">
              <w:rPr>
                <w:noProof/>
              </w:rPr>
              <w:t>.</w:t>
            </w:r>
          </w:p>
          <w:p w14:paraId="23B1F12F" w14:textId="77777777" w:rsidR="00E3550A" w:rsidRDefault="00E3550A" w:rsidP="00324A06">
            <w:pPr>
              <w:pStyle w:val="CRCoverPage"/>
              <w:spacing w:after="0"/>
              <w:ind w:left="100"/>
              <w:rPr>
                <w:noProof/>
              </w:rPr>
            </w:pPr>
          </w:p>
          <w:p w14:paraId="79DA33FF" w14:textId="77777777" w:rsidR="00E3550A" w:rsidRDefault="00E3550A" w:rsidP="00324A06">
            <w:pPr>
              <w:pStyle w:val="CRCoverPage"/>
              <w:spacing w:after="0"/>
              <w:ind w:left="100"/>
              <w:rPr>
                <w:noProof/>
              </w:rPr>
            </w:pPr>
            <w:r>
              <w:rPr>
                <w:noProof/>
              </w:rPr>
              <w:t>Revision 2:</w:t>
            </w:r>
          </w:p>
          <w:p w14:paraId="0EB56032" w14:textId="77777777" w:rsidR="00E3550A" w:rsidRDefault="00E3550A" w:rsidP="00324A06">
            <w:pPr>
              <w:pStyle w:val="CRCoverPage"/>
              <w:spacing w:after="0"/>
              <w:ind w:left="100"/>
              <w:rPr>
                <w:noProof/>
              </w:rPr>
            </w:pPr>
            <w:r>
              <w:rPr>
                <w:noProof/>
              </w:rPr>
              <w:t>Changed "US" to "USA" in the field description and cover page.</w:t>
            </w:r>
          </w:p>
          <w:p w14:paraId="6908A8AB" w14:textId="4E955B76" w:rsidR="00E3550A" w:rsidRDefault="00E3550A" w:rsidP="00324A06">
            <w:pPr>
              <w:pStyle w:val="CRCoverPage"/>
              <w:spacing w:after="0"/>
              <w:ind w:left="100"/>
              <w:rPr>
                <w:noProof/>
              </w:rPr>
            </w:pPr>
            <w:r>
              <w:rPr>
                <w:noProof/>
              </w:rPr>
              <w:t>Updated the revision-number of the CRs listed in "Other specs affected"-field.</w:t>
            </w: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712D17D1" w14:textId="3F3B4EE6" w:rsidR="006C37A6" w:rsidRDefault="006C37A6" w:rsidP="006C37A6">
      <w:pPr>
        <w:pStyle w:val="Heading3"/>
      </w:pPr>
      <w:bookmarkStart w:id="1" w:name="_Toc20487460"/>
      <w:bookmarkStart w:id="2" w:name="_Toc29342759"/>
      <w:bookmarkStart w:id="3" w:name="_Toc29343898"/>
      <w:bookmarkStart w:id="4" w:name="_Toc36567164"/>
      <w:bookmarkStart w:id="5" w:name="_Toc36810610"/>
      <w:bookmarkStart w:id="6" w:name="_Toc36846974"/>
      <w:bookmarkStart w:id="7" w:name="_Toc36939627"/>
      <w:bookmarkStart w:id="8" w:name="_Toc37082607"/>
      <w:bookmarkStart w:id="9" w:name="_Toc46481248"/>
      <w:bookmarkStart w:id="10" w:name="_Toc46482482"/>
      <w:bookmarkStart w:id="11" w:name="_Toc46483716"/>
      <w:bookmarkStart w:id="12" w:name="_Toc76473151"/>
      <w:r w:rsidRPr="002C3D36">
        <w:t>6.3.6</w:t>
      </w:r>
      <w:r w:rsidRPr="002C3D36">
        <w:tab/>
        <w:t>Other information elements</w:t>
      </w:r>
      <w:bookmarkEnd w:id="1"/>
      <w:bookmarkEnd w:id="2"/>
      <w:bookmarkEnd w:id="3"/>
      <w:bookmarkEnd w:id="4"/>
      <w:bookmarkEnd w:id="5"/>
      <w:bookmarkEnd w:id="6"/>
      <w:bookmarkEnd w:id="7"/>
      <w:bookmarkEnd w:id="8"/>
      <w:bookmarkEnd w:id="9"/>
      <w:bookmarkEnd w:id="10"/>
      <w:bookmarkEnd w:id="11"/>
      <w:bookmarkEnd w:id="12"/>
    </w:p>
    <w:p w14:paraId="614EA5E5" w14:textId="2675272E" w:rsidR="00181527" w:rsidRPr="00181527" w:rsidRDefault="00181527" w:rsidP="00181527">
      <w:r w:rsidRPr="00181527">
        <w:rPr>
          <w:highlight w:val="yellow"/>
        </w:rPr>
        <w:t>&lt;UNNECESSARY PARTS OMITTED&gt;</w:t>
      </w:r>
    </w:p>
    <w:p w14:paraId="6E83B239" w14:textId="77777777" w:rsidR="006C37A6" w:rsidRPr="002C3D36" w:rsidRDefault="006C37A6" w:rsidP="006C37A6">
      <w:pPr>
        <w:pStyle w:val="Heading4"/>
      </w:pPr>
      <w:bookmarkStart w:id="13" w:name="_Toc20487489"/>
      <w:bookmarkStart w:id="14" w:name="_Toc29342789"/>
      <w:bookmarkStart w:id="15" w:name="_Toc29343928"/>
      <w:bookmarkStart w:id="16" w:name="_Toc36567194"/>
      <w:bookmarkStart w:id="17" w:name="_Toc36810641"/>
      <w:bookmarkStart w:id="18" w:name="_Toc36847005"/>
      <w:bookmarkStart w:id="19" w:name="_Toc36939658"/>
      <w:bookmarkStart w:id="20" w:name="_Toc37082638"/>
      <w:bookmarkStart w:id="21" w:name="_Toc46481279"/>
      <w:bookmarkStart w:id="22" w:name="_Toc46482513"/>
      <w:bookmarkStart w:id="23" w:name="_Toc46483747"/>
      <w:bookmarkStart w:id="24" w:name="_Toc76473182"/>
      <w:r w:rsidRPr="002C3D36">
        <w:t>–</w:t>
      </w:r>
      <w:r w:rsidRPr="002C3D36">
        <w:tab/>
      </w:r>
      <w:r w:rsidRPr="002C3D36">
        <w:rPr>
          <w:i/>
          <w:noProof/>
        </w:rPr>
        <w:t>UE-EUTRA-Capability</w:t>
      </w:r>
      <w:bookmarkEnd w:id="13"/>
      <w:bookmarkEnd w:id="14"/>
      <w:bookmarkEnd w:id="15"/>
      <w:bookmarkEnd w:id="16"/>
      <w:bookmarkEnd w:id="17"/>
      <w:bookmarkEnd w:id="18"/>
      <w:bookmarkEnd w:id="19"/>
      <w:bookmarkEnd w:id="20"/>
      <w:bookmarkEnd w:id="21"/>
      <w:bookmarkEnd w:id="22"/>
      <w:bookmarkEnd w:id="23"/>
      <w:bookmarkEnd w:id="24"/>
    </w:p>
    <w:p w14:paraId="4D5925D9" w14:textId="77777777" w:rsidR="006C37A6" w:rsidRPr="002C3D36" w:rsidRDefault="006C37A6" w:rsidP="006C37A6">
      <w:pPr>
        <w:rPr>
          <w:iCs/>
        </w:rPr>
      </w:pPr>
      <w:r w:rsidRPr="002C3D36">
        <w:t xml:space="preserve">The IE </w:t>
      </w:r>
      <w:r w:rsidRPr="002C3D36">
        <w:rPr>
          <w:i/>
          <w:noProof/>
        </w:rPr>
        <w:t>UE-EUTRA-Capability</w:t>
      </w:r>
      <w:r w:rsidRPr="002C3D36">
        <w:rPr>
          <w:iCs/>
        </w:rPr>
        <w:t xml:space="preserve"> is used to convey the E-UTRA UE Radio Access Capability Parameters, see TS 36.306 [5], and the Feature Group Indicators for mandatory features (defined in Annexes B.1 and C.1) to the network.</w:t>
      </w:r>
      <w:r w:rsidRPr="002C3D36">
        <w:t xml:space="preserve"> </w:t>
      </w:r>
      <w:r w:rsidRPr="002C3D36">
        <w:rPr>
          <w:iCs/>
        </w:rPr>
        <w:t xml:space="preserve">The IE </w:t>
      </w:r>
      <w:r w:rsidRPr="002C3D36">
        <w:rPr>
          <w:i/>
          <w:iCs/>
        </w:rPr>
        <w:t>UE-EUTRA-Capability</w:t>
      </w:r>
      <w:r w:rsidRPr="002C3D36">
        <w:rPr>
          <w:iCs/>
        </w:rPr>
        <w:t xml:space="preserve"> is transferred in E-UTRA or in another RAT.</w:t>
      </w:r>
    </w:p>
    <w:p w14:paraId="700DDA75" w14:textId="77777777" w:rsidR="006C37A6" w:rsidRPr="002C3D36" w:rsidRDefault="006C37A6" w:rsidP="006C37A6">
      <w:pPr>
        <w:pStyle w:val="NO"/>
      </w:pPr>
      <w:r w:rsidRPr="002C3D36">
        <w:t>NOTE 0:</w:t>
      </w:r>
      <w:r w:rsidRPr="002C3D36">
        <w:tab/>
        <w:t>For (UE capability specific) guidelines on the use of keyword OPTIONAL, see Annex A.3.5.</w:t>
      </w:r>
    </w:p>
    <w:p w14:paraId="5E82B888" w14:textId="77777777" w:rsidR="006C37A6" w:rsidRPr="002C3D36" w:rsidRDefault="006C37A6" w:rsidP="006C37A6">
      <w:pPr>
        <w:pStyle w:val="TH"/>
      </w:pPr>
      <w:r w:rsidRPr="002C3D36">
        <w:rPr>
          <w:bCs/>
          <w:i/>
          <w:iCs/>
        </w:rPr>
        <w:t>UE-EUTRA-Capability</w:t>
      </w:r>
      <w:r w:rsidRPr="002C3D36">
        <w:t xml:space="preserve"> information element</w:t>
      </w:r>
    </w:p>
    <w:p w14:paraId="57EE2753" w14:textId="77777777" w:rsidR="006C37A6" w:rsidRPr="002C3D36" w:rsidRDefault="006C37A6" w:rsidP="006C37A6">
      <w:pPr>
        <w:pStyle w:val="PL"/>
        <w:shd w:val="clear" w:color="auto" w:fill="E6E6E6"/>
      </w:pPr>
      <w:r w:rsidRPr="002C3D36">
        <w:t>-- ASN1START</w:t>
      </w:r>
    </w:p>
    <w:p w14:paraId="666786E6" w14:textId="77777777" w:rsidR="006C37A6" w:rsidRPr="002C3D36" w:rsidRDefault="006C37A6" w:rsidP="006C37A6">
      <w:pPr>
        <w:pStyle w:val="PL"/>
        <w:shd w:val="clear" w:color="auto" w:fill="E6E6E6"/>
      </w:pPr>
    </w:p>
    <w:p w14:paraId="2CAF070A" w14:textId="77777777" w:rsidR="006C37A6" w:rsidRPr="002C3D36" w:rsidRDefault="006C37A6" w:rsidP="006C37A6">
      <w:pPr>
        <w:pStyle w:val="PL"/>
        <w:shd w:val="clear" w:color="auto" w:fill="E6E6E6"/>
      </w:pPr>
      <w:r w:rsidRPr="002C3D36">
        <w:t>UE-EUTRA-Capability</w:t>
      </w:r>
      <w:bookmarkStart w:id="25" w:name="OLE_LINK112"/>
      <w:bookmarkStart w:id="26" w:name="OLE_LINK113"/>
      <w:r w:rsidRPr="002C3D36">
        <w:t xml:space="preserve"> :</w:t>
      </w:r>
      <w:bookmarkEnd w:id="25"/>
      <w:bookmarkEnd w:id="26"/>
      <w:r w:rsidRPr="002C3D36">
        <w:t>:=</w:t>
      </w:r>
      <w:r w:rsidRPr="002C3D36">
        <w:tab/>
      </w:r>
      <w:r w:rsidRPr="002C3D36">
        <w:tab/>
      </w:r>
      <w:r w:rsidRPr="002C3D36">
        <w:tab/>
        <w:t>SEQUENCE {</w:t>
      </w:r>
    </w:p>
    <w:p w14:paraId="51ADCA2C" w14:textId="77777777" w:rsidR="006C37A6" w:rsidRPr="002C3D36" w:rsidRDefault="006C37A6" w:rsidP="006C37A6">
      <w:pPr>
        <w:pStyle w:val="PL"/>
        <w:shd w:val="clear" w:color="auto" w:fill="E6E6E6"/>
      </w:pPr>
      <w:r w:rsidRPr="002C3D36">
        <w:tab/>
        <w:t>accessStratumRelease</w:t>
      </w:r>
      <w:r w:rsidRPr="002C3D36">
        <w:tab/>
      </w:r>
      <w:r w:rsidRPr="002C3D36">
        <w:tab/>
      </w:r>
      <w:r w:rsidRPr="002C3D36">
        <w:tab/>
        <w:t>AccessStratumRelease,</w:t>
      </w:r>
    </w:p>
    <w:p w14:paraId="1331D506" w14:textId="77777777" w:rsidR="006C37A6" w:rsidRPr="002C3D36" w:rsidRDefault="006C37A6" w:rsidP="006C37A6">
      <w:pPr>
        <w:pStyle w:val="PL"/>
        <w:shd w:val="clear" w:color="auto" w:fill="E6E6E6"/>
      </w:pPr>
      <w:r w:rsidRPr="002C3D36">
        <w:tab/>
        <w:t>ue-Category</w:t>
      </w:r>
      <w:r w:rsidRPr="002C3D36">
        <w:tab/>
      </w:r>
      <w:r w:rsidRPr="002C3D36">
        <w:tab/>
      </w:r>
      <w:r w:rsidRPr="002C3D36">
        <w:tab/>
      </w:r>
      <w:r w:rsidRPr="002C3D36">
        <w:tab/>
      </w:r>
      <w:r w:rsidRPr="002C3D36">
        <w:tab/>
      </w:r>
      <w:r w:rsidRPr="002C3D36">
        <w:tab/>
        <w:t>INTEGER (1..5),</w:t>
      </w:r>
    </w:p>
    <w:p w14:paraId="79C61540" w14:textId="77777777" w:rsidR="006C37A6" w:rsidRPr="002C3D36" w:rsidRDefault="006C37A6" w:rsidP="006C37A6">
      <w:pPr>
        <w:pStyle w:val="PL"/>
        <w:shd w:val="clear" w:color="auto" w:fill="E6E6E6"/>
      </w:pPr>
      <w:r w:rsidRPr="002C3D36">
        <w:tab/>
        <w:t>pdcp-Parameters</w:t>
      </w:r>
      <w:r w:rsidRPr="002C3D36">
        <w:tab/>
      </w:r>
      <w:r w:rsidRPr="002C3D36">
        <w:tab/>
      </w:r>
      <w:r w:rsidRPr="002C3D36">
        <w:tab/>
      </w:r>
      <w:r w:rsidRPr="002C3D36">
        <w:tab/>
      </w:r>
      <w:r w:rsidRPr="002C3D36">
        <w:tab/>
        <w:t>PDCP-Parameters,</w:t>
      </w:r>
    </w:p>
    <w:p w14:paraId="3F2A42CB" w14:textId="77777777" w:rsidR="006C37A6" w:rsidRPr="002C3D36" w:rsidRDefault="006C37A6" w:rsidP="006C37A6">
      <w:pPr>
        <w:pStyle w:val="PL"/>
        <w:shd w:val="clear" w:color="auto" w:fill="E6E6E6"/>
      </w:pPr>
      <w:r w:rsidRPr="002C3D36">
        <w:tab/>
        <w:t>phyLayerParameters</w:t>
      </w:r>
      <w:r w:rsidRPr="002C3D36">
        <w:tab/>
      </w:r>
      <w:r w:rsidRPr="002C3D36">
        <w:tab/>
      </w:r>
      <w:r w:rsidRPr="002C3D36">
        <w:tab/>
      </w:r>
      <w:r w:rsidRPr="002C3D36">
        <w:tab/>
        <w:t>PhyLayerParameters,</w:t>
      </w:r>
    </w:p>
    <w:p w14:paraId="53513A0A" w14:textId="77777777" w:rsidR="006C37A6" w:rsidRPr="002C3D36" w:rsidRDefault="006C37A6" w:rsidP="006C37A6">
      <w:pPr>
        <w:pStyle w:val="PL"/>
        <w:shd w:val="clear" w:color="auto" w:fill="E6E6E6"/>
      </w:pPr>
      <w:r w:rsidRPr="002C3D36">
        <w:tab/>
        <w:t>rf-Parameters</w:t>
      </w:r>
      <w:r w:rsidRPr="002C3D36">
        <w:tab/>
      </w:r>
      <w:r w:rsidRPr="002C3D36">
        <w:tab/>
      </w:r>
      <w:r w:rsidRPr="002C3D36">
        <w:tab/>
      </w:r>
      <w:r w:rsidRPr="002C3D36">
        <w:tab/>
      </w:r>
      <w:r w:rsidRPr="002C3D36">
        <w:tab/>
        <w:t>RF-Parameters,</w:t>
      </w:r>
    </w:p>
    <w:p w14:paraId="6E2C78BB" w14:textId="77777777" w:rsidR="006C37A6" w:rsidRPr="002C3D36" w:rsidRDefault="006C37A6" w:rsidP="006C37A6">
      <w:pPr>
        <w:pStyle w:val="PL"/>
        <w:shd w:val="clear" w:color="auto" w:fill="E6E6E6"/>
      </w:pPr>
      <w:r w:rsidRPr="002C3D36">
        <w:tab/>
        <w:t>measParameters</w:t>
      </w:r>
      <w:r w:rsidRPr="002C3D36">
        <w:tab/>
      </w:r>
      <w:r w:rsidRPr="002C3D36">
        <w:tab/>
      </w:r>
      <w:r w:rsidRPr="002C3D36">
        <w:tab/>
      </w:r>
      <w:r w:rsidRPr="002C3D36">
        <w:tab/>
      </w:r>
      <w:r w:rsidRPr="002C3D36">
        <w:tab/>
        <w:t>MeasParameters,</w:t>
      </w:r>
    </w:p>
    <w:p w14:paraId="3B209BBD" w14:textId="77777777" w:rsidR="006C37A6" w:rsidRPr="002C3D36" w:rsidRDefault="006C37A6" w:rsidP="006C37A6">
      <w:pPr>
        <w:pStyle w:val="PL"/>
        <w:shd w:val="clear" w:color="auto" w:fill="E6E6E6"/>
      </w:pPr>
      <w:r w:rsidRPr="002C3D36">
        <w:tab/>
        <w:t>featureGroupIndicators</w:t>
      </w:r>
      <w:r w:rsidRPr="002C3D36">
        <w:tab/>
      </w:r>
      <w:r w:rsidRPr="002C3D36">
        <w:tab/>
      </w:r>
      <w:r w:rsidRPr="002C3D36">
        <w:tab/>
        <w:t>BIT STRING (SIZE (32))</w:t>
      </w:r>
      <w:r w:rsidRPr="002C3D36">
        <w:tab/>
      </w:r>
      <w:r w:rsidRPr="002C3D36">
        <w:tab/>
      </w:r>
      <w:r w:rsidRPr="002C3D36">
        <w:tab/>
      </w:r>
      <w:r w:rsidRPr="002C3D36">
        <w:tab/>
      </w:r>
      <w:r w:rsidRPr="002C3D36">
        <w:tab/>
        <w:t>OPTIONAL,</w:t>
      </w:r>
    </w:p>
    <w:p w14:paraId="6D037A99" w14:textId="77777777" w:rsidR="006C37A6" w:rsidRPr="002C3D36" w:rsidRDefault="006C37A6" w:rsidP="006C37A6">
      <w:pPr>
        <w:pStyle w:val="PL"/>
        <w:shd w:val="clear" w:color="auto" w:fill="E6E6E6"/>
      </w:pPr>
      <w:r w:rsidRPr="002C3D36">
        <w:tab/>
        <w:t>interRAT-Parameters</w:t>
      </w:r>
      <w:r w:rsidRPr="002C3D36">
        <w:tab/>
      </w:r>
      <w:r w:rsidRPr="002C3D36">
        <w:tab/>
      </w:r>
      <w:r w:rsidRPr="002C3D36">
        <w:tab/>
      </w:r>
      <w:r w:rsidRPr="002C3D36">
        <w:tab/>
        <w:t>SEQUENCE {</w:t>
      </w:r>
    </w:p>
    <w:p w14:paraId="398330B9" w14:textId="77777777" w:rsidR="006C37A6" w:rsidRPr="002C3D36" w:rsidRDefault="006C37A6" w:rsidP="006C37A6">
      <w:pPr>
        <w:pStyle w:val="PL"/>
        <w:shd w:val="clear" w:color="auto" w:fill="E6E6E6"/>
      </w:pPr>
      <w:r w:rsidRPr="002C3D36">
        <w:tab/>
      </w:r>
      <w:r w:rsidRPr="002C3D36">
        <w:tab/>
        <w:t>utraFDD</w:t>
      </w:r>
      <w:r w:rsidRPr="002C3D36">
        <w:tab/>
      </w:r>
      <w:r w:rsidRPr="002C3D36">
        <w:tab/>
      </w:r>
      <w:r w:rsidRPr="002C3D36">
        <w:tab/>
      </w:r>
      <w:r w:rsidRPr="002C3D36">
        <w:tab/>
      </w:r>
      <w:r w:rsidRPr="002C3D36">
        <w:tab/>
      </w:r>
      <w:r w:rsidRPr="002C3D36">
        <w:tab/>
      </w:r>
      <w:r w:rsidRPr="002C3D36">
        <w:tab/>
        <w:t>IRAT-ParametersUTRA-FDD</w:t>
      </w:r>
      <w:r w:rsidRPr="002C3D36">
        <w:tab/>
      </w:r>
      <w:r w:rsidRPr="002C3D36">
        <w:tab/>
      </w:r>
      <w:r w:rsidRPr="002C3D36">
        <w:tab/>
      </w:r>
      <w:r w:rsidRPr="002C3D36">
        <w:tab/>
        <w:t>OPTIONAL,</w:t>
      </w:r>
    </w:p>
    <w:p w14:paraId="78F10DD5" w14:textId="77777777" w:rsidR="006C37A6" w:rsidRPr="002C3D36" w:rsidRDefault="006C37A6" w:rsidP="006C37A6">
      <w:pPr>
        <w:pStyle w:val="PL"/>
        <w:shd w:val="clear" w:color="auto" w:fill="E6E6E6"/>
      </w:pPr>
      <w:r w:rsidRPr="002C3D36">
        <w:tab/>
      </w:r>
      <w:r w:rsidRPr="002C3D36">
        <w:tab/>
        <w:t>utraTDD128</w:t>
      </w:r>
      <w:r w:rsidRPr="002C3D36">
        <w:tab/>
      </w:r>
      <w:r w:rsidRPr="002C3D36">
        <w:tab/>
      </w:r>
      <w:r w:rsidRPr="002C3D36">
        <w:tab/>
      </w:r>
      <w:r w:rsidRPr="002C3D36">
        <w:tab/>
      </w:r>
      <w:r w:rsidRPr="002C3D36">
        <w:tab/>
      </w:r>
      <w:r w:rsidRPr="002C3D36">
        <w:tab/>
        <w:t>IRAT-ParametersUTRA-TDD128</w:t>
      </w:r>
      <w:r w:rsidRPr="002C3D36">
        <w:tab/>
      </w:r>
      <w:r w:rsidRPr="002C3D36">
        <w:tab/>
      </w:r>
      <w:r w:rsidRPr="002C3D36">
        <w:tab/>
        <w:t>OPTIONAL,</w:t>
      </w:r>
    </w:p>
    <w:p w14:paraId="52ACA268" w14:textId="77777777" w:rsidR="006C37A6" w:rsidRPr="002C3D36" w:rsidRDefault="006C37A6" w:rsidP="006C37A6">
      <w:pPr>
        <w:pStyle w:val="PL"/>
        <w:shd w:val="clear" w:color="auto" w:fill="E6E6E6"/>
      </w:pPr>
      <w:r w:rsidRPr="002C3D36">
        <w:tab/>
      </w:r>
      <w:r w:rsidRPr="002C3D36">
        <w:tab/>
        <w:t>utraTDD384</w:t>
      </w:r>
      <w:r w:rsidRPr="002C3D36">
        <w:tab/>
      </w:r>
      <w:r w:rsidRPr="002C3D36">
        <w:tab/>
      </w:r>
      <w:r w:rsidRPr="002C3D36">
        <w:tab/>
      </w:r>
      <w:r w:rsidRPr="002C3D36">
        <w:tab/>
      </w:r>
      <w:r w:rsidRPr="002C3D36">
        <w:tab/>
      </w:r>
      <w:r w:rsidRPr="002C3D36">
        <w:tab/>
        <w:t>IRAT-ParametersUTRA-TDD384</w:t>
      </w:r>
      <w:r w:rsidRPr="002C3D36">
        <w:tab/>
      </w:r>
      <w:r w:rsidRPr="002C3D36">
        <w:tab/>
      </w:r>
      <w:r w:rsidRPr="002C3D36">
        <w:tab/>
        <w:t>OPTIONAL,</w:t>
      </w:r>
    </w:p>
    <w:p w14:paraId="43DF5DB3" w14:textId="77777777" w:rsidR="006C37A6" w:rsidRPr="002C3D36" w:rsidRDefault="006C37A6" w:rsidP="006C37A6">
      <w:pPr>
        <w:pStyle w:val="PL"/>
        <w:shd w:val="clear" w:color="auto" w:fill="E6E6E6"/>
      </w:pPr>
      <w:r w:rsidRPr="002C3D36">
        <w:tab/>
      </w:r>
      <w:r w:rsidRPr="002C3D36">
        <w:tab/>
        <w:t>utraTDD768</w:t>
      </w:r>
      <w:r w:rsidRPr="002C3D36">
        <w:tab/>
      </w:r>
      <w:r w:rsidRPr="002C3D36">
        <w:tab/>
      </w:r>
      <w:r w:rsidRPr="002C3D36">
        <w:tab/>
      </w:r>
      <w:r w:rsidRPr="002C3D36">
        <w:tab/>
      </w:r>
      <w:r w:rsidRPr="002C3D36">
        <w:tab/>
      </w:r>
      <w:r w:rsidRPr="002C3D36">
        <w:tab/>
        <w:t>IRAT-ParametersUTRA-TDD768</w:t>
      </w:r>
      <w:r w:rsidRPr="002C3D36">
        <w:tab/>
      </w:r>
      <w:r w:rsidRPr="002C3D36">
        <w:tab/>
      </w:r>
      <w:r w:rsidRPr="002C3D36">
        <w:tab/>
        <w:t>OPTIONAL,</w:t>
      </w:r>
    </w:p>
    <w:p w14:paraId="6B1A87C6" w14:textId="77777777" w:rsidR="006C37A6" w:rsidRPr="002C3D36" w:rsidRDefault="006C37A6" w:rsidP="006C37A6">
      <w:pPr>
        <w:pStyle w:val="PL"/>
        <w:shd w:val="clear" w:color="auto" w:fill="E6E6E6"/>
      </w:pPr>
      <w:r w:rsidRPr="002C3D36">
        <w:tab/>
      </w:r>
      <w:r w:rsidRPr="002C3D36">
        <w:tab/>
        <w:t>geran</w:t>
      </w:r>
      <w:r w:rsidRPr="002C3D36">
        <w:tab/>
      </w:r>
      <w:r w:rsidRPr="002C3D36">
        <w:tab/>
      </w:r>
      <w:r w:rsidRPr="002C3D36">
        <w:tab/>
      </w:r>
      <w:r w:rsidRPr="002C3D36">
        <w:tab/>
      </w:r>
      <w:r w:rsidRPr="002C3D36">
        <w:tab/>
      </w:r>
      <w:r w:rsidRPr="002C3D36">
        <w:tab/>
      </w:r>
      <w:r w:rsidRPr="002C3D36">
        <w:tab/>
        <w:t>IRAT-ParametersGERAN</w:t>
      </w:r>
      <w:r w:rsidRPr="002C3D36">
        <w:tab/>
      </w:r>
      <w:r w:rsidRPr="002C3D36">
        <w:tab/>
      </w:r>
      <w:r w:rsidRPr="002C3D36">
        <w:tab/>
      </w:r>
      <w:r w:rsidRPr="002C3D36">
        <w:tab/>
        <w:t>OPTIONAL,</w:t>
      </w:r>
    </w:p>
    <w:p w14:paraId="73D79869" w14:textId="77777777" w:rsidR="006C37A6" w:rsidRPr="002C3D36" w:rsidRDefault="006C37A6" w:rsidP="006C37A6">
      <w:pPr>
        <w:pStyle w:val="PL"/>
        <w:shd w:val="clear" w:color="auto" w:fill="E6E6E6"/>
      </w:pPr>
      <w:r w:rsidRPr="002C3D36">
        <w:tab/>
      </w:r>
      <w:r w:rsidRPr="002C3D36">
        <w:tab/>
        <w:t>cdma2000-HRPD</w:t>
      </w:r>
      <w:r w:rsidRPr="002C3D36">
        <w:tab/>
      </w:r>
      <w:r w:rsidRPr="002C3D36">
        <w:tab/>
      </w:r>
      <w:r w:rsidRPr="002C3D36">
        <w:tab/>
      </w:r>
      <w:r w:rsidRPr="002C3D36">
        <w:tab/>
      </w:r>
      <w:r w:rsidRPr="002C3D36">
        <w:tab/>
        <w:t>IRAT-ParametersCDMA2000-HRPD</w:t>
      </w:r>
      <w:r w:rsidRPr="002C3D36">
        <w:tab/>
      </w:r>
      <w:r w:rsidRPr="002C3D36">
        <w:tab/>
        <w:t>OPTIONAL,</w:t>
      </w:r>
    </w:p>
    <w:p w14:paraId="30FEDA20" w14:textId="77777777" w:rsidR="006C37A6" w:rsidRPr="002C3D36" w:rsidRDefault="006C37A6" w:rsidP="006C37A6">
      <w:pPr>
        <w:pStyle w:val="PL"/>
        <w:shd w:val="clear" w:color="auto" w:fill="E6E6E6"/>
      </w:pPr>
      <w:r w:rsidRPr="002C3D36">
        <w:tab/>
      </w:r>
      <w:r w:rsidRPr="002C3D36">
        <w:tab/>
        <w:t>cdma2000-1xRTT</w:t>
      </w:r>
      <w:r w:rsidRPr="002C3D36">
        <w:tab/>
      </w:r>
      <w:r w:rsidRPr="002C3D36">
        <w:tab/>
      </w:r>
      <w:r w:rsidRPr="002C3D36">
        <w:tab/>
      </w:r>
      <w:r w:rsidRPr="002C3D36">
        <w:tab/>
      </w:r>
      <w:r w:rsidRPr="002C3D36">
        <w:tab/>
        <w:t>IRAT-ParametersCDMA2000-1XRTT</w:t>
      </w:r>
      <w:r w:rsidRPr="002C3D36">
        <w:tab/>
      </w:r>
      <w:r w:rsidRPr="002C3D36">
        <w:tab/>
        <w:t>OPTIONAL</w:t>
      </w:r>
    </w:p>
    <w:p w14:paraId="3C02B958" w14:textId="77777777" w:rsidR="006C37A6" w:rsidRPr="002C3D36" w:rsidRDefault="006C37A6" w:rsidP="006C37A6">
      <w:pPr>
        <w:pStyle w:val="PL"/>
        <w:shd w:val="clear" w:color="auto" w:fill="E6E6E6"/>
      </w:pPr>
      <w:r w:rsidRPr="002C3D36">
        <w:tab/>
        <w:t>},</w:t>
      </w:r>
    </w:p>
    <w:p w14:paraId="4F8D35E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t>UE-EUTRA-Capability-v920-IEs</w:t>
      </w:r>
      <w:r w:rsidRPr="002C3D36">
        <w:tab/>
      </w:r>
      <w:r w:rsidRPr="002C3D36">
        <w:tab/>
      </w:r>
      <w:r w:rsidRPr="002C3D36">
        <w:tab/>
        <w:t>OPTIONAL</w:t>
      </w:r>
    </w:p>
    <w:p w14:paraId="77594C42" w14:textId="77777777" w:rsidR="006C37A6" w:rsidRPr="002C3D36" w:rsidRDefault="006C37A6" w:rsidP="006C37A6">
      <w:pPr>
        <w:pStyle w:val="PL"/>
        <w:shd w:val="clear" w:color="auto" w:fill="E6E6E6"/>
      </w:pPr>
      <w:r w:rsidRPr="002C3D36">
        <w:t>}</w:t>
      </w:r>
    </w:p>
    <w:p w14:paraId="37CF776A" w14:textId="77777777" w:rsidR="006C37A6" w:rsidRPr="002C3D36" w:rsidRDefault="006C37A6" w:rsidP="006C37A6">
      <w:pPr>
        <w:pStyle w:val="PL"/>
        <w:shd w:val="clear" w:color="auto" w:fill="E6E6E6"/>
      </w:pPr>
    </w:p>
    <w:p w14:paraId="2D24E5AA" w14:textId="77777777" w:rsidR="006C37A6" w:rsidRPr="002C3D36" w:rsidRDefault="006C37A6" w:rsidP="006C37A6">
      <w:pPr>
        <w:pStyle w:val="PL"/>
        <w:shd w:val="clear" w:color="auto" w:fill="E6E6E6"/>
      </w:pPr>
      <w:r w:rsidRPr="002C3D36">
        <w:t>-- Late non critical extensions</w:t>
      </w:r>
    </w:p>
    <w:p w14:paraId="7B8B8185" w14:textId="77777777" w:rsidR="006C37A6" w:rsidRPr="002C3D36" w:rsidRDefault="006C37A6" w:rsidP="006C37A6">
      <w:pPr>
        <w:pStyle w:val="PL"/>
        <w:shd w:val="clear" w:color="auto" w:fill="E6E6E6"/>
      </w:pPr>
      <w:r w:rsidRPr="002C3D36">
        <w:t>UE-EUTRA-Capability-v9a0-IEs ::=</w:t>
      </w:r>
      <w:r w:rsidRPr="002C3D36">
        <w:tab/>
        <w:t>SEQUENCE {</w:t>
      </w:r>
    </w:p>
    <w:p w14:paraId="31F4D88F" w14:textId="77777777" w:rsidR="006C37A6" w:rsidRPr="002C3D36" w:rsidRDefault="006C37A6" w:rsidP="006C37A6">
      <w:pPr>
        <w:pStyle w:val="PL"/>
        <w:shd w:val="clear" w:color="auto" w:fill="E6E6E6"/>
      </w:pPr>
      <w:r w:rsidRPr="002C3D36">
        <w:tab/>
        <w:t>featureGroupIndRel9Add-r9</w:t>
      </w:r>
      <w:r w:rsidRPr="002C3D36">
        <w:tab/>
      </w:r>
      <w:r w:rsidRPr="002C3D36">
        <w:tab/>
      </w:r>
      <w:r w:rsidRPr="002C3D36">
        <w:tab/>
        <w:t>BIT STRING (SIZE (32))</w:t>
      </w:r>
      <w:r w:rsidRPr="002C3D36">
        <w:tab/>
      </w:r>
      <w:r w:rsidRPr="002C3D36">
        <w:tab/>
      </w:r>
      <w:r w:rsidRPr="002C3D36">
        <w:tab/>
      </w:r>
      <w:r w:rsidRPr="002C3D36">
        <w:tab/>
        <w:t>OPTIONAL,</w:t>
      </w:r>
    </w:p>
    <w:p w14:paraId="1924A890" w14:textId="77777777" w:rsidR="006C37A6" w:rsidRPr="002C3D36" w:rsidRDefault="006C37A6" w:rsidP="006C37A6">
      <w:pPr>
        <w:pStyle w:val="PL"/>
        <w:shd w:val="clear" w:color="auto" w:fill="E6E6E6"/>
      </w:pPr>
      <w:r w:rsidRPr="002C3D36">
        <w:tab/>
        <w:t>fdd-Add-UE-EUTRA-Capabilities-r9</w:t>
      </w:r>
      <w:r w:rsidRPr="002C3D36">
        <w:tab/>
        <w:t>UE-EUTRA-CapabilityAddXDD-Mode-r9</w:t>
      </w:r>
      <w:r w:rsidRPr="002C3D36">
        <w:tab/>
        <w:t>OPTIONAL,</w:t>
      </w:r>
    </w:p>
    <w:p w14:paraId="2E636226" w14:textId="77777777" w:rsidR="006C37A6" w:rsidRPr="002C3D36" w:rsidRDefault="006C37A6" w:rsidP="006C37A6">
      <w:pPr>
        <w:pStyle w:val="PL"/>
        <w:shd w:val="clear" w:color="auto" w:fill="E6E6E6"/>
      </w:pPr>
      <w:r w:rsidRPr="002C3D36">
        <w:tab/>
        <w:t>tdd-Add-UE-EUTRA-Capabilities-r9</w:t>
      </w:r>
      <w:r w:rsidRPr="002C3D36">
        <w:tab/>
        <w:t>UE-EUTRA-CapabilityAddXDD-Mode-r9</w:t>
      </w:r>
      <w:r w:rsidRPr="002C3D36">
        <w:tab/>
        <w:t>OPTIONAL,</w:t>
      </w:r>
    </w:p>
    <w:p w14:paraId="35B90A5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UE-EUTRA-Capability-v9c0-IEs</w:t>
      </w:r>
      <w:r w:rsidRPr="002C3D36">
        <w:tab/>
      </w:r>
      <w:r w:rsidRPr="002C3D36">
        <w:tab/>
        <w:t>OPTIONAL</w:t>
      </w:r>
    </w:p>
    <w:p w14:paraId="16CFABB1" w14:textId="77777777" w:rsidR="006C37A6" w:rsidRPr="002C3D36" w:rsidRDefault="006C37A6" w:rsidP="006C37A6">
      <w:pPr>
        <w:pStyle w:val="PL"/>
        <w:shd w:val="clear" w:color="auto" w:fill="E6E6E6"/>
      </w:pPr>
      <w:r w:rsidRPr="002C3D36">
        <w:t>}</w:t>
      </w:r>
    </w:p>
    <w:p w14:paraId="37FA5C39" w14:textId="77777777" w:rsidR="006C37A6" w:rsidRPr="002C3D36" w:rsidRDefault="006C37A6" w:rsidP="006C37A6">
      <w:pPr>
        <w:pStyle w:val="PL"/>
        <w:shd w:val="clear" w:color="auto" w:fill="E6E6E6"/>
      </w:pPr>
    </w:p>
    <w:p w14:paraId="1AB0D605" w14:textId="77777777" w:rsidR="006C37A6" w:rsidRPr="002C3D36" w:rsidRDefault="006C37A6" w:rsidP="006C37A6">
      <w:pPr>
        <w:pStyle w:val="PL"/>
        <w:shd w:val="clear" w:color="auto" w:fill="E6E6E6"/>
      </w:pPr>
      <w:r w:rsidRPr="002C3D36">
        <w:t>UE-EUTRA-Capability-v9c0-IEs ::=</w:t>
      </w:r>
      <w:r w:rsidRPr="002C3D36">
        <w:tab/>
        <w:t>SEQUENCE {</w:t>
      </w:r>
    </w:p>
    <w:p w14:paraId="0D0F3318" w14:textId="77777777" w:rsidR="006C37A6" w:rsidRPr="002C3D36" w:rsidRDefault="006C37A6" w:rsidP="006C37A6">
      <w:pPr>
        <w:pStyle w:val="PL"/>
        <w:shd w:val="clear" w:color="auto" w:fill="E6E6E6"/>
      </w:pPr>
      <w:r w:rsidRPr="002C3D36">
        <w:tab/>
        <w:t>interRAT-ParametersUTRA-v9c0</w:t>
      </w:r>
      <w:r w:rsidRPr="002C3D36">
        <w:tab/>
      </w:r>
      <w:r w:rsidRPr="002C3D36">
        <w:tab/>
        <w:t>IRAT-ParametersUTRA-v9c0</w:t>
      </w:r>
      <w:r w:rsidRPr="002C3D36">
        <w:tab/>
      </w:r>
      <w:r w:rsidRPr="002C3D36">
        <w:tab/>
        <w:t>OPTIONAL,</w:t>
      </w:r>
    </w:p>
    <w:p w14:paraId="1B27D8D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UE-EUTRA-Capability-v9d0-IEs</w:t>
      </w:r>
      <w:r w:rsidRPr="002C3D36">
        <w:tab/>
        <w:t>OPTIONAL</w:t>
      </w:r>
    </w:p>
    <w:p w14:paraId="62B58D22" w14:textId="77777777" w:rsidR="006C37A6" w:rsidRPr="002C3D36" w:rsidRDefault="006C37A6" w:rsidP="006C37A6">
      <w:pPr>
        <w:pStyle w:val="PL"/>
        <w:shd w:val="clear" w:color="auto" w:fill="E6E6E6"/>
      </w:pPr>
      <w:r w:rsidRPr="002C3D36">
        <w:t>}</w:t>
      </w:r>
    </w:p>
    <w:p w14:paraId="69F44EEE" w14:textId="77777777" w:rsidR="006C37A6" w:rsidRPr="002C3D36" w:rsidRDefault="006C37A6" w:rsidP="006C37A6">
      <w:pPr>
        <w:pStyle w:val="PL"/>
        <w:shd w:val="clear" w:color="auto" w:fill="E6E6E6"/>
      </w:pPr>
    </w:p>
    <w:p w14:paraId="5C84EAC8" w14:textId="77777777" w:rsidR="006C37A6" w:rsidRPr="002C3D36" w:rsidRDefault="006C37A6" w:rsidP="006C37A6">
      <w:pPr>
        <w:pStyle w:val="PL"/>
        <w:shd w:val="clear" w:color="auto" w:fill="E6E6E6"/>
      </w:pPr>
      <w:r w:rsidRPr="002C3D36">
        <w:t>UE-EUTRA-Capability-v9d0-IEs ::=</w:t>
      </w:r>
      <w:r w:rsidRPr="002C3D36">
        <w:tab/>
        <w:t>SEQUENCE {</w:t>
      </w:r>
    </w:p>
    <w:p w14:paraId="722FF131" w14:textId="77777777" w:rsidR="006C37A6" w:rsidRPr="002C3D36" w:rsidRDefault="006C37A6" w:rsidP="006C37A6">
      <w:pPr>
        <w:pStyle w:val="PL"/>
        <w:shd w:val="clear" w:color="auto" w:fill="E6E6E6"/>
      </w:pPr>
      <w:r w:rsidRPr="002C3D36">
        <w:tab/>
        <w:t>phyLayerParameters-v9d0</w:t>
      </w:r>
      <w:r w:rsidRPr="002C3D36">
        <w:tab/>
      </w:r>
      <w:r w:rsidRPr="002C3D36">
        <w:tab/>
      </w:r>
      <w:r w:rsidRPr="002C3D36">
        <w:tab/>
      </w:r>
      <w:r w:rsidRPr="002C3D36">
        <w:tab/>
        <w:t>PhyLayerParameters-v9d0</w:t>
      </w:r>
      <w:r w:rsidRPr="002C3D36">
        <w:tab/>
      </w:r>
      <w:r w:rsidRPr="002C3D36">
        <w:tab/>
      </w:r>
      <w:r w:rsidRPr="002C3D36">
        <w:tab/>
        <w:t>OPTIONAL,</w:t>
      </w:r>
    </w:p>
    <w:p w14:paraId="3444CC47"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UE-EUTRA-Capability-v9e0-IEs</w:t>
      </w:r>
      <w:r w:rsidRPr="002C3D36">
        <w:tab/>
        <w:t>OPTIONAL</w:t>
      </w:r>
    </w:p>
    <w:p w14:paraId="4E5D93C9" w14:textId="77777777" w:rsidR="006C37A6" w:rsidRPr="002C3D36" w:rsidRDefault="006C37A6" w:rsidP="006C37A6">
      <w:pPr>
        <w:pStyle w:val="PL"/>
        <w:shd w:val="clear" w:color="auto" w:fill="E6E6E6"/>
      </w:pPr>
      <w:r w:rsidRPr="002C3D36">
        <w:t>}</w:t>
      </w:r>
    </w:p>
    <w:p w14:paraId="76FB779C" w14:textId="77777777" w:rsidR="006C37A6" w:rsidRPr="002C3D36" w:rsidRDefault="006C37A6" w:rsidP="006C37A6">
      <w:pPr>
        <w:pStyle w:val="PL"/>
        <w:shd w:val="clear" w:color="auto" w:fill="E6E6E6"/>
      </w:pPr>
    </w:p>
    <w:p w14:paraId="28288399" w14:textId="77777777" w:rsidR="006C37A6" w:rsidRPr="002C3D36" w:rsidRDefault="006C37A6" w:rsidP="006C37A6">
      <w:pPr>
        <w:pStyle w:val="PL"/>
        <w:shd w:val="clear" w:color="auto" w:fill="E6E6E6"/>
      </w:pPr>
      <w:r w:rsidRPr="002C3D36">
        <w:t>UE-EUTRA-Capability-v9e0-IEs ::=</w:t>
      </w:r>
      <w:r w:rsidRPr="002C3D36">
        <w:tab/>
        <w:t>SEQUENCE {</w:t>
      </w:r>
    </w:p>
    <w:p w14:paraId="354D5C06" w14:textId="77777777" w:rsidR="006C37A6" w:rsidRPr="002C3D36" w:rsidRDefault="006C37A6" w:rsidP="006C37A6">
      <w:pPr>
        <w:pStyle w:val="PL"/>
        <w:shd w:val="clear" w:color="auto" w:fill="E6E6E6"/>
      </w:pPr>
      <w:r w:rsidRPr="002C3D36">
        <w:tab/>
        <w:t>rf-Parameters-v9e0</w:t>
      </w:r>
      <w:r w:rsidRPr="002C3D36">
        <w:tab/>
      </w:r>
      <w:r w:rsidRPr="002C3D36">
        <w:tab/>
      </w:r>
      <w:r w:rsidRPr="002C3D36">
        <w:tab/>
      </w:r>
      <w:r w:rsidRPr="002C3D36">
        <w:tab/>
      </w:r>
      <w:r w:rsidRPr="002C3D36">
        <w:tab/>
        <w:t>RF-Parameters-v9e0</w:t>
      </w:r>
      <w:r w:rsidRPr="002C3D36">
        <w:tab/>
      </w:r>
      <w:r w:rsidRPr="002C3D36">
        <w:tab/>
      </w:r>
      <w:r w:rsidRPr="002C3D36">
        <w:tab/>
      </w:r>
      <w:r w:rsidRPr="002C3D36">
        <w:tab/>
      </w:r>
      <w:r w:rsidRPr="002C3D36">
        <w:tab/>
      </w:r>
      <w:r w:rsidRPr="002C3D36">
        <w:tab/>
        <w:t>OPTIONAL,</w:t>
      </w:r>
    </w:p>
    <w:p w14:paraId="73D02B0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UE-EUTRA-Capability-v9h0-IEs</w:t>
      </w:r>
      <w:r w:rsidRPr="002C3D36">
        <w:tab/>
      </w:r>
      <w:r w:rsidRPr="002C3D36">
        <w:tab/>
      </w:r>
      <w:r w:rsidRPr="002C3D36">
        <w:tab/>
        <w:t>OPTIONAL</w:t>
      </w:r>
    </w:p>
    <w:p w14:paraId="14102F2C" w14:textId="77777777" w:rsidR="006C37A6" w:rsidRPr="002C3D36" w:rsidRDefault="006C37A6" w:rsidP="006C37A6">
      <w:pPr>
        <w:pStyle w:val="PL"/>
        <w:shd w:val="clear" w:color="auto" w:fill="E6E6E6"/>
      </w:pPr>
      <w:r w:rsidRPr="002C3D36">
        <w:t>}</w:t>
      </w:r>
    </w:p>
    <w:p w14:paraId="4BEE6D4C" w14:textId="77777777" w:rsidR="006C37A6" w:rsidRPr="002C3D36" w:rsidRDefault="006C37A6" w:rsidP="006C37A6">
      <w:pPr>
        <w:pStyle w:val="PL"/>
        <w:shd w:val="clear" w:color="auto" w:fill="E6E6E6"/>
      </w:pPr>
    </w:p>
    <w:p w14:paraId="14E3CCEF" w14:textId="77777777" w:rsidR="006C37A6" w:rsidRPr="002C3D36" w:rsidRDefault="006C37A6" w:rsidP="006C37A6">
      <w:pPr>
        <w:pStyle w:val="PL"/>
        <w:shd w:val="clear" w:color="auto" w:fill="E6E6E6"/>
      </w:pPr>
      <w:r w:rsidRPr="002C3D36">
        <w:t>UE-EUTRA-Capability-v9h0-IEs ::=</w:t>
      </w:r>
      <w:r w:rsidRPr="002C3D36">
        <w:tab/>
        <w:t>SEQUENCE {</w:t>
      </w:r>
    </w:p>
    <w:p w14:paraId="0239BBE1" w14:textId="77777777" w:rsidR="006C37A6" w:rsidRPr="002C3D36" w:rsidRDefault="006C37A6" w:rsidP="006C37A6">
      <w:pPr>
        <w:pStyle w:val="PL"/>
        <w:shd w:val="clear" w:color="auto" w:fill="E6E6E6"/>
      </w:pPr>
      <w:r w:rsidRPr="002C3D36">
        <w:tab/>
        <w:t>interRAT-ParametersUTRA-v9h0</w:t>
      </w:r>
      <w:r w:rsidRPr="002C3D36">
        <w:tab/>
      </w:r>
      <w:r w:rsidRPr="002C3D36">
        <w:tab/>
        <w:t>IRAT-ParametersUTRA-v9h0</w:t>
      </w:r>
      <w:r w:rsidRPr="002C3D36">
        <w:tab/>
      </w:r>
      <w:r w:rsidRPr="002C3D36">
        <w:tab/>
      </w:r>
      <w:r w:rsidRPr="002C3D36">
        <w:tab/>
      </w:r>
      <w:r w:rsidRPr="002C3D36">
        <w:tab/>
        <w:t>OPTIONAL,</w:t>
      </w:r>
    </w:p>
    <w:p w14:paraId="7BE94C0D" w14:textId="77777777" w:rsidR="006C37A6" w:rsidRPr="002C3D36" w:rsidRDefault="006C37A6" w:rsidP="006C37A6">
      <w:pPr>
        <w:pStyle w:val="PL"/>
        <w:shd w:val="clear" w:color="auto" w:fill="E6E6E6"/>
      </w:pPr>
      <w:r w:rsidRPr="002C3D36">
        <w:tab/>
        <w:t>-- Following field is only to be used for late REL-9 extensions</w:t>
      </w:r>
    </w:p>
    <w:p w14:paraId="40177A19"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5FB3E6B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UE-EUTRA-Capability-v10c0-IEs</w:t>
      </w:r>
      <w:r w:rsidRPr="002C3D36">
        <w:tab/>
      </w:r>
      <w:r w:rsidRPr="002C3D36">
        <w:tab/>
      </w:r>
      <w:r w:rsidRPr="002C3D36">
        <w:tab/>
        <w:t>OPTIONAL</w:t>
      </w:r>
    </w:p>
    <w:p w14:paraId="13A738A7" w14:textId="77777777" w:rsidR="006C37A6" w:rsidRPr="002C3D36" w:rsidRDefault="006C37A6" w:rsidP="006C37A6">
      <w:pPr>
        <w:pStyle w:val="PL"/>
        <w:shd w:val="clear" w:color="auto" w:fill="E6E6E6"/>
      </w:pPr>
      <w:r w:rsidRPr="002C3D36">
        <w:t>}</w:t>
      </w:r>
    </w:p>
    <w:p w14:paraId="1135124C" w14:textId="77777777" w:rsidR="006C37A6" w:rsidRPr="002C3D36" w:rsidRDefault="006C37A6" w:rsidP="006C37A6">
      <w:pPr>
        <w:pStyle w:val="PL"/>
        <w:shd w:val="clear" w:color="auto" w:fill="E6E6E6"/>
      </w:pPr>
    </w:p>
    <w:p w14:paraId="3C0BA6DB" w14:textId="77777777" w:rsidR="006C37A6" w:rsidRPr="002C3D36" w:rsidRDefault="006C37A6" w:rsidP="006C37A6">
      <w:pPr>
        <w:pStyle w:val="PL"/>
        <w:shd w:val="clear" w:color="auto" w:fill="E6E6E6"/>
      </w:pPr>
      <w:r w:rsidRPr="002C3D36">
        <w:t>UE-EUTRA-Capability-v10c0-IEs ::=</w:t>
      </w:r>
      <w:r w:rsidRPr="002C3D36">
        <w:tab/>
        <w:t>SEQUENCE {</w:t>
      </w:r>
    </w:p>
    <w:p w14:paraId="260CF0B5" w14:textId="77777777" w:rsidR="006C37A6" w:rsidRPr="002C3D36" w:rsidRDefault="006C37A6" w:rsidP="006C37A6">
      <w:pPr>
        <w:pStyle w:val="PL"/>
        <w:shd w:val="clear" w:color="auto" w:fill="E6E6E6"/>
      </w:pPr>
      <w:r w:rsidRPr="002C3D36">
        <w:tab/>
        <w:t>otdoa-PositioningCapabilities-r10</w:t>
      </w:r>
      <w:r w:rsidRPr="002C3D36">
        <w:tab/>
        <w:t>OTDOA-PositioningCapabilities-r10</w:t>
      </w:r>
      <w:r w:rsidRPr="002C3D36">
        <w:tab/>
      </w:r>
      <w:r w:rsidRPr="002C3D36">
        <w:tab/>
        <w:t>OPTIONAL,</w:t>
      </w:r>
    </w:p>
    <w:p w14:paraId="597B1EB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UE-EUTRA-Capability-v10f0-IEs</w:t>
      </w:r>
      <w:r w:rsidRPr="002C3D36">
        <w:tab/>
      </w:r>
      <w:r w:rsidRPr="002C3D36">
        <w:tab/>
      </w:r>
      <w:r w:rsidRPr="002C3D36">
        <w:tab/>
        <w:t>OPTIONAL</w:t>
      </w:r>
    </w:p>
    <w:p w14:paraId="6356B0A4" w14:textId="77777777" w:rsidR="006C37A6" w:rsidRPr="002C3D36" w:rsidRDefault="006C37A6" w:rsidP="006C37A6">
      <w:pPr>
        <w:pStyle w:val="PL"/>
        <w:shd w:val="clear" w:color="auto" w:fill="E6E6E6"/>
      </w:pPr>
      <w:r w:rsidRPr="002C3D36">
        <w:t>}</w:t>
      </w:r>
    </w:p>
    <w:p w14:paraId="0FC37313" w14:textId="77777777" w:rsidR="006C37A6" w:rsidRPr="002C3D36" w:rsidRDefault="006C37A6" w:rsidP="006C37A6">
      <w:pPr>
        <w:pStyle w:val="PL"/>
        <w:shd w:val="clear" w:color="auto" w:fill="E6E6E6"/>
      </w:pPr>
    </w:p>
    <w:p w14:paraId="58225E2B" w14:textId="77777777" w:rsidR="006C37A6" w:rsidRPr="002C3D36" w:rsidRDefault="006C37A6" w:rsidP="006C37A6">
      <w:pPr>
        <w:pStyle w:val="PL"/>
        <w:shd w:val="clear" w:color="auto" w:fill="E6E6E6"/>
      </w:pPr>
      <w:r w:rsidRPr="002C3D36">
        <w:t>UE-EUTRA-Capability-v10f0-IEs ::=</w:t>
      </w:r>
      <w:r w:rsidRPr="002C3D36">
        <w:tab/>
        <w:t>SEQUENCE {</w:t>
      </w:r>
    </w:p>
    <w:p w14:paraId="39836F4A" w14:textId="77777777" w:rsidR="006C37A6" w:rsidRPr="002C3D36" w:rsidRDefault="006C37A6" w:rsidP="006C37A6">
      <w:pPr>
        <w:pStyle w:val="PL"/>
        <w:shd w:val="clear" w:color="auto" w:fill="E6E6E6"/>
      </w:pPr>
      <w:r w:rsidRPr="002C3D36">
        <w:lastRenderedPageBreak/>
        <w:tab/>
        <w:t>rf-Parameters-v10f0</w:t>
      </w:r>
      <w:r w:rsidRPr="002C3D36">
        <w:tab/>
      </w:r>
      <w:r w:rsidRPr="002C3D36">
        <w:tab/>
      </w:r>
      <w:r w:rsidRPr="002C3D36">
        <w:tab/>
      </w:r>
      <w:r w:rsidRPr="002C3D36">
        <w:tab/>
      </w:r>
      <w:r w:rsidRPr="002C3D36">
        <w:tab/>
        <w:t>RF-Parameters-v10f0</w:t>
      </w:r>
      <w:r w:rsidRPr="002C3D36">
        <w:tab/>
      </w:r>
      <w:r w:rsidRPr="002C3D36">
        <w:tab/>
      </w:r>
      <w:r w:rsidRPr="002C3D36">
        <w:tab/>
      </w:r>
      <w:r w:rsidRPr="002C3D36">
        <w:tab/>
      </w:r>
      <w:r w:rsidRPr="002C3D36">
        <w:tab/>
      </w:r>
      <w:r w:rsidRPr="002C3D36">
        <w:tab/>
        <w:t>OPTIONAL,</w:t>
      </w:r>
    </w:p>
    <w:p w14:paraId="0251314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UE-EUTRA-Capability-v10i0-IEs</w:t>
      </w:r>
      <w:r w:rsidRPr="002C3D36">
        <w:tab/>
      </w:r>
      <w:r w:rsidRPr="002C3D36">
        <w:tab/>
      </w:r>
      <w:r w:rsidRPr="002C3D36">
        <w:tab/>
        <w:t>OPTIONAL</w:t>
      </w:r>
    </w:p>
    <w:p w14:paraId="7FDCC1B1" w14:textId="77777777" w:rsidR="006C37A6" w:rsidRPr="002C3D36" w:rsidRDefault="006C37A6" w:rsidP="006C37A6">
      <w:pPr>
        <w:pStyle w:val="PL"/>
        <w:shd w:val="clear" w:color="auto" w:fill="E6E6E6"/>
      </w:pPr>
      <w:r w:rsidRPr="002C3D36">
        <w:t>}</w:t>
      </w:r>
    </w:p>
    <w:p w14:paraId="52FF8D07" w14:textId="77777777" w:rsidR="006C37A6" w:rsidRPr="002C3D36" w:rsidRDefault="006C37A6" w:rsidP="006C37A6">
      <w:pPr>
        <w:pStyle w:val="PL"/>
        <w:shd w:val="clear" w:color="auto" w:fill="E6E6E6"/>
      </w:pPr>
    </w:p>
    <w:p w14:paraId="30D21B56" w14:textId="77777777" w:rsidR="006C37A6" w:rsidRPr="002C3D36" w:rsidRDefault="006C37A6" w:rsidP="006C37A6">
      <w:pPr>
        <w:pStyle w:val="PL"/>
        <w:shd w:val="clear" w:color="auto" w:fill="E6E6E6"/>
      </w:pPr>
      <w:r w:rsidRPr="002C3D36">
        <w:t>UE-EUTRA-Capability-v10i0-IEs ::=</w:t>
      </w:r>
      <w:r w:rsidRPr="002C3D36">
        <w:tab/>
        <w:t>SEQUENCE {</w:t>
      </w:r>
    </w:p>
    <w:p w14:paraId="076F8B43" w14:textId="77777777" w:rsidR="006C37A6" w:rsidRPr="002C3D36" w:rsidRDefault="006C37A6" w:rsidP="006C37A6">
      <w:pPr>
        <w:pStyle w:val="PL"/>
        <w:shd w:val="clear" w:color="auto" w:fill="E6E6E6"/>
      </w:pPr>
      <w:r w:rsidRPr="002C3D36">
        <w:tab/>
        <w:t>rf-Parameters-v10i0</w:t>
      </w:r>
      <w:r w:rsidRPr="002C3D36">
        <w:tab/>
      </w:r>
      <w:r w:rsidRPr="002C3D36">
        <w:tab/>
      </w:r>
      <w:r w:rsidRPr="002C3D36">
        <w:tab/>
      </w:r>
      <w:r w:rsidRPr="002C3D36">
        <w:tab/>
      </w:r>
      <w:r w:rsidRPr="002C3D36">
        <w:tab/>
        <w:t>RF-Parameters-v10i0</w:t>
      </w:r>
      <w:r w:rsidRPr="002C3D36">
        <w:tab/>
      </w:r>
      <w:r w:rsidRPr="002C3D36">
        <w:tab/>
      </w:r>
      <w:r w:rsidRPr="002C3D36">
        <w:tab/>
      </w:r>
      <w:r w:rsidRPr="002C3D36">
        <w:tab/>
      </w:r>
      <w:r w:rsidRPr="002C3D36">
        <w:tab/>
      </w:r>
      <w:r w:rsidRPr="002C3D36">
        <w:tab/>
        <w:t>OPTIONAL,</w:t>
      </w:r>
    </w:p>
    <w:p w14:paraId="5D3E34B9" w14:textId="77777777" w:rsidR="006C37A6" w:rsidRPr="002C3D36" w:rsidRDefault="006C37A6" w:rsidP="006C37A6">
      <w:pPr>
        <w:pStyle w:val="PL"/>
        <w:shd w:val="clear" w:color="auto" w:fill="E6E6E6"/>
      </w:pPr>
      <w:r w:rsidRPr="002C3D36">
        <w:tab/>
        <w:t>-- Following field is only to be used for late REL-10 extensions</w:t>
      </w:r>
    </w:p>
    <w:p w14:paraId="36797D91"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UE-EUTRA-Capability-v10j0-IEs)</w:t>
      </w:r>
      <w:r w:rsidRPr="002C3D36">
        <w:tab/>
        <w:t>OPTIONAL,</w:t>
      </w:r>
    </w:p>
    <w:p w14:paraId="6DD2EDC7"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UE-EUTRA-Capability-v11d0-IEs</w:t>
      </w:r>
      <w:r w:rsidRPr="002C3D36">
        <w:tab/>
      </w:r>
      <w:r w:rsidRPr="002C3D36">
        <w:tab/>
      </w:r>
      <w:r w:rsidRPr="002C3D36">
        <w:tab/>
        <w:t>OPTIONAL</w:t>
      </w:r>
    </w:p>
    <w:p w14:paraId="4FF8DDC8" w14:textId="77777777" w:rsidR="006C37A6" w:rsidRPr="002C3D36" w:rsidRDefault="006C37A6" w:rsidP="006C37A6">
      <w:pPr>
        <w:pStyle w:val="PL"/>
        <w:shd w:val="clear" w:color="auto" w:fill="E6E6E6"/>
      </w:pPr>
      <w:r w:rsidRPr="002C3D36">
        <w:t>}</w:t>
      </w:r>
    </w:p>
    <w:p w14:paraId="1961307A" w14:textId="77777777" w:rsidR="006C37A6" w:rsidRPr="002C3D36" w:rsidRDefault="006C37A6" w:rsidP="006C37A6">
      <w:pPr>
        <w:pStyle w:val="PL"/>
        <w:shd w:val="clear" w:color="auto" w:fill="E6E6E6"/>
      </w:pPr>
    </w:p>
    <w:p w14:paraId="408D8499" w14:textId="77777777" w:rsidR="006C37A6" w:rsidRPr="002C3D36" w:rsidRDefault="006C37A6" w:rsidP="006C37A6">
      <w:pPr>
        <w:pStyle w:val="PL"/>
        <w:shd w:val="clear" w:color="auto" w:fill="E6E6E6"/>
      </w:pPr>
      <w:r w:rsidRPr="002C3D36">
        <w:t>UE-EUTRA-Capability-v10j0-IEs ::=</w:t>
      </w:r>
      <w:r w:rsidRPr="002C3D36">
        <w:tab/>
        <w:t>SEQUENCE {</w:t>
      </w:r>
    </w:p>
    <w:p w14:paraId="1024B7FA" w14:textId="77777777" w:rsidR="006C37A6" w:rsidRPr="002C3D36" w:rsidRDefault="006C37A6" w:rsidP="006C37A6">
      <w:pPr>
        <w:pStyle w:val="PL"/>
        <w:shd w:val="clear" w:color="auto" w:fill="E6E6E6"/>
      </w:pPr>
      <w:r w:rsidRPr="002C3D36">
        <w:tab/>
        <w:t>rf-Parameters-v10j0</w:t>
      </w:r>
      <w:r w:rsidRPr="002C3D36">
        <w:tab/>
      </w:r>
      <w:r w:rsidRPr="002C3D36">
        <w:tab/>
      </w:r>
      <w:r w:rsidRPr="002C3D36">
        <w:tab/>
      </w:r>
      <w:r w:rsidRPr="002C3D36">
        <w:tab/>
      </w:r>
      <w:r w:rsidRPr="002C3D36">
        <w:tab/>
        <w:t>RF-Parameters-v10j0</w:t>
      </w:r>
      <w:r w:rsidRPr="002C3D36">
        <w:tab/>
      </w:r>
      <w:r w:rsidRPr="002C3D36">
        <w:tab/>
      </w:r>
      <w:r w:rsidRPr="002C3D36">
        <w:tab/>
      </w:r>
      <w:r w:rsidRPr="002C3D36">
        <w:tab/>
      </w:r>
      <w:r w:rsidRPr="002C3D36">
        <w:tab/>
      </w:r>
      <w:r w:rsidRPr="002C3D36">
        <w:tab/>
        <w:t>OPTIONAL,</w:t>
      </w:r>
    </w:p>
    <w:p w14:paraId="6BB2B5D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r>
      <w:r w:rsidRPr="002C3D36">
        <w:tab/>
      </w:r>
      <w:r w:rsidRPr="002C3D36">
        <w:tab/>
        <w:t>OPTIONAL</w:t>
      </w:r>
    </w:p>
    <w:p w14:paraId="41F769B3" w14:textId="77777777" w:rsidR="006C37A6" w:rsidRPr="002C3D36" w:rsidRDefault="006C37A6" w:rsidP="006C37A6">
      <w:pPr>
        <w:pStyle w:val="PL"/>
        <w:shd w:val="clear" w:color="auto" w:fill="E6E6E6"/>
      </w:pPr>
      <w:r w:rsidRPr="002C3D36">
        <w:t>}</w:t>
      </w:r>
    </w:p>
    <w:p w14:paraId="4B9EDB75" w14:textId="77777777" w:rsidR="006C37A6" w:rsidRPr="002C3D36" w:rsidRDefault="006C37A6" w:rsidP="006C37A6">
      <w:pPr>
        <w:pStyle w:val="PL"/>
        <w:shd w:val="clear" w:color="auto" w:fill="E6E6E6"/>
      </w:pPr>
    </w:p>
    <w:p w14:paraId="2855F2C5" w14:textId="77777777" w:rsidR="006C37A6" w:rsidRPr="002C3D36" w:rsidRDefault="006C37A6" w:rsidP="006C37A6">
      <w:pPr>
        <w:pStyle w:val="PL"/>
        <w:shd w:val="clear" w:color="auto" w:fill="E6E6E6"/>
      </w:pPr>
      <w:r w:rsidRPr="002C3D36">
        <w:t>UE-EUTRA-Capability-v11d0-IEs ::=</w:t>
      </w:r>
      <w:r w:rsidRPr="002C3D36">
        <w:tab/>
        <w:t>SEQUENCE {</w:t>
      </w:r>
    </w:p>
    <w:p w14:paraId="044F2C30" w14:textId="77777777" w:rsidR="006C37A6" w:rsidRPr="002C3D36" w:rsidRDefault="006C37A6" w:rsidP="006C37A6">
      <w:pPr>
        <w:pStyle w:val="PL"/>
        <w:shd w:val="clear" w:color="auto" w:fill="E6E6E6"/>
      </w:pPr>
      <w:r w:rsidRPr="002C3D36">
        <w:tab/>
        <w:t>rf-Parameters-v11d0</w:t>
      </w:r>
      <w:r w:rsidRPr="002C3D36">
        <w:tab/>
      </w:r>
      <w:r w:rsidRPr="002C3D36">
        <w:tab/>
      </w:r>
      <w:r w:rsidRPr="002C3D36">
        <w:tab/>
      </w:r>
      <w:r w:rsidRPr="002C3D36">
        <w:tab/>
      </w:r>
      <w:r w:rsidRPr="002C3D36">
        <w:tab/>
        <w:t>RF-Parameters-v11d0</w:t>
      </w:r>
      <w:r w:rsidRPr="002C3D36">
        <w:tab/>
      </w:r>
      <w:r w:rsidRPr="002C3D36">
        <w:tab/>
      </w:r>
      <w:r w:rsidRPr="002C3D36">
        <w:tab/>
      </w:r>
      <w:r w:rsidRPr="002C3D36">
        <w:tab/>
      </w:r>
      <w:r w:rsidRPr="002C3D36">
        <w:tab/>
      </w:r>
      <w:r w:rsidRPr="002C3D36">
        <w:tab/>
        <w:t>OPTIONAL,</w:t>
      </w:r>
    </w:p>
    <w:p w14:paraId="6C5EDEE3" w14:textId="77777777" w:rsidR="006C37A6" w:rsidRPr="002C3D36" w:rsidRDefault="006C37A6" w:rsidP="006C37A6">
      <w:pPr>
        <w:pStyle w:val="PL"/>
        <w:shd w:val="clear" w:color="auto" w:fill="E6E6E6"/>
      </w:pPr>
      <w:r w:rsidRPr="002C3D36">
        <w:tab/>
        <w:t>otherParameters-v11d0</w:t>
      </w:r>
      <w:r w:rsidRPr="002C3D36">
        <w:tab/>
      </w:r>
      <w:r w:rsidRPr="002C3D36">
        <w:tab/>
      </w:r>
      <w:r w:rsidRPr="002C3D36">
        <w:tab/>
      </w:r>
      <w:r w:rsidRPr="002C3D36">
        <w:tab/>
        <w:t>Other-Parameters-v11d0</w:t>
      </w:r>
      <w:r w:rsidRPr="002C3D36">
        <w:tab/>
      </w:r>
      <w:r w:rsidRPr="002C3D36">
        <w:tab/>
      </w:r>
      <w:r w:rsidRPr="002C3D36">
        <w:tab/>
      </w:r>
      <w:r w:rsidRPr="002C3D36">
        <w:tab/>
      </w:r>
      <w:r w:rsidRPr="002C3D36">
        <w:tab/>
        <w:t>OPTIONAL,</w:t>
      </w:r>
    </w:p>
    <w:p w14:paraId="0E99A62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UE-EUTRA-Capability-v11x0-IEs</w:t>
      </w:r>
      <w:r w:rsidRPr="002C3D36">
        <w:tab/>
      </w:r>
      <w:r w:rsidRPr="002C3D36">
        <w:tab/>
      </w:r>
      <w:r w:rsidRPr="002C3D36">
        <w:tab/>
        <w:t>OPTIONAL</w:t>
      </w:r>
    </w:p>
    <w:p w14:paraId="3788BBA1" w14:textId="77777777" w:rsidR="006C37A6" w:rsidRPr="002C3D36" w:rsidRDefault="006C37A6" w:rsidP="006C37A6">
      <w:pPr>
        <w:pStyle w:val="PL"/>
        <w:shd w:val="clear" w:color="auto" w:fill="E6E6E6"/>
      </w:pPr>
      <w:r w:rsidRPr="002C3D36">
        <w:t>}</w:t>
      </w:r>
    </w:p>
    <w:p w14:paraId="1392DA92" w14:textId="77777777" w:rsidR="006C37A6" w:rsidRPr="002C3D36" w:rsidRDefault="006C37A6" w:rsidP="006C37A6">
      <w:pPr>
        <w:pStyle w:val="PL"/>
        <w:shd w:val="clear" w:color="auto" w:fill="E6E6E6"/>
      </w:pPr>
    </w:p>
    <w:p w14:paraId="03D7C6AB" w14:textId="77777777" w:rsidR="006C37A6" w:rsidRPr="002C3D36" w:rsidRDefault="006C37A6" w:rsidP="006C37A6">
      <w:pPr>
        <w:pStyle w:val="PL"/>
        <w:shd w:val="clear" w:color="auto" w:fill="E6E6E6"/>
      </w:pPr>
      <w:r w:rsidRPr="002C3D36">
        <w:t>UE-EUTRA-Capability-v11x0-IEs ::=</w:t>
      </w:r>
      <w:r w:rsidRPr="002C3D36">
        <w:tab/>
        <w:t>SEQUENCE {</w:t>
      </w:r>
    </w:p>
    <w:p w14:paraId="07ED475F" w14:textId="77777777" w:rsidR="006C37A6" w:rsidRPr="002C3D36" w:rsidRDefault="006C37A6" w:rsidP="006C37A6">
      <w:pPr>
        <w:pStyle w:val="PL"/>
        <w:shd w:val="clear" w:color="auto" w:fill="E6E6E6"/>
      </w:pPr>
      <w:r w:rsidRPr="002C3D36">
        <w:tab/>
        <w:t>-- Following field is only to be used for late REL-11 extensions</w:t>
      </w:r>
    </w:p>
    <w:p w14:paraId="34D7B24C"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r>
      <w:r w:rsidRPr="002C3D36">
        <w:tab/>
        <w:t>OPTIONAL,</w:t>
      </w:r>
    </w:p>
    <w:p w14:paraId="51DFDC9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UE-EUTRA-Capability-v12b0-IEs</w:t>
      </w:r>
      <w:r w:rsidRPr="002C3D36">
        <w:tab/>
      </w:r>
      <w:r w:rsidRPr="002C3D36">
        <w:tab/>
      </w:r>
      <w:r w:rsidRPr="002C3D36">
        <w:tab/>
      </w:r>
      <w:r w:rsidRPr="002C3D36">
        <w:tab/>
        <w:t>OPTIONAL</w:t>
      </w:r>
    </w:p>
    <w:p w14:paraId="141E2B34" w14:textId="77777777" w:rsidR="006C37A6" w:rsidRPr="002C3D36" w:rsidRDefault="006C37A6" w:rsidP="006C37A6">
      <w:pPr>
        <w:pStyle w:val="PL"/>
        <w:shd w:val="clear" w:color="auto" w:fill="E6E6E6"/>
      </w:pPr>
      <w:r w:rsidRPr="002C3D36">
        <w:t>}</w:t>
      </w:r>
    </w:p>
    <w:p w14:paraId="646C3305" w14:textId="77777777" w:rsidR="006C37A6" w:rsidRPr="002C3D36" w:rsidRDefault="006C37A6" w:rsidP="006C37A6">
      <w:pPr>
        <w:pStyle w:val="PL"/>
        <w:shd w:val="clear" w:color="auto" w:fill="E6E6E6"/>
      </w:pPr>
    </w:p>
    <w:p w14:paraId="25EE2B72" w14:textId="77777777" w:rsidR="006C37A6" w:rsidRPr="002C3D36" w:rsidRDefault="006C37A6" w:rsidP="006C37A6">
      <w:pPr>
        <w:pStyle w:val="PL"/>
        <w:shd w:val="clear" w:color="auto" w:fill="E6E6E6"/>
      </w:pPr>
      <w:r w:rsidRPr="002C3D36">
        <w:t>UE-EUTRA-Capability-v12b0-IEs ::= SEQUENCE {</w:t>
      </w:r>
    </w:p>
    <w:p w14:paraId="3D058C15" w14:textId="77777777" w:rsidR="006C37A6" w:rsidRPr="002C3D36" w:rsidRDefault="006C37A6" w:rsidP="006C37A6">
      <w:pPr>
        <w:pStyle w:val="PL"/>
        <w:shd w:val="clear" w:color="auto" w:fill="E6E6E6"/>
      </w:pPr>
      <w:r w:rsidRPr="002C3D36">
        <w:tab/>
        <w:t>rf-Parameters-v12b0</w:t>
      </w:r>
      <w:r w:rsidRPr="002C3D36">
        <w:tab/>
      </w:r>
      <w:r w:rsidRPr="002C3D36">
        <w:tab/>
      </w:r>
      <w:r w:rsidRPr="002C3D36">
        <w:tab/>
      </w:r>
      <w:r w:rsidRPr="002C3D36">
        <w:tab/>
      </w:r>
      <w:r w:rsidRPr="002C3D36">
        <w:tab/>
        <w:t>RF-Parameters-v12b0</w:t>
      </w:r>
      <w:r w:rsidRPr="002C3D36">
        <w:tab/>
      </w:r>
      <w:r w:rsidRPr="002C3D36">
        <w:tab/>
      </w:r>
      <w:r w:rsidRPr="002C3D36">
        <w:tab/>
      </w:r>
      <w:r w:rsidRPr="002C3D36">
        <w:tab/>
      </w:r>
      <w:r w:rsidRPr="002C3D36">
        <w:tab/>
      </w:r>
      <w:r w:rsidRPr="002C3D36">
        <w:tab/>
        <w:t>OPTIONAL,</w:t>
      </w:r>
    </w:p>
    <w:p w14:paraId="18DBC90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UE-EUTRA-Capability-v12x0-IEs</w:t>
      </w:r>
      <w:r w:rsidRPr="002C3D36">
        <w:tab/>
      </w:r>
      <w:r w:rsidRPr="002C3D36">
        <w:tab/>
      </w:r>
      <w:r w:rsidRPr="002C3D36">
        <w:tab/>
        <w:t>OPTIONAL</w:t>
      </w:r>
    </w:p>
    <w:p w14:paraId="42BC3C14" w14:textId="77777777" w:rsidR="006C37A6" w:rsidRPr="002C3D36" w:rsidRDefault="006C37A6" w:rsidP="006C37A6">
      <w:pPr>
        <w:pStyle w:val="PL"/>
        <w:shd w:val="clear" w:color="auto" w:fill="E6E6E6"/>
      </w:pPr>
      <w:r w:rsidRPr="002C3D36">
        <w:t>}</w:t>
      </w:r>
    </w:p>
    <w:p w14:paraId="4A59B4FD" w14:textId="77777777" w:rsidR="006C37A6" w:rsidRPr="002C3D36" w:rsidRDefault="006C37A6" w:rsidP="006C37A6">
      <w:pPr>
        <w:pStyle w:val="PL"/>
        <w:shd w:val="clear" w:color="auto" w:fill="E6E6E6"/>
      </w:pPr>
    </w:p>
    <w:p w14:paraId="6E813310" w14:textId="77777777" w:rsidR="006C37A6" w:rsidRPr="002C3D36" w:rsidRDefault="006C37A6" w:rsidP="006C37A6">
      <w:pPr>
        <w:pStyle w:val="PL"/>
        <w:shd w:val="clear" w:color="auto" w:fill="E6E6E6"/>
      </w:pPr>
      <w:r w:rsidRPr="002C3D36">
        <w:t>UE-EUTRA-Capability-v12x0-IEs ::= SEQUENCE {</w:t>
      </w:r>
    </w:p>
    <w:p w14:paraId="6D90CEE4" w14:textId="77777777" w:rsidR="006C37A6" w:rsidRPr="002C3D36" w:rsidRDefault="006C37A6" w:rsidP="006C37A6">
      <w:pPr>
        <w:pStyle w:val="PL"/>
        <w:shd w:val="clear" w:color="auto" w:fill="E6E6E6"/>
      </w:pPr>
      <w:r w:rsidRPr="002C3D36">
        <w:tab/>
        <w:t>-- Following field is only to be used for late REL-12 extensions</w:t>
      </w:r>
    </w:p>
    <w:p w14:paraId="675DF830"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1B0730E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UE-EUTRA-Capability-v1370-IEs</w:t>
      </w:r>
      <w:r w:rsidRPr="002C3D36">
        <w:tab/>
      </w:r>
      <w:r w:rsidRPr="002C3D36">
        <w:tab/>
      </w:r>
      <w:r w:rsidRPr="002C3D36">
        <w:tab/>
        <w:t>OPTIONAL</w:t>
      </w:r>
    </w:p>
    <w:p w14:paraId="7DEC54ED" w14:textId="77777777" w:rsidR="006C37A6" w:rsidRPr="002C3D36" w:rsidRDefault="006C37A6" w:rsidP="006C37A6">
      <w:pPr>
        <w:pStyle w:val="PL"/>
        <w:shd w:val="clear" w:color="auto" w:fill="E6E6E6"/>
      </w:pPr>
      <w:r w:rsidRPr="002C3D36">
        <w:t>}</w:t>
      </w:r>
    </w:p>
    <w:p w14:paraId="6E82F2B8" w14:textId="77777777" w:rsidR="006C37A6" w:rsidRPr="002C3D36" w:rsidRDefault="006C37A6" w:rsidP="006C37A6">
      <w:pPr>
        <w:pStyle w:val="PL"/>
        <w:shd w:val="clear" w:color="auto" w:fill="E6E6E6"/>
      </w:pPr>
    </w:p>
    <w:p w14:paraId="30A668F7" w14:textId="77777777" w:rsidR="006C37A6" w:rsidRPr="002C3D36" w:rsidRDefault="006C37A6" w:rsidP="006C37A6">
      <w:pPr>
        <w:pStyle w:val="PL"/>
        <w:shd w:val="clear" w:color="auto" w:fill="E6E6E6"/>
      </w:pPr>
      <w:r w:rsidRPr="002C3D36">
        <w:t>UE-EUTRA-Capability-v1370-IEs ::= SEQUENCE {</w:t>
      </w:r>
    </w:p>
    <w:p w14:paraId="7B15A9C3" w14:textId="77777777" w:rsidR="006C37A6" w:rsidRPr="002C3D36" w:rsidRDefault="006C37A6" w:rsidP="006C37A6">
      <w:pPr>
        <w:pStyle w:val="PL"/>
        <w:shd w:val="clear" w:color="auto" w:fill="E6E6E6"/>
      </w:pPr>
      <w:r w:rsidRPr="002C3D36">
        <w:tab/>
        <w:t>ce-Parameters-v1370</w:t>
      </w:r>
      <w:r w:rsidRPr="002C3D36">
        <w:tab/>
      </w:r>
      <w:r w:rsidRPr="002C3D36">
        <w:tab/>
      </w:r>
      <w:r w:rsidRPr="002C3D36">
        <w:tab/>
      </w:r>
      <w:r w:rsidRPr="002C3D36">
        <w:tab/>
      </w:r>
      <w:r w:rsidRPr="002C3D36">
        <w:tab/>
        <w:t>CE-Parameters-v1370</w:t>
      </w:r>
      <w:r w:rsidRPr="002C3D36">
        <w:tab/>
      </w:r>
      <w:r w:rsidRPr="002C3D36">
        <w:tab/>
      </w:r>
      <w:r w:rsidRPr="002C3D36">
        <w:tab/>
      </w:r>
      <w:r w:rsidRPr="002C3D36">
        <w:tab/>
      </w:r>
      <w:r w:rsidRPr="002C3D36">
        <w:tab/>
      </w:r>
      <w:r w:rsidRPr="002C3D36">
        <w:tab/>
        <w:t>OPTIONAL,</w:t>
      </w:r>
    </w:p>
    <w:p w14:paraId="091E9C79" w14:textId="77777777" w:rsidR="006C37A6" w:rsidRPr="002C3D36" w:rsidRDefault="006C37A6" w:rsidP="006C37A6">
      <w:pPr>
        <w:pStyle w:val="PL"/>
        <w:shd w:val="clear" w:color="auto" w:fill="E6E6E6"/>
      </w:pPr>
      <w:r w:rsidRPr="002C3D36">
        <w:tab/>
        <w:t>fdd-Add-UE-EUTRA-Capabilities-v1370</w:t>
      </w:r>
      <w:r w:rsidRPr="002C3D36">
        <w:tab/>
        <w:t>UE-EUTRA-CapabilityAddXDD-Mode-v1370</w:t>
      </w:r>
      <w:r w:rsidRPr="002C3D36">
        <w:tab/>
        <w:t>OPTIONAL,</w:t>
      </w:r>
    </w:p>
    <w:p w14:paraId="76658088" w14:textId="77777777" w:rsidR="006C37A6" w:rsidRPr="002C3D36" w:rsidRDefault="006C37A6" w:rsidP="006C37A6">
      <w:pPr>
        <w:pStyle w:val="PL"/>
        <w:shd w:val="clear" w:color="auto" w:fill="E6E6E6"/>
      </w:pPr>
      <w:r w:rsidRPr="002C3D36">
        <w:tab/>
        <w:t>tdd-Add-UE-EUTRA-Capabilities-v1370</w:t>
      </w:r>
      <w:r w:rsidRPr="002C3D36">
        <w:tab/>
        <w:t>UE-EUTRA-CapabilityAddXDD-Mode-v1370</w:t>
      </w:r>
      <w:r w:rsidRPr="002C3D36">
        <w:tab/>
        <w:t>OPTIONAL,</w:t>
      </w:r>
    </w:p>
    <w:p w14:paraId="2F00D28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UE-EUTRA-Capability-v1380-IEs</w:t>
      </w:r>
      <w:r w:rsidRPr="002C3D36">
        <w:tab/>
      </w:r>
      <w:r w:rsidRPr="002C3D36">
        <w:tab/>
      </w:r>
      <w:r w:rsidRPr="002C3D36">
        <w:tab/>
        <w:t>OPTIONAL</w:t>
      </w:r>
    </w:p>
    <w:p w14:paraId="4D9A297D" w14:textId="77777777" w:rsidR="006C37A6" w:rsidRPr="002C3D36" w:rsidRDefault="006C37A6" w:rsidP="006C37A6">
      <w:pPr>
        <w:pStyle w:val="PL"/>
        <w:shd w:val="clear" w:color="auto" w:fill="E6E6E6"/>
      </w:pPr>
      <w:r w:rsidRPr="002C3D36">
        <w:t>}</w:t>
      </w:r>
    </w:p>
    <w:p w14:paraId="2E367814" w14:textId="77777777" w:rsidR="006C37A6" w:rsidRPr="002C3D36" w:rsidRDefault="006C37A6" w:rsidP="006C37A6">
      <w:pPr>
        <w:pStyle w:val="PL"/>
        <w:shd w:val="clear" w:color="auto" w:fill="E6E6E6"/>
      </w:pPr>
    </w:p>
    <w:p w14:paraId="7AA95EAB" w14:textId="77777777" w:rsidR="006C37A6" w:rsidRPr="002C3D36" w:rsidRDefault="006C37A6" w:rsidP="006C37A6">
      <w:pPr>
        <w:pStyle w:val="PL"/>
        <w:shd w:val="clear" w:color="auto" w:fill="E6E6E6"/>
      </w:pPr>
      <w:r w:rsidRPr="002C3D36">
        <w:t>UE-EUTRA-Capability-v1380-IEs ::= SEQUENCE {</w:t>
      </w:r>
    </w:p>
    <w:p w14:paraId="4EA1CA4B" w14:textId="77777777" w:rsidR="006C37A6" w:rsidRPr="002C3D36" w:rsidRDefault="006C37A6" w:rsidP="006C37A6">
      <w:pPr>
        <w:pStyle w:val="PL"/>
        <w:shd w:val="clear" w:color="auto" w:fill="E6E6E6"/>
      </w:pPr>
      <w:r w:rsidRPr="002C3D36">
        <w:tab/>
        <w:t>rf-Parameters-v1380</w:t>
      </w:r>
      <w:r w:rsidRPr="002C3D36">
        <w:tab/>
      </w:r>
      <w:r w:rsidRPr="002C3D36">
        <w:tab/>
      </w:r>
      <w:r w:rsidRPr="002C3D36">
        <w:tab/>
      </w:r>
      <w:r w:rsidRPr="002C3D36">
        <w:tab/>
      </w:r>
      <w:r w:rsidRPr="002C3D36">
        <w:tab/>
        <w:t>RF-Parameters-v1380</w:t>
      </w:r>
      <w:r w:rsidRPr="002C3D36">
        <w:tab/>
      </w:r>
      <w:r w:rsidRPr="002C3D36">
        <w:tab/>
      </w:r>
      <w:r w:rsidRPr="002C3D36">
        <w:tab/>
      </w:r>
      <w:r w:rsidRPr="002C3D36">
        <w:tab/>
      </w:r>
      <w:r w:rsidRPr="002C3D36">
        <w:tab/>
      </w:r>
      <w:r w:rsidRPr="002C3D36">
        <w:tab/>
        <w:t>OPTIONAL,</w:t>
      </w:r>
    </w:p>
    <w:p w14:paraId="2FDA88F9" w14:textId="77777777" w:rsidR="006C37A6" w:rsidRPr="002C3D36" w:rsidRDefault="006C37A6" w:rsidP="006C37A6">
      <w:pPr>
        <w:pStyle w:val="PL"/>
        <w:shd w:val="clear" w:color="auto" w:fill="E6E6E6"/>
      </w:pPr>
      <w:r w:rsidRPr="002C3D36">
        <w:tab/>
        <w:t>ce-Parameters-v1380</w:t>
      </w:r>
      <w:r w:rsidRPr="002C3D36">
        <w:tab/>
      </w:r>
      <w:r w:rsidRPr="002C3D36">
        <w:tab/>
      </w:r>
      <w:r w:rsidRPr="002C3D36">
        <w:tab/>
      </w:r>
      <w:r w:rsidRPr="002C3D36">
        <w:tab/>
      </w:r>
      <w:r w:rsidRPr="002C3D36">
        <w:tab/>
        <w:t>CE-Parameters-v1380,</w:t>
      </w:r>
    </w:p>
    <w:p w14:paraId="6DC5773F" w14:textId="77777777" w:rsidR="006C37A6" w:rsidRPr="002C3D36" w:rsidRDefault="006C37A6" w:rsidP="006C37A6">
      <w:pPr>
        <w:pStyle w:val="PL"/>
        <w:shd w:val="clear" w:color="auto" w:fill="E6E6E6"/>
      </w:pPr>
      <w:r w:rsidRPr="002C3D36">
        <w:tab/>
        <w:t>fdd-Add-UE-EUTRA-Capabilities-v1380</w:t>
      </w:r>
      <w:r w:rsidRPr="002C3D36">
        <w:tab/>
        <w:t>UE-EUTRA-CapabilityAddXDD-Mode-v1380,</w:t>
      </w:r>
    </w:p>
    <w:p w14:paraId="4B7C8DF8" w14:textId="77777777" w:rsidR="006C37A6" w:rsidRPr="002C3D36" w:rsidRDefault="006C37A6" w:rsidP="006C37A6">
      <w:pPr>
        <w:pStyle w:val="PL"/>
        <w:shd w:val="clear" w:color="auto" w:fill="E6E6E6"/>
      </w:pPr>
      <w:r w:rsidRPr="002C3D36">
        <w:tab/>
        <w:t>tdd-Add-UE-EUTRA-Capabilities-v1380</w:t>
      </w:r>
      <w:r w:rsidRPr="002C3D36">
        <w:tab/>
        <w:t>UE-EUTRA-CapabilityAddXDD-Mode-v1380,</w:t>
      </w:r>
    </w:p>
    <w:p w14:paraId="045F3418"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UE-EUTRA-Capability-v1390-IEs</w:t>
      </w:r>
      <w:r w:rsidRPr="002C3D36">
        <w:tab/>
      </w:r>
      <w:r w:rsidRPr="002C3D36">
        <w:tab/>
      </w:r>
      <w:r w:rsidRPr="002C3D36">
        <w:tab/>
        <w:t>OPTIONAL</w:t>
      </w:r>
    </w:p>
    <w:p w14:paraId="535E3DC1" w14:textId="77777777" w:rsidR="006C37A6" w:rsidRPr="002C3D36" w:rsidRDefault="006C37A6" w:rsidP="006C37A6">
      <w:pPr>
        <w:pStyle w:val="PL"/>
        <w:shd w:val="clear" w:color="auto" w:fill="E6E6E6"/>
      </w:pPr>
      <w:r w:rsidRPr="002C3D36">
        <w:t>}</w:t>
      </w:r>
    </w:p>
    <w:p w14:paraId="6174086D" w14:textId="77777777" w:rsidR="006C37A6" w:rsidRPr="002C3D36" w:rsidRDefault="006C37A6" w:rsidP="006C37A6">
      <w:pPr>
        <w:pStyle w:val="PL"/>
        <w:shd w:val="clear" w:color="auto" w:fill="E6E6E6"/>
        <w:ind w:firstLine="284"/>
      </w:pPr>
    </w:p>
    <w:p w14:paraId="3B742C58" w14:textId="77777777" w:rsidR="006C37A6" w:rsidRPr="002C3D36" w:rsidRDefault="006C37A6" w:rsidP="006C37A6">
      <w:pPr>
        <w:pStyle w:val="PL"/>
        <w:shd w:val="clear" w:color="auto" w:fill="E6E6E6"/>
      </w:pPr>
      <w:r w:rsidRPr="002C3D36">
        <w:t>UE-EUTRA-Capability-v1390-IEs ::= SEQUENCE {</w:t>
      </w:r>
    </w:p>
    <w:p w14:paraId="72D5F146" w14:textId="77777777" w:rsidR="006C37A6" w:rsidRPr="002C3D36" w:rsidRDefault="006C37A6" w:rsidP="006C37A6">
      <w:pPr>
        <w:pStyle w:val="PL"/>
        <w:shd w:val="clear" w:color="auto" w:fill="E6E6E6"/>
      </w:pPr>
      <w:r w:rsidRPr="002C3D36">
        <w:tab/>
        <w:t>rf-Parameters-v1390</w:t>
      </w:r>
      <w:r w:rsidRPr="002C3D36">
        <w:tab/>
      </w:r>
      <w:r w:rsidRPr="002C3D36">
        <w:tab/>
      </w:r>
      <w:r w:rsidRPr="002C3D36">
        <w:tab/>
      </w:r>
      <w:r w:rsidRPr="002C3D36">
        <w:tab/>
      </w:r>
      <w:r w:rsidRPr="002C3D36">
        <w:tab/>
        <w:t>RF-Parameters-v1390</w:t>
      </w:r>
      <w:r w:rsidRPr="002C3D36">
        <w:tab/>
      </w:r>
      <w:r w:rsidRPr="002C3D36">
        <w:tab/>
      </w:r>
      <w:r w:rsidRPr="002C3D36">
        <w:tab/>
      </w:r>
      <w:r w:rsidRPr="002C3D36">
        <w:tab/>
      </w:r>
      <w:r w:rsidRPr="002C3D36">
        <w:tab/>
      </w:r>
      <w:r w:rsidRPr="002C3D36">
        <w:tab/>
        <w:t>OPTIONAL,</w:t>
      </w:r>
    </w:p>
    <w:p w14:paraId="14960B4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UE-EUTRA-Capability-v13e0a-IEs</w:t>
      </w:r>
      <w:r w:rsidRPr="002C3D36">
        <w:tab/>
      </w:r>
      <w:r w:rsidRPr="002C3D36">
        <w:tab/>
      </w:r>
      <w:r w:rsidRPr="002C3D36">
        <w:tab/>
        <w:t>OPTIONAL</w:t>
      </w:r>
    </w:p>
    <w:p w14:paraId="5B3C995C" w14:textId="77777777" w:rsidR="006C37A6" w:rsidRPr="002C3D36" w:rsidRDefault="006C37A6" w:rsidP="006C37A6">
      <w:pPr>
        <w:pStyle w:val="PL"/>
        <w:shd w:val="clear" w:color="auto" w:fill="E6E6E6"/>
      </w:pPr>
      <w:r w:rsidRPr="002C3D36">
        <w:t>}</w:t>
      </w:r>
    </w:p>
    <w:p w14:paraId="3ED43916" w14:textId="77777777" w:rsidR="006C37A6" w:rsidRPr="002C3D36" w:rsidRDefault="006C37A6" w:rsidP="006C37A6">
      <w:pPr>
        <w:pStyle w:val="PL"/>
        <w:shd w:val="clear" w:color="auto" w:fill="E6E6E6"/>
      </w:pPr>
    </w:p>
    <w:p w14:paraId="6E9ED296" w14:textId="77777777" w:rsidR="006C37A6" w:rsidRPr="002C3D36" w:rsidRDefault="006C37A6" w:rsidP="006C37A6">
      <w:pPr>
        <w:pStyle w:val="PL"/>
        <w:shd w:val="clear" w:color="auto" w:fill="E6E6E6"/>
      </w:pPr>
      <w:r w:rsidRPr="002C3D36">
        <w:t>UE-EUTRA-Capability-v13e0a-IEs ::= SEQUENCE {</w:t>
      </w:r>
    </w:p>
    <w:p w14:paraId="5E01BD46"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UE-EUTRA-Capability-v13e0b-IEs)</w:t>
      </w:r>
      <w:r w:rsidRPr="002C3D36">
        <w:tab/>
      </w:r>
      <w:r w:rsidRPr="002C3D36">
        <w:tab/>
      </w:r>
      <w:r w:rsidRPr="002C3D36">
        <w:tab/>
      </w:r>
      <w:r w:rsidRPr="002C3D36">
        <w:tab/>
      </w:r>
      <w:r w:rsidRPr="002C3D36">
        <w:tab/>
      </w:r>
      <w:r w:rsidRPr="002C3D36">
        <w:tab/>
      </w:r>
      <w:r w:rsidRPr="002C3D36">
        <w:tab/>
        <w:t>OPTIONAL,</w:t>
      </w:r>
    </w:p>
    <w:p w14:paraId="03C71F2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UE-EUTRA-Capability-v1470-IEs</w:t>
      </w:r>
      <w:r w:rsidRPr="002C3D36">
        <w:tab/>
      </w:r>
      <w:r w:rsidRPr="002C3D36">
        <w:tab/>
      </w:r>
      <w:r w:rsidRPr="002C3D36">
        <w:tab/>
        <w:t>OPTIONAL</w:t>
      </w:r>
    </w:p>
    <w:p w14:paraId="09027376" w14:textId="77777777" w:rsidR="006C37A6" w:rsidRPr="002C3D36" w:rsidRDefault="006C37A6" w:rsidP="006C37A6">
      <w:pPr>
        <w:pStyle w:val="PL"/>
        <w:shd w:val="clear" w:color="auto" w:fill="E6E6E6"/>
      </w:pPr>
      <w:r w:rsidRPr="002C3D36">
        <w:t>}</w:t>
      </w:r>
    </w:p>
    <w:p w14:paraId="3E141F01" w14:textId="77777777" w:rsidR="006C37A6" w:rsidRPr="002C3D36" w:rsidRDefault="006C37A6" w:rsidP="006C37A6">
      <w:pPr>
        <w:pStyle w:val="PL"/>
        <w:shd w:val="clear" w:color="auto" w:fill="E6E6E6"/>
      </w:pPr>
    </w:p>
    <w:p w14:paraId="24F6387D" w14:textId="77777777" w:rsidR="006C37A6" w:rsidRPr="002C3D36" w:rsidRDefault="006C37A6" w:rsidP="006C37A6">
      <w:pPr>
        <w:pStyle w:val="PL"/>
        <w:shd w:val="clear" w:color="auto" w:fill="E6E6E6"/>
      </w:pPr>
      <w:r w:rsidRPr="002C3D36">
        <w:t>UE-EUTRA-Capability-v13e0b-IEs ::= SEQUENCE {</w:t>
      </w:r>
    </w:p>
    <w:p w14:paraId="14E1E60F" w14:textId="77777777" w:rsidR="006C37A6" w:rsidRPr="002C3D36" w:rsidRDefault="006C37A6" w:rsidP="006C37A6">
      <w:pPr>
        <w:pStyle w:val="PL"/>
        <w:shd w:val="clear" w:color="auto" w:fill="E6E6E6"/>
      </w:pPr>
      <w:r w:rsidRPr="002C3D36">
        <w:tab/>
        <w:t>phyLayerParameters-v13e0</w:t>
      </w:r>
      <w:r w:rsidRPr="002C3D36">
        <w:tab/>
      </w:r>
      <w:r w:rsidRPr="002C3D36">
        <w:tab/>
      </w:r>
      <w:r w:rsidRPr="002C3D36">
        <w:tab/>
        <w:t>PhyLayerParameters-v13e0,</w:t>
      </w:r>
    </w:p>
    <w:p w14:paraId="39438E56" w14:textId="77777777" w:rsidR="006C37A6" w:rsidRPr="002C3D36" w:rsidRDefault="006C37A6" w:rsidP="006C37A6">
      <w:pPr>
        <w:pStyle w:val="PL"/>
        <w:shd w:val="clear" w:color="auto" w:fill="E6E6E6"/>
      </w:pPr>
      <w:r w:rsidRPr="002C3D36">
        <w:tab/>
        <w:t>-- Following field is only to be used for late REL-13 extensions</w:t>
      </w:r>
    </w:p>
    <w:p w14:paraId="6FB85E9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r>
      <w:r w:rsidRPr="002C3D36">
        <w:tab/>
      </w:r>
      <w:r w:rsidRPr="002C3D36">
        <w:tab/>
        <w:t>OPTIONAL</w:t>
      </w:r>
    </w:p>
    <w:p w14:paraId="0F12CA63" w14:textId="77777777" w:rsidR="006C37A6" w:rsidRPr="002C3D36" w:rsidRDefault="006C37A6" w:rsidP="006C37A6">
      <w:pPr>
        <w:pStyle w:val="PL"/>
        <w:shd w:val="clear" w:color="auto" w:fill="E6E6E6"/>
      </w:pPr>
      <w:r w:rsidRPr="002C3D36">
        <w:t>}</w:t>
      </w:r>
    </w:p>
    <w:p w14:paraId="5EEAFC86" w14:textId="77777777" w:rsidR="006C37A6" w:rsidRPr="002C3D36" w:rsidRDefault="006C37A6" w:rsidP="006C37A6">
      <w:pPr>
        <w:pStyle w:val="PL"/>
        <w:shd w:val="clear" w:color="auto" w:fill="E6E6E6"/>
      </w:pPr>
    </w:p>
    <w:p w14:paraId="77E6823C" w14:textId="77777777" w:rsidR="006C37A6" w:rsidRPr="002C3D36" w:rsidRDefault="006C37A6" w:rsidP="006C37A6">
      <w:pPr>
        <w:pStyle w:val="PL"/>
        <w:shd w:val="clear" w:color="auto" w:fill="E6E6E6"/>
      </w:pPr>
      <w:r w:rsidRPr="002C3D36">
        <w:t>UE-EUTRA-Capability-v1470-IEs ::= SEQUENCE {</w:t>
      </w:r>
    </w:p>
    <w:p w14:paraId="611F24AA" w14:textId="77777777" w:rsidR="006C37A6" w:rsidRPr="002C3D36" w:rsidRDefault="006C37A6" w:rsidP="006C37A6">
      <w:pPr>
        <w:pStyle w:val="PL"/>
        <w:shd w:val="clear" w:color="auto" w:fill="E6E6E6"/>
      </w:pPr>
      <w:r w:rsidRPr="002C3D36">
        <w:tab/>
        <w:t>mbms-Parameters-v1470</w:t>
      </w:r>
      <w:r w:rsidRPr="002C3D36">
        <w:tab/>
      </w:r>
      <w:r w:rsidRPr="002C3D36">
        <w:tab/>
      </w:r>
      <w:r w:rsidRPr="002C3D36">
        <w:tab/>
      </w:r>
      <w:r w:rsidRPr="002C3D36">
        <w:tab/>
        <w:t>MBMS-Parameters-v1470</w:t>
      </w:r>
      <w:r w:rsidRPr="002C3D36">
        <w:tab/>
      </w:r>
      <w:r w:rsidRPr="002C3D36">
        <w:tab/>
      </w:r>
      <w:r w:rsidRPr="002C3D36">
        <w:tab/>
      </w:r>
      <w:r w:rsidRPr="002C3D36">
        <w:tab/>
      </w:r>
      <w:r w:rsidRPr="002C3D36">
        <w:tab/>
        <w:t>OPTIONAL,</w:t>
      </w:r>
    </w:p>
    <w:p w14:paraId="02CE8B1E" w14:textId="77777777" w:rsidR="006C37A6" w:rsidRPr="002C3D36" w:rsidRDefault="006C37A6" w:rsidP="006C37A6">
      <w:pPr>
        <w:pStyle w:val="PL"/>
        <w:shd w:val="clear" w:color="auto" w:fill="E6E6E6"/>
      </w:pPr>
      <w:r w:rsidRPr="002C3D36">
        <w:tab/>
        <w:t>phyLayerParameters-v1470</w:t>
      </w:r>
      <w:r w:rsidRPr="002C3D36">
        <w:tab/>
      </w:r>
      <w:r w:rsidRPr="002C3D36">
        <w:tab/>
      </w:r>
      <w:r w:rsidRPr="002C3D36">
        <w:tab/>
        <w:t>PhyLayerParameters-v1470</w:t>
      </w:r>
      <w:r w:rsidRPr="002C3D36">
        <w:tab/>
      </w:r>
      <w:r w:rsidRPr="002C3D36">
        <w:tab/>
      </w:r>
      <w:r w:rsidRPr="002C3D36">
        <w:tab/>
      </w:r>
      <w:r w:rsidRPr="002C3D36">
        <w:tab/>
        <w:t>OPTIONAL,</w:t>
      </w:r>
    </w:p>
    <w:p w14:paraId="48BBACF4" w14:textId="77777777" w:rsidR="006C37A6" w:rsidRPr="002C3D36" w:rsidRDefault="006C37A6" w:rsidP="006C37A6">
      <w:pPr>
        <w:pStyle w:val="PL"/>
        <w:shd w:val="clear" w:color="auto" w:fill="E6E6E6"/>
      </w:pPr>
      <w:r w:rsidRPr="002C3D36">
        <w:tab/>
        <w:t>rf-Parameters-v1470</w:t>
      </w:r>
      <w:r w:rsidRPr="002C3D36">
        <w:tab/>
      </w:r>
      <w:r w:rsidRPr="002C3D36">
        <w:tab/>
      </w:r>
      <w:r w:rsidRPr="002C3D36">
        <w:tab/>
      </w:r>
      <w:r w:rsidRPr="002C3D36">
        <w:tab/>
      </w:r>
      <w:r w:rsidRPr="002C3D36">
        <w:tab/>
        <w:t>RF-Parameters-v1470</w:t>
      </w:r>
      <w:r w:rsidRPr="002C3D36">
        <w:tab/>
      </w:r>
      <w:r w:rsidRPr="002C3D36">
        <w:tab/>
      </w:r>
      <w:r w:rsidRPr="002C3D36">
        <w:tab/>
      </w:r>
      <w:r w:rsidRPr="002C3D36">
        <w:tab/>
      </w:r>
      <w:r w:rsidRPr="002C3D36">
        <w:tab/>
      </w:r>
      <w:r w:rsidRPr="002C3D36">
        <w:tab/>
        <w:t>OPTIONAL,</w:t>
      </w:r>
    </w:p>
    <w:p w14:paraId="62E6E92D"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UE-EUTRA-Capability-v14a0-IEs</w:t>
      </w:r>
      <w:r w:rsidRPr="002C3D36">
        <w:tab/>
      </w:r>
      <w:r w:rsidRPr="002C3D36">
        <w:tab/>
      </w:r>
      <w:r w:rsidRPr="002C3D36">
        <w:tab/>
        <w:t>OPTIONAL</w:t>
      </w:r>
    </w:p>
    <w:p w14:paraId="4F8C60B4" w14:textId="77777777" w:rsidR="006C37A6" w:rsidRPr="002C3D36" w:rsidRDefault="006C37A6" w:rsidP="006C37A6">
      <w:pPr>
        <w:pStyle w:val="PL"/>
        <w:shd w:val="clear" w:color="auto" w:fill="E6E6E6"/>
      </w:pPr>
      <w:r w:rsidRPr="002C3D36">
        <w:t>}</w:t>
      </w:r>
    </w:p>
    <w:p w14:paraId="5766AECF" w14:textId="77777777" w:rsidR="006C37A6" w:rsidRPr="002C3D36" w:rsidRDefault="006C37A6" w:rsidP="006C37A6">
      <w:pPr>
        <w:pStyle w:val="PL"/>
        <w:shd w:val="clear" w:color="auto" w:fill="E6E6E6"/>
      </w:pPr>
    </w:p>
    <w:p w14:paraId="194D17BD" w14:textId="77777777" w:rsidR="006C37A6" w:rsidRPr="002C3D36" w:rsidRDefault="006C37A6" w:rsidP="006C37A6">
      <w:pPr>
        <w:pStyle w:val="PL"/>
        <w:shd w:val="clear" w:color="auto" w:fill="E6E6E6"/>
      </w:pPr>
      <w:r w:rsidRPr="002C3D36">
        <w:t>UE-EUTRA-Capability-v14a0-IEs ::= SEQUENCE {</w:t>
      </w:r>
    </w:p>
    <w:p w14:paraId="3D946DA6" w14:textId="77777777" w:rsidR="006C37A6" w:rsidRPr="002C3D36" w:rsidRDefault="006C37A6" w:rsidP="006C37A6">
      <w:pPr>
        <w:pStyle w:val="PL"/>
        <w:shd w:val="clear" w:color="auto" w:fill="E6E6E6"/>
      </w:pPr>
      <w:r w:rsidRPr="002C3D36">
        <w:tab/>
        <w:t>phyLayerParameters-v14a0</w:t>
      </w:r>
      <w:r w:rsidRPr="002C3D36">
        <w:tab/>
      </w:r>
      <w:r w:rsidRPr="002C3D36">
        <w:tab/>
      </w:r>
      <w:r w:rsidRPr="002C3D36">
        <w:tab/>
      </w:r>
      <w:r w:rsidRPr="002C3D36">
        <w:tab/>
        <w:t>PhyLayerParameters-v14a0,</w:t>
      </w:r>
    </w:p>
    <w:p w14:paraId="023F57CB" w14:textId="77777777" w:rsidR="006C37A6" w:rsidRPr="002C3D36" w:rsidRDefault="006C37A6" w:rsidP="006C37A6">
      <w:pPr>
        <w:pStyle w:val="PL"/>
        <w:shd w:val="clear" w:color="auto" w:fill="E6E6E6"/>
      </w:pPr>
      <w:r w:rsidRPr="002C3D36">
        <w:tab/>
        <w:t>-- Following field is only to be used for late REL-14 extensions</w:t>
      </w:r>
    </w:p>
    <w:p w14:paraId="5317BC18"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UE-EUTRA-Capability-v14b0-IEs</w:t>
      </w:r>
      <w:r w:rsidRPr="002C3D36">
        <w:tab/>
      </w:r>
      <w:r w:rsidRPr="002C3D36">
        <w:tab/>
      </w:r>
      <w:r w:rsidRPr="002C3D36">
        <w:tab/>
        <w:t>OPTIONAL</w:t>
      </w:r>
    </w:p>
    <w:p w14:paraId="5097CB26" w14:textId="77777777" w:rsidR="006C37A6" w:rsidRPr="002C3D36" w:rsidRDefault="006C37A6" w:rsidP="006C37A6">
      <w:pPr>
        <w:pStyle w:val="PL"/>
        <w:shd w:val="clear" w:color="auto" w:fill="E6E6E6"/>
      </w:pPr>
      <w:r w:rsidRPr="002C3D36">
        <w:t>}</w:t>
      </w:r>
    </w:p>
    <w:p w14:paraId="6A5946E5" w14:textId="77777777" w:rsidR="006C37A6" w:rsidRPr="002C3D36" w:rsidRDefault="006C37A6" w:rsidP="006C37A6">
      <w:pPr>
        <w:pStyle w:val="PL"/>
        <w:shd w:val="clear" w:color="auto" w:fill="E6E6E6"/>
      </w:pPr>
    </w:p>
    <w:p w14:paraId="7E01B413" w14:textId="77777777" w:rsidR="006C37A6" w:rsidRPr="002C3D36" w:rsidRDefault="006C37A6" w:rsidP="006C37A6">
      <w:pPr>
        <w:pStyle w:val="PL"/>
        <w:shd w:val="clear" w:color="auto" w:fill="E6E6E6"/>
      </w:pPr>
      <w:r w:rsidRPr="002C3D36">
        <w:t>UE-EUTRA-Capability-v14b0-IEs ::= SEQUENCE {</w:t>
      </w:r>
    </w:p>
    <w:p w14:paraId="22664AE5" w14:textId="77777777" w:rsidR="006C37A6" w:rsidRPr="002C3D36" w:rsidRDefault="006C37A6" w:rsidP="006C37A6">
      <w:pPr>
        <w:pStyle w:val="PL"/>
        <w:shd w:val="clear" w:color="auto" w:fill="E6E6E6"/>
      </w:pPr>
      <w:r w:rsidRPr="002C3D36">
        <w:tab/>
        <w:t>rf-Parameters-v14b0</w:t>
      </w:r>
      <w:r w:rsidRPr="002C3D36">
        <w:tab/>
      </w:r>
      <w:r w:rsidRPr="002C3D36">
        <w:tab/>
      </w:r>
      <w:r w:rsidRPr="002C3D36">
        <w:tab/>
      </w:r>
      <w:r w:rsidRPr="002C3D36">
        <w:tab/>
        <w:t>RF-Parameters-v14b0</w:t>
      </w:r>
      <w:r w:rsidRPr="002C3D36">
        <w:tab/>
      </w:r>
      <w:r w:rsidRPr="002C3D36">
        <w:tab/>
      </w:r>
      <w:r w:rsidRPr="002C3D36">
        <w:tab/>
      </w:r>
      <w:r w:rsidRPr="002C3D36">
        <w:tab/>
        <w:t>OPTIONAL,</w:t>
      </w:r>
    </w:p>
    <w:p w14:paraId="4953EEC2"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t>OPTIONAL</w:t>
      </w:r>
    </w:p>
    <w:p w14:paraId="33FB71D4" w14:textId="77777777" w:rsidR="006C37A6" w:rsidRPr="002C3D36" w:rsidRDefault="006C37A6" w:rsidP="006C37A6">
      <w:pPr>
        <w:pStyle w:val="PL"/>
        <w:shd w:val="clear" w:color="auto" w:fill="E6E6E6"/>
      </w:pPr>
      <w:r w:rsidRPr="002C3D36">
        <w:t>}</w:t>
      </w:r>
    </w:p>
    <w:p w14:paraId="504A9454" w14:textId="77777777" w:rsidR="006C37A6" w:rsidRPr="002C3D36" w:rsidRDefault="006C37A6" w:rsidP="006C37A6">
      <w:pPr>
        <w:pStyle w:val="PL"/>
        <w:shd w:val="clear" w:color="auto" w:fill="E6E6E6"/>
      </w:pPr>
    </w:p>
    <w:p w14:paraId="58292AD6" w14:textId="77777777" w:rsidR="006C37A6" w:rsidRPr="002C3D36" w:rsidRDefault="006C37A6" w:rsidP="006C37A6">
      <w:pPr>
        <w:pStyle w:val="PL"/>
        <w:shd w:val="clear" w:color="auto" w:fill="E6E6E6"/>
      </w:pPr>
      <w:r w:rsidRPr="002C3D36">
        <w:t>-- Regular non critical extensions</w:t>
      </w:r>
    </w:p>
    <w:p w14:paraId="3E5D4928" w14:textId="77777777" w:rsidR="006C37A6" w:rsidRPr="002C3D36" w:rsidRDefault="006C37A6" w:rsidP="006C37A6">
      <w:pPr>
        <w:pStyle w:val="PL"/>
        <w:shd w:val="clear" w:color="auto" w:fill="E6E6E6"/>
      </w:pPr>
      <w:r w:rsidRPr="002C3D36">
        <w:t>UE-EUTRA-Capability-v920-IEs ::=</w:t>
      </w:r>
      <w:r w:rsidRPr="002C3D36">
        <w:tab/>
      </w:r>
      <w:r w:rsidRPr="002C3D36">
        <w:tab/>
        <w:t>SEQUENCE {</w:t>
      </w:r>
    </w:p>
    <w:p w14:paraId="1BCC4F36" w14:textId="77777777" w:rsidR="006C37A6" w:rsidRPr="002C3D36" w:rsidRDefault="006C37A6" w:rsidP="006C37A6">
      <w:pPr>
        <w:pStyle w:val="PL"/>
        <w:shd w:val="clear" w:color="auto" w:fill="E6E6E6"/>
      </w:pPr>
      <w:r w:rsidRPr="002C3D36">
        <w:tab/>
        <w:t>phyLayerParameters-v920</w:t>
      </w:r>
      <w:r w:rsidRPr="002C3D36">
        <w:tab/>
      </w:r>
      <w:r w:rsidRPr="002C3D36">
        <w:tab/>
      </w:r>
      <w:r w:rsidRPr="002C3D36">
        <w:tab/>
      </w:r>
      <w:r w:rsidRPr="002C3D36">
        <w:tab/>
      </w:r>
      <w:r w:rsidRPr="002C3D36">
        <w:tab/>
        <w:t>PhyLayerParameters-v920,</w:t>
      </w:r>
    </w:p>
    <w:p w14:paraId="08078FA1" w14:textId="77777777" w:rsidR="006C37A6" w:rsidRPr="002C3D36" w:rsidRDefault="006C37A6" w:rsidP="006C37A6">
      <w:pPr>
        <w:pStyle w:val="PL"/>
        <w:shd w:val="clear" w:color="auto" w:fill="E6E6E6"/>
      </w:pPr>
      <w:r w:rsidRPr="002C3D36">
        <w:tab/>
        <w:t>interRAT-ParametersGERAN-v920</w:t>
      </w:r>
      <w:r w:rsidRPr="002C3D36">
        <w:tab/>
      </w:r>
      <w:r w:rsidRPr="002C3D36">
        <w:tab/>
      </w:r>
      <w:r w:rsidRPr="002C3D36">
        <w:tab/>
        <w:t>IRAT-ParametersGERAN-v920,</w:t>
      </w:r>
    </w:p>
    <w:p w14:paraId="251DD221" w14:textId="77777777" w:rsidR="006C37A6" w:rsidRPr="002C3D36" w:rsidRDefault="006C37A6" w:rsidP="006C37A6">
      <w:pPr>
        <w:pStyle w:val="PL"/>
        <w:shd w:val="clear" w:color="auto" w:fill="E6E6E6"/>
      </w:pPr>
      <w:r w:rsidRPr="002C3D36">
        <w:tab/>
        <w:t>interRAT-ParametersUTRA-v920</w:t>
      </w:r>
      <w:r w:rsidRPr="002C3D36">
        <w:tab/>
      </w:r>
      <w:r w:rsidRPr="002C3D36">
        <w:tab/>
      </w:r>
      <w:r w:rsidRPr="002C3D36">
        <w:tab/>
        <w:t>IRAT-ParametersUTRA-v920</w:t>
      </w:r>
      <w:r w:rsidRPr="002C3D36">
        <w:tab/>
      </w:r>
      <w:r w:rsidRPr="002C3D36">
        <w:tab/>
      </w:r>
      <w:r w:rsidRPr="002C3D36">
        <w:tab/>
        <w:t>OPTIONAL,</w:t>
      </w:r>
    </w:p>
    <w:p w14:paraId="04131023" w14:textId="77777777" w:rsidR="006C37A6" w:rsidRPr="002C3D36" w:rsidRDefault="006C37A6" w:rsidP="006C37A6">
      <w:pPr>
        <w:pStyle w:val="PL"/>
        <w:shd w:val="clear" w:color="auto" w:fill="E6E6E6"/>
      </w:pPr>
      <w:r w:rsidRPr="002C3D36">
        <w:tab/>
        <w:t>interRAT-ParametersCDMA2000-v920</w:t>
      </w:r>
      <w:r w:rsidRPr="002C3D36">
        <w:tab/>
      </w:r>
      <w:r w:rsidRPr="002C3D36">
        <w:tab/>
        <w:t>IRAT-ParametersCDMA2000-1XRTT-v920</w:t>
      </w:r>
      <w:r w:rsidRPr="002C3D36">
        <w:tab/>
        <w:t>OPTIONAL,</w:t>
      </w:r>
    </w:p>
    <w:p w14:paraId="6A5EC184" w14:textId="77777777" w:rsidR="006C37A6" w:rsidRPr="002C3D36" w:rsidRDefault="006C37A6" w:rsidP="006C37A6">
      <w:pPr>
        <w:pStyle w:val="PL"/>
        <w:shd w:val="clear" w:color="auto" w:fill="E6E6E6"/>
      </w:pPr>
      <w:r w:rsidRPr="002C3D36">
        <w:tab/>
        <w:t>deviceType-r9</w:t>
      </w:r>
      <w:r w:rsidRPr="002C3D36">
        <w:tab/>
      </w:r>
      <w:r w:rsidRPr="002C3D36">
        <w:tab/>
      </w:r>
      <w:r w:rsidRPr="002C3D36">
        <w:tab/>
      </w:r>
      <w:r w:rsidRPr="002C3D36">
        <w:tab/>
      </w:r>
      <w:r w:rsidRPr="002C3D36">
        <w:tab/>
      </w:r>
      <w:r w:rsidRPr="002C3D36">
        <w:tab/>
      </w:r>
      <w:r w:rsidRPr="002C3D36">
        <w:tab/>
        <w:t>ENUMERATED {noBenFromBatConsumpOpt}</w:t>
      </w:r>
      <w:r w:rsidRPr="002C3D36">
        <w:tab/>
        <w:t>OPTIONAL,</w:t>
      </w:r>
    </w:p>
    <w:p w14:paraId="5032C4A3" w14:textId="77777777" w:rsidR="006C37A6" w:rsidRPr="002C3D36" w:rsidRDefault="006C37A6" w:rsidP="006C37A6">
      <w:pPr>
        <w:pStyle w:val="PL"/>
        <w:shd w:val="clear" w:color="auto" w:fill="E6E6E6"/>
      </w:pPr>
      <w:r w:rsidRPr="002C3D36">
        <w:tab/>
        <w:t>csg-ProximityIndicationParameters-r9</w:t>
      </w:r>
      <w:r w:rsidRPr="002C3D36">
        <w:tab/>
        <w:t>CSG-ProximityIndicationParameters-r9,</w:t>
      </w:r>
    </w:p>
    <w:p w14:paraId="46AE7955" w14:textId="77777777" w:rsidR="006C37A6" w:rsidRPr="002C3D36" w:rsidRDefault="006C37A6" w:rsidP="006C37A6">
      <w:pPr>
        <w:pStyle w:val="PL"/>
        <w:shd w:val="clear" w:color="auto" w:fill="E6E6E6"/>
      </w:pPr>
      <w:r w:rsidRPr="002C3D36">
        <w:tab/>
        <w:t>neighCellSI-AcquisitionParameters-r9</w:t>
      </w:r>
      <w:r w:rsidRPr="002C3D36">
        <w:tab/>
        <w:t>NeighCellSI-AcquisitionParameters-r9,</w:t>
      </w:r>
    </w:p>
    <w:p w14:paraId="2E717CBC" w14:textId="77777777" w:rsidR="006C37A6" w:rsidRPr="002C3D36" w:rsidRDefault="006C37A6" w:rsidP="006C37A6">
      <w:pPr>
        <w:pStyle w:val="PL"/>
        <w:shd w:val="clear" w:color="auto" w:fill="E6E6E6"/>
      </w:pPr>
      <w:r w:rsidRPr="002C3D36">
        <w:tab/>
        <w:t>son-Parameters-r9</w:t>
      </w:r>
      <w:r w:rsidRPr="002C3D36">
        <w:tab/>
      </w:r>
      <w:r w:rsidRPr="002C3D36">
        <w:tab/>
      </w:r>
      <w:r w:rsidRPr="002C3D36">
        <w:tab/>
      </w:r>
      <w:r w:rsidRPr="002C3D36">
        <w:tab/>
      </w:r>
      <w:r w:rsidRPr="002C3D36">
        <w:tab/>
      </w:r>
      <w:r w:rsidRPr="002C3D36">
        <w:tab/>
        <w:t>SON-Parameters-r9,</w:t>
      </w:r>
    </w:p>
    <w:p w14:paraId="52CAFD6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UE-EUTRA-Capability-v940-IEs</w:t>
      </w:r>
      <w:r w:rsidRPr="002C3D36">
        <w:tab/>
      </w:r>
      <w:r w:rsidRPr="002C3D36">
        <w:tab/>
        <w:t>OPTIONAL</w:t>
      </w:r>
    </w:p>
    <w:p w14:paraId="50675E36" w14:textId="77777777" w:rsidR="006C37A6" w:rsidRPr="002C3D36" w:rsidRDefault="006C37A6" w:rsidP="006C37A6">
      <w:pPr>
        <w:pStyle w:val="PL"/>
        <w:shd w:val="clear" w:color="auto" w:fill="E6E6E6"/>
      </w:pPr>
      <w:r w:rsidRPr="002C3D36">
        <w:t>}</w:t>
      </w:r>
    </w:p>
    <w:p w14:paraId="28960DA4" w14:textId="77777777" w:rsidR="006C37A6" w:rsidRPr="002C3D36" w:rsidRDefault="006C37A6" w:rsidP="006C37A6">
      <w:pPr>
        <w:pStyle w:val="PL"/>
        <w:shd w:val="clear" w:color="auto" w:fill="E6E6E6"/>
      </w:pPr>
    </w:p>
    <w:p w14:paraId="1F96261F" w14:textId="77777777" w:rsidR="006C37A6" w:rsidRPr="002C3D36" w:rsidRDefault="006C37A6" w:rsidP="006C37A6">
      <w:pPr>
        <w:pStyle w:val="PL"/>
        <w:shd w:val="clear" w:color="auto" w:fill="E6E6E6"/>
      </w:pPr>
      <w:r w:rsidRPr="002C3D36">
        <w:t>UE-EUTRA-Capability-v940-IEs ::=</w:t>
      </w:r>
      <w:r w:rsidRPr="002C3D36">
        <w:tab/>
        <w:t>SEQUENCE {</w:t>
      </w:r>
    </w:p>
    <w:p w14:paraId="5E41290F" w14:textId="77777777" w:rsidR="006C37A6" w:rsidRPr="002C3D36" w:rsidRDefault="006C37A6" w:rsidP="006C37A6">
      <w:pPr>
        <w:pStyle w:val="PL"/>
        <w:shd w:val="clear" w:color="auto" w:fill="E6E6E6"/>
      </w:pPr>
      <w:r w:rsidRPr="002C3D36">
        <w:tab/>
        <w:t>lateNonCriticalExtension</w:t>
      </w:r>
      <w:r w:rsidRPr="002C3D36">
        <w:tab/>
      </w:r>
      <w:r w:rsidRPr="002C3D36">
        <w:tab/>
      </w:r>
      <w:r w:rsidRPr="002C3D36">
        <w:tab/>
        <w:t>OCTET STRING (CONTAINING UE-EUTRA-Capability-v9a0-IEs)</w:t>
      </w:r>
      <w:r w:rsidRPr="002C3D36">
        <w:tab/>
      </w:r>
      <w:r w:rsidRPr="002C3D36">
        <w:tab/>
      </w:r>
      <w:r w:rsidRPr="002C3D36">
        <w:tab/>
        <w:t>OPTIONAL,</w:t>
      </w:r>
    </w:p>
    <w:p w14:paraId="04D10E5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UE-EUTRA-Capability-v1020-IEs</w:t>
      </w:r>
      <w:r w:rsidRPr="002C3D36">
        <w:tab/>
      </w:r>
      <w:r w:rsidRPr="002C3D36">
        <w:tab/>
      </w:r>
      <w:r w:rsidRPr="002C3D36">
        <w:tab/>
        <w:t>OPTIONAL</w:t>
      </w:r>
    </w:p>
    <w:p w14:paraId="631F52E1" w14:textId="77777777" w:rsidR="006C37A6" w:rsidRPr="002C3D36" w:rsidRDefault="006C37A6" w:rsidP="006C37A6">
      <w:pPr>
        <w:pStyle w:val="PL"/>
        <w:shd w:val="clear" w:color="auto" w:fill="E6E6E6"/>
      </w:pPr>
      <w:r w:rsidRPr="002C3D36">
        <w:t>}</w:t>
      </w:r>
    </w:p>
    <w:p w14:paraId="43BB5B94" w14:textId="77777777" w:rsidR="006C37A6" w:rsidRPr="002C3D36" w:rsidRDefault="006C37A6" w:rsidP="006C37A6">
      <w:pPr>
        <w:pStyle w:val="PL"/>
        <w:shd w:val="clear" w:color="auto" w:fill="E6E6E6"/>
      </w:pPr>
    </w:p>
    <w:p w14:paraId="05B50E71" w14:textId="77777777" w:rsidR="006C37A6" w:rsidRPr="002C3D36" w:rsidRDefault="006C37A6" w:rsidP="006C37A6">
      <w:pPr>
        <w:pStyle w:val="PL"/>
        <w:shd w:val="clear" w:color="auto" w:fill="E6E6E6"/>
      </w:pPr>
      <w:r w:rsidRPr="002C3D36">
        <w:t>UE-EUTRA-Capability-v1020-IEs ::=</w:t>
      </w:r>
      <w:r w:rsidRPr="002C3D36">
        <w:tab/>
        <w:t>SEQUENCE {</w:t>
      </w:r>
    </w:p>
    <w:p w14:paraId="0DF7B815" w14:textId="77777777" w:rsidR="006C37A6" w:rsidRPr="002C3D36" w:rsidRDefault="006C37A6" w:rsidP="006C37A6">
      <w:pPr>
        <w:pStyle w:val="PL"/>
        <w:shd w:val="clear" w:color="auto" w:fill="E6E6E6"/>
      </w:pPr>
      <w:r w:rsidRPr="002C3D36">
        <w:tab/>
        <w:t>ue-Category-v1020</w:t>
      </w:r>
      <w:r w:rsidRPr="002C3D36">
        <w:tab/>
      </w:r>
      <w:r w:rsidRPr="002C3D36">
        <w:tab/>
      </w:r>
      <w:r w:rsidRPr="002C3D36">
        <w:tab/>
      </w:r>
      <w:r w:rsidRPr="002C3D36">
        <w:tab/>
      </w:r>
      <w:r w:rsidRPr="002C3D36">
        <w:tab/>
        <w:t>INTEGER (6..8)</w:t>
      </w:r>
      <w:r w:rsidRPr="002C3D36">
        <w:tab/>
      </w:r>
      <w:r w:rsidRPr="002C3D36">
        <w:tab/>
      </w:r>
      <w:r w:rsidRPr="002C3D36">
        <w:tab/>
      </w:r>
      <w:r w:rsidRPr="002C3D36">
        <w:tab/>
      </w:r>
      <w:r w:rsidRPr="002C3D36">
        <w:tab/>
      </w:r>
      <w:r w:rsidRPr="002C3D36">
        <w:tab/>
      </w:r>
      <w:r w:rsidRPr="002C3D36">
        <w:tab/>
        <w:t>OPTIONAL,</w:t>
      </w:r>
    </w:p>
    <w:p w14:paraId="735DA57D" w14:textId="77777777" w:rsidR="006C37A6" w:rsidRPr="002C3D36" w:rsidRDefault="006C37A6" w:rsidP="006C37A6">
      <w:pPr>
        <w:pStyle w:val="PL"/>
        <w:shd w:val="clear" w:color="auto" w:fill="E6E6E6"/>
      </w:pPr>
      <w:r w:rsidRPr="002C3D36">
        <w:tab/>
        <w:t>phyLayerParameters-v1020</w:t>
      </w:r>
      <w:r w:rsidRPr="002C3D36">
        <w:tab/>
      </w:r>
      <w:r w:rsidRPr="002C3D36">
        <w:tab/>
      </w:r>
      <w:r w:rsidRPr="002C3D36">
        <w:tab/>
        <w:t>PhyLayerParameters-v1020</w:t>
      </w:r>
      <w:r w:rsidRPr="002C3D36">
        <w:tab/>
      </w:r>
      <w:r w:rsidRPr="002C3D36">
        <w:tab/>
      </w:r>
      <w:r w:rsidRPr="002C3D36">
        <w:tab/>
      </w:r>
      <w:r w:rsidRPr="002C3D36">
        <w:tab/>
        <w:t>OPTIONAL,</w:t>
      </w:r>
    </w:p>
    <w:p w14:paraId="6AA29E86" w14:textId="77777777" w:rsidR="006C37A6" w:rsidRPr="002C3D36" w:rsidRDefault="006C37A6" w:rsidP="006C37A6">
      <w:pPr>
        <w:pStyle w:val="PL"/>
        <w:shd w:val="clear" w:color="auto" w:fill="E6E6E6"/>
      </w:pPr>
      <w:r w:rsidRPr="002C3D36">
        <w:tab/>
        <w:t>rf-Parameters-v1020</w:t>
      </w:r>
      <w:r w:rsidRPr="002C3D36">
        <w:tab/>
      </w:r>
      <w:r w:rsidRPr="002C3D36">
        <w:tab/>
      </w:r>
      <w:r w:rsidRPr="002C3D36">
        <w:tab/>
      </w:r>
      <w:r w:rsidRPr="002C3D36">
        <w:tab/>
      </w:r>
      <w:r w:rsidRPr="002C3D36">
        <w:tab/>
        <w:t>RF-Parameters-v1020</w:t>
      </w:r>
      <w:r w:rsidRPr="002C3D36">
        <w:tab/>
      </w:r>
      <w:r w:rsidRPr="002C3D36">
        <w:tab/>
      </w:r>
      <w:r w:rsidRPr="002C3D36">
        <w:tab/>
      </w:r>
      <w:r w:rsidRPr="002C3D36">
        <w:tab/>
      </w:r>
      <w:r w:rsidRPr="002C3D36">
        <w:tab/>
      </w:r>
      <w:r w:rsidRPr="002C3D36">
        <w:tab/>
        <w:t>OPTIONAL,</w:t>
      </w:r>
    </w:p>
    <w:p w14:paraId="7BA86D18" w14:textId="77777777" w:rsidR="006C37A6" w:rsidRPr="002C3D36" w:rsidRDefault="006C37A6" w:rsidP="006C37A6">
      <w:pPr>
        <w:pStyle w:val="PL"/>
        <w:shd w:val="clear" w:color="auto" w:fill="E6E6E6"/>
      </w:pPr>
      <w:r w:rsidRPr="002C3D36">
        <w:tab/>
        <w:t>measParameters-v1020</w:t>
      </w:r>
      <w:r w:rsidRPr="002C3D36">
        <w:tab/>
      </w:r>
      <w:r w:rsidRPr="002C3D36">
        <w:tab/>
      </w:r>
      <w:r w:rsidRPr="002C3D36">
        <w:tab/>
      </w:r>
      <w:r w:rsidRPr="002C3D36">
        <w:tab/>
        <w:t>MeasParameters-v1020</w:t>
      </w:r>
      <w:r w:rsidRPr="002C3D36">
        <w:tab/>
      </w:r>
      <w:r w:rsidRPr="002C3D36">
        <w:tab/>
      </w:r>
      <w:r w:rsidRPr="002C3D36">
        <w:tab/>
      </w:r>
      <w:r w:rsidRPr="002C3D36">
        <w:tab/>
      </w:r>
      <w:r w:rsidRPr="002C3D36">
        <w:tab/>
        <w:t>OPTIONAL,</w:t>
      </w:r>
    </w:p>
    <w:p w14:paraId="076E1993" w14:textId="77777777" w:rsidR="006C37A6" w:rsidRPr="002C3D36" w:rsidRDefault="006C37A6" w:rsidP="006C37A6">
      <w:pPr>
        <w:pStyle w:val="PL"/>
        <w:shd w:val="clear" w:color="auto" w:fill="E6E6E6"/>
      </w:pPr>
      <w:r w:rsidRPr="002C3D36">
        <w:tab/>
        <w:t>featureGroupIndRel10-r10</w:t>
      </w:r>
      <w:r w:rsidRPr="002C3D36">
        <w:tab/>
      </w:r>
      <w:r w:rsidRPr="002C3D36">
        <w:tab/>
      </w:r>
      <w:r w:rsidRPr="002C3D36">
        <w:tab/>
        <w:t>BIT STRING (SIZE (32))</w:t>
      </w:r>
      <w:r w:rsidRPr="002C3D36">
        <w:tab/>
      </w:r>
      <w:r w:rsidRPr="002C3D36">
        <w:tab/>
      </w:r>
      <w:r w:rsidRPr="002C3D36">
        <w:tab/>
      </w:r>
      <w:r w:rsidRPr="002C3D36">
        <w:tab/>
      </w:r>
      <w:r w:rsidRPr="002C3D36">
        <w:tab/>
        <w:t>OPTIONAL,</w:t>
      </w:r>
    </w:p>
    <w:p w14:paraId="25D7C697" w14:textId="77777777" w:rsidR="006C37A6" w:rsidRPr="002C3D36" w:rsidRDefault="006C37A6" w:rsidP="006C37A6">
      <w:pPr>
        <w:pStyle w:val="PL"/>
        <w:shd w:val="clear" w:color="auto" w:fill="E6E6E6"/>
      </w:pPr>
      <w:r w:rsidRPr="002C3D36">
        <w:tab/>
        <w:t>interRAT-ParametersCDMA2000-v1020</w:t>
      </w:r>
      <w:r w:rsidRPr="002C3D36">
        <w:tab/>
        <w:t>IRAT-ParametersCDMA2000-1XRTT-v1020</w:t>
      </w:r>
      <w:r w:rsidRPr="002C3D36">
        <w:tab/>
      </w:r>
      <w:r w:rsidRPr="002C3D36">
        <w:tab/>
        <w:t>OPTIONAL,</w:t>
      </w:r>
    </w:p>
    <w:p w14:paraId="61EA4C72" w14:textId="77777777" w:rsidR="006C37A6" w:rsidRPr="002C3D36" w:rsidRDefault="006C37A6" w:rsidP="006C37A6">
      <w:pPr>
        <w:pStyle w:val="PL"/>
        <w:shd w:val="clear" w:color="auto" w:fill="E6E6E6"/>
      </w:pPr>
      <w:r w:rsidRPr="002C3D36">
        <w:tab/>
        <w:t>ue-BasedNetwPerfMeasParameters-r10</w:t>
      </w:r>
      <w:r w:rsidRPr="002C3D36">
        <w:tab/>
        <w:t>UE-BasedNetwPerfMeasParameters-r10</w:t>
      </w:r>
      <w:r w:rsidRPr="002C3D36">
        <w:tab/>
      </w:r>
      <w:r w:rsidRPr="002C3D36">
        <w:tab/>
        <w:t>OPTIONAL,</w:t>
      </w:r>
    </w:p>
    <w:p w14:paraId="74839717" w14:textId="77777777" w:rsidR="006C37A6" w:rsidRPr="002C3D36" w:rsidRDefault="006C37A6" w:rsidP="006C37A6">
      <w:pPr>
        <w:pStyle w:val="PL"/>
        <w:shd w:val="clear" w:color="auto" w:fill="E6E6E6"/>
      </w:pPr>
      <w:r w:rsidRPr="002C3D36">
        <w:tab/>
        <w:t>interRAT-ParametersUTRA-TDD-v1020</w:t>
      </w:r>
      <w:r w:rsidRPr="002C3D36">
        <w:tab/>
        <w:t>IRAT-ParametersUTRA-TDD-v1020</w:t>
      </w:r>
      <w:r w:rsidRPr="002C3D36">
        <w:tab/>
      </w:r>
      <w:r w:rsidRPr="002C3D36">
        <w:tab/>
      </w:r>
      <w:r w:rsidRPr="002C3D36">
        <w:tab/>
        <w:t>OPTIONAL,</w:t>
      </w:r>
    </w:p>
    <w:p w14:paraId="774839D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UE-EUTRA-Capability-v1060-IEs</w:t>
      </w:r>
      <w:r w:rsidRPr="002C3D36">
        <w:tab/>
      </w:r>
      <w:r w:rsidRPr="002C3D36">
        <w:tab/>
      </w:r>
      <w:r w:rsidRPr="002C3D36">
        <w:tab/>
        <w:t>OPTIONAL</w:t>
      </w:r>
    </w:p>
    <w:p w14:paraId="28E03AA3" w14:textId="77777777" w:rsidR="006C37A6" w:rsidRPr="002C3D36" w:rsidRDefault="006C37A6" w:rsidP="006C37A6">
      <w:pPr>
        <w:pStyle w:val="PL"/>
        <w:shd w:val="clear" w:color="auto" w:fill="E6E6E6"/>
      </w:pPr>
      <w:r w:rsidRPr="002C3D36">
        <w:t>}</w:t>
      </w:r>
    </w:p>
    <w:p w14:paraId="3D363BFB" w14:textId="77777777" w:rsidR="006C37A6" w:rsidRPr="002C3D36" w:rsidRDefault="006C37A6" w:rsidP="006C37A6">
      <w:pPr>
        <w:pStyle w:val="PL"/>
        <w:shd w:val="clear" w:color="auto" w:fill="E6E6E6"/>
      </w:pPr>
    </w:p>
    <w:p w14:paraId="64A7F1EF" w14:textId="77777777" w:rsidR="006C37A6" w:rsidRPr="002C3D36" w:rsidRDefault="006C37A6" w:rsidP="006C37A6">
      <w:pPr>
        <w:pStyle w:val="PL"/>
        <w:shd w:val="clear" w:color="auto" w:fill="E6E6E6"/>
      </w:pPr>
      <w:r w:rsidRPr="002C3D36">
        <w:t>UE-EUTRA-Capability-v1060-IEs ::=</w:t>
      </w:r>
      <w:r w:rsidRPr="002C3D36">
        <w:tab/>
        <w:t>SEQUENCE {</w:t>
      </w:r>
    </w:p>
    <w:p w14:paraId="19F9514B" w14:textId="77777777" w:rsidR="006C37A6" w:rsidRPr="002C3D36" w:rsidRDefault="006C37A6" w:rsidP="006C37A6">
      <w:pPr>
        <w:pStyle w:val="PL"/>
        <w:shd w:val="clear" w:color="auto" w:fill="E6E6E6"/>
      </w:pPr>
      <w:r w:rsidRPr="002C3D36">
        <w:tab/>
        <w:t>fdd-Add-UE-EUTRA-Capabilities-v1060</w:t>
      </w:r>
      <w:r w:rsidRPr="002C3D36">
        <w:tab/>
        <w:t>UE-EUTRA-CapabilityAddXDD-Mode-v1060</w:t>
      </w:r>
      <w:r w:rsidRPr="002C3D36">
        <w:tab/>
        <w:t>OPTIONAL,</w:t>
      </w:r>
    </w:p>
    <w:p w14:paraId="0CB05A34" w14:textId="77777777" w:rsidR="006C37A6" w:rsidRPr="002C3D36" w:rsidRDefault="006C37A6" w:rsidP="006C37A6">
      <w:pPr>
        <w:pStyle w:val="PL"/>
        <w:shd w:val="clear" w:color="auto" w:fill="E6E6E6"/>
      </w:pPr>
      <w:r w:rsidRPr="002C3D36">
        <w:tab/>
        <w:t>tdd-Add-UE-EUTRA-Capabilities-v1060</w:t>
      </w:r>
      <w:r w:rsidRPr="002C3D36">
        <w:tab/>
        <w:t>UE-EUTRA-CapabilityAddXDD-Mode-v1060</w:t>
      </w:r>
      <w:r w:rsidRPr="002C3D36">
        <w:tab/>
        <w:t>OPTIONAL,</w:t>
      </w:r>
    </w:p>
    <w:p w14:paraId="648139F5" w14:textId="77777777" w:rsidR="006C37A6" w:rsidRPr="002C3D36" w:rsidRDefault="006C37A6" w:rsidP="006C37A6">
      <w:pPr>
        <w:pStyle w:val="PL"/>
        <w:shd w:val="clear" w:color="auto" w:fill="E6E6E6"/>
      </w:pPr>
      <w:r w:rsidRPr="002C3D36">
        <w:tab/>
        <w:t>rf-Parameters-v1060</w:t>
      </w:r>
      <w:r w:rsidRPr="002C3D36">
        <w:tab/>
      </w:r>
      <w:r w:rsidRPr="002C3D36">
        <w:tab/>
      </w:r>
      <w:r w:rsidRPr="002C3D36">
        <w:tab/>
      </w:r>
      <w:r w:rsidRPr="002C3D36">
        <w:tab/>
      </w:r>
      <w:r w:rsidRPr="002C3D36">
        <w:tab/>
        <w:t>RF-Parameters-v1060</w:t>
      </w:r>
      <w:r w:rsidRPr="002C3D36">
        <w:tab/>
      </w:r>
      <w:r w:rsidRPr="002C3D36">
        <w:tab/>
      </w:r>
      <w:r w:rsidRPr="002C3D36">
        <w:tab/>
      </w:r>
      <w:r w:rsidRPr="002C3D36">
        <w:tab/>
      </w:r>
      <w:r w:rsidRPr="002C3D36">
        <w:tab/>
      </w:r>
      <w:r w:rsidRPr="002C3D36">
        <w:tab/>
        <w:t>OPTIONAL,</w:t>
      </w:r>
    </w:p>
    <w:p w14:paraId="4C99474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UE-EUTRA-Capability-v1090-IEs</w:t>
      </w:r>
      <w:r w:rsidRPr="002C3D36">
        <w:tab/>
      </w:r>
      <w:r w:rsidRPr="002C3D36">
        <w:tab/>
      </w:r>
      <w:r w:rsidRPr="002C3D36">
        <w:tab/>
        <w:t>OPTIONAL</w:t>
      </w:r>
    </w:p>
    <w:p w14:paraId="2F4FDEAF" w14:textId="77777777" w:rsidR="006C37A6" w:rsidRPr="002C3D36" w:rsidRDefault="006C37A6" w:rsidP="006C37A6">
      <w:pPr>
        <w:pStyle w:val="PL"/>
        <w:shd w:val="clear" w:color="auto" w:fill="E6E6E6"/>
      </w:pPr>
      <w:r w:rsidRPr="002C3D36">
        <w:t>}</w:t>
      </w:r>
    </w:p>
    <w:p w14:paraId="261EB764" w14:textId="77777777" w:rsidR="006C37A6" w:rsidRPr="002C3D36" w:rsidRDefault="006C37A6" w:rsidP="006C37A6">
      <w:pPr>
        <w:pStyle w:val="PL"/>
        <w:shd w:val="clear" w:color="auto" w:fill="E6E6E6"/>
      </w:pPr>
    </w:p>
    <w:p w14:paraId="036E4CAD" w14:textId="77777777" w:rsidR="006C37A6" w:rsidRPr="002C3D36" w:rsidRDefault="006C37A6" w:rsidP="006C37A6">
      <w:pPr>
        <w:pStyle w:val="PL"/>
        <w:shd w:val="clear" w:color="auto" w:fill="E6E6E6"/>
      </w:pPr>
      <w:r w:rsidRPr="002C3D36">
        <w:t>UE-EUTRA-Capability-v1090-IEs ::=</w:t>
      </w:r>
      <w:r w:rsidRPr="002C3D36">
        <w:tab/>
        <w:t>SEQUENCE {</w:t>
      </w:r>
    </w:p>
    <w:p w14:paraId="3980380E" w14:textId="77777777" w:rsidR="006C37A6" w:rsidRPr="002C3D36" w:rsidRDefault="006C37A6" w:rsidP="006C37A6">
      <w:pPr>
        <w:pStyle w:val="PL"/>
        <w:shd w:val="clear" w:color="auto" w:fill="E6E6E6"/>
      </w:pPr>
      <w:r w:rsidRPr="002C3D36">
        <w:tab/>
        <w:t>rf-Parameters-v1090</w:t>
      </w:r>
      <w:r w:rsidRPr="002C3D36">
        <w:tab/>
      </w:r>
      <w:r w:rsidRPr="002C3D36">
        <w:tab/>
      </w:r>
      <w:r w:rsidRPr="002C3D36">
        <w:tab/>
      </w:r>
      <w:r w:rsidRPr="002C3D36">
        <w:tab/>
      </w:r>
      <w:r w:rsidRPr="002C3D36">
        <w:tab/>
        <w:t>RF-Parameters-v1090</w:t>
      </w:r>
      <w:r w:rsidRPr="002C3D36">
        <w:tab/>
      </w:r>
      <w:r w:rsidRPr="002C3D36">
        <w:tab/>
      </w:r>
      <w:r w:rsidRPr="002C3D36">
        <w:tab/>
      </w:r>
      <w:r w:rsidRPr="002C3D36">
        <w:tab/>
      </w:r>
      <w:r w:rsidRPr="002C3D36">
        <w:tab/>
      </w:r>
      <w:r w:rsidRPr="002C3D36">
        <w:tab/>
        <w:t>OPTIONAL,</w:t>
      </w:r>
    </w:p>
    <w:p w14:paraId="06F3353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UE-EUTRA-Capability-v1130-IEs</w:t>
      </w:r>
      <w:r w:rsidRPr="002C3D36">
        <w:tab/>
      </w:r>
      <w:r w:rsidRPr="002C3D36">
        <w:tab/>
      </w:r>
      <w:r w:rsidRPr="002C3D36">
        <w:tab/>
        <w:t>OPTIONAL</w:t>
      </w:r>
    </w:p>
    <w:p w14:paraId="3B4C9D46" w14:textId="77777777" w:rsidR="006C37A6" w:rsidRPr="002C3D36" w:rsidRDefault="006C37A6" w:rsidP="006C37A6">
      <w:pPr>
        <w:pStyle w:val="PL"/>
        <w:shd w:val="clear" w:color="auto" w:fill="E6E6E6"/>
      </w:pPr>
      <w:r w:rsidRPr="002C3D36">
        <w:t>}</w:t>
      </w:r>
    </w:p>
    <w:p w14:paraId="053A65AB" w14:textId="77777777" w:rsidR="006C37A6" w:rsidRPr="002C3D36" w:rsidRDefault="006C37A6" w:rsidP="006C37A6">
      <w:pPr>
        <w:pStyle w:val="PL"/>
        <w:shd w:val="clear" w:color="auto" w:fill="E6E6E6"/>
      </w:pPr>
    </w:p>
    <w:p w14:paraId="2C5AFF6E" w14:textId="77777777" w:rsidR="006C37A6" w:rsidRPr="002C3D36" w:rsidRDefault="006C37A6" w:rsidP="006C37A6">
      <w:pPr>
        <w:pStyle w:val="PL"/>
        <w:shd w:val="clear" w:color="auto" w:fill="E6E6E6"/>
      </w:pPr>
      <w:r w:rsidRPr="002C3D36">
        <w:t>UE-EUTRA-Capability-v1130-IEs ::=</w:t>
      </w:r>
      <w:r w:rsidRPr="002C3D36">
        <w:tab/>
        <w:t>SEQUENCE {</w:t>
      </w:r>
    </w:p>
    <w:p w14:paraId="3A05DC2E" w14:textId="77777777" w:rsidR="006C37A6" w:rsidRPr="002C3D36" w:rsidRDefault="006C37A6" w:rsidP="006C37A6">
      <w:pPr>
        <w:pStyle w:val="PL"/>
        <w:shd w:val="clear" w:color="auto" w:fill="E6E6E6"/>
      </w:pPr>
      <w:r w:rsidRPr="002C3D36">
        <w:tab/>
        <w:t>pdcp-Parameters-v1130</w:t>
      </w:r>
      <w:r w:rsidRPr="002C3D36">
        <w:tab/>
      </w:r>
      <w:r w:rsidRPr="002C3D36">
        <w:tab/>
      </w:r>
      <w:r w:rsidRPr="002C3D36">
        <w:tab/>
      </w:r>
      <w:r w:rsidRPr="002C3D36">
        <w:tab/>
        <w:t>PDCP-Parameters-v1130,</w:t>
      </w:r>
    </w:p>
    <w:p w14:paraId="0DDC938D" w14:textId="77777777" w:rsidR="006C37A6" w:rsidRPr="002C3D36" w:rsidRDefault="006C37A6" w:rsidP="006C37A6">
      <w:pPr>
        <w:pStyle w:val="PL"/>
        <w:shd w:val="clear" w:color="auto" w:fill="E6E6E6"/>
      </w:pPr>
      <w:r w:rsidRPr="002C3D36">
        <w:tab/>
        <w:t>phyLayerParameters-v1130</w:t>
      </w:r>
      <w:r w:rsidRPr="002C3D36">
        <w:tab/>
      </w:r>
      <w:r w:rsidRPr="002C3D36">
        <w:tab/>
      </w:r>
      <w:r w:rsidRPr="002C3D36">
        <w:tab/>
        <w:t>PhyLayerParameters-v1130</w:t>
      </w:r>
      <w:r w:rsidRPr="002C3D36">
        <w:tab/>
      </w:r>
      <w:r w:rsidRPr="002C3D36">
        <w:tab/>
      </w:r>
      <w:r w:rsidRPr="002C3D36">
        <w:tab/>
      </w:r>
      <w:r w:rsidRPr="002C3D36">
        <w:tab/>
        <w:t>OPTIONAL,</w:t>
      </w:r>
    </w:p>
    <w:p w14:paraId="62153C99" w14:textId="77777777" w:rsidR="006C37A6" w:rsidRPr="002C3D36" w:rsidRDefault="006C37A6" w:rsidP="006C37A6">
      <w:pPr>
        <w:pStyle w:val="PL"/>
        <w:shd w:val="clear" w:color="auto" w:fill="E6E6E6"/>
      </w:pPr>
      <w:r w:rsidRPr="002C3D36">
        <w:tab/>
        <w:t>rf-Parameters-v1130</w:t>
      </w:r>
      <w:r w:rsidRPr="002C3D36">
        <w:tab/>
      </w:r>
      <w:r w:rsidRPr="002C3D36">
        <w:tab/>
      </w:r>
      <w:r w:rsidRPr="002C3D36">
        <w:tab/>
      </w:r>
      <w:r w:rsidRPr="002C3D36">
        <w:tab/>
      </w:r>
      <w:r w:rsidRPr="002C3D36">
        <w:tab/>
        <w:t>RF-Parameters-v1130,</w:t>
      </w:r>
    </w:p>
    <w:p w14:paraId="63C29225" w14:textId="77777777" w:rsidR="006C37A6" w:rsidRPr="002C3D36" w:rsidRDefault="006C37A6" w:rsidP="006C37A6">
      <w:pPr>
        <w:pStyle w:val="PL"/>
        <w:shd w:val="clear" w:color="auto" w:fill="E6E6E6"/>
      </w:pPr>
      <w:r w:rsidRPr="002C3D36">
        <w:tab/>
        <w:t>measParameters-v1130</w:t>
      </w:r>
      <w:r w:rsidRPr="002C3D36">
        <w:tab/>
      </w:r>
      <w:r w:rsidRPr="002C3D36">
        <w:tab/>
      </w:r>
      <w:r w:rsidRPr="002C3D36">
        <w:tab/>
      </w:r>
      <w:r w:rsidRPr="002C3D36">
        <w:tab/>
        <w:t>MeasParameters-v1130,</w:t>
      </w:r>
    </w:p>
    <w:p w14:paraId="3A6D8A1B" w14:textId="77777777" w:rsidR="006C37A6" w:rsidRPr="002C3D36" w:rsidRDefault="006C37A6" w:rsidP="006C37A6">
      <w:pPr>
        <w:pStyle w:val="PL"/>
        <w:shd w:val="clear" w:color="auto" w:fill="E6E6E6"/>
      </w:pPr>
      <w:r w:rsidRPr="002C3D36">
        <w:tab/>
        <w:t>interRAT-ParametersCDMA2000-v1130</w:t>
      </w:r>
      <w:r w:rsidRPr="002C3D36">
        <w:tab/>
        <w:t>IRAT-ParametersCDMA2000-v1130,</w:t>
      </w:r>
    </w:p>
    <w:p w14:paraId="17580088" w14:textId="77777777" w:rsidR="006C37A6" w:rsidRPr="002C3D36" w:rsidRDefault="006C37A6" w:rsidP="006C37A6">
      <w:pPr>
        <w:pStyle w:val="PL"/>
        <w:shd w:val="clear" w:color="auto" w:fill="E6E6E6"/>
      </w:pPr>
      <w:r w:rsidRPr="002C3D36">
        <w:tab/>
        <w:t>otherParameters-r11</w:t>
      </w:r>
      <w:r w:rsidRPr="002C3D36">
        <w:tab/>
      </w:r>
      <w:r w:rsidRPr="002C3D36">
        <w:tab/>
      </w:r>
      <w:r w:rsidRPr="002C3D36">
        <w:tab/>
      </w:r>
      <w:r w:rsidRPr="002C3D36">
        <w:tab/>
      </w:r>
      <w:r w:rsidRPr="002C3D36">
        <w:tab/>
        <w:t>Other-Parameters-r11,</w:t>
      </w:r>
    </w:p>
    <w:p w14:paraId="26192944" w14:textId="77777777" w:rsidR="006C37A6" w:rsidRPr="002C3D36" w:rsidRDefault="006C37A6" w:rsidP="006C37A6">
      <w:pPr>
        <w:pStyle w:val="PL"/>
        <w:shd w:val="clear" w:color="auto" w:fill="E6E6E6"/>
      </w:pPr>
      <w:r w:rsidRPr="002C3D36">
        <w:tab/>
        <w:t>fdd-Add-UE-EUTRA-Capabilities-v1130</w:t>
      </w:r>
      <w:r w:rsidRPr="002C3D36">
        <w:tab/>
        <w:t>UE-EUTRA-CapabilityAddXDD-Mode-v1130</w:t>
      </w:r>
      <w:r w:rsidRPr="002C3D36">
        <w:tab/>
        <w:t>OPTIONAL,</w:t>
      </w:r>
    </w:p>
    <w:p w14:paraId="2E50D099" w14:textId="77777777" w:rsidR="006C37A6" w:rsidRPr="002C3D36" w:rsidRDefault="006C37A6" w:rsidP="006C37A6">
      <w:pPr>
        <w:pStyle w:val="PL"/>
        <w:shd w:val="clear" w:color="auto" w:fill="E6E6E6"/>
      </w:pPr>
      <w:r w:rsidRPr="002C3D36">
        <w:tab/>
        <w:t>tdd-Add-UE-EUTRA-Capabilities-v1130</w:t>
      </w:r>
      <w:r w:rsidRPr="002C3D36">
        <w:tab/>
        <w:t>UE-EUTRA-CapabilityAddXDD-Mode-v1130</w:t>
      </w:r>
      <w:r w:rsidRPr="002C3D36">
        <w:tab/>
        <w:t>OPTIONAL,</w:t>
      </w:r>
    </w:p>
    <w:p w14:paraId="6D5F4E9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UE-EUTRA-Capability-v1170-IEs</w:t>
      </w:r>
      <w:r w:rsidRPr="002C3D36">
        <w:tab/>
      </w:r>
      <w:r w:rsidRPr="002C3D36">
        <w:tab/>
      </w:r>
      <w:r w:rsidRPr="002C3D36">
        <w:tab/>
        <w:t>OPTIONAL</w:t>
      </w:r>
    </w:p>
    <w:p w14:paraId="7C566B2A" w14:textId="77777777" w:rsidR="006C37A6" w:rsidRPr="002C3D36" w:rsidRDefault="006C37A6" w:rsidP="006C37A6">
      <w:pPr>
        <w:pStyle w:val="PL"/>
        <w:shd w:val="clear" w:color="auto" w:fill="E6E6E6"/>
      </w:pPr>
      <w:r w:rsidRPr="002C3D36">
        <w:t>}</w:t>
      </w:r>
    </w:p>
    <w:p w14:paraId="1A5A1D93" w14:textId="77777777" w:rsidR="006C37A6" w:rsidRPr="002C3D36" w:rsidRDefault="006C37A6" w:rsidP="006C37A6">
      <w:pPr>
        <w:pStyle w:val="PL"/>
        <w:shd w:val="clear" w:color="auto" w:fill="E6E6E6"/>
      </w:pPr>
    </w:p>
    <w:p w14:paraId="0E2D58DD" w14:textId="77777777" w:rsidR="006C37A6" w:rsidRPr="002C3D36" w:rsidRDefault="006C37A6" w:rsidP="006C37A6">
      <w:pPr>
        <w:pStyle w:val="PL"/>
        <w:shd w:val="clear" w:color="auto" w:fill="E6E6E6"/>
      </w:pPr>
      <w:r w:rsidRPr="002C3D36">
        <w:t>UE-EUTRA-Capability-v1170-IEs ::=</w:t>
      </w:r>
      <w:r w:rsidRPr="002C3D36">
        <w:tab/>
        <w:t>SEQUENCE {</w:t>
      </w:r>
    </w:p>
    <w:p w14:paraId="7CB6BC32" w14:textId="77777777" w:rsidR="006C37A6" w:rsidRPr="002C3D36" w:rsidRDefault="006C37A6" w:rsidP="006C37A6">
      <w:pPr>
        <w:pStyle w:val="PL"/>
        <w:shd w:val="clear" w:color="auto" w:fill="E6E6E6"/>
      </w:pPr>
      <w:r w:rsidRPr="002C3D36">
        <w:tab/>
        <w:t>phyLayerParameters-v1170</w:t>
      </w:r>
      <w:r w:rsidRPr="002C3D36">
        <w:tab/>
      </w:r>
      <w:r w:rsidRPr="002C3D36">
        <w:tab/>
      </w:r>
      <w:r w:rsidRPr="002C3D36">
        <w:tab/>
        <w:t>PhyLayerParameters-v1170</w:t>
      </w:r>
      <w:r w:rsidRPr="002C3D36">
        <w:tab/>
      </w:r>
      <w:r w:rsidRPr="002C3D36">
        <w:tab/>
      </w:r>
      <w:r w:rsidRPr="002C3D36">
        <w:tab/>
      </w:r>
      <w:r w:rsidRPr="002C3D36">
        <w:tab/>
        <w:t>OPTIONAL,</w:t>
      </w:r>
    </w:p>
    <w:p w14:paraId="095EC6EC" w14:textId="77777777" w:rsidR="006C37A6" w:rsidRPr="002C3D36" w:rsidRDefault="006C37A6" w:rsidP="006C37A6">
      <w:pPr>
        <w:pStyle w:val="PL"/>
        <w:shd w:val="clear" w:color="auto" w:fill="E6E6E6"/>
      </w:pPr>
      <w:r w:rsidRPr="002C3D36">
        <w:tab/>
        <w:t>ue-Category-v1170</w:t>
      </w:r>
      <w:r w:rsidRPr="002C3D36">
        <w:tab/>
      </w:r>
      <w:r w:rsidRPr="002C3D36">
        <w:tab/>
      </w:r>
      <w:r w:rsidRPr="002C3D36">
        <w:tab/>
      </w:r>
      <w:r w:rsidRPr="002C3D36">
        <w:tab/>
      </w:r>
      <w:r w:rsidRPr="002C3D36">
        <w:tab/>
        <w:t>INTEGER (9..10)</w:t>
      </w:r>
      <w:r w:rsidRPr="002C3D36">
        <w:tab/>
      </w:r>
      <w:r w:rsidRPr="002C3D36">
        <w:tab/>
      </w:r>
      <w:r w:rsidRPr="002C3D36">
        <w:tab/>
      </w:r>
      <w:r w:rsidRPr="002C3D36">
        <w:tab/>
      </w:r>
      <w:r w:rsidRPr="002C3D36">
        <w:tab/>
      </w:r>
      <w:r w:rsidRPr="002C3D36">
        <w:tab/>
      </w:r>
      <w:r w:rsidRPr="002C3D36">
        <w:tab/>
        <w:t>OPTIONAL,</w:t>
      </w:r>
    </w:p>
    <w:p w14:paraId="14020FD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UE-EUTRA-Capability-v1180-IEs</w:t>
      </w:r>
      <w:r w:rsidRPr="002C3D36">
        <w:tab/>
      </w:r>
      <w:r w:rsidRPr="002C3D36">
        <w:tab/>
      </w:r>
      <w:r w:rsidRPr="002C3D36">
        <w:tab/>
        <w:t>OPTIONAL</w:t>
      </w:r>
    </w:p>
    <w:p w14:paraId="2E26AF95" w14:textId="77777777" w:rsidR="006C37A6" w:rsidRPr="002C3D36" w:rsidRDefault="006C37A6" w:rsidP="006C37A6">
      <w:pPr>
        <w:pStyle w:val="PL"/>
        <w:shd w:val="clear" w:color="auto" w:fill="E6E6E6"/>
      </w:pPr>
      <w:r w:rsidRPr="002C3D36">
        <w:t>}</w:t>
      </w:r>
    </w:p>
    <w:p w14:paraId="1D2AA000" w14:textId="77777777" w:rsidR="006C37A6" w:rsidRPr="002C3D36" w:rsidRDefault="006C37A6" w:rsidP="006C37A6">
      <w:pPr>
        <w:pStyle w:val="PL"/>
        <w:shd w:val="clear" w:color="auto" w:fill="E6E6E6"/>
      </w:pPr>
    </w:p>
    <w:p w14:paraId="0748F4AC" w14:textId="77777777" w:rsidR="006C37A6" w:rsidRPr="002C3D36" w:rsidRDefault="006C37A6" w:rsidP="006C37A6">
      <w:pPr>
        <w:pStyle w:val="PL"/>
        <w:shd w:val="clear" w:color="auto" w:fill="E6E6E6"/>
      </w:pPr>
      <w:r w:rsidRPr="002C3D36">
        <w:t>UE-EUTRA-Capability-v1180-IEs ::=</w:t>
      </w:r>
      <w:r w:rsidRPr="002C3D36">
        <w:tab/>
        <w:t>SEQUENCE {</w:t>
      </w:r>
    </w:p>
    <w:p w14:paraId="14DF27B4" w14:textId="77777777" w:rsidR="006C37A6" w:rsidRPr="002C3D36" w:rsidRDefault="006C37A6" w:rsidP="006C37A6">
      <w:pPr>
        <w:pStyle w:val="PL"/>
        <w:shd w:val="clear" w:color="auto" w:fill="E6E6E6"/>
      </w:pPr>
      <w:r w:rsidRPr="002C3D36">
        <w:tab/>
        <w:t>rf-Parameters-v1180</w:t>
      </w:r>
      <w:r w:rsidRPr="002C3D36">
        <w:tab/>
      </w:r>
      <w:r w:rsidRPr="002C3D36">
        <w:tab/>
      </w:r>
      <w:r w:rsidRPr="002C3D36">
        <w:tab/>
      </w:r>
      <w:r w:rsidRPr="002C3D36">
        <w:tab/>
      </w:r>
      <w:r w:rsidRPr="002C3D36">
        <w:tab/>
        <w:t>RF-Parameters-v1180</w:t>
      </w:r>
      <w:r w:rsidRPr="002C3D36">
        <w:tab/>
      </w:r>
      <w:r w:rsidRPr="002C3D36">
        <w:tab/>
      </w:r>
      <w:r w:rsidRPr="002C3D36">
        <w:tab/>
      </w:r>
      <w:r w:rsidRPr="002C3D36">
        <w:tab/>
      </w:r>
      <w:r w:rsidRPr="002C3D36">
        <w:tab/>
      </w:r>
      <w:r w:rsidRPr="002C3D36">
        <w:tab/>
        <w:t>OPTIONAL,</w:t>
      </w:r>
    </w:p>
    <w:p w14:paraId="5002E73A" w14:textId="77777777" w:rsidR="006C37A6" w:rsidRPr="002C3D36" w:rsidRDefault="006C37A6" w:rsidP="006C37A6">
      <w:pPr>
        <w:pStyle w:val="PL"/>
        <w:shd w:val="clear" w:color="auto" w:fill="E6E6E6"/>
      </w:pPr>
      <w:r w:rsidRPr="002C3D36">
        <w:tab/>
        <w:t>mbms-Parameters-r11</w:t>
      </w:r>
      <w:r w:rsidRPr="002C3D36">
        <w:tab/>
      </w:r>
      <w:r w:rsidRPr="002C3D36">
        <w:tab/>
      </w:r>
      <w:r w:rsidRPr="002C3D36">
        <w:tab/>
      </w:r>
      <w:r w:rsidRPr="002C3D36">
        <w:tab/>
      </w:r>
      <w:r w:rsidRPr="002C3D36">
        <w:tab/>
        <w:t>MBMS-Parameters-r11</w:t>
      </w:r>
      <w:r w:rsidRPr="002C3D36">
        <w:tab/>
      </w:r>
      <w:r w:rsidRPr="002C3D36">
        <w:tab/>
      </w:r>
      <w:r w:rsidRPr="002C3D36">
        <w:tab/>
      </w:r>
      <w:r w:rsidRPr="002C3D36">
        <w:tab/>
      </w:r>
      <w:r w:rsidRPr="002C3D36">
        <w:tab/>
      </w:r>
      <w:r w:rsidRPr="002C3D36">
        <w:tab/>
        <w:t>OPTIONAL,</w:t>
      </w:r>
    </w:p>
    <w:p w14:paraId="1A6D76D0" w14:textId="77777777" w:rsidR="006C37A6" w:rsidRPr="002C3D36" w:rsidRDefault="006C37A6" w:rsidP="006C37A6">
      <w:pPr>
        <w:pStyle w:val="PL"/>
        <w:shd w:val="clear" w:color="auto" w:fill="E6E6E6"/>
      </w:pPr>
      <w:r w:rsidRPr="002C3D36">
        <w:tab/>
        <w:t>fdd-Add-UE-EUTRA-Capabilities-v1180</w:t>
      </w:r>
      <w:r w:rsidRPr="002C3D36">
        <w:tab/>
        <w:t>UE-EUTRA-CapabilityAddXDD-Mode-v1180</w:t>
      </w:r>
      <w:r w:rsidRPr="002C3D36">
        <w:tab/>
        <w:t>OPTIONAL,</w:t>
      </w:r>
    </w:p>
    <w:p w14:paraId="7473BBC3" w14:textId="77777777" w:rsidR="006C37A6" w:rsidRPr="002C3D36" w:rsidRDefault="006C37A6" w:rsidP="006C37A6">
      <w:pPr>
        <w:pStyle w:val="PL"/>
        <w:shd w:val="clear" w:color="auto" w:fill="E6E6E6"/>
      </w:pPr>
      <w:r w:rsidRPr="002C3D36">
        <w:tab/>
        <w:t>tdd-Add-UE-EUTRA-Capabilities-v1180</w:t>
      </w:r>
      <w:r w:rsidRPr="002C3D36">
        <w:tab/>
        <w:t>UE-EUTRA-CapabilityAddXDD-Mode-v1180</w:t>
      </w:r>
      <w:r w:rsidRPr="002C3D36">
        <w:tab/>
        <w:t>OPTIONAL,</w:t>
      </w:r>
    </w:p>
    <w:p w14:paraId="16F71C82" w14:textId="77777777" w:rsidR="006C37A6" w:rsidRPr="002C3D36" w:rsidRDefault="006C37A6" w:rsidP="006C37A6">
      <w:pPr>
        <w:pStyle w:val="PL"/>
        <w:shd w:val="clear" w:color="auto" w:fill="E6E6E6"/>
      </w:pPr>
      <w:r w:rsidRPr="002C3D36">
        <w:lastRenderedPageBreak/>
        <w:tab/>
        <w:t>nonCriticalExtension</w:t>
      </w:r>
      <w:r w:rsidRPr="002C3D36">
        <w:tab/>
      </w:r>
      <w:r w:rsidRPr="002C3D36">
        <w:tab/>
      </w:r>
      <w:r w:rsidRPr="002C3D36">
        <w:tab/>
      </w:r>
      <w:r w:rsidRPr="002C3D36">
        <w:tab/>
        <w:t>UE-EUTRA-Capability-v11a0-IEs</w:t>
      </w:r>
      <w:r w:rsidRPr="002C3D36">
        <w:tab/>
      </w:r>
      <w:r w:rsidRPr="002C3D36">
        <w:tab/>
      </w:r>
      <w:r w:rsidRPr="002C3D36">
        <w:tab/>
        <w:t>OPTIONAL</w:t>
      </w:r>
    </w:p>
    <w:p w14:paraId="210D53A9" w14:textId="77777777" w:rsidR="006C37A6" w:rsidRPr="002C3D36" w:rsidRDefault="006C37A6" w:rsidP="006C37A6">
      <w:pPr>
        <w:pStyle w:val="PL"/>
        <w:shd w:val="clear" w:color="auto" w:fill="E6E6E6"/>
      </w:pPr>
      <w:r w:rsidRPr="002C3D36">
        <w:t>}</w:t>
      </w:r>
    </w:p>
    <w:p w14:paraId="174F4939" w14:textId="77777777" w:rsidR="006C37A6" w:rsidRPr="002C3D36" w:rsidRDefault="006C37A6" w:rsidP="006C37A6">
      <w:pPr>
        <w:pStyle w:val="PL"/>
        <w:shd w:val="clear" w:color="auto" w:fill="E6E6E6"/>
      </w:pPr>
    </w:p>
    <w:p w14:paraId="57B8C67A" w14:textId="77777777" w:rsidR="006C37A6" w:rsidRPr="002C3D36" w:rsidRDefault="006C37A6" w:rsidP="006C37A6">
      <w:pPr>
        <w:pStyle w:val="PL"/>
        <w:shd w:val="clear" w:color="auto" w:fill="E6E6E6"/>
      </w:pPr>
      <w:r w:rsidRPr="002C3D36">
        <w:t>UE-EUTRA-Capability-v11a0-IEs ::=</w:t>
      </w:r>
      <w:r w:rsidRPr="002C3D36">
        <w:tab/>
        <w:t>SEQUENCE {</w:t>
      </w:r>
    </w:p>
    <w:p w14:paraId="66A32E0E" w14:textId="77777777" w:rsidR="006C37A6" w:rsidRPr="002C3D36" w:rsidRDefault="006C37A6" w:rsidP="006C37A6">
      <w:pPr>
        <w:pStyle w:val="PL"/>
        <w:shd w:val="clear" w:color="auto" w:fill="E6E6E6"/>
      </w:pPr>
      <w:r w:rsidRPr="002C3D36">
        <w:tab/>
        <w:t>ue-Category-v11a0</w:t>
      </w:r>
      <w:r w:rsidRPr="002C3D36">
        <w:tab/>
      </w:r>
      <w:r w:rsidRPr="002C3D36">
        <w:tab/>
      </w:r>
      <w:r w:rsidRPr="002C3D36">
        <w:tab/>
      </w:r>
      <w:r w:rsidRPr="002C3D36">
        <w:tab/>
      </w:r>
      <w:r w:rsidRPr="002C3D36">
        <w:tab/>
        <w:t>INTEGER (11..12)</w:t>
      </w:r>
      <w:r w:rsidRPr="002C3D36">
        <w:tab/>
      </w:r>
      <w:r w:rsidRPr="002C3D36">
        <w:tab/>
      </w:r>
      <w:r w:rsidRPr="002C3D36">
        <w:tab/>
      </w:r>
      <w:r w:rsidRPr="002C3D36">
        <w:tab/>
      </w:r>
      <w:r w:rsidRPr="002C3D36">
        <w:tab/>
      </w:r>
      <w:r w:rsidRPr="002C3D36">
        <w:tab/>
        <w:t>OPTIONAL,</w:t>
      </w:r>
    </w:p>
    <w:p w14:paraId="1D2AB2F8" w14:textId="77777777" w:rsidR="006C37A6" w:rsidRPr="002C3D36" w:rsidRDefault="006C37A6" w:rsidP="006C37A6">
      <w:pPr>
        <w:pStyle w:val="PL"/>
        <w:shd w:val="clear" w:color="auto" w:fill="E6E6E6"/>
      </w:pPr>
      <w:r w:rsidRPr="002C3D36">
        <w:tab/>
        <w:t>measParameters-v11a0</w:t>
      </w:r>
      <w:r w:rsidRPr="002C3D36">
        <w:tab/>
      </w:r>
      <w:r w:rsidRPr="002C3D36">
        <w:tab/>
      </w:r>
      <w:r w:rsidRPr="002C3D36">
        <w:tab/>
      </w:r>
      <w:r w:rsidRPr="002C3D36">
        <w:tab/>
        <w:t>MeasParameters-v11a0</w:t>
      </w:r>
      <w:r w:rsidRPr="002C3D36">
        <w:tab/>
      </w:r>
      <w:r w:rsidRPr="002C3D36">
        <w:tab/>
      </w:r>
      <w:r w:rsidRPr="002C3D36">
        <w:tab/>
      </w:r>
      <w:r w:rsidRPr="002C3D36">
        <w:tab/>
      </w:r>
      <w:r w:rsidRPr="002C3D36">
        <w:tab/>
        <w:t>OPTIONAL,</w:t>
      </w:r>
    </w:p>
    <w:p w14:paraId="0A208C72"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UE-EUTRA-Capability-v1250-IEs</w:t>
      </w:r>
      <w:r w:rsidRPr="002C3D36">
        <w:tab/>
      </w:r>
      <w:r w:rsidRPr="002C3D36">
        <w:tab/>
      </w:r>
      <w:r w:rsidRPr="002C3D36">
        <w:tab/>
        <w:t>OPTIONAL</w:t>
      </w:r>
    </w:p>
    <w:p w14:paraId="1DB8954F" w14:textId="77777777" w:rsidR="006C37A6" w:rsidRPr="002C3D36" w:rsidRDefault="006C37A6" w:rsidP="006C37A6">
      <w:pPr>
        <w:pStyle w:val="PL"/>
        <w:shd w:val="clear" w:color="auto" w:fill="E6E6E6"/>
      </w:pPr>
      <w:r w:rsidRPr="002C3D36">
        <w:t>}</w:t>
      </w:r>
    </w:p>
    <w:p w14:paraId="4D44AB66" w14:textId="77777777" w:rsidR="006C37A6" w:rsidRPr="002C3D36" w:rsidRDefault="006C37A6" w:rsidP="006C37A6">
      <w:pPr>
        <w:pStyle w:val="PL"/>
        <w:shd w:val="clear" w:color="auto" w:fill="E6E6E6"/>
      </w:pPr>
    </w:p>
    <w:p w14:paraId="5E704EA1" w14:textId="77777777" w:rsidR="006C37A6" w:rsidRPr="002C3D36" w:rsidRDefault="006C37A6" w:rsidP="006C37A6">
      <w:pPr>
        <w:pStyle w:val="PL"/>
        <w:shd w:val="clear" w:color="auto" w:fill="E6E6E6"/>
      </w:pPr>
      <w:r w:rsidRPr="002C3D36">
        <w:t>UE-EUTRA-Capability-v1250-IEs ::=</w:t>
      </w:r>
      <w:r w:rsidRPr="002C3D36">
        <w:tab/>
        <w:t>SEQUENCE {</w:t>
      </w:r>
    </w:p>
    <w:p w14:paraId="158569E1" w14:textId="77777777" w:rsidR="006C37A6" w:rsidRPr="002C3D36" w:rsidRDefault="006C37A6" w:rsidP="006C37A6">
      <w:pPr>
        <w:pStyle w:val="PL"/>
        <w:shd w:val="clear" w:color="auto" w:fill="E6E6E6"/>
        <w:rPr>
          <w:rFonts w:eastAsia="SimSun"/>
        </w:rPr>
      </w:pPr>
      <w:r w:rsidRPr="002C3D36">
        <w:tab/>
        <w:t>phyLayerParameters-v1250</w:t>
      </w:r>
      <w:r w:rsidRPr="002C3D36">
        <w:tab/>
      </w:r>
      <w:r w:rsidRPr="002C3D36">
        <w:tab/>
      </w:r>
      <w:r w:rsidRPr="002C3D36">
        <w:tab/>
      </w:r>
      <w:r w:rsidRPr="002C3D36">
        <w:tab/>
        <w:t>PhyLayerParameters-v1250</w:t>
      </w:r>
      <w:r w:rsidRPr="002C3D36">
        <w:tab/>
      </w:r>
      <w:r w:rsidRPr="002C3D36">
        <w:tab/>
      </w:r>
      <w:r w:rsidRPr="002C3D36">
        <w:tab/>
      </w:r>
      <w:r w:rsidRPr="002C3D36">
        <w:tab/>
        <w:t>OPTIONAL,</w:t>
      </w:r>
    </w:p>
    <w:p w14:paraId="3A3BAC17" w14:textId="77777777" w:rsidR="006C37A6" w:rsidRPr="002C3D36" w:rsidRDefault="006C37A6" w:rsidP="006C37A6">
      <w:pPr>
        <w:pStyle w:val="PL"/>
        <w:shd w:val="clear" w:color="auto" w:fill="E6E6E6"/>
      </w:pPr>
      <w:r w:rsidRPr="002C3D36">
        <w:tab/>
        <w:t>rf-Parameters-v1250</w:t>
      </w:r>
      <w:r w:rsidRPr="002C3D36">
        <w:tab/>
      </w:r>
      <w:r w:rsidRPr="002C3D36">
        <w:tab/>
      </w:r>
      <w:r w:rsidRPr="002C3D36">
        <w:tab/>
      </w:r>
      <w:r w:rsidRPr="002C3D36">
        <w:tab/>
      </w:r>
      <w:r w:rsidRPr="002C3D36">
        <w:tab/>
      </w:r>
      <w:r w:rsidRPr="002C3D36">
        <w:tab/>
        <w:t>RF-Parameters-v1250</w:t>
      </w:r>
      <w:r w:rsidRPr="002C3D36">
        <w:tab/>
      </w:r>
      <w:r w:rsidRPr="002C3D36">
        <w:tab/>
      </w:r>
      <w:r w:rsidRPr="002C3D36">
        <w:tab/>
      </w:r>
      <w:r w:rsidRPr="002C3D36">
        <w:tab/>
      </w:r>
      <w:r w:rsidRPr="002C3D36">
        <w:tab/>
      </w:r>
      <w:r w:rsidRPr="002C3D36">
        <w:tab/>
        <w:t>OPTIONAL,</w:t>
      </w:r>
    </w:p>
    <w:p w14:paraId="1E45AF8C" w14:textId="77777777" w:rsidR="006C37A6" w:rsidRPr="002C3D36" w:rsidRDefault="006C37A6" w:rsidP="006C37A6">
      <w:pPr>
        <w:pStyle w:val="PL"/>
        <w:shd w:val="clear" w:color="auto" w:fill="E6E6E6"/>
      </w:pPr>
      <w:r w:rsidRPr="002C3D36">
        <w:tab/>
        <w:t>rlc-Parameters-r12</w:t>
      </w:r>
      <w:r w:rsidRPr="002C3D36">
        <w:tab/>
      </w:r>
      <w:r w:rsidRPr="002C3D36">
        <w:tab/>
      </w:r>
      <w:r w:rsidRPr="002C3D36">
        <w:tab/>
      </w:r>
      <w:r w:rsidRPr="002C3D36">
        <w:tab/>
      </w:r>
      <w:r w:rsidRPr="002C3D36">
        <w:tab/>
      </w:r>
      <w:r w:rsidRPr="002C3D36">
        <w:tab/>
        <w:t>RLC-Parameters-r12</w:t>
      </w:r>
      <w:r w:rsidRPr="002C3D36">
        <w:tab/>
      </w:r>
      <w:r w:rsidRPr="002C3D36">
        <w:tab/>
      </w:r>
      <w:r w:rsidRPr="002C3D36">
        <w:tab/>
      </w:r>
      <w:r w:rsidRPr="002C3D36">
        <w:tab/>
      </w:r>
      <w:r w:rsidRPr="002C3D36">
        <w:tab/>
      </w:r>
      <w:r w:rsidRPr="002C3D36">
        <w:tab/>
        <w:t>OPTIONAL,</w:t>
      </w:r>
    </w:p>
    <w:p w14:paraId="726C4262" w14:textId="77777777" w:rsidR="006C37A6" w:rsidRPr="002C3D36" w:rsidRDefault="006C37A6" w:rsidP="006C37A6">
      <w:pPr>
        <w:pStyle w:val="PL"/>
        <w:shd w:val="clear" w:color="auto" w:fill="E6E6E6"/>
      </w:pPr>
      <w:r w:rsidRPr="002C3D36">
        <w:tab/>
        <w:t>ue-BasedNetwPerfMeasParameters-v1250</w:t>
      </w:r>
      <w:r w:rsidRPr="002C3D36">
        <w:tab/>
        <w:t>UE-BasedNetwPerfMeasParameters-v1250</w:t>
      </w:r>
      <w:r w:rsidRPr="002C3D36">
        <w:tab/>
        <w:t>OPTIONAL,</w:t>
      </w:r>
    </w:p>
    <w:p w14:paraId="3E3B901B" w14:textId="77777777" w:rsidR="006C37A6" w:rsidRPr="002C3D36" w:rsidRDefault="006C37A6" w:rsidP="006C37A6">
      <w:pPr>
        <w:pStyle w:val="PL"/>
        <w:shd w:val="clear" w:color="auto" w:fill="E6E6E6"/>
      </w:pPr>
      <w:r w:rsidRPr="002C3D36">
        <w:tab/>
        <w:t>ue-CategoryDL-r12</w:t>
      </w:r>
      <w:r w:rsidRPr="002C3D36">
        <w:tab/>
      </w:r>
      <w:r w:rsidRPr="002C3D36">
        <w:tab/>
      </w:r>
      <w:r w:rsidRPr="002C3D36">
        <w:tab/>
      </w:r>
      <w:r w:rsidRPr="002C3D36">
        <w:tab/>
      </w:r>
      <w:r w:rsidRPr="002C3D36">
        <w:tab/>
      </w:r>
      <w:r w:rsidRPr="002C3D36">
        <w:tab/>
        <w:t>INTEGER (0</w:t>
      </w:r>
      <w:r w:rsidRPr="002C3D36">
        <w:rPr>
          <w:rFonts w:eastAsia="SimSun"/>
        </w:rPr>
        <w:t>..14</w:t>
      </w:r>
      <w:r w:rsidRPr="002C3D36">
        <w:t>)</w:t>
      </w:r>
      <w:r w:rsidRPr="002C3D36">
        <w:tab/>
      </w:r>
      <w:r w:rsidRPr="002C3D36">
        <w:tab/>
      </w:r>
      <w:r w:rsidRPr="002C3D36">
        <w:tab/>
      </w:r>
      <w:r w:rsidRPr="002C3D36">
        <w:tab/>
      </w:r>
      <w:r w:rsidRPr="002C3D36">
        <w:tab/>
      </w:r>
      <w:r w:rsidRPr="002C3D36">
        <w:tab/>
      </w:r>
      <w:r w:rsidRPr="002C3D36">
        <w:tab/>
        <w:t>OPTIONAL,</w:t>
      </w:r>
    </w:p>
    <w:p w14:paraId="0E1421DF" w14:textId="77777777" w:rsidR="006C37A6" w:rsidRPr="002C3D36" w:rsidRDefault="006C37A6" w:rsidP="006C37A6">
      <w:pPr>
        <w:pStyle w:val="PL"/>
        <w:shd w:val="clear" w:color="auto" w:fill="E6E6E6"/>
      </w:pPr>
      <w:r w:rsidRPr="002C3D36">
        <w:tab/>
        <w:t>ue-CategoryUL-r12</w:t>
      </w:r>
      <w:r w:rsidRPr="002C3D36">
        <w:tab/>
      </w:r>
      <w:r w:rsidRPr="002C3D36">
        <w:tab/>
      </w:r>
      <w:r w:rsidRPr="002C3D36">
        <w:tab/>
      </w:r>
      <w:r w:rsidRPr="002C3D36">
        <w:tab/>
      </w:r>
      <w:r w:rsidRPr="002C3D36">
        <w:tab/>
      </w:r>
      <w:r w:rsidRPr="002C3D36">
        <w:tab/>
        <w:t>INTEGER (0..13)</w:t>
      </w:r>
      <w:r w:rsidRPr="002C3D36">
        <w:tab/>
      </w:r>
      <w:r w:rsidRPr="002C3D36">
        <w:tab/>
      </w:r>
      <w:r w:rsidRPr="002C3D36">
        <w:tab/>
      </w:r>
      <w:r w:rsidRPr="002C3D36">
        <w:tab/>
      </w:r>
      <w:r w:rsidRPr="002C3D36">
        <w:tab/>
      </w:r>
      <w:r w:rsidRPr="002C3D36">
        <w:tab/>
      </w:r>
      <w:r w:rsidRPr="002C3D36">
        <w:tab/>
        <w:t>OPTIONAL,</w:t>
      </w:r>
    </w:p>
    <w:p w14:paraId="3564151F" w14:textId="77777777" w:rsidR="006C37A6" w:rsidRPr="002C3D36" w:rsidRDefault="006C37A6" w:rsidP="006C37A6">
      <w:pPr>
        <w:pStyle w:val="PL"/>
        <w:shd w:val="clear" w:color="auto" w:fill="E6E6E6"/>
      </w:pPr>
      <w:r w:rsidRPr="002C3D36">
        <w:tab/>
        <w:t>wlan-IW-Parameters-r12</w:t>
      </w:r>
      <w:r w:rsidRPr="002C3D36">
        <w:tab/>
      </w:r>
      <w:r w:rsidRPr="002C3D36">
        <w:tab/>
      </w:r>
      <w:r w:rsidRPr="002C3D36">
        <w:tab/>
      </w:r>
      <w:r w:rsidRPr="002C3D36">
        <w:tab/>
      </w:r>
      <w:r w:rsidRPr="002C3D36">
        <w:tab/>
        <w:t>WLAN-IW-Parameters-r12</w:t>
      </w:r>
      <w:r w:rsidRPr="002C3D36">
        <w:tab/>
      </w:r>
      <w:r w:rsidRPr="002C3D36">
        <w:tab/>
      </w:r>
      <w:r w:rsidRPr="002C3D36">
        <w:tab/>
      </w:r>
      <w:r w:rsidRPr="002C3D36">
        <w:tab/>
      </w:r>
      <w:r w:rsidRPr="002C3D36">
        <w:tab/>
        <w:t>OPTIONAL,</w:t>
      </w:r>
    </w:p>
    <w:p w14:paraId="5B8B0713" w14:textId="77777777" w:rsidR="006C37A6" w:rsidRPr="002C3D36" w:rsidRDefault="006C37A6" w:rsidP="006C37A6">
      <w:pPr>
        <w:pStyle w:val="PL"/>
        <w:shd w:val="clear" w:color="auto" w:fill="E6E6E6"/>
      </w:pPr>
      <w:r w:rsidRPr="002C3D36">
        <w:tab/>
        <w:t>measParameters-v1250</w:t>
      </w:r>
      <w:r w:rsidRPr="002C3D36">
        <w:tab/>
      </w:r>
      <w:r w:rsidRPr="002C3D36">
        <w:tab/>
      </w:r>
      <w:r w:rsidRPr="002C3D36">
        <w:tab/>
      </w:r>
      <w:r w:rsidRPr="002C3D36">
        <w:tab/>
      </w:r>
      <w:r w:rsidRPr="002C3D36">
        <w:tab/>
        <w:t>MeasParameters-v1250</w:t>
      </w:r>
      <w:r w:rsidRPr="002C3D36">
        <w:tab/>
      </w:r>
      <w:r w:rsidRPr="002C3D36">
        <w:tab/>
      </w:r>
      <w:r w:rsidRPr="002C3D36">
        <w:tab/>
      </w:r>
      <w:r w:rsidRPr="002C3D36">
        <w:tab/>
      </w:r>
      <w:r w:rsidRPr="002C3D36">
        <w:tab/>
        <w:t>OPTIONAL,</w:t>
      </w:r>
    </w:p>
    <w:p w14:paraId="7F9B424F" w14:textId="77777777" w:rsidR="006C37A6" w:rsidRPr="002C3D36" w:rsidRDefault="006C37A6" w:rsidP="006C37A6">
      <w:pPr>
        <w:pStyle w:val="PL"/>
        <w:shd w:val="clear" w:color="auto" w:fill="E6E6E6"/>
      </w:pPr>
      <w:r w:rsidRPr="002C3D36">
        <w:tab/>
        <w:t>dc-Parameters-r12</w:t>
      </w:r>
      <w:r w:rsidRPr="002C3D36">
        <w:tab/>
      </w:r>
      <w:r w:rsidRPr="002C3D36">
        <w:tab/>
      </w:r>
      <w:r w:rsidRPr="002C3D36">
        <w:tab/>
      </w:r>
      <w:r w:rsidRPr="002C3D36">
        <w:tab/>
      </w:r>
      <w:r w:rsidRPr="002C3D36">
        <w:tab/>
      </w:r>
      <w:r w:rsidRPr="002C3D36">
        <w:tab/>
        <w:t>DC-Parameters-r12</w:t>
      </w:r>
      <w:r w:rsidRPr="002C3D36">
        <w:tab/>
      </w:r>
      <w:r w:rsidRPr="002C3D36">
        <w:tab/>
      </w:r>
      <w:r w:rsidRPr="002C3D36">
        <w:tab/>
      </w:r>
      <w:r w:rsidRPr="002C3D36">
        <w:tab/>
      </w:r>
      <w:r w:rsidRPr="002C3D36">
        <w:tab/>
      </w:r>
      <w:r w:rsidRPr="002C3D36">
        <w:tab/>
        <w:t>OPTIONAL,</w:t>
      </w:r>
    </w:p>
    <w:p w14:paraId="024BCBCF" w14:textId="77777777" w:rsidR="006C37A6" w:rsidRPr="002C3D36" w:rsidRDefault="006C37A6" w:rsidP="006C37A6">
      <w:pPr>
        <w:pStyle w:val="PL"/>
        <w:shd w:val="clear" w:color="auto" w:fill="E6E6E6"/>
      </w:pPr>
      <w:r w:rsidRPr="002C3D36">
        <w:tab/>
        <w:t>mbms-Parameters-v1250</w:t>
      </w:r>
      <w:r w:rsidRPr="002C3D36">
        <w:tab/>
      </w:r>
      <w:r w:rsidRPr="002C3D36">
        <w:tab/>
      </w:r>
      <w:r w:rsidRPr="002C3D36">
        <w:tab/>
      </w:r>
      <w:r w:rsidRPr="002C3D36">
        <w:tab/>
      </w:r>
      <w:r w:rsidRPr="002C3D36">
        <w:tab/>
        <w:t>MBMS-Parameters-v1250</w:t>
      </w:r>
      <w:r w:rsidRPr="002C3D36">
        <w:tab/>
      </w:r>
      <w:r w:rsidRPr="002C3D36">
        <w:tab/>
      </w:r>
      <w:r w:rsidRPr="002C3D36">
        <w:tab/>
      </w:r>
      <w:r w:rsidRPr="002C3D36">
        <w:tab/>
      </w:r>
      <w:r w:rsidRPr="002C3D36">
        <w:tab/>
        <w:t>OPTIONAL,</w:t>
      </w:r>
    </w:p>
    <w:p w14:paraId="30D68876" w14:textId="77777777" w:rsidR="006C37A6" w:rsidRPr="002C3D36" w:rsidRDefault="006C37A6" w:rsidP="006C37A6">
      <w:pPr>
        <w:pStyle w:val="PL"/>
        <w:shd w:val="clear" w:color="auto" w:fill="E6E6E6"/>
      </w:pPr>
      <w:r w:rsidRPr="002C3D36">
        <w:tab/>
        <w:t>mac-Parameters-r12</w:t>
      </w:r>
      <w:r w:rsidRPr="002C3D36">
        <w:tab/>
      </w:r>
      <w:r w:rsidRPr="002C3D36">
        <w:tab/>
      </w:r>
      <w:r w:rsidRPr="002C3D36">
        <w:tab/>
      </w:r>
      <w:r w:rsidRPr="002C3D36">
        <w:tab/>
      </w:r>
      <w:r w:rsidRPr="002C3D36">
        <w:tab/>
      </w:r>
      <w:r w:rsidRPr="002C3D36">
        <w:tab/>
        <w:t>MAC-Parameters-r12</w:t>
      </w:r>
      <w:r w:rsidRPr="002C3D36">
        <w:tab/>
      </w:r>
      <w:r w:rsidRPr="002C3D36">
        <w:tab/>
      </w:r>
      <w:r w:rsidRPr="002C3D36">
        <w:tab/>
      </w:r>
      <w:r w:rsidRPr="002C3D36">
        <w:tab/>
      </w:r>
      <w:r w:rsidRPr="002C3D36">
        <w:tab/>
      </w:r>
      <w:r w:rsidRPr="002C3D36">
        <w:tab/>
        <w:t>OPTIONAL,</w:t>
      </w:r>
    </w:p>
    <w:p w14:paraId="313DDC8E" w14:textId="77777777" w:rsidR="006C37A6" w:rsidRPr="002C3D36" w:rsidRDefault="006C37A6" w:rsidP="006C37A6">
      <w:pPr>
        <w:pStyle w:val="PL"/>
        <w:shd w:val="clear" w:color="auto" w:fill="E6E6E6"/>
      </w:pPr>
      <w:r w:rsidRPr="002C3D36">
        <w:tab/>
        <w:t>fdd-Add-UE-EUTRA-Capabilities-v1250</w:t>
      </w:r>
      <w:r w:rsidRPr="002C3D36">
        <w:tab/>
      </w:r>
      <w:r w:rsidRPr="002C3D36">
        <w:tab/>
        <w:t>UE-EUTRA-CapabilityAddXDD-Mode-v1250</w:t>
      </w:r>
      <w:r w:rsidRPr="002C3D36">
        <w:tab/>
        <w:t>OPTIONAL,</w:t>
      </w:r>
    </w:p>
    <w:p w14:paraId="2D42FB38" w14:textId="77777777" w:rsidR="006C37A6" w:rsidRPr="002C3D36" w:rsidRDefault="006C37A6" w:rsidP="006C37A6">
      <w:pPr>
        <w:pStyle w:val="PL"/>
        <w:shd w:val="clear" w:color="auto" w:fill="E6E6E6"/>
      </w:pPr>
      <w:r w:rsidRPr="002C3D36">
        <w:tab/>
        <w:t>tdd-Add-UE-EUTRA-Capabilities-v1250</w:t>
      </w:r>
      <w:r w:rsidRPr="002C3D36">
        <w:tab/>
      </w:r>
      <w:r w:rsidRPr="002C3D36">
        <w:tab/>
        <w:t>UE-EUTRA-CapabilityAddXDD-Mode-v1250</w:t>
      </w:r>
      <w:r w:rsidRPr="002C3D36">
        <w:tab/>
        <w:t>OPTIONAL,</w:t>
      </w:r>
    </w:p>
    <w:p w14:paraId="7DAC5FB1" w14:textId="77777777" w:rsidR="006C37A6" w:rsidRPr="002C3D36" w:rsidRDefault="006C37A6" w:rsidP="006C37A6">
      <w:pPr>
        <w:pStyle w:val="PL"/>
        <w:shd w:val="clear" w:color="auto" w:fill="E6E6E6"/>
      </w:pPr>
      <w:r w:rsidRPr="002C3D36">
        <w:tab/>
        <w:t>sl-Parameters-r12</w:t>
      </w:r>
      <w:r w:rsidRPr="002C3D36">
        <w:tab/>
      </w:r>
      <w:r w:rsidRPr="002C3D36">
        <w:tab/>
      </w:r>
      <w:r w:rsidRPr="002C3D36">
        <w:tab/>
      </w:r>
      <w:r w:rsidRPr="002C3D36">
        <w:tab/>
      </w:r>
      <w:r w:rsidRPr="002C3D36">
        <w:tab/>
      </w:r>
      <w:r w:rsidRPr="002C3D36">
        <w:tab/>
        <w:t>SL-Parameters-r12</w:t>
      </w:r>
      <w:r w:rsidRPr="002C3D36">
        <w:tab/>
      </w:r>
      <w:r w:rsidRPr="002C3D36">
        <w:tab/>
      </w:r>
      <w:r w:rsidRPr="002C3D36">
        <w:tab/>
      </w:r>
      <w:r w:rsidRPr="002C3D36">
        <w:tab/>
      </w:r>
      <w:r w:rsidRPr="002C3D36">
        <w:tab/>
      </w:r>
      <w:r w:rsidRPr="002C3D36">
        <w:tab/>
        <w:t>OPTIONAL,</w:t>
      </w:r>
    </w:p>
    <w:p w14:paraId="58E00D0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UE-EUTRA-Capability-v1260-IEs</w:t>
      </w:r>
      <w:r w:rsidRPr="002C3D36">
        <w:tab/>
      </w:r>
      <w:r w:rsidRPr="002C3D36">
        <w:tab/>
      </w:r>
      <w:r w:rsidRPr="002C3D36">
        <w:tab/>
        <w:t>OPTIONAL</w:t>
      </w:r>
    </w:p>
    <w:p w14:paraId="2660859C" w14:textId="77777777" w:rsidR="006C37A6" w:rsidRPr="002C3D36" w:rsidRDefault="006C37A6" w:rsidP="006C37A6">
      <w:pPr>
        <w:pStyle w:val="PL"/>
        <w:shd w:val="clear" w:color="auto" w:fill="E6E6E6"/>
      </w:pPr>
      <w:r w:rsidRPr="002C3D36">
        <w:t>}</w:t>
      </w:r>
    </w:p>
    <w:p w14:paraId="5FF270C3" w14:textId="77777777" w:rsidR="006C37A6" w:rsidRPr="002C3D36" w:rsidRDefault="006C37A6" w:rsidP="006C37A6">
      <w:pPr>
        <w:pStyle w:val="PL"/>
        <w:shd w:val="clear" w:color="auto" w:fill="E6E6E6"/>
      </w:pPr>
    </w:p>
    <w:p w14:paraId="72DCC06E" w14:textId="77777777" w:rsidR="006C37A6" w:rsidRPr="002C3D36" w:rsidRDefault="006C37A6" w:rsidP="006C37A6">
      <w:pPr>
        <w:pStyle w:val="PL"/>
        <w:shd w:val="clear" w:color="auto" w:fill="E6E6E6"/>
      </w:pPr>
      <w:r w:rsidRPr="002C3D36">
        <w:t>UE-EUTRA-Capability-v1260-IEs ::=</w:t>
      </w:r>
      <w:r w:rsidRPr="002C3D36">
        <w:tab/>
        <w:t>SEQUENCE {</w:t>
      </w:r>
    </w:p>
    <w:p w14:paraId="19CF22C4" w14:textId="77777777" w:rsidR="006C37A6" w:rsidRPr="002C3D36" w:rsidRDefault="006C37A6" w:rsidP="006C37A6">
      <w:pPr>
        <w:pStyle w:val="PL"/>
        <w:shd w:val="clear" w:color="auto" w:fill="E6E6E6"/>
      </w:pPr>
      <w:r w:rsidRPr="002C3D36">
        <w:tab/>
        <w:t>ue-CategoryDL-v1260</w:t>
      </w:r>
      <w:r w:rsidRPr="002C3D36">
        <w:tab/>
      </w:r>
      <w:r w:rsidRPr="002C3D36">
        <w:tab/>
      </w:r>
      <w:r w:rsidRPr="002C3D36">
        <w:tab/>
      </w:r>
      <w:r w:rsidRPr="002C3D36">
        <w:tab/>
      </w:r>
      <w:r w:rsidRPr="002C3D36">
        <w:tab/>
        <w:t>INTEGER (15..16)</w:t>
      </w:r>
      <w:r w:rsidRPr="002C3D36">
        <w:tab/>
      </w:r>
      <w:r w:rsidRPr="002C3D36">
        <w:tab/>
      </w:r>
      <w:r w:rsidRPr="002C3D36">
        <w:tab/>
      </w:r>
      <w:r w:rsidRPr="002C3D36">
        <w:tab/>
      </w:r>
      <w:r w:rsidRPr="002C3D36">
        <w:tab/>
      </w:r>
      <w:r w:rsidRPr="002C3D36">
        <w:tab/>
        <w:t>OPTIONAL,</w:t>
      </w:r>
    </w:p>
    <w:p w14:paraId="3A7574C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UE-EUTRA-Capability-v1270-IEs</w:t>
      </w:r>
      <w:r w:rsidRPr="002C3D36">
        <w:tab/>
      </w:r>
      <w:r w:rsidRPr="002C3D36">
        <w:tab/>
      </w:r>
      <w:r w:rsidRPr="002C3D36">
        <w:tab/>
        <w:t>OPTIONAL</w:t>
      </w:r>
    </w:p>
    <w:p w14:paraId="470D92EA" w14:textId="77777777" w:rsidR="006C37A6" w:rsidRPr="002C3D36" w:rsidRDefault="006C37A6" w:rsidP="006C37A6">
      <w:pPr>
        <w:pStyle w:val="PL"/>
        <w:shd w:val="clear" w:color="auto" w:fill="E6E6E6"/>
      </w:pPr>
      <w:r w:rsidRPr="002C3D36">
        <w:t>}</w:t>
      </w:r>
    </w:p>
    <w:p w14:paraId="6ECA03AE" w14:textId="77777777" w:rsidR="006C37A6" w:rsidRPr="002C3D36" w:rsidRDefault="006C37A6" w:rsidP="006C37A6">
      <w:pPr>
        <w:pStyle w:val="PL"/>
        <w:shd w:val="clear" w:color="auto" w:fill="E6E6E6"/>
      </w:pPr>
    </w:p>
    <w:p w14:paraId="56FC20E5" w14:textId="77777777" w:rsidR="006C37A6" w:rsidRPr="002C3D36" w:rsidRDefault="006C37A6" w:rsidP="006C37A6">
      <w:pPr>
        <w:pStyle w:val="PL"/>
        <w:shd w:val="clear" w:color="auto" w:fill="E6E6E6"/>
      </w:pPr>
      <w:r w:rsidRPr="002C3D36">
        <w:t>UE-EUTRA-Capability-v1270-IEs ::= SEQUENCE {</w:t>
      </w:r>
    </w:p>
    <w:p w14:paraId="2186E69B" w14:textId="77777777" w:rsidR="006C37A6" w:rsidRPr="002C3D36" w:rsidRDefault="006C37A6" w:rsidP="006C37A6">
      <w:pPr>
        <w:pStyle w:val="PL"/>
        <w:shd w:val="clear" w:color="auto" w:fill="E6E6E6"/>
      </w:pPr>
      <w:r w:rsidRPr="002C3D36">
        <w:tab/>
        <w:t>rf-Parameters-v1270</w:t>
      </w:r>
      <w:r w:rsidRPr="002C3D36">
        <w:tab/>
      </w:r>
      <w:r w:rsidRPr="002C3D36">
        <w:tab/>
      </w:r>
      <w:r w:rsidRPr="002C3D36">
        <w:tab/>
      </w:r>
      <w:r w:rsidRPr="002C3D36">
        <w:tab/>
      </w:r>
      <w:r w:rsidRPr="002C3D36">
        <w:tab/>
        <w:t>RF-Parameters-v1270</w:t>
      </w:r>
      <w:r w:rsidRPr="002C3D36">
        <w:tab/>
      </w:r>
      <w:r w:rsidRPr="002C3D36">
        <w:tab/>
      </w:r>
      <w:r w:rsidRPr="002C3D36">
        <w:tab/>
      </w:r>
      <w:r w:rsidRPr="002C3D36">
        <w:tab/>
      </w:r>
      <w:r w:rsidRPr="002C3D36">
        <w:tab/>
      </w:r>
      <w:r w:rsidRPr="002C3D36">
        <w:tab/>
        <w:t>OPTIONAL,</w:t>
      </w:r>
    </w:p>
    <w:p w14:paraId="4F4993F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UE-EUTRA-Capability-v1280-IEs</w:t>
      </w:r>
      <w:r w:rsidRPr="002C3D36">
        <w:tab/>
      </w:r>
      <w:r w:rsidRPr="002C3D36">
        <w:tab/>
      </w:r>
      <w:r w:rsidRPr="002C3D36">
        <w:tab/>
        <w:t>OPTIONAL</w:t>
      </w:r>
    </w:p>
    <w:p w14:paraId="54BF15EB" w14:textId="77777777" w:rsidR="006C37A6" w:rsidRPr="002C3D36" w:rsidRDefault="006C37A6" w:rsidP="006C37A6">
      <w:pPr>
        <w:pStyle w:val="PL"/>
        <w:shd w:val="clear" w:color="auto" w:fill="E6E6E6"/>
      </w:pPr>
      <w:r w:rsidRPr="002C3D36">
        <w:t>}</w:t>
      </w:r>
    </w:p>
    <w:p w14:paraId="41B8BD60" w14:textId="77777777" w:rsidR="006C37A6" w:rsidRPr="002C3D36" w:rsidRDefault="006C37A6" w:rsidP="006C37A6">
      <w:pPr>
        <w:pStyle w:val="PL"/>
        <w:shd w:val="clear" w:color="auto" w:fill="E6E6E6"/>
      </w:pPr>
    </w:p>
    <w:p w14:paraId="6745E004" w14:textId="77777777" w:rsidR="006C37A6" w:rsidRPr="002C3D36" w:rsidRDefault="006C37A6" w:rsidP="006C37A6">
      <w:pPr>
        <w:pStyle w:val="PL"/>
        <w:shd w:val="clear" w:color="auto" w:fill="E6E6E6"/>
      </w:pPr>
      <w:r w:rsidRPr="002C3D36">
        <w:t>UE-EUTRA-Capability-v1280-IEs ::= SEQUENCE {</w:t>
      </w:r>
    </w:p>
    <w:p w14:paraId="7EAFF8FA" w14:textId="77777777" w:rsidR="006C37A6" w:rsidRPr="002C3D36" w:rsidRDefault="006C37A6" w:rsidP="006C37A6">
      <w:pPr>
        <w:pStyle w:val="PL"/>
        <w:shd w:val="clear" w:color="auto" w:fill="E6E6E6"/>
      </w:pPr>
      <w:r w:rsidRPr="002C3D36">
        <w:tab/>
        <w:t>phyLayerParameters-v1280</w:t>
      </w:r>
      <w:r w:rsidRPr="002C3D36">
        <w:tab/>
      </w:r>
      <w:r w:rsidRPr="002C3D36">
        <w:tab/>
      </w:r>
      <w:r w:rsidRPr="002C3D36">
        <w:tab/>
        <w:t>PhyLayerParameters-v1280</w:t>
      </w:r>
      <w:r w:rsidRPr="002C3D36">
        <w:tab/>
      </w:r>
      <w:r w:rsidRPr="002C3D36">
        <w:tab/>
      </w:r>
      <w:r w:rsidRPr="002C3D36">
        <w:tab/>
      </w:r>
      <w:r w:rsidRPr="002C3D36">
        <w:tab/>
        <w:t>OPTIONAL,</w:t>
      </w:r>
    </w:p>
    <w:p w14:paraId="3FEF94D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UE-EUTRA-Capability-v1310-IEs</w:t>
      </w:r>
      <w:r w:rsidRPr="002C3D36">
        <w:tab/>
      </w:r>
      <w:r w:rsidRPr="002C3D36">
        <w:tab/>
      </w:r>
      <w:r w:rsidRPr="002C3D36">
        <w:tab/>
        <w:t>OPTIONAL</w:t>
      </w:r>
    </w:p>
    <w:p w14:paraId="652EE0D6" w14:textId="77777777" w:rsidR="006C37A6" w:rsidRPr="002C3D36" w:rsidRDefault="006C37A6" w:rsidP="006C37A6">
      <w:pPr>
        <w:pStyle w:val="PL"/>
        <w:shd w:val="clear" w:color="auto" w:fill="E6E6E6"/>
      </w:pPr>
      <w:r w:rsidRPr="002C3D36">
        <w:t>}</w:t>
      </w:r>
    </w:p>
    <w:p w14:paraId="527469ED" w14:textId="77777777" w:rsidR="006C37A6" w:rsidRPr="002C3D36" w:rsidRDefault="006C37A6" w:rsidP="006C37A6">
      <w:pPr>
        <w:pStyle w:val="PL"/>
        <w:shd w:val="clear" w:color="auto" w:fill="E6E6E6"/>
      </w:pPr>
    </w:p>
    <w:p w14:paraId="5710906C" w14:textId="77777777" w:rsidR="006C37A6" w:rsidRPr="002C3D36" w:rsidRDefault="006C37A6" w:rsidP="006C37A6">
      <w:pPr>
        <w:pStyle w:val="PL"/>
        <w:shd w:val="clear" w:color="auto" w:fill="E6E6E6"/>
      </w:pPr>
      <w:r w:rsidRPr="002C3D36">
        <w:t>UE-EUTRA-Capability-v1310-IEs ::= SEQUENCE {</w:t>
      </w:r>
    </w:p>
    <w:p w14:paraId="31816B95" w14:textId="77777777" w:rsidR="006C37A6" w:rsidRPr="002C3D36" w:rsidRDefault="006C37A6" w:rsidP="006C37A6">
      <w:pPr>
        <w:pStyle w:val="PL"/>
        <w:shd w:val="clear" w:color="auto" w:fill="E6E6E6"/>
      </w:pPr>
      <w:r w:rsidRPr="002C3D36">
        <w:tab/>
        <w:t>ue-CategoryDL-v1310</w:t>
      </w:r>
      <w:r w:rsidRPr="002C3D36">
        <w:tab/>
      </w:r>
      <w:r w:rsidRPr="002C3D36">
        <w:tab/>
      </w:r>
      <w:r w:rsidRPr="002C3D36">
        <w:tab/>
      </w:r>
      <w:r w:rsidRPr="002C3D36">
        <w:tab/>
      </w:r>
      <w:r w:rsidRPr="002C3D36">
        <w:tab/>
        <w:t>ENUMERATED {n17, m1}</w:t>
      </w:r>
      <w:r w:rsidRPr="002C3D36">
        <w:tab/>
      </w:r>
      <w:r w:rsidRPr="002C3D36">
        <w:tab/>
      </w:r>
      <w:r w:rsidRPr="002C3D36">
        <w:tab/>
      </w:r>
      <w:r w:rsidRPr="002C3D36">
        <w:tab/>
      </w:r>
      <w:r w:rsidRPr="002C3D36">
        <w:tab/>
        <w:t>OPTIONAL,</w:t>
      </w:r>
    </w:p>
    <w:p w14:paraId="4D08FFA1" w14:textId="77777777" w:rsidR="006C37A6" w:rsidRPr="002C3D36" w:rsidRDefault="006C37A6" w:rsidP="006C37A6">
      <w:pPr>
        <w:pStyle w:val="PL"/>
        <w:shd w:val="clear" w:color="auto" w:fill="E6E6E6"/>
      </w:pPr>
      <w:r w:rsidRPr="002C3D36">
        <w:tab/>
        <w:t>ue-CategoryUL-v1310</w:t>
      </w:r>
      <w:r w:rsidRPr="002C3D36">
        <w:tab/>
      </w:r>
      <w:r w:rsidRPr="002C3D36">
        <w:tab/>
      </w:r>
      <w:r w:rsidRPr="002C3D36">
        <w:tab/>
      </w:r>
      <w:r w:rsidRPr="002C3D36">
        <w:tab/>
      </w:r>
      <w:r w:rsidRPr="002C3D36">
        <w:tab/>
        <w:t>ENUMERATED {n14, m1}</w:t>
      </w:r>
      <w:r w:rsidRPr="002C3D36">
        <w:tab/>
      </w:r>
      <w:r w:rsidRPr="002C3D36">
        <w:tab/>
      </w:r>
      <w:r w:rsidRPr="002C3D36">
        <w:tab/>
      </w:r>
      <w:r w:rsidRPr="002C3D36">
        <w:tab/>
      </w:r>
      <w:r w:rsidRPr="002C3D36">
        <w:tab/>
        <w:t>OPTIONAL,</w:t>
      </w:r>
    </w:p>
    <w:p w14:paraId="6D43AEC8" w14:textId="77777777" w:rsidR="006C37A6" w:rsidRPr="002C3D36" w:rsidRDefault="006C37A6" w:rsidP="006C37A6">
      <w:pPr>
        <w:pStyle w:val="PL"/>
        <w:shd w:val="clear" w:color="auto" w:fill="E6E6E6"/>
      </w:pPr>
      <w:r w:rsidRPr="002C3D36">
        <w:tab/>
        <w:t>pdcp-Parameters-v1310</w:t>
      </w:r>
      <w:r w:rsidRPr="002C3D36">
        <w:tab/>
      </w:r>
      <w:r w:rsidRPr="002C3D36">
        <w:tab/>
      </w:r>
      <w:r w:rsidRPr="002C3D36">
        <w:tab/>
      </w:r>
      <w:r w:rsidRPr="002C3D36">
        <w:tab/>
        <w:t>PDCP-Parameters-v1310,</w:t>
      </w:r>
    </w:p>
    <w:p w14:paraId="5895330E" w14:textId="77777777" w:rsidR="006C37A6" w:rsidRPr="002C3D36" w:rsidRDefault="006C37A6" w:rsidP="006C37A6">
      <w:pPr>
        <w:pStyle w:val="PL"/>
        <w:shd w:val="clear" w:color="auto" w:fill="E6E6E6"/>
      </w:pPr>
      <w:r w:rsidRPr="002C3D36">
        <w:tab/>
        <w:t>rlc-Parameters-v1310</w:t>
      </w:r>
      <w:r w:rsidRPr="002C3D36">
        <w:tab/>
      </w:r>
      <w:r w:rsidRPr="002C3D36">
        <w:tab/>
      </w:r>
      <w:r w:rsidRPr="002C3D36">
        <w:tab/>
      </w:r>
      <w:r w:rsidRPr="002C3D36">
        <w:tab/>
        <w:t>RLC-Parameters-v1310,</w:t>
      </w:r>
    </w:p>
    <w:p w14:paraId="6ED4786D" w14:textId="77777777" w:rsidR="006C37A6" w:rsidRPr="002C3D36" w:rsidRDefault="006C37A6" w:rsidP="006C37A6">
      <w:pPr>
        <w:pStyle w:val="PL"/>
        <w:shd w:val="clear" w:color="auto" w:fill="E6E6E6"/>
      </w:pPr>
      <w:r w:rsidRPr="002C3D36">
        <w:tab/>
        <w:t>mac-Parameters-v1310</w:t>
      </w:r>
      <w:r w:rsidRPr="002C3D36">
        <w:tab/>
      </w:r>
      <w:r w:rsidRPr="002C3D36">
        <w:tab/>
      </w:r>
      <w:r w:rsidRPr="002C3D36">
        <w:tab/>
      </w:r>
      <w:r w:rsidRPr="002C3D36">
        <w:tab/>
        <w:t>MAC-Parameters-v1310</w:t>
      </w:r>
      <w:r w:rsidRPr="002C3D36">
        <w:tab/>
      </w:r>
      <w:r w:rsidRPr="002C3D36">
        <w:tab/>
      </w:r>
      <w:r w:rsidRPr="002C3D36">
        <w:tab/>
      </w:r>
      <w:r w:rsidRPr="002C3D36">
        <w:tab/>
      </w:r>
      <w:r w:rsidRPr="002C3D36">
        <w:tab/>
        <w:t>OPTIONAL,</w:t>
      </w:r>
    </w:p>
    <w:p w14:paraId="681CCD5B" w14:textId="77777777" w:rsidR="006C37A6" w:rsidRPr="002C3D36" w:rsidRDefault="006C37A6" w:rsidP="006C37A6">
      <w:pPr>
        <w:pStyle w:val="PL"/>
        <w:shd w:val="clear" w:color="auto" w:fill="E6E6E6"/>
      </w:pPr>
      <w:r w:rsidRPr="002C3D36">
        <w:tab/>
        <w:t>phyLayerParameters-v1310</w:t>
      </w:r>
      <w:r w:rsidRPr="002C3D36">
        <w:tab/>
      </w:r>
      <w:r w:rsidRPr="002C3D36">
        <w:tab/>
      </w:r>
      <w:r w:rsidRPr="002C3D36">
        <w:tab/>
        <w:t>PhyLayerParameters-v1310</w:t>
      </w:r>
      <w:r w:rsidRPr="002C3D36">
        <w:tab/>
      </w:r>
      <w:r w:rsidRPr="002C3D36">
        <w:tab/>
      </w:r>
      <w:r w:rsidRPr="002C3D36">
        <w:tab/>
      </w:r>
      <w:r w:rsidRPr="002C3D36">
        <w:tab/>
        <w:t>OPTIONAL,</w:t>
      </w:r>
    </w:p>
    <w:p w14:paraId="33FEFB4B" w14:textId="77777777" w:rsidR="006C37A6" w:rsidRPr="002C3D36" w:rsidRDefault="006C37A6" w:rsidP="006C37A6">
      <w:pPr>
        <w:pStyle w:val="PL"/>
        <w:shd w:val="clear" w:color="auto" w:fill="E6E6E6"/>
      </w:pPr>
      <w:r w:rsidRPr="002C3D36">
        <w:tab/>
        <w:t>rf-Parameters-v1310</w:t>
      </w:r>
      <w:r w:rsidRPr="002C3D36">
        <w:tab/>
      </w:r>
      <w:r w:rsidRPr="002C3D36">
        <w:tab/>
      </w:r>
      <w:r w:rsidRPr="002C3D36">
        <w:tab/>
      </w:r>
      <w:r w:rsidRPr="002C3D36">
        <w:tab/>
      </w:r>
      <w:r w:rsidRPr="002C3D36">
        <w:tab/>
        <w:t>RF-Parameters-v1310</w:t>
      </w:r>
      <w:r w:rsidRPr="002C3D36">
        <w:tab/>
      </w:r>
      <w:r w:rsidRPr="002C3D36">
        <w:tab/>
      </w:r>
      <w:r w:rsidRPr="002C3D36">
        <w:tab/>
      </w:r>
      <w:r w:rsidRPr="002C3D36">
        <w:tab/>
      </w:r>
      <w:r w:rsidRPr="002C3D36">
        <w:tab/>
      </w:r>
      <w:r w:rsidRPr="002C3D36">
        <w:tab/>
        <w:t>OPTIONAL,</w:t>
      </w:r>
    </w:p>
    <w:p w14:paraId="57FB40EA" w14:textId="77777777" w:rsidR="006C37A6" w:rsidRPr="002C3D36" w:rsidRDefault="006C37A6" w:rsidP="006C37A6">
      <w:pPr>
        <w:pStyle w:val="PL"/>
        <w:shd w:val="clear" w:color="auto" w:fill="E6E6E6"/>
      </w:pPr>
      <w:r w:rsidRPr="002C3D36">
        <w:tab/>
        <w:t>measParameters-v1310</w:t>
      </w:r>
      <w:r w:rsidRPr="002C3D36">
        <w:tab/>
      </w:r>
      <w:r w:rsidRPr="002C3D36">
        <w:tab/>
      </w:r>
      <w:r w:rsidRPr="002C3D36">
        <w:tab/>
      </w:r>
      <w:r w:rsidRPr="002C3D36">
        <w:tab/>
        <w:t>MeasParameters-v1310</w:t>
      </w:r>
      <w:r w:rsidRPr="002C3D36">
        <w:tab/>
      </w:r>
      <w:r w:rsidRPr="002C3D36">
        <w:tab/>
      </w:r>
      <w:r w:rsidRPr="002C3D36">
        <w:tab/>
      </w:r>
      <w:r w:rsidRPr="002C3D36">
        <w:tab/>
      </w:r>
      <w:r w:rsidRPr="002C3D36">
        <w:tab/>
        <w:t>OPTIONAL,</w:t>
      </w:r>
    </w:p>
    <w:p w14:paraId="5CF63496" w14:textId="77777777" w:rsidR="006C37A6" w:rsidRPr="002C3D36" w:rsidRDefault="006C37A6" w:rsidP="006C37A6">
      <w:pPr>
        <w:pStyle w:val="PL"/>
        <w:shd w:val="clear" w:color="auto" w:fill="E6E6E6"/>
      </w:pPr>
      <w:r w:rsidRPr="002C3D36">
        <w:tab/>
        <w:t>dc-Parameters-v1310</w:t>
      </w:r>
      <w:r w:rsidRPr="002C3D36">
        <w:tab/>
      </w:r>
      <w:r w:rsidRPr="002C3D36">
        <w:tab/>
      </w:r>
      <w:r w:rsidRPr="002C3D36">
        <w:tab/>
      </w:r>
      <w:r w:rsidRPr="002C3D36">
        <w:tab/>
      </w:r>
      <w:r w:rsidRPr="002C3D36">
        <w:tab/>
        <w:t>DC-Parameters-v1310</w:t>
      </w:r>
      <w:r w:rsidRPr="002C3D36">
        <w:tab/>
      </w:r>
      <w:r w:rsidRPr="002C3D36">
        <w:tab/>
      </w:r>
      <w:r w:rsidRPr="002C3D36">
        <w:tab/>
      </w:r>
      <w:r w:rsidRPr="002C3D36">
        <w:tab/>
      </w:r>
      <w:r w:rsidRPr="002C3D36">
        <w:tab/>
      </w:r>
      <w:r w:rsidRPr="002C3D36">
        <w:tab/>
        <w:t>OPTIONAL,</w:t>
      </w:r>
    </w:p>
    <w:p w14:paraId="6C4C47B0" w14:textId="77777777" w:rsidR="006C37A6" w:rsidRPr="002C3D36" w:rsidRDefault="006C37A6" w:rsidP="006C37A6">
      <w:pPr>
        <w:pStyle w:val="PL"/>
        <w:shd w:val="clear" w:color="auto" w:fill="E6E6E6"/>
      </w:pPr>
      <w:r w:rsidRPr="002C3D36">
        <w:tab/>
        <w:t>sl-Parameters-v1310</w:t>
      </w:r>
      <w:r w:rsidRPr="002C3D36">
        <w:tab/>
      </w:r>
      <w:r w:rsidRPr="002C3D36">
        <w:tab/>
      </w:r>
      <w:r w:rsidRPr="002C3D36">
        <w:tab/>
      </w:r>
      <w:r w:rsidRPr="002C3D36">
        <w:tab/>
      </w:r>
      <w:r w:rsidRPr="002C3D36">
        <w:tab/>
        <w:t>SL-Parameters-v1310</w:t>
      </w:r>
      <w:r w:rsidRPr="002C3D36">
        <w:tab/>
      </w:r>
      <w:r w:rsidRPr="002C3D36">
        <w:tab/>
      </w:r>
      <w:r w:rsidRPr="002C3D36">
        <w:tab/>
      </w:r>
      <w:r w:rsidRPr="002C3D36">
        <w:tab/>
      </w:r>
      <w:r w:rsidRPr="002C3D36">
        <w:tab/>
      </w:r>
      <w:r w:rsidRPr="002C3D36">
        <w:tab/>
        <w:t>OPTIONAL,</w:t>
      </w:r>
    </w:p>
    <w:p w14:paraId="45672C0A" w14:textId="77777777" w:rsidR="006C37A6" w:rsidRPr="002C3D36" w:rsidRDefault="006C37A6" w:rsidP="006C37A6">
      <w:pPr>
        <w:pStyle w:val="PL"/>
        <w:shd w:val="clear" w:color="auto" w:fill="E6E6E6"/>
      </w:pPr>
      <w:r w:rsidRPr="002C3D36">
        <w:tab/>
        <w:t>scptm-Parameters-r13</w:t>
      </w:r>
      <w:r w:rsidRPr="002C3D36">
        <w:tab/>
      </w:r>
      <w:r w:rsidRPr="002C3D36">
        <w:tab/>
      </w:r>
      <w:r w:rsidRPr="002C3D36">
        <w:tab/>
      </w:r>
      <w:r w:rsidRPr="002C3D36">
        <w:tab/>
        <w:t>SCPTM-Parameters-r13</w:t>
      </w:r>
      <w:r w:rsidRPr="002C3D36">
        <w:tab/>
      </w:r>
      <w:r w:rsidRPr="002C3D36">
        <w:tab/>
      </w:r>
      <w:r w:rsidRPr="002C3D36">
        <w:tab/>
      </w:r>
      <w:r w:rsidRPr="002C3D36">
        <w:tab/>
      </w:r>
      <w:r w:rsidRPr="002C3D36">
        <w:tab/>
        <w:t>OPTIONAL,</w:t>
      </w:r>
    </w:p>
    <w:p w14:paraId="22115446" w14:textId="77777777" w:rsidR="006C37A6" w:rsidRPr="002C3D36" w:rsidRDefault="006C37A6" w:rsidP="006C37A6">
      <w:pPr>
        <w:pStyle w:val="PL"/>
        <w:shd w:val="clear" w:color="auto" w:fill="E6E6E6"/>
      </w:pPr>
      <w:r w:rsidRPr="002C3D36">
        <w:tab/>
        <w:t>ce-Parameters-r13</w:t>
      </w:r>
      <w:r w:rsidRPr="002C3D36">
        <w:tab/>
      </w:r>
      <w:r w:rsidRPr="002C3D36">
        <w:tab/>
      </w:r>
      <w:r w:rsidRPr="002C3D36">
        <w:tab/>
      </w:r>
      <w:r w:rsidRPr="002C3D36">
        <w:tab/>
      </w:r>
      <w:r w:rsidRPr="002C3D36">
        <w:tab/>
        <w:t>CE-Parameters-r13</w:t>
      </w:r>
      <w:r w:rsidRPr="002C3D36">
        <w:tab/>
      </w:r>
      <w:r w:rsidRPr="002C3D36">
        <w:tab/>
      </w:r>
      <w:r w:rsidRPr="002C3D36">
        <w:tab/>
      </w:r>
      <w:r w:rsidRPr="002C3D36">
        <w:tab/>
      </w:r>
      <w:r w:rsidRPr="002C3D36">
        <w:tab/>
      </w:r>
      <w:r w:rsidRPr="002C3D36">
        <w:tab/>
        <w:t>OPTIONAL,</w:t>
      </w:r>
    </w:p>
    <w:p w14:paraId="0DDAD6B4" w14:textId="77777777" w:rsidR="006C37A6" w:rsidRPr="002C3D36" w:rsidRDefault="006C37A6" w:rsidP="006C37A6">
      <w:pPr>
        <w:pStyle w:val="PL"/>
        <w:shd w:val="clear" w:color="auto" w:fill="E6E6E6"/>
      </w:pPr>
      <w:r w:rsidRPr="002C3D36">
        <w:tab/>
        <w:t>interRAT-ParametersWLAN-r13</w:t>
      </w:r>
      <w:r w:rsidRPr="002C3D36">
        <w:rPr>
          <w:b/>
          <w:i/>
        </w:rPr>
        <w:tab/>
      </w:r>
      <w:r w:rsidRPr="002C3D36">
        <w:rPr>
          <w:b/>
          <w:i/>
        </w:rPr>
        <w:tab/>
      </w:r>
      <w:r w:rsidRPr="002C3D36">
        <w:rPr>
          <w:b/>
          <w:i/>
        </w:rPr>
        <w:tab/>
      </w:r>
      <w:r w:rsidRPr="002C3D36">
        <w:t>IRAT-ParametersWLAN-r13,</w:t>
      </w:r>
    </w:p>
    <w:p w14:paraId="1F6B5FA1" w14:textId="77777777" w:rsidR="006C37A6" w:rsidRPr="002C3D36" w:rsidRDefault="006C37A6" w:rsidP="006C37A6">
      <w:pPr>
        <w:pStyle w:val="PL"/>
        <w:shd w:val="clear" w:color="auto" w:fill="E6E6E6"/>
      </w:pPr>
      <w:r w:rsidRPr="002C3D36">
        <w:tab/>
        <w:t>laa-Parameters-r13</w:t>
      </w:r>
      <w:r w:rsidRPr="002C3D36">
        <w:tab/>
      </w:r>
      <w:r w:rsidRPr="002C3D36">
        <w:tab/>
      </w:r>
      <w:r w:rsidRPr="002C3D36">
        <w:tab/>
      </w:r>
      <w:r w:rsidRPr="002C3D36">
        <w:tab/>
      </w:r>
      <w:r w:rsidRPr="002C3D36">
        <w:tab/>
        <w:t>LAA-Parameters-r13</w:t>
      </w:r>
      <w:r w:rsidRPr="002C3D36">
        <w:tab/>
      </w:r>
      <w:r w:rsidRPr="002C3D36">
        <w:tab/>
      </w:r>
      <w:r w:rsidRPr="002C3D36">
        <w:tab/>
      </w:r>
      <w:r w:rsidRPr="002C3D36">
        <w:tab/>
      </w:r>
      <w:r w:rsidRPr="002C3D36">
        <w:tab/>
      </w:r>
      <w:r w:rsidRPr="002C3D36">
        <w:tab/>
        <w:t>OPTIONAL,</w:t>
      </w:r>
    </w:p>
    <w:p w14:paraId="75406BB7" w14:textId="77777777" w:rsidR="006C37A6" w:rsidRPr="002C3D36" w:rsidRDefault="006C37A6" w:rsidP="006C37A6">
      <w:pPr>
        <w:pStyle w:val="PL"/>
        <w:shd w:val="clear" w:color="auto" w:fill="E6E6E6"/>
      </w:pPr>
      <w:r w:rsidRPr="002C3D36">
        <w:tab/>
        <w:t>lwa-Parameters-r13</w:t>
      </w:r>
      <w:r w:rsidRPr="002C3D36">
        <w:tab/>
      </w:r>
      <w:r w:rsidRPr="002C3D36">
        <w:tab/>
      </w:r>
      <w:r w:rsidRPr="002C3D36">
        <w:tab/>
      </w:r>
      <w:r w:rsidRPr="002C3D36">
        <w:tab/>
      </w:r>
      <w:r w:rsidRPr="002C3D36">
        <w:tab/>
        <w:t>LWA-Parameters-r13</w:t>
      </w:r>
      <w:r w:rsidRPr="002C3D36">
        <w:tab/>
      </w:r>
      <w:r w:rsidRPr="002C3D36">
        <w:tab/>
      </w:r>
      <w:r w:rsidRPr="002C3D36">
        <w:tab/>
      </w:r>
      <w:r w:rsidRPr="002C3D36">
        <w:tab/>
      </w:r>
      <w:r w:rsidRPr="002C3D36">
        <w:tab/>
      </w:r>
      <w:r w:rsidRPr="002C3D36">
        <w:tab/>
        <w:t>OPTIONAL,</w:t>
      </w:r>
    </w:p>
    <w:p w14:paraId="43714F94" w14:textId="77777777" w:rsidR="006C37A6" w:rsidRPr="002C3D36" w:rsidRDefault="006C37A6" w:rsidP="006C37A6">
      <w:pPr>
        <w:pStyle w:val="PL"/>
        <w:shd w:val="clear" w:color="auto" w:fill="E6E6E6"/>
      </w:pPr>
      <w:r w:rsidRPr="002C3D36">
        <w:tab/>
        <w:t>wlan-IW-Parameters-v1310</w:t>
      </w:r>
      <w:r w:rsidRPr="002C3D36">
        <w:tab/>
      </w:r>
      <w:r w:rsidRPr="002C3D36">
        <w:tab/>
      </w:r>
      <w:r w:rsidRPr="002C3D36">
        <w:tab/>
        <w:t>WLAN-IW-Parameters-v1310,</w:t>
      </w:r>
    </w:p>
    <w:p w14:paraId="6D06C398" w14:textId="77777777" w:rsidR="006C37A6" w:rsidRPr="002C3D36" w:rsidRDefault="006C37A6" w:rsidP="006C37A6">
      <w:pPr>
        <w:pStyle w:val="PL"/>
        <w:shd w:val="clear" w:color="auto" w:fill="E6E6E6"/>
      </w:pPr>
      <w:r w:rsidRPr="002C3D36">
        <w:tab/>
        <w:t>lwip-Parameters-r13</w:t>
      </w:r>
      <w:r w:rsidRPr="002C3D36">
        <w:tab/>
      </w:r>
      <w:r w:rsidRPr="002C3D36">
        <w:tab/>
      </w:r>
      <w:r w:rsidRPr="002C3D36">
        <w:tab/>
      </w:r>
      <w:r w:rsidRPr="002C3D36">
        <w:tab/>
      </w:r>
      <w:r w:rsidRPr="002C3D36">
        <w:tab/>
        <w:t>LWIP-Parameters-r13,</w:t>
      </w:r>
    </w:p>
    <w:p w14:paraId="378A8E76" w14:textId="77777777" w:rsidR="006C37A6" w:rsidRPr="002C3D36" w:rsidRDefault="006C37A6" w:rsidP="006C37A6">
      <w:pPr>
        <w:pStyle w:val="PL"/>
        <w:shd w:val="clear" w:color="auto" w:fill="E6E6E6"/>
      </w:pPr>
      <w:r w:rsidRPr="002C3D36">
        <w:tab/>
        <w:t>fdd-Add-UE-EUTRA-Capabilities-v1310</w:t>
      </w:r>
      <w:r w:rsidRPr="002C3D36">
        <w:tab/>
        <w:t>UE-EUTRA-CapabilityAddXDD-Mode-v1310</w:t>
      </w:r>
      <w:r w:rsidRPr="002C3D36">
        <w:tab/>
        <w:t>OPTIONAL,</w:t>
      </w:r>
    </w:p>
    <w:p w14:paraId="5988229A" w14:textId="77777777" w:rsidR="006C37A6" w:rsidRPr="002C3D36" w:rsidRDefault="006C37A6" w:rsidP="006C37A6">
      <w:pPr>
        <w:pStyle w:val="PL"/>
        <w:shd w:val="clear" w:color="auto" w:fill="E6E6E6"/>
      </w:pPr>
      <w:r w:rsidRPr="002C3D36">
        <w:tab/>
        <w:t>tdd-Add-UE-EUTRA-Capabilities-v1310</w:t>
      </w:r>
      <w:r w:rsidRPr="002C3D36">
        <w:tab/>
        <w:t>UE-EUTRA-CapabilityAddXDD-Mode-v1310</w:t>
      </w:r>
      <w:r w:rsidRPr="002C3D36">
        <w:tab/>
        <w:t>OPTIONAL,</w:t>
      </w:r>
    </w:p>
    <w:p w14:paraId="56A450B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UE-EUTRA-Capability-v1320-IEs</w:t>
      </w:r>
      <w:r w:rsidRPr="002C3D36">
        <w:tab/>
      </w:r>
      <w:r w:rsidRPr="002C3D36">
        <w:tab/>
      </w:r>
      <w:r w:rsidRPr="002C3D36">
        <w:tab/>
        <w:t>OPTIONAL</w:t>
      </w:r>
    </w:p>
    <w:p w14:paraId="78B8CC4C" w14:textId="77777777" w:rsidR="006C37A6" w:rsidRPr="002C3D36" w:rsidRDefault="006C37A6" w:rsidP="006C37A6">
      <w:pPr>
        <w:pStyle w:val="PL"/>
        <w:shd w:val="clear" w:color="auto" w:fill="E6E6E6"/>
      </w:pPr>
      <w:r w:rsidRPr="002C3D36">
        <w:t>}</w:t>
      </w:r>
    </w:p>
    <w:p w14:paraId="648287AD" w14:textId="77777777" w:rsidR="006C37A6" w:rsidRPr="002C3D36" w:rsidRDefault="006C37A6" w:rsidP="006C37A6">
      <w:pPr>
        <w:pStyle w:val="PL"/>
        <w:shd w:val="clear" w:color="auto" w:fill="E6E6E6"/>
      </w:pPr>
    </w:p>
    <w:p w14:paraId="7E9BF2A7" w14:textId="77777777" w:rsidR="006C37A6" w:rsidRPr="002C3D36" w:rsidRDefault="006C37A6" w:rsidP="006C37A6">
      <w:pPr>
        <w:pStyle w:val="PL"/>
        <w:shd w:val="clear" w:color="auto" w:fill="E6E6E6"/>
      </w:pPr>
      <w:r w:rsidRPr="002C3D36">
        <w:t>UE-EUTRA-Capability-v1320-IEs ::= SEQUENCE {</w:t>
      </w:r>
    </w:p>
    <w:p w14:paraId="3FB8E5B5" w14:textId="77777777" w:rsidR="006C37A6" w:rsidRPr="002C3D36" w:rsidRDefault="006C37A6" w:rsidP="006C37A6">
      <w:pPr>
        <w:pStyle w:val="PL"/>
        <w:shd w:val="clear" w:color="auto" w:fill="E6E6E6"/>
      </w:pPr>
      <w:r w:rsidRPr="002C3D36">
        <w:tab/>
        <w:t>ce-Parameters-v1320</w:t>
      </w:r>
      <w:r w:rsidRPr="002C3D36">
        <w:tab/>
      </w:r>
      <w:r w:rsidRPr="002C3D36">
        <w:tab/>
      </w:r>
      <w:r w:rsidRPr="002C3D36">
        <w:tab/>
      </w:r>
      <w:r w:rsidRPr="002C3D36">
        <w:tab/>
      </w:r>
      <w:r w:rsidRPr="002C3D36">
        <w:tab/>
        <w:t>CE-Parameters-v1320</w:t>
      </w:r>
      <w:r w:rsidRPr="002C3D36">
        <w:tab/>
      </w:r>
      <w:r w:rsidRPr="002C3D36">
        <w:tab/>
      </w:r>
      <w:r w:rsidRPr="002C3D36">
        <w:tab/>
      </w:r>
      <w:r w:rsidRPr="002C3D36">
        <w:tab/>
      </w:r>
      <w:r w:rsidRPr="002C3D36">
        <w:tab/>
      </w:r>
      <w:r w:rsidRPr="002C3D36">
        <w:tab/>
        <w:t>OPTIONAL,</w:t>
      </w:r>
    </w:p>
    <w:p w14:paraId="3351201B" w14:textId="77777777" w:rsidR="006C37A6" w:rsidRPr="002C3D36" w:rsidRDefault="006C37A6" w:rsidP="006C37A6">
      <w:pPr>
        <w:pStyle w:val="PL"/>
        <w:shd w:val="clear" w:color="auto" w:fill="E6E6E6"/>
      </w:pPr>
      <w:r w:rsidRPr="002C3D36">
        <w:tab/>
        <w:t>phyLayerParameters-v1320</w:t>
      </w:r>
      <w:r w:rsidRPr="002C3D36">
        <w:tab/>
      </w:r>
      <w:r w:rsidRPr="002C3D36">
        <w:tab/>
      </w:r>
      <w:r w:rsidRPr="002C3D36">
        <w:tab/>
        <w:t>PhyLayerParameters-v1320</w:t>
      </w:r>
      <w:r w:rsidRPr="002C3D36">
        <w:tab/>
      </w:r>
      <w:r w:rsidRPr="002C3D36">
        <w:tab/>
      </w:r>
      <w:r w:rsidRPr="002C3D36">
        <w:tab/>
      </w:r>
      <w:r w:rsidRPr="002C3D36">
        <w:tab/>
        <w:t>OPTIONAL,</w:t>
      </w:r>
    </w:p>
    <w:p w14:paraId="4A496CFF" w14:textId="77777777" w:rsidR="006C37A6" w:rsidRPr="002C3D36" w:rsidRDefault="006C37A6" w:rsidP="006C37A6">
      <w:pPr>
        <w:pStyle w:val="PL"/>
        <w:shd w:val="clear" w:color="auto" w:fill="E6E6E6"/>
      </w:pPr>
      <w:r w:rsidRPr="002C3D36">
        <w:tab/>
        <w:t>rf-Parameters-v1320</w:t>
      </w:r>
      <w:r w:rsidRPr="002C3D36">
        <w:tab/>
      </w:r>
      <w:r w:rsidRPr="002C3D36">
        <w:tab/>
      </w:r>
      <w:r w:rsidRPr="002C3D36">
        <w:tab/>
      </w:r>
      <w:r w:rsidRPr="002C3D36">
        <w:tab/>
      </w:r>
      <w:r w:rsidRPr="002C3D36">
        <w:tab/>
        <w:t>RF-Parameters-v1320</w:t>
      </w:r>
      <w:r w:rsidRPr="002C3D36">
        <w:tab/>
      </w:r>
      <w:r w:rsidRPr="002C3D36">
        <w:tab/>
      </w:r>
      <w:r w:rsidRPr="002C3D36">
        <w:tab/>
      </w:r>
      <w:r w:rsidRPr="002C3D36">
        <w:tab/>
      </w:r>
      <w:r w:rsidRPr="002C3D36">
        <w:tab/>
      </w:r>
      <w:r w:rsidRPr="002C3D36">
        <w:tab/>
        <w:t>OPTIONAL,</w:t>
      </w:r>
    </w:p>
    <w:p w14:paraId="7DE74D85" w14:textId="77777777" w:rsidR="006C37A6" w:rsidRPr="002C3D36" w:rsidRDefault="006C37A6" w:rsidP="006C37A6">
      <w:pPr>
        <w:pStyle w:val="PL"/>
        <w:shd w:val="clear" w:color="auto" w:fill="E6E6E6"/>
      </w:pPr>
      <w:r w:rsidRPr="002C3D36">
        <w:tab/>
        <w:t>fdd-Add-UE-EUTRA-Capabilities-v1320</w:t>
      </w:r>
      <w:r w:rsidRPr="002C3D36">
        <w:tab/>
        <w:t>UE-EUTRA-CapabilityAddXDD-Mode-v1320</w:t>
      </w:r>
      <w:r w:rsidRPr="002C3D36">
        <w:tab/>
        <w:t>OPTIONAL,</w:t>
      </w:r>
    </w:p>
    <w:p w14:paraId="2D95F42F" w14:textId="77777777" w:rsidR="006C37A6" w:rsidRPr="002C3D36" w:rsidRDefault="006C37A6" w:rsidP="006C37A6">
      <w:pPr>
        <w:pStyle w:val="PL"/>
        <w:shd w:val="clear" w:color="auto" w:fill="E6E6E6"/>
      </w:pPr>
      <w:r w:rsidRPr="002C3D36">
        <w:tab/>
        <w:t>tdd-Add-UE-EUTRA-Capabilities-v1320</w:t>
      </w:r>
      <w:r w:rsidRPr="002C3D36">
        <w:tab/>
        <w:t>UE-EUTRA-CapabilityAddXDD-Mode-v1320</w:t>
      </w:r>
      <w:r w:rsidRPr="002C3D36">
        <w:tab/>
        <w:t>OPTIONAL,</w:t>
      </w:r>
    </w:p>
    <w:p w14:paraId="6CC57521"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UE-EUTRA-Capability-v1330-IEs</w:t>
      </w:r>
      <w:r w:rsidRPr="002C3D36">
        <w:tab/>
      </w:r>
      <w:r w:rsidRPr="002C3D36">
        <w:tab/>
      </w:r>
      <w:r w:rsidRPr="002C3D36">
        <w:tab/>
        <w:t>OPTIONAL</w:t>
      </w:r>
    </w:p>
    <w:p w14:paraId="6E2B6CD2" w14:textId="77777777" w:rsidR="006C37A6" w:rsidRPr="002C3D36" w:rsidRDefault="006C37A6" w:rsidP="006C37A6">
      <w:pPr>
        <w:pStyle w:val="PL"/>
        <w:shd w:val="clear" w:color="auto" w:fill="E6E6E6"/>
      </w:pPr>
      <w:r w:rsidRPr="002C3D36">
        <w:t>}</w:t>
      </w:r>
    </w:p>
    <w:p w14:paraId="12FA9B9E" w14:textId="77777777" w:rsidR="006C37A6" w:rsidRPr="002C3D36" w:rsidRDefault="006C37A6" w:rsidP="006C37A6">
      <w:pPr>
        <w:pStyle w:val="PL"/>
        <w:shd w:val="clear" w:color="auto" w:fill="E6E6E6"/>
      </w:pPr>
    </w:p>
    <w:p w14:paraId="3330C275" w14:textId="77777777" w:rsidR="006C37A6" w:rsidRPr="002C3D36" w:rsidRDefault="006C37A6" w:rsidP="006C37A6">
      <w:pPr>
        <w:pStyle w:val="PL"/>
        <w:shd w:val="clear" w:color="auto" w:fill="E6E6E6"/>
      </w:pPr>
      <w:r w:rsidRPr="002C3D36">
        <w:t>UE-EUTRA-Capability-v1330-IEs ::= SEQUENCE {</w:t>
      </w:r>
    </w:p>
    <w:p w14:paraId="70A0D5F9" w14:textId="77777777" w:rsidR="006C37A6" w:rsidRPr="002C3D36" w:rsidRDefault="006C37A6" w:rsidP="006C37A6">
      <w:pPr>
        <w:pStyle w:val="PL"/>
        <w:shd w:val="clear" w:color="auto" w:fill="E6E6E6"/>
      </w:pPr>
      <w:r w:rsidRPr="002C3D36">
        <w:tab/>
        <w:t>ue-CategoryDL-v1330</w:t>
      </w:r>
      <w:r w:rsidRPr="002C3D36">
        <w:tab/>
      </w:r>
      <w:r w:rsidRPr="002C3D36">
        <w:tab/>
      </w:r>
      <w:r w:rsidRPr="002C3D36">
        <w:tab/>
      </w:r>
      <w:r w:rsidRPr="002C3D36">
        <w:tab/>
      </w:r>
      <w:r w:rsidRPr="002C3D36">
        <w:tab/>
        <w:t>INTEGER (18..19)</w:t>
      </w:r>
      <w:r w:rsidRPr="002C3D36">
        <w:tab/>
      </w:r>
      <w:r w:rsidRPr="002C3D36">
        <w:tab/>
      </w:r>
      <w:r w:rsidRPr="002C3D36">
        <w:tab/>
      </w:r>
      <w:r w:rsidRPr="002C3D36">
        <w:tab/>
      </w:r>
      <w:r w:rsidRPr="002C3D36">
        <w:tab/>
      </w:r>
      <w:r w:rsidRPr="002C3D36">
        <w:tab/>
        <w:t>OPTIONAL,</w:t>
      </w:r>
    </w:p>
    <w:p w14:paraId="653D98A2" w14:textId="77777777" w:rsidR="006C37A6" w:rsidRPr="002C3D36" w:rsidRDefault="006C37A6" w:rsidP="006C37A6">
      <w:pPr>
        <w:pStyle w:val="PL"/>
        <w:shd w:val="clear" w:color="auto" w:fill="E6E6E6"/>
      </w:pPr>
      <w:r w:rsidRPr="002C3D36">
        <w:tab/>
        <w:t>phyLayerParameters-v1330</w:t>
      </w:r>
      <w:r w:rsidRPr="002C3D36">
        <w:tab/>
      </w:r>
      <w:r w:rsidRPr="002C3D36">
        <w:tab/>
      </w:r>
      <w:r w:rsidRPr="002C3D36">
        <w:tab/>
        <w:t>PhyLayerParameters-v1330</w:t>
      </w:r>
      <w:r w:rsidRPr="002C3D36">
        <w:tab/>
      </w:r>
      <w:r w:rsidRPr="002C3D36">
        <w:tab/>
      </w:r>
      <w:r w:rsidRPr="002C3D36">
        <w:tab/>
      </w:r>
      <w:r w:rsidRPr="002C3D36">
        <w:tab/>
        <w:t>OPTIONAL,</w:t>
      </w:r>
    </w:p>
    <w:p w14:paraId="07155D57" w14:textId="77777777" w:rsidR="006C37A6" w:rsidRPr="002C3D36" w:rsidRDefault="006C37A6" w:rsidP="006C37A6">
      <w:pPr>
        <w:pStyle w:val="PL"/>
        <w:shd w:val="clear" w:color="auto" w:fill="E6E6E6"/>
      </w:pPr>
      <w:r w:rsidRPr="002C3D36">
        <w:tab/>
        <w:t>ue-CE-NeedULGaps-r13</w:t>
      </w:r>
      <w:r w:rsidRPr="002C3D36">
        <w:tab/>
      </w:r>
      <w:r w:rsidRPr="002C3D36">
        <w:tab/>
      </w:r>
      <w:r w:rsidRPr="002C3D36">
        <w:tab/>
      </w:r>
      <w:r w:rsidRPr="002C3D36">
        <w:tab/>
        <w:t>ENUMERATED {true}</w:t>
      </w:r>
      <w:r w:rsidRPr="002C3D36">
        <w:tab/>
      </w:r>
      <w:r w:rsidRPr="002C3D36">
        <w:tab/>
      </w:r>
      <w:r w:rsidRPr="002C3D36">
        <w:tab/>
      </w:r>
      <w:r w:rsidRPr="002C3D36">
        <w:tab/>
      </w:r>
      <w:r w:rsidRPr="002C3D36">
        <w:tab/>
      </w:r>
      <w:r w:rsidRPr="002C3D36">
        <w:tab/>
        <w:t>OPTIONAL,</w:t>
      </w:r>
    </w:p>
    <w:p w14:paraId="59AA87F4" w14:textId="77777777" w:rsidR="006C37A6" w:rsidRPr="002C3D36" w:rsidRDefault="006C37A6" w:rsidP="006C37A6">
      <w:pPr>
        <w:pStyle w:val="PL"/>
        <w:shd w:val="clear" w:color="auto" w:fill="E6E6E6"/>
      </w:pPr>
      <w:r w:rsidRPr="002C3D36">
        <w:lastRenderedPageBreak/>
        <w:tab/>
        <w:t>nonCriticalExtension</w:t>
      </w:r>
      <w:r w:rsidRPr="002C3D36">
        <w:tab/>
      </w:r>
      <w:r w:rsidRPr="002C3D36">
        <w:tab/>
      </w:r>
      <w:r w:rsidRPr="002C3D36">
        <w:tab/>
      </w:r>
      <w:r w:rsidRPr="002C3D36">
        <w:tab/>
        <w:t>UE-EUTRA-Capability-v1340-IEs</w:t>
      </w:r>
      <w:r w:rsidRPr="002C3D36">
        <w:tab/>
      </w:r>
      <w:r w:rsidRPr="002C3D36">
        <w:tab/>
      </w:r>
      <w:r w:rsidRPr="002C3D36">
        <w:tab/>
        <w:t>OPTIONAL</w:t>
      </w:r>
    </w:p>
    <w:p w14:paraId="7E2E8210" w14:textId="77777777" w:rsidR="006C37A6" w:rsidRPr="002C3D36" w:rsidRDefault="006C37A6" w:rsidP="006C37A6">
      <w:pPr>
        <w:pStyle w:val="PL"/>
        <w:shd w:val="clear" w:color="auto" w:fill="E6E6E6"/>
      </w:pPr>
      <w:r w:rsidRPr="002C3D36">
        <w:t>}</w:t>
      </w:r>
    </w:p>
    <w:p w14:paraId="5940ABA1" w14:textId="77777777" w:rsidR="006C37A6" w:rsidRPr="002C3D36" w:rsidRDefault="006C37A6" w:rsidP="006C37A6">
      <w:pPr>
        <w:pStyle w:val="PL"/>
        <w:shd w:val="clear" w:color="auto" w:fill="E6E6E6"/>
      </w:pPr>
    </w:p>
    <w:p w14:paraId="2105173B" w14:textId="77777777" w:rsidR="006C37A6" w:rsidRPr="002C3D36" w:rsidRDefault="006C37A6" w:rsidP="006C37A6">
      <w:pPr>
        <w:pStyle w:val="PL"/>
        <w:shd w:val="clear" w:color="auto" w:fill="E6E6E6"/>
      </w:pPr>
      <w:r w:rsidRPr="002C3D36">
        <w:t>UE-EUTRA-Capability-v1340-IEs ::= SEQUENCE {</w:t>
      </w:r>
    </w:p>
    <w:p w14:paraId="5B5900CF" w14:textId="77777777" w:rsidR="006C37A6" w:rsidRPr="002C3D36" w:rsidRDefault="006C37A6" w:rsidP="006C37A6">
      <w:pPr>
        <w:pStyle w:val="PL"/>
        <w:shd w:val="clear" w:color="auto" w:fill="E6E6E6"/>
      </w:pPr>
      <w:r w:rsidRPr="002C3D36">
        <w:tab/>
        <w:t>ue-CategoryUL-v1340</w:t>
      </w:r>
      <w:r w:rsidRPr="002C3D36">
        <w:tab/>
      </w:r>
      <w:r w:rsidRPr="002C3D36">
        <w:tab/>
      </w:r>
      <w:r w:rsidRPr="002C3D36">
        <w:tab/>
      </w:r>
      <w:r w:rsidRPr="002C3D36">
        <w:tab/>
      </w:r>
      <w:r w:rsidRPr="002C3D36">
        <w:tab/>
        <w:t>INTEGER (15)</w:t>
      </w:r>
      <w:r w:rsidRPr="002C3D36">
        <w:tab/>
      </w:r>
      <w:r w:rsidRPr="002C3D36">
        <w:tab/>
      </w:r>
      <w:r w:rsidRPr="002C3D36">
        <w:tab/>
      </w:r>
      <w:r w:rsidRPr="002C3D36">
        <w:tab/>
      </w:r>
      <w:r w:rsidRPr="002C3D36">
        <w:tab/>
      </w:r>
      <w:r w:rsidRPr="002C3D36">
        <w:tab/>
      </w:r>
      <w:r w:rsidRPr="002C3D36">
        <w:tab/>
        <w:t>OPTIONAL,</w:t>
      </w:r>
    </w:p>
    <w:p w14:paraId="0080DEE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UE-EUTRA-Capability-v1350-IEs</w:t>
      </w:r>
      <w:r w:rsidRPr="002C3D36">
        <w:tab/>
      </w:r>
      <w:r w:rsidRPr="002C3D36">
        <w:tab/>
      </w:r>
      <w:r w:rsidRPr="002C3D36">
        <w:tab/>
        <w:t>OPTIONAL</w:t>
      </w:r>
    </w:p>
    <w:p w14:paraId="6AF39490" w14:textId="77777777" w:rsidR="006C37A6" w:rsidRPr="002C3D36" w:rsidRDefault="006C37A6" w:rsidP="006C37A6">
      <w:pPr>
        <w:pStyle w:val="PL"/>
        <w:shd w:val="clear" w:color="auto" w:fill="E6E6E6"/>
      </w:pPr>
      <w:r w:rsidRPr="002C3D36">
        <w:t>}</w:t>
      </w:r>
    </w:p>
    <w:p w14:paraId="1D9739F3" w14:textId="77777777" w:rsidR="006C37A6" w:rsidRPr="002C3D36" w:rsidRDefault="006C37A6" w:rsidP="006C37A6">
      <w:pPr>
        <w:pStyle w:val="PL"/>
        <w:shd w:val="clear" w:color="auto" w:fill="E6E6E6"/>
      </w:pPr>
    </w:p>
    <w:p w14:paraId="4D96D201" w14:textId="77777777" w:rsidR="006C37A6" w:rsidRPr="002C3D36" w:rsidRDefault="006C37A6" w:rsidP="006C37A6">
      <w:pPr>
        <w:pStyle w:val="PL"/>
        <w:shd w:val="clear" w:color="auto" w:fill="E6E6E6"/>
      </w:pPr>
      <w:r w:rsidRPr="002C3D36">
        <w:t>UE-EUTRA-Capability-v1350-IEs ::= SEQUENCE {</w:t>
      </w:r>
    </w:p>
    <w:p w14:paraId="2E034914" w14:textId="77777777" w:rsidR="006C37A6" w:rsidRPr="002C3D36" w:rsidRDefault="006C37A6" w:rsidP="006C37A6">
      <w:pPr>
        <w:pStyle w:val="PL"/>
        <w:shd w:val="clear" w:color="auto" w:fill="E6E6E6"/>
      </w:pPr>
      <w:r w:rsidRPr="002C3D36">
        <w:tab/>
        <w:t>ue-CategoryDL-v1350</w:t>
      </w:r>
      <w:r w:rsidRPr="002C3D36">
        <w:tab/>
      </w:r>
      <w:r w:rsidRPr="002C3D36">
        <w:tab/>
      </w:r>
      <w:r w:rsidRPr="002C3D36">
        <w:tab/>
      </w:r>
      <w:r w:rsidRPr="002C3D36">
        <w:tab/>
      </w:r>
      <w:r w:rsidRPr="002C3D36">
        <w:tab/>
        <w:t>ENUMERATED {oneBis}</w:t>
      </w:r>
      <w:r w:rsidRPr="002C3D36">
        <w:tab/>
      </w:r>
      <w:r w:rsidRPr="002C3D36">
        <w:tab/>
      </w:r>
      <w:r w:rsidRPr="002C3D36">
        <w:tab/>
      </w:r>
      <w:r w:rsidRPr="002C3D36">
        <w:tab/>
      </w:r>
      <w:r w:rsidRPr="002C3D36">
        <w:tab/>
      </w:r>
      <w:r w:rsidRPr="002C3D36">
        <w:tab/>
        <w:t>OPTIONAL,</w:t>
      </w:r>
    </w:p>
    <w:p w14:paraId="4F176080" w14:textId="77777777" w:rsidR="006C37A6" w:rsidRPr="002C3D36" w:rsidRDefault="006C37A6" w:rsidP="006C37A6">
      <w:pPr>
        <w:pStyle w:val="PL"/>
        <w:shd w:val="clear" w:color="auto" w:fill="E6E6E6"/>
      </w:pPr>
      <w:r w:rsidRPr="002C3D36">
        <w:tab/>
        <w:t>ue-CategoryUL-v1350</w:t>
      </w:r>
      <w:r w:rsidRPr="002C3D36">
        <w:tab/>
      </w:r>
      <w:r w:rsidRPr="002C3D36">
        <w:tab/>
      </w:r>
      <w:r w:rsidRPr="002C3D36">
        <w:tab/>
      </w:r>
      <w:r w:rsidRPr="002C3D36">
        <w:tab/>
      </w:r>
      <w:r w:rsidRPr="002C3D36">
        <w:tab/>
        <w:t>ENUMERATED {oneBis}</w:t>
      </w:r>
      <w:r w:rsidRPr="002C3D36">
        <w:tab/>
      </w:r>
      <w:r w:rsidRPr="002C3D36">
        <w:tab/>
      </w:r>
      <w:r w:rsidRPr="002C3D36">
        <w:tab/>
      </w:r>
      <w:r w:rsidRPr="002C3D36">
        <w:tab/>
      </w:r>
      <w:r w:rsidRPr="002C3D36">
        <w:tab/>
      </w:r>
      <w:r w:rsidRPr="002C3D36">
        <w:tab/>
        <w:t>OPTIONAL,</w:t>
      </w:r>
    </w:p>
    <w:p w14:paraId="4EDDFF57" w14:textId="77777777" w:rsidR="006C37A6" w:rsidRPr="002C3D36" w:rsidRDefault="006C37A6" w:rsidP="006C37A6">
      <w:pPr>
        <w:pStyle w:val="PL"/>
        <w:shd w:val="clear" w:color="auto" w:fill="E6E6E6"/>
      </w:pPr>
      <w:r w:rsidRPr="002C3D36">
        <w:tab/>
        <w:t>ce-Parameters-v1350</w:t>
      </w:r>
      <w:r w:rsidRPr="002C3D36">
        <w:tab/>
      </w:r>
      <w:r w:rsidRPr="002C3D36">
        <w:tab/>
      </w:r>
      <w:r w:rsidRPr="002C3D36">
        <w:tab/>
      </w:r>
      <w:r w:rsidRPr="002C3D36">
        <w:tab/>
      </w:r>
      <w:r w:rsidRPr="002C3D36">
        <w:tab/>
        <w:t>CE-Parameters-v1350,</w:t>
      </w:r>
    </w:p>
    <w:p w14:paraId="35999B9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UE-EUTRA-Capability-v1360-IEs</w:t>
      </w:r>
      <w:r w:rsidRPr="002C3D36">
        <w:tab/>
      </w:r>
      <w:r w:rsidRPr="002C3D36">
        <w:tab/>
      </w:r>
      <w:r w:rsidRPr="002C3D36">
        <w:tab/>
        <w:t>OPTIONAL</w:t>
      </w:r>
    </w:p>
    <w:p w14:paraId="60F2309D" w14:textId="77777777" w:rsidR="006C37A6" w:rsidRPr="002C3D36" w:rsidRDefault="006C37A6" w:rsidP="006C37A6">
      <w:pPr>
        <w:pStyle w:val="PL"/>
        <w:shd w:val="clear" w:color="auto" w:fill="E6E6E6"/>
      </w:pPr>
      <w:r w:rsidRPr="002C3D36">
        <w:t>}</w:t>
      </w:r>
    </w:p>
    <w:p w14:paraId="463FEB8C" w14:textId="77777777" w:rsidR="006C37A6" w:rsidRPr="002C3D36" w:rsidRDefault="006C37A6" w:rsidP="006C37A6">
      <w:pPr>
        <w:pStyle w:val="PL"/>
        <w:shd w:val="clear" w:color="auto" w:fill="E6E6E6"/>
      </w:pPr>
    </w:p>
    <w:p w14:paraId="1D3C4502" w14:textId="77777777" w:rsidR="006C37A6" w:rsidRPr="002C3D36" w:rsidRDefault="006C37A6" w:rsidP="006C37A6">
      <w:pPr>
        <w:pStyle w:val="PL"/>
        <w:shd w:val="clear" w:color="auto" w:fill="E6E6E6"/>
      </w:pPr>
      <w:r w:rsidRPr="002C3D36">
        <w:t>UE-EUTRA-Capability-v1360-IEs ::= SEQUENCE {</w:t>
      </w:r>
    </w:p>
    <w:p w14:paraId="2C302DD4" w14:textId="77777777" w:rsidR="006C37A6" w:rsidRPr="002C3D36" w:rsidRDefault="006C37A6" w:rsidP="006C37A6">
      <w:pPr>
        <w:pStyle w:val="PL"/>
        <w:shd w:val="clear" w:color="auto" w:fill="E6E6E6"/>
      </w:pPr>
      <w:r w:rsidRPr="002C3D36">
        <w:tab/>
        <w:t>other-Parameters-v1360</w:t>
      </w:r>
      <w:r w:rsidRPr="002C3D36">
        <w:tab/>
      </w:r>
      <w:r w:rsidRPr="002C3D36">
        <w:tab/>
      </w:r>
      <w:r w:rsidRPr="002C3D36">
        <w:tab/>
      </w:r>
      <w:r w:rsidRPr="002C3D36">
        <w:tab/>
        <w:t>Other-Parameters-v1360</w:t>
      </w:r>
      <w:r w:rsidRPr="002C3D36">
        <w:tab/>
      </w:r>
      <w:r w:rsidRPr="002C3D36">
        <w:tab/>
      </w:r>
      <w:r w:rsidRPr="002C3D36">
        <w:tab/>
      </w:r>
      <w:r w:rsidRPr="002C3D36">
        <w:tab/>
      </w:r>
      <w:r w:rsidRPr="002C3D36">
        <w:tab/>
        <w:t>OPTIONAL,</w:t>
      </w:r>
    </w:p>
    <w:p w14:paraId="4F5AD82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UE-EUTRA-Capability-v1430-IEs</w:t>
      </w:r>
      <w:r w:rsidRPr="002C3D36">
        <w:tab/>
      </w:r>
      <w:r w:rsidRPr="002C3D36">
        <w:tab/>
      </w:r>
      <w:r w:rsidRPr="002C3D36">
        <w:tab/>
        <w:t>OPTIONAL</w:t>
      </w:r>
    </w:p>
    <w:p w14:paraId="6B2374EF" w14:textId="77777777" w:rsidR="006C37A6" w:rsidRPr="002C3D36" w:rsidRDefault="006C37A6" w:rsidP="006C37A6">
      <w:pPr>
        <w:pStyle w:val="PL"/>
        <w:shd w:val="clear" w:color="auto" w:fill="E6E6E6"/>
      </w:pPr>
      <w:r w:rsidRPr="002C3D36">
        <w:t>}</w:t>
      </w:r>
    </w:p>
    <w:p w14:paraId="4A49DF12" w14:textId="77777777" w:rsidR="006C37A6" w:rsidRPr="002C3D36" w:rsidRDefault="006C37A6" w:rsidP="006C37A6">
      <w:pPr>
        <w:pStyle w:val="PL"/>
        <w:shd w:val="clear" w:color="auto" w:fill="E6E6E6"/>
      </w:pPr>
    </w:p>
    <w:p w14:paraId="0EFFA543" w14:textId="77777777" w:rsidR="006C37A6" w:rsidRPr="002C3D36" w:rsidRDefault="006C37A6" w:rsidP="006C37A6">
      <w:pPr>
        <w:pStyle w:val="PL"/>
        <w:shd w:val="clear" w:color="auto" w:fill="E6E6E6"/>
      </w:pPr>
      <w:r w:rsidRPr="002C3D36">
        <w:t>UE-EUTRA-Capability-v1430-IEs ::= SEQUENCE {</w:t>
      </w:r>
    </w:p>
    <w:p w14:paraId="0073A827" w14:textId="77777777" w:rsidR="006C37A6" w:rsidRPr="002C3D36" w:rsidRDefault="006C37A6" w:rsidP="006C37A6">
      <w:pPr>
        <w:pStyle w:val="PL"/>
        <w:shd w:val="clear" w:color="auto" w:fill="E6E6E6"/>
      </w:pPr>
      <w:r w:rsidRPr="002C3D36">
        <w:tab/>
        <w:t>phyLayerParameters-v1430</w:t>
      </w:r>
      <w:r w:rsidRPr="002C3D36">
        <w:tab/>
      </w:r>
      <w:r w:rsidRPr="002C3D36">
        <w:tab/>
      </w:r>
      <w:r w:rsidRPr="002C3D36">
        <w:tab/>
        <w:t>PhyLayerParameters-v1430,</w:t>
      </w:r>
    </w:p>
    <w:p w14:paraId="7006851B" w14:textId="77777777" w:rsidR="006C37A6" w:rsidRPr="002C3D36" w:rsidRDefault="006C37A6" w:rsidP="006C37A6">
      <w:pPr>
        <w:pStyle w:val="PL"/>
        <w:shd w:val="clear" w:color="auto" w:fill="E6E6E6"/>
      </w:pPr>
      <w:r w:rsidRPr="002C3D36">
        <w:tab/>
        <w:t>ue-CategoryDL-v1430</w:t>
      </w:r>
      <w:r w:rsidRPr="002C3D36">
        <w:tab/>
      </w:r>
      <w:r w:rsidRPr="002C3D36">
        <w:tab/>
      </w:r>
      <w:r w:rsidRPr="002C3D36">
        <w:tab/>
      </w:r>
      <w:r w:rsidRPr="002C3D36">
        <w:tab/>
      </w:r>
      <w:r w:rsidRPr="002C3D36">
        <w:tab/>
        <w:t>ENUMERATED {m2}</w:t>
      </w:r>
      <w:r w:rsidRPr="002C3D36">
        <w:tab/>
      </w:r>
      <w:r w:rsidRPr="002C3D36">
        <w:tab/>
      </w:r>
      <w:r w:rsidRPr="002C3D36">
        <w:tab/>
      </w:r>
      <w:r w:rsidRPr="002C3D36">
        <w:tab/>
      </w:r>
      <w:r w:rsidRPr="002C3D36">
        <w:tab/>
      </w:r>
      <w:r w:rsidRPr="002C3D36">
        <w:tab/>
      </w:r>
      <w:r w:rsidRPr="002C3D36">
        <w:tab/>
      </w:r>
      <w:r w:rsidRPr="002C3D36">
        <w:tab/>
        <w:t>OPTIONAL,</w:t>
      </w:r>
    </w:p>
    <w:p w14:paraId="452D4BB4" w14:textId="77777777" w:rsidR="006C37A6" w:rsidRPr="002C3D36" w:rsidRDefault="006C37A6" w:rsidP="006C37A6">
      <w:pPr>
        <w:pStyle w:val="PL"/>
        <w:shd w:val="clear" w:color="auto" w:fill="E6E6E6"/>
      </w:pPr>
      <w:r w:rsidRPr="002C3D36">
        <w:tab/>
        <w:t>ue-CategoryUL-v1430</w:t>
      </w:r>
      <w:r w:rsidRPr="002C3D36">
        <w:tab/>
      </w:r>
      <w:r w:rsidRPr="002C3D36">
        <w:tab/>
      </w:r>
      <w:r w:rsidRPr="002C3D36">
        <w:tab/>
      </w:r>
      <w:r w:rsidRPr="002C3D36">
        <w:tab/>
      </w:r>
      <w:r w:rsidRPr="002C3D36">
        <w:tab/>
        <w:t>ENUMERATED {n16, n17, n18, n19, n20, m2}</w:t>
      </w:r>
      <w:r w:rsidRPr="002C3D36">
        <w:tab/>
        <w:t>OPTIONAL,</w:t>
      </w:r>
    </w:p>
    <w:p w14:paraId="75BE172C" w14:textId="77777777" w:rsidR="006C37A6" w:rsidRPr="002C3D36" w:rsidRDefault="006C37A6" w:rsidP="006C37A6">
      <w:pPr>
        <w:pStyle w:val="PL"/>
        <w:shd w:val="clear" w:color="auto" w:fill="E6E6E6"/>
      </w:pPr>
      <w:r w:rsidRPr="002C3D36">
        <w:tab/>
        <w:t>ue-CategoryUL-v1430b</w:t>
      </w:r>
      <w:r w:rsidRPr="002C3D36">
        <w:tab/>
      </w:r>
      <w:r w:rsidRPr="002C3D36">
        <w:tab/>
      </w:r>
      <w:r w:rsidRPr="002C3D36">
        <w:tab/>
      </w:r>
      <w:r w:rsidRPr="002C3D36">
        <w:tab/>
        <w:t>ENUMERATED {n21}</w:t>
      </w:r>
      <w:r w:rsidRPr="002C3D36">
        <w:tab/>
      </w:r>
      <w:r w:rsidRPr="002C3D36">
        <w:tab/>
      </w:r>
      <w:r w:rsidRPr="002C3D36">
        <w:tab/>
      </w:r>
      <w:r w:rsidRPr="002C3D36">
        <w:tab/>
      </w:r>
      <w:r w:rsidRPr="002C3D36">
        <w:tab/>
      </w:r>
      <w:r w:rsidRPr="002C3D36">
        <w:tab/>
      </w:r>
      <w:r w:rsidRPr="002C3D36">
        <w:tab/>
        <w:t>OPTIONAL,</w:t>
      </w:r>
    </w:p>
    <w:p w14:paraId="188BEA93" w14:textId="77777777" w:rsidR="006C37A6" w:rsidRPr="002C3D36" w:rsidRDefault="006C37A6" w:rsidP="006C37A6">
      <w:pPr>
        <w:pStyle w:val="PL"/>
        <w:shd w:val="clear" w:color="auto" w:fill="E6E6E6"/>
      </w:pPr>
      <w:r w:rsidRPr="002C3D36">
        <w:tab/>
        <w:t>mac-Parameters-v1430</w:t>
      </w:r>
      <w:r w:rsidRPr="002C3D36">
        <w:tab/>
      </w:r>
      <w:r w:rsidRPr="002C3D36">
        <w:tab/>
      </w:r>
      <w:r w:rsidRPr="002C3D36">
        <w:tab/>
      </w:r>
      <w:r w:rsidRPr="002C3D36">
        <w:tab/>
        <w:t>MAC-Parameters-v1430</w:t>
      </w:r>
      <w:r w:rsidRPr="002C3D36">
        <w:tab/>
      </w:r>
      <w:r w:rsidRPr="002C3D36">
        <w:tab/>
      </w:r>
      <w:r w:rsidRPr="002C3D36">
        <w:tab/>
      </w:r>
      <w:r w:rsidRPr="002C3D36">
        <w:tab/>
      </w:r>
      <w:r w:rsidRPr="002C3D36">
        <w:tab/>
      </w:r>
      <w:r w:rsidRPr="002C3D36">
        <w:tab/>
        <w:t>OPTIONAL,</w:t>
      </w:r>
    </w:p>
    <w:p w14:paraId="4AB2B8FB" w14:textId="77777777" w:rsidR="006C37A6" w:rsidRPr="002C3D36" w:rsidRDefault="006C37A6" w:rsidP="006C37A6">
      <w:pPr>
        <w:pStyle w:val="PL"/>
        <w:shd w:val="clear" w:color="auto" w:fill="E6E6E6"/>
      </w:pPr>
      <w:r w:rsidRPr="002C3D36">
        <w:tab/>
        <w:t>measParameters-v1430</w:t>
      </w:r>
      <w:r w:rsidRPr="002C3D36">
        <w:tab/>
      </w:r>
      <w:r w:rsidRPr="002C3D36">
        <w:tab/>
      </w:r>
      <w:r w:rsidRPr="002C3D36">
        <w:tab/>
      </w:r>
      <w:r w:rsidRPr="002C3D36">
        <w:tab/>
        <w:t>MeasParameters-v1430</w:t>
      </w:r>
      <w:r w:rsidRPr="002C3D36">
        <w:tab/>
      </w:r>
      <w:r w:rsidRPr="002C3D36">
        <w:tab/>
      </w:r>
      <w:r w:rsidRPr="002C3D36">
        <w:tab/>
      </w:r>
      <w:r w:rsidRPr="002C3D36">
        <w:tab/>
      </w:r>
      <w:r w:rsidRPr="002C3D36">
        <w:tab/>
      </w:r>
      <w:r w:rsidRPr="002C3D36">
        <w:tab/>
        <w:t>OPTIONAL,</w:t>
      </w:r>
    </w:p>
    <w:p w14:paraId="456F5C23" w14:textId="77777777" w:rsidR="006C37A6" w:rsidRPr="002C3D36" w:rsidRDefault="006C37A6" w:rsidP="006C37A6">
      <w:pPr>
        <w:pStyle w:val="PL"/>
        <w:shd w:val="clear" w:color="auto" w:fill="E6E6E6"/>
      </w:pPr>
      <w:r w:rsidRPr="002C3D36">
        <w:tab/>
        <w:t>pdcp-Parameters-v1430</w:t>
      </w:r>
      <w:r w:rsidRPr="002C3D36">
        <w:tab/>
      </w:r>
      <w:r w:rsidRPr="002C3D36">
        <w:tab/>
      </w:r>
      <w:r w:rsidRPr="002C3D36">
        <w:tab/>
      </w:r>
      <w:r w:rsidRPr="002C3D36">
        <w:tab/>
        <w:t>PDCP-Parameters-v1430</w:t>
      </w:r>
      <w:r w:rsidRPr="002C3D36">
        <w:tab/>
      </w:r>
      <w:r w:rsidRPr="002C3D36">
        <w:tab/>
      </w:r>
      <w:r w:rsidRPr="002C3D36">
        <w:tab/>
      </w:r>
      <w:r w:rsidRPr="002C3D36">
        <w:tab/>
      </w:r>
      <w:r w:rsidRPr="002C3D36">
        <w:tab/>
      </w:r>
      <w:r w:rsidRPr="002C3D36">
        <w:tab/>
        <w:t>OPTIONAL,</w:t>
      </w:r>
    </w:p>
    <w:p w14:paraId="5C2E7438" w14:textId="77777777" w:rsidR="006C37A6" w:rsidRPr="002C3D36" w:rsidRDefault="006C37A6" w:rsidP="006C37A6">
      <w:pPr>
        <w:pStyle w:val="PL"/>
        <w:shd w:val="clear" w:color="auto" w:fill="E6E6E6"/>
      </w:pPr>
      <w:r w:rsidRPr="002C3D36">
        <w:tab/>
        <w:t>rlc-Parameters-v1430</w:t>
      </w:r>
      <w:r w:rsidRPr="002C3D36">
        <w:tab/>
      </w:r>
      <w:r w:rsidRPr="002C3D36">
        <w:tab/>
      </w:r>
      <w:r w:rsidRPr="002C3D36">
        <w:tab/>
      </w:r>
      <w:r w:rsidRPr="002C3D36">
        <w:tab/>
        <w:t>RLC-Parameters-v1430,</w:t>
      </w:r>
    </w:p>
    <w:p w14:paraId="7D2D6973" w14:textId="77777777" w:rsidR="006C37A6" w:rsidRPr="002C3D36" w:rsidRDefault="006C37A6" w:rsidP="006C37A6">
      <w:pPr>
        <w:pStyle w:val="PL"/>
        <w:shd w:val="clear" w:color="auto" w:fill="E6E6E6"/>
      </w:pPr>
      <w:r w:rsidRPr="002C3D36">
        <w:tab/>
        <w:t>rf-Parameters-v1430</w:t>
      </w:r>
      <w:r w:rsidRPr="002C3D36">
        <w:tab/>
      </w:r>
      <w:r w:rsidRPr="002C3D36">
        <w:tab/>
      </w:r>
      <w:r w:rsidRPr="002C3D36">
        <w:tab/>
      </w:r>
      <w:r w:rsidRPr="002C3D36">
        <w:tab/>
      </w:r>
      <w:r w:rsidRPr="002C3D36">
        <w:tab/>
        <w:t>RF-Parameters-v1430</w:t>
      </w:r>
      <w:r w:rsidRPr="002C3D36">
        <w:tab/>
      </w:r>
      <w:r w:rsidRPr="002C3D36">
        <w:tab/>
      </w:r>
      <w:r w:rsidRPr="002C3D36">
        <w:tab/>
      </w:r>
      <w:r w:rsidRPr="002C3D36">
        <w:tab/>
      </w:r>
      <w:r w:rsidRPr="002C3D36">
        <w:tab/>
      </w:r>
      <w:r w:rsidRPr="002C3D36">
        <w:tab/>
      </w:r>
      <w:r w:rsidRPr="002C3D36">
        <w:tab/>
        <w:t>OPTIONAL,</w:t>
      </w:r>
    </w:p>
    <w:p w14:paraId="52334A33" w14:textId="77777777" w:rsidR="006C37A6" w:rsidRPr="002C3D36" w:rsidRDefault="006C37A6" w:rsidP="006C37A6">
      <w:pPr>
        <w:pStyle w:val="PL"/>
        <w:shd w:val="clear" w:color="auto" w:fill="E6E6E6"/>
      </w:pPr>
      <w:r w:rsidRPr="002C3D36">
        <w:tab/>
        <w:t>laa-Parameters-v1430</w:t>
      </w:r>
      <w:r w:rsidRPr="002C3D36">
        <w:tab/>
      </w:r>
      <w:r w:rsidRPr="002C3D36">
        <w:tab/>
      </w:r>
      <w:r w:rsidRPr="002C3D36">
        <w:tab/>
      </w:r>
      <w:r w:rsidRPr="002C3D36">
        <w:tab/>
        <w:t>LAA-Parameters-v1430</w:t>
      </w:r>
      <w:r w:rsidRPr="002C3D36">
        <w:tab/>
      </w:r>
      <w:r w:rsidRPr="002C3D36">
        <w:tab/>
      </w:r>
      <w:r w:rsidRPr="002C3D36">
        <w:tab/>
      </w:r>
      <w:r w:rsidRPr="002C3D36">
        <w:tab/>
      </w:r>
      <w:r w:rsidRPr="002C3D36">
        <w:tab/>
      </w:r>
      <w:r w:rsidRPr="002C3D36">
        <w:tab/>
        <w:t>OPTIONAL,</w:t>
      </w:r>
    </w:p>
    <w:p w14:paraId="14B27640" w14:textId="77777777" w:rsidR="006C37A6" w:rsidRPr="002C3D36" w:rsidRDefault="006C37A6" w:rsidP="006C37A6">
      <w:pPr>
        <w:pStyle w:val="PL"/>
        <w:shd w:val="clear" w:color="auto" w:fill="E6E6E6"/>
      </w:pPr>
      <w:r w:rsidRPr="002C3D36">
        <w:tab/>
        <w:t>lwa-Parameters-v1430</w:t>
      </w:r>
      <w:r w:rsidRPr="002C3D36">
        <w:tab/>
      </w:r>
      <w:r w:rsidRPr="002C3D36">
        <w:tab/>
      </w:r>
      <w:r w:rsidRPr="002C3D36">
        <w:tab/>
      </w:r>
      <w:r w:rsidRPr="002C3D36">
        <w:tab/>
        <w:t>LWA-Parameters-v1430</w:t>
      </w:r>
      <w:r w:rsidRPr="002C3D36">
        <w:tab/>
      </w:r>
      <w:r w:rsidRPr="002C3D36">
        <w:tab/>
      </w:r>
      <w:r w:rsidRPr="002C3D36">
        <w:tab/>
      </w:r>
      <w:r w:rsidRPr="002C3D36">
        <w:tab/>
      </w:r>
      <w:r w:rsidRPr="002C3D36">
        <w:tab/>
      </w:r>
      <w:r w:rsidRPr="002C3D36">
        <w:tab/>
        <w:t>OPTIONAL,</w:t>
      </w:r>
    </w:p>
    <w:p w14:paraId="1D6F220F" w14:textId="77777777" w:rsidR="006C37A6" w:rsidRPr="002C3D36" w:rsidRDefault="006C37A6" w:rsidP="006C37A6">
      <w:pPr>
        <w:pStyle w:val="PL"/>
        <w:shd w:val="clear" w:color="auto" w:fill="E6E6E6"/>
      </w:pPr>
      <w:r w:rsidRPr="002C3D36">
        <w:tab/>
        <w:t>lwip-Parameters-v1430</w:t>
      </w:r>
      <w:r w:rsidRPr="002C3D36">
        <w:tab/>
      </w:r>
      <w:r w:rsidRPr="002C3D36">
        <w:tab/>
      </w:r>
      <w:r w:rsidRPr="002C3D36">
        <w:tab/>
      </w:r>
      <w:r w:rsidRPr="002C3D36">
        <w:tab/>
        <w:t>LWIP-Parameters-v1430</w:t>
      </w:r>
      <w:r w:rsidRPr="002C3D36">
        <w:tab/>
      </w:r>
      <w:r w:rsidRPr="002C3D36">
        <w:tab/>
      </w:r>
      <w:r w:rsidRPr="002C3D36">
        <w:tab/>
      </w:r>
      <w:r w:rsidRPr="002C3D36">
        <w:tab/>
      </w:r>
      <w:r w:rsidRPr="002C3D36">
        <w:tab/>
      </w:r>
      <w:r w:rsidRPr="002C3D36">
        <w:tab/>
        <w:t>OPTIONAL,</w:t>
      </w:r>
    </w:p>
    <w:p w14:paraId="4B7A64C0" w14:textId="77777777" w:rsidR="006C37A6" w:rsidRPr="002C3D36" w:rsidRDefault="006C37A6" w:rsidP="006C37A6">
      <w:pPr>
        <w:pStyle w:val="PL"/>
        <w:shd w:val="clear" w:color="auto" w:fill="E6E6E6"/>
      </w:pPr>
      <w:r w:rsidRPr="002C3D36">
        <w:tab/>
        <w:t>otherParameters-v1430</w:t>
      </w:r>
      <w:r w:rsidRPr="002C3D36">
        <w:tab/>
      </w:r>
      <w:r w:rsidRPr="002C3D36">
        <w:tab/>
      </w:r>
      <w:r w:rsidRPr="002C3D36">
        <w:tab/>
      </w:r>
      <w:r w:rsidRPr="002C3D36">
        <w:tab/>
        <w:t>Other-Parameters-v1430,</w:t>
      </w:r>
    </w:p>
    <w:p w14:paraId="317808A5" w14:textId="77777777" w:rsidR="006C37A6" w:rsidRPr="002C3D36" w:rsidRDefault="006C37A6" w:rsidP="006C37A6">
      <w:pPr>
        <w:pStyle w:val="PL"/>
        <w:shd w:val="clear" w:color="auto" w:fill="E6E6E6"/>
      </w:pPr>
      <w:r w:rsidRPr="002C3D36">
        <w:tab/>
        <w:t>mmtel-Parameters-r14</w:t>
      </w:r>
      <w:r w:rsidRPr="002C3D36">
        <w:tab/>
      </w:r>
      <w:r w:rsidRPr="002C3D36">
        <w:tab/>
      </w:r>
      <w:r w:rsidRPr="002C3D36">
        <w:tab/>
      </w:r>
      <w:r w:rsidRPr="002C3D36">
        <w:tab/>
        <w:t>MMTEL-Parameters-r14</w:t>
      </w:r>
      <w:r w:rsidRPr="002C3D36">
        <w:tab/>
      </w:r>
      <w:r w:rsidRPr="002C3D36">
        <w:tab/>
      </w:r>
      <w:r w:rsidRPr="002C3D36">
        <w:tab/>
      </w:r>
      <w:r w:rsidRPr="002C3D36">
        <w:tab/>
      </w:r>
      <w:r w:rsidRPr="002C3D36">
        <w:tab/>
      </w:r>
      <w:r w:rsidRPr="002C3D36">
        <w:tab/>
        <w:t>OPTIONAL,</w:t>
      </w:r>
    </w:p>
    <w:p w14:paraId="64F0752F" w14:textId="77777777" w:rsidR="006C37A6" w:rsidRPr="002C3D36" w:rsidRDefault="006C37A6" w:rsidP="006C37A6">
      <w:pPr>
        <w:pStyle w:val="PL"/>
        <w:shd w:val="clear" w:color="auto" w:fill="E6E6E6"/>
      </w:pPr>
      <w:r w:rsidRPr="002C3D36">
        <w:tab/>
        <w:t>mobilityParameters-r14</w:t>
      </w:r>
      <w:r w:rsidRPr="002C3D36">
        <w:tab/>
      </w:r>
      <w:r w:rsidRPr="002C3D36">
        <w:tab/>
      </w:r>
      <w:r w:rsidRPr="002C3D36">
        <w:tab/>
      </w:r>
      <w:r w:rsidRPr="002C3D36">
        <w:tab/>
        <w:t>MobilityParameters-r14</w:t>
      </w:r>
      <w:r w:rsidRPr="002C3D36">
        <w:tab/>
      </w:r>
      <w:r w:rsidRPr="002C3D36">
        <w:tab/>
      </w:r>
      <w:r w:rsidRPr="002C3D36">
        <w:tab/>
      </w:r>
      <w:r w:rsidRPr="002C3D36">
        <w:tab/>
      </w:r>
      <w:r w:rsidRPr="002C3D36">
        <w:tab/>
      </w:r>
      <w:r w:rsidRPr="002C3D36">
        <w:tab/>
        <w:t>OPTIONAL,</w:t>
      </w:r>
    </w:p>
    <w:p w14:paraId="77CC84B5" w14:textId="77777777" w:rsidR="006C37A6" w:rsidRPr="002C3D36" w:rsidRDefault="006C37A6" w:rsidP="006C37A6">
      <w:pPr>
        <w:pStyle w:val="PL"/>
        <w:shd w:val="clear" w:color="auto" w:fill="E6E6E6"/>
      </w:pPr>
      <w:r w:rsidRPr="002C3D36">
        <w:tab/>
        <w:t>ce-Parameters-v1430</w:t>
      </w:r>
      <w:r w:rsidRPr="002C3D36">
        <w:tab/>
      </w:r>
      <w:r w:rsidRPr="002C3D36">
        <w:tab/>
      </w:r>
      <w:r w:rsidRPr="002C3D36">
        <w:tab/>
      </w:r>
      <w:r w:rsidRPr="002C3D36">
        <w:tab/>
      </w:r>
      <w:r w:rsidRPr="002C3D36">
        <w:tab/>
        <w:t>CE-Parameters-v1430,</w:t>
      </w:r>
    </w:p>
    <w:p w14:paraId="7C0BFE86" w14:textId="77777777" w:rsidR="006C37A6" w:rsidRPr="002C3D36" w:rsidRDefault="006C37A6" w:rsidP="006C37A6">
      <w:pPr>
        <w:pStyle w:val="PL"/>
        <w:shd w:val="clear" w:color="auto" w:fill="E6E6E6"/>
      </w:pPr>
      <w:r w:rsidRPr="002C3D36">
        <w:tab/>
        <w:t>fdd-Add-UE-EUTRA-Capabilities-v1430</w:t>
      </w:r>
      <w:r w:rsidRPr="002C3D36">
        <w:tab/>
        <w:t>UE-EUTRA-CapabilityAddXDD-Mode-v1430</w:t>
      </w:r>
      <w:r w:rsidRPr="002C3D36">
        <w:tab/>
      </w:r>
      <w:r w:rsidRPr="002C3D36">
        <w:tab/>
        <w:t>OPTIONAL,</w:t>
      </w:r>
    </w:p>
    <w:p w14:paraId="733054BC" w14:textId="77777777" w:rsidR="006C37A6" w:rsidRPr="002C3D36" w:rsidRDefault="006C37A6" w:rsidP="006C37A6">
      <w:pPr>
        <w:pStyle w:val="PL"/>
        <w:shd w:val="clear" w:color="auto" w:fill="E6E6E6"/>
      </w:pPr>
      <w:r w:rsidRPr="002C3D36">
        <w:tab/>
        <w:t>tdd-Add-UE-EUTRA-Capabilities-v1430</w:t>
      </w:r>
      <w:r w:rsidRPr="002C3D36">
        <w:tab/>
        <w:t>UE-EUTRA-CapabilityAddXDD-Mode-v1430</w:t>
      </w:r>
      <w:r w:rsidRPr="002C3D36">
        <w:tab/>
      </w:r>
      <w:r w:rsidRPr="002C3D36">
        <w:tab/>
        <w:t>OPTIONAL,</w:t>
      </w:r>
    </w:p>
    <w:p w14:paraId="202FAC75" w14:textId="77777777" w:rsidR="006C37A6" w:rsidRPr="002C3D36" w:rsidRDefault="006C37A6" w:rsidP="006C37A6">
      <w:pPr>
        <w:pStyle w:val="PL"/>
        <w:shd w:val="clear" w:color="auto" w:fill="E6E6E6"/>
      </w:pPr>
      <w:r w:rsidRPr="002C3D36">
        <w:tab/>
        <w:t>mbms-Parameters-v1430</w:t>
      </w:r>
      <w:r w:rsidRPr="002C3D36">
        <w:tab/>
      </w:r>
      <w:r w:rsidRPr="002C3D36">
        <w:tab/>
      </w:r>
      <w:r w:rsidRPr="002C3D36">
        <w:tab/>
      </w:r>
      <w:r w:rsidRPr="002C3D36">
        <w:tab/>
        <w:t>MBMS-Parameters-v1430</w:t>
      </w:r>
      <w:r w:rsidRPr="002C3D36">
        <w:tab/>
      </w:r>
      <w:r w:rsidRPr="002C3D36">
        <w:tab/>
      </w:r>
      <w:r w:rsidRPr="002C3D36">
        <w:tab/>
      </w:r>
      <w:r w:rsidRPr="002C3D36">
        <w:tab/>
      </w:r>
      <w:r w:rsidRPr="002C3D36">
        <w:tab/>
      </w:r>
      <w:r w:rsidRPr="002C3D36">
        <w:tab/>
        <w:t>OPTIONAL,</w:t>
      </w:r>
    </w:p>
    <w:p w14:paraId="5FF7B73B" w14:textId="77777777" w:rsidR="006C37A6" w:rsidRPr="002C3D36" w:rsidRDefault="006C37A6" w:rsidP="006C37A6">
      <w:pPr>
        <w:pStyle w:val="PL"/>
        <w:shd w:val="clear" w:color="auto" w:fill="E6E6E6"/>
      </w:pPr>
      <w:r w:rsidRPr="002C3D36">
        <w:tab/>
        <w:t>sl-Parameters-v1430</w:t>
      </w:r>
      <w:r w:rsidRPr="002C3D36">
        <w:tab/>
      </w:r>
      <w:r w:rsidRPr="002C3D36">
        <w:tab/>
      </w:r>
      <w:r w:rsidRPr="002C3D36">
        <w:tab/>
      </w:r>
      <w:r w:rsidRPr="002C3D36">
        <w:tab/>
      </w:r>
      <w:r w:rsidRPr="002C3D36">
        <w:tab/>
        <w:t>SL-Parameters-v1430</w:t>
      </w:r>
      <w:r w:rsidRPr="002C3D36">
        <w:tab/>
      </w:r>
      <w:r w:rsidRPr="002C3D36">
        <w:tab/>
      </w:r>
      <w:r w:rsidRPr="002C3D36">
        <w:tab/>
      </w:r>
      <w:r w:rsidRPr="002C3D36">
        <w:tab/>
      </w:r>
      <w:r w:rsidRPr="002C3D36">
        <w:tab/>
      </w:r>
      <w:r w:rsidRPr="002C3D36">
        <w:tab/>
      </w:r>
      <w:r w:rsidRPr="002C3D36">
        <w:tab/>
        <w:t>OPTIONAL,</w:t>
      </w:r>
    </w:p>
    <w:p w14:paraId="3D3D2B26" w14:textId="77777777" w:rsidR="006C37A6" w:rsidRPr="002C3D36" w:rsidRDefault="006C37A6" w:rsidP="006C37A6">
      <w:pPr>
        <w:pStyle w:val="PL"/>
        <w:shd w:val="clear" w:color="auto" w:fill="E6E6E6"/>
      </w:pPr>
      <w:r w:rsidRPr="002C3D36">
        <w:tab/>
        <w:t>ue-BasedNetwPerfMeasParameters-v1430</w:t>
      </w:r>
      <w:r w:rsidRPr="002C3D36">
        <w:tab/>
        <w:t>UE-BasedNetwPerfMeasParameters-v1430</w:t>
      </w:r>
      <w:r w:rsidRPr="002C3D36">
        <w:tab/>
        <w:t>OPTIONAL,</w:t>
      </w:r>
    </w:p>
    <w:p w14:paraId="6EAD2D0A" w14:textId="77777777" w:rsidR="006C37A6" w:rsidRPr="002C3D36" w:rsidRDefault="006C37A6" w:rsidP="006C37A6">
      <w:pPr>
        <w:pStyle w:val="PL"/>
        <w:shd w:val="clear" w:color="auto" w:fill="E6E6E6"/>
      </w:pPr>
      <w:r w:rsidRPr="002C3D36">
        <w:tab/>
        <w:t>highSpeedEnhParameters-r14</w:t>
      </w:r>
      <w:r w:rsidRPr="002C3D36">
        <w:tab/>
      </w:r>
      <w:r w:rsidRPr="002C3D36">
        <w:tab/>
      </w:r>
      <w:r w:rsidRPr="002C3D36">
        <w:tab/>
        <w:t>HighSpeedEnhParameters-r14</w:t>
      </w:r>
      <w:r w:rsidRPr="002C3D36">
        <w:tab/>
      </w:r>
      <w:r w:rsidRPr="002C3D36">
        <w:tab/>
      </w:r>
      <w:r w:rsidRPr="002C3D36">
        <w:tab/>
      </w:r>
      <w:r w:rsidRPr="002C3D36">
        <w:tab/>
      </w:r>
      <w:r w:rsidRPr="002C3D36">
        <w:tab/>
        <w:t>OPTIONAL,</w:t>
      </w:r>
    </w:p>
    <w:p w14:paraId="04A5C97B"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UE-EUTRA-Capability-v1440-IEs</w:t>
      </w:r>
      <w:r w:rsidRPr="002C3D36">
        <w:tab/>
      </w:r>
      <w:r w:rsidRPr="002C3D36">
        <w:tab/>
      </w:r>
      <w:r w:rsidRPr="002C3D36">
        <w:tab/>
      </w:r>
      <w:r w:rsidRPr="002C3D36">
        <w:tab/>
        <w:t>OPTIONAL</w:t>
      </w:r>
    </w:p>
    <w:p w14:paraId="672F1613" w14:textId="77777777" w:rsidR="006C37A6" w:rsidRPr="002C3D36" w:rsidRDefault="006C37A6" w:rsidP="006C37A6">
      <w:pPr>
        <w:pStyle w:val="PL"/>
        <w:shd w:val="clear" w:color="auto" w:fill="E6E6E6"/>
      </w:pPr>
      <w:r w:rsidRPr="002C3D36">
        <w:t>}</w:t>
      </w:r>
    </w:p>
    <w:p w14:paraId="146EBF0E" w14:textId="77777777" w:rsidR="006C37A6" w:rsidRPr="002C3D36" w:rsidRDefault="006C37A6" w:rsidP="006C37A6">
      <w:pPr>
        <w:pStyle w:val="PL"/>
        <w:shd w:val="clear" w:color="auto" w:fill="E6E6E6"/>
      </w:pPr>
    </w:p>
    <w:p w14:paraId="77A441FE" w14:textId="77777777" w:rsidR="006C37A6" w:rsidRPr="002C3D36" w:rsidRDefault="006C37A6" w:rsidP="006C37A6">
      <w:pPr>
        <w:pStyle w:val="PL"/>
        <w:shd w:val="clear" w:color="auto" w:fill="E6E6E6"/>
      </w:pPr>
      <w:r w:rsidRPr="002C3D36">
        <w:t>UE-EUTRA-Capability-v1440-IEs ::= SEQUENCE {</w:t>
      </w:r>
    </w:p>
    <w:p w14:paraId="7384992B" w14:textId="77777777" w:rsidR="006C37A6" w:rsidRPr="002C3D36" w:rsidRDefault="006C37A6" w:rsidP="006C37A6">
      <w:pPr>
        <w:pStyle w:val="PL"/>
        <w:shd w:val="clear" w:color="auto" w:fill="E6E6E6"/>
      </w:pPr>
      <w:r w:rsidRPr="002C3D36">
        <w:tab/>
        <w:t>lwa-Parameters-v1440</w:t>
      </w:r>
      <w:r w:rsidRPr="002C3D36">
        <w:tab/>
      </w:r>
      <w:r w:rsidRPr="002C3D36">
        <w:tab/>
      </w:r>
      <w:r w:rsidRPr="002C3D36">
        <w:tab/>
      </w:r>
      <w:r w:rsidRPr="002C3D36">
        <w:tab/>
        <w:t>LWA-Parameters-v1440,</w:t>
      </w:r>
    </w:p>
    <w:p w14:paraId="40F4F60A" w14:textId="77777777" w:rsidR="006C37A6" w:rsidRPr="002C3D36" w:rsidRDefault="006C37A6" w:rsidP="006C37A6">
      <w:pPr>
        <w:pStyle w:val="PL"/>
        <w:shd w:val="clear" w:color="auto" w:fill="E6E6E6"/>
      </w:pPr>
      <w:r w:rsidRPr="002C3D36">
        <w:tab/>
        <w:t>mac-Parameters-v1440</w:t>
      </w:r>
      <w:r w:rsidRPr="002C3D36">
        <w:tab/>
      </w:r>
      <w:r w:rsidRPr="002C3D36">
        <w:tab/>
      </w:r>
      <w:r w:rsidRPr="002C3D36">
        <w:tab/>
      </w:r>
      <w:r w:rsidRPr="002C3D36">
        <w:tab/>
        <w:t>MAC-Parameters-v1440,</w:t>
      </w:r>
    </w:p>
    <w:p w14:paraId="108FBB5F"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UE-EUTRA-Capability-v1450-IEs</w:t>
      </w:r>
      <w:r w:rsidRPr="002C3D36">
        <w:tab/>
      </w:r>
      <w:r w:rsidRPr="002C3D36">
        <w:tab/>
      </w:r>
      <w:r w:rsidRPr="002C3D36">
        <w:tab/>
        <w:t>OPTIONAL</w:t>
      </w:r>
    </w:p>
    <w:p w14:paraId="7513E7E7" w14:textId="77777777" w:rsidR="006C37A6" w:rsidRPr="002C3D36" w:rsidRDefault="006C37A6" w:rsidP="006C37A6">
      <w:pPr>
        <w:pStyle w:val="PL"/>
        <w:shd w:val="clear" w:color="auto" w:fill="E6E6E6"/>
      </w:pPr>
      <w:r w:rsidRPr="002C3D36">
        <w:t>}</w:t>
      </w:r>
    </w:p>
    <w:p w14:paraId="17B47232" w14:textId="77777777" w:rsidR="006C37A6" w:rsidRPr="002C3D36" w:rsidRDefault="006C37A6" w:rsidP="006C37A6">
      <w:pPr>
        <w:pStyle w:val="PL"/>
        <w:shd w:val="clear" w:color="auto" w:fill="E6E6E6"/>
      </w:pPr>
    </w:p>
    <w:p w14:paraId="008DA396" w14:textId="77777777" w:rsidR="006C37A6" w:rsidRPr="002C3D36" w:rsidRDefault="006C37A6" w:rsidP="006C37A6">
      <w:pPr>
        <w:pStyle w:val="PL"/>
        <w:shd w:val="clear" w:color="auto" w:fill="E6E6E6"/>
      </w:pPr>
      <w:r w:rsidRPr="002C3D36">
        <w:t>UE-EUTRA-Capability-v1450-IEs ::= SEQUENCE {</w:t>
      </w:r>
    </w:p>
    <w:p w14:paraId="54C9668A" w14:textId="77777777" w:rsidR="006C37A6" w:rsidRPr="002C3D36" w:rsidRDefault="006C37A6" w:rsidP="006C37A6">
      <w:pPr>
        <w:pStyle w:val="PL"/>
        <w:shd w:val="clear" w:color="auto" w:fill="E6E6E6"/>
      </w:pPr>
      <w:r w:rsidRPr="002C3D36">
        <w:tab/>
        <w:t>phyLayerParameters-v1450</w:t>
      </w:r>
      <w:r w:rsidRPr="002C3D36">
        <w:tab/>
      </w:r>
      <w:r w:rsidRPr="002C3D36">
        <w:tab/>
      </w:r>
      <w:r w:rsidRPr="002C3D36">
        <w:tab/>
        <w:t>PhyLayerParameters-v1450</w:t>
      </w:r>
      <w:r w:rsidRPr="002C3D36">
        <w:tab/>
      </w:r>
      <w:r w:rsidRPr="002C3D36">
        <w:tab/>
        <w:t>OPTIONAL,</w:t>
      </w:r>
    </w:p>
    <w:p w14:paraId="4D6FAD0D" w14:textId="77777777" w:rsidR="006C37A6" w:rsidRPr="002C3D36" w:rsidRDefault="006C37A6" w:rsidP="006C37A6">
      <w:pPr>
        <w:pStyle w:val="PL"/>
        <w:shd w:val="clear" w:color="auto" w:fill="E6E6E6"/>
      </w:pPr>
      <w:r w:rsidRPr="002C3D36">
        <w:tab/>
        <w:t>rf-Parameters-v1450</w:t>
      </w:r>
      <w:r w:rsidRPr="002C3D36">
        <w:tab/>
      </w:r>
      <w:r w:rsidRPr="002C3D36">
        <w:tab/>
      </w:r>
      <w:r w:rsidRPr="002C3D36">
        <w:tab/>
      </w:r>
      <w:r w:rsidRPr="002C3D36">
        <w:tab/>
      </w:r>
      <w:r w:rsidRPr="002C3D36">
        <w:tab/>
        <w:t>RF-Parameters-v1450</w:t>
      </w:r>
      <w:r w:rsidRPr="002C3D36">
        <w:tab/>
      </w:r>
      <w:r w:rsidRPr="002C3D36">
        <w:tab/>
      </w:r>
      <w:r w:rsidRPr="002C3D36">
        <w:tab/>
        <w:t>OPTIONAL,</w:t>
      </w:r>
    </w:p>
    <w:p w14:paraId="504EA6C3" w14:textId="77777777" w:rsidR="006C37A6" w:rsidRPr="002C3D36" w:rsidRDefault="006C37A6" w:rsidP="006C37A6">
      <w:pPr>
        <w:pStyle w:val="PL"/>
        <w:shd w:val="clear" w:color="auto" w:fill="E6E6E6"/>
      </w:pPr>
      <w:r w:rsidRPr="002C3D36">
        <w:tab/>
        <w:t>otherParameters-v1450</w:t>
      </w:r>
      <w:r w:rsidRPr="002C3D36">
        <w:tab/>
      </w:r>
      <w:r w:rsidRPr="002C3D36">
        <w:tab/>
      </w:r>
      <w:r w:rsidRPr="002C3D36">
        <w:tab/>
      </w:r>
      <w:r w:rsidRPr="002C3D36">
        <w:tab/>
        <w:t>OtherParameters-v1450,</w:t>
      </w:r>
    </w:p>
    <w:p w14:paraId="746054EA" w14:textId="77777777" w:rsidR="006C37A6" w:rsidRPr="002C3D36" w:rsidRDefault="006C37A6" w:rsidP="006C37A6">
      <w:pPr>
        <w:pStyle w:val="PL"/>
        <w:shd w:val="clear" w:color="auto" w:fill="E6E6E6"/>
      </w:pPr>
      <w:r w:rsidRPr="002C3D36">
        <w:tab/>
        <w:t>ue-CategoryDL-v1450</w:t>
      </w:r>
      <w:r w:rsidRPr="002C3D36">
        <w:tab/>
      </w:r>
      <w:r w:rsidRPr="002C3D36">
        <w:tab/>
      </w:r>
      <w:r w:rsidRPr="002C3D36">
        <w:tab/>
      </w:r>
      <w:r w:rsidRPr="002C3D36">
        <w:tab/>
      </w:r>
      <w:r w:rsidRPr="002C3D36">
        <w:tab/>
        <w:t>INTEGER (20)</w:t>
      </w:r>
      <w:r w:rsidRPr="002C3D36">
        <w:tab/>
      </w:r>
      <w:r w:rsidRPr="002C3D36">
        <w:tab/>
      </w:r>
      <w:r w:rsidRPr="002C3D36">
        <w:tab/>
      </w:r>
      <w:r w:rsidRPr="002C3D36">
        <w:tab/>
      </w:r>
      <w:r w:rsidRPr="002C3D36">
        <w:tab/>
        <w:t>OPTIONAL,</w:t>
      </w:r>
    </w:p>
    <w:p w14:paraId="2EA67930"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UE-EUTRA-Capability-v1460-IEs</w:t>
      </w:r>
      <w:r w:rsidRPr="002C3D36">
        <w:tab/>
        <w:t>OPTIONAL</w:t>
      </w:r>
    </w:p>
    <w:p w14:paraId="4383FABB" w14:textId="77777777" w:rsidR="006C37A6" w:rsidRPr="002C3D36" w:rsidRDefault="006C37A6" w:rsidP="006C37A6">
      <w:pPr>
        <w:pStyle w:val="PL"/>
        <w:shd w:val="clear" w:color="auto" w:fill="E6E6E6"/>
      </w:pPr>
      <w:r w:rsidRPr="002C3D36">
        <w:t>}</w:t>
      </w:r>
    </w:p>
    <w:p w14:paraId="3936BF09" w14:textId="77777777" w:rsidR="006C37A6" w:rsidRPr="002C3D36" w:rsidRDefault="006C37A6" w:rsidP="006C37A6">
      <w:pPr>
        <w:pStyle w:val="PL"/>
        <w:shd w:val="clear" w:color="auto" w:fill="E6E6E6"/>
      </w:pPr>
    </w:p>
    <w:p w14:paraId="044B93B7" w14:textId="77777777" w:rsidR="006C37A6" w:rsidRPr="002C3D36" w:rsidRDefault="006C37A6" w:rsidP="006C37A6">
      <w:pPr>
        <w:pStyle w:val="PL"/>
        <w:shd w:val="clear" w:color="auto" w:fill="E6E6E6"/>
      </w:pPr>
      <w:r w:rsidRPr="002C3D36">
        <w:t>UE-EUTRA-Capability-v1460-IEs ::= SEQUENCE {</w:t>
      </w:r>
    </w:p>
    <w:p w14:paraId="626E85FB" w14:textId="77777777" w:rsidR="006C37A6" w:rsidRPr="002C3D36" w:rsidRDefault="006C37A6" w:rsidP="006C37A6">
      <w:pPr>
        <w:pStyle w:val="PL"/>
        <w:shd w:val="clear" w:color="auto" w:fill="E6E6E6"/>
      </w:pPr>
      <w:r w:rsidRPr="002C3D36">
        <w:tab/>
        <w:t>ue-CategoryDL-v1460</w:t>
      </w:r>
      <w:r w:rsidRPr="002C3D36">
        <w:tab/>
      </w:r>
      <w:r w:rsidRPr="002C3D36">
        <w:tab/>
      </w:r>
      <w:r w:rsidRPr="002C3D36">
        <w:tab/>
      </w:r>
      <w:r w:rsidRPr="002C3D36">
        <w:tab/>
        <w:t>INTEGER (21)</w:t>
      </w:r>
      <w:r w:rsidRPr="002C3D36">
        <w:tab/>
      </w:r>
      <w:r w:rsidRPr="002C3D36">
        <w:tab/>
      </w:r>
      <w:r w:rsidRPr="002C3D36">
        <w:tab/>
      </w:r>
      <w:r w:rsidRPr="002C3D36">
        <w:tab/>
      </w:r>
      <w:r w:rsidRPr="002C3D36">
        <w:tab/>
      </w:r>
      <w:r w:rsidRPr="002C3D36">
        <w:tab/>
      </w:r>
      <w:r w:rsidRPr="002C3D36">
        <w:tab/>
        <w:t>OPTIONAL,</w:t>
      </w:r>
    </w:p>
    <w:p w14:paraId="4516D85B" w14:textId="77777777" w:rsidR="006C37A6" w:rsidRPr="002C3D36" w:rsidRDefault="006C37A6" w:rsidP="006C37A6">
      <w:pPr>
        <w:pStyle w:val="PL"/>
        <w:shd w:val="clear" w:color="auto" w:fill="E6E6E6"/>
      </w:pPr>
      <w:r w:rsidRPr="002C3D36">
        <w:tab/>
        <w:t>otherParameters-v1460</w:t>
      </w:r>
      <w:r w:rsidRPr="002C3D36">
        <w:tab/>
      </w:r>
      <w:r w:rsidRPr="002C3D36">
        <w:tab/>
      </w:r>
      <w:r w:rsidRPr="002C3D36">
        <w:tab/>
      </w:r>
      <w:r w:rsidRPr="002C3D36">
        <w:tab/>
        <w:t>Other-Parameters-v1460,</w:t>
      </w:r>
    </w:p>
    <w:p w14:paraId="187703A9"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UE-EUTRA-Capability-v1510-IEs</w:t>
      </w:r>
      <w:r w:rsidRPr="002C3D36">
        <w:tab/>
      </w:r>
      <w:r w:rsidRPr="002C3D36">
        <w:tab/>
        <w:t>OPTIONAL</w:t>
      </w:r>
    </w:p>
    <w:p w14:paraId="28D433C0" w14:textId="77777777" w:rsidR="006C37A6" w:rsidRPr="002C3D36" w:rsidRDefault="006C37A6" w:rsidP="006C37A6">
      <w:pPr>
        <w:pStyle w:val="PL"/>
        <w:shd w:val="clear" w:color="auto" w:fill="E6E6E6"/>
      </w:pPr>
      <w:r w:rsidRPr="002C3D36">
        <w:t>}</w:t>
      </w:r>
    </w:p>
    <w:p w14:paraId="6FD21FEB" w14:textId="77777777" w:rsidR="006C37A6" w:rsidRPr="002C3D36" w:rsidRDefault="006C37A6" w:rsidP="006C37A6">
      <w:pPr>
        <w:pStyle w:val="PL"/>
        <w:shd w:val="clear" w:color="auto" w:fill="E6E6E6"/>
      </w:pPr>
    </w:p>
    <w:p w14:paraId="6B1F6C09" w14:textId="77777777" w:rsidR="006C37A6" w:rsidRPr="002C3D36" w:rsidRDefault="006C37A6" w:rsidP="006C37A6">
      <w:pPr>
        <w:pStyle w:val="PL"/>
        <w:shd w:val="clear" w:color="auto" w:fill="E6E6E6"/>
      </w:pPr>
      <w:r w:rsidRPr="002C3D36">
        <w:t>UE-EUTRA-Capability-v1510-IEs ::= SEQUENCE {</w:t>
      </w:r>
    </w:p>
    <w:p w14:paraId="2F80843D" w14:textId="77777777" w:rsidR="006C37A6" w:rsidRPr="002C3D36" w:rsidRDefault="006C37A6" w:rsidP="006C37A6">
      <w:pPr>
        <w:pStyle w:val="PL"/>
        <w:shd w:val="clear" w:color="auto" w:fill="E6E6E6"/>
      </w:pPr>
      <w:r w:rsidRPr="002C3D36">
        <w:tab/>
        <w:t>irat-ParametersNR-r15</w:t>
      </w:r>
      <w:r w:rsidRPr="002C3D36">
        <w:tab/>
      </w:r>
      <w:r w:rsidRPr="002C3D36">
        <w:tab/>
      </w:r>
      <w:r w:rsidRPr="002C3D36">
        <w:tab/>
      </w:r>
      <w:r w:rsidRPr="002C3D36">
        <w:tab/>
      </w:r>
      <w:r w:rsidRPr="002C3D36">
        <w:tab/>
        <w:t>IRAT-ParametersNR-r15</w:t>
      </w:r>
      <w:r w:rsidRPr="002C3D36">
        <w:tab/>
      </w:r>
      <w:r w:rsidRPr="002C3D36">
        <w:tab/>
      </w:r>
      <w:r w:rsidRPr="002C3D36">
        <w:tab/>
      </w:r>
      <w:r w:rsidRPr="002C3D36">
        <w:tab/>
      </w:r>
      <w:r w:rsidRPr="002C3D36">
        <w:tab/>
        <w:t>OPTIONAL,</w:t>
      </w:r>
    </w:p>
    <w:p w14:paraId="705DF272" w14:textId="77777777" w:rsidR="006C37A6" w:rsidRPr="002C3D36" w:rsidRDefault="006C37A6" w:rsidP="006C37A6">
      <w:pPr>
        <w:pStyle w:val="PL"/>
        <w:shd w:val="clear" w:color="auto" w:fill="E6E6E6"/>
      </w:pPr>
      <w:r w:rsidRPr="002C3D36">
        <w:tab/>
        <w:t>featureSetsEUTRA-r15</w:t>
      </w:r>
      <w:r w:rsidRPr="002C3D36">
        <w:tab/>
      </w:r>
      <w:r w:rsidRPr="002C3D36">
        <w:tab/>
      </w:r>
      <w:r w:rsidRPr="002C3D36">
        <w:tab/>
      </w:r>
      <w:r w:rsidRPr="002C3D36">
        <w:tab/>
      </w:r>
      <w:r w:rsidRPr="002C3D36">
        <w:tab/>
        <w:t>FeatureSetsEUTRA-r15</w:t>
      </w:r>
      <w:r w:rsidRPr="002C3D36">
        <w:tab/>
      </w:r>
      <w:r w:rsidRPr="002C3D36">
        <w:tab/>
      </w:r>
      <w:r w:rsidRPr="002C3D36">
        <w:tab/>
      </w:r>
      <w:r w:rsidRPr="002C3D36">
        <w:tab/>
      </w:r>
      <w:r w:rsidRPr="002C3D36">
        <w:tab/>
        <w:t>OPTIONAL,</w:t>
      </w:r>
    </w:p>
    <w:p w14:paraId="5F2AFAE5" w14:textId="77777777" w:rsidR="006C37A6" w:rsidRPr="002C3D36" w:rsidRDefault="006C37A6" w:rsidP="006C37A6">
      <w:pPr>
        <w:pStyle w:val="PL"/>
        <w:shd w:val="clear" w:color="auto" w:fill="E6E6E6"/>
      </w:pPr>
      <w:r w:rsidRPr="002C3D36">
        <w:tab/>
        <w:t>pdcp-ParametersNR-r15</w:t>
      </w:r>
      <w:r w:rsidRPr="002C3D36">
        <w:tab/>
      </w:r>
      <w:r w:rsidRPr="002C3D36">
        <w:tab/>
      </w:r>
      <w:r w:rsidRPr="002C3D36">
        <w:tab/>
      </w:r>
      <w:r w:rsidRPr="002C3D36">
        <w:tab/>
      </w:r>
      <w:r w:rsidRPr="002C3D36">
        <w:tab/>
        <w:t>PDCP-ParametersNR-r15</w:t>
      </w:r>
      <w:r w:rsidRPr="002C3D36">
        <w:tab/>
      </w:r>
      <w:r w:rsidRPr="002C3D36">
        <w:tab/>
      </w:r>
      <w:r w:rsidRPr="002C3D36">
        <w:tab/>
      </w:r>
      <w:r w:rsidRPr="002C3D36">
        <w:tab/>
      </w:r>
      <w:r w:rsidRPr="002C3D36">
        <w:tab/>
        <w:t>OPTIONAL,</w:t>
      </w:r>
    </w:p>
    <w:p w14:paraId="0EE80A39" w14:textId="77777777" w:rsidR="006C37A6" w:rsidRPr="002C3D36" w:rsidRDefault="006C37A6" w:rsidP="006C37A6">
      <w:pPr>
        <w:pStyle w:val="PL"/>
        <w:shd w:val="clear" w:color="auto" w:fill="E6E6E6"/>
      </w:pPr>
      <w:r w:rsidRPr="002C3D36">
        <w:tab/>
        <w:t>fdd-Add-UE-EUTRA-Capabilities-v1510</w:t>
      </w:r>
      <w:r w:rsidRPr="002C3D36">
        <w:tab/>
      </w:r>
      <w:r w:rsidRPr="002C3D36">
        <w:tab/>
        <w:t>UE-EUTRA-CapabilityAddXDD-Mode-v1510</w:t>
      </w:r>
      <w:r w:rsidRPr="002C3D36">
        <w:tab/>
        <w:t>OPTIONAL,</w:t>
      </w:r>
    </w:p>
    <w:p w14:paraId="76DCD6D0" w14:textId="77777777" w:rsidR="006C37A6" w:rsidRPr="002C3D36" w:rsidRDefault="006C37A6" w:rsidP="006C37A6">
      <w:pPr>
        <w:pStyle w:val="PL"/>
        <w:shd w:val="clear" w:color="auto" w:fill="E6E6E6"/>
      </w:pPr>
      <w:r w:rsidRPr="002C3D36">
        <w:tab/>
        <w:t>tdd-Add-UE-EUTRA-Capabilities-v1510</w:t>
      </w:r>
      <w:r w:rsidRPr="002C3D36">
        <w:tab/>
      </w:r>
      <w:r w:rsidRPr="002C3D36">
        <w:tab/>
        <w:t>UE-EUTRA-CapabilityAddXDD-Mode-v1510</w:t>
      </w:r>
      <w:r w:rsidRPr="002C3D36">
        <w:tab/>
        <w:t>OPTIONAL,</w:t>
      </w:r>
    </w:p>
    <w:p w14:paraId="1129ECEA"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UE-EUTRA-Capability-v1520-IEs</w:t>
      </w:r>
      <w:r w:rsidRPr="002C3D36">
        <w:tab/>
      </w:r>
      <w:r w:rsidRPr="002C3D36">
        <w:tab/>
      </w:r>
      <w:r w:rsidRPr="002C3D36">
        <w:tab/>
        <w:t>OPTIONAL</w:t>
      </w:r>
    </w:p>
    <w:p w14:paraId="10729085" w14:textId="77777777" w:rsidR="006C37A6" w:rsidRPr="002C3D36" w:rsidRDefault="006C37A6" w:rsidP="006C37A6">
      <w:pPr>
        <w:pStyle w:val="PL"/>
        <w:shd w:val="clear" w:color="auto" w:fill="E6E6E6"/>
      </w:pPr>
      <w:r w:rsidRPr="002C3D36">
        <w:t>}</w:t>
      </w:r>
    </w:p>
    <w:p w14:paraId="161F0B0C" w14:textId="77777777" w:rsidR="006C37A6" w:rsidRPr="002C3D36" w:rsidRDefault="006C37A6" w:rsidP="006C37A6">
      <w:pPr>
        <w:pStyle w:val="PL"/>
        <w:shd w:val="clear" w:color="auto" w:fill="E6E6E6"/>
      </w:pPr>
    </w:p>
    <w:p w14:paraId="3FF77ED6" w14:textId="77777777" w:rsidR="006C37A6" w:rsidRPr="002C3D36" w:rsidRDefault="006C37A6" w:rsidP="006C37A6">
      <w:pPr>
        <w:pStyle w:val="PL"/>
        <w:shd w:val="clear" w:color="auto" w:fill="E6E6E6"/>
      </w:pPr>
      <w:r w:rsidRPr="002C3D36">
        <w:t>UE-EUTRA-Capability-v1520-IEs ::= SEQUENCE {</w:t>
      </w:r>
    </w:p>
    <w:p w14:paraId="14C9A96B" w14:textId="77777777" w:rsidR="006C37A6" w:rsidRPr="002C3D36" w:rsidRDefault="006C37A6" w:rsidP="006C37A6">
      <w:pPr>
        <w:pStyle w:val="PL"/>
        <w:shd w:val="clear" w:color="auto" w:fill="E6E6E6"/>
      </w:pPr>
      <w:r w:rsidRPr="002C3D36">
        <w:tab/>
        <w:t>measParameters-v1520</w:t>
      </w:r>
      <w:r w:rsidRPr="002C3D36">
        <w:tab/>
      </w:r>
      <w:r w:rsidRPr="002C3D36">
        <w:tab/>
      </w:r>
      <w:r w:rsidRPr="002C3D36">
        <w:tab/>
      </w:r>
      <w:r w:rsidRPr="002C3D36">
        <w:tab/>
      </w:r>
      <w:r w:rsidRPr="002C3D36">
        <w:tab/>
        <w:t>MeasParameters-v1520,</w:t>
      </w:r>
    </w:p>
    <w:p w14:paraId="177520E6"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UE-EUTRA-Capability-v1530-IEs</w:t>
      </w:r>
      <w:r w:rsidRPr="002C3D36">
        <w:tab/>
        <w:t>OPTIONAL</w:t>
      </w:r>
    </w:p>
    <w:p w14:paraId="037BE5C9" w14:textId="77777777" w:rsidR="006C37A6" w:rsidRPr="002C3D36" w:rsidRDefault="006C37A6" w:rsidP="006C37A6">
      <w:pPr>
        <w:pStyle w:val="PL"/>
        <w:shd w:val="clear" w:color="auto" w:fill="E6E6E6"/>
      </w:pPr>
      <w:r w:rsidRPr="002C3D36">
        <w:lastRenderedPageBreak/>
        <w:t>}</w:t>
      </w:r>
    </w:p>
    <w:p w14:paraId="432AF569" w14:textId="77777777" w:rsidR="006C37A6" w:rsidRPr="002C3D36" w:rsidRDefault="006C37A6" w:rsidP="006C37A6">
      <w:pPr>
        <w:pStyle w:val="PL"/>
        <w:shd w:val="clear" w:color="auto" w:fill="E6E6E6"/>
      </w:pPr>
    </w:p>
    <w:p w14:paraId="6215891F" w14:textId="77777777" w:rsidR="006C37A6" w:rsidRPr="002C3D36" w:rsidRDefault="006C37A6" w:rsidP="006C37A6">
      <w:pPr>
        <w:pStyle w:val="PL"/>
        <w:shd w:val="clear" w:color="auto" w:fill="E6E6E6"/>
      </w:pPr>
      <w:r w:rsidRPr="002C3D36">
        <w:t>UE-EUTRA-Capability-v1530-IEs ::= SEQUENCE {</w:t>
      </w:r>
    </w:p>
    <w:p w14:paraId="6F3A4B24" w14:textId="77777777" w:rsidR="006C37A6" w:rsidRPr="002C3D36" w:rsidRDefault="006C37A6" w:rsidP="006C37A6">
      <w:pPr>
        <w:pStyle w:val="PL"/>
        <w:shd w:val="clear" w:color="auto" w:fill="E6E6E6"/>
      </w:pPr>
      <w:r w:rsidRPr="002C3D36">
        <w:tab/>
        <w:t>measParameters-v1530</w:t>
      </w:r>
      <w:r w:rsidRPr="002C3D36">
        <w:tab/>
      </w:r>
      <w:r w:rsidRPr="002C3D36">
        <w:tab/>
      </w:r>
      <w:r w:rsidRPr="002C3D36">
        <w:tab/>
      </w:r>
      <w:r w:rsidRPr="002C3D36">
        <w:tab/>
      </w:r>
      <w:r w:rsidRPr="002C3D36">
        <w:tab/>
        <w:t>MeasParameters-v1530</w:t>
      </w:r>
      <w:r w:rsidRPr="002C3D36">
        <w:tab/>
      </w:r>
      <w:r w:rsidRPr="002C3D36">
        <w:tab/>
      </w:r>
      <w:r w:rsidRPr="002C3D36">
        <w:tab/>
      </w:r>
      <w:r w:rsidRPr="002C3D36">
        <w:tab/>
      </w:r>
      <w:r w:rsidRPr="002C3D36">
        <w:tab/>
        <w:t>OPTIONAL,</w:t>
      </w:r>
    </w:p>
    <w:p w14:paraId="2A619EF6" w14:textId="77777777" w:rsidR="006C37A6" w:rsidRPr="002C3D36" w:rsidRDefault="006C37A6" w:rsidP="006C37A6">
      <w:pPr>
        <w:pStyle w:val="PL"/>
        <w:shd w:val="clear" w:color="auto" w:fill="E6E6E6"/>
      </w:pPr>
      <w:r w:rsidRPr="002C3D36">
        <w:tab/>
        <w:t>otherParameters-v1530</w:t>
      </w:r>
      <w:r w:rsidRPr="002C3D36">
        <w:tab/>
      </w:r>
      <w:r w:rsidRPr="002C3D36">
        <w:tab/>
      </w:r>
      <w:r w:rsidRPr="002C3D36">
        <w:tab/>
      </w:r>
      <w:r w:rsidRPr="002C3D36">
        <w:tab/>
      </w:r>
      <w:r w:rsidRPr="002C3D36">
        <w:tab/>
        <w:t>Other-Parameters-v1530</w:t>
      </w:r>
      <w:r w:rsidRPr="002C3D36">
        <w:tab/>
      </w:r>
      <w:r w:rsidRPr="002C3D36">
        <w:tab/>
      </w:r>
      <w:r w:rsidRPr="002C3D36">
        <w:tab/>
      </w:r>
      <w:r w:rsidRPr="002C3D36">
        <w:tab/>
      </w:r>
      <w:r w:rsidRPr="002C3D36">
        <w:tab/>
        <w:t>OPTIONAL,</w:t>
      </w:r>
    </w:p>
    <w:p w14:paraId="7E1C1902" w14:textId="77777777" w:rsidR="006C37A6" w:rsidRPr="002C3D36" w:rsidRDefault="006C37A6" w:rsidP="006C37A6">
      <w:pPr>
        <w:pStyle w:val="PL"/>
        <w:shd w:val="clear" w:color="auto" w:fill="E6E6E6"/>
      </w:pPr>
      <w:r w:rsidRPr="002C3D36">
        <w:tab/>
        <w:t>neighCellSI-AcquisitionParameters-v1530</w:t>
      </w:r>
      <w:r w:rsidRPr="002C3D36">
        <w:tab/>
        <w:t>NeighCellSI-AcquisitionParameters-v1530</w:t>
      </w:r>
      <w:r w:rsidRPr="002C3D36">
        <w:tab/>
        <w:t>OPTIONAL,</w:t>
      </w:r>
    </w:p>
    <w:p w14:paraId="16F8532C" w14:textId="77777777" w:rsidR="006C37A6" w:rsidRPr="002C3D36" w:rsidRDefault="006C37A6" w:rsidP="006C37A6">
      <w:pPr>
        <w:pStyle w:val="PL"/>
        <w:shd w:val="clear" w:color="auto" w:fill="E6E6E6"/>
      </w:pPr>
      <w:r w:rsidRPr="002C3D36">
        <w:tab/>
        <w:t>mac-Parameters-v1530</w:t>
      </w:r>
      <w:r w:rsidRPr="002C3D36">
        <w:tab/>
      </w:r>
      <w:r w:rsidRPr="002C3D36">
        <w:tab/>
      </w:r>
      <w:r w:rsidRPr="002C3D36">
        <w:tab/>
      </w:r>
      <w:r w:rsidRPr="002C3D36">
        <w:tab/>
      </w:r>
      <w:r w:rsidRPr="002C3D36">
        <w:tab/>
        <w:t>MAC-Parameters-v1530</w:t>
      </w:r>
      <w:r w:rsidRPr="002C3D36">
        <w:tab/>
      </w:r>
      <w:r w:rsidRPr="002C3D36">
        <w:tab/>
      </w:r>
      <w:r w:rsidRPr="002C3D36">
        <w:tab/>
      </w:r>
      <w:r w:rsidRPr="002C3D36">
        <w:tab/>
      </w:r>
      <w:r w:rsidRPr="002C3D36">
        <w:tab/>
        <w:t>OPTIONAL,</w:t>
      </w:r>
    </w:p>
    <w:p w14:paraId="4F9B72C2" w14:textId="77777777" w:rsidR="006C37A6" w:rsidRPr="002C3D36" w:rsidRDefault="006C37A6" w:rsidP="006C37A6">
      <w:pPr>
        <w:pStyle w:val="PL"/>
        <w:shd w:val="clear" w:color="auto" w:fill="E6E6E6"/>
      </w:pPr>
      <w:r w:rsidRPr="002C3D36">
        <w:tab/>
        <w:t>phyLayerParameters-v1530</w:t>
      </w:r>
      <w:r w:rsidRPr="002C3D36">
        <w:tab/>
      </w:r>
      <w:r w:rsidRPr="002C3D36">
        <w:tab/>
      </w:r>
      <w:r w:rsidRPr="002C3D36">
        <w:tab/>
      </w:r>
      <w:r w:rsidRPr="002C3D36">
        <w:tab/>
        <w:t>PhyLayerParameters-v1530</w:t>
      </w:r>
      <w:r w:rsidRPr="002C3D36">
        <w:tab/>
      </w:r>
      <w:r w:rsidRPr="002C3D36">
        <w:tab/>
      </w:r>
      <w:r w:rsidRPr="002C3D36">
        <w:tab/>
      </w:r>
      <w:r w:rsidRPr="002C3D36">
        <w:tab/>
        <w:t>OPTIONAL,</w:t>
      </w:r>
    </w:p>
    <w:p w14:paraId="198E6A06" w14:textId="77777777" w:rsidR="006C37A6" w:rsidRPr="002C3D36" w:rsidRDefault="006C37A6" w:rsidP="006C37A6">
      <w:pPr>
        <w:pStyle w:val="PL"/>
        <w:shd w:val="clear" w:color="auto" w:fill="E6E6E6"/>
      </w:pPr>
      <w:r w:rsidRPr="002C3D36">
        <w:tab/>
        <w:t>rf-Parameters-v1530</w:t>
      </w:r>
      <w:r w:rsidRPr="002C3D36">
        <w:tab/>
      </w:r>
      <w:r w:rsidRPr="002C3D36">
        <w:tab/>
      </w:r>
      <w:r w:rsidRPr="002C3D36">
        <w:tab/>
      </w:r>
      <w:r w:rsidRPr="002C3D36">
        <w:tab/>
      </w:r>
      <w:r w:rsidRPr="002C3D36">
        <w:tab/>
      </w:r>
      <w:r w:rsidRPr="002C3D36">
        <w:tab/>
        <w:t>RF-Parameters-v1530</w:t>
      </w:r>
      <w:r w:rsidRPr="002C3D36">
        <w:tab/>
      </w:r>
      <w:r w:rsidRPr="002C3D36">
        <w:tab/>
      </w:r>
      <w:r w:rsidRPr="002C3D36">
        <w:tab/>
      </w:r>
      <w:r w:rsidRPr="002C3D36">
        <w:tab/>
      </w:r>
      <w:r w:rsidRPr="002C3D36">
        <w:tab/>
      </w:r>
      <w:r w:rsidRPr="002C3D36">
        <w:tab/>
        <w:t>OPTIONAL,</w:t>
      </w:r>
    </w:p>
    <w:p w14:paraId="07863117" w14:textId="77777777" w:rsidR="006C37A6" w:rsidRPr="002C3D36" w:rsidRDefault="006C37A6" w:rsidP="006C37A6">
      <w:pPr>
        <w:pStyle w:val="PL"/>
        <w:shd w:val="clear" w:color="auto" w:fill="E6E6E6"/>
      </w:pPr>
      <w:r w:rsidRPr="002C3D36">
        <w:tab/>
        <w:t>pdcp-Parameters-v1530</w:t>
      </w:r>
      <w:r w:rsidRPr="002C3D36">
        <w:tab/>
      </w:r>
      <w:r w:rsidRPr="002C3D36">
        <w:tab/>
      </w:r>
      <w:r w:rsidRPr="002C3D36">
        <w:tab/>
      </w:r>
      <w:r w:rsidRPr="002C3D36">
        <w:tab/>
      </w:r>
      <w:r w:rsidRPr="002C3D36">
        <w:tab/>
        <w:t>PDCP-Parameters-v1530</w:t>
      </w:r>
      <w:r w:rsidRPr="002C3D36">
        <w:tab/>
      </w:r>
      <w:r w:rsidRPr="002C3D36">
        <w:tab/>
      </w:r>
      <w:r w:rsidRPr="002C3D36">
        <w:tab/>
      </w:r>
      <w:r w:rsidRPr="002C3D36">
        <w:tab/>
      </w:r>
      <w:r w:rsidRPr="002C3D36">
        <w:tab/>
        <w:t>OPTIONAL,</w:t>
      </w:r>
    </w:p>
    <w:p w14:paraId="4215E8B7" w14:textId="77777777" w:rsidR="006C37A6" w:rsidRPr="002C3D36" w:rsidRDefault="006C37A6" w:rsidP="006C37A6">
      <w:pPr>
        <w:pStyle w:val="PL"/>
        <w:shd w:val="clear" w:color="auto" w:fill="E6E6E6"/>
      </w:pPr>
      <w:r w:rsidRPr="002C3D36">
        <w:tab/>
        <w:t>ue-CategoryDL-v1530</w:t>
      </w:r>
      <w:r w:rsidRPr="002C3D36">
        <w:tab/>
      </w:r>
      <w:r w:rsidRPr="002C3D36">
        <w:tab/>
      </w:r>
      <w:r w:rsidRPr="002C3D36">
        <w:tab/>
      </w:r>
      <w:r w:rsidRPr="002C3D36">
        <w:tab/>
      </w:r>
      <w:r w:rsidRPr="002C3D36">
        <w:tab/>
      </w:r>
      <w:r w:rsidRPr="002C3D36">
        <w:tab/>
        <w:t>INTEGER (22..26)</w:t>
      </w:r>
      <w:r w:rsidRPr="002C3D36">
        <w:tab/>
      </w:r>
      <w:r w:rsidRPr="002C3D36">
        <w:tab/>
      </w:r>
      <w:r w:rsidRPr="002C3D36">
        <w:tab/>
      </w:r>
      <w:r w:rsidRPr="002C3D36">
        <w:tab/>
      </w:r>
      <w:r w:rsidRPr="002C3D36">
        <w:tab/>
      </w:r>
      <w:r w:rsidRPr="002C3D36">
        <w:tab/>
        <w:t>OPTIONAL,</w:t>
      </w:r>
    </w:p>
    <w:p w14:paraId="5D8D9882" w14:textId="77777777" w:rsidR="006C37A6" w:rsidRPr="002C3D36" w:rsidRDefault="006C37A6" w:rsidP="006C37A6">
      <w:pPr>
        <w:pStyle w:val="PL"/>
        <w:shd w:val="clear" w:color="auto" w:fill="E6E6E6"/>
      </w:pPr>
      <w:r w:rsidRPr="002C3D36">
        <w:tab/>
        <w:t>ue-BasedNetwPerfMeasParameters-v1530</w:t>
      </w:r>
      <w:r w:rsidRPr="002C3D36">
        <w:tab/>
        <w:t>UE-BasedNetwPerfMeasParameters-v1530</w:t>
      </w:r>
      <w:r w:rsidRPr="002C3D36">
        <w:tab/>
        <w:t>OPTIONAL,</w:t>
      </w:r>
    </w:p>
    <w:p w14:paraId="1C209FE0" w14:textId="77777777" w:rsidR="006C37A6" w:rsidRPr="002C3D36" w:rsidRDefault="006C37A6" w:rsidP="006C37A6">
      <w:pPr>
        <w:pStyle w:val="PL"/>
        <w:shd w:val="clear" w:color="auto" w:fill="E6E6E6"/>
      </w:pPr>
      <w:r w:rsidRPr="002C3D36">
        <w:tab/>
        <w:t>rlc-Parameters-v1530</w:t>
      </w:r>
      <w:r w:rsidRPr="002C3D36">
        <w:tab/>
      </w:r>
      <w:r w:rsidRPr="002C3D36">
        <w:tab/>
      </w:r>
      <w:r w:rsidRPr="002C3D36">
        <w:tab/>
      </w:r>
      <w:r w:rsidRPr="002C3D36">
        <w:tab/>
      </w:r>
      <w:r w:rsidRPr="002C3D36">
        <w:tab/>
        <w:t>RLC-Parameters-v1530</w:t>
      </w:r>
      <w:r w:rsidRPr="002C3D36">
        <w:tab/>
      </w:r>
      <w:r w:rsidRPr="002C3D36">
        <w:tab/>
      </w:r>
      <w:r w:rsidRPr="002C3D36">
        <w:tab/>
      </w:r>
      <w:r w:rsidRPr="002C3D36">
        <w:tab/>
      </w:r>
      <w:r w:rsidRPr="002C3D36">
        <w:tab/>
        <w:t>OPTIONAL,</w:t>
      </w:r>
    </w:p>
    <w:p w14:paraId="2AA21663" w14:textId="77777777" w:rsidR="006C37A6" w:rsidRPr="002C3D36" w:rsidRDefault="006C37A6" w:rsidP="006C37A6">
      <w:pPr>
        <w:pStyle w:val="PL"/>
        <w:shd w:val="clear" w:color="auto" w:fill="E6E6E6"/>
      </w:pPr>
      <w:r w:rsidRPr="002C3D36">
        <w:tab/>
        <w:t>sl-Parameters-v1530</w:t>
      </w:r>
      <w:r w:rsidRPr="002C3D36">
        <w:tab/>
      </w:r>
      <w:r w:rsidRPr="002C3D36">
        <w:tab/>
      </w:r>
      <w:r w:rsidRPr="002C3D36">
        <w:tab/>
      </w:r>
      <w:r w:rsidRPr="002C3D36">
        <w:tab/>
      </w:r>
      <w:r w:rsidRPr="002C3D36">
        <w:tab/>
      </w:r>
      <w:r w:rsidRPr="002C3D36">
        <w:tab/>
        <w:t>SL-Parameters-v1530</w:t>
      </w:r>
      <w:r w:rsidRPr="002C3D36">
        <w:tab/>
      </w:r>
      <w:r w:rsidRPr="002C3D36">
        <w:tab/>
      </w:r>
      <w:r w:rsidRPr="002C3D36">
        <w:tab/>
      </w:r>
      <w:r w:rsidRPr="002C3D36">
        <w:tab/>
      </w:r>
      <w:r w:rsidRPr="002C3D36">
        <w:tab/>
      </w:r>
      <w:r w:rsidRPr="002C3D36">
        <w:tab/>
        <w:t>OPTIONAL,</w:t>
      </w:r>
    </w:p>
    <w:p w14:paraId="2741AEC8" w14:textId="77777777" w:rsidR="006C37A6" w:rsidRPr="002C3D36" w:rsidRDefault="006C37A6" w:rsidP="006C37A6">
      <w:pPr>
        <w:pStyle w:val="PL"/>
        <w:shd w:val="clear" w:color="auto" w:fill="E6E6E6"/>
      </w:pPr>
      <w:r w:rsidRPr="002C3D36">
        <w:tab/>
        <w:t>extendedNumberOfDRBs-r15</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DDAE7D4" w14:textId="77777777" w:rsidR="006C37A6" w:rsidRPr="002C3D36" w:rsidRDefault="006C37A6" w:rsidP="006C37A6">
      <w:pPr>
        <w:pStyle w:val="PL"/>
        <w:shd w:val="clear" w:color="auto" w:fill="E6E6E6"/>
      </w:pPr>
      <w:r w:rsidRPr="002C3D36">
        <w:tab/>
        <w:t>reducedCP-Latency-r15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1FC7A31" w14:textId="77777777" w:rsidR="006C37A6" w:rsidRPr="002C3D36" w:rsidRDefault="006C37A6" w:rsidP="006C37A6">
      <w:pPr>
        <w:pStyle w:val="PL"/>
        <w:shd w:val="clear" w:color="auto" w:fill="E6E6E6"/>
      </w:pPr>
      <w:r w:rsidRPr="002C3D36">
        <w:tab/>
        <w:t>laa-Parameters-v1530</w:t>
      </w:r>
      <w:r w:rsidRPr="002C3D36">
        <w:tab/>
      </w:r>
      <w:r w:rsidRPr="002C3D36">
        <w:tab/>
      </w:r>
      <w:r w:rsidRPr="002C3D36">
        <w:tab/>
      </w:r>
      <w:r w:rsidRPr="002C3D36">
        <w:tab/>
      </w:r>
      <w:r w:rsidRPr="002C3D36">
        <w:tab/>
        <w:t>LAA-Parameters-v1530</w:t>
      </w:r>
      <w:r w:rsidRPr="002C3D36">
        <w:tab/>
      </w:r>
      <w:r w:rsidRPr="002C3D36">
        <w:tab/>
      </w:r>
      <w:r w:rsidRPr="002C3D36">
        <w:tab/>
      </w:r>
      <w:r w:rsidRPr="002C3D36">
        <w:tab/>
      </w:r>
      <w:r w:rsidRPr="002C3D36">
        <w:tab/>
        <w:t>OPTIONAL,</w:t>
      </w:r>
    </w:p>
    <w:p w14:paraId="7DE8A342" w14:textId="77777777" w:rsidR="006C37A6" w:rsidRPr="002C3D36" w:rsidRDefault="006C37A6" w:rsidP="006C37A6">
      <w:pPr>
        <w:pStyle w:val="PL"/>
        <w:shd w:val="clear" w:color="auto" w:fill="E6E6E6"/>
      </w:pPr>
      <w:r w:rsidRPr="002C3D36">
        <w:tab/>
        <w:t>ue-CategoryUL-v1530</w:t>
      </w:r>
      <w:r w:rsidRPr="002C3D36">
        <w:tab/>
      </w:r>
      <w:r w:rsidRPr="002C3D36">
        <w:tab/>
      </w:r>
      <w:r w:rsidRPr="002C3D36">
        <w:tab/>
      </w:r>
      <w:r w:rsidRPr="002C3D36">
        <w:tab/>
      </w:r>
      <w:r w:rsidRPr="002C3D36">
        <w:tab/>
      </w:r>
      <w:r w:rsidRPr="002C3D36">
        <w:tab/>
        <w:t>INTEGER (22..26)</w:t>
      </w:r>
      <w:r w:rsidRPr="002C3D36">
        <w:tab/>
      </w:r>
      <w:r w:rsidRPr="002C3D36">
        <w:tab/>
      </w:r>
      <w:r w:rsidRPr="002C3D36">
        <w:tab/>
      </w:r>
      <w:r w:rsidRPr="002C3D36">
        <w:tab/>
      </w:r>
      <w:r w:rsidRPr="002C3D36">
        <w:tab/>
      </w:r>
      <w:r w:rsidRPr="002C3D36">
        <w:tab/>
        <w:t>OPTIONAL,</w:t>
      </w:r>
    </w:p>
    <w:p w14:paraId="60CC05BF" w14:textId="77777777" w:rsidR="006C37A6" w:rsidRPr="002C3D36" w:rsidRDefault="006C37A6" w:rsidP="006C37A6">
      <w:pPr>
        <w:pStyle w:val="PL"/>
        <w:shd w:val="clear" w:color="auto" w:fill="E6E6E6"/>
      </w:pPr>
      <w:r w:rsidRPr="002C3D36">
        <w:tab/>
        <w:t>fdd-Add-UE-EUTRA-Capabilities-v1530</w:t>
      </w:r>
      <w:r w:rsidRPr="002C3D36">
        <w:tab/>
      </w:r>
      <w:r w:rsidRPr="002C3D36">
        <w:tab/>
        <w:t>UE-EUTRA-CapabilityAddXDD-Mode-v1530</w:t>
      </w:r>
      <w:r w:rsidRPr="002C3D36">
        <w:tab/>
        <w:t>OPTIONAL,</w:t>
      </w:r>
    </w:p>
    <w:p w14:paraId="0E056A73" w14:textId="77777777" w:rsidR="006C37A6" w:rsidRPr="002C3D36" w:rsidRDefault="006C37A6" w:rsidP="006C37A6">
      <w:pPr>
        <w:pStyle w:val="PL"/>
        <w:shd w:val="clear" w:color="auto" w:fill="E6E6E6"/>
      </w:pPr>
      <w:r w:rsidRPr="002C3D36">
        <w:tab/>
        <w:t>tdd-Add-UE-EUTRA-Capabilities-v1530</w:t>
      </w:r>
      <w:r w:rsidRPr="002C3D36">
        <w:tab/>
      </w:r>
      <w:r w:rsidRPr="002C3D36">
        <w:tab/>
        <w:t>UE-EUTRA-CapabilityAddXDD-Mode-v1530</w:t>
      </w:r>
      <w:r w:rsidRPr="002C3D36">
        <w:tab/>
        <w:t>OPTIONAL,</w:t>
      </w:r>
    </w:p>
    <w:p w14:paraId="00D16D23"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UE-EUTRA-Capability-v1540-IEs</w:t>
      </w:r>
      <w:r w:rsidRPr="002C3D36">
        <w:tab/>
      </w:r>
      <w:r w:rsidRPr="002C3D36">
        <w:tab/>
      </w:r>
      <w:r w:rsidRPr="002C3D36">
        <w:tab/>
        <w:t>OPTIONAL</w:t>
      </w:r>
    </w:p>
    <w:p w14:paraId="7D548365" w14:textId="77777777" w:rsidR="006C37A6" w:rsidRPr="002C3D36" w:rsidRDefault="006C37A6" w:rsidP="006C37A6">
      <w:pPr>
        <w:pStyle w:val="PL"/>
        <w:shd w:val="clear" w:color="auto" w:fill="E6E6E6"/>
      </w:pPr>
      <w:r w:rsidRPr="002C3D36">
        <w:t>}</w:t>
      </w:r>
    </w:p>
    <w:p w14:paraId="2E41B5ED" w14:textId="77777777" w:rsidR="006C37A6" w:rsidRPr="002C3D36" w:rsidRDefault="006C37A6" w:rsidP="006C37A6">
      <w:pPr>
        <w:pStyle w:val="PL"/>
        <w:shd w:val="clear" w:color="auto" w:fill="E6E6E6"/>
      </w:pPr>
    </w:p>
    <w:p w14:paraId="29ED0A42" w14:textId="77777777" w:rsidR="006C37A6" w:rsidRPr="002C3D36" w:rsidRDefault="006C37A6" w:rsidP="006C37A6">
      <w:pPr>
        <w:pStyle w:val="PL"/>
        <w:shd w:val="clear" w:color="auto" w:fill="E6E6E6"/>
      </w:pPr>
      <w:r w:rsidRPr="002C3D36">
        <w:t>UE-EUTRA-Capability-v1540-IEs ::= SEQUENCE {</w:t>
      </w:r>
    </w:p>
    <w:p w14:paraId="05AF528F" w14:textId="77777777" w:rsidR="006C37A6" w:rsidRPr="002C3D36" w:rsidRDefault="006C37A6" w:rsidP="006C37A6">
      <w:pPr>
        <w:pStyle w:val="PL"/>
        <w:shd w:val="clear" w:color="auto" w:fill="E6E6E6"/>
      </w:pPr>
      <w:r w:rsidRPr="002C3D36">
        <w:tab/>
        <w:t>phyLayerParameters-v1540</w:t>
      </w:r>
      <w:r w:rsidRPr="002C3D36">
        <w:tab/>
      </w:r>
      <w:r w:rsidRPr="002C3D36">
        <w:tab/>
      </w:r>
      <w:r w:rsidRPr="002C3D36">
        <w:tab/>
      </w:r>
      <w:r w:rsidRPr="002C3D36">
        <w:tab/>
        <w:t>PhyLayerParameters-v1540</w:t>
      </w:r>
      <w:r w:rsidRPr="002C3D36">
        <w:tab/>
      </w:r>
      <w:r w:rsidRPr="002C3D36">
        <w:tab/>
      </w:r>
      <w:r w:rsidRPr="002C3D36">
        <w:tab/>
      </w:r>
      <w:r w:rsidRPr="002C3D36">
        <w:tab/>
        <w:t>OPTIONAL,</w:t>
      </w:r>
    </w:p>
    <w:p w14:paraId="31FEDD7D" w14:textId="77777777" w:rsidR="006C37A6" w:rsidRPr="002C3D36" w:rsidRDefault="006C37A6" w:rsidP="006C37A6">
      <w:pPr>
        <w:pStyle w:val="PL"/>
        <w:shd w:val="clear" w:color="auto" w:fill="E6E6E6"/>
      </w:pPr>
      <w:r w:rsidRPr="002C3D36">
        <w:tab/>
        <w:t>otherParameters-v1540</w:t>
      </w:r>
      <w:r w:rsidRPr="002C3D36">
        <w:tab/>
      </w:r>
      <w:r w:rsidRPr="002C3D36">
        <w:tab/>
      </w:r>
      <w:r w:rsidRPr="002C3D36">
        <w:tab/>
      </w:r>
      <w:r w:rsidRPr="002C3D36">
        <w:tab/>
      </w:r>
      <w:r w:rsidRPr="002C3D36">
        <w:tab/>
        <w:t>Other-Parameters-v1540,</w:t>
      </w:r>
    </w:p>
    <w:p w14:paraId="1983DE54" w14:textId="77777777" w:rsidR="006C37A6" w:rsidRPr="002C3D36" w:rsidRDefault="006C37A6" w:rsidP="006C37A6">
      <w:pPr>
        <w:pStyle w:val="PL"/>
        <w:shd w:val="clear" w:color="auto" w:fill="E6E6E6"/>
      </w:pPr>
      <w:r w:rsidRPr="002C3D36">
        <w:tab/>
        <w:t>fdd-Add-UE-EUTRA-Capabilities-v1540</w:t>
      </w:r>
      <w:r w:rsidRPr="002C3D36">
        <w:tab/>
      </w:r>
      <w:r w:rsidRPr="002C3D36">
        <w:tab/>
        <w:t>UE-EUTRA-CapabilityAddXDD-Mode-v1540</w:t>
      </w:r>
      <w:r w:rsidRPr="002C3D36">
        <w:tab/>
        <w:t>OPTIONAL,</w:t>
      </w:r>
    </w:p>
    <w:p w14:paraId="72F4EECA" w14:textId="77777777" w:rsidR="006C37A6" w:rsidRPr="002C3D36" w:rsidRDefault="006C37A6" w:rsidP="006C37A6">
      <w:pPr>
        <w:pStyle w:val="PL"/>
        <w:shd w:val="clear" w:color="auto" w:fill="E6E6E6"/>
      </w:pPr>
      <w:r w:rsidRPr="002C3D36">
        <w:tab/>
        <w:t>tdd-Add-UE-EUTRA-Capabilities-v1540</w:t>
      </w:r>
      <w:r w:rsidRPr="002C3D36">
        <w:tab/>
      </w:r>
      <w:r w:rsidRPr="002C3D36">
        <w:tab/>
        <w:t>UE-EUTRA-CapabilityAddXDD-Mode-v1540</w:t>
      </w:r>
      <w:r w:rsidRPr="002C3D36">
        <w:tab/>
        <w:t>OPTIONAL,</w:t>
      </w:r>
    </w:p>
    <w:p w14:paraId="3979B704" w14:textId="77777777" w:rsidR="006C37A6" w:rsidRPr="002C3D36" w:rsidRDefault="006C37A6" w:rsidP="006C37A6">
      <w:pPr>
        <w:pStyle w:val="PL"/>
        <w:shd w:val="clear" w:color="auto" w:fill="E6E6E6"/>
      </w:pPr>
      <w:r w:rsidRPr="002C3D36">
        <w:tab/>
        <w:t>sl-Parameters-v1540</w:t>
      </w:r>
      <w:r w:rsidRPr="002C3D36">
        <w:tab/>
      </w:r>
      <w:r w:rsidRPr="002C3D36">
        <w:tab/>
      </w:r>
      <w:r w:rsidRPr="002C3D36">
        <w:tab/>
      </w:r>
      <w:r w:rsidRPr="002C3D36">
        <w:tab/>
      </w:r>
      <w:r w:rsidRPr="002C3D36">
        <w:tab/>
      </w:r>
      <w:r w:rsidRPr="002C3D36">
        <w:tab/>
        <w:t>SL-Parameters-v1540</w:t>
      </w:r>
      <w:r w:rsidRPr="002C3D36">
        <w:tab/>
      </w:r>
      <w:r w:rsidRPr="002C3D36">
        <w:tab/>
      </w:r>
      <w:r w:rsidRPr="002C3D36">
        <w:tab/>
      </w:r>
      <w:r w:rsidRPr="002C3D36">
        <w:tab/>
      </w:r>
      <w:r w:rsidRPr="002C3D36">
        <w:tab/>
      </w:r>
      <w:r w:rsidRPr="002C3D36">
        <w:tab/>
        <w:t>OPTIONAL,</w:t>
      </w:r>
    </w:p>
    <w:p w14:paraId="0D6EE335" w14:textId="77777777" w:rsidR="006C37A6" w:rsidRPr="002C3D36" w:rsidRDefault="006C37A6" w:rsidP="006C37A6">
      <w:pPr>
        <w:pStyle w:val="PL"/>
        <w:shd w:val="clear" w:color="auto" w:fill="E6E6E6"/>
      </w:pPr>
      <w:r w:rsidRPr="002C3D36">
        <w:tab/>
        <w:t>irat-ParametersNR-v1540</w:t>
      </w:r>
      <w:r w:rsidRPr="002C3D36">
        <w:tab/>
      </w:r>
      <w:r w:rsidRPr="002C3D36">
        <w:tab/>
      </w:r>
      <w:r w:rsidRPr="002C3D36">
        <w:tab/>
      </w:r>
      <w:r w:rsidRPr="002C3D36">
        <w:tab/>
      </w:r>
      <w:r w:rsidRPr="002C3D36">
        <w:tab/>
        <w:t>IRAT-ParametersNR-v1540</w:t>
      </w:r>
      <w:r w:rsidRPr="002C3D36">
        <w:tab/>
      </w:r>
      <w:r w:rsidRPr="002C3D36">
        <w:tab/>
      </w:r>
      <w:r w:rsidRPr="002C3D36">
        <w:tab/>
      </w:r>
      <w:r w:rsidRPr="002C3D36">
        <w:tab/>
      </w:r>
      <w:r w:rsidRPr="002C3D36">
        <w:tab/>
        <w:t>OPTIONAL,</w:t>
      </w:r>
    </w:p>
    <w:p w14:paraId="720F180E"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UE-EUTRA-Capability-v1550-IEs</w:t>
      </w:r>
      <w:r w:rsidRPr="002C3D36">
        <w:tab/>
      </w:r>
      <w:r w:rsidRPr="002C3D36">
        <w:tab/>
      </w:r>
      <w:r w:rsidRPr="002C3D36">
        <w:tab/>
        <w:t>OPTIONAL</w:t>
      </w:r>
    </w:p>
    <w:p w14:paraId="481ACCF1" w14:textId="77777777" w:rsidR="006C37A6" w:rsidRPr="002C3D36" w:rsidRDefault="006C37A6" w:rsidP="006C37A6">
      <w:pPr>
        <w:pStyle w:val="PL"/>
        <w:shd w:val="clear" w:color="auto" w:fill="E6E6E6"/>
      </w:pPr>
      <w:r w:rsidRPr="002C3D36">
        <w:t>}</w:t>
      </w:r>
    </w:p>
    <w:p w14:paraId="47351D21" w14:textId="77777777" w:rsidR="006C37A6" w:rsidRPr="002C3D36" w:rsidRDefault="006C37A6" w:rsidP="006C37A6">
      <w:pPr>
        <w:pStyle w:val="PL"/>
        <w:shd w:val="clear" w:color="auto" w:fill="E6E6E6"/>
      </w:pPr>
    </w:p>
    <w:p w14:paraId="5BAB6430" w14:textId="77777777" w:rsidR="006C37A6" w:rsidRPr="002C3D36" w:rsidRDefault="006C37A6" w:rsidP="006C37A6">
      <w:pPr>
        <w:pStyle w:val="PL"/>
        <w:shd w:val="clear" w:color="auto" w:fill="E6E6E6"/>
      </w:pPr>
      <w:r w:rsidRPr="002C3D36">
        <w:t>UE-EUTRA-Capability-v1550-IEs ::= SEQUENCE {</w:t>
      </w:r>
    </w:p>
    <w:p w14:paraId="592F602D" w14:textId="77777777" w:rsidR="006C37A6" w:rsidRPr="002C3D36" w:rsidRDefault="006C37A6" w:rsidP="006C37A6">
      <w:pPr>
        <w:pStyle w:val="PL"/>
        <w:shd w:val="clear" w:color="auto" w:fill="E6E6E6"/>
      </w:pPr>
      <w:r w:rsidRPr="002C3D36">
        <w:tab/>
        <w:t>neighCellSI-AcquisitionParameters-v1550</w:t>
      </w:r>
      <w:r w:rsidRPr="002C3D36">
        <w:tab/>
        <w:t>NeighCellSI-AcquisitionParameters-v1550</w:t>
      </w:r>
      <w:r w:rsidRPr="002C3D36">
        <w:tab/>
        <w:t>OPTIONAL,</w:t>
      </w:r>
    </w:p>
    <w:p w14:paraId="098976EB" w14:textId="77777777" w:rsidR="006C37A6" w:rsidRPr="002C3D36" w:rsidRDefault="006C37A6" w:rsidP="006C37A6">
      <w:pPr>
        <w:pStyle w:val="PL"/>
        <w:shd w:val="clear" w:color="auto" w:fill="E6E6E6"/>
      </w:pPr>
      <w:r w:rsidRPr="002C3D36">
        <w:tab/>
        <w:t>phyLayerParameters-v1550</w:t>
      </w:r>
      <w:r w:rsidRPr="002C3D36">
        <w:tab/>
      </w:r>
      <w:r w:rsidRPr="002C3D36">
        <w:tab/>
      </w:r>
      <w:r w:rsidRPr="002C3D36">
        <w:tab/>
      </w:r>
      <w:r w:rsidRPr="002C3D36">
        <w:tab/>
        <w:t>PhyLayerParameters-v1550,</w:t>
      </w:r>
    </w:p>
    <w:p w14:paraId="79A3BD4E" w14:textId="77777777" w:rsidR="006C37A6" w:rsidRPr="002C3D36" w:rsidRDefault="006C37A6" w:rsidP="006C37A6">
      <w:pPr>
        <w:pStyle w:val="PL"/>
        <w:shd w:val="clear" w:color="auto" w:fill="E6E6E6"/>
      </w:pPr>
      <w:r w:rsidRPr="002C3D36">
        <w:tab/>
        <w:t>mac-Parameters-v1550</w:t>
      </w:r>
      <w:r w:rsidRPr="002C3D36">
        <w:tab/>
      </w:r>
      <w:r w:rsidRPr="002C3D36">
        <w:tab/>
      </w:r>
      <w:r w:rsidRPr="002C3D36">
        <w:tab/>
      </w:r>
      <w:r w:rsidRPr="002C3D36">
        <w:tab/>
      </w:r>
      <w:r w:rsidRPr="002C3D36">
        <w:tab/>
        <w:t>MAC-Parameters-v1550,</w:t>
      </w:r>
    </w:p>
    <w:p w14:paraId="19A2526C" w14:textId="77777777" w:rsidR="006C37A6" w:rsidRPr="002C3D36" w:rsidRDefault="006C37A6" w:rsidP="006C37A6">
      <w:pPr>
        <w:pStyle w:val="PL"/>
        <w:shd w:val="clear" w:color="auto" w:fill="E6E6E6"/>
      </w:pPr>
      <w:r w:rsidRPr="002C3D36">
        <w:tab/>
        <w:t>fdd-Add-UE-EUTRA-Capabilities-v1550</w:t>
      </w:r>
      <w:r w:rsidRPr="002C3D36">
        <w:tab/>
      </w:r>
      <w:r w:rsidRPr="002C3D36">
        <w:tab/>
        <w:t>UE-EUTRA-CapabilityAddXDD-Mode-v1550,</w:t>
      </w:r>
    </w:p>
    <w:p w14:paraId="0340C118" w14:textId="77777777" w:rsidR="006C37A6" w:rsidRPr="002C3D36" w:rsidRDefault="006C37A6" w:rsidP="006C37A6">
      <w:pPr>
        <w:pStyle w:val="PL"/>
        <w:shd w:val="clear" w:color="auto" w:fill="E6E6E6"/>
      </w:pPr>
      <w:r w:rsidRPr="002C3D36">
        <w:tab/>
        <w:t>tdd-Add-UE-EUTRA-Capabilities-v1550</w:t>
      </w:r>
      <w:r w:rsidRPr="002C3D36">
        <w:tab/>
      </w:r>
      <w:r w:rsidRPr="002C3D36">
        <w:tab/>
        <w:t>UE-EUTRA-CapabilityAddXDD-Mode-v1550,</w:t>
      </w:r>
    </w:p>
    <w:p w14:paraId="663C709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UE-EUTRA-Capability-v1560-IEs</w:t>
      </w:r>
      <w:r w:rsidRPr="002C3D36">
        <w:tab/>
        <w:t>OPTIONAL</w:t>
      </w:r>
    </w:p>
    <w:p w14:paraId="37B90809" w14:textId="77777777" w:rsidR="006C37A6" w:rsidRPr="002C3D36" w:rsidRDefault="006C37A6" w:rsidP="006C37A6">
      <w:pPr>
        <w:pStyle w:val="PL"/>
        <w:shd w:val="clear" w:color="auto" w:fill="E6E6E6"/>
      </w:pPr>
      <w:r w:rsidRPr="002C3D36">
        <w:t>}</w:t>
      </w:r>
    </w:p>
    <w:p w14:paraId="5076194F" w14:textId="77777777" w:rsidR="006C37A6" w:rsidRPr="002C3D36" w:rsidRDefault="006C37A6" w:rsidP="006C37A6">
      <w:pPr>
        <w:pStyle w:val="PL"/>
        <w:shd w:val="clear" w:color="auto" w:fill="E6E6E6"/>
      </w:pPr>
    </w:p>
    <w:p w14:paraId="5DB5D5F2" w14:textId="77777777" w:rsidR="006C37A6" w:rsidRPr="002C3D36" w:rsidRDefault="006C37A6" w:rsidP="006C37A6">
      <w:pPr>
        <w:pStyle w:val="PL"/>
        <w:shd w:val="clear" w:color="auto" w:fill="E6E6E6"/>
      </w:pPr>
      <w:r w:rsidRPr="002C3D36">
        <w:t>UE-EUTRA-Capability-v1560-IEs ::= SEQUENCE {</w:t>
      </w:r>
    </w:p>
    <w:p w14:paraId="23DD947C" w14:textId="77777777" w:rsidR="006C37A6" w:rsidRPr="002C3D36" w:rsidRDefault="006C37A6" w:rsidP="006C37A6">
      <w:pPr>
        <w:pStyle w:val="PL"/>
        <w:shd w:val="clear" w:color="auto" w:fill="E6E6E6"/>
      </w:pPr>
      <w:r w:rsidRPr="002C3D36">
        <w:tab/>
        <w:t>pdcp-ParametersNR-v1560</w:t>
      </w:r>
      <w:r w:rsidRPr="002C3D36">
        <w:tab/>
      </w:r>
      <w:r w:rsidRPr="002C3D36">
        <w:tab/>
      </w:r>
      <w:r w:rsidRPr="002C3D36">
        <w:tab/>
      </w:r>
      <w:r w:rsidRPr="002C3D36">
        <w:tab/>
        <w:t>PDCP-ParametersNR-v1560,</w:t>
      </w:r>
    </w:p>
    <w:p w14:paraId="06961E49" w14:textId="77777777" w:rsidR="006C37A6" w:rsidRPr="002C3D36" w:rsidRDefault="006C37A6" w:rsidP="006C37A6">
      <w:pPr>
        <w:pStyle w:val="PL"/>
        <w:shd w:val="clear" w:color="auto" w:fill="E6E6E6"/>
      </w:pPr>
      <w:r w:rsidRPr="002C3D36">
        <w:tab/>
        <w:t>irat-ParametersNR-v1560</w:t>
      </w:r>
      <w:r w:rsidRPr="002C3D36">
        <w:tab/>
      </w:r>
      <w:r w:rsidRPr="002C3D36">
        <w:tab/>
      </w:r>
      <w:r w:rsidRPr="002C3D36">
        <w:tab/>
      </w:r>
      <w:r w:rsidRPr="002C3D36">
        <w:tab/>
        <w:t>IRAT-ParametersNR-v1560,</w:t>
      </w:r>
    </w:p>
    <w:p w14:paraId="481483B3" w14:textId="77777777" w:rsidR="006C37A6" w:rsidRPr="002C3D36" w:rsidRDefault="006C37A6" w:rsidP="006C37A6">
      <w:pPr>
        <w:pStyle w:val="PL"/>
        <w:shd w:val="clear" w:color="auto" w:fill="E6E6E6"/>
      </w:pPr>
      <w:r w:rsidRPr="002C3D36">
        <w:tab/>
        <w:t>appliedCapabilityFilterCommon-r15</w:t>
      </w:r>
      <w:r w:rsidRPr="002C3D36">
        <w:tab/>
      </w:r>
      <w:r w:rsidRPr="002C3D36">
        <w:tab/>
        <w:t>OCTET STRING</w:t>
      </w:r>
      <w:r w:rsidRPr="002C3D36">
        <w:tab/>
      </w:r>
      <w:r w:rsidRPr="002C3D36">
        <w:tab/>
      </w:r>
      <w:r w:rsidRPr="002C3D36">
        <w:tab/>
      </w:r>
      <w:r w:rsidRPr="002C3D36">
        <w:tab/>
      </w:r>
      <w:r w:rsidRPr="002C3D36">
        <w:tab/>
      </w:r>
      <w:r w:rsidRPr="002C3D36">
        <w:tab/>
      </w:r>
      <w:r w:rsidRPr="002C3D36">
        <w:tab/>
        <w:t>OPTIONAL,</w:t>
      </w:r>
    </w:p>
    <w:p w14:paraId="560D582C" w14:textId="77777777" w:rsidR="006C37A6" w:rsidRPr="002C3D36" w:rsidRDefault="006C37A6" w:rsidP="006C37A6">
      <w:pPr>
        <w:pStyle w:val="PL"/>
        <w:shd w:val="clear" w:color="auto" w:fill="E6E6E6"/>
      </w:pPr>
      <w:r w:rsidRPr="002C3D36">
        <w:tab/>
        <w:t>fdd-Add-UE-EUTRA-Capabilities-v1560</w:t>
      </w:r>
      <w:r w:rsidRPr="002C3D36">
        <w:tab/>
        <w:t>UE-EUTRA-CapabilityAddXDD-Mode-v1560,</w:t>
      </w:r>
    </w:p>
    <w:p w14:paraId="58FC6A46" w14:textId="77777777" w:rsidR="006C37A6" w:rsidRPr="002C3D36" w:rsidRDefault="006C37A6" w:rsidP="006C37A6">
      <w:pPr>
        <w:pStyle w:val="PL"/>
        <w:shd w:val="clear" w:color="auto" w:fill="E6E6E6"/>
      </w:pPr>
      <w:r w:rsidRPr="002C3D36">
        <w:tab/>
        <w:t>tdd-Add-UE-EUTRA-Capabilities-v1560</w:t>
      </w:r>
      <w:r w:rsidRPr="002C3D36">
        <w:tab/>
        <w:t>UE-EUTRA-CapabilityAddXDD-Mode-v1560,</w:t>
      </w:r>
    </w:p>
    <w:p w14:paraId="6685D48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UE-EUTRA-Capability-v1570-IEs</w:t>
      </w:r>
      <w:r w:rsidRPr="002C3D36">
        <w:tab/>
      </w:r>
      <w:r w:rsidRPr="002C3D36">
        <w:tab/>
      </w:r>
      <w:r w:rsidRPr="002C3D36">
        <w:tab/>
        <w:t>OPTIONAL</w:t>
      </w:r>
    </w:p>
    <w:p w14:paraId="3737E5E3" w14:textId="77777777" w:rsidR="006C37A6" w:rsidRPr="002C3D36" w:rsidRDefault="006C37A6" w:rsidP="006C37A6">
      <w:pPr>
        <w:pStyle w:val="PL"/>
        <w:shd w:val="clear" w:color="auto" w:fill="E6E6E6"/>
      </w:pPr>
      <w:r w:rsidRPr="002C3D36">
        <w:t>}</w:t>
      </w:r>
    </w:p>
    <w:p w14:paraId="767B05EF" w14:textId="77777777" w:rsidR="006C37A6" w:rsidRPr="002C3D36" w:rsidRDefault="006C37A6" w:rsidP="006C37A6">
      <w:pPr>
        <w:pStyle w:val="PL"/>
        <w:shd w:val="clear" w:color="auto" w:fill="E6E6E6"/>
      </w:pPr>
    </w:p>
    <w:p w14:paraId="689FA52C" w14:textId="77777777" w:rsidR="006C37A6" w:rsidRPr="002C3D36" w:rsidRDefault="006C37A6" w:rsidP="006C37A6">
      <w:pPr>
        <w:pStyle w:val="PL"/>
        <w:shd w:val="clear" w:color="auto" w:fill="E6E6E6"/>
      </w:pPr>
      <w:r w:rsidRPr="002C3D36">
        <w:t>UE-EUTRA-Capability-v1570-IEs ::= SEQUENCE {</w:t>
      </w:r>
    </w:p>
    <w:p w14:paraId="4F9072DC" w14:textId="77777777" w:rsidR="006C37A6" w:rsidRPr="002C3D36" w:rsidRDefault="006C37A6" w:rsidP="006C37A6">
      <w:pPr>
        <w:pStyle w:val="PL"/>
        <w:shd w:val="clear" w:color="auto" w:fill="E6E6E6"/>
      </w:pPr>
      <w:r w:rsidRPr="002C3D36">
        <w:tab/>
        <w:t>rf-Parameters-v1570</w:t>
      </w:r>
      <w:r w:rsidRPr="002C3D36">
        <w:tab/>
      </w:r>
      <w:r w:rsidRPr="002C3D36">
        <w:tab/>
      </w:r>
      <w:r w:rsidRPr="002C3D36">
        <w:tab/>
      </w:r>
      <w:r w:rsidRPr="002C3D36">
        <w:tab/>
        <w:t>RF-Parameters-v1570</w:t>
      </w:r>
      <w:r w:rsidRPr="002C3D36">
        <w:tab/>
      </w:r>
      <w:r w:rsidRPr="002C3D36">
        <w:tab/>
      </w:r>
      <w:r w:rsidRPr="002C3D36">
        <w:tab/>
      </w:r>
      <w:r w:rsidRPr="002C3D36">
        <w:tab/>
      </w:r>
      <w:r w:rsidRPr="002C3D36">
        <w:tab/>
        <w:t>OPTIONAL,</w:t>
      </w:r>
    </w:p>
    <w:p w14:paraId="73932EA5" w14:textId="77777777" w:rsidR="006C37A6" w:rsidRPr="002C3D36" w:rsidRDefault="006C37A6" w:rsidP="006C37A6">
      <w:pPr>
        <w:pStyle w:val="PL"/>
        <w:shd w:val="clear" w:color="auto" w:fill="E6E6E6"/>
      </w:pPr>
      <w:r w:rsidRPr="002C3D36">
        <w:tab/>
        <w:t>irat-ParametersNR-v1570</w:t>
      </w:r>
      <w:r w:rsidRPr="002C3D36">
        <w:tab/>
      </w:r>
      <w:r w:rsidRPr="002C3D36">
        <w:tab/>
      </w:r>
      <w:r w:rsidRPr="002C3D36">
        <w:tab/>
        <w:t>IRAT-ParametersNR-v1570</w:t>
      </w:r>
      <w:r w:rsidRPr="002C3D36">
        <w:tab/>
      </w:r>
      <w:r w:rsidRPr="002C3D36">
        <w:tab/>
      </w:r>
      <w:r w:rsidRPr="002C3D36">
        <w:tab/>
      </w:r>
      <w:r w:rsidRPr="002C3D36">
        <w:tab/>
        <w:t>OPTIONAL,</w:t>
      </w:r>
    </w:p>
    <w:p w14:paraId="70717024"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UE-EUTRA-Capability-v15a0-IEs</w:t>
      </w:r>
      <w:r w:rsidRPr="002C3D36">
        <w:tab/>
      </w:r>
      <w:r w:rsidRPr="002C3D36">
        <w:tab/>
      </w:r>
      <w:r w:rsidRPr="002C3D36">
        <w:tab/>
        <w:t>OPTIONAL</w:t>
      </w:r>
    </w:p>
    <w:p w14:paraId="4AE80D30" w14:textId="77777777" w:rsidR="006C37A6" w:rsidRPr="002C3D36" w:rsidRDefault="006C37A6" w:rsidP="006C37A6">
      <w:pPr>
        <w:pStyle w:val="PL"/>
        <w:shd w:val="clear" w:color="auto" w:fill="E6E6E6"/>
      </w:pPr>
      <w:r w:rsidRPr="002C3D36">
        <w:t>}</w:t>
      </w:r>
    </w:p>
    <w:p w14:paraId="434ECADF" w14:textId="77777777" w:rsidR="006C37A6" w:rsidRPr="002C3D36" w:rsidRDefault="006C37A6" w:rsidP="006C37A6">
      <w:pPr>
        <w:pStyle w:val="PL"/>
        <w:shd w:val="clear" w:color="auto" w:fill="E6E6E6"/>
      </w:pPr>
    </w:p>
    <w:p w14:paraId="40C99E16" w14:textId="77777777" w:rsidR="006C37A6" w:rsidRPr="002C3D36" w:rsidRDefault="006C37A6" w:rsidP="006C37A6">
      <w:pPr>
        <w:pStyle w:val="PL"/>
        <w:shd w:val="clear" w:color="auto" w:fill="E6E6E6"/>
      </w:pPr>
      <w:r w:rsidRPr="002C3D36">
        <w:t>UE-EUTRA-Capability-v15a0-IEs ::= SEQUENCE {</w:t>
      </w:r>
    </w:p>
    <w:p w14:paraId="11C27A00" w14:textId="77777777" w:rsidR="006C37A6" w:rsidRPr="002C3D36" w:rsidRDefault="006C37A6" w:rsidP="006C37A6">
      <w:pPr>
        <w:pStyle w:val="PL"/>
        <w:shd w:val="clear" w:color="auto" w:fill="E6E6E6"/>
      </w:pPr>
      <w:bookmarkStart w:id="27" w:name="_Hlk42684969"/>
      <w:r w:rsidRPr="002C3D36">
        <w:tab/>
        <w:t>neighCellSI-AcquisitionParameters-v15a0</w:t>
      </w:r>
      <w:r w:rsidRPr="002C3D36">
        <w:tab/>
        <w:t>NeighCellSI-AcquisitionParameters-v15a0,</w:t>
      </w:r>
    </w:p>
    <w:p w14:paraId="6CCF1AD4" w14:textId="77777777" w:rsidR="006C37A6" w:rsidRPr="002C3D36" w:rsidRDefault="006C37A6" w:rsidP="006C37A6">
      <w:pPr>
        <w:pStyle w:val="PL"/>
        <w:shd w:val="clear" w:color="auto" w:fill="E6E6E6"/>
        <w:rPr>
          <w:lang w:eastAsia="en-GB"/>
        </w:rPr>
      </w:pPr>
      <w:r w:rsidRPr="002C3D36">
        <w:tab/>
        <w:t>eutra-5GC-Parameters-r15</w:t>
      </w:r>
      <w:bookmarkEnd w:id="27"/>
      <w:r w:rsidRPr="002C3D36">
        <w:tab/>
      </w:r>
      <w:r w:rsidRPr="002C3D36">
        <w:tab/>
      </w:r>
      <w:r w:rsidRPr="002C3D36">
        <w:tab/>
      </w:r>
      <w:r w:rsidRPr="002C3D36">
        <w:tab/>
        <w:t>EUTRA-5GC-Parameters-r15</w:t>
      </w:r>
      <w:r w:rsidRPr="002C3D36">
        <w:tab/>
      </w:r>
      <w:r w:rsidRPr="002C3D36">
        <w:tab/>
      </w:r>
      <w:r w:rsidRPr="002C3D36">
        <w:tab/>
      </w:r>
      <w:r w:rsidRPr="002C3D36">
        <w:tab/>
        <w:t>OPTIONAL,</w:t>
      </w:r>
    </w:p>
    <w:p w14:paraId="60452622" w14:textId="77777777" w:rsidR="006C37A6" w:rsidRPr="002C3D36" w:rsidRDefault="006C37A6" w:rsidP="006C37A6">
      <w:pPr>
        <w:pStyle w:val="PL"/>
        <w:shd w:val="clear" w:color="auto" w:fill="E6E6E6"/>
      </w:pPr>
      <w:r w:rsidRPr="002C3D36">
        <w:tab/>
        <w:t>fdd-Add-UE-EUTRA-Capabilities-v15a0</w:t>
      </w:r>
      <w:r w:rsidRPr="002C3D36">
        <w:tab/>
        <w:t>UE-EUTRA-CapabilityAddXDD-Mode-v15a0</w:t>
      </w:r>
      <w:r w:rsidRPr="002C3D36">
        <w:tab/>
        <w:t>OPTIONAL,</w:t>
      </w:r>
    </w:p>
    <w:p w14:paraId="57D4CE93" w14:textId="77777777" w:rsidR="006C37A6" w:rsidRPr="002C3D36" w:rsidRDefault="006C37A6" w:rsidP="006C37A6">
      <w:pPr>
        <w:pStyle w:val="PL"/>
        <w:shd w:val="clear" w:color="auto" w:fill="E6E6E6"/>
      </w:pPr>
      <w:r w:rsidRPr="002C3D36">
        <w:tab/>
        <w:t>tdd-Add-UE-EUTRA-Capabilities-v15a0</w:t>
      </w:r>
      <w:r w:rsidRPr="002C3D36">
        <w:tab/>
        <w:t>UE-EUTRA-CapabilityAddXDD-Mode-v15a0</w:t>
      </w:r>
      <w:r w:rsidRPr="002C3D36">
        <w:tab/>
        <w:t>OPTIONAL,</w:t>
      </w:r>
    </w:p>
    <w:p w14:paraId="1A05D0A5"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t>UE-EUTRA-Capability-v1610-IEs</w:t>
      </w:r>
      <w:r w:rsidRPr="002C3D36">
        <w:tab/>
      </w:r>
      <w:r w:rsidRPr="002C3D36">
        <w:tab/>
      </w:r>
      <w:r w:rsidRPr="002C3D36">
        <w:tab/>
        <w:t>OPTIONAL</w:t>
      </w:r>
    </w:p>
    <w:p w14:paraId="6C220B5A" w14:textId="77777777" w:rsidR="006C37A6" w:rsidRPr="002C3D36" w:rsidRDefault="006C37A6" w:rsidP="006C37A6">
      <w:pPr>
        <w:pStyle w:val="PL"/>
        <w:shd w:val="clear" w:color="auto" w:fill="E6E6E6"/>
      </w:pPr>
      <w:r w:rsidRPr="002C3D36">
        <w:t>}</w:t>
      </w:r>
    </w:p>
    <w:p w14:paraId="711A6B7C" w14:textId="77777777" w:rsidR="006C37A6" w:rsidRPr="002C3D36" w:rsidRDefault="006C37A6" w:rsidP="006C37A6">
      <w:pPr>
        <w:pStyle w:val="PL"/>
        <w:shd w:val="clear" w:color="auto" w:fill="E6E6E6"/>
      </w:pPr>
    </w:p>
    <w:p w14:paraId="1D9A748D" w14:textId="77777777" w:rsidR="006C37A6" w:rsidRPr="002C3D36" w:rsidRDefault="006C37A6" w:rsidP="006C37A6">
      <w:pPr>
        <w:pStyle w:val="PL"/>
        <w:shd w:val="clear" w:color="auto" w:fill="E6E6E6"/>
      </w:pPr>
      <w:r w:rsidRPr="002C3D36">
        <w:t>UE-EUTRA-Capability-v1610-IEs ::= SEQUENCE {</w:t>
      </w:r>
    </w:p>
    <w:p w14:paraId="49760C7B" w14:textId="77777777" w:rsidR="006C37A6" w:rsidRPr="002C3D36" w:rsidRDefault="006C37A6" w:rsidP="006C37A6">
      <w:pPr>
        <w:pStyle w:val="PL"/>
        <w:shd w:val="clear" w:color="auto" w:fill="E6E6E6"/>
      </w:pPr>
      <w:r w:rsidRPr="002C3D36">
        <w:tab/>
        <w:t>highSpeedEnhParameters-v1610</w:t>
      </w:r>
      <w:r w:rsidRPr="002C3D36">
        <w:tab/>
      </w:r>
      <w:r w:rsidRPr="002C3D36">
        <w:tab/>
      </w:r>
      <w:r w:rsidRPr="002C3D36">
        <w:tab/>
        <w:t>HighSpeedEnhParameters-v1610</w:t>
      </w:r>
      <w:r w:rsidRPr="002C3D36">
        <w:tab/>
      </w:r>
      <w:r w:rsidRPr="002C3D36">
        <w:tab/>
      </w:r>
      <w:r w:rsidRPr="002C3D36">
        <w:tab/>
      </w:r>
      <w:r w:rsidRPr="002C3D36">
        <w:tab/>
        <w:t>OPTIONAL,</w:t>
      </w:r>
    </w:p>
    <w:p w14:paraId="50C99A8E" w14:textId="77777777" w:rsidR="006C37A6" w:rsidRPr="002C3D36" w:rsidRDefault="006C37A6" w:rsidP="006C37A6">
      <w:pPr>
        <w:pStyle w:val="PL"/>
        <w:shd w:val="clear" w:color="auto" w:fill="E6E6E6"/>
      </w:pPr>
      <w:r w:rsidRPr="002C3D36">
        <w:tab/>
        <w:t>neighCellSI-AcquisitionParameters-v1610</w:t>
      </w:r>
      <w:r w:rsidRPr="002C3D36">
        <w:tab/>
        <w:t>NeighCellSI-AcquisitionParameters-v1610</w:t>
      </w:r>
      <w:r w:rsidRPr="002C3D36">
        <w:tab/>
      </w:r>
      <w:r w:rsidRPr="002C3D36">
        <w:tab/>
        <w:t>OPTIONAL,</w:t>
      </w:r>
    </w:p>
    <w:p w14:paraId="613B2B8D" w14:textId="77777777" w:rsidR="006C37A6" w:rsidRPr="002C3D36" w:rsidRDefault="006C37A6" w:rsidP="006C37A6">
      <w:pPr>
        <w:pStyle w:val="PL"/>
        <w:shd w:val="clear" w:color="auto" w:fill="E6E6E6"/>
      </w:pPr>
      <w:r w:rsidRPr="002C3D36">
        <w:tab/>
        <w:t>mbms-Parameters-v1610</w:t>
      </w:r>
      <w:r w:rsidRPr="002C3D36">
        <w:tab/>
      </w:r>
      <w:r w:rsidRPr="002C3D36">
        <w:tab/>
      </w:r>
      <w:r w:rsidRPr="002C3D36">
        <w:tab/>
      </w:r>
      <w:r w:rsidRPr="002C3D36">
        <w:tab/>
      </w:r>
      <w:r w:rsidRPr="002C3D36">
        <w:tab/>
        <w:t>MBMS-Parameters-v1610</w:t>
      </w:r>
      <w:r w:rsidRPr="002C3D36">
        <w:tab/>
      </w:r>
      <w:r w:rsidRPr="002C3D36">
        <w:tab/>
      </w:r>
      <w:r w:rsidRPr="002C3D36">
        <w:tab/>
      </w:r>
      <w:r w:rsidRPr="002C3D36">
        <w:tab/>
      </w:r>
      <w:r w:rsidRPr="002C3D36">
        <w:tab/>
      </w:r>
      <w:r w:rsidRPr="002C3D36">
        <w:tab/>
        <w:t>OPTIONAL,</w:t>
      </w:r>
    </w:p>
    <w:p w14:paraId="3602A4A1" w14:textId="77777777" w:rsidR="006C37A6" w:rsidRPr="002C3D36" w:rsidRDefault="006C37A6" w:rsidP="006C37A6">
      <w:pPr>
        <w:pStyle w:val="PL"/>
        <w:shd w:val="clear" w:color="auto" w:fill="E6E6E6"/>
      </w:pPr>
      <w:r w:rsidRPr="002C3D36">
        <w:tab/>
        <w:t>pdcp-Parameters-v1610</w:t>
      </w:r>
      <w:r w:rsidRPr="002C3D36">
        <w:tab/>
      </w:r>
      <w:r w:rsidRPr="002C3D36">
        <w:tab/>
      </w:r>
      <w:r w:rsidRPr="002C3D36">
        <w:tab/>
      </w:r>
      <w:r w:rsidRPr="002C3D36">
        <w:tab/>
      </w:r>
      <w:r w:rsidRPr="002C3D36">
        <w:tab/>
        <w:t>PDCP-Parameters-v1610</w:t>
      </w:r>
      <w:r w:rsidRPr="002C3D36">
        <w:tab/>
      </w:r>
      <w:r w:rsidRPr="002C3D36">
        <w:tab/>
      </w:r>
      <w:r w:rsidRPr="002C3D36">
        <w:tab/>
      </w:r>
      <w:r w:rsidRPr="002C3D36">
        <w:tab/>
      </w:r>
      <w:r w:rsidRPr="002C3D36">
        <w:tab/>
      </w:r>
      <w:r w:rsidRPr="002C3D36">
        <w:tab/>
        <w:t>OPTIONAL,</w:t>
      </w:r>
    </w:p>
    <w:p w14:paraId="1E727740" w14:textId="77777777" w:rsidR="006C37A6" w:rsidRPr="002C3D36" w:rsidRDefault="006C37A6" w:rsidP="006C37A6">
      <w:pPr>
        <w:pStyle w:val="PL"/>
        <w:shd w:val="clear" w:color="auto" w:fill="E6E6E6"/>
      </w:pPr>
      <w:r w:rsidRPr="002C3D36">
        <w:tab/>
        <w:t>mac-Parameters-v1610</w:t>
      </w:r>
      <w:r w:rsidRPr="002C3D36">
        <w:tab/>
      </w:r>
      <w:r w:rsidRPr="002C3D36">
        <w:tab/>
      </w:r>
      <w:r w:rsidRPr="002C3D36">
        <w:tab/>
      </w:r>
      <w:r w:rsidRPr="002C3D36">
        <w:tab/>
      </w:r>
      <w:r w:rsidRPr="002C3D36">
        <w:tab/>
        <w:t>MAC-Parameters-v1610</w:t>
      </w:r>
      <w:r w:rsidRPr="002C3D36">
        <w:tab/>
      </w:r>
      <w:r w:rsidRPr="002C3D36">
        <w:tab/>
      </w:r>
      <w:r w:rsidRPr="002C3D36">
        <w:tab/>
      </w:r>
      <w:r w:rsidRPr="002C3D36">
        <w:tab/>
      </w:r>
      <w:r w:rsidRPr="002C3D36">
        <w:tab/>
      </w:r>
      <w:r w:rsidRPr="002C3D36">
        <w:tab/>
        <w:t>OPTIONAL,</w:t>
      </w:r>
    </w:p>
    <w:p w14:paraId="2855A606" w14:textId="77777777" w:rsidR="006C37A6" w:rsidRPr="002C3D36" w:rsidRDefault="006C37A6" w:rsidP="006C37A6">
      <w:pPr>
        <w:pStyle w:val="PL"/>
        <w:shd w:val="clear" w:color="auto" w:fill="E6E6E6"/>
      </w:pPr>
      <w:r w:rsidRPr="002C3D36">
        <w:tab/>
        <w:t>phyLayerParameters-v1610</w:t>
      </w:r>
      <w:r w:rsidRPr="002C3D36">
        <w:tab/>
      </w:r>
      <w:r w:rsidRPr="002C3D36">
        <w:tab/>
      </w:r>
      <w:r w:rsidRPr="002C3D36">
        <w:tab/>
      </w:r>
      <w:r w:rsidRPr="002C3D36">
        <w:tab/>
        <w:t>PhyLayerParameters-v1610</w:t>
      </w:r>
      <w:r w:rsidRPr="002C3D36">
        <w:tab/>
      </w:r>
      <w:r w:rsidRPr="002C3D36">
        <w:tab/>
      </w:r>
      <w:r w:rsidRPr="002C3D36">
        <w:tab/>
      </w:r>
      <w:r w:rsidRPr="002C3D36">
        <w:tab/>
      </w:r>
      <w:r w:rsidRPr="002C3D36">
        <w:tab/>
        <w:t>OPTIONAL,</w:t>
      </w:r>
    </w:p>
    <w:p w14:paraId="78CEEA80" w14:textId="77777777" w:rsidR="006C37A6" w:rsidRPr="002C3D36" w:rsidRDefault="006C37A6" w:rsidP="006C37A6">
      <w:pPr>
        <w:pStyle w:val="PL"/>
        <w:shd w:val="clear" w:color="auto" w:fill="E6E6E6"/>
      </w:pPr>
      <w:r w:rsidRPr="002C3D36">
        <w:tab/>
        <w:t xml:space="preserve">measParameters-v1610 </w:t>
      </w:r>
      <w:r w:rsidRPr="002C3D36">
        <w:tab/>
      </w:r>
      <w:r w:rsidRPr="002C3D36">
        <w:tab/>
      </w:r>
      <w:r w:rsidRPr="002C3D36">
        <w:tab/>
      </w:r>
      <w:r w:rsidRPr="002C3D36">
        <w:tab/>
      </w:r>
      <w:r w:rsidRPr="002C3D36">
        <w:tab/>
        <w:t xml:space="preserve">MeasParameters-v1610 </w:t>
      </w:r>
      <w:r w:rsidRPr="002C3D36">
        <w:tab/>
      </w:r>
      <w:r w:rsidRPr="002C3D36">
        <w:tab/>
      </w:r>
      <w:r w:rsidRPr="002C3D36">
        <w:tab/>
      </w:r>
      <w:r w:rsidRPr="002C3D36">
        <w:tab/>
      </w:r>
      <w:r w:rsidRPr="002C3D36">
        <w:tab/>
      </w:r>
      <w:r w:rsidRPr="002C3D36">
        <w:tab/>
        <w:t>OPTIONAL,</w:t>
      </w:r>
    </w:p>
    <w:p w14:paraId="350724CA" w14:textId="77777777" w:rsidR="006C37A6" w:rsidRPr="002C3D36" w:rsidRDefault="006C37A6" w:rsidP="006C37A6">
      <w:pPr>
        <w:pStyle w:val="PL"/>
        <w:shd w:val="clear" w:color="auto" w:fill="E6E6E6"/>
      </w:pPr>
      <w:r w:rsidRPr="002C3D36">
        <w:tab/>
        <w:t>pur-Parameters-r16</w:t>
      </w:r>
      <w:r w:rsidRPr="002C3D36">
        <w:tab/>
      </w:r>
      <w:r w:rsidRPr="002C3D36">
        <w:tab/>
      </w:r>
      <w:r w:rsidRPr="002C3D36">
        <w:tab/>
      </w:r>
      <w:r w:rsidRPr="002C3D36">
        <w:tab/>
      </w:r>
      <w:r w:rsidRPr="002C3D36">
        <w:tab/>
      </w:r>
      <w:r w:rsidRPr="002C3D36">
        <w:tab/>
        <w:t>PUR-Parameters-r16</w:t>
      </w:r>
      <w:r w:rsidRPr="002C3D36">
        <w:tab/>
      </w:r>
      <w:r w:rsidRPr="002C3D36">
        <w:tab/>
      </w:r>
      <w:r w:rsidRPr="002C3D36">
        <w:tab/>
      </w:r>
      <w:r w:rsidRPr="002C3D36">
        <w:tab/>
      </w:r>
      <w:r w:rsidRPr="002C3D36">
        <w:tab/>
      </w:r>
      <w:r w:rsidRPr="002C3D36">
        <w:tab/>
      </w:r>
      <w:r w:rsidRPr="002C3D36">
        <w:tab/>
        <w:t>OPTIONAL,</w:t>
      </w:r>
    </w:p>
    <w:p w14:paraId="6E1B2F9F" w14:textId="77777777" w:rsidR="006C37A6" w:rsidRPr="002C3D36" w:rsidRDefault="006C37A6" w:rsidP="006C37A6">
      <w:pPr>
        <w:pStyle w:val="PL"/>
        <w:shd w:val="clear" w:color="auto" w:fill="E6E6E6"/>
      </w:pPr>
      <w:r w:rsidRPr="002C3D36">
        <w:tab/>
        <w:t>eutra-5GC-Parameters-v1610</w:t>
      </w:r>
      <w:r w:rsidRPr="002C3D36">
        <w:tab/>
      </w:r>
      <w:r w:rsidRPr="002C3D36">
        <w:tab/>
      </w:r>
      <w:r w:rsidRPr="002C3D36">
        <w:tab/>
      </w:r>
      <w:r w:rsidRPr="002C3D36">
        <w:tab/>
        <w:t>EUTRA-5GC-Parameters-v1610</w:t>
      </w:r>
      <w:r w:rsidRPr="002C3D36">
        <w:tab/>
      </w:r>
      <w:r w:rsidRPr="002C3D36">
        <w:tab/>
      </w:r>
      <w:r w:rsidRPr="002C3D36">
        <w:tab/>
      </w:r>
      <w:r w:rsidRPr="002C3D36">
        <w:tab/>
      </w:r>
      <w:r w:rsidRPr="002C3D36">
        <w:tab/>
        <w:t>OPTIONAL,</w:t>
      </w:r>
    </w:p>
    <w:p w14:paraId="23FEE997" w14:textId="77777777" w:rsidR="006C37A6" w:rsidRPr="002C3D36" w:rsidRDefault="006C37A6" w:rsidP="006C37A6">
      <w:pPr>
        <w:pStyle w:val="PL"/>
        <w:shd w:val="clear" w:color="auto" w:fill="E6E6E6"/>
      </w:pPr>
      <w:r w:rsidRPr="002C3D36">
        <w:tab/>
        <w:t>otherParameters-v1610</w:t>
      </w:r>
      <w:r w:rsidRPr="002C3D36">
        <w:tab/>
      </w:r>
      <w:r w:rsidRPr="002C3D36">
        <w:tab/>
      </w:r>
      <w:r w:rsidRPr="002C3D36">
        <w:tab/>
      </w:r>
      <w:r w:rsidRPr="002C3D36">
        <w:tab/>
      </w:r>
      <w:r w:rsidRPr="002C3D36">
        <w:tab/>
        <w:t>Other-Parameters-v1610</w:t>
      </w:r>
      <w:r w:rsidRPr="002C3D36">
        <w:tab/>
      </w:r>
      <w:r w:rsidRPr="002C3D36">
        <w:tab/>
      </w:r>
      <w:r w:rsidRPr="002C3D36">
        <w:tab/>
      </w:r>
      <w:r w:rsidRPr="002C3D36">
        <w:tab/>
      </w:r>
      <w:r w:rsidRPr="002C3D36">
        <w:tab/>
      </w:r>
      <w:r w:rsidRPr="002C3D36">
        <w:tab/>
        <w:t>OPTIONAL,</w:t>
      </w:r>
    </w:p>
    <w:p w14:paraId="0553FF08" w14:textId="77777777" w:rsidR="006C37A6" w:rsidRPr="002C3D36" w:rsidRDefault="006C37A6" w:rsidP="006C37A6">
      <w:pPr>
        <w:pStyle w:val="PL"/>
        <w:shd w:val="clear" w:color="auto" w:fill="E6E6E6"/>
        <w:tabs>
          <w:tab w:val="clear" w:pos="4992"/>
        </w:tabs>
      </w:pPr>
      <w:r w:rsidRPr="002C3D36">
        <w:tab/>
        <w:t>dl-DedicatedMessageSegmentation-r16</w:t>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026B79BA" w14:textId="77777777" w:rsidR="006C37A6" w:rsidRPr="002C3D36" w:rsidRDefault="006C37A6" w:rsidP="006C37A6">
      <w:pPr>
        <w:pStyle w:val="PL"/>
        <w:shd w:val="clear" w:color="auto" w:fill="E6E6E6"/>
        <w:tabs>
          <w:tab w:val="clear" w:pos="4992"/>
        </w:tabs>
      </w:pPr>
      <w:r w:rsidRPr="002C3D36">
        <w:tab/>
        <w:t>mmtel-Parameters-v1610</w:t>
      </w:r>
      <w:r w:rsidRPr="002C3D36">
        <w:tab/>
      </w:r>
      <w:r w:rsidRPr="002C3D36">
        <w:tab/>
      </w:r>
      <w:r w:rsidRPr="002C3D36">
        <w:tab/>
      </w:r>
      <w:r w:rsidRPr="002C3D36">
        <w:tab/>
      </w:r>
      <w:r w:rsidRPr="002C3D36">
        <w:tab/>
        <w:t>MMTEL-Parameters-v1610,</w:t>
      </w:r>
    </w:p>
    <w:p w14:paraId="7029814D" w14:textId="77777777" w:rsidR="006C37A6" w:rsidRPr="002C3D36" w:rsidRDefault="006C37A6" w:rsidP="006C37A6">
      <w:pPr>
        <w:pStyle w:val="PL"/>
        <w:shd w:val="clear" w:color="auto" w:fill="E6E6E6"/>
        <w:tabs>
          <w:tab w:val="clear" w:pos="2304"/>
        </w:tabs>
        <w:rPr>
          <w:rFonts w:eastAsia="SimSun"/>
          <w:lang w:eastAsia="zh-CN"/>
        </w:rPr>
      </w:pPr>
      <w:r w:rsidRPr="002C3D36">
        <w:lastRenderedPageBreak/>
        <w:tab/>
        <w:t>irat-ParametersNR-v1610</w:t>
      </w:r>
      <w:r w:rsidRPr="002C3D36">
        <w:tab/>
      </w:r>
      <w:r w:rsidRPr="002C3D36">
        <w:tab/>
      </w:r>
      <w:r w:rsidRPr="002C3D36">
        <w:tab/>
      </w:r>
      <w:r w:rsidRPr="002C3D36">
        <w:tab/>
      </w:r>
      <w:r w:rsidRPr="002C3D36">
        <w:tab/>
        <w:t>IRAT-ParametersNR-v1610</w:t>
      </w:r>
      <w:r w:rsidRPr="002C3D36">
        <w:tab/>
      </w:r>
      <w:r w:rsidRPr="002C3D36">
        <w:tab/>
      </w:r>
      <w:r w:rsidRPr="002C3D36">
        <w:tab/>
      </w:r>
      <w:r w:rsidRPr="002C3D36">
        <w:tab/>
      </w:r>
      <w:r w:rsidRPr="002C3D36">
        <w:tab/>
      </w:r>
      <w:r w:rsidRPr="002C3D36">
        <w:tab/>
        <w:t>OPTIONAL,</w:t>
      </w:r>
    </w:p>
    <w:p w14:paraId="035251AD" w14:textId="77777777" w:rsidR="006C37A6" w:rsidRPr="002C3D36" w:rsidRDefault="006C37A6" w:rsidP="006C37A6">
      <w:pPr>
        <w:pStyle w:val="PL"/>
        <w:shd w:val="clear" w:color="auto" w:fill="E6E6E6"/>
      </w:pPr>
      <w:r w:rsidRPr="002C3D36">
        <w:tab/>
        <w:t>rf-Parameters-v1610</w:t>
      </w:r>
      <w:r w:rsidRPr="002C3D36">
        <w:tab/>
      </w:r>
      <w:r w:rsidRPr="002C3D36">
        <w:tab/>
      </w:r>
      <w:r w:rsidRPr="002C3D36">
        <w:tab/>
      </w:r>
      <w:r w:rsidRPr="002C3D36">
        <w:tab/>
      </w:r>
      <w:r w:rsidRPr="002C3D36">
        <w:tab/>
      </w:r>
      <w:r w:rsidRPr="002C3D36">
        <w:tab/>
        <w:t>RF-Parameters-v1610</w:t>
      </w:r>
      <w:r w:rsidRPr="002C3D36">
        <w:tab/>
      </w:r>
      <w:r w:rsidRPr="002C3D36">
        <w:tab/>
      </w:r>
      <w:r w:rsidRPr="002C3D36">
        <w:tab/>
      </w:r>
      <w:r w:rsidRPr="002C3D36">
        <w:tab/>
      </w:r>
      <w:r w:rsidRPr="002C3D36">
        <w:tab/>
      </w:r>
      <w:r w:rsidRPr="002C3D36">
        <w:tab/>
      </w:r>
      <w:r w:rsidRPr="002C3D36">
        <w:tab/>
        <w:t>OPTIONAL,</w:t>
      </w:r>
    </w:p>
    <w:p w14:paraId="08141738" w14:textId="77777777" w:rsidR="006C37A6" w:rsidRPr="002C3D36" w:rsidRDefault="006C37A6" w:rsidP="006C37A6">
      <w:pPr>
        <w:pStyle w:val="PL"/>
        <w:shd w:val="clear" w:color="auto" w:fill="E6E6E6"/>
        <w:tabs>
          <w:tab w:val="clear" w:pos="4992"/>
        </w:tabs>
      </w:pPr>
      <w:r w:rsidRPr="002C3D36">
        <w:tab/>
        <w:t>mobilityParameters-v1610</w:t>
      </w:r>
      <w:r w:rsidRPr="002C3D36">
        <w:tab/>
      </w:r>
      <w:r w:rsidRPr="002C3D36">
        <w:tab/>
      </w:r>
      <w:r w:rsidRPr="002C3D36">
        <w:tab/>
      </w:r>
      <w:r w:rsidRPr="002C3D36">
        <w:tab/>
        <w:t>MobilityParameters-v1610</w:t>
      </w:r>
      <w:r w:rsidRPr="002C3D36">
        <w:tab/>
      </w:r>
      <w:r w:rsidRPr="002C3D36">
        <w:tab/>
      </w:r>
      <w:r w:rsidRPr="002C3D36">
        <w:tab/>
      </w:r>
      <w:r w:rsidRPr="002C3D36">
        <w:tab/>
      </w:r>
      <w:r w:rsidRPr="002C3D36">
        <w:tab/>
        <w:t>OPTIONAL,</w:t>
      </w:r>
    </w:p>
    <w:p w14:paraId="05CB69C2" w14:textId="77777777" w:rsidR="006C37A6" w:rsidRPr="002C3D36" w:rsidRDefault="006C37A6" w:rsidP="006C37A6">
      <w:pPr>
        <w:pStyle w:val="PL"/>
        <w:shd w:val="clear" w:color="auto" w:fill="E6E6E6"/>
      </w:pPr>
      <w:r w:rsidRPr="002C3D36">
        <w:tab/>
        <w:t>ue-BasedNetwPerfMeasParameters-v1610</w:t>
      </w:r>
      <w:r w:rsidRPr="002C3D36">
        <w:tab/>
        <w:t>UE-BasedNetwPerfMeasParameters-v1610,</w:t>
      </w:r>
    </w:p>
    <w:p w14:paraId="67A4FA9A" w14:textId="77777777" w:rsidR="006C37A6" w:rsidRPr="002C3D36" w:rsidRDefault="006C37A6" w:rsidP="006C37A6">
      <w:pPr>
        <w:pStyle w:val="PL"/>
        <w:shd w:val="clear" w:color="auto" w:fill="E6E6E6"/>
      </w:pPr>
      <w:r w:rsidRPr="002C3D36">
        <w:tab/>
        <w:t>sl-Parameters-v1610</w:t>
      </w:r>
      <w:r w:rsidRPr="002C3D36">
        <w:tab/>
      </w:r>
      <w:r w:rsidRPr="002C3D36">
        <w:tab/>
      </w:r>
      <w:r w:rsidRPr="002C3D36">
        <w:tab/>
      </w:r>
      <w:r w:rsidRPr="002C3D36">
        <w:tab/>
      </w:r>
      <w:r w:rsidRPr="002C3D36">
        <w:tab/>
      </w:r>
      <w:r w:rsidRPr="002C3D36">
        <w:tab/>
        <w:t>SL-Parameters-v1610</w:t>
      </w:r>
      <w:r w:rsidRPr="002C3D36">
        <w:tab/>
      </w:r>
      <w:r w:rsidRPr="002C3D36">
        <w:tab/>
      </w:r>
      <w:r w:rsidRPr="002C3D36">
        <w:tab/>
      </w:r>
      <w:r w:rsidRPr="002C3D36">
        <w:tab/>
      </w:r>
      <w:r w:rsidRPr="002C3D36">
        <w:tab/>
      </w:r>
      <w:r w:rsidRPr="002C3D36">
        <w:tab/>
      </w:r>
      <w:r w:rsidRPr="002C3D36">
        <w:tab/>
        <w:t>OPTIONAL,</w:t>
      </w:r>
    </w:p>
    <w:p w14:paraId="3F2ECD4D" w14:textId="77777777" w:rsidR="006C37A6" w:rsidRPr="002C3D36" w:rsidRDefault="006C37A6" w:rsidP="006C37A6">
      <w:pPr>
        <w:pStyle w:val="PL"/>
        <w:shd w:val="clear" w:color="auto" w:fill="E6E6E6"/>
        <w:rPr>
          <w:lang w:eastAsia="zh-CN"/>
        </w:rPr>
      </w:pPr>
      <w:r w:rsidRPr="002C3D36">
        <w:tab/>
        <w:t>fdd-Add-UE-EUTRA-Capabilities-v1610</w:t>
      </w:r>
      <w:r w:rsidRPr="002C3D36">
        <w:tab/>
      </w:r>
      <w:r w:rsidRPr="002C3D36">
        <w:tab/>
        <w:t>UE-EUTRA-CapabilityAddXDD-Mode-v1610</w:t>
      </w:r>
      <w:r w:rsidRPr="002C3D36">
        <w:tab/>
      </w:r>
      <w:r w:rsidRPr="002C3D36">
        <w:tab/>
        <w:t>OPTIONAL,</w:t>
      </w:r>
    </w:p>
    <w:p w14:paraId="0186D061" w14:textId="77777777" w:rsidR="006C37A6" w:rsidRPr="002C3D36" w:rsidRDefault="006C37A6" w:rsidP="006C37A6">
      <w:pPr>
        <w:pStyle w:val="PL"/>
        <w:shd w:val="clear" w:color="auto" w:fill="E6E6E6"/>
      </w:pPr>
      <w:r w:rsidRPr="002C3D36">
        <w:tab/>
        <w:t>tdd-Add-UE-EUTRA-Capabilities-v1610</w:t>
      </w:r>
      <w:r w:rsidRPr="002C3D36">
        <w:tab/>
      </w:r>
      <w:r w:rsidRPr="002C3D36">
        <w:tab/>
        <w:t>UE-EUTRA-CapabilityAddXDD-Mode-v1610</w:t>
      </w:r>
      <w:r w:rsidRPr="002C3D36">
        <w:tab/>
      </w:r>
      <w:r w:rsidRPr="002C3D36">
        <w:tab/>
        <w:t>OPTIONAL,</w:t>
      </w:r>
    </w:p>
    <w:p w14:paraId="2BF4BEB4" w14:textId="77777777" w:rsidR="006C37A6" w:rsidRPr="002C3D36" w:rsidRDefault="006C37A6" w:rsidP="006C37A6">
      <w:pPr>
        <w:pStyle w:val="PL"/>
        <w:shd w:val="clear" w:color="auto" w:fill="E6E6E6"/>
        <w:tabs>
          <w:tab w:val="clear" w:pos="4992"/>
        </w:tabs>
      </w:pPr>
      <w:r w:rsidRPr="002C3D36">
        <w:tab/>
        <w:t>nonCriticalExtension</w:t>
      </w:r>
      <w:r w:rsidRPr="002C3D36">
        <w:tab/>
      </w:r>
      <w:r w:rsidRPr="002C3D36">
        <w:tab/>
      </w:r>
      <w:r w:rsidRPr="002C3D36">
        <w:tab/>
      </w:r>
      <w:r w:rsidRPr="002C3D36">
        <w:tab/>
      </w:r>
      <w:r w:rsidRPr="002C3D36">
        <w:tab/>
        <w:t>UE-EUTRA-Capability-v1630-IEs</w:t>
      </w:r>
      <w:r w:rsidRPr="002C3D36">
        <w:tab/>
      </w:r>
      <w:r w:rsidRPr="002C3D36">
        <w:tab/>
      </w:r>
      <w:r w:rsidRPr="002C3D36">
        <w:tab/>
      </w:r>
      <w:r w:rsidRPr="002C3D36">
        <w:tab/>
        <w:t>OPTIONAL</w:t>
      </w:r>
    </w:p>
    <w:p w14:paraId="6744D256" w14:textId="77777777" w:rsidR="006C37A6" w:rsidRPr="002C3D36" w:rsidRDefault="006C37A6" w:rsidP="006C37A6">
      <w:pPr>
        <w:pStyle w:val="PL"/>
        <w:shd w:val="clear" w:color="auto" w:fill="E6E6E6"/>
      </w:pPr>
      <w:r w:rsidRPr="002C3D36">
        <w:t>}</w:t>
      </w:r>
    </w:p>
    <w:p w14:paraId="56461581" w14:textId="77777777" w:rsidR="006C37A6" w:rsidRPr="002C3D36" w:rsidRDefault="006C37A6" w:rsidP="006C37A6">
      <w:pPr>
        <w:pStyle w:val="PL"/>
        <w:shd w:val="clear" w:color="auto" w:fill="E6E6E6"/>
      </w:pPr>
    </w:p>
    <w:p w14:paraId="59B3D95E" w14:textId="77777777" w:rsidR="006C37A6" w:rsidRPr="002C3D36" w:rsidRDefault="006C37A6" w:rsidP="006C37A6">
      <w:pPr>
        <w:pStyle w:val="PL"/>
        <w:shd w:val="clear" w:color="auto" w:fill="E6E6E6"/>
      </w:pPr>
      <w:r w:rsidRPr="002C3D36">
        <w:t>UE-EUTRA-Capability-v1630-IEs ::= SEQUENCE {</w:t>
      </w:r>
    </w:p>
    <w:p w14:paraId="63A6CD61" w14:textId="77777777" w:rsidR="006C37A6" w:rsidRPr="002C3D36" w:rsidRDefault="006C37A6" w:rsidP="006C37A6">
      <w:pPr>
        <w:pStyle w:val="PL"/>
        <w:shd w:val="clear" w:color="auto" w:fill="E6E6E6"/>
      </w:pPr>
      <w:r w:rsidRPr="002C3D36">
        <w:tab/>
        <w:t>rf-Parameters-v1630</w:t>
      </w:r>
      <w:r w:rsidRPr="002C3D36">
        <w:tab/>
      </w:r>
      <w:r w:rsidRPr="002C3D36">
        <w:tab/>
      </w:r>
      <w:r w:rsidRPr="002C3D36">
        <w:tab/>
      </w:r>
      <w:r w:rsidRPr="002C3D36">
        <w:tab/>
      </w:r>
      <w:r w:rsidRPr="002C3D36">
        <w:tab/>
      </w:r>
      <w:r w:rsidRPr="002C3D36">
        <w:tab/>
        <w:t>RF-Parameters-v1630</w:t>
      </w:r>
      <w:r w:rsidRPr="002C3D36">
        <w:tab/>
      </w:r>
      <w:r w:rsidRPr="002C3D36">
        <w:tab/>
      </w:r>
      <w:r w:rsidRPr="002C3D36">
        <w:tab/>
      </w:r>
      <w:r w:rsidRPr="002C3D36">
        <w:tab/>
      </w:r>
      <w:r w:rsidRPr="002C3D36">
        <w:tab/>
      </w:r>
      <w:r w:rsidRPr="002C3D36">
        <w:tab/>
      </w:r>
      <w:r w:rsidRPr="002C3D36">
        <w:tab/>
        <w:t>OPTIONAL,</w:t>
      </w:r>
    </w:p>
    <w:p w14:paraId="1121E11A" w14:textId="77777777" w:rsidR="006C37A6" w:rsidRPr="002C3D36" w:rsidRDefault="006C37A6" w:rsidP="006C37A6">
      <w:pPr>
        <w:pStyle w:val="PL"/>
        <w:shd w:val="clear" w:color="auto" w:fill="E6E6E6"/>
      </w:pPr>
      <w:r w:rsidRPr="002C3D36">
        <w:tab/>
        <w:t>sl-Parameters-v1630</w:t>
      </w:r>
      <w:r w:rsidRPr="002C3D36">
        <w:tab/>
      </w:r>
      <w:r w:rsidRPr="002C3D36">
        <w:tab/>
      </w:r>
      <w:r w:rsidRPr="002C3D36">
        <w:tab/>
      </w:r>
      <w:r w:rsidRPr="002C3D36">
        <w:tab/>
      </w:r>
      <w:r w:rsidRPr="002C3D36">
        <w:tab/>
      </w:r>
      <w:r w:rsidRPr="002C3D36">
        <w:tab/>
        <w:t>SL-Parameters-v1630</w:t>
      </w:r>
      <w:r w:rsidRPr="002C3D36">
        <w:tab/>
      </w:r>
      <w:r w:rsidRPr="002C3D36">
        <w:tab/>
      </w:r>
      <w:r w:rsidRPr="002C3D36">
        <w:tab/>
      </w:r>
      <w:r w:rsidRPr="002C3D36">
        <w:tab/>
      </w:r>
      <w:r w:rsidRPr="002C3D36">
        <w:tab/>
      </w:r>
      <w:r w:rsidRPr="002C3D36">
        <w:tab/>
      </w:r>
      <w:r w:rsidRPr="002C3D36">
        <w:tab/>
        <w:t>OPTIONAL,</w:t>
      </w:r>
    </w:p>
    <w:p w14:paraId="5BC55445" w14:textId="77777777" w:rsidR="006C37A6" w:rsidRPr="002C3D36" w:rsidRDefault="006C37A6" w:rsidP="006C37A6">
      <w:pPr>
        <w:pStyle w:val="PL"/>
        <w:shd w:val="clear" w:color="auto" w:fill="E6E6E6"/>
      </w:pPr>
      <w:r w:rsidRPr="002C3D36">
        <w:tab/>
        <w:t>earlySecurityReactivation-r16</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C3ED340" w14:textId="77777777" w:rsidR="006C37A6" w:rsidRPr="002C3D36" w:rsidRDefault="006C37A6" w:rsidP="006C37A6">
      <w:pPr>
        <w:pStyle w:val="PL"/>
        <w:shd w:val="clear" w:color="auto" w:fill="E6E6E6"/>
      </w:pPr>
      <w:r w:rsidRPr="002C3D36">
        <w:tab/>
        <w:t>mac-Parameters-v1630</w:t>
      </w:r>
      <w:r w:rsidRPr="002C3D36">
        <w:tab/>
      </w:r>
      <w:r w:rsidRPr="002C3D36">
        <w:tab/>
      </w:r>
      <w:r w:rsidRPr="002C3D36">
        <w:tab/>
      </w:r>
      <w:r w:rsidRPr="002C3D36">
        <w:tab/>
      </w:r>
      <w:r w:rsidRPr="002C3D36">
        <w:tab/>
        <w:t>MAC-Parameters-v1630,</w:t>
      </w:r>
    </w:p>
    <w:p w14:paraId="513B2593" w14:textId="77777777" w:rsidR="006C37A6" w:rsidRPr="002C3D36" w:rsidRDefault="006C37A6" w:rsidP="006C37A6">
      <w:pPr>
        <w:pStyle w:val="PL"/>
        <w:shd w:val="clear" w:color="auto" w:fill="E6E6E6"/>
      </w:pPr>
      <w:r w:rsidRPr="002C3D36">
        <w:tab/>
        <w:t>measParameters-v1630</w:t>
      </w:r>
      <w:r w:rsidRPr="002C3D36">
        <w:tab/>
      </w:r>
      <w:r w:rsidRPr="002C3D36">
        <w:tab/>
      </w:r>
      <w:r w:rsidRPr="002C3D36">
        <w:tab/>
      </w:r>
      <w:r w:rsidRPr="002C3D36">
        <w:tab/>
      </w:r>
      <w:r w:rsidRPr="002C3D36">
        <w:tab/>
        <w:t>MeasParameters-v1630</w:t>
      </w:r>
      <w:r w:rsidRPr="002C3D36">
        <w:tab/>
      </w:r>
      <w:r w:rsidRPr="002C3D36">
        <w:tab/>
      </w:r>
      <w:r w:rsidRPr="002C3D36">
        <w:tab/>
      </w:r>
      <w:r w:rsidRPr="002C3D36">
        <w:tab/>
      </w:r>
      <w:r w:rsidRPr="002C3D36">
        <w:tab/>
      </w:r>
      <w:r w:rsidRPr="002C3D36">
        <w:tab/>
        <w:t>OPTIONAL,</w:t>
      </w:r>
    </w:p>
    <w:p w14:paraId="651D64BF" w14:textId="77777777" w:rsidR="006C37A6" w:rsidRPr="002C3D36" w:rsidRDefault="006C37A6" w:rsidP="006C37A6">
      <w:pPr>
        <w:pStyle w:val="PL"/>
        <w:shd w:val="clear" w:color="auto" w:fill="E6E6E6"/>
        <w:rPr>
          <w:lang w:eastAsia="zh-CN"/>
        </w:rPr>
      </w:pPr>
      <w:r w:rsidRPr="002C3D36">
        <w:tab/>
        <w:t>fdd-Add-UE-EUTRA-Capabilities-v1630</w:t>
      </w:r>
      <w:r w:rsidRPr="002C3D36">
        <w:tab/>
      </w:r>
      <w:r w:rsidRPr="002C3D36">
        <w:tab/>
        <w:t>UE-EUTRA-CapabilityAddXDD-Mode-v1630,</w:t>
      </w:r>
    </w:p>
    <w:p w14:paraId="33AEE641" w14:textId="77777777" w:rsidR="006C37A6" w:rsidRPr="002C3D36" w:rsidRDefault="006C37A6" w:rsidP="006C37A6">
      <w:pPr>
        <w:pStyle w:val="PL"/>
        <w:shd w:val="clear" w:color="auto" w:fill="E6E6E6"/>
      </w:pPr>
      <w:r w:rsidRPr="002C3D36">
        <w:tab/>
        <w:t>tdd-Add-UE-EUTRA-Capabilities-v1630</w:t>
      </w:r>
      <w:r w:rsidRPr="002C3D36">
        <w:tab/>
      </w:r>
      <w:r w:rsidRPr="002C3D36">
        <w:tab/>
        <w:t>UE-EUTRA-CapabilityAddXDD-Mode-v1630,</w:t>
      </w:r>
    </w:p>
    <w:p w14:paraId="57C4108C" w14:textId="77777777"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r w:rsidRPr="002C3D36">
        <w:tab/>
        <w:t>UE-EUTRA-Capability-v1650-IEs</w:t>
      </w:r>
      <w:r w:rsidRPr="002C3D36">
        <w:tab/>
      </w:r>
      <w:r w:rsidRPr="002C3D36">
        <w:tab/>
        <w:t>OPTIONAL</w:t>
      </w:r>
    </w:p>
    <w:p w14:paraId="17BBA8E6" w14:textId="77777777" w:rsidR="006C37A6" w:rsidRPr="002C3D36" w:rsidRDefault="006C37A6" w:rsidP="006C37A6">
      <w:pPr>
        <w:pStyle w:val="PL"/>
        <w:shd w:val="clear" w:color="auto" w:fill="E6E6E6"/>
      </w:pPr>
      <w:r w:rsidRPr="002C3D36">
        <w:t>}</w:t>
      </w:r>
    </w:p>
    <w:p w14:paraId="154B3176" w14:textId="77777777" w:rsidR="006C37A6" w:rsidRPr="002C3D36" w:rsidRDefault="006C37A6" w:rsidP="006C37A6">
      <w:pPr>
        <w:pStyle w:val="PL"/>
        <w:shd w:val="clear" w:color="auto" w:fill="E6E6E6"/>
      </w:pPr>
    </w:p>
    <w:p w14:paraId="00B52E4C" w14:textId="77777777" w:rsidR="006C37A6" w:rsidRPr="002C3D36" w:rsidRDefault="006C37A6" w:rsidP="006C37A6">
      <w:pPr>
        <w:pStyle w:val="PL"/>
        <w:shd w:val="clear" w:color="auto" w:fill="E6E6E6"/>
      </w:pPr>
      <w:r w:rsidRPr="002C3D36">
        <w:t>UE-EUTRA-Capability-v1650-IEs ::= SEQUENCE {</w:t>
      </w:r>
    </w:p>
    <w:p w14:paraId="41BDD674" w14:textId="77777777" w:rsidR="006C37A6" w:rsidRPr="002C3D36" w:rsidRDefault="006C37A6" w:rsidP="006C37A6">
      <w:pPr>
        <w:pStyle w:val="PL"/>
        <w:shd w:val="clear" w:color="auto" w:fill="E6E6E6"/>
      </w:pPr>
      <w:r w:rsidRPr="002C3D36">
        <w:tab/>
        <w:t>otherParameters-v1650</w:t>
      </w:r>
      <w:r w:rsidRPr="002C3D36">
        <w:tab/>
      </w:r>
      <w:r w:rsidRPr="002C3D36">
        <w:tab/>
      </w:r>
      <w:r w:rsidRPr="002C3D36">
        <w:tab/>
      </w:r>
      <w:r w:rsidRPr="002C3D36">
        <w:tab/>
        <w:t>Other-Parameters-v1650</w:t>
      </w:r>
      <w:r w:rsidRPr="002C3D36">
        <w:tab/>
      </w:r>
      <w:r w:rsidRPr="002C3D36">
        <w:tab/>
      </w:r>
      <w:r w:rsidRPr="002C3D36">
        <w:tab/>
        <w:t>OPTIONAL,</w:t>
      </w:r>
    </w:p>
    <w:p w14:paraId="2AD8E680" w14:textId="6942F12C" w:rsidR="006C37A6" w:rsidRPr="002C3D36" w:rsidRDefault="006C37A6" w:rsidP="006C37A6">
      <w:pPr>
        <w:pStyle w:val="PL"/>
        <w:shd w:val="clear" w:color="auto" w:fill="E6E6E6"/>
      </w:pPr>
      <w:r w:rsidRPr="002C3D36">
        <w:tab/>
        <w:t>nonCriticalExtension</w:t>
      </w:r>
      <w:r w:rsidRPr="002C3D36">
        <w:tab/>
      </w:r>
      <w:r w:rsidRPr="002C3D36">
        <w:tab/>
      </w:r>
      <w:r w:rsidRPr="002C3D36">
        <w:tab/>
      </w:r>
      <w:r w:rsidRPr="002C3D36">
        <w:tab/>
      </w:r>
      <w:ins w:id="28" w:author="Ericsson" w:date="2021-09-03T20:13:00Z">
        <w:r w:rsidR="00A132D9" w:rsidRPr="002C3D36">
          <w:t>UE-EUTRA-Capability-v16</w:t>
        </w:r>
        <w:r w:rsidR="00A132D9">
          <w:t>xy</w:t>
        </w:r>
        <w:r w:rsidR="00A132D9" w:rsidRPr="002C3D36">
          <w:t>-IEs</w:t>
        </w:r>
      </w:ins>
      <w:del w:id="29" w:author="Ericsson" w:date="2021-09-03T20:14:00Z">
        <w:r w:rsidRPr="002C3D36" w:rsidDel="00A132D9">
          <w:delText>SEQUENCE {}</w:delText>
        </w:r>
        <w:r w:rsidRPr="002C3D36" w:rsidDel="00A132D9">
          <w:tab/>
        </w:r>
        <w:r w:rsidRPr="002C3D36" w:rsidDel="00A132D9">
          <w:tab/>
        </w:r>
      </w:del>
      <w:r w:rsidRPr="002C3D36">
        <w:tab/>
      </w:r>
      <w:r w:rsidRPr="002C3D36">
        <w:tab/>
      </w:r>
      <w:r w:rsidRPr="002C3D36">
        <w:tab/>
      </w:r>
      <w:r w:rsidRPr="002C3D36">
        <w:tab/>
        <w:t>OPTIONAL</w:t>
      </w:r>
    </w:p>
    <w:p w14:paraId="5E0F90F1" w14:textId="77777777" w:rsidR="006C37A6" w:rsidRPr="002C3D36" w:rsidRDefault="006C37A6" w:rsidP="006C37A6">
      <w:pPr>
        <w:pStyle w:val="PL"/>
        <w:shd w:val="clear" w:color="auto" w:fill="E6E6E6"/>
      </w:pPr>
      <w:r w:rsidRPr="002C3D36">
        <w:t>}</w:t>
      </w:r>
    </w:p>
    <w:p w14:paraId="16386297" w14:textId="4F3F7B85" w:rsidR="00A132D9" w:rsidRDefault="00A132D9" w:rsidP="00A132D9">
      <w:pPr>
        <w:pStyle w:val="PL"/>
        <w:shd w:val="clear" w:color="auto" w:fill="E6E6E6"/>
        <w:rPr>
          <w:ins w:id="30" w:author="Ericsson" w:date="2021-09-03T20:14:00Z"/>
        </w:rPr>
      </w:pPr>
    </w:p>
    <w:p w14:paraId="31F86CAF" w14:textId="77D3366E" w:rsidR="00A132D9" w:rsidRPr="002C3D36" w:rsidRDefault="00A132D9" w:rsidP="00A132D9">
      <w:pPr>
        <w:pStyle w:val="PL"/>
        <w:shd w:val="clear" w:color="auto" w:fill="E6E6E6"/>
        <w:rPr>
          <w:ins w:id="31" w:author="Ericsson" w:date="2021-09-03T20:14:00Z"/>
        </w:rPr>
      </w:pPr>
      <w:ins w:id="32" w:author="Ericsson" w:date="2021-09-03T20:14:00Z">
        <w:r w:rsidRPr="002C3D36">
          <w:t>UE-EUTRA-Capability-v16</w:t>
        </w:r>
        <w:r>
          <w:t>xy</w:t>
        </w:r>
        <w:r w:rsidRPr="002C3D36">
          <w:t>-IEs ::= SEQUENCE {</w:t>
        </w:r>
      </w:ins>
    </w:p>
    <w:p w14:paraId="226E417B" w14:textId="33E4FD1D" w:rsidR="00A132D9" w:rsidRPr="002C3D36" w:rsidRDefault="00A132D9" w:rsidP="00A132D9">
      <w:pPr>
        <w:pStyle w:val="PL"/>
        <w:shd w:val="clear" w:color="auto" w:fill="E6E6E6"/>
        <w:rPr>
          <w:ins w:id="33" w:author="Ericsson" w:date="2021-09-03T20:14:00Z"/>
        </w:rPr>
      </w:pPr>
      <w:ins w:id="34" w:author="Ericsson" w:date="2021-09-03T20:14:00Z">
        <w:r w:rsidRPr="002C3D36">
          <w:tab/>
          <w:t>irat-ParametersNR-v16</w:t>
        </w:r>
        <w:r>
          <w:t>xy</w:t>
        </w:r>
        <w:r>
          <w:tab/>
        </w:r>
        <w:r w:rsidRPr="002C3D36">
          <w:tab/>
        </w:r>
        <w:r w:rsidRPr="002C3D36">
          <w:tab/>
        </w:r>
        <w:r w:rsidRPr="002C3D36">
          <w:tab/>
        </w:r>
        <w:r>
          <w:t>IRAT</w:t>
        </w:r>
        <w:r w:rsidRPr="002C3D36">
          <w:t>-ParametersNR-v1</w:t>
        </w:r>
        <w:r>
          <w:t>6xy</w:t>
        </w:r>
        <w:r w:rsidRPr="002C3D36">
          <w:t>,</w:t>
        </w:r>
      </w:ins>
    </w:p>
    <w:p w14:paraId="7AD2BF3B" w14:textId="77777777" w:rsidR="00A132D9" w:rsidRPr="002C3D36" w:rsidRDefault="00A132D9" w:rsidP="00A132D9">
      <w:pPr>
        <w:pStyle w:val="PL"/>
        <w:shd w:val="clear" w:color="auto" w:fill="E6E6E6"/>
        <w:rPr>
          <w:ins w:id="35" w:author="Ericsson" w:date="2021-09-03T20:14:00Z"/>
        </w:rPr>
      </w:pPr>
      <w:ins w:id="36" w:author="Ericsson" w:date="2021-09-03T20:14:00Z">
        <w:r w:rsidRPr="002C3D36">
          <w:tab/>
          <w:t>nonCriticalExtension</w:t>
        </w:r>
        <w:r w:rsidRPr="002C3D36">
          <w:tab/>
        </w:r>
        <w:r w:rsidRPr="002C3D36">
          <w:tab/>
        </w:r>
        <w:r w:rsidRPr="002C3D36">
          <w:tab/>
        </w:r>
        <w:r w:rsidRPr="002C3D36">
          <w:tab/>
          <w:t>SEQUENCE {}</w:t>
        </w:r>
        <w:r w:rsidRPr="002C3D36">
          <w:tab/>
        </w:r>
        <w:r w:rsidRPr="002C3D36">
          <w:tab/>
        </w:r>
        <w:r w:rsidRPr="002C3D36">
          <w:tab/>
        </w:r>
        <w:r w:rsidRPr="002C3D36">
          <w:tab/>
        </w:r>
        <w:r w:rsidRPr="002C3D36">
          <w:tab/>
        </w:r>
        <w:r w:rsidRPr="002C3D36">
          <w:tab/>
          <w:t>OPTIONAL</w:t>
        </w:r>
      </w:ins>
    </w:p>
    <w:p w14:paraId="01FF3971" w14:textId="77777777" w:rsidR="00A132D9" w:rsidRPr="002C3D36" w:rsidRDefault="00A132D9" w:rsidP="00A132D9">
      <w:pPr>
        <w:pStyle w:val="PL"/>
        <w:shd w:val="clear" w:color="auto" w:fill="E6E6E6"/>
        <w:rPr>
          <w:ins w:id="37" w:author="Ericsson" w:date="2021-09-03T20:14:00Z"/>
        </w:rPr>
      </w:pPr>
      <w:ins w:id="38" w:author="Ericsson" w:date="2021-09-03T20:14:00Z">
        <w:r w:rsidRPr="002C3D36">
          <w:t>}</w:t>
        </w:r>
      </w:ins>
    </w:p>
    <w:p w14:paraId="517288D6" w14:textId="77777777" w:rsidR="00181527" w:rsidRPr="002C3D36" w:rsidRDefault="00181527" w:rsidP="006C37A6">
      <w:pPr>
        <w:pStyle w:val="PL"/>
        <w:shd w:val="clear" w:color="auto" w:fill="E6E6E6"/>
      </w:pPr>
    </w:p>
    <w:p w14:paraId="0C2B0A0F" w14:textId="77777777" w:rsidR="006C37A6" w:rsidRPr="002C3D36" w:rsidRDefault="006C37A6" w:rsidP="006C37A6">
      <w:pPr>
        <w:pStyle w:val="PL"/>
        <w:shd w:val="clear" w:color="auto" w:fill="E6E6E6"/>
      </w:pPr>
      <w:r w:rsidRPr="002C3D36">
        <w:t>UE-EUTRA-CapabilityAddXDD-Mode-r9 ::=</w:t>
      </w:r>
      <w:r w:rsidRPr="002C3D36">
        <w:tab/>
        <w:t>SEQUENCE {</w:t>
      </w:r>
    </w:p>
    <w:p w14:paraId="6A2D94B3" w14:textId="77777777" w:rsidR="006C37A6" w:rsidRPr="002C3D36" w:rsidRDefault="006C37A6" w:rsidP="006C37A6">
      <w:pPr>
        <w:pStyle w:val="PL"/>
        <w:shd w:val="clear" w:color="auto" w:fill="E6E6E6"/>
      </w:pPr>
      <w:r w:rsidRPr="002C3D36">
        <w:tab/>
        <w:t>phyLayerParameters-r9</w:t>
      </w:r>
      <w:r w:rsidRPr="002C3D36">
        <w:tab/>
      </w:r>
      <w:r w:rsidRPr="002C3D36">
        <w:tab/>
      </w:r>
      <w:r w:rsidRPr="002C3D36">
        <w:tab/>
      </w:r>
      <w:r w:rsidRPr="002C3D36">
        <w:tab/>
      </w:r>
      <w:r w:rsidRPr="002C3D36">
        <w:tab/>
        <w:t>PhyLayerParameters</w:t>
      </w:r>
      <w:r w:rsidRPr="002C3D36">
        <w:tab/>
      </w:r>
      <w:r w:rsidRPr="002C3D36">
        <w:tab/>
      </w:r>
      <w:r w:rsidRPr="002C3D36">
        <w:tab/>
      </w:r>
      <w:r w:rsidRPr="002C3D36">
        <w:tab/>
      </w:r>
      <w:r w:rsidRPr="002C3D36">
        <w:tab/>
      </w:r>
      <w:r w:rsidRPr="002C3D36">
        <w:tab/>
        <w:t>OPTIONAL,</w:t>
      </w:r>
    </w:p>
    <w:p w14:paraId="71AE7A28" w14:textId="77777777" w:rsidR="006C37A6" w:rsidRPr="002C3D36" w:rsidRDefault="006C37A6" w:rsidP="006C37A6">
      <w:pPr>
        <w:pStyle w:val="PL"/>
        <w:shd w:val="clear" w:color="auto" w:fill="E6E6E6"/>
      </w:pPr>
      <w:r w:rsidRPr="002C3D36">
        <w:tab/>
        <w:t>featureGroupIndicators-r9</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4D913649" w14:textId="77777777" w:rsidR="006C37A6" w:rsidRPr="002C3D36" w:rsidRDefault="006C37A6" w:rsidP="006C37A6">
      <w:pPr>
        <w:pStyle w:val="PL"/>
        <w:shd w:val="clear" w:color="auto" w:fill="E6E6E6"/>
      </w:pPr>
      <w:r w:rsidRPr="002C3D36">
        <w:tab/>
        <w:t>featureGroupIndRel9Add-r9</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56DC5BC5" w14:textId="77777777" w:rsidR="006C37A6" w:rsidRPr="002C3D36" w:rsidRDefault="006C37A6" w:rsidP="006C37A6">
      <w:pPr>
        <w:pStyle w:val="PL"/>
        <w:shd w:val="clear" w:color="auto" w:fill="E6E6E6"/>
      </w:pPr>
      <w:r w:rsidRPr="002C3D36">
        <w:tab/>
        <w:t>interRAT-ParametersGERAN-r9</w:t>
      </w:r>
      <w:r w:rsidRPr="002C3D36">
        <w:tab/>
      </w:r>
      <w:r w:rsidRPr="002C3D36">
        <w:tab/>
      </w:r>
      <w:r w:rsidRPr="002C3D36">
        <w:tab/>
      </w:r>
      <w:r w:rsidRPr="002C3D36">
        <w:tab/>
        <w:t>IRAT-ParametersGERAN</w:t>
      </w:r>
      <w:r w:rsidRPr="002C3D36">
        <w:tab/>
      </w:r>
      <w:r w:rsidRPr="002C3D36">
        <w:tab/>
      </w:r>
      <w:r w:rsidRPr="002C3D36">
        <w:tab/>
      </w:r>
      <w:r w:rsidRPr="002C3D36">
        <w:tab/>
      </w:r>
      <w:r w:rsidRPr="002C3D36">
        <w:tab/>
        <w:t>OPTIONAL,</w:t>
      </w:r>
    </w:p>
    <w:p w14:paraId="5EB978D2" w14:textId="77777777" w:rsidR="006C37A6" w:rsidRPr="002C3D36" w:rsidRDefault="006C37A6" w:rsidP="006C37A6">
      <w:pPr>
        <w:pStyle w:val="PL"/>
        <w:shd w:val="clear" w:color="auto" w:fill="E6E6E6"/>
      </w:pPr>
      <w:r w:rsidRPr="002C3D36">
        <w:tab/>
        <w:t>interRAT-ParametersUTRA-r9</w:t>
      </w:r>
      <w:r w:rsidRPr="002C3D36">
        <w:tab/>
      </w:r>
      <w:r w:rsidRPr="002C3D36">
        <w:tab/>
      </w:r>
      <w:r w:rsidRPr="002C3D36">
        <w:tab/>
      </w:r>
      <w:r w:rsidRPr="002C3D36">
        <w:tab/>
        <w:t>IRAT-ParametersUTRA-v920</w:t>
      </w:r>
      <w:r w:rsidRPr="002C3D36">
        <w:tab/>
      </w:r>
      <w:r w:rsidRPr="002C3D36">
        <w:tab/>
      </w:r>
      <w:r w:rsidRPr="002C3D36">
        <w:tab/>
      </w:r>
      <w:r w:rsidRPr="002C3D36">
        <w:tab/>
        <w:t>OPTIONAL,</w:t>
      </w:r>
    </w:p>
    <w:p w14:paraId="0C5CEB7B" w14:textId="77777777" w:rsidR="006C37A6" w:rsidRPr="002C3D36" w:rsidRDefault="006C37A6" w:rsidP="006C37A6">
      <w:pPr>
        <w:pStyle w:val="PL"/>
        <w:shd w:val="clear" w:color="auto" w:fill="E6E6E6"/>
      </w:pPr>
      <w:r w:rsidRPr="002C3D36">
        <w:tab/>
        <w:t>interRAT-ParametersCDMA2000-r9</w:t>
      </w:r>
      <w:r w:rsidRPr="002C3D36">
        <w:tab/>
      </w:r>
      <w:r w:rsidRPr="002C3D36">
        <w:tab/>
      </w:r>
      <w:r w:rsidRPr="002C3D36">
        <w:tab/>
        <w:t>IRAT-ParametersCDMA2000-1XRTT-v920</w:t>
      </w:r>
      <w:r w:rsidRPr="002C3D36">
        <w:tab/>
      </w:r>
      <w:r w:rsidRPr="002C3D36">
        <w:tab/>
        <w:t>OPTIONAL,</w:t>
      </w:r>
    </w:p>
    <w:p w14:paraId="63C28355" w14:textId="77777777" w:rsidR="006C37A6" w:rsidRPr="002C3D36" w:rsidRDefault="006C37A6" w:rsidP="006C37A6">
      <w:pPr>
        <w:pStyle w:val="PL"/>
        <w:shd w:val="clear" w:color="auto" w:fill="E6E6E6"/>
      </w:pPr>
      <w:r w:rsidRPr="002C3D36">
        <w:tab/>
        <w:t>neighCellSI-AcquisitionParameters-r9</w:t>
      </w:r>
      <w:r w:rsidRPr="002C3D36">
        <w:tab/>
        <w:t>NeighCellSI-AcquisitionParameters-r9</w:t>
      </w:r>
      <w:r w:rsidRPr="002C3D36">
        <w:tab/>
        <w:t>OPTIONAL,</w:t>
      </w:r>
    </w:p>
    <w:p w14:paraId="38352FD1" w14:textId="77777777" w:rsidR="006C37A6" w:rsidRPr="002C3D36" w:rsidRDefault="006C37A6" w:rsidP="006C37A6">
      <w:pPr>
        <w:pStyle w:val="PL"/>
        <w:shd w:val="clear" w:color="auto" w:fill="E6E6E6"/>
      </w:pPr>
      <w:r w:rsidRPr="002C3D36">
        <w:tab/>
        <w:t>...</w:t>
      </w:r>
    </w:p>
    <w:p w14:paraId="6B7839E4" w14:textId="77777777" w:rsidR="006C37A6" w:rsidRPr="002C3D36" w:rsidRDefault="006C37A6" w:rsidP="006C37A6">
      <w:pPr>
        <w:pStyle w:val="PL"/>
        <w:shd w:val="clear" w:color="auto" w:fill="E6E6E6"/>
      </w:pPr>
      <w:r w:rsidRPr="002C3D36">
        <w:t>}</w:t>
      </w:r>
    </w:p>
    <w:p w14:paraId="7E51DF47" w14:textId="77777777" w:rsidR="006C37A6" w:rsidRPr="002C3D36" w:rsidRDefault="006C37A6" w:rsidP="006C37A6">
      <w:pPr>
        <w:pStyle w:val="PL"/>
        <w:shd w:val="clear" w:color="auto" w:fill="E6E6E6"/>
      </w:pPr>
    </w:p>
    <w:p w14:paraId="25EFA5F3" w14:textId="77777777" w:rsidR="006C37A6" w:rsidRPr="002C3D36" w:rsidRDefault="006C37A6" w:rsidP="006C37A6">
      <w:pPr>
        <w:pStyle w:val="PL"/>
        <w:shd w:val="clear" w:color="auto" w:fill="E6E6E6"/>
      </w:pPr>
      <w:r w:rsidRPr="002C3D36">
        <w:t>UE-EUTRA-CapabilityAddXDD-Mode-v1060 ::=</w:t>
      </w:r>
      <w:r w:rsidRPr="002C3D36">
        <w:tab/>
        <w:t>SEQUENCE {</w:t>
      </w:r>
    </w:p>
    <w:p w14:paraId="75BE1831" w14:textId="77777777" w:rsidR="006C37A6" w:rsidRPr="002C3D36" w:rsidRDefault="006C37A6" w:rsidP="006C37A6">
      <w:pPr>
        <w:pStyle w:val="PL"/>
        <w:shd w:val="clear" w:color="auto" w:fill="E6E6E6"/>
      </w:pPr>
      <w:r w:rsidRPr="002C3D36">
        <w:tab/>
        <w:t>phyLayerParameters-v1060</w:t>
      </w:r>
      <w:r w:rsidRPr="002C3D36">
        <w:tab/>
      </w:r>
      <w:r w:rsidRPr="002C3D36">
        <w:tab/>
      </w:r>
      <w:r w:rsidRPr="002C3D36">
        <w:tab/>
      </w:r>
      <w:r w:rsidRPr="002C3D36">
        <w:tab/>
        <w:t>PhyLayerParameters-v1020</w:t>
      </w:r>
      <w:r w:rsidRPr="002C3D36">
        <w:tab/>
      </w:r>
      <w:r w:rsidRPr="002C3D36">
        <w:tab/>
      </w:r>
      <w:r w:rsidRPr="002C3D36">
        <w:tab/>
      </w:r>
      <w:r w:rsidRPr="002C3D36">
        <w:tab/>
        <w:t>OPTIONAL,</w:t>
      </w:r>
    </w:p>
    <w:p w14:paraId="18B3037E" w14:textId="77777777" w:rsidR="006C37A6" w:rsidRPr="002C3D36" w:rsidRDefault="006C37A6" w:rsidP="006C37A6">
      <w:pPr>
        <w:pStyle w:val="PL"/>
        <w:shd w:val="clear" w:color="auto" w:fill="E6E6E6"/>
      </w:pPr>
      <w:r w:rsidRPr="002C3D36">
        <w:tab/>
        <w:t>featureGroupIndRel10-v1060</w:t>
      </w:r>
      <w:r w:rsidRPr="002C3D36">
        <w:tab/>
      </w:r>
      <w:r w:rsidRPr="002C3D36">
        <w:tab/>
      </w:r>
      <w:r w:rsidRPr="002C3D36">
        <w:tab/>
      </w:r>
      <w:r w:rsidRPr="002C3D36">
        <w:tab/>
        <w:t>BIT STRING (SIZE (32))</w:t>
      </w:r>
      <w:r w:rsidRPr="002C3D36">
        <w:tab/>
      </w:r>
      <w:r w:rsidRPr="002C3D36">
        <w:tab/>
      </w:r>
      <w:r w:rsidRPr="002C3D36">
        <w:tab/>
      </w:r>
      <w:r w:rsidRPr="002C3D36">
        <w:tab/>
      </w:r>
      <w:r w:rsidRPr="002C3D36">
        <w:tab/>
        <w:t>OPTIONAL,</w:t>
      </w:r>
    </w:p>
    <w:p w14:paraId="2699BDA2" w14:textId="77777777" w:rsidR="006C37A6" w:rsidRPr="002C3D36" w:rsidRDefault="006C37A6" w:rsidP="006C37A6">
      <w:pPr>
        <w:pStyle w:val="PL"/>
        <w:shd w:val="clear" w:color="auto" w:fill="E6E6E6"/>
      </w:pPr>
      <w:r w:rsidRPr="002C3D36">
        <w:tab/>
        <w:t>interRAT-ParametersCDMA2000-v1060</w:t>
      </w:r>
      <w:r w:rsidRPr="002C3D36">
        <w:tab/>
      </w:r>
      <w:r w:rsidRPr="002C3D36">
        <w:tab/>
        <w:t>IRAT-ParametersCDMA2000-1XRTT-v1020</w:t>
      </w:r>
      <w:r w:rsidRPr="002C3D36">
        <w:tab/>
      </w:r>
      <w:r w:rsidRPr="002C3D36">
        <w:tab/>
        <w:t>OPTIONAL,</w:t>
      </w:r>
    </w:p>
    <w:p w14:paraId="730CC6EA" w14:textId="77777777" w:rsidR="006C37A6" w:rsidRPr="002C3D36" w:rsidRDefault="006C37A6" w:rsidP="006C37A6">
      <w:pPr>
        <w:pStyle w:val="PL"/>
        <w:shd w:val="clear" w:color="auto" w:fill="E6E6E6"/>
      </w:pPr>
      <w:r w:rsidRPr="002C3D36">
        <w:tab/>
        <w:t>interRAT-ParametersUTRA-TDD-v1060</w:t>
      </w:r>
      <w:r w:rsidRPr="002C3D36">
        <w:tab/>
      </w:r>
      <w:r w:rsidRPr="002C3D36">
        <w:tab/>
        <w:t>IRAT-ParametersUTRA-TDD-v1020</w:t>
      </w:r>
      <w:r w:rsidRPr="002C3D36">
        <w:tab/>
      </w:r>
      <w:r w:rsidRPr="002C3D36">
        <w:tab/>
      </w:r>
      <w:r w:rsidRPr="002C3D36">
        <w:tab/>
        <w:t>OPTIONAL,</w:t>
      </w:r>
    </w:p>
    <w:p w14:paraId="4C3801C2" w14:textId="77777777" w:rsidR="006C37A6" w:rsidRPr="002C3D36" w:rsidRDefault="006C37A6" w:rsidP="006C37A6">
      <w:pPr>
        <w:pStyle w:val="PL"/>
        <w:shd w:val="clear" w:color="auto" w:fill="E6E6E6"/>
      </w:pPr>
      <w:r w:rsidRPr="002C3D36">
        <w:tab/>
        <w:t>...,</w:t>
      </w:r>
    </w:p>
    <w:p w14:paraId="1BA847F8" w14:textId="77777777" w:rsidR="006C37A6" w:rsidRPr="002C3D36" w:rsidRDefault="006C37A6" w:rsidP="006C37A6">
      <w:pPr>
        <w:pStyle w:val="PL"/>
        <w:shd w:val="clear" w:color="auto" w:fill="E6E6E6"/>
      </w:pPr>
      <w:r w:rsidRPr="002C3D36">
        <w:tab/>
        <w:t>[[</w:t>
      </w:r>
      <w:r w:rsidRPr="002C3D36">
        <w:tab/>
        <w:t>otdoa-PositioningCapabilities-r10</w:t>
      </w:r>
      <w:r w:rsidRPr="002C3D36">
        <w:tab/>
        <w:t>OTDOA-PositioningCapabilities-r10</w:t>
      </w:r>
      <w:r w:rsidRPr="002C3D36">
        <w:tab/>
      </w:r>
      <w:r w:rsidRPr="002C3D36">
        <w:tab/>
        <w:t>OPTIONAL</w:t>
      </w:r>
    </w:p>
    <w:p w14:paraId="21DDBC6D" w14:textId="77777777" w:rsidR="006C37A6" w:rsidRPr="002C3D36" w:rsidRDefault="006C37A6" w:rsidP="006C37A6">
      <w:pPr>
        <w:pStyle w:val="PL"/>
        <w:shd w:val="clear" w:color="auto" w:fill="E6E6E6"/>
      </w:pPr>
      <w:r w:rsidRPr="002C3D36">
        <w:tab/>
        <w:t>]]</w:t>
      </w:r>
    </w:p>
    <w:p w14:paraId="52927870" w14:textId="77777777" w:rsidR="006C37A6" w:rsidRPr="002C3D36" w:rsidRDefault="006C37A6" w:rsidP="006C37A6">
      <w:pPr>
        <w:pStyle w:val="PL"/>
        <w:shd w:val="clear" w:color="auto" w:fill="E6E6E6"/>
      </w:pPr>
      <w:r w:rsidRPr="002C3D36">
        <w:t>}</w:t>
      </w:r>
    </w:p>
    <w:p w14:paraId="58234E88" w14:textId="77777777" w:rsidR="006C37A6" w:rsidRPr="002C3D36" w:rsidRDefault="006C37A6" w:rsidP="006C37A6">
      <w:pPr>
        <w:pStyle w:val="PL"/>
        <w:shd w:val="clear" w:color="auto" w:fill="E6E6E6"/>
      </w:pPr>
    </w:p>
    <w:p w14:paraId="5D889C2F" w14:textId="77777777" w:rsidR="006C37A6" w:rsidRPr="002C3D36" w:rsidRDefault="006C37A6" w:rsidP="006C37A6">
      <w:pPr>
        <w:pStyle w:val="PL"/>
        <w:shd w:val="clear" w:color="auto" w:fill="E6E6E6"/>
      </w:pPr>
      <w:r w:rsidRPr="002C3D36">
        <w:t>UE-EUTRA-CapabilityAddXDD-Mode-v1130 ::=</w:t>
      </w:r>
      <w:r w:rsidRPr="002C3D36">
        <w:tab/>
        <w:t>SEQUENCE {</w:t>
      </w:r>
    </w:p>
    <w:p w14:paraId="5CDC9CAD" w14:textId="77777777" w:rsidR="006C37A6" w:rsidRPr="002C3D36" w:rsidRDefault="006C37A6" w:rsidP="006C37A6">
      <w:pPr>
        <w:pStyle w:val="PL"/>
        <w:shd w:val="clear" w:color="auto" w:fill="E6E6E6"/>
      </w:pPr>
      <w:r w:rsidRPr="002C3D36">
        <w:tab/>
        <w:t>phyLayerParameters-v1130</w:t>
      </w:r>
      <w:r w:rsidRPr="002C3D36">
        <w:tab/>
      </w:r>
      <w:r w:rsidRPr="002C3D36">
        <w:tab/>
      </w:r>
      <w:r w:rsidRPr="002C3D36">
        <w:tab/>
      </w:r>
      <w:r w:rsidRPr="002C3D36">
        <w:tab/>
      </w:r>
      <w:r w:rsidRPr="002C3D36">
        <w:tab/>
        <w:t>PhyLayerParameters-v1130</w:t>
      </w:r>
      <w:r w:rsidRPr="002C3D36">
        <w:tab/>
      </w:r>
      <w:r w:rsidRPr="002C3D36">
        <w:tab/>
      </w:r>
      <w:r w:rsidRPr="002C3D36">
        <w:tab/>
        <w:t>OPTIONAL,</w:t>
      </w:r>
    </w:p>
    <w:p w14:paraId="16737E61" w14:textId="77777777" w:rsidR="006C37A6" w:rsidRPr="002C3D36" w:rsidRDefault="006C37A6" w:rsidP="006C37A6">
      <w:pPr>
        <w:pStyle w:val="PL"/>
        <w:shd w:val="clear" w:color="auto" w:fill="E6E6E6"/>
      </w:pPr>
      <w:r w:rsidRPr="002C3D36">
        <w:tab/>
        <w:t>measParameters-v1130</w:t>
      </w:r>
      <w:r w:rsidRPr="002C3D36">
        <w:tab/>
      </w:r>
      <w:r w:rsidRPr="002C3D36">
        <w:tab/>
      </w:r>
      <w:r w:rsidRPr="002C3D36">
        <w:tab/>
      </w:r>
      <w:r w:rsidRPr="002C3D36">
        <w:tab/>
      </w:r>
      <w:r w:rsidRPr="002C3D36">
        <w:tab/>
      </w:r>
      <w:r w:rsidRPr="002C3D36">
        <w:tab/>
        <w:t>MeasParameters-v1130</w:t>
      </w:r>
      <w:r w:rsidRPr="002C3D36">
        <w:tab/>
      </w:r>
      <w:r w:rsidRPr="002C3D36">
        <w:tab/>
      </w:r>
      <w:r w:rsidRPr="002C3D36">
        <w:tab/>
      </w:r>
      <w:r w:rsidRPr="002C3D36">
        <w:tab/>
        <w:t>OPTIONAL,</w:t>
      </w:r>
    </w:p>
    <w:p w14:paraId="67C4076F" w14:textId="77777777" w:rsidR="006C37A6" w:rsidRPr="002C3D36" w:rsidRDefault="006C37A6" w:rsidP="006C37A6">
      <w:pPr>
        <w:pStyle w:val="PL"/>
        <w:shd w:val="clear" w:color="auto" w:fill="E6E6E6"/>
      </w:pPr>
      <w:r w:rsidRPr="002C3D36">
        <w:tab/>
        <w:t>otherParameters-r11</w:t>
      </w:r>
      <w:r w:rsidRPr="002C3D36">
        <w:tab/>
      </w:r>
      <w:r w:rsidRPr="002C3D36">
        <w:tab/>
      </w:r>
      <w:r w:rsidRPr="002C3D36">
        <w:tab/>
      </w:r>
      <w:r w:rsidRPr="002C3D36">
        <w:tab/>
      </w:r>
      <w:r w:rsidRPr="002C3D36">
        <w:tab/>
      </w:r>
      <w:r w:rsidRPr="002C3D36">
        <w:tab/>
      </w:r>
      <w:r w:rsidRPr="002C3D36">
        <w:tab/>
        <w:t>Other-Parameters-r11</w:t>
      </w:r>
      <w:r w:rsidRPr="002C3D36">
        <w:tab/>
      </w:r>
      <w:r w:rsidRPr="002C3D36">
        <w:tab/>
      </w:r>
      <w:r w:rsidRPr="002C3D36">
        <w:tab/>
      </w:r>
      <w:r w:rsidRPr="002C3D36">
        <w:tab/>
        <w:t>OPTIONAL,</w:t>
      </w:r>
    </w:p>
    <w:p w14:paraId="665E1001" w14:textId="77777777" w:rsidR="006C37A6" w:rsidRPr="002C3D36" w:rsidRDefault="006C37A6" w:rsidP="006C37A6">
      <w:pPr>
        <w:pStyle w:val="PL"/>
        <w:shd w:val="clear" w:color="auto" w:fill="E6E6E6"/>
      </w:pPr>
      <w:r w:rsidRPr="002C3D36">
        <w:tab/>
        <w:t>...</w:t>
      </w:r>
    </w:p>
    <w:p w14:paraId="4198D8AB" w14:textId="77777777" w:rsidR="006C37A6" w:rsidRPr="002C3D36" w:rsidRDefault="006C37A6" w:rsidP="006C37A6">
      <w:pPr>
        <w:pStyle w:val="PL"/>
        <w:shd w:val="clear" w:color="auto" w:fill="E6E6E6"/>
      </w:pPr>
      <w:r w:rsidRPr="002C3D36">
        <w:t>}</w:t>
      </w:r>
    </w:p>
    <w:p w14:paraId="1FBCFDF3" w14:textId="77777777" w:rsidR="006C37A6" w:rsidRPr="002C3D36" w:rsidRDefault="006C37A6" w:rsidP="006C37A6">
      <w:pPr>
        <w:pStyle w:val="PL"/>
        <w:shd w:val="clear" w:color="auto" w:fill="E6E6E6"/>
      </w:pPr>
    </w:p>
    <w:p w14:paraId="30672759" w14:textId="77777777" w:rsidR="006C37A6" w:rsidRPr="002C3D36" w:rsidRDefault="006C37A6" w:rsidP="006C37A6">
      <w:pPr>
        <w:pStyle w:val="PL"/>
        <w:shd w:val="clear" w:color="auto" w:fill="E6E6E6"/>
      </w:pPr>
      <w:r w:rsidRPr="002C3D36">
        <w:t>UE-EUTRA-CapabilityAddXDD-Mode-v1180 ::=</w:t>
      </w:r>
      <w:r w:rsidRPr="002C3D36">
        <w:tab/>
        <w:t>SEQUENCE {</w:t>
      </w:r>
    </w:p>
    <w:p w14:paraId="005D5388" w14:textId="77777777" w:rsidR="006C37A6" w:rsidRPr="002C3D36" w:rsidRDefault="006C37A6" w:rsidP="006C37A6">
      <w:pPr>
        <w:pStyle w:val="PL"/>
        <w:shd w:val="clear" w:color="auto" w:fill="E6E6E6"/>
      </w:pPr>
      <w:r w:rsidRPr="002C3D36">
        <w:tab/>
        <w:t>mbms-Parameters-r11</w:t>
      </w:r>
      <w:r w:rsidRPr="002C3D36">
        <w:tab/>
      </w:r>
      <w:r w:rsidRPr="002C3D36">
        <w:tab/>
      </w:r>
      <w:r w:rsidRPr="002C3D36">
        <w:tab/>
      </w:r>
      <w:r w:rsidRPr="002C3D36">
        <w:tab/>
      </w:r>
      <w:r w:rsidRPr="002C3D36">
        <w:tab/>
        <w:t>MBMS-Parameters-r11</w:t>
      </w:r>
    </w:p>
    <w:p w14:paraId="175A45DA" w14:textId="77777777" w:rsidR="006C37A6" w:rsidRPr="002C3D36" w:rsidRDefault="006C37A6" w:rsidP="006C37A6">
      <w:pPr>
        <w:pStyle w:val="PL"/>
        <w:shd w:val="clear" w:color="auto" w:fill="E6E6E6"/>
      </w:pPr>
      <w:r w:rsidRPr="002C3D36">
        <w:t>}</w:t>
      </w:r>
    </w:p>
    <w:p w14:paraId="7D366D92" w14:textId="77777777" w:rsidR="006C37A6" w:rsidRPr="002C3D36" w:rsidRDefault="006C37A6" w:rsidP="006C37A6">
      <w:pPr>
        <w:pStyle w:val="PL"/>
        <w:shd w:val="clear" w:color="auto" w:fill="E6E6E6"/>
      </w:pPr>
    </w:p>
    <w:p w14:paraId="2C167D25" w14:textId="77777777" w:rsidR="006C37A6" w:rsidRPr="002C3D36" w:rsidRDefault="006C37A6" w:rsidP="006C37A6">
      <w:pPr>
        <w:pStyle w:val="PL"/>
        <w:shd w:val="clear" w:color="auto" w:fill="E6E6E6"/>
      </w:pPr>
      <w:r w:rsidRPr="002C3D36">
        <w:t>UE-EUTRA-CapabilityAddXDD-Mode-v1250 ::=</w:t>
      </w:r>
      <w:r w:rsidRPr="002C3D36">
        <w:tab/>
        <w:t>SEQUENCE {</w:t>
      </w:r>
    </w:p>
    <w:p w14:paraId="75CBD146" w14:textId="77777777" w:rsidR="006C37A6" w:rsidRPr="002C3D36" w:rsidRDefault="006C37A6" w:rsidP="006C37A6">
      <w:pPr>
        <w:pStyle w:val="PL"/>
        <w:shd w:val="clear" w:color="auto" w:fill="E6E6E6"/>
      </w:pPr>
      <w:r w:rsidRPr="002C3D36">
        <w:tab/>
        <w:t>phyLayerParameters-v1250</w:t>
      </w:r>
      <w:r w:rsidRPr="002C3D36">
        <w:tab/>
      </w:r>
      <w:r w:rsidRPr="002C3D36">
        <w:tab/>
      </w:r>
      <w:r w:rsidRPr="002C3D36">
        <w:tab/>
        <w:t>PhyLayerParameters-v1250</w:t>
      </w:r>
      <w:r w:rsidRPr="002C3D36">
        <w:tab/>
      </w:r>
      <w:r w:rsidRPr="002C3D36">
        <w:tab/>
      </w:r>
      <w:r w:rsidRPr="002C3D36">
        <w:tab/>
        <w:t>OPTIONAL,</w:t>
      </w:r>
    </w:p>
    <w:p w14:paraId="27286CA8" w14:textId="77777777" w:rsidR="006C37A6" w:rsidRPr="002C3D36" w:rsidRDefault="006C37A6" w:rsidP="006C37A6">
      <w:pPr>
        <w:pStyle w:val="PL"/>
        <w:shd w:val="clear" w:color="auto" w:fill="E6E6E6"/>
      </w:pPr>
      <w:r w:rsidRPr="002C3D36">
        <w:tab/>
        <w:t>measParameters-v1250</w:t>
      </w:r>
      <w:r w:rsidRPr="002C3D36">
        <w:tab/>
      </w:r>
      <w:r w:rsidRPr="002C3D36">
        <w:tab/>
      </w:r>
      <w:r w:rsidRPr="002C3D36">
        <w:tab/>
      </w:r>
      <w:r w:rsidRPr="002C3D36">
        <w:tab/>
        <w:t>MeasParameters-v1250</w:t>
      </w:r>
      <w:r w:rsidRPr="002C3D36">
        <w:tab/>
      </w:r>
      <w:r w:rsidRPr="002C3D36">
        <w:tab/>
      </w:r>
      <w:r w:rsidRPr="002C3D36">
        <w:tab/>
      </w:r>
      <w:r w:rsidRPr="002C3D36">
        <w:tab/>
        <w:t>OPTIONAL</w:t>
      </w:r>
    </w:p>
    <w:p w14:paraId="54DD372E" w14:textId="77777777" w:rsidR="006C37A6" w:rsidRPr="002C3D36" w:rsidRDefault="006C37A6" w:rsidP="006C37A6">
      <w:pPr>
        <w:pStyle w:val="PL"/>
        <w:shd w:val="clear" w:color="auto" w:fill="E6E6E6"/>
      </w:pPr>
      <w:r w:rsidRPr="002C3D36">
        <w:t>}</w:t>
      </w:r>
    </w:p>
    <w:p w14:paraId="459ACADC" w14:textId="77777777" w:rsidR="006C37A6" w:rsidRPr="002C3D36" w:rsidRDefault="006C37A6" w:rsidP="006C37A6">
      <w:pPr>
        <w:pStyle w:val="PL"/>
        <w:shd w:val="clear" w:color="auto" w:fill="E6E6E6"/>
      </w:pPr>
    </w:p>
    <w:p w14:paraId="5E652A05" w14:textId="77777777" w:rsidR="006C37A6" w:rsidRPr="002C3D36" w:rsidRDefault="006C37A6" w:rsidP="006C37A6">
      <w:pPr>
        <w:pStyle w:val="PL"/>
        <w:shd w:val="clear" w:color="auto" w:fill="E6E6E6"/>
      </w:pPr>
      <w:r w:rsidRPr="002C3D36">
        <w:t>UE-EUTRA-CapabilityAddXDD-Mode-v1310 ::=</w:t>
      </w:r>
      <w:r w:rsidRPr="002C3D36">
        <w:tab/>
        <w:t>SEQUENCE {</w:t>
      </w:r>
    </w:p>
    <w:p w14:paraId="6A09E252" w14:textId="77777777" w:rsidR="006C37A6" w:rsidRPr="002C3D36" w:rsidRDefault="006C37A6" w:rsidP="006C37A6">
      <w:pPr>
        <w:pStyle w:val="PL"/>
        <w:shd w:val="clear" w:color="auto" w:fill="E6E6E6"/>
      </w:pPr>
      <w:r w:rsidRPr="002C3D36">
        <w:tab/>
        <w:t>phyLayerParameters-v1310</w:t>
      </w:r>
      <w:r w:rsidRPr="002C3D36">
        <w:tab/>
      </w:r>
      <w:r w:rsidRPr="002C3D36">
        <w:tab/>
      </w:r>
      <w:r w:rsidRPr="002C3D36">
        <w:tab/>
        <w:t>PhyLayerParameters-v1310</w:t>
      </w:r>
      <w:r w:rsidRPr="002C3D36">
        <w:tab/>
      </w:r>
      <w:r w:rsidRPr="002C3D36">
        <w:tab/>
      </w:r>
      <w:r w:rsidRPr="002C3D36">
        <w:tab/>
        <w:t>OPTIONAL</w:t>
      </w:r>
    </w:p>
    <w:p w14:paraId="183C6232" w14:textId="77777777" w:rsidR="006C37A6" w:rsidRPr="002C3D36" w:rsidRDefault="006C37A6" w:rsidP="006C37A6">
      <w:pPr>
        <w:pStyle w:val="PL"/>
        <w:shd w:val="clear" w:color="auto" w:fill="E6E6E6"/>
      </w:pPr>
      <w:r w:rsidRPr="002C3D36">
        <w:t>}</w:t>
      </w:r>
    </w:p>
    <w:p w14:paraId="5F8FDC0C" w14:textId="77777777" w:rsidR="006C37A6" w:rsidRPr="002C3D36" w:rsidRDefault="006C37A6" w:rsidP="006C37A6">
      <w:pPr>
        <w:pStyle w:val="PL"/>
        <w:shd w:val="clear" w:color="auto" w:fill="E6E6E6"/>
      </w:pPr>
    </w:p>
    <w:p w14:paraId="2CF9A7EE" w14:textId="77777777" w:rsidR="006C37A6" w:rsidRPr="002C3D36" w:rsidRDefault="006C37A6" w:rsidP="006C37A6">
      <w:pPr>
        <w:pStyle w:val="PL"/>
        <w:shd w:val="clear" w:color="auto" w:fill="E6E6E6"/>
      </w:pPr>
      <w:r w:rsidRPr="002C3D36">
        <w:t>UE-EUTRA-CapabilityAddXDD-Mode-v1320 ::=</w:t>
      </w:r>
      <w:r w:rsidRPr="002C3D36">
        <w:tab/>
        <w:t>SEQUENCE {</w:t>
      </w:r>
    </w:p>
    <w:p w14:paraId="00AC1AB3" w14:textId="77777777" w:rsidR="006C37A6" w:rsidRPr="002C3D36" w:rsidRDefault="006C37A6" w:rsidP="006C37A6">
      <w:pPr>
        <w:pStyle w:val="PL"/>
        <w:shd w:val="clear" w:color="auto" w:fill="E6E6E6"/>
      </w:pPr>
      <w:r w:rsidRPr="002C3D36">
        <w:tab/>
        <w:t>phyLayerParameters-v1320</w:t>
      </w:r>
      <w:r w:rsidRPr="002C3D36">
        <w:tab/>
      </w:r>
      <w:r w:rsidRPr="002C3D36">
        <w:tab/>
      </w:r>
      <w:r w:rsidRPr="002C3D36">
        <w:tab/>
        <w:t>PhyLayerParameters-v1320</w:t>
      </w:r>
      <w:r w:rsidRPr="002C3D36">
        <w:tab/>
      </w:r>
      <w:r w:rsidRPr="002C3D36">
        <w:tab/>
      </w:r>
      <w:r w:rsidRPr="002C3D36">
        <w:tab/>
        <w:t>OPTIONAL,</w:t>
      </w:r>
    </w:p>
    <w:p w14:paraId="6588F235" w14:textId="77777777" w:rsidR="006C37A6" w:rsidRPr="002C3D36" w:rsidRDefault="006C37A6" w:rsidP="006C37A6">
      <w:pPr>
        <w:pStyle w:val="PL"/>
        <w:shd w:val="clear" w:color="auto" w:fill="E6E6E6"/>
      </w:pPr>
      <w:r w:rsidRPr="002C3D36">
        <w:tab/>
        <w:t>scptm-Parameters-r13</w:t>
      </w:r>
      <w:r w:rsidRPr="002C3D36">
        <w:tab/>
      </w:r>
      <w:r w:rsidRPr="002C3D36">
        <w:tab/>
      </w:r>
      <w:r w:rsidRPr="002C3D36">
        <w:tab/>
      </w:r>
      <w:r w:rsidRPr="002C3D36">
        <w:tab/>
        <w:t>SCPTM-Parameters-r13</w:t>
      </w:r>
      <w:r w:rsidRPr="002C3D36">
        <w:tab/>
      </w:r>
      <w:r w:rsidRPr="002C3D36">
        <w:tab/>
      </w:r>
      <w:r w:rsidRPr="002C3D36">
        <w:tab/>
      </w:r>
      <w:r w:rsidRPr="002C3D36">
        <w:tab/>
        <w:t>OPTIONAL</w:t>
      </w:r>
    </w:p>
    <w:p w14:paraId="51C0C966" w14:textId="77777777" w:rsidR="006C37A6" w:rsidRPr="002C3D36" w:rsidRDefault="006C37A6" w:rsidP="006C37A6">
      <w:pPr>
        <w:pStyle w:val="PL"/>
        <w:shd w:val="clear" w:color="auto" w:fill="E6E6E6"/>
      </w:pPr>
      <w:r w:rsidRPr="002C3D36">
        <w:t>}</w:t>
      </w:r>
    </w:p>
    <w:p w14:paraId="6BFB33CE" w14:textId="77777777" w:rsidR="006C37A6" w:rsidRPr="002C3D36" w:rsidRDefault="006C37A6" w:rsidP="006C37A6">
      <w:pPr>
        <w:pStyle w:val="PL"/>
        <w:shd w:val="clear" w:color="auto" w:fill="E6E6E6"/>
      </w:pPr>
    </w:p>
    <w:p w14:paraId="1EFF594E" w14:textId="77777777" w:rsidR="006C37A6" w:rsidRPr="002C3D36" w:rsidRDefault="006C37A6" w:rsidP="006C37A6">
      <w:pPr>
        <w:pStyle w:val="PL"/>
        <w:shd w:val="clear" w:color="auto" w:fill="E6E6E6"/>
      </w:pPr>
      <w:r w:rsidRPr="002C3D36">
        <w:lastRenderedPageBreak/>
        <w:t>UE-EUTRA-CapabilityAddXDD-Mode-v1370 ::=</w:t>
      </w:r>
      <w:r w:rsidRPr="002C3D36">
        <w:tab/>
        <w:t>SEQUENCE {</w:t>
      </w:r>
    </w:p>
    <w:p w14:paraId="4511B55D" w14:textId="77777777" w:rsidR="006C37A6" w:rsidRPr="002C3D36" w:rsidRDefault="006C37A6" w:rsidP="006C37A6">
      <w:pPr>
        <w:pStyle w:val="PL"/>
        <w:shd w:val="clear" w:color="auto" w:fill="E6E6E6"/>
      </w:pPr>
      <w:r w:rsidRPr="002C3D36">
        <w:tab/>
        <w:t>ce-Parameters-v1370</w:t>
      </w:r>
      <w:r w:rsidRPr="002C3D36">
        <w:tab/>
      </w:r>
      <w:r w:rsidRPr="002C3D36">
        <w:tab/>
      </w:r>
      <w:r w:rsidRPr="002C3D36">
        <w:tab/>
      </w:r>
      <w:r w:rsidRPr="002C3D36">
        <w:tab/>
      </w:r>
      <w:r w:rsidRPr="002C3D36">
        <w:tab/>
        <w:t>CE-Parameters-v1370</w:t>
      </w:r>
      <w:r w:rsidRPr="002C3D36">
        <w:tab/>
      </w:r>
      <w:r w:rsidRPr="002C3D36">
        <w:tab/>
      </w:r>
      <w:r w:rsidRPr="002C3D36">
        <w:tab/>
      </w:r>
      <w:r w:rsidRPr="002C3D36">
        <w:tab/>
      </w:r>
      <w:r w:rsidRPr="002C3D36">
        <w:tab/>
        <w:t>OPTIONAL</w:t>
      </w:r>
    </w:p>
    <w:p w14:paraId="53679B2F" w14:textId="77777777" w:rsidR="006C37A6" w:rsidRPr="002C3D36" w:rsidRDefault="006C37A6" w:rsidP="006C37A6">
      <w:pPr>
        <w:pStyle w:val="PL"/>
        <w:shd w:val="clear" w:color="auto" w:fill="E6E6E6"/>
      </w:pPr>
      <w:r w:rsidRPr="002C3D36">
        <w:t>}</w:t>
      </w:r>
    </w:p>
    <w:p w14:paraId="48B93137" w14:textId="77777777" w:rsidR="006C37A6" w:rsidRPr="002C3D36" w:rsidRDefault="006C37A6" w:rsidP="006C37A6">
      <w:pPr>
        <w:pStyle w:val="PL"/>
        <w:shd w:val="clear" w:color="auto" w:fill="E6E6E6"/>
      </w:pPr>
    </w:p>
    <w:p w14:paraId="03A1EE57" w14:textId="77777777" w:rsidR="006C37A6" w:rsidRPr="002C3D36" w:rsidRDefault="006C37A6" w:rsidP="006C37A6">
      <w:pPr>
        <w:pStyle w:val="PL"/>
        <w:shd w:val="clear" w:color="auto" w:fill="E6E6E6"/>
      </w:pPr>
      <w:r w:rsidRPr="002C3D36">
        <w:t>UE-EUTRA-CapabilityAddXDD-Mode-v1380 ::=</w:t>
      </w:r>
      <w:r w:rsidRPr="002C3D36">
        <w:tab/>
        <w:t>SEQUENCE {</w:t>
      </w:r>
    </w:p>
    <w:p w14:paraId="76412D89" w14:textId="77777777" w:rsidR="006C37A6" w:rsidRPr="002C3D36" w:rsidRDefault="006C37A6" w:rsidP="006C37A6">
      <w:pPr>
        <w:pStyle w:val="PL"/>
        <w:shd w:val="clear" w:color="auto" w:fill="E6E6E6"/>
      </w:pPr>
      <w:r w:rsidRPr="002C3D36">
        <w:tab/>
        <w:t>ce-Parameters-v1380</w:t>
      </w:r>
      <w:r w:rsidRPr="002C3D36">
        <w:tab/>
      </w:r>
      <w:r w:rsidRPr="002C3D36">
        <w:tab/>
      </w:r>
      <w:r w:rsidRPr="002C3D36">
        <w:tab/>
      </w:r>
      <w:r w:rsidRPr="002C3D36">
        <w:tab/>
      </w:r>
      <w:r w:rsidRPr="002C3D36">
        <w:tab/>
        <w:t>CE-Parameters-v1380</w:t>
      </w:r>
    </w:p>
    <w:p w14:paraId="3D7CC7DF" w14:textId="77777777" w:rsidR="006C37A6" w:rsidRPr="002C3D36" w:rsidRDefault="006C37A6" w:rsidP="006C37A6">
      <w:pPr>
        <w:pStyle w:val="PL"/>
        <w:shd w:val="clear" w:color="auto" w:fill="E6E6E6"/>
      </w:pPr>
      <w:r w:rsidRPr="002C3D36">
        <w:t>}</w:t>
      </w:r>
    </w:p>
    <w:p w14:paraId="770C8D73" w14:textId="77777777" w:rsidR="006C37A6" w:rsidRPr="002C3D36" w:rsidRDefault="006C37A6" w:rsidP="006C37A6">
      <w:pPr>
        <w:pStyle w:val="PL"/>
        <w:shd w:val="clear" w:color="auto" w:fill="E6E6E6"/>
      </w:pPr>
    </w:p>
    <w:p w14:paraId="379B7402" w14:textId="77777777" w:rsidR="006C37A6" w:rsidRPr="002C3D36" w:rsidRDefault="006C37A6" w:rsidP="006C37A6">
      <w:pPr>
        <w:pStyle w:val="PL"/>
        <w:shd w:val="clear" w:color="auto" w:fill="E6E6E6"/>
      </w:pPr>
      <w:r w:rsidRPr="002C3D36">
        <w:t>UE-EUTRA-CapabilityAddXDD-Mode-v1430 ::=</w:t>
      </w:r>
      <w:r w:rsidRPr="002C3D36">
        <w:tab/>
        <w:t>SEQUENCE {</w:t>
      </w:r>
    </w:p>
    <w:p w14:paraId="61BE34AF" w14:textId="77777777" w:rsidR="006C37A6" w:rsidRPr="002C3D36" w:rsidRDefault="006C37A6" w:rsidP="006C37A6">
      <w:pPr>
        <w:pStyle w:val="PL"/>
        <w:shd w:val="clear" w:color="auto" w:fill="E6E6E6"/>
      </w:pPr>
      <w:r w:rsidRPr="002C3D36">
        <w:tab/>
        <w:t>phyLayerParameters-v1430</w:t>
      </w:r>
      <w:r w:rsidRPr="002C3D36">
        <w:tab/>
      </w:r>
      <w:r w:rsidRPr="002C3D36">
        <w:tab/>
      </w:r>
      <w:r w:rsidRPr="002C3D36">
        <w:tab/>
        <w:t>PhyLayerParameters-v1430</w:t>
      </w:r>
      <w:r w:rsidRPr="002C3D36">
        <w:tab/>
      </w:r>
      <w:r w:rsidRPr="002C3D36">
        <w:tab/>
      </w:r>
      <w:r w:rsidRPr="002C3D36">
        <w:tab/>
        <w:t>OPTIONAL,</w:t>
      </w:r>
    </w:p>
    <w:p w14:paraId="58F8141C" w14:textId="77777777" w:rsidR="006C37A6" w:rsidRPr="002C3D36" w:rsidRDefault="006C37A6" w:rsidP="006C37A6">
      <w:pPr>
        <w:pStyle w:val="PL"/>
        <w:shd w:val="clear" w:color="auto" w:fill="E6E6E6"/>
      </w:pPr>
      <w:r w:rsidRPr="002C3D36">
        <w:tab/>
        <w:t>mmtel-Parameters-r14</w:t>
      </w:r>
      <w:r w:rsidRPr="002C3D36">
        <w:tab/>
      </w:r>
      <w:r w:rsidRPr="002C3D36">
        <w:tab/>
      </w:r>
      <w:r w:rsidRPr="002C3D36">
        <w:tab/>
      </w:r>
      <w:r w:rsidRPr="002C3D36">
        <w:tab/>
        <w:t>MMTEL-Parameters-r14</w:t>
      </w:r>
      <w:r w:rsidRPr="002C3D36">
        <w:tab/>
      </w:r>
      <w:r w:rsidRPr="002C3D36">
        <w:tab/>
      </w:r>
      <w:r w:rsidRPr="002C3D36">
        <w:tab/>
      </w:r>
      <w:r w:rsidRPr="002C3D36">
        <w:tab/>
        <w:t>OPTIONAL</w:t>
      </w:r>
    </w:p>
    <w:p w14:paraId="40285DA6" w14:textId="77777777" w:rsidR="006C37A6" w:rsidRPr="002C3D36" w:rsidRDefault="006C37A6" w:rsidP="006C37A6">
      <w:pPr>
        <w:pStyle w:val="PL"/>
        <w:shd w:val="clear" w:color="auto" w:fill="E6E6E6"/>
      </w:pPr>
      <w:r w:rsidRPr="002C3D36">
        <w:t>}</w:t>
      </w:r>
    </w:p>
    <w:p w14:paraId="679D7D39" w14:textId="77777777" w:rsidR="006C37A6" w:rsidRPr="002C3D36" w:rsidRDefault="006C37A6" w:rsidP="006C37A6">
      <w:pPr>
        <w:pStyle w:val="PL"/>
        <w:shd w:val="clear" w:color="auto" w:fill="E6E6E6"/>
      </w:pPr>
    </w:p>
    <w:p w14:paraId="1FD9DE55" w14:textId="77777777" w:rsidR="006C37A6" w:rsidRPr="002C3D36" w:rsidRDefault="006C37A6" w:rsidP="006C37A6">
      <w:pPr>
        <w:pStyle w:val="PL"/>
        <w:shd w:val="clear" w:color="auto" w:fill="E6E6E6"/>
      </w:pPr>
      <w:r w:rsidRPr="002C3D36">
        <w:t>UE-EUTRA-CapabilityAddXDD-Mode-v1510 ::=</w:t>
      </w:r>
      <w:r w:rsidRPr="002C3D36">
        <w:tab/>
        <w:t>SEQUENCE {</w:t>
      </w:r>
    </w:p>
    <w:p w14:paraId="04332891" w14:textId="77777777" w:rsidR="006C37A6" w:rsidRPr="002C3D36" w:rsidRDefault="006C37A6" w:rsidP="006C37A6">
      <w:pPr>
        <w:pStyle w:val="PL"/>
        <w:shd w:val="clear" w:color="auto" w:fill="E6E6E6"/>
      </w:pPr>
      <w:r w:rsidRPr="002C3D36">
        <w:tab/>
        <w:t>pdcp-ParametersNR-r15</w:t>
      </w:r>
      <w:r w:rsidRPr="002C3D36">
        <w:tab/>
      </w:r>
      <w:r w:rsidRPr="002C3D36">
        <w:tab/>
      </w:r>
      <w:r w:rsidRPr="002C3D36">
        <w:tab/>
      </w:r>
      <w:r w:rsidRPr="002C3D36">
        <w:tab/>
      </w:r>
      <w:r w:rsidRPr="002C3D36">
        <w:tab/>
      </w:r>
      <w:r w:rsidRPr="002C3D36">
        <w:tab/>
        <w:t>PDCP-ParametersNR-r15</w:t>
      </w:r>
      <w:r w:rsidRPr="002C3D36">
        <w:tab/>
      </w:r>
      <w:r w:rsidRPr="002C3D36">
        <w:tab/>
        <w:t>OPTIONAL</w:t>
      </w:r>
    </w:p>
    <w:p w14:paraId="39A7F34E" w14:textId="77777777" w:rsidR="006C37A6" w:rsidRPr="002C3D36" w:rsidRDefault="006C37A6" w:rsidP="006C37A6">
      <w:pPr>
        <w:pStyle w:val="PL"/>
        <w:shd w:val="clear" w:color="auto" w:fill="E6E6E6"/>
      </w:pPr>
      <w:r w:rsidRPr="002C3D36">
        <w:t>}</w:t>
      </w:r>
    </w:p>
    <w:p w14:paraId="7B2DCCC0" w14:textId="77777777" w:rsidR="006C37A6" w:rsidRPr="002C3D36" w:rsidRDefault="006C37A6" w:rsidP="006C37A6">
      <w:pPr>
        <w:pStyle w:val="PL"/>
        <w:shd w:val="clear" w:color="auto" w:fill="E6E6E6"/>
      </w:pPr>
    </w:p>
    <w:p w14:paraId="2714E4A7" w14:textId="77777777" w:rsidR="006C37A6" w:rsidRPr="002C3D36" w:rsidRDefault="006C37A6" w:rsidP="006C37A6">
      <w:pPr>
        <w:pStyle w:val="PL"/>
        <w:shd w:val="clear" w:color="auto" w:fill="E6E6E6"/>
      </w:pPr>
      <w:r w:rsidRPr="002C3D36">
        <w:t>UE-EUTRA-CapabilityAddXDD-Mode-v1530 ::=</w:t>
      </w:r>
      <w:r w:rsidRPr="002C3D36">
        <w:tab/>
        <w:t>SEQUENCE {</w:t>
      </w:r>
    </w:p>
    <w:p w14:paraId="67949ABB" w14:textId="77777777" w:rsidR="006C37A6" w:rsidRPr="002C3D36" w:rsidRDefault="006C37A6" w:rsidP="006C37A6">
      <w:pPr>
        <w:pStyle w:val="PL"/>
        <w:shd w:val="clear" w:color="auto" w:fill="E6E6E6"/>
      </w:pPr>
      <w:r w:rsidRPr="002C3D36">
        <w:tab/>
        <w:t>neighCellSI-AcquisitionParameters-v1530</w:t>
      </w:r>
      <w:r w:rsidRPr="002C3D36">
        <w:tab/>
        <w:t>NeighCellSI-AcquisitionParameters-v1530</w:t>
      </w:r>
      <w:r w:rsidRPr="002C3D36">
        <w:tab/>
        <w:t>OPTIONAL,</w:t>
      </w:r>
    </w:p>
    <w:p w14:paraId="4B00DD63" w14:textId="77777777" w:rsidR="006C37A6" w:rsidRPr="002C3D36" w:rsidRDefault="006C37A6" w:rsidP="006C37A6">
      <w:pPr>
        <w:pStyle w:val="PL"/>
        <w:shd w:val="clear" w:color="auto" w:fill="E6E6E6"/>
      </w:pPr>
      <w:r w:rsidRPr="002C3D36">
        <w:tab/>
        <w:t>reducedCP-Latency-r15</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B39F68D" w14:textId="77777777" w:rsidR="006C37A6" w:rsidRPr="002C3D36" w:rsidRDefault="006C37A6" w:rsidP="006C37A6">
      <w:pPr>
        <w:pStyle w:val="PL"/>
        <w:shd w:val="clear" w:color="auto" w:fill="E6E6E6"/>
      </w:pPr>
      <w:r w:rsidRPr="002C3D36">
        <w:t>}</w:t>
      </w:r>
    </w:p>
    <w:p w14:paraId="79B48C62" w14:textId="77777777" w:rsidR="006C37A6" w:rsidRPr="002C3D36" w:rsidRDefault="006C37A6" w:rsidP="006C37A6">
      <w:pPr>
        <w:pStyle w:val="PL"/>
        <w:shd w:val="clear" w:color="auto" w:fill="E6E6E6"/>
      </w:pPr>
    </w:p>
    <w:p w14:paraId="1E7A93E6" w14:textId="77777777" w:rsidR="006C37A6" w:rsidRPr="002C3D36" w:rsidRDefault="006C37A6" w:rsidP="006C37A6">
      <w:pPr>
        <w:pStyle w:val="PL"/>
        <w:shd w:val="clear" w:color="auto" w:fill="E6E6E6"/>
      </w:pPr>
      <w:r w:rsidRPr="002C3D36">
        <w:t>UE-EUTRA-CapabilityAddXDD-Mode-v1540 ::=</w:t>
      </w:r>
      <w:r w:rsidRPr="002C3D36">
        <w:tab/>
        <w:t>SEQUENCE {</w:t>
      </w:r>
    </w:p>
    <w:p w14:paraId="5F88A19D" w14:textId="77777777" w:rsidR="006C37A6" w:rsidRPr="002C3D36" w:rsidRDefault="006C37A6" w:rsidP="006C37A6">
      <w:pPr>
        <w:pStyle w:val="PL"/>
        <w:shd w:val="clear" w:color="auto" w:fill="E6E6E6"/>
      </w:pPr>
      <w:r w:rsidRPr="002C3D36">
        <w:tab/>
        <w:t>eutra-5GC-Parameters-r15</w:t>
      </w:r>
      <w:r w:rsidRPr="002C3D36">
        <w:tab/>
      </w:r>
      <w:r w:rsidRPr="002C3D36">
        <w:tab/>
      </w:r>
      <w:r w:rsidRPr="002C3D36">
        <w:tab/>
      </w:r>
      <w:r w:rsidRPr="002C3D36">
        <w:tab/>
      </w:r>
      <w:r w:rsidRPr="002C3D36">
        <w:tab/>
        <w:t>EUTRA-5GC-Parameters-r15</w:t>
      </w:r>
      <w:r w:rsidRPr="002C3D36">
        <w:tab/>
      </w:r>
      <w:r w:rsidRPr="002C3D36">
        <w:tab/>
        <w:t>OPTIONAL,</w:t>
      </w:r>
    </w:p>
    <w:p w14:paraId="17ACF3AE" w14:textId="77777777" w:rsidR="006C37A6" w:rsidRPr="002C3D36" w:rsidRDefault="006C37A6" w:rsidP="006C37A6">
      <w:pPr>
        <w:pStyle w:val="PL"/>
        <w:shd w:val="clear" w:color="auto" w:fill="E6E6E6"/>
      </w:pPr>
      <w:r w:rsidRPr="002C3D36">
        <w:tab/>
        <w:t>irat-ParametersNR-v1540</w:t>
      </w:r>
      <w:r w:rsidRPr="002C3D36">
        <w:tab/>
      </w:r>
      <w:r w:rsidRPr="002C3D36">
        <w:tab/>
      </w:r>
      <w:r w:rsidRPr="002C3D36">
        <w:tab/>
      </w:r>
      <w:r w:rsidRPr="002C3D36">
        <w:tab/>
      </w:r>
      <w:r w:rsidRPr="002C3D36">
        <w:tab/>
      </w:r>
      <w:r w:rsidRPr="002C3D36">
        <w:tab/>
        <w:t>IRAT-ParametersNR-v1540</w:t>
      </w:r>
      <w:r w:rsidRPr="002C3D36">
        <w:tab/>
      </w:r>
      <w:r w:rsidRPr="002C3D36">
        <w:tab/>
      </w:r>
      <w:r w:rsidRPr="002C3D36">
        <w:tab/>
        <w:t>OPTIONAL</w:t>
      </w:r>
    </w:p>
    <w:p w14:paraId="610D2669" w14:textId="77777777" w:rsidR="006C37A6" w:rsidRPr="002C3D36" w:rsidRDefault="006C37A6" w:rsidP="006C37A6">
      <w:pPr>
        <w:pStyle w:val="PL"/>
        <w:shd w:val="clear" w:color="auto" w:fill="E6E6E6"/>
      </w:pPr>
      <w:r w:rsidRPr="002C3D36">
        <w:t>}</w:t>
      </w:r>
    </w:p>
    <w:p w14:paraId="50877FEE" w14:textId="77777777" w:rsidR="006C37A6" w:rsidRPr="002C3D36" w:rsidRDefault="006C37A6" w:rsidP="006C37A6">
      <w:pPr>
        <w:pStyle w:val="PL"/>
        <w:shd w:val="clear" w:color="auto" w:fill="E6E6E6"/>
      </w:pPr>
    </w:p>
    <w:p w14:paraId="7943BBFA" w14:textId="77777777" w:rsidR="006C37A6" w:rsidRPr="002C3D36" w:rsidRDefault="006C37A6" w:rsidP="006C37A6">
      <w:pPr>
        <w:pStyle w:val="PL"/>
        <w:shd w:val="clear" w:color="auto" w:fill="E6E6E6"/>
      </w:pPr>
      <w:r w:rsidRPr="002C3D36">
        <w:t>UE-EUTRA-CapabilityAddXDD-Mode-v1550 ::=</w:t>
      </w:r>
      <w:r w:rsidRPr="002C3D36">
        <w:tab/>
        <w:t>SEQUENCE {</w:t>
      </w:r>
    </w:p>
    <w:p w14:paraId="368F62F4" w14:textId="77777777" w:rsidR="006C37A6" w:rsidRPr="002C3D36" w:rsidRDefault="006C37A6" w:rsidP="006C37A6">
      <w:pPr>
        <w:pStyle w:val="PL"/>
        <w:shd w:val="clear" w:color="auto" w:fill="E6E6E6"/>
      </w:pPr>
      <w:r w:rsidRPr="002C3D36">
        <w:tab/>
        <w:t>neighCellSI-AcquisitionParameters-v1550</w:t>
      </w:r>
      <w:r w:rsidRPr="002C3D36">
        <w:tab/>
        <w:t>NeighCellSI-AcquisitionParameters-v1550</w:t>
      </w:r>
      <w:r w:rsidRPr="002C3D36">
        <w:tab/>
        <w:t>OPTIONAL</w:t>
      </w:r>
    </w:p>
    <w:p w14:paraId="35D3EB4E" w14:textId="77777777" w:rsidR="006C37A6" w:rsidRPr="002C3D36" w:rsidRDefault="006C37A6" w:rsidP="006C37A6">
      <w:pPr>
        <w:pStyle w:val="PL"/>
        <w:shd w:val="clear" w:color="auto" w:fill="E6E6E6"/>
      </w:pPr>
      <w:r w:rsidRPr="002C3D36">
        <w:t>}</w:t>
      </w:r>
    </w:p>
    <w:p w14:paraId="1DF6DFD0" w14:textId="77777777" w:rsidR="006C37A6" w:rsidRPr="002C3D36" w:rsidRDefault="006C37A6" w:rsidP="006C37A6">
      <w:pPr>
        <w:pStyle w:val="PL"/>
        <w:shd w:val="clear" w:color="auto" w:fill="E6E6E6"/>
      </w:pPr>
    </w:p>
    <w:p w14:paraId="22F4E530" w14:textId="77777777" w:rsidR="006C37A6" w:rsidRPr="002C3D36" w:rsidRDefault="006C37A6" w:rsidP="006C37A6">
      <w:pPr>
        <w:pStyle w:val="PL"/>
        <w:shd w:val="clear" w:color="auto" w:fill="E6E6E6"/>
      </w:pPr>
      <w:r w:rsidRPr="002C3D36">
        <w:t>UE-EUTRA-CapabilityAddXDD-Mode-v1560 ::=</w:t>
      </w:r>
      <w:r w:rsidRPr="002C3D36">
        <w:tab/>
        <w:t>SEQUENCE {</w:t>
      </w:r>
    </w:p>
    <w:p w14:paraId="280925E0" w14:textId="77777777" w:rsidR="006C37A6" w:rsidRPr="002C3D36" w:rsidRDefault="006C37A6" w:rsidP="006C37A6">
      <w:pPr>
        <w:pStyle w:val="PL"/>
        <w:shd w:val="clear" w:color="auto" w:fill="E6E6E6"/>
      </w:pPr>
      <w:r w:rsidRPr="002C3D36">
        <w:tab/>
        <w:t>pdcp-ParametersNR-v1560</w:t>
      </w:r>
      <w:r w:rsidRPr="002C3D36">
        <w:tab/>
      </w:r>
      <w:r w:rsidRPr="002C3D36">
        <w:tab/>
      </w:r>
      <w:r w:rsidRPr="002C3D36">
        <w:tab/>
      </w:r>
      <w:r w:rsidRPr="002C3D36">
        <w:tab/>
      </w:r>
      <w:r w:rsidRPr="002C3D36">
        <w:tab/>
        <w:t>PDCP-ParametersNR-v1560</w:t>
      </w:r>
    </w:p>
    <w:p w14:paraId="01FEC823" w14:textId="77777777" w:rsidR="006C37A6" w:rsidRPr="002C3D36" w:rsidRDefault="006C37A6" w:rsidP="006C37A6">
      <w:pPr>
        <w:pStyle w:val="PL"/>
        <w:shd w:val="clear" w:color="auto" w:fill="E6E6E6"/>
      </w:pPr>
      <w:r w:rsidRPr="002C3D36">
        <w:t>}</w:t>
      </w:r>
    </w:p>
    <w:p w14:paraId="26509E50" w14:textId="77777777" w:rsidR="006C37A6" w:rsidRPr="002C3D36" w:rsidRDefault="006C37A6" w:rsidP="006C37A6">
      <w:pPr>
        <w:pStyle w:val="PL"/>
        <w:shd w:val="clear" w:color="auto" w:fill="E6E6E6"/>
      </w:pPr>
    </w:p>
    <w:p w14:paraId="7DD6345C" w14:textId="77777777" w:rsidR="006C37A6" w:rsidRPr="002C3D36" w:rsidRDefault="006C37A6" w:rsidP="006C37A6">
      <w:pPr>
        <w:pStyle w:val="PL"/>
        <w:shd w:val="clear" w:color="auto" w:fill="E6E6E6"/>
      </w:pPr>
    </w:p>
    <w:p w14:paraId="1DA3A157" w14:textId="77777777" w:rsidR="006C37A6" w:rsidRPr="002C3D36" w:rsidRDefault="006C37A6" w:rsidP="006C37A6">
      <w:pPr>
        <w:pStyle w:val="PL"/>
        <w:shd w:val="clear" w:color="auto" w:fill="E6E6E6"/>
      </w:pPr>
      <w:r w:rsidRPr="002C3D36">
        <w:t>UE-EUTRA-CapabilityAddXDD-Mode-v15a0 ::=</w:t>
      </w:r>
      <w:r w:rsidRPr="002C3D36">
        <w:tab/>
        <w:t>SEQUENCE {</w:t>
      </w:r>
    </w:p>
    <w:p w14:paraId="29713A15" w14:textId="77777777" w:rsidR="006C37A6" w:rsidRPr="002C3D36" w:rsidRDefault="006C37A6" w:rsidP="006C37A6">
      <w:pPr>
        <w:pStyle w:val="PL"/>
        <w:shd w:val="clear" w:color="auto" w:fill="E6E6E6"/>
      </w:pPr>
      <w:r w:rsidRPr="002C3D36">
        <w:tab/>
        <w:t>phyLayerParameters-v1530</w:t>
      </w:r>
      <w:r w:rsidRPr="002C3D36">
        <w:tab/>
      </w:r>
      <w:r w:rsidRPr="002C3D36">
        <w:tab/>
      </w:r>
      <w:r w:rsidRPr="002C3D36">
        <w:tab/>
      </w:r>
      <w:r w:rsidRPr="002C3D36">
        <w:tab/>
        <w:t>PhyLayerParameters-v1530</w:t>
      </w:r>
      <w:r w:rsidRPr="002C3D36">
        <w:tab/>
      </w:r>
      <w:r w:rsidRPr="002C3D36">
        <w:tab/>
      </w:r>
      <w:r w:rsidRPr="002C3D36">
        <w:tab/>
      </w:r>
      <w:r w:rsidRPr="002C3D36">
        <w:tab/>
        <w:t>OPTIONAL,</w:t>
      </w:r>
    </w:p>
    <w:p w14:paraId="77CE094C" w14:textId="77777777" w:rsidR="006C37A6" w:rsidRPr="002C3D36" w:rsidRDefault="006C37A6" w:rsidP="006C37A6">
      <w:pPr>
        <w:pStyle w:val="PL"/>
        <w:shd w:val="clear" w:color="auto" w:fill="E6E6E6"/>
      </w:pPr>
      <w:r w:rsidRPr="002C3D36">
        <w:tab/>
        <w:t>phyLayerParameters-v1540</w:t>
      </w:r>
      <w:r w:rsidRPr="002C3D36">
        <w:tab/>
      </w:r>
      <w:r w:rsidRPr="002C3D36">
        <w:tab/>
      </w:r>
      <w:r w:rsidRPr="002C3D36">
        <w:tab/>
      </w:r>
      <w:r w:rsidRPr="002C3D36">
        <w:tab/>
        <w:t>PhyLayerParameters-v1540</w:t>
      </w:r>
      <w:r w:rsidRPr="002C3D36">
        <w:tab/>
      </w:r>
      <w:r w:rsidRPr="002C3D36">
        <w:tab/>
      </w:r>
      <w:r w:rsidRPr="002C3D36">
        <w:tab/>
      </w:r>
      <w:r w:rsidRPr="002C3D36">
        <w:tab/>
        <w:t>OPTIONAL,</w:t>
      </w:r>
    </w:p>
    <w:p w14:paraId="3647A85D" w14:textId="77777777" w:rsidR="006C37A6" w:rsidRPr="002C3D36" w:rsidRDefault="006C37A6" w:rsidP="006C37A6">
      <w:pPr>
        <w:pStyle w:val="PL"/>
        <w:shd w:val="clear" w:color="auto" w:fill="E6E6E6"/>
      </w:pPr>
      <w:r w:rsidRPr="002C3D36">
        <w:tab/>
        <w:t>phyLayerParameters-v1550</w:t>
      </w:r>
      <w:r w:rsidRPr="002C3D36">
        <w:tab/>
      </w:r>
      <w:r w:rsidRPr="002C3D36">
        <w:tab/>
      </w:r>
      <w:r w:rsidRPr="002C3D36">
        <w:tab/>
      </w:r>
      <w:r w:rsidRPr="002C3D36">
        <w:tab/>
        <w:t>PhyLayerParameters-v1550</w:t>
      </w:r>
      <w:r w:rsidRPr="002C3D36">
        <w:tab/>
      </w:r>
      <w:r w:rsidRPr="002C3D36">
        <w:tab/>
      </w:r>
      <w:r w:rsidRPr="002C3D36">
        <w:tab/>
      </w:r>
      <w:r w:rsidRPr="002C3D36">
        <w:tab/>
        <w:t>OPTIONAL,</w:t>
      </w:r>
    </w:p>
    <w:p w14:paraId="7612C615" w14:textId="77777777" w:rsidR="006C37A6" w:rsidRPr="002C3D36" w:rsidRDefault="006C37A6" w:rsidP="006C37A6">
      <w:pPr>
        <w:pStyle w:val="PL"/>
        <w:shd w:val="clear" w:color="auto" w:fill="E6E6E6"/>
      </w:pPr>
      <w:r w:rsidRPr="002C3D36">
        <w:tab/>
        <w:t>neighCellSI-AcquisitionParameters-v15a0</w:t>
      </w:r>
      <w:r w:rsidRPr="002C3D36">
        <w:tab/>
        <w:t>NeighCellSI-AcquisitionParameters-v15a0</w:t>
      </w:r>
    </w:p>
    <w:p w14:paraId="49460CB6" w14:textId="77777777" w:rsidR="006C37A6" w:rsidRPr="002C3D36" w:rsidRDefault="006C37A6" w:rsidP="006C37A6">
      <w:pPr>
        <w:pStyle w:val="PL"/>
        <w:shd w:val="clear" w:color="auto" w:fill="E6E6E6"/>
      </w:pPr>
      <w:r w:rsidRPr="002C3D36">
        <w:t>}</w:t>
      </w:r>
    </w:p>
    <w:p w14:paraId="1F629057" w14:textId="77777777" w:rsidR="006C37A6" w:rsidRPr="002C3D36" w:rsidRDefault="006C37A6" w:rsidP="006C37A6">
      <w:pPr>
        <w:pStyle w:val="PL"/>
        <w:shd w:val="clear" w:color="auto" w:fill="E6E6E6"/>
      </w:pPr>
    </w:p>
    <w:p w14:paraId="23481480" w14:textId="77777777" w:rsidR="006C37A6" w:rsidRPr="002C3D36" w:rsidRDefault="006C37A6" w:rsidP="006C37A6">
      <w:pPr>
        <w:pStyle w:val="PL"/>
        <w:shd w:val="clear" w:color="auto" w:fill="E6E6E6"/>
      </w:pPr>
      <w:r w:rsidRPr="002C3D36">
        <w:t>UE-EUTRA-CapabilityAddXDD-Mode-v1610 ::= SEQUENCE {</w:t>
      </w:r>
    </w:p>
    <w:p w14:paraId="1F474380" w14:textId="77777777" w:rsidR="006C37A6" w:rsidRPr="002C3D36" w:rsidRDefault="006C37A6" w:rsidP="006C37A6">
      <w:pPr>
        <w:pStyle w:val="PL"/>
        <w:shd w:val="clear" w:color="auto" w:fill="E6E6E6"/>
      </w:pPr>
      <w:r w:rsidRPr="002C3D36">
        <w:tab/>
        <w:t>phyLayerParameters-v1610</w:t>
      </w:r>
      <w:r w:rsidRPr="002C3D36">
        <w:tab/>
      </w:r>
      <w:r w:rsidRPr="002C3D36">
        <w:tab/>
      </w:r>
      <w:r w:rsidRPr="002C3D36">
        <w:tab/>
      </w:r>
      <w:r w:rsidRPr="002C3D36">
        <w:tab/>
      </w:r>
      <w:r w:rsidRPr="002C3D36">
        <w:tab/>
        <w:t>PhyLayerParameters-v1610</w:t>
      </w:r>
      <w:r w:rsidRPr="002C3D36">
        <w:tab/>
      </w:r>
      <w:r w:rsidRPr="002C3D36">
        <w:tab/>
      </w:r>
      <w:r w:rsidRPr="002C3D36">
        <w:tab/>
      </w:r>
      <w:r w:rsidRPr="002C3D36">
        <w:tab/>
        <w:t>OPTIONAL,</w:t>
      </w:r>
    </w:p>
    <w:p w14:paraId="0BF5468B" w14:textId="77777777" w:rsidR="006C37A6" w:rsidRPr="002C3D36" w:rsidRDefault="006C37A6" w:rsidP="006C37A6">
      <w:pPr>
        <w:pStyle w:val="PL"/>
        <w:shd w:val="clear" w:color="auto" w:fill="E6E6E6"/>
      </w:pPr>
      <w:r w:rsidRPr="002C3D36">
        <w:tab/>
        <w:t>pur-Parameters-r16</w:t>
      </w:r>
      <w:r w:rsidRPr="002C3D36">
        <w:tab/>
      </w:r>
      <w:r w:rsidRPr="002C3D36">
        <w:tab/>
      </w:r>
      <w:r w:rsidRPr="002C3D36">
        <w:tab/>
      </w:r>
      <w:r w:rsidRPr="002C3D36">
        <w:tab/>
      </w:r>
      <w:r w:rsidRPr="002C3D36">
        <w:tab/>
      </w:r>
      <w:r w:rsidRPr="002C3D36">
        <w:tab/>
      </w:r>
      <w:r w:rsidRPr="002C3D36">
        <w:tab/>
        <w:t>PUR-Parameters-r16</w:t>
      </w:r>
      <w:r w:rsidRPr="002C3D36">
        <w:tab/>
      </w:r>
      <w:r w:rsidRPr="002C3D36">
        <w:tab/>
      </w:r>
      <w:r w:rsidRPr="002C3D36">
        <w:tab/>
      </w:r>
      <w:r w:rsidRPr="002C3D36">
        <w:tab/>
      </w:r>
      <w:r w:rsidRPr="002C3D36">
        <w:tab/>
      </w:r>
      <w:r w:rsidRPr="002C3D36">
        <w:tab/>
        <w:t>OPTIONAL,</w:t>
      </w:r>
    </w:p>
    <w:p w14:paraId="5B9FE915" w14:textId="77777777" w:rsidR="006C37A6" w:rsidRPr="002C3D36" w:rsidRDefault="006C37A6" w:rsidP="006C37A6">
      <w:pPr>
        <w:pStyle w:val="PL"/>
        <w:shd w:val="clear" w:color="auto" w:fill="E6E6E6"/>
      </w:pPr>
      <w:r w:rsidRPr="002C3D36">
        <w:tab/>
        <w:t>measParameters-v1610</w:t>
      </w:r>
      <w:r w:rsidRPr="002C3D36">
        <w:tab/>
      </w:r>
      <w:r w:rsidRPr="002C3D36">
        <w:tab/>
      </w:r>
      <w:r w:rsidRPr="002C3D36">
        <w:tab/>
      </w:r>
      <w:r w:rsidRPr="002C3D36">
        <w:tab/>
      </w:r>
      <w:r w:rsidRPr="002C3D36">
        <w:tab/>
      </w:r>
      <w:r w:rsidRPr="002C3D36">
        <w:tab/>
        <w:t>MeasParameters-v1610</w:t>
      </w:r>
      <w:r w:rsidRPr="002C3D36">
        <w:tab/>
      </w:r>
      <w:r w:rsidRPr="002C3D36">
        <w:tab/>
      </w:r>
      <w:r w:rsidRPr="002C3D36">
        <w:tab/>
      </w:r>
      <w:r w:rsidRPr="002C3D36">
        <w:tab/>
      </w:r>
      <w:r w:rsidRPr="002C3D36">
        <w:tab/>
        <w:t>OPTIONAL,</w:t>
      </w:r>
    </w:p>
    <w:p w14:paraId="20BDB960" w14:textId="77777777" w:rsidR="006C37A6" w:rsidRPr="002C3D36" w:rsidRDefault="006C37A6" w:rsidP="006C37A6">
      <w:pPr>
        <w:pStyle w:val="PL"/>
        <w:shd w:val="clear" w:color="auto" w:fill="E6E6E6"/>
      </w:pPr>
      <w:r w:rsidRPr="002C3D36">
        <w:tab/>
        <w:t>eutra-5GC-Parameters-v1610</w:t>
      </w:r>
      <w:r w:rsidRPr="002C3D36">
        <w:tab/>
      </w:r>
      <w:r w:rsidRPr="002C3D36">
        <w:tab/>
      </w:r>
      <w:r w:rsidRPr="002C3D36">
        <w:tab/>
      </w:r>
      <w:r w:rsidRPr="002C3D36">
        <w:tab/>
      </w:r>
      <w:r w:rsidRPr="002C3D36">
        <w:tab/>
        <w:t>EUTRA-5GC-Parameters-v1610</w:t>
      </w:r>
      <w:r w:rsidRPr="002C3D36">
        <w:tab/>
      </w:r>
      <w:r w:rsidRPr="002C3D36">
        <w:tab/>
      </w:r>
      <w:r w:rsidRPr="002C3D36">
        <w:tab/>
      </w:r>
      <w:r w:rsidRPr="002C3D36">
        <w:tab/>
        <w:t>OPTIONAL,</w:t>
      </w:r>
    </w:p>
    <w:p w14:paraId="297D5D2F" w14:textId="77777777" w:rsidR="006C37A6" w:rsidRPr="002C3D36" w:rsidRDefault="006C37A6" w:rsidP="006C37A6">
      <w:pPr>
        <w:pStyle w:val="PL"/>
        <w:shd w:val="clear" w:color="auto" w:fill="E6E6E6"/>
      </w:pPr>
      <w:r w:rsidRPr="002C3D36">
        <w:tab/>
        <w:t>irat-ParametersNR-v1610</w:t>
      </w:r>
      <w:r w:rsidRPr="002C3D36">
        <w:tab/>
      </w:r>
      <w:r w:rsidRPr="002C3D36">
        <w:tab/>
      </w:r>
      <w:r w:rsidRPr="002C3D36">
        <w:tab/>
      </w:r>
      <w:r w:rsidRPr="002C3D36">
        <w:tab/>
      </w:r>
      <w:r w:rsidRPr="002C3D36">
        <w:tab/>
      </w:r>
      <w:r w:rsidRPr="002C3D36">
        <w:tab/>
        <w:t>IRAT-ParametersNR-v1610</w:t>
      </w:r>
      <w:r w:rsidRPr="002C3D36">
        <w:tab/>
      </w:r>
      <w:r w:rsidRPr="002C3D36">
        <w:tab/>
      </w:r>
      <w:r w:rsidRPr="002C3D36">
        <w:tab/>
      </w:r>
      <w:r w:rsidRPr="002C3D36">
        <w:tab/>
      </w:r>
      <w:r w:rsidRPr="002C3D36">
        <w:tab/>
        <w:t>OPTIONAL,</w:t>
      </w:r>
    </w:p>
    <w:p w14:paraId="496CAE96" w14:textId="77777777" w:rsidR="006C37A6" w:rsidRPr="002C3D36" w:rsidRDefault="006C37A6" w:rsidP="006C37A6">
      <w:pPr>
        <w:pStyle w:val="PL"/>
        <w:shd w:val="clear" w:color="auto" w:fill="E6E6E6"/>
      </w:pPr>
      <w:r w:rsidRPr="002C3D36">
        <w:tab/>
        <w:t>neighCellSI-AcquisitionParameters-v1610</w:t>
      </w:r>
      <w:r w:rsidRPr="002C3D36">
        <w:tab/>
      </w:r>
      <w:r w:rsidRPr="002C3D36">
        <w:tab/>
        <w:t>NeighCellSI-AcquisitionParameters-v1610</w:t>
      </w:r>
      <w:r w:rsidRPr="002C3D36">
        <w:tab/>
        <w:t>OPTIONAL,</w:t>
      </w:r>
    </w:p>
    <w:p w14:paraId="69729A83" w14:textId="77777777" w:rsidR="006C37A6" w:rsidRPr="002C3D36" w:rsidRDefault="006C37A6" w:rsidP="006C37A6">
      <w:pPr>
        <w:pStyle w:val="PL"/>
        <w:shd w:val="clear" w:color="auto" w:fill="E6E6E6"/>
      </w:pPr>
      <w:r w:rsidRPr="002C3D36">
        <w:tab/>
        <w:t>mobilityParameters-v1610</w:t>
      </w:r>
      <w:r w:rsidRPr="002C3D36">
        <w:tab/>
      </w:r>
      <w:r w:rsidRPr="002C3D36">
        <w:tab/>
      </w:r>
      <w:r w:rsidRPr="002C3D36">
        <w:tab/>
      </w:r>
      <w:r w:rsidRPr="002C3D36">
        <w:tab/>
      </w:r>
      <w:r w:rsidRPr="002C3D36">
        <w:tab/>
        <w:t>MobilityParameters-v1610</w:t>
      </w:r>
      <w:r w:rsidRPr="002C3D36">
        <w:tab/>
      </w:r>
      <w:r w:rsidRPr="002C3D36">
        <w:tab/>
      </w:r>
      <w:r w:rsidRPr="002C3D36">
        <w:tab/>
      </w:r>
      <w:r w:rsidRPr="002C3D36">
        <w:tab/>
        <w:t>OPTIONAL</w:t>
      </w:r>
    </w:p>
    <w:p w14:paraId="6C9E949D" w14:textId="77777777" w:rsidR="006C37A6" w:rsidRPr="002C3D36" w:rsidRDefault="006C37A6" w:rsidP="006C37A6">
      <w:pPr>
        <w:pStyle w:val="PL"/>
        <w:shd w:val="clear" w:color="auto" w:fill="E6E6E6"/>
      </w:pPr>
      <w:r w:rsidRPr="002C3D36">
        <w:t>}</w:t>
      </w:r>
    </w:p>
    <w:p w14:paraId="1AB842FF" w14:textId="77777777" w:rsidR="006C37A6" w:rsidRPr="002C3D36" w:rsidRDefault="006C37A6" w:rsidP="006C37A6">
      <w:pPr>
        <w:pStyle w:val="PL"/>
        <w:shd w:val="clear" w:color="auto" w:fill="E6E6E6"/>
      </w:pPr>
    </w:p>
    <w:p w14:paraId="29EF0322" w14:textId="77777777" w:rsidR="006C37A6" w:rsidRPr="002C3D36" w:rsidRDefault="006C37A6" w:rsidP="006C37A6">
      <w:pPr>
        <w:pStyle w:val="PL"/>
        <w:shd w:val="clear" w:color="auto" w:fill="E6E6E6"/>
      </w:pPr>
      <w:r w:rsidRPr="002C3D36">
        <w:t>UE-EUTRA-CapabilityAddXDD-Mode-v1630 ::= SEQUENCE {</w:t>
      </w:r>
    </w:p>
    <w:p w14:paraId="515808AA" w14:textId="77777777" w:rsidR="006C37A6" w:rsidRPr="002C3D36" w:rsidRDefault="006C37A6" w:rsidP="006C37A6">
      <w:pPr>
        <w:pStyle w:val="PL"/>
        <w:shd w:val="clear" w:color="auto" w:fill="E6E6E6"/>
      </w:pPr>
      <w:r w:rsidRPr="002C3D36">
        <w:tab/>
        <w:t>measParameters-v1630</w:t>
      </w:r>
      <w:r w:rsidRPr="002C3D36">
        <w:tab/>
      </w:r>
      <w:r w:rsidRPr="002C3D36">
        <w:tab/>
      </w:r>
      <w:r w:rsidRPr="002C3D36">
        <w:tab/>
      </w:r>
      <w:r w:rsidRPr="002C3D36">
        <w:tab/>
      </w:r>
      <w:r w:rsidRPr="002C3D36">
        <w:tab/>
      </w:r>
      <w:r w:rsidRPr="002C3D36">
        <w:tab/>
        <w:t>MeasParameters-v1630</w:t>
      </w:r>
    </w:p>
    <w:p w14:paraId="39514F61" w14:textId="77777777" w:rsidR="006C37A6" w:rsidRPr="002C3D36" w:rsidRDefault="006C37A6" w:rsidP="006C37A6">
      <w:pPr>
        <w:pStyle w:val="PL"/>
        <w:shd w:val="clear" w:color="auto" w:fill="E6E6E6"/>
      </w:pPr>
      <w:r w:rsidRPr="002C3D36">
        <w:t>}</w:t>
      </w:r>
    </w:p>
    <w:p w14:paraId="7F5F0C1C" w14:textId="77777777" w:rsidR="006C37A6" w:rsidRPr="002C3D36" w:rsidRDefault="006C37A6" w:rsidP="006C37A6">
      <w:pPr>
        <w:pStyle w:val="PL"/>
        <w:shd w:val="clear" w:color="auto" w:fill="E6E6E6"/>
      </w:pPr>
    </w:p>
    <w:p w14:paraId="7C608022" w14:textId="77777777" w:rsidR="006C37A6" w:rsidRPr="002C3D36" w:rsidRDefault="006C37A6" w:rsidP="006C37A6">
      <w:pPr>
        <w:pStyle w:val="PL"/>
        <w:shd w:val="clear" w:color="auto" w:fill="E6E6E6"/>
      </w:pPr>
      <w:r w:rsidRPr="002C3D36">
        <w:t>AccessStratumRelease ::=</w:t>
      </w:r>
      <w:r w:rsidRPr="002C3D36">
        <w:tab/>
      </w:r>
      <w:r w:rsidRPr="002C3D36">
        <w:tab/>
      </w:r>
      <w:r w:rsidRPr="002C3D36">
        <w:tab/>
        <w:t>ENUMERATED {</w:t>
      </w:r>
    </w:p>
    <w:p w14:paraId="1D20A332"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rel8, rel9, rel10, rel11, rel12, rel13,</w:t>
      </w:r>
    </w:p>
    <w:p w14:paraId="08217EF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rel14, rel15, ..., rel16}</w:t>
      </w:r>
    </w:p>
    <w:p w14:paraId="0810C6B7" w14:textId="77777777" w:rsidR="006C37A6" w:rsidRPr="002C3D36" w:rsidRDefault="006C37A6" w:rsidP="006C37A6">
      <w:pPr>
        <w:pStyle w:val="PL"/>
        <w:shd w:val="clear" w:color="auto" w:fill="E6E6E6"/>
      </w:pPr>
    </w:p>
    <w:p w14:paraId="06A40D10" w14:textId="77777777" w:rsidR="006C37A6" w:rsidRPr="002C3D36" w:rsidRDefault="006C37A6" w:rsidP="006C37A6">
      <w:pPr>
        <w:pStyle w:val="PL"/>
        <w:shd w:val="clear" w:color="auto" w:fill="E6E6E6"/>
      </w:pPr>
      <w:r w:rsidRPr="002C3D36">
        <w:t>FeatureSetsEUTRA-r15 ::=</w:t>
      </w:r>
      <w:r w:rsidRPr="002C3D36">
        <w:tab/>
        <w:t>SEQUENCE {</w:t>
      </w:r>
    </w:p>
    <w:p w14:paraId="5E95C33A" w14:textId="77777777" w:rsidR="006C37A6" w:rsidRPr="002C3D36" w:rsidRDefault="006C37A6" w:rsidP="006C37A6">
      <w:pPr>
        <w:pStyle w:val="PL"/>
        <w:shd w:val="clear" w:color="auto" w:fill="E6E6E6"/>
      </w:pPr>
      <w:r w:rsidRPr="002C3D36">
        <w:tab/>
        <w:t>featureSetsDL-r15</w:t>
      </w:r>
      <w:r w:rsidRPr="002C3D36">
        <w:tab/>
      </w:r>
      <w:r w:rsidRPr="002C3D36">
        <w:tab/>
      </w:r>
      <w:r w:rsidRPr="002C3D36">
        <w:tab/>
        <w:t>SEQUENCE (SIZE (1..maxFeatureSets-r15)) OF FeatureSetDL-r15</w:t>
      </w:r>
      <w:r w:rsidRPr="002C3D36">
        <w:tab/>
      </w:r>
      <w:r w:rsidRPr="002C3D36">
        <w:tab/>
        <w:t>OPTIONAL,</w:t>
      </w:r>
    </w:p>
    <w:p w14:paraId="326F6C8D" w14:textId="77777777" w:rsidR="006C37A6" w:rsidRPr="002C3D36" w:rsidRDefault="006C37A6" w:rsidP="006C37A6">
      <w:pPr>
        <w:pStyle w:val="PL"/>
        <w:shd w:val="clear" w:color="auto" w:fill="E6E6E6"/>
      </w:pPr>
      <w:r w:rsidRPr="002C3D36">
        <w:tab/>
        <w:t>featureSetsDL-PerCC-r15</w:t>
      </w:r>
      <w:r w:rsidRPr="002C3D36">
        <w:tab/>
      </w:r>
      <w:r w:rsidRPr="002C3D36">
        <w:tab/>
        <w:t>SEQUENCE (SIZE (1..maxPerCC-FeatureSets-r15)) OF FeatureSetDL-PerCC-r15</w:t>
      </w:r>
      <w:r w:rsidRPr="002C3D36">
        <w:tab/>
      </w:r>
      <w:r w:rsidRPr="002C3D36">
        <w:tab/>
        <w:t>OPTIONAL,</w:t>
      </w:r>
    </w:p>
    <w:p w14:paraId="77A426F3" w14:textId="77777777" w:rsidR="006C37A6" w:rsidRPr="002C3D36" w:rsidRDefault="006C37A6" w:rsidP="006C37A6">
      <w:pPr>
        <w:pStyle w:val="PL"/>
        <w:shd w:val="clear" w:color="auto" w:fill="E6E6E6"/>
      </w:pPr>
      <w:r w:rsidRPr="002C3D36">
        <w:tab/>
        <w:t>featureSetsUL-r15</w:t>
      </w:r>
      <w:r w:rsidRPr="002C3D36">
        <w:tab/>
      </w:r>
      <w:r w:rsidRPr="002C3D36">
        <w:tab/>
      </w:r>
      <w:r w:rsidRPr="002C3D36">
        <w:tab/>
        <w:t>SEQUENCE (SIZE (1..maxFeatureSets-r15)) OF FeatureSetUL-r15</w:t>
      </w:r>
      <w:r w:rsidRPr="002C3D36">
        <w:tab/>
      </w:r>
      <w:r w:rsidRPr="002C3D36">
        <w:tab/>
        <w:t>OPTIONAL,</w:t>
      </w:r>
    </w:p>
    <w:p w14:paraId="6F772E49" w14:textId="77777777" w:rsidR="006C37A6" w:rsidRPr="002C3D36" w:rsidRDefault="006C37A6" w:rsidP="006C37A6">
      <w:pPr>
        <w:pStyle w:val="PL"/>
        <w:shd w:val="clear" w:color="auto" w:fill="E6E6E6"/>
      </w:pPr>
      <w:r w:rsidRPr="002C3D36">
        <w:tab/>
        <w:t>featureSetsUL-PerCC-r15</w:t>
      </w:r>
      <w:r w:rsidRPr="002C3D36">
        <w:tab/>
      </w:r>
      <w:r w:rsidRPr="002C3D36">
        <w:tab/>
        <w:t>SEQUENCE (SIZE (1..maxPerCC-FeatureSets-r15)) OF FeatureSetUL-PerCC-r15</w:t>
      </w:r>
      <w:r w:rsidRPr="002C3D36">
        <w:tab/>
      </w:r>
      <w:r w:rsidRPr="002C3D36">
        <w:tab/>
        <w:t>OPTIONAL,</w:t>
      </w:r>
    </w:p>
    <w:p w14:paraId="4A37AA05" w14:textId="77777777" w:rsidR="006C37A6" w:rsidRPr="002C3D36" w:rsidRDefault="006C37A6" w:rsidP="006C37A6">
      <w:pPr>
        <w:pStyle w:val="PL"/>
        <w:shd w:val="clear" w:color="auto" w:fill="E6E6E6"/>
      </w:pPr>
      <w:r w:rsidRPr="002C3D36">
        <w:tab/>
        <w:t>...,</w:t>
      </w:r>
    </w:p>
    <w:p w14:paraId="54825343" w14:textId="77777777" w:rsidR="006C37A6" w:rsidRPr="002C3D36" w:rsidRDefault="006C37A6" w:rsidP="006C37A6">
      <w:pPr>
        <w:pStyle w:val="PL"/>
        <w:shd w:val="clear" w:color="auto" w:fill="E6E6E6"/>
      </w:pPr>
      <w:r w:rsidRPr="002C3D36">
        <w:tab/>
        <w:t>[[</w:t>
      </w:r>
      <w:r w:rsidRPr="002C3D36">
        <w:tab/>
        <w:t>featureSetsDL-v1550</w:t>
      </w:r>
      <w:r w:rsidRPr="002C3D36">
        <w:tab/>
      </w:r>
      <w:r w:rsidRPr="002C3D36">
        <w:tab/>
        <w:t>SEQUENCE (SIZE (1..maxFeatureSets-r15)) OF FeatureSetDL-v1550</w:t>
      </w:r>
      <w:r w:rsidRPr="002C3D36">
        <w:tab/>
        <w:t>OPTIONAL</w:t>
      </w:r>
    </w:p>
    <w:p w14:paraId="26C11C30" w14:textId="77777777" w:rsidR="006C37A6" w:rsidRPr="002C3D36" w:rsidRDefault="006C37A6" w:rsidP="006C37A6">
      <w:pPr>
        <w:pStyle w:val="PL"/>
        <w:shd w:val="clear" w:color="auto" w:fill="E6E6E6"/>
      </w:pPr>
      <w:r w:rsidRPr="002C3D36">
        <w:tab/>
        <w:t>]]</w:t>
      </w:r>
    </w:p>
    <w:p w14:paraId="59633806" w14:textId="77777777" w:rsidR="006C37A6" w:rsidRPr="002C3D36" w:rsidRDefault="006C37A6" w:rsidP="006C37A6">
      <w:pPr>
        <w:pStyle w:val="PL"/>
        <w:shd w:val="clear" w:color="auto" w:fill="E6E6E6"/>
      </w:pPr>
    </w:p>
    <w:p w14:paraId="4E692F2C" w14:textId="77777777" w:rsidR="006C37A6" w:rsidRPr="002C3D36" w:rsidRDefault="006C37A6" w:rsidP="006C37A6">
      <w:pPr>
        <w:pStyle w:val="PL"/>
        <w:shd w:val="clear" w:color="auto" w:fill="E6E6E6"/>
      </w:pPr>
      <w:r w:rsidRPr="002C3D36">
        <w:t>}</w:t>
      </w:r>
    </w:p>
    <w:p w14:paraId="34438187" w14:textId="77777777" w:rsidR="006C37A6" w:rsidRPr="002C3D36" w:rsidRDefault="006C37A6" w:rsidP="006C37A6">
      <w:pPr>
        <w:pStyle w:val="PL"/>
        <w:shd w:val="clear" w:color="auto" w:fill="E6E6E6"/>
      </w:pPr>
    </w:p>
    <w:p w14:paraId="1CCCEA04" w14:textId="77777777" w:rsidR="006C37A6" w:rsidRPr="002C3D36" w:rsidRDefault="006C37A6" w:rsidP="006C37A6">
      <w:pPr>
        <w:pStyle w:val="PL"/>
        <w:shd w:val="clear" w:color="auto" w:fill="E6E6E6"/>
      </w:pPr>
      <w:r w:rsidRPr="002C3D36">
        <w:t>MobilityParameters-r14 ::=</w:t>
      </w:r>
      <w:r w:rsidRPr="002C3D36">
        <w:tab/>
      </w:r>
      <w:r w:rsidRPr="002C3D36">
        <w:tab/>
      </w:r>
      <w:r w:rsidRPr="002C3D36">
        <w:tab/>
        <w:t>SEQUENCE {</w:t>
      </w:r>
    </w:p>
    <w:p w14:paraId="7C3A6A59" w14:textId="77777777" w:rsidR="006C37A6" w:rsidRPr="002C3D36" w:rsidRDefault="006C37A6" w:rsidP="006C37A6">
      <w:pPr>
        <w:pStyle w:val="PL"/>
        <w:shd w:val="clear" w:color="auto" w:fill="E6E6E6"/>
      </w:pPr>
      <w:r w:rsidRPr="002C3D36">
        <w:lastRenderedPageBreak/>
        <w:tab/>
        <w:t>makeBeforeBreak-r14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80EE2CC" w14:textId="77777777" w:rsidR="006C37A6" w:rsidRPr="002C3D36" w:rsidRDefault="006C37A6" w:rsidP="006C37A6">
      <w:pPr>
        <w:pStyle w:val="PL"/>
        <w:shd w:val="clear" w:color="auto" w:fill="E6E6E6"/>
      </w:pPr>
      <w:r w:rsidRPr="002C3D36">
        <w:tab/>
        <w:t>rach-Less-r14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E1F9FBA" w14:textId="77777777" w:rsidR="006C37A6" w:rsidRPr="002C3D36" w:rsidRDefault="006C37A6" w:rsidP="006C37A6">
      <w:pPr>
        <w:pStyle w:val="PL"/>
        <w:shd w:val="clear" w:color="auto" w:fill="E6E6E6"/>
      </w:pPr>
      <w:r w:rsidRPr="002C3D36">
        <w:t>}</w:t>
      </w:r>
    </w:p>
    <w:p w14:paraId="3E3F6076" w14:textId="77777777" w:rsidR="006C37A6" w:rsidRPr="002C3D36" w:rsidRDefault="006C37A6" w:rsidP="006C37A6">
      <w:pPr>
        <w:pStyle w:val="PL"/>
        <w:shd w:val="clear" w:color="auto" w:fill="E6E6E6"/>
      </w:pPr>
    </w:p>
    <w:p w14:paraId="20646A0F" w14:textId="77777777" w:rsidR="006C37A6" w:rsidRPr="002C3D36" w:rsidRDefault="006C37A6" w:rsidP="006C37A6">
      <w:pPr>
        <w:pStyle w:val="PL"/>
        <w:shd w:val="clear" w:color="auto" w:fill="E6E6E6"/>
      </w:pPr>
      <w:r w:rsidRPr="002C3D36">
        <w:t>MobilityParameters-v1610 ::=</w:t>
      </w:r>
      <w:r w:rsidRPr="002C3D36">
        <w:tab/>
      </w:r>
      <w:r w:rsidRPr="002C3D36">
        <w:tab/>
        <w:t>SEQUENCE {</w:t>
      </w:r>
    </w:p>
    <w:p w14:paraId="47457719" w14:textId="77777777" w:rsidR="006C37A6" w:rsidRPr="002C3D36" w:rsidRDefault="006C37A6" w:rsidP="006C37A6">
      <w:pPr>
        <w:pStyle w:val="PL"/>
        <w:shd w:val="clear" w:color="auto" w:fill="E6E6E6"/>
      </w:pPr>
      <w:r w:rsidRPr="002C3D36">
        <w:tab/>
        <w:t>cho-r16</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EF6D605" w14:textId="77777777" w:rsidR="006C37A6" w:rsidRPr="002C3D36" w:rsidRDefault="006C37A6" w:rsidP="006C37A6">
      <w:pPr>
        <w:pStyle w:val="PL"/>
        <w:shd w:val="clear" w:color="auto" w:fill="E6E6E6"/>
      </w:pPr>
      <w:r w:rsidRPr="002C3D36">
        <w:tab/>
        <w:t>cho-FDD-TDD-r16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7D52C8" w14:textId="77777777" w:rsidR="006C37A6" w:rsidRPr="002C3D36" w:rsidRDefault="006C37A6" w:rsidP="006C37A6">
      <w:pPr>
        <w:pStyle w:val="PL"/>
        <w:shd w:val="clear" w:color="auto" w:fill="E6E6E6"/>
      </w:pPr>
      <w:r w:rsidRPr="002C3D36">
        <w:tab/>
        <w:t>cho-Failure-r16</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8DDC21C" w14:textId="77777777" w:rsidR="006C37A6" w:rsidRPr="002C3D36" w:rsidRDefault="006C37A6" w:rsidP="006C37A6">
      <w:pPr>
        <w:pStyle w:val="PL"/>
        <w:shd w:val="clear" w:color="auto" w:fill="E6E6E6"/>
      </w:pPr>
      <w:r w:rsidRPr="002C3D36">
        <w:tab/>
        <w:t>cho-TwoTriggerEvents-r16</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E6C84F6" w14:textId="77777777" w:rsidR="006C37A6" w:rsidRPr="002C3D36" w:rsidRDefault="006C37A6" w:rsidP="006C37A6">
      <w:pPr>
        <w:pStyle w:val="PL"/>
        <w:shd w:val="clear" w:color="auto" w:fill="E6E6E6"/>
      </w:pPr>
      <w:r w:rsidRPr="002C3D36">
        <w:t>}</w:t>
      </w:r>
    </w:p>
    <w:p w14:paraId="3435B493" w14:textId="77777777" w:rsidR="006C37A6" w:rsidRPr="002C3D36" w:rsidRDefault="006C37A6" w:rsidP="006C37A6">
      <w:pPr>
        <w:pStyle w:val="PL"/>
        <w:shd w:val="clear" w:color="auto" w:fill="E6E6E6"/>
      </w:pPr>
    </w:p>
    <w:p w14:paraId="0B5D31C3" w14:textId="77777777" w:rsidR="006C37A6" w:rsidRPr="002C3D36" w:rsidRDefault="006C37A6" w:rsidP="006C37A6">
      <w:pPr>
        <w:pStyle w:val="PL"/>
        <w:shd w:val="clear" w:color="auto" w:fill="E6E6E6"/>
      </w:pPr>
      <w:r w:rsidRPr="002C3D36">
        <w:t>DC-Parameters-r12 ::=</w:t>
      </w:r>
      <w:r w:rsidRPr="002C3D36">
        <w:tab/>
      </w:r>
      <w:r w:rsidRPr="002C3D36">
        <w:tab/>
      </w:r>
      <w:r w:rsidRPr="002C3D36">
        <w:tab/>
        <w:t>SEQUENCE {</w:t>
      </w:r>
    </w:p>
    <w:p w14:paraId="114ACED3" w14:textId="77777777" w:rsidR="006C37A6" w:rsidRPr="002C3D36" w:rsidRDefault="006C37A6" w:rsidP="006C37A6">
      <w:pPr>
        <w:pStyle w:val="PL"/>
        <w:shd w:val="clear" w:color="auto" w:fill="E6E6E6"/>
      </w:pPr>
      <w:r w:rsidRPr="002C3D36">
        <w:tab/>
        <w:t>drb-TypeSplit-r12</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DED24FA" w14:textId="77777777" w:rsidR="006C37A6" w:rsidRPr="002C3D36" w:rsidRDefault="006C37A6" w:rsidP="006C37A6">
      <w:pPr>
        <w:pStyle w:val="PL"/>
        <w:shd w:val="clear" w:color="auto" w:fill="E6E6E6"/>
      </w:pPr>
      <w:r w:rsidRPr="002C3D36">
        <w:tab/>
        <w:t>drb-TypeSCG-r12</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DB09118" w14:textId="77777777" w:rsidR="006C37A6" w:rsidRPr="002C3D36" w:rsidRDefault="006C37A6" w:rsidP="006C37A6">
      <w:pPr>
        <w:pStyle w:val="PL"/>
        <w:shd w:val="clear" w:color="auto" w:fill="E6E6E6"/>
      </w:pPr>
      <w:r w:rsidRPr="002C3D36">
        <w:t>}</w:t>
      </w:r>
    </w:p>
    <w:p w14:paraId="49BB0C60" w14:textId="77777777" w:rsidR="006C37A6" w:rsidRPr="002C3D36" w:rsidRDefault="006C37A6" w:rsidP="006C37A6">
      <w:pPr>
        <w:pStyle w:val="PL"/>
        <w:shd w:val="clear" w:color="auto" w:fill="E6E6E6"/>
      </w:pPr>
    </w:p>
    <w:p w14:paraId="27D6A3BB" w14:textId="77777777" w:rsidR="006C37A6" w:rsidRPr="002C3D36" w:rsidRDefault="006C37A6" w:rsidP="006C37A6">
      <w:pPr>
        <w:pStyle w:val="PL"/>
        <w:shd w:val="clear" w:color="auto" w:fill="E6E6E6"/>
      </w:pPr>
      <w:r w:rsidRPr="002C3D36">
        <w:t>DC-Parameters-v1310 ::=</w:t>
      </w:r>
      <w:r w:rsidRPr="002C3D36">
        <w:tab/>
      </w:r>
      <w:r w:rsidRPr="002C3D36">
        <w:tab/>
      </w:r>
      <w:r w:rsidRPr="002C3D36">
        <w:tab/>
        <w:t>SEQUENCE {</w:t>
      </w:r>
    </w:p>
    <w:p w14:paraId="70540324" w14:textId="77777777" w:rsidR="006C37A6" w:rsidRPr="002C3D36" w:rsidRDefault="006C37A6" w:rsidP="006C37A6">
      <w:pPr>
        <w:pStyle w:val="PL"/>
        <w:shd w:val="clear" w:color="auto" w:fill="E6E6E6"/>
      </w:pPr>
      <w:r w:rsidRPr="002C3D36">
        <w:tab/>
        <w:t>pdcp-TransferSplitUL-r13</w:t>
      </w:r>
      <w:r w:rsidRPr="002C3D36">
        <w:tab/>
      </w:r>
      <w:r w:rsidRPr="002C3D36">
        <w:tab/>
      </w:r>
      <w:r w:rsidRPr="002C3D36">
        <w:tab/>
      </w:r>
      <w:r w:rsidRPr="002C3D36">
        <w:tab/>
        <w:t>ENUMERATED {supported}</w:t>
      </w:r>
      <w:r w:rsidRPr="002C3D36">
        <w:tab/>
      </w:r>
      <w:r w:rsidRPr="002C3D36">
        <w:tab/>
      </w:r>
      <w:r w:rsidRPr="002C3D36">
        <w:tab/>
        <w:t>OPTIONAL,</w:t>
      </w:r>
    </w:p>
    <w:p w14:paraId="62095D7C" w14:textId="77777777" w:rsidR="006C37A6" w:rsidRPr="002C3D36" w:rsidRDefault="006C37A6" w:rsidP="006C37A6">
      <w:pPr>
        <w:pStyle w:val="PL"/>
        <w:shd w:val="clear" w:color="auto" w:fill="E6E6E6"/>
      </w:pPr>
      <w:r w:rsidRPr="002C3D36">
        <w:tab/>
        <w:t>ue-SSTD-Meas-r13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C543CFC" w14:textId="77777777" w:rsidR="006C37A6" w:rsidRPr="002C3D36" w:rsidRDefault="006C37A6" w:rsidP="006C37A6">
      <w:pPr>
        <w:pStyle w:val="PL"/>
        <w:shd w:val="clear" w:color="auto" w:fill="E6E6E6"/>
      </w:pPr>
      <w:r w:rsidRPr="002C3D36">
        <w:t>}</w:t>
      </w:r>
    </w:p>
    <w:p w14:paraId="66B44857" w14:textId="77777777" w:rsidR="006C37A6" w:rsidRPr="002C3D36" w:rsidRDefault="006C37A6" w:rsidP="006C37A6">
      <w:pPr>
        <w:pStyle w:val="PL"/>
        <w:shd w:val="clear" w:color="auto" w:fill="E6E6E6"/>
      </w:pPr>
    </w:p>
    <w:p w14:paraId="2D4825AC" w14:textId="77777777" w:rsidR="006C37A6" w:rsidRPr="002C3D36" w:rsidRDefault="006C37A6" w:rsidP="006C37A6">
      <w:pPr>
        <w:pStyle w:val="PL"/>
        <w:shd w:val="clear" w:color="auto" w:fill="E6E6E6"/>
      </w:pPr>
      <w:r w:rsidRPr="002C3D36">
        <w:t>MAC-Parameters-r12 ::=</w:t>
      </w:r>
      <w:r w:rsidRPr="002C3D36">
        <w:tab/>
      </w:r>
      <w:r w:rsidRPr="002C3D36">
        <w:tab/>
      </w:r>
      <w:r w:rsidRPr="002C3D36">
        <w:tab/>
      </w:r>
      <w:r w:rsidRPr="002C3D36">
        <w:tab/>
        <w:t>SEQUENCE {</w:t>
      </w:r>
    </w:p>
    <w:p w14:paraId="43D9F8D2" w14:textId="77777777" w:rsidR="006C37A6" w:rsidRPr="002C3D36" w:rsidRDefault="006C37A6" w:rsidP="006C37A6">
      <w:pPr>
        <w:pStyle w:val="PL"/>
        <w:shd w:val="clear" w:color="auto" w:fill="E6E6E6"/>
      </w:pPr>
      <w:r w:rsidRPr="002C3D36">
        <w:tab/>
        <w:t>logicalChannelSR-ProhibitTimer-r12</w:t>
      </w:r>
      <w:r w:rsidRPr="002C3D36">
        <w:tab/>
        <w:t>ENUMERATED {supported}</w:t>
      </w:r>
      <w:r w:rsidRPr="002C3D36">
        <w:tab/>
      </w:r>
      <w:r w:rsidRPr="002C3D36">
        <w:tab/>
      </w:r>
      <w:r w:rsidRPr="002C3D36">
        <w:tab/>
      </w:r>
      <w:r w:rsidRPr="002C3D36">
        <w:tab/>
      </w:r>
      <w:r w:rsidRPr="002C3D36">
        <w:tab/>
        <w:t>OPTIONAL,</w:t>
      </w:r>
    </w:p>
    <w:p w14:paraId="1C2B791E" w14:textId="77777777" w:rsidR="006C37A6" w:rsidRPr="002C3D36" w:rsidRDefault="006C37A6" w:rsidP="006C37A6">
      <w:pPr>
        <w:pStyle w:val="PL"/>
        <w:shd w:val="clear" w:color="auto" w:fill="E6E6E6"/>
      </w:pPr>
      <w:r w:rsidRPr="002C3D36">
        <w:tab/>
        <w:t>longDRX-Command-r12</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AD22BCB" w14:textId="77777777" w:rsidR="006C37A6" w:rsidRPr="002C3D36" w:rsidRDefault="006C37A6" w:rsidP="006C37A6">
      <w:pPr>
        <w:pStyle w:val="PL"/>
        <w:shd w:val="clear" w:color="auto" w:fill="E6E6E6"/>
      </w:pPr>
      <w:r w:rsidRPr="002C3D36">
        <w:t>}</w:t>
      </w:r>
    </w:p>
    <w:p w14:paraId="7BE6F7EA" w14:textId="77777777" w:rsidR="006C37A6" w:rsidRPr="002C3D36" w:rsidRDefault="006C37A6" w:rsidP="006C37A6">
      <w:pPr>
        <w:pStyle w:val="PL"/>
        <w:shd w:val="clear" w:color="auto" w:fill="E6E6E6"/>
      </w:pPr>
    </w:p>
    <w:p w14:paraId="66C1BECC" w14:textId="77777777" w:rsidR="006C37A6" w:rsidRPr="002C3D36" w:rsidRDefault="006C37A6" w:rsidP="006C37A6">
      <w:pPr>
        <w:pStyle w:val="PL"/>
        <w:shd w:val="clear" w:color="auto" w:fill="E6E6E6"/>
      </w:pPr>
      <w:r w:rsidRPr="002C3D36">
        <w:t>MAC-Parameters-v1310 ::=</w:t>
      </w:r>
      <w:r w:rsidRPr="002C3D36">
        <w:tab/>
      </w:r>
      <w:r w:rsidRPr="002C3D36">
        <w:tab/>
      </w:r>
      <w:r w:rsidRPr="002C3D36">
        <w:tab/>
      </w:r>
      <w:r w:rsidRPr="002C3D36">
        <w:tab/>
        <w:t>SEQUENCE {</w:t>
      </w:r>
    </w:p>
    <w:p w14:paraId="31C17C71" w14:textId="77777777" w:rsidR="006C37A6" w:rsidRPr="002C3D36" w:rsidRDefault="006C37A6" w:rsidP="006C37A6">
      <w:pPr>
        <w:pStyle w:val="PL"/>
        <w:shd w:val="clear" w:color="auto" w:fill="E6E6E6"/>
      </w:pPr>
      <w:r w:rsidRPr="002C3D36">
        <w:tab/>
        <w:t>extendedMAC-LengthField-r13</w:t>
      </w:r>
      <w:r w:rsidRPr="002C3D36">
        <w:tab/>
      </w:r>
      <w:r w:rsidRPr="002C3D36">
        <w:tab/>
        <w:t>ENUMERATED {supported}</w:t>
      </w:r>
      <w:r w:rsidRPr="002C3D36">
        <w:tab/>
      </w:r>
      <w:r w:rsidRPr="002C3D36">
        <w:tab/>
      </w:r>
      <w:r w:rsidRPr="002C3D36">
        <w:tab/>
      </w:r>
      <w:r w:rsidRPr="002C3D36">
        <w:tab/>
        <w:t>OPTIONAL,</w:t>
      </w:r>
    </w:p>
    <w:p w14:paraId="66CFB6D7" w14:textId="77777777" w:rsidR="006C37A6" w:rsidRPr="002C3D36" w:rsidRDefault="006C37A6" w:rsidP="006C37A6">
      <w:pPr>
        <w:pStyle w:val="PL"/>
        <w:shd w:val="clear" w:color="auto" w:fill="E6E6E6"/>
      </w:pPr>
      <w:r w:rsidRPr="002C3D36">
        <w:tab/>
        <w:t>extendedLongDRX-r13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9A6545C" w14:textId="77777777" w:rsidR="006C37A6" w:rsidRPr="002C3D36" w:rsidRDefault="006C37A6" w:rsidP="006C37A6">
      <w:pPr>
        <w:pStyle w:val="PL"/>
        <w:shd w:val="clear" w:color="auto" w:fill="E6E6E6"/>
      </w:pPr>
      <w:r w:rsidRPr="002C3D36">
        <w:t>}</w:t>
      </w:r>
    </w:p>
    <w:p w14:paraId="0CFF29BD" w14:textId="77777777" w:rsidR="006C37A6" w:rsidRPr="002C3D36" w:rsidRDefault="006C37A6" w:rsidP="006C37A6">
      <w:pPr>
        <w:pStyle w:val="PL"/>
        <w:shd w:val="clear" w:color="auto" w:fill="E6E6E6"/>
      </w:pPr>
    </w:p>
    <w:p w14:paraId="33F0E2BF" w14:textId="77777777" w:rsidR="006C37A6" w:rsidRPr="002C3D36" w:rsidRDefault="006C37A6" w:rsidP="006C37A6">
      <w:pPr>
        <w:pStyle w:val="PL"/>
        <w:shd w:val="clear" w:color="auto" w:fill="E6E6E6"/>
      </w:pPr>
      <w:r w:rsidRPr="002C3D36">
        <w:t>MAC-Parameters-v1430 ::=</w:t>
      </w:r>
      <w:r w:rsidRPr="002C3D36">
        <w:tab/>
      </w:r>
      <w:r w:rsidRPr="002C3D36">
        <w:tab/>
      </w:r>
      <w:r w:rsidRPr="002C3D36">
        <w:tab/>
      </w:r>
      <w:r w:rsidRPr="002C3D36">
        <w:tab/>
        <w:t>SEQUENCE {</w:t>
      </w:r>
    </w:p>
    <w:p w14:paraId="3B377DDF" w14:textId="77777777" w:rsidR="006C37A6" w:rsidRPr="002C3D36" w:rsidRDefault="006C37A6" w:rsidP="006C37A6">
      <w:pPr>
        <w:pStyle w:val="PL"/>
        <w:shd w:val="clear" w:color="auto" w:fill="E6E6E6"/>
      </w:pPr>
      <w:r w:rsidRPr="002C3D36">
        <w:tab/>
        <w:t>shortSPS-IntervalFDD-r14</w:t>
      </w:r>
      <w:r w:rsidRPr="002C3D36">
        <w:tab/>
      </w:r>
      <w:r w:rsidRPr="002C3D36">
        <w:tab/>
      </w:r>
      <w:r w:rsidRPr="002C3D36">
        <w:tab/>
        <w:t>ENUMERATED {supported}</w:t>
      </w:r>
      <w:r w:rsidRPr="002C3D36">
        <w:tab/>
      </w:r>
      <w:r w:rsidRPr="002C3D36">
        <w:tab/>
      </w:r>
      <w:r w:rsidRPr="002C3D36">
        <w:tab/>
      </w:r>
      <w:r w:rsidRPr="002C3D36">
        <w:tab/>
        <w:t>OPTIONAL,</w:t>
      </w:r>
    </w:p>
    <w:p w14:paraId="5AE4AE99" w14:textId="77777777" w:rsidR="006C37A6" w:rsidRPr="002C3D36" w:rsidRDefault="006C37A6" w:rsidP="006C37A6">
      <w:pPr>
        <w:pStyle w:val="PL"/>
        <w:shd w:val="clear" w:color="auto" w:fill="E6E6E6"/>
      </w:pPr>
      <w:r w:rsidRPr="002C3D36">
        <w:tab/>
        <w:t>shortSPS-IntervalTDD-r14</w:t>
      </w:r>
      <w:r w:rsidRPr="002C3D36">
        <w:tab/>
      </w:r>
      <w:r w:rsidRPr="002C3D36">
        <w:tab/>
      </w:r>
      <w:r w:rsidRPr="002C3D36">
        <w:tab/>
        <w:t>ENUMERATED {supported}</w:t>
      </w:r>
      <w:r w:rsidRPr="002C3D36">
        <w:tab/>
      </w:r>
      <w:r w:rsidRPr="002C3D36">
        <w:tab/>
      </w:r>
      <w:r w:rsidRPr="002C3D36">
        <w:tab/>
      </w:r>
      <w:r w:rsidRPr="002C3D36">
        <w:tab/>
        <w:t>OPTIONAL,</w:t>
      </w:r>
    </w:p>
    <w:p w14:paraId="120B1494" w14:textId="77777777" w:rsidR="006C37A6" w:rsidRPr="002C3D36" w:rsidRDefault="006C37A6" w:rsidP="006C37A6">
      <w:pPr>
        <w:pStyle w:val="PL"/>
        <w:shd w:val="clear" w:color="auto" w:fill="E6E6E6"/>
      </w:pPr>
      <w:r w:rsidRPr="002C3D36">
        <w:tab/>
        <w:t>skipUplinkDynamic-r14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E2121F2" w14:textId="77777777" w:rsidR="006C37A6" w:rsidRPr="002C3D36" w:rsidRDefault="006C37A6" w:rsidP="006C37A6">
      <w:pPr>
        <w:pStyle w:val="PL"/>
        <w:shd w:val="clear" w:color="auto" w:fill="E6E6E6"/>
      </w:pPr>
      <w:r w:rsidRPr="002C3D36">
        <w:tab/>
        <w:t>skipUplinkSPS-r14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82012E2" w14:textId="77777777" w:rsidR="006C37A6" w:rsidRPr="002C3D36" w:rsidRDefault="006C37A6" w:rsidP="006C37A6">
      <w:pPr>
        <w:pStyle w:val="PL"/>
        <w:shd w:val="clear" w:color="auto" w:fill="E6E6E6"/>
      </w:pPr>
      <w:r w:rsidRPr="002C3D36">
        <w:tab/>
        <w:t>multipleUplinkSPS-r14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1815D5E" w14:textId="77777777" w:rsidR="006C37A6" w:rsidRPr="002C3D36" w:rsidRDefault="006C37A6" w:rsidP="006C37A6">
      <w:pPr>
        <w:pStyle w:val="PL"/>
        <w:shd w:val="clear" w:color="auto" w:fill="E6E6E6"/>
      </w:pPr>
      <w:r w:rsidRPr="002C3D36">
        <w:tab/>
        <w:t>dataInactMon-r14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AE79CE4" w14:textId="77777777" w:rsidR="006C37A6" w:rsidRPr="002C3D36" w:rsidRDefault="006C37A6" w:rsidP="006C37A6">
      <w:pPr>
        <w:pStyle w:val="PL"/>
        <w:shd w:val="clear" w:color="auto" w:fill="E6E6E6"/>
      </w:pPr>
      <w:r w:rsidRPr="002C3D36">
        <w:t>}</w:t>
      </w:r>
    </w:p>
    <w:p w14:paraId="327AA415" w14:textId="77777777" w:rsidR="006C37A6" w:rsidRPr="002C3D36" w:rsidRDefault="006C37A6" w:rsidP="006C37A6">
      <w:pPr>
        <w:pStyle w:val="PL"/>
        <w:shd w:val="clear" w:color="auto" w:fill="E6E6E6"/>
      </w:pPr>
    </w:p>
    <w:p w14:paraId="25F57786" w14:textId="77777777" w:rsidR="006C37A6" w:rsidRPr="002C3D36" w:rsidRDefault="006C37A6" w:rsidP="006C37A6">
      <w:pPr>
        <w:pStyle w:val="PL"/>
        <w:shd w:val="clear" w:color="auto" w:fill="E6E6E6"/>
      </w:pPr>
      <w:r w:rsidRPr="002C3D36">
        <w:t>MAC-Parameters-v1440 ::=</w:t>
      </w:r>
      <w:r w:rsidRPr="002C3D36">
        <w:tab/>
      </w:r>
      <w:r w:rsidRPr="002C3D36">
        <w:tab/>
      </w:r>
      <w:r w:rsidRPr="002C3D36">
        <w:tab/>
      </w:r>
      <w:r w:rsidRPr="002C3D36">
        <w:tab/>
        <w:t>SEQUENCE {</w:t>
      </w:r>
    </w:p>
    <w:p w14:paraId="54F70481" w14:textId="77777777" w:rsidR="006C37A6" w:rsidRPr="002C3D36" w:rsidRDefault="006C37A6" w:rsidP="006C37A6">
      <w:pPr>
        <w:pStyle w:val="PL"/>
        <w:shd w:val="clear" w:color="auto" w:fill="E6E6E6"/>
      </w:pPr>
      <w:r w:rsidRPr="002C3D36">
        <w:tab/>
        <w:t>rai-Support-r14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374A4E1" w14:textId="77777777" w:rsidR="006C37A6" w:rsidRPr="002C3D36" w:rsidRDefault="006C37A6" w:rsidP="006C37A6">
      <w:pPr>
        <w:pStyle w:val="PL"/>
        <w:shd w:val="clear" w:color="auto" w:fill="E6E6E6"/>
      </w:pPr>
      <w:r w:rsidRPr="002C3D36">
        <w:t>}</w:t>
      </w:r>
    </w:p>
    <w:p w14:paraId="4CE60150" w14:textId="77777777" w:rsidR="006C37A6" w:rsidRPr="002C3D36" w:rsidRDefault="006C37A6" w:rsidP="006C37A6">
      <w:pPr>
        <w:pStyle w:val="PL"/>
        <w:shd w:val="clear" w:color="auto" w:fill="E6E6E6"/>
      </w:pPr>
    </w:p>
    <w:p w14:paraId="2ECD2F08" w14:textId="77777777" w:rsidR="006C37A6" w:rsidRPr="002C3D36" w:rsidRDefault="006C37A6" w:rsidP="006C37A6">
      <w:pPr>
        <w:pStyle w:val="PL"/>
        <w:shd w:val="clear" w:color="auto" w:fill="E6E6E6"/>
      </w:pPr>
      <w:r w:rsidRPr="002C3D36">
        <w:t>MAC-Parameters-v1530 ::=</w:t>
      </w:r>
      <w:r w:rsidRPr="002C3D36">
        <w:tab/>
      </w:r>
      <w:r w:rsidRPr="002C3D36">
        <w:tab/>
        <w:t>SEQUENCE {</w:t>
      </w:r>
    </w:p>
    <w:p w14:paraId="10921F00" w14:textId="77777777" w:rsidR="006C37A6" w:rsidRPr="002C3D36" w:rsidRDefault="006C37A6" w:rsidP="006C37A6">
      <w:pPr>
        <w:pStyle w:val="PL"/>
        <w:shd w:val="clear" w:color="auto" w:fill="E6E6E6"/>
      </w:pPr>
      <w:r w:rsidRPr="002C3D36">
        <w:tab/>
        <w:t>min-Proc-TimelineSubslot-r15</w:t>
      </w:r>
      <w:r w:rsidRPr="002C3D36">
        <w:tab/>
        <w:t>SEQUENCE (SIZE(1..3)) OF ProcessingTimelineSet-r15</w:t>
      </w:r>
      <w:r w:rsidRPr="002C3D36">
        <w:tab/>
        <w:t>OPTIONAL,</w:t>
      </w:r>
    </w:p>
    <w:p w14:paraId="50BBF55A" w14:textId="77777777" w:rsidR="006C37A6" w:rsidRPr="002C3D36" w:rsidRDefault="006C37A6" w:rsidP="006C37A6">
      <w:pPr>
        <w:pStyle w:val="PL"/>
        <w:shd w:val="clear" w:color="auto" w:fill="E6E6E6"/>
      </w:pPr>
      <w:r w:rsidRPr="002C3D36">
        <w:tab/>
        <w:t>skipSubframeProcessing-r15</w:t>
      </w:r>
      <w:r w:rsidRPr="002C3D36">
        <w:tab/>
      </w:r>
      <w:r w:rsidRPr="002C3D36">
        <w:tab/>
      </w:r>
      <w:r w:rsidRPr="002C3D36">
        <w:tab/>
        <w:t>SkipSubframeProcessing-r15</w:t>
      </w:r>
      <w:r w:rsidRPr="002C3D36">
        <w:tab/>
      </w:r>
      <w:r w:rsidRPr="002C3D36">
        <w:tab/>
      </w:r>
      <w:r w:rsidRPr="002C3D36">
        <w:tab/>
      </w:r>
      <w:r w:rsidRPr="002C3D36">
        <w:tab/>
      </w:r>
      <w:r w:rsidRPr="002C3D36">
        <w:tab/>
      </w:r>
      <w:r w:rsidRPr="002C3D36">
        <w:tab/>
        <w:t>OPTIONAL,</w:t>
      </w:r>
    </w:p>
    <w:p w14:paraId="55C059EE" w14:textId="77777777" w:rsidR="006C37A6" w:rsidRPr="002C3D36" w:rsidRDefault="006C37A6" w:rsidP="006C37A6">
      <w:pPr>
        <w:pStyle w:val="PL"/>
        <w:shd w:val="clear" w:color="auto" w:fill="E6E6E6"/>
      </w:pPr>
      <w:r w:rsidRPr="002C3D36">
        <w:tab/>
        <w:t>earlyData-UP-r15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4F46F04D" w14:textId="77777777" w:rsidR="006C37A6" w:rsidRPr="002C3D36" w:rsidRDefault="006C37A6" w:rsidP="006C37A6">
      <w:pPr>
        <w:pStyle w:val="PL"/>
        <w:shd w:val="clear" w:color="auto" w:fill="E6E6E6"/>
      </w:pPr>
      <w:r w:rsidRPr="002C3D36">
        <w:tab/>
        <w:t>dormantSCellState-r15</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6F7DA8F0" w14:textId="77777777" w:rsidR="006C37A6" w:rsidRPr="002C3D36" w:rsidRDefault="006C37A6" w:rsidP="006C37A6">
      <w:pPr>
        <w:pStyle w:val="PL"/>
        <w:shd w:val="clear" w:color="auto" w:fill="E6E6E6"/>
      </w:pPr>
      <w:r w:rsidRPr="002C3D36">
        <w:tab/>
        <w:t>directSCellActivation-r15</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42C6FFC4" w14:textId="77777777" w:rsidR="006C37A6" w:rsidRPr="002C3D36" w:rsidRDefault="006C37A6" w:rsidP="006C37A6">
      <w:pPr>
        <w:pStyle w:val="PL"/>
        <w:shd w:val="clear" w:color="auto" w:fill="E6E6E6"/>
      </w:pPr>
      <w:r w:rsidRPr="002C3D36">
        <w:tab/>
        <w:t>directSCellHibernation-r15</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674ED05A" w14:textId="77777777" w:rsidR="006C37A6" w:rsidRPr="002C3D36" w:rsidRDefault="006C37A6" w:rsidP="006C37A6">
      <w:pPr>
        <w:pStyle w:val="PL"/>
        <w:shd w:val="clear" w:color="auto" w:fill="E6E6E6"/>
      </w:pPr>
      <w:r w:rsidRPr="002C3D36">
        <w:tab/>
        <w:t>extendedLCID-Duplication-r15</w:t>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559BF7D7" w14:textId="77777777" w:rsidR="006C37A6" w:rsidRPr="002C3D36" w:rsidRDefault="006C37A6" w:rsidP="006C37A6">
      <w:pPr>
        <w:pStyle w:val="PL"/>
        <w:shd w:val="clear" w:color="auto" w:fill="E6E6E6"/>
      </w:pPr>
      <w:r w:rsidRPr="002C3D36">
        <w:tab/>
        <w:t>sps-ServingCell-r15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5B7FE991" w14:textId="77777777" w:rsidR="006C37A6" w:rsidRPr="002C3D36" w:rsidRDefault="006C37A6" w:rsidP="006C37A6">
      <w:pPr>
        <w:pStyle w:val="PL"/>
        <w:shd w:val="clear" w:color="auto" w:fill="E6E6E6"/>
      </w:pPr>
      <w:r w:rsidRPr="002C3D36">
        <w:t>}</w:t>
      </w:r>
    </w:p>
    <w:p w14:paraId="5530402F" w14:textId="77777777" w:rsidR="006C37A6" w:rsidRPr="002C3D36" w:rsidRDefault="006C37A6" w:rsidP="006C37A6">
      <w:pPr>
        <w:pStyle w:val="PL"/>
        <w:shd w:val="clear" w:color="auto" w:fill="E6E6E6"/>
      </w:pPr>
    </w:p>
    <w:p w14:paraId="371B231E" w14:textId="77777777" w:rsidR="006C37A6" w:rsidRPr="002C3D36" w:rsidRDefault="006C37A6" w:rsidP="006C37A6">
      <w:pPr>
        <w:pStyle w:val="PL"/>
        <w:shd w:val="clear" w:color="auto" w:fill="E6E6E6"/>
      </w:pPr>
      <w:r w:rsidRPr="002C3D36">
        <w:t>MAC-Parameters-v1550 ::=</w:t>
      </w:r>
      <w:r w:rsidRPr="002C3D36">
        <w:tab/>
      </w:r>
      <w:r w:rsidRPr="002C3D36">
        <w:tab/>
      </w:r>
      <w:r w:rsidRPr="002C3D36">
        <w:tab/>
      </w:r>
      <w:r w:rsidRPr="002C3D36">
        <w:tab/>
        <w:t>SEQUENCE {</w:t>
      </w:r>
    </w:p>
    <w:p w14:paraId="271EF9C9" w14:textId="77777777" w:rsidR="006C37A6" w:rsidRPr="002C3D36" w:rsidRDefault="006C37A6" w:rsidP="006C37A6">
      <w:pPr>
        <w:pStyle w:val="PL"/>
        <w:shd w:val="clear" w:color="auto" w:fill="E6E6E6"/>
      </w:pPr>
      <w:r w:rsidRPr="002C3D36">
        <w:tab/>
        <w:t>eLCID-Support-r15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A615D39" w14:textId="77777777" w:rsidR="006C37A6" w:rsidRPr="002C3D36" w:rsidRDefault="006C37A6" w:rsidP="006C37A6">
      <w:pPr>
        <w:pStyle w:val="PL"/>
        <w:shd w:val="clear" w:color="auto" w:fill="E6E6E6"/>
      </w:pPr>
      <w:r w:rsidRPr="002C3D36">
        <w:t>}</w:t>
      </w:r>
    </w:p>
    <w:p w14:paraId="34423F4E" w14:textId="77777777" w:rsidR="006C37A6" w:rsidRPr="002C3D36" w:rsidRDefault="006C37A6" w:rsidP="006C37A6">
      <w:pPr>
        <w:pStyle w:val="PL"/>
        <w:shd w:val="clear" w:color="auto" w:fill="E6E6E6"/>
      </w:pPr>
    </w:p>
    <w:p w14:paraId="6C8366E1" w14:textId="77777777" w:rsidR="006C37A6" w:rsidRPr="002C3D36" w:rsidRDefault="006C37A6" w:rsidP="006C37A6">
      <w:pPr>
        <w:pStyle w:val="PL"/>
        <w:shd w:val="clear" w:color="auto" w:fill="E6E6E6"/>
      </w:pPr>
      <w:r w:rsidRPr="002C3D36">
        <w:t>MAC-Parameters-v1610 ::=</w:t>
      </w:r>
      <w:r w:rsidRPr="002C3D36">
        <w:tab/>
      </w:r>
      <w:r w:rsidRPr="002C3D36">
        <w:tab/>
        <w:t>SEQUENCE {</w:t>
      </w:r>
    </w:p>
    <w:p w14:paraId="080EB3E3" w14:textId="77777777" w:rsidR="006C37A6" w:rsidRPr="002C3D36" w:rsidRDefault="006C37A6" w:rsidP="006C37A6">
      <w:pPr>
        <w:pStyle w:val="PL"/>
        <w:shd w:val="clear" w:color="auto" w:fill="E6E6E6"/>
      </w:pPr>
      <w:r w:rsidRPr="002C3D36">
        <w:tab/>
        <w:t>directMCG-SCellActivationResume-r16</w:t>
      </w:r>
      <w:r w:rsidRPr="002C3D36">
        <w:tab/>
        <w:t>ENUMERATED {supported}</w:t>
      </w:r>
      <w:r w:rsidRPr="002C3D36">
        <w:tab/>
      </w:r>
      <w:r w:rsidRPr="002C3D36">
        <w:tab/>
      </w:r>
      <w:r w:rsidRPr="002C3D36">
        <w:tab/>
        <w:t>OPTIONAL,</w:t>
      </w:r>
    </w:p>
    <w:p w14:paraId="3717BF8A" w14:textId="77777777" w:rsidR="006C37A6" w:rsidRPr="002C3D36" w:rsidRDefault="006C37A6" w:rsidP="006C37A6">
      <w:pPr>
        <w:pStyle w:val="PL"/>
        <w:shd w:val="clear" w:color="auto" w:fill="E6E6E6"/>
      </w:pPr>
      <w:r w:rsidRPr="002C3D36">
        <w:tab/>
        <w:t>directSCG-SCellActivationResume-r16</w:t>
      </w:r>
      <w:r w:rsidRPr="002C3D36">
        <w:tab/>
        <w:t>ENUMERATED {supported}</w:t>
      </w:r>
      <w:r w:rsidRPr="002C3D36">
        <w:tab/>
      </w:r>
      <w:r w:rsidRPr="002C3D36">
        <w:tab/>
      </w:r>
      <w:r w:rsidRPr="002C3D36">
        <w:tab/>
        <w:t>OPTIONAL,</w:t>
      </w:r>
    </w:p>
    <w:p w14:paraId="251BF431" w14:textId="77777777" w:rsidR="006C37A6" w:rsidRPr="002C3D36" w:rsidRDefault="006C37A6" w:rsidP="006C37A6">
      <w:pPr>
        <w:pStyle w:val="PL"/>
        <w:shd w:val="clear" w:color="auto" w:fill="E6E6E6"/>
      </w:pPr>
      <w:r w:rsidRPr="002C3D36">
        <w:tab/>
        <w:t>earlyData-UP-5GC-r16</w:t>
      </w:r>
      <w:r w:rsidRPr="002C3D36">
        <w:tab/>
      </w:r>
      <w:r w:rsidRPr="002C3D36">
        <w:tab/>
      </w:r>
      <w:r w:rsidRPr="002C3D36">
        <w:tab/>
      </w:r>
      <w:r w:rsidRPr="002C3D36">
        <w:tab/>
        <w:t>ENUMERATED {supported}</w:t>
      </w:r>
      <w:r w:rsidRPr="002C3D36">
        <w:tab/>
      </w:r>
      <w:r w:rsidRPr="002C3D36">
        <w:tab/>
      </w:r>
      <w:r w:rsidRPr="002C3D36">
        <w:tab/>
        <w:t>OPTIONAL,</w:t>
      </w:r>
    </w:p>
    <w:p w14:paraId="3C73B439" w14:textId="77777777" w:rsidR="006C37A6" w:rsidRPr="002C3D36" w:rsidRDefault="006C37A6" w:rsidP="006C37A6">
      <w:pPr>
        <w:pStyle w:val="PL"/>
        <w:shd w:val="clear" w:color="auto" w:fill="E6E6E6"/>
      </w:pPr>
      <w:r w:rsidRPr="002C3D36">
        <w:tab/>
        <w:t>rai-SupportEnh-r16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DD5BFEE" w14:textId="77777777" w:rsidR="006C37A6" w:rsidRPr="002C3D36" w:rsidRDefault="006C37A6" w:rsidP="006C37A6">
      <w:pPr>
        <w:pStyle w:val="PL"/>
        <w:shd w:val="clear" w:color="auto" w:fill="E6E6E6"/>
      </w:pPr>
      <w:r w:rsidRPr="002C3D36">
        <w:t>}</w:t>
      </w:r>
    </w:p>
    <w:p w14:paraId="4C30E367" w14:textId="77777777" w:rsidR="006C37A6" w:rsidRPr="002C3D36" w:rsidRDefault="006C37A6" w:rsidP="006C37A6">
      <w:pPr>
        <w:pStyle w:val="PL"/>
        <w:shd w:val="clear" w:color="auto" w:fill="E6E6E6"/>
      </w:pPr>
    </w:p>
    <w:p w14:paraId="0A90CD5F" w14:textId="77777777" w:rsidR="006C37A6" w:rsidRPr="002C3D36" w:rsidRDefault="006C37A6" w:rsidP="006C37A6">
      <w:pPr>
        <w:pStyle w:val="PL"/>
        <w:shd w:val="clear" w:color="auto" w:fill="E6E6E6"/>
      </w:pPr>
      <w:r w:rsidRPr="002C3D36">
        <w:t>MAC-Parameters-v1630 ::=</w:t>
      </w:r>
      <w:r w:rsidRPr="002C3D36">
        <w:tab/>
      </w:r>
      <w:r w:rsidRPr="002C3D36">
        <w:tab/>
        <w:t>SEQUENCE {</w:t>
      </w:r>
    </w:p>
    <w:p w14:paraId="70237F04" w14:textId="77777777" w:rsidR="006C37A6" w:rsidRPr="002C3D36" w:rsidRDefault="006C37A6" w:rsidP="006C37A6">
      <w:pPr>
        <w:pStyle w:val="PL"/>
        <w:shd w:val="clear" w:color="auto" w:fill="E6E6E6"/>
      </w:pPr>
      <w:r w:rsidRPr="002C3D36">
        <w:tab/>
        <w:t>directSCG-SCellActivationNEDC-r16</w:t>
      </w:r>
      <w:r w:rsidRPr="002C3D36">
        <w:tab/>
        <w:t>ENUMERATED {supported}</w:t>
      </w:r>
      <w:r w:rsidRPr="002C3D36">
        <w:tab/>
      </w:r>
      <w:r w:rsidRPr="002C3D36">
        <w:tab/>
      </w:r>
      <w:r w:rsidRPr="002C3D36">
        <w:tab/>
        <w:t>OPTIONAL</w:t>
      </w:r>
    </w:p>
    <w:p w14:paraId="1CCC9D90" w14:textId="77777777" w:rsidR="006C37A6" w:rsidRPr="002C3D36" w:rsidRDefault="006C37A6" w:rsidP="006C37A6">
      <w:pPr>
        <w:pStyle w:val="PL"/>
        <w:shd w:val="clear" w:color="auto" w:fill="E6E6E6"/>
      </w:pPr>
      <w:r w:rsidRPr="002C3D36">
        <w:t>}</w:t>
      </w:r>
    </w:p>
    <w:p w14:paraId="70C5605F" w14:textId="77777777" w:rsidR="006C37A6" w:rsidRPr="002C3D36" w:rsidRDefault="006C37A6" w:rsidP="006C37A6">
      <w:pPr>
        <w:pStyle w:val="PL"/>
        <w:shd w:val="clear" w:color="auto" w:fill="E6E6E6"/>
      </w:pPr>
    </w:p>
    <w:p w14:paraId="5F0F0C27" w14:textId="77777777" w:rsidR="006C37A6" w:rsidRPr="002C3D36" w:rsidRDefault="006C37A6" w:rsidP="006C37A6">
      <w:pPr>
        <w:pStyle w:val="PL"/>
        <w:shd w:val="clear" w:color="auto" w:fill="E6E6E6"/>
      </w:pPr>
      <w:r w:rsidRPr="002C3D36">
        <w:t>ProcessingTimelineSet-r15 ::=</w:t>
      </w:r>
      <w:r w:rsidRPr="002C3D36">
        <w:tab/>
      </w:r>
      <w:r w:rsidRPr="002C3D36">
        <w:tab/>
        <w:t>ENUMERATED {set1, set2}</w:t>
      </w:r>
    </w:p>
    <w:p w14:paraId="5F5226E2" w14:textId="77777777" w:rsidR="006C37A6" w:rsidRPr="002C3D36" w:rsidRDefault="006C37A6" w:rsidP="006C37A6">
      <w:pPr>
        <w:pStyle w:val="PL"/>
        <w:shd w:val="clear" w:color="auto" w:fill="E6E6E6"/>
      </w:pPr>
    </w:p>
    <w:p w14:paraId="6DAA8976" w14:textId="77777777" w:rsidR="006C37A6" w:rsidRPr="002C3D36" w:rsidRDefault="006C37A6" w:rsidP="006C37A6">
      <w:pPr>
        <w:pStyle w:val="PL"/>
        <w:shd w:val="clear" w:color="auto" w:fill="E6E6E6"/>
      </w:pPr>
      <w:r w:rsidRPr="002C3D36">
        <w:t>RLC-Parameters-r12 ::=</w:t>
      </w:r>
      <w:r w:rsidRPr="002C3D36">
        <w:tab/>
      </w:r>
      <w:r w:rsidRPr="002C3D36">
        <w:tab/>
      </w:r>
      <w:r w:rsidRPr="002C3D36">
        <w:tab/>
      </w:r>
      <w:r w:rsidRPr="002C3D36">
        <w:tab/>
        <w:t>SEQUENCE {</w:t>
      </w:r>
    </w:p>
    <w:p w14:paraId="42685A25" w14:textId="77777777" w:rsidR="006C37A6" w:rsidRPr="002C3D36" w:rsidRDefault="006C37A6" w:rsidP="006C37A6">
      <w:pPr>
        <w:pStyle w:val="PL"/>
        <w:shd w:val="clear" w:color="auto" w:fill="E6E6E6"/>
      </w:pPr>
      <w:r w:rsidRPr="002C3D36">
        <w:tab/>
        <w:t>extended-RLC-LI-Field-r12</w:t>
      </w:r>
      <w:r w:rsidRPr="002C3D36">
        <w:tab/>
      </w:r>
      <w:r w:rsidRPr="002C3D36">
        <w:tab/>
      </w:r>
      <w:r w:rsidRPr="002C3D36">
        <w:tab/>
        <w:t>ENUMERATED {supported}</w:t>
      </w:r>
    </w:p>
    <w:p w14:paraId="38571509" w14:textId="77777777" w:rsidR="006C37A6" w:rsidRPr="002C3D36" w:rsidRDefault="006C37A6" w:rsidP="006C37A6">
      <w:pPr>
        <w:pStyle w:val="PL"/>
        <w:shd w:val="clear" w:color="auto" w:fill="E6E6E6"/>
      </w:pPr>
      <w:r w:rsidRPr="002C3D36">
        <w:t>}</w:t>
      </w:r>
    </w:p>
    <w:p w14:paraId="7FCEBAB4" w14:textId="77777777" w:rsidR="006C37A6" w:rsidRPr="002C3D36" w:rsidRDefault="006C37A6" w:rsidP="006C37A6">
      <w:pPr>
        <w:pStyle w:val="PL"/>
        <w:shd w:val="clear" w:color="auto" w:fill="E6E6E6"/>
      </w:pPr>
    </w:p>
    <w:p w14:paraId="38DD93B0" w14:textId="77777777" w:rsidR="006C37A6" w:rsidRPr="002C3D36" w:rsidRDefault="006C37A6" w:rsidP="006C37A6">
      <w:pPr>
        <w:pStyle w:val="PL"/>
        <w:shd w:val="clear" w:color="auto" w:fill="E6E6E6"/>
      </w:pPr>
      <w:r w:rsidRPr="002C3D36">
        <w:t>RLC-Parameters-v1310 ::=</w:t>
      </w:r>
      <w:r w:rsidRPr="002C3D36">
        <w:tab/>
      </w:r>
      <w:r w:rsidRPr="002C3D36">
        <w:tab/>
      </w:r>
      <w:r w:rsidRPr="002C3D36">
        <w:tab/>
      </w:r>
      <w:r w:rsidRPr="002C3D36">
        <w:tab/>
        <w:t>SEQUENCE {</w:t>
      </w:r>
    </w:p>
    <w:p w14:paraId="27778A00" w14:textId="77777777" w:rsidR="006C37A6" w:rsidRPr="002C3D36" w:rsidRDefault="006C37A6" w:rsidP="006C37A6">
      <w:pPr>
        <w:pStyle w:val="PL"/>
        <w:shd w:val="clear" w:color="auto" w:fill="E6E6E6"/>
      </w:pPr>
      <w:r w:rsidRPr="002C3D36">
        <w:tab/>
        <w:t>extendedRLC-SN-SO-Field-r13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FF5EB48" w14:textId="77777777" w:rsidR="006C37A6" w:rsidRPr="002C3D36" w:rsidRDefault="006C37A6" w:rsidP="006C37A6">
      <w:pPr>
        <w:pStyle w:val="PL"/>
        <w:shd w:val="clear" w:color="auto" w:fill="E6E6E6"/>
      </w:pPr>
      <w:r w:rsidRPr="002C3D36">
        <w:lastRenderedPageBreak/>
        <w:t>}</w:t>
      </w:r>
    </w:p>
    <w:p w14:paraId="084FF55D" w14:textId="77777777" w:rsidR="006C37A6" w:rsidRPr="002C3D36" w:rsidRDefault="006C37A6" w:rsidP="006C37A6">
      <w:pPr>
        <w:pStyle w:val="PL"/>
        <w:shd w:val="clear" w:color="auto" w:fill="E6E6E6"/>
      </w:pPr>
    </w:p>
    <w:p w14:paraId="7E8499D8" w14:textId="77777777" w:rsidR="006C37A6" w:rsidRPr="002C3D36" w:rsidRDefault="006C37A6" w:rsidP="006C37A6">
      <w:pPr>
        <w:pStyle w:val="PL"/>
        <w:shd w:val="clear" w:color="auto" w:fill="E6E6E6"/>
      </w:pPr>
      <w:r w:rsidRPr="002C3D36">
        <w:t>RLC-Parameters-v1430 ::=</w:t>
      </w:r>
      <w:r w:rsidRPr="002C3D36">
        <w:tab/>
      </w:r>
      <w:r w:rsidRPr="002C3D36">
        <w:tab/>
      </w:r>
      <w:r w:rsidRPr="002C3D36">
        <w:tab/>
      </w:r>
      <w:r w:rsidRPr="002C3D36">
        <w:tab/>
        <w:t>SEQUENCE {</w:t>
      </w:r>
    </w:p>
    <w:p w14:paraId="400EE1FD" w14:textId="77777777" w:rsidR="006C37A6" w:rsidRPr="002C3D36" w:rsidRDefault="006C37A6" w:rsidP="006C37A6">
      <w:pPr>
        <w:pStyle w:val="PL"/>
        <w:shd w:val="clear" w:color="auto" w:fill="E6E6E6"/>
      </w:pPr>
      <w:r w:rsidRPr="002C3D36">
        <w:tab/>
        <w:t>extendedPollByte-r14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6007DC1" w14:textId="77777777" w:rsidR="006C37A6" w:rsidRPr="002C3D36" w:rsidRDefault="006C37A6" w:rsidP="006C37A6">
      <w:pPr>
        <w:pStyle w:val="PL"/>
        <w:shd w:val="clear" w:color="auto" w:fill="E6E6E6"/>
      </w:pPr>
      <w:r w:rsidRPr="002C3D36">
        <w:t>}</w:t>
      </w:r>
    </w:p>
    <w:p w14:paraId="2BE51C99" w14:textId="77777777" w:rsidR="006C37A6" w:rsidRPr="002C3D36" w:rsidRDefault="006C37A6" w:rsidP="006C37A6">
      <w:pPr>
        <w:pStyle w:val="PL"/>
        <w:shd w:val="clear" w:color="auto" w:fill="E6E6E6"/>
      </w:pPr>
    </w:p>
    <w:p w14:paraId="0F86D800" w14:textId="77777777" w:rsidR="006C37A6" w:rsidRPr="002C3D36" w:rsidRDefault="006C37A6" w:rsidP="006C37A6">
      <w:pPr>
        <w:pStyle w:val="PL"/>
        <w:shd w:val="clear" w:color="auto" w:fill="E6E6E6"/>
      </w:pPr>
      <w:r w:rsidRPr="002C3D36">
        <w:t>RLC-Parameters-v1530 ::=</w:t>
      </w:r>
      <w:r w:rsidRPr="002C3D36">
        <w:tab/>
      </w:r>
      <w:r w:rsidRPr="002C3D36">
        <w:tab/>
      </w:r>
      <w:r w:rsidRPr="002C3D36">
        <w:tab/>
      </w:r>
      <w:r w:rsidRPr="002C3D36">
        <w:tab/>
        <w:t>SEQUENCE {</w:t>
      </w:r>
    </w:p>
    <w:p w14:paraId="4319373D" w14:textId="77777777" w:rsidR="006C37A6" w:rsidRPr="002C3D36" w:rsidRDefault="006C37A6" w:rsidP="006C37A6">
      <w:pPr>
        <w:pStyle w:val="PL"/>
        <w:shd w:val="clear" w:color="auto" w:fill="E6E6E6"/>
      </w:pPr>
      <w:r w:rsidRPr="002C3D36">
        <w:tab/>
        <w:t>flexibleUM-AM-Combinations-r15</w:t>
      </w:r>
      <w:r w:rsidRPr="002C3D36">
        <w:tab/>
      </w:r>
      <w:r w:rsidRPr="002C3D36">
        <w:tab/>
      </w:r>
      <w:r w:rsidRPr="002C3D36">
        <w:tab/>
        <w:t>ENUMERATED {supported}</w:t>
      </w:r>
      <w:r w:rsidRPr="002C3D36">
        <w:tab/>
      </w:r>
      <w:r w:rsidRPr="002C3D36">
        <w:tab/>
      </w:r>
      <w:r w:rsidRPr="002C3D36">
        <w:tab/>
        <w:t>OPTIONAL,</w:t>
      </w:r>
    </w:p>
    <w:p w14:paraId="396904B0" w14:textId="77777777" w:rsidR="006C37A6" w:rsidRPr="002C3D36" w:rsidRDefault="006C37A6" w:rsidP="006C37A6">
      <w:pPr>
        <w:pStyle w:val="PL"/>
        <w:shd w:val="clear" w:color="auto" w:fill="E6E6E6"/>
      </w:pPr>
      <w:r w:rsidRPr="002C3D36">
        <w:tab/>
        <w:t>rlc-AM-Ooo-Delivery-r15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E5B280" w14:textId="77777777" w:rsidR="006C37A6" w:rsidRPr="002C3D36" w:rsidRDefault="006C37A6" w:rsidP="006C37A6">
      <w:pPr>
        <w:pStyle w:val="PL"/>
        <w:shd w:val="clear" w:color="auto" w:fill="E6E6E6"/>
      </w:pPr>
      <w:r w:rsidRPr="002C3D36">
        <w:tab/>
        <w:t>rlc-UM-Ooo-Delivery-r15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2FD94D1" w14:textId="77777777" w:rsidR="006C37A6" w:rsidRPr="002C3D36" w:rsidRDefault="006C37A6" w:rsidP="006C37A6">
      <w:pPr>
        <w:pStyle w:val="PL"/>
        <w:shd w:val="clear" w:color="auto" w:fill="E6E6E6"/>
      </w:pPr>
      <w:r w:rsidRPr="002C3D36">
        <w:t>}</w:t>
      </w:r>
    </w:p>
    <w:p w14:paraId="3542F83C" w14:textId="77777777" w:rsidR="006C37A6" w:rsidRPr="002C3D36" w:rsidRDefault="006C37A6" w:rsidP="006C37A6">
      <w:pPr>
        <w:pStyle w:val="PL"/>
        <w:shd w:val="clear" w:color="auto" w:fill="E6E6E6"/>
      </w:pPr>
    </w:p>
    <w:p w14:paraId="6539D542" w14:textId="77777777" w:rsidR="006C37A6" w:rsidRPr="002C3D36" w:rsidRDefault="006C37A6" w:rsidP="006C37A6">
      <w:pPr>
        <w:pStyle w:val="PL"/>
        <w:shd w:val="clear" w:color="auto" w:fill="E6E6E6"/>
      </w:pPr>
      <w:r w:rsidRPr="002C3D36">
        <w:t>PDCP-Parameters ::=</w:t>
      </w:r>
      <w:r w:rsidRPr="002C3D36">
        <w:tab/>
      </w:r>
      <w:r w:rsidRPr="002C3D36">
        <w:tab/>
      </w:r>
      <w:r w:rsidRPr="002C3D36">
        <w:tab/>
      </w:r>
      <w:r w:rsidRPr="002C3D36">
        <w:tab/>
        <w:t>SEQUENCE {</w:t>
      </w:r>
    </w:p>
    <w:p w14:paraId="76B73F68" w14:textId="77777777" w:rsidR="006C37A6" w:rsidRPr="002C3D36" w:rsidRDefault="006C37A6" w:rsidP="006C37A6">
      <w:pPr>
        <w:pStyle w:val="PL"/>
        <w:shd w:val="clear" w:color="auto" w:fill="E6E6E6"/>
      </w:pPr>
      <w:r w:rsidRPr="002C3D36">
        <w:tab/>
        <w:t>supportedROHC-Profiles</w:t>
      </w:r>
      <w:r w:rsidRPr="002C3D36">
        <w:tab/>
      </w:r>
      <w:r w:rsidRPr="002C3D36">
        <w:tab/>
      </w:r>
      <w:r w:rsidRPr="002C3D36">
        <w:tab/>
      </w:r>
      <w:r w:rsidRPr="002C3D36">
        <w:tab/>
        <w:t>ROHC-ProfileSupportList-r15,</w:t>
      </w:r>
    </w:p>
    <w:p w14:paraId="6F087157" w14:textId="77777777" w:rsidR="006C37A6" w:rsidRPr="002C3D36" w:rsidRDefault="006C37A6" w:rsidP="006C37A6">
      <w:pPr>
        <w:pStyle w:val="PL"/>
        <w:shd w:val="clear" w:color="auto" w:fill="E6E6E6"/>
      </w:pPr>
      <w:r w:rsidRPr="002C3D36">
        <w:tab/>
        <w:t>maxNumberROHC-ContextSessions</w:t>
      </w:r>
      <w:r w:rsidRPr="002C3D36">
        <w:tab/>
      </w:r>
      <w:r w:rsidRPr="002C3D36">
        <w:tab/>
        <w:t>ENUMERATED {</w:t>
      </w:r>
    </w:p>
    <w:p w14:paraId="31F0FA7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04C645D6"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4571CD9A"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r>
      <w:r w:rsidRPr="002C3D36">
        <w:tab/>
        <w:t>DEFAULT cs16,</w:t>
      </w:r>
    </w:p>
    <w:p w14:paraId="39E962E4" w14:textId="77777777" w:rsidR="006C37A6" w:rsidRPr="002C3D36" w:rsidRDefault="006C37A6" w:rsidP="006C37A6">
      <w:pPr>
        <w:pStyle w:val="PL"/>
        <w:shd w:val="clear" w:color="auto" w:fill="E6E6E6"/>
      </w:pPr>
      <w:r w:rsidRPr="002C3D36">
        <w:tab/>
        <w:t>...</w:t>
      </w:r>
    </w:p>
    <w:p w14:paraId="4983856B" w14:textId="77777777" w:rsidR="006C37A6" w:rsidRPr="002C3D36" w:rsidRDefault="006C37A6" w:rsidP="006C37A6">
      <w:pPr>
        <w:pStyle w:val="PL"/>
        <w:shd w:val="clear" w:color="auto" w:fill="E6E6E6"/>
      </w:pPr>
      <w:r w:rsidRPr="002C3D36">
        <w:t>}</w:t>
      </w:r>
    </w:p>
    <w:p w14:paraId="55A22360" w14:textId="77777777" w:rsidR="006C37A6" w:rsidRPr="002C3D36" w:rsidRDefault="006C37A6" w:rsidP="006C37A6">
      <w:pPr>
        <w:pStyle w:val="PL"/>
        <w:shd w:val="clear" w:color="auto" w:fill="E6E6E6"/>
      </w:pPr>
    </w:p>
    <w:p w14:paraId="4833FAFB" w14:textId="77777777" w:rsidR="006C37A6" w:rsidRPr="002C3D36" w:rsidRDefault="006C37A6" w:rsidP="006C37A6">
      <w:pPr>
        <w:pStyle w:val="PL"/>
        <w:shd w:val="clear" w:color="auto" w:fill="E6E6E6"/>
      </w:pPr>
      <w:r w:rsidRPr="002C3D36">
        <w:t>PDCP-Parameters-v1130 ::=</w:t>
      </w:r>
      <w:r w:rsidRPr="002C3D36">
        <w:tab/>
      </w:r>
      <w:r w:rsidRPr="002C3D36">
        <w:tab/>
        <w:t>SEQUENCE {</w:t>
      </w:r>
    </w:p>
    <w:p w14:paraId="0D30589C" w14:textId="77777777" w:rsidR="006C37A6" w:rsidRPr="002C3D36" w:rsidRDefault="006C37A6" w:rsidP="006C37A6">
      <w:pPr>
        <w:pStyle w:val="PL"/>
        <w:shd w:val="clear" w:color="auto" w:fill="E6E6E6"/>
      </w:pPr>
      <w:r w:rsidRPr="002C3D36">
        <w:tab/>
        <w:t>pdcp-SN-Extension-r11</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2C421F4" w14:textId="77777777" w:rsidR="006C37A6" w:rsidRPr="002C3D36" w:rsidRDefault="006C37A6" w:rsidP="006C37A6">
      <w:pPr>
        <w:pStyle w:val="PL"/>
        <w:shd w:val="clear" w:color="auto" w:fill="E6E6E6"/>
      </w:pPr>
      <w:r w:rsidRPr="002C3D36">
        <w:tab/>
        <w:t>supportRohcContextContinue-r11</w:t>
      </w:r>
      <w:r w:rsidRPr="002C3D36">
        <w:tab/>
      </w:r>
      <w:r w:rsidRPr="002C3D36">
        <w:tab/>
      </w:r>
      <w:r w:rsidRPr="002C3D36">
        <w:tab/>
        <w:t>ENUMERATED {supported}</w:t>
      </w:r>
      <w:r w:rsidRPr="002C3D36">
        <w:tab/>
      </w:r>
      <w:r w:rsidRPr="002C3D36">
        <w:tab/>
      </w:r>
      <w:r w:rsidRPr="002C3D36">
        <w:tab/>
        <w:t>OPTIONAL</w:t>
      </w:r>
    </w:p>
    <w:p w14:paraId="095759D9" w14:textId="77777777" w:rsidR="006C37A6" w:rsidRPr="002C3D36" w:rsidRDefault="006C37A6" w:rsidP="006C37A6">
      <w:pPr>
        <w:pStyle w:val="PL"/>
        <w:shd w:val="clear" w:color="auto" w:fill="E6E6E6"/>
      </w:pPr>
      <w:r w:rsidRPr="002C3D36">
        <w:t>}</w:t>
      </w:r>
    </w:p>
    <w:p w14:paraId="771E82E4" w14:textId="77777777" w:rsidR="006C37A6" w:rsidRPr="002C3D36" w:rsidRDefault="006C37A6" w:rsidP="006C37A6">
      <w:pPr>
        <w:pStyle w:val="PL"/>
        <w:shd w:val="clear" w:color="auto" w:fill="E6E6E6"/>
      </w:pPr>
    </w:p>
    <w:p w14:paraId="68905358" w14:textId="77777777" w:rsidR="006C37A6" w:rsidRPr="002C3D36" w:rsidRDefault="006C37A6" w:rsidP="006C37A6">
      <w:pPr>
        <w:pStyle w:val="PL"/>
        <w:shd w:val="clear" w:color="auto" w:fill="E6E6E6"/>
      </w:pPr>
      <w:r w:rsidRPr="002C3D36">
        <w:t>PDCP-Parameters-v1310 ::=</w:t>
      </w:r>
      <w:r w:rsidRPr="002C3D36">
        <w:tab/>
      </w:r>
      <w:r w:rsidRPr="002C3D36">
        <w:tab/>
      </w:r>
      <w:r w:rsidRPr="002C3D36">
        <w:tab/>
      </w:r>
      <w:r w:rsidRPr="002C3D36">
        <w:tab/>
        <w:t>SEQUENCE {</w:t>
      </w:r>
    </w:p>
    <w:p w14:paraId="03DA542E" w14:textId="77777777" w:rsidR="006C37A6" w:rsidRPr="002C3D36" w:rsidRDefault="006C37A6" w:rsidP="006C37A6">
      <w:pPr>
        <w:pStyle w:val="PL"/>
        <w:shd w:val="clear" w:color="auto" w:fill="E6E6E6"/>
      </w:pPr>
      <w:r w:rsidRPr="002C3D36">
        <w:tab/>
        <w:t>pdcp-SN-Extension-18bits-r13</w:t>
      </w:r>
      <w:r w:rsidRPr="002C3D36">
        <w:tab/>
      </w:r>
      <w:r w:rsidRPr="002C3D36">
        <w:tab/>
      </w:r>
      <w:r w:rsidRPr="002C3D36">
        <w:tab/>
        <w:t>ENUMERATED {supported}</w:t>
      </w:r>
      <w:r w:rsidRPr="002C3D36">
        <w:tab/>
        <w:t>OPTIONAL</w:t>
      </w:r>
    </w:p>
    <w:p w14:paraId="69DC09D4" w14:textId="77777777" w:rsidR="006C37A6" w:rsidRPr="002C3D36" w:rsidRDefault="006C37A6" w:rsidP="006C37A6">
      <w:pPr>
        <w:pStyle w:val="PL"/>
        <w:shd w:val="clear" w:color="auto" w:fill="E6E6E6"/>
      </w:pPr>
      <w:r w:rsidRPr="002C3D36">
        <w:t>}</w:t>
      </w:r>
    </w:p>
    <w:p w14:paraId="3971EECB" w14:textId="77777777" w:rsidR="006C37A6" w:rsidRPr="002C3D36" w:rsidRDefault="006C37A6" w:rsidP="006C37A6">
      <w:pPr>
        <w:pStyle w:val="PL"/>
        <w:shd w:val="clear" w:color="auto" w:fill="E6E6E6"/>
      </w:pPr>
    </w:p>
    <w:p w14:paraId="62E2C759" w14:textId="77777777" w:rsidR="006C37A6" w:rsidRPr="002C3D36" w:rsidRDefault="006C37A6" w:rsidP="006C37A6">
      <w:pPr>
        <w:pStyle w:val="PL"/>
        <w:shd w:val="clear" w:color="auto" w:fill="E6E6E6"/>
      </w:pPr>
      <w:r w:rsidRPr="002C3D36">
        <w:t>PDCP-Parameters-v1430 ::=</w:t>
      </w:r>
      <w:r w:rsidRPr="002C3D36">
        <w:tab/>
      </w:r>
      <w:r w:rsidRPr="002C3D36">
        <w:tab/>
      </w:r>
      <w:r w:rsidRPr="002C3D36">
        <w:tab/>
      </w:r>
      <w:r w:rsidRPr="002C3D36">
        <w:tab/>
        <w:t>SEQUENCE {</w:t>
      </w:r>
    </w:p>
    <w:p w14:paraId="310686DC" w14:textId="77777777" w:rsidR="006C37A6" w:rsidRPr="002C3D36" w:rsidRDefault="006C37A6" w:rsidP="006C37A6">
      <w:pPr>
        <w:pStyle w:val="PL"/>
        <w:shd w:val="clear" w:color="auto" w:fill="E6E6E6"/>
      </w:pPr>
      <w:r w:rsidRPr="002C3D36">
        <w:tab/>
        <w:t>supportedUplinkOnlyROHC-Profiles-r14</w:t>
      </w:r>
      <w:r w:rsidRPr="002C3D36">
        <w:tab/>
      </w:r>
      <w:r w:rsidRPr="002C3D36">
        <w:tab/>
        <w:t>SEQUENCE {</w:t>
      </w:r>
    </w:p>
    <w:p w14:paraId="6270847B" w14:textId="77777777" w:rsidR="006C37A6" w:rsidRPr="002C3D36" w:rsidRDefault="006C37A6" w:rsidP="006C37A6">
      <w:pPr>
        <w:pStyle w:val="PL"/>
        <w:shd w:val="clear" w:color="auto" w:fill="E6E6E6"/>
      </w:pPr>
      <w:r w:rsidRPr="002C3D36">
        <w:tab/>
      </w:r>
      <w:r w:rsidRPr="002C3D36">
        <w:tab/>
        <w:t>profile0x0006-r14</w:t>
      </w:r>
      <w:r w:rsidRPr="002C3D36">
        <w:tab/>
      </w:r>
      <w:r w:rsidRPr="002C3D36">
        <w:tab/>
      </w:r>
      <w:r w:rsidRPr="002C3D36">
        <w:tab/>
      </w:r>
      <w:r w:rsidRPr="002C3D36">
        <w:tab/>
      </w:r>
      <w:r w:rsidRPr="002C3D36">
        <w:tab/>
      </w:r>
      <w:r w:rsidRPr="002C3D36">
        <w:tab/>
        <w:t>BOOLEAN</w:t>
      </w:r>
    </w:p>
    <w:p w14:paraId="1197455E" w14:textId="77777777" w:rsidR="006C37A6" w:rsidRPr="002C3D36" w:rsidRDefault="006C37A6" w:rsidP="006C37A6">
      <w:pPr>
        <w:pStyle w:val="PL"/>
        <w:shd w:val="clear" w:color="auto" w:fill="E6E6E6"/>
      </w:pPr>
      <w:r w:rsidRPr="002C3D36">
        <w:tab/>
        <w:t>},</w:t>
      </w:r>
    </w:p>
    <w:p w14:paraId="734CE317" w14:textId="77777777" w:rsidR="006C37A6" w:rsidRPr="002C3D36" w:rsidRDefault="006C37A6" w:rsidP="006C37A6">
      <w:pPr>
        <w:pStyle w:val="PL"/>
        <w:shd w:val="clear" w:color="auto" w:fill="E6E6E6"/>
      </w:pPr>
      <w:r w:rsidRPr="002C3D36">
        <w:tab/>
        <w:t>maxNumberROHC-ContextSessions-r14</w:t>
      </w:r>
      <w:r w:rsidRPr="002C3D36">
        <w:tab/>
      </w:r>
      <w:r w:rsidRPr="002C3D36">
        <w:tab/>
        <w:t>ENUMERATED {</w:t>
      </w:r>
    </w:p>
    <w:p w14:paraId="67B0CF2E"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0509123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480CC782"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r>
      <w:r w:rsidRPr="002C3D36">
        <w:tab/>
        <w:t>DEFAULT cs16</w:t>
      </w:r>
    </w:p>
    <w:p w14:paraId="2D4EA5E9" w14:textId="77777777" w:rsidR="006C37A6" w:rsidRPr="002C3D36" w:rsidRDefault="006C37A6" w:rsidP="006C37A6">
      <w:pPr>
        <w:pStyle w:val="PL"/>
        <w:shd w:val="clear" w:color="auto" w:fill="E6E6E6"/>
      </w:pPr>
      <w:r w:rsidRPr="002C3D36">
        <w:t>}</w:t>
      </w:r>
    </w:p>
    <w:p w14:paraId="3D3FB3C3" w14:textId="77777777" w:rsidR="006C37A6" w:rsidRPr="002C3D36" w:rsidRDefault="006C37A6" w:rsidP="006C37A6">
      <w:pPr>
        <w:pStyle w:val="PL"/>
        <w:shd w:val="clear" w:color="auto" w:fill="E6E6E6"/>
      </w:pPr>
    </w:p>
    <w:p w14:paraId="4FE00AB1" w14:textId="77777777" w:rsidR="006C37A6" w:rsidRPr="002C3D36" w:rsidRDefault="006C37A6" w:rsidP="006C37A6">
      <w:pPr>
        <w:pStyle w:val="PL"/>
        <w:shd w:val="clear" w:color="auto" w:fill="E6E6E6"/>
      </w:pPr>
      <w:r w:rsidRPr="002C3D36">
        <w:t>PDCP-Parameters-v1530 ::=</w:t>
      </w:r>
      <w:r w:rsidRPr="002C3D36">
        <w:tab/>
      </w:r>
      <w:r w:rsidRPr="002C3D36">
        <w:tab/>
      </w:r>
      <w:r w:rsidRPr="002C3D36">
        <w:tab/>
        <w:t>SEQUENCE {</w:t>
      </w:r>
    </w:p>
    <w:p w14:paraId="610713BF" w14:textId="77777777" w:rsidR="006C37A6" w:rsidRPr="002C3D36" w:rsidRDefault="006C37A6" w:rsidP="006C37A6">
      <w:pPr>
        <w:pStyle w:val="PL"/>
        <w:shd w:val="clear" w:color="auto" w:fill="E6E6E6"/>
      </w:pPr>
      <w:r w:rsidRPr="002C3D36">
        <w:tab/>
        <w:t>supportedUDC-r15</w:t>
      </w:r>
      <w:r w:rsidRPr="002C3D36">
        <w:tab/>
      </w:r>
      <w:r w:rsidRPr="002C3D36">
        <w:tab/>
      </w:r>
      <w:r w:rsidRPr="002C3D36">
        <w:tab/>
      </w:r>
      <w:r w:rsidRPr="002C3D36">
        <w:tab/>
      </w:r>
      <w:r w:rsidRPr="002C3D36">
        <w:tab/>
        <w:t>SupportedUDC-r15</w:t>
      </w:r>
      <w:r w:rsidRPr="002C3D36">
        <w:tab/>
      </w:r>
      <w:r w:rsidRPr="002C3D36">
        <w:tab/>
      </w:r>
      <w:r w:rsidRPr="002C3D36">
        <w:tab/>
      </w:r>
      <w:r w:rsidRPr="002C3D36">
        <w:tab/>
        <w:t>OPTIONAL,</w:t>
      </w:r>
    </w:p>
    <w:p w14:paraId="678D725B" w14:textId="77777777" w:rsidR="006C37A6" w:rsidRPr="002C3D36" w:rsidRDefault="006C37A6" w:rsidP="006C37A6">
      <w:pPr>
        <w:pStyle w:val="PL"/>
        <w:shd w:val="clear" w:color="auto" w:fill="E6E6E6"/>
      </w:pPr>
      <w:r w:rsidRPr="002C3D36">
        <w:tab/>
        <w:t>pdcp-Duplication-r15</w:t>
      </w:r>
      <w:r w:rsidRPr="002C3D36">
        <w:tab/>
      </w:r>
      <w:r w:rsidRPr="002C3D36">
        <w:tab/>
      </w:r>
      <w:r w:rsidRPr="002C3D36">
        <w:tab/>
      </w:r>
      <w:r w:rsidRPr="002C3D36">
        <w:tab/>
        <w:t>ENUMERATED {supported}</w:t>
      </w:r>
      <w:r w:rsidRPr="002C3D36">
        <w:tab/>
      </w:r>
      <w:r w:rsidRPr="002C3D36">
        <w:tab/>
        <w:t>OPTIONAL</w:t>
      </w:r>
    </w:p>
    <w:p w14:paraId="38690372" w14:textId="77777777" w:rsidR="006C37A6" w:rsidRPr="002C3D36" w:rsidRDefault="006C37A6" w:rsidP="006C37A6">
      <w:pPr>
        <w:pStyle w:val="PL"/>
        <w:shd w:val="clear" w:color="auto" w:fill="E6E6E6"/>
      </w:pPr>
      <w:r w:rsidRPr="002C3D36">
        <w:t>}</w:t>
      </w:r>
    </w:p>
    <w:p w14:paraId="2FB605F4" w14:textId="77777777" w:rsidR="006C37A6" w:rsidRPr="002C3D36" w:rsidRDefault="006C37A6" w:rsidP="006C37A6">
      <w:pPr>
        <w:pStyle w:val="PL"/>
        <w:shd w:val="clear" w:color="auto" w:fill="E6E6E6"/>
      </w:pPr>
    </w:p>
    <w:p w14:paraId="750F3DCD" w14:textId="77777777" w:rsidR="006C37A6" w:rsidRPr="002C3D36" w:rsidRDefault="006C37A6" w:rsidP="006C37A6">
      <w:pPr>
        <w:pStyle w:val="PL"/>
        <w:shd w:val="clear" w:color="auto" w:fill="E6E6E6"/>
      </w:pPr>
      <w:r w:rsidRPr="002C3D36">
        <w:t>PDCP-Parameters-v1610 ::=</w:t>
      </w:r>
      <w:r w:rsidRPr="002C3D36">
        <w:tab/>
      </w:r>
      <w:r w:rsidRPr="002C3D36">
        <w:tab/>
      </w:r>
      <w:r w:rsidRPr="002C3D36">
        <w:tab/>
        <w:t>SEQUENCE {</w:t>
      </w:r>
    </w:p>
    <w:p w14:paraId="64C2CB58" w14:textId="77777777" w:rsidR="006C37A6" w:rsidRPr="002C3D36" w:rsidRDefault="006C37A6" w:rsidP="006C37A6">
      <w:pPr>
        <w:pStyle w:val="PL"/>
        <w:shd w:val="clear" w:color="auto" w:fill="E6E6E6"/>
      </w:pPr>
      <w:r w:rsidRPr="002C3D36">
        <w:tab/>
        <w:t>pdcp-VersionChangeWithoutHO-r16</w:t>
      </w:r>
      <w:r w:rsidRPr="002C3D36">
        <w:tab/>
      </w:r>
      <w:r w:rsidRPr="002C3D36">
        <w:tab/>
        <w:t>ENUMERATED {supported}</w:t>
      </w:r>
      <w:r w:rsidRPr="002C3D36">
        <w:tab/>
      </w:r>
      <w:r w:rsidRPr="002C3D36">
        <w:tab/>
        <w:t>OPTIONAL,</w:t>
      </w:r>
    </w:p>
    <w:p w14:paraId="1FFFE223" w14:textId="77777777" w:rsidR="006C37A6" w:rsidRPr="002C3D36" w:rsidRDefault="006C37A6" w:rsidP="006C37A6">
      <w:pPr>
        <w:pStyle w:val="PL"/>
        <w:shd w:val="clear" w:color="auto" w:fill="E6E6E6"/>
      </w:pPr>
      <w:r w:rsidRPr="002C3D36">
        <w:tab/>
        <w:t>ehc-r16</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6931329" w14:textId="77777777" w:rsidR="006C37A6" w:rsidRPr="002C3D36" w:rsidRDefault="006C37A6" w:rsidP="006C37A6">
      <w:pPr>
        <w:pStyle w:val="PL"/>
        <w:shd w:val="clear" w:color="auto" w:fill="E6E6E6"/>
      </w:pPr>
      <w:r w:rsidRPr="002C3D36">
        <w:tab/>
        <w:t>continueEHC-Context-r16</w:t>
      </w:r>
      <w:r w:rsidRPr="002C3D36">
        <w:tab/>
      </w:r>
      <w:r w:rsidRPr="002C3D36">
        <w:tab/>
      </w:r>
      <w:r w:rsidRPr="002C3D36">
        <w:tab/>
      </w:r>
      <w:r w:rsidRPr="002C3D36">
        <w:tab/>
        <w:t>ENUMERATED {supported}</w:t>
      </w:r>
      <w:r w:rsidRPr="002C3D36">
        <w:tab/>
      </w:r>
      <w:r w:rsidRPr="002C3D36">
        <w:tab/>
        <w:t>OPTIONAL,</w:t>
      </w:r>
    </w:p>
    <w:p w14:paraId="4352D972" w14:textId="77777777" w:rsidR="006C37A6" w:rsidRPr="002C3D36" w:rsidRDefault="006C37A6" w:rsidP="006C37A6">
      <w:pPr>
        <w:pStyle w:val="PL"/>
        <w:shd w:val="clear" w:color="auto" w:fill="E6E6E6"/>
        <w:tabs>
          <w:tab w:val="clear" w:pos="3840"/>
          <w:tab w:val="left" w:pos="3828"/>
        </w:tabs>
        <w:ind w:hanging="12"/>
      </w:pPr>
      <w:r w:rsidRPr="002C3D36">
        <w:tab/>
      </w:r>
      <w:r w:rsidRPr="002C3D36">
        <w:tab/>
        <w:t xml:space="preserve">maxNumberEHC-Contexts-r16 </w:t>
      </w:r>
      <w:r w:rsidRPr="002C3D36">
        <w:tab/>
      </w:r>
      <w:r w:rsidRPr="002C3D36">
        <w:tab/>
      </w:r>
      <w:r w:rsidRPr="002C3D36">
        <w:tab/>
        <w:t>ENUMERATED {cs2, cs4, cs8, cs16, cs32, cs64, cs128, cs256,</w:t>
      </w:r>
    </w:p>
    <w:p w14:paraId="5C6CC42D" w14:textId="77777777" w:rsidR="006C37A6" w:rsidRPr="002C3D36" w:rsidRDefault="006C37A6" w:rsidP="006C37A6">
      <w:pPr>
        <w:pStyle w:val="PL"/>
        <w:shd w:val="clear" w:color="auto" w:fill="E6E6E6"/>
        <w:ind w:hanging="12"/>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cs512, cs1024, cs2048, cs4096, cs8192, cs16384,</w:t>
      </w:r>
    </w:p>
    <w:p w14:paraId="53AEE36A" w14:textId="77777777" w:rsidR="006C37A6" w:rsidRPr="002C3D36" w:rsidRDefault="006C37A6" w:rsidP="006C37A6">
      <w:pPr>
        <w:pStyle w:val="PL"/>
        <w:shd w:val="clear" w:color="auto" w:fill="E6E6E6"/>
        <w:ind w:hanging="12"/>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cs32768, cs65536}</w:t>
      </w:r>
      <w:r w:rsidRPr="002C3D36">
        <w:tab/>
        <w:t>OPTIONAL,</w:t>
      </w:r>
    </w:p>
    <w:p w14:paraId="77573704" w14:textId="77777777" w:rsidR="006C37A6" w:rsidRPr="002C3D36" w:rsidRDefault="006C37A6" w:rsidP="006C37A6">
      <w:pPr>
        <w:pStyle w:val="PL"/>
        <w:shd w:val="clear" w:color="auto" w:fill="E6E6E6"/>
        <w:ind w:left="3840" w:hanging="3840"/>
      </w:pPr>
      <w:r w:rsidRPr="002C3D36">
        <w:tab/>
        <w:t>jointEHC-ROHC-Config-r16</w:t>
      </w:r>
      <w:r w:rsidRPr="002C3D36">
        <w:tab/>
      </w:r>
      <w:r w:rsidRPr="002C3D36">
        <w:tab/>
      </w:r>
      <w:r w:rsidRPr="002C3D36">
        <w:tab/>
        <w:t>ENUMERATED {supported}</w:t>
      </w:r>
      <w:r w:rsidRPr="002C3D36">
        <w:tab/>
      </w:r>
      <w:r w:rsidRPr="002C3D36">
        <w:tab/>
        <w:t>OPTIONAL</w:t>
      </w:r>
    </w:p>
    <w:p w14:paraId="67E688AA" w14:textId="77777777" w:rsidR="006C37A6" w:rsidRPr="002C3D36" w:rsidRDefault="006C37A6" w:rsidP="006C37A6">
      <w:pPr>
        <w:pStyle w:val="PL"/>
        <w:shd w:val="clear" w:color="auto" w:fill="E6E6E6"/>
      </w:pPr>
      <w:r w:rsidRPr="002C3D36">
        <w:t>}</w:t>
      </w:r>
    </w:p>
    <w:p w14:paraId="1215D779" w14:textId="77777777" w:rsidR="006C37A6" w:rsidRPr="002C3D36" w:rsidRDefault="006C37A6" w:rsidP="006C37A6">
      <w:pPr>
        <w:pStyle w:val="PL"/>
        <w:shd w:val="clear" w:color="auto" w:fill="E6E6E6"/>
      </w:pPr>
    </w:p>
    <w:p w14:paraId="6AF7FE24" w14:textId="77777777" w:rsidR="006C37A6" w:rsidRPr="002C3D36" w:rsidRDefault="006C37A6" w:rsidP="006C37A6">
      <w:pPr>
        <w:pStyle w:val="PL"/>
        <w:shd w:val="clear" w:color="auto" w:fill="E6E6E6"/>
      </w:pPr>
      <w:r w:rsidRPr="002C3D36">
        <w:t>SupportedUDC-r15 ::=</w:t>
      </w:r>
      <w:r w:rsidRPr="002C3D36">
        <w:tab/>
      </w:r>
      <w:r w:rsidRPr="002C3D36">
        <w:tab/>
      </w:r>
      <w:r w:rsidRPr="002C3D36">
        <w:tab/>
      </w:r>
      <w:r w:rsidRPr="002C3D36">
        <w:tab/>
        <w:t>SEQUENCE {</w:t>
      </w:r>
    </w:p>
    <w:p w14:paraId="46DDAC54" w14:textId="77777777" w:rsidR="006C37A6" w:rsidRPr="002C3D36" w:rsidRDefault="006C37A6" w:rsidP="006C37A6">
      <w:pPr>
        <w:pStyle w:val="PL"/>
        <w:shd w:val="clear" w:color="auto" w:fill="E6E6E6"/>
      </w:pPr>
      <w:r w:rsidRPr="002C3D36">
        <w:tab/>
        <w:t>supportedStandardDic-r15</w:t>
      </w:r>
      <w:r w:rsidRPr="002C3D36">
        <w:tab/>
      </w:r>
      <w:r w:rsidRPr="002C3D36">
        <w:tab/>
      </w:r>
      <w:r w:rsidRPr="002C3D36">
        <w:tab/>
        <w:t>ENUMERATED {supported}</w:t>
      </w:r>
      <w:r w:rsidRPr="002C3D36">
        <w:tab/>
      </w:r>
      <w:r w:rsidRPr="002C3D36">
        <w:tab/>
        <w:t>OPTIONAL,</w:t>
      </w:r>
    </w:p>
    <w:p w14:paraId="4128F918" w14:textId="77777777" w:rsidR="006C37A6" w:rsidRPr="002C3D36" w:rsidRDefault="006C37A6" w:rsidP="006C37A6">
      <w:pPr>
        <w:pStyle w:val="PL"/>
        <w:shd w:val="clear" w:color="auto" w:fill="E6E6E6"/>
      </w:pPr>
      <w:r w:rsidRPr="002C3D36">
        <w:tab/>
        <w:t>supportedOperatorDic-r15</w:t>
      </w:r>
      <w:r w:rsidRPr="002C3D36">
        <w:tab/>
      </w:r>
      <w:r w:rsidRPr="002C3D36">
        <w:tab/>
      </w:r>
      <w:r w:rsidRPr="002C3D36">
        <w:tab/>
        <w:t>SupportedOperatorDic-r15</w:t>
      </w:r>
      <w:r w:rsidRPr="002C3D36">
        <w:tab/>
        <w:t>OPTIONAL</w:t>
      </w:r>
    </w:p>
    <w:p w14:paraId="5BE8DABE" w14:textId="77777777" w:rsidR="006C37A6" w:rsidRPr="002C3D36" w:rsidRDefault="006C37A6" w:rsidP="006C37A6">
      <w:pPr>
        <w:pStyle w:val="PL"/>
        <w:shd w:val="clear" w:color="auto" w:fill="E6E6E6"/>
      </w:pPr>
      <w:r w:rsidRPr="002C3D36">
        <w:t>}</w:t>
      </w:r>
    </w:p>
    <w:p w14:paraId="0F1CA0BD" w14:textId="77777777" w:rsidR="006C37A6" w:rsidRPr="002C3D36" w:rsidRDefault="006C37A6" w:rsidP="006C37A6">
      <w:pPr>
        <w:pStyle w:val="PL"/>
        <w:shd w:val="clear" w:color="auto" w:fill="E6E6E6"/>
      </w:pPr>
    </w:p>
    <w:p w14:paraId="584F33D9" w14:textId="77777777" w:rsidR="006C37A6" w:rsidRPr="002C3D36" w:rsidRDefault="006C37A6" w:rsidP="006C37A6">
      <w:pPr>
        <w:pStyle w:val="PL"/>
        <w:shd w:val="clear" w:color="auto" w:fill="E6E6E6"/>
      </w:pPr>
      <w:r w:rsidRPr="002C3D36">
        <w:t>SupportedOperatorDic-r15 ::=</w:t>
      </w:r>
      <w:r w:rsidRPr="002C3D36">
        <w:tab/>
      </w:r>
      <w:r w:rsidRPr="002C3D36">
        <w:tab/>
        <w:t>SEQUENCE {</w:t>
      </w:r>
    </w:p>
    <w:p w14:paraId="7184E6B8" w14:textId="77777777" w:rsidR="006C37A6" w:rsidRPr="002C3D36" w:rsidRDefault="006C37A6" w:rsidP="006C37A6">
      <w:pPr>
        <w:pStyle w:val="PL"/>
        <w:shd w:val="clear" w:color="auto" w:fill="E6E6E6"/>
      </w:pPr>
      <w:r w:rsidRPr="002C3D36">
        <w:tab/>
        <w:t>versionOfDictionary-r15</w:t>
      </w:r>
      <w:r w:rsidRPr="002C3D36">
        <w:tab/>
      </w:r>
      <w:r w:rsidRPr="002C3D36">
        <w:tab/>
      </w:r>
      <w:r w:rsidRPr="002C3D36">
        <w:tab/>
      </w:r>
      <w:r w:rsidRPr="002C3D36">
        <w:tab/>
        <w:t>INTEGER (0..15),</w:t>
      </w:r>
    </w:p>
    <w:p w14:paraId="12940759" w14:textId="77777777" w:rsidR="006C37A6" w:rsidRPr="002C3D36" w:rsidRDefault="006C37A6" w:rsidP="006C37A6">
      <w:pPr>
        <w:pStyle w:val="PL"/>
        <w:shd w:val="clear" w:color="auto" w:fill="E6E6E6"/>
      </w:pPr>
      <w:r w:rsidRPr="002C3D36">
        <w:tab/>
        <w:t>associatedPLMN-ID-r15</w:t>
      </w:r>
      <w:r w:rsidRPr="002C3D36">
        <w:tab/>
      </w:r>
      <w:r w:rsidRPr="002C3D36">
        <w:tab/>
      </w:r>
      <w:r w:rsidRPr="002C3D36">
        <w:tab/>
      </w:r>
      <w:r w:rsidRPr="002C3D36">
        <w:tab/>
        <w:t>PLMN-Identity</w:t>
      </w:r>
    </w:p>
    <w:p w14:paraId="53EAA764" w14:textId="77777777" w:rsidR="006C37A6" w:rsidRPr="002C3D36" w:rsidRDefault="006C37A6" w:rsidP="006C37A6">
      <w:pPr>
        <w:pStyle w:val="PL"/>
        <w:shd w:val="clear" w:color="auto" w:fill="E6E6E6"/>
      </w:pPr>
      <w:r w:rsidRPr="002C3D36">
        <w:t>}</w:t>
      </w:r>
    </w:p>
    <w:p w14:paraId="6C247ACC" w14:textId="77777777" w:rsidR="006C37A6" w:rsidRPr="002C3D36" w:rsidRDefault="006C37A6" w:rsidP="006C37A6">
      <w:pPr>
        <w:pStyle w:val="PL"/>
        <w:shd w:val="clear" w:color="auto" w:fill="E6E6E6"/>
      </w:pPr>
    </w:p>
    <w:p w14:paraId="4E87CB49" w14:textId="77777777" w:rsidR="006C37A6" w:rsidRPr="002C3D36" w:rsidRDefault="006C37A6" w:rsidP="006C37A6">
      <w:pPr>
        <w:pStyle w:val="PL"/>
        <w:shd w:val="clear" w:color="auto" w:fill="E6E6E6"/>
      </w:pPr>
      <w:r w:rsidRPr="002C3D36">
        <w:t>PhyLayerParameters ::=</w:t>
      </w:r>
      <w:r w:rsidRPr="002C3D36">
        <w:tab/>
      </w:r>
      <w:r w:rsidRPr="002C3D36">
        <w:tab/>
      </w:r>
      <w:r w:rsidRPr="002C3D36">
        <w:tab/>
      </w:r>
      <w:r w:rsidRPr="002C3D36">
        <w:tab/>
        <w:t>SEQUENCE {</w:t>
      </w:r>
    </w:p>
    <w:p w14:paraId="4A8E8E01" w14:textId="77777777" w:rsidR="006C37A6" w:rsidRPr="002C3D36" w:rsidRDefault="006C37A6" w:rsidP="006C37A6">
      <w:pPr>
        <w:pStyle w:val="PL"/>
        <w:shd w:val="clear" w:color="auto" w:fill="E6E6E6"/>
      </w:pPr>
      <w:r w:rsidRPr="002C3D36">
        <w:tab/>
        <w:t>ue-TxAntennaSelectionSupported</w:t>
      </w:r>
      <w:r w:rsidRPr="002C3D36">
        <w:tab/>
      </w:r>
      <w:r w:rsidRPr="002C3D36">
        <w:tab/>
        <w:t>BOOLEAN,</w:t>
      </w:r>
    </w:p>
    <w:p w14:paraId="59EA9813" w14:textId="77777777" w:rsidR="006C37A6" w:rsidRPr="002C3D36" w:rsidRDefault="006C37A6" w:rsidP="006C37A6">
      <w:pPr>
        <w:pStyle w:val="PL"/>
        <w:shd w:val="clear" w:color="auto" w:fill="E6E6E6"/>
      </w:pPr>
      <w:r w:rsidRPr="002C3D36">
        <w:tab/>
        <w:t>ue-SpecificRefSigsSupported</w:t>
      </w:r>
      <w:r w:rsidRPr="002C3D36">
        <w:tab/>
      </w:r>
      <w:r w:rsidRPr="002C3D36">
        <w:tab/>
        <w:t>BOOLEAN</w:t>
      </w:r>
    </w:p>
    <w:p w14:paraId="17D8F755" w14:textId="77777777" w:rsidR="006C37A6" w:rsidRPr="002C3D36" w:rsidRDefault="006C37A6" w:rsidP="006C37A6">
      <w:pPr>
        <w:pStyle w:val="PL"/>
        <w:shd w:val="clear" w:color="auto" w:fill="E6E6E6"/>
      </w:pPr>
      <w:r w:rsidRPr="002C3D36">
        <w:t>}</w:t>
      </w:r>
    </w:p>
    <w:p w14:paraId="799536F7" w14:textId="77777777" w:rsidR="006C37A6" w:rsidRPr="002C3D36" w:rsidRDefault="006C37A6" w:rsidP="006C37A6">
      <w:pPr>
        <w:pStyle w:val="PL"/>
        <w:shd w:val="clear" w:color="auto" w:fill="E6E6E6"/>
      </w:pPr>
    </w:p>
    <w:p w14:paraId="6C6A9FAF" w14:textId="77777777" w:rsidR="006C37A6" w:rsidRPr="002C3D36" w:rsidRDefault="006C37A6" w:rsidP="006C37A6">
      <w:pPr>
        <w:pStyle w:val="PL"/>
        <w:shd w:val="clear" w:color="auto" w:fill="E6E6E6"/>
      </w:pPr>
      <w:r w:rsidRPr="002C3D36">
        <w:t>PhyLayerParameters-v920 ::=</w:t>
      </w:r>
      <w:r w:rsidRPr="002C3D36">
        <w:tab/>
      </w:r>
      <w:r w:rsidRPr="002C3D36">
        <w:tab/>
        <w:t>SEQUENCE {</w:t>
      </w:r>
    </w:p>
    <w:p w14:paraId="517CE373" w14:textId="77777777" w:rsidR="006C37A6" w:rsidRPr="002C3D36" w:rsidRDefault="006C37A6" w:rsidP="006C37A6">
      <w:pPr>
        <w:pStyle w:val="PL"/>
        <w:shd w:val="clear" w:color="auto" w:fill="E6E6E6"/>
      </w:pPr>
      <w:r w:rsidRPr="002C3D36">
        <w:tab/>
        <w:t>enhancedDualLayerFDD-r9</w:t>
      </w:r>
      <w:r w:rsidRPr="002C3D36">
        <w:tab/>
      </w:r>
      <w:r w:rsidRPr="002C3D36">
        <w:tab/>
      </w:r>
      <w:r w:rsidRPr="002C3D36">
        <w:tab/>
        <w:t>ENUMERATED {supported}</w:t>
      </w:r>
      <w:r w:rsidRPr="002C3D36">
        <w:tab/>
      </w:r>
      <w:r w:rsidRPr="002C3D36">
        <w:tab/>
      </w:r>
      <w:r w:rsidRPr="002C3D36">
        <w:tab/>
        <w:t>OPTIONAL,</w:t>
      </w:r>
    </w:p>
    <w:p w14:paraId="3F2E9BC1" w14:textId="77777777" w:rsidR="006C37A6" w:rsidRPr="002C3D36" w:rsidRDefault="006C37A6" w:rsidP="006C37A6">
      <w:pPr>
        <w:pStyle w:val="PL"/>
        <w:shd w:val="clear" w:color="auto" w:fill="E6E6E6"/>
      </w:pPr>
      <w:r w:rsidRPr="002C3D36">
        <w:tab/>
        <w:t>enhancedDualLayerTDD-r9</w:t>
      </w:r>
      <w:r w:rsidRPr="002C3D36">
        <w:tab/>
      </w:r>
      <w:r w:rsidRPr="002C3D36">
        <w:tab/>
      </w:r>
      <w:r w:rsidRPr="002C3D36">
        <w:tab/>
        <w:t>ENUMERATED {supported}</w:t>
      </w:r>
      <w:r w:rsidRPr="002C3D36">
        <w:tab/>
      </w:r>
      <w:r w:rsidRPr="002C3D36">
        <w:tab/>
      </w:r>
      <w:r w:rsidRPr="002C3D36">
        <w:tab/>
        <w:t>OPTIONAL</w:t>
      </w:r>
    </w:p>
    <w:p w14:paraId="7A1A00F1" w14:textId="77777777" w:rsidR="006C37A6" w:rsidRPr="002C3D36" w:rsidRDefault="006C37A6" w:rsidP="006C37A6">
      <w:pPr>
        <w:pStyle w:val="PL"/>
        <w:shd w:val="clear" w:color="auto" w:fill="E6E6E6"/>
      </w:pPr>
      <w:r w:rsidRPr="002C3D36">
        <w:t>}</w:t>
      </w:r>
    </w:p>
    <w:p w14:paraId="52A328D7" w14:textId="77777777" w:rsidR="006C37A6" w:rsidRPr="002C3D36" w:rsidRDefault="006C37A6" w:rsidP="006C37A6">
      <w:pPr>
        <w:pStyle w:val="PL"/>
        <w:shd w:val="clear" w:color="auto" w:fill="E6E6E6"/>
      </w:pPr>
    </w:p>
    <w:p w14:paraId="5862B3B8" w14:textId="77777777" w:rsidR="006C37A6" w:rsidRPr="002C3D36" w:rsidRDefault="006C37A6" w:rsidP="006C37A6">
      <w:pPr>
        <w:pStyle w:val="PL"/>
        <w:shd w:val="clear" w:color="auto" w:fill="E6E6E6"/>
      </w:pPr>
      <w:r w:rsidRPr="002C3D36">
        <w:t>PhyLayerParameters-v9d0 ::=</w:t>
      </w:r>
      <w:r w:rsidRPr="002C3D36">
        <w:tab/>
      </w:r>
      <w:r w:rsidRPr="002C3D36">
        <w:tab/>
      </w:r>
      <w:r w:rsidRPr="002C3D36">
        <w:tab/>
        <w:t>SEQUENCE {</w:t>
      </w:r>
    </w:p>
    <w:p w14:paraId="5D957E19" w14:textId="77777777" w:rsidR="006C37A6" w:rsidRPr="002C3D36" w:rsidRDefault="006C37A6" w:rsidP="006C37A6">
      <w:pPr>
        <w:pStyle w:val="PL"/>
        <w:shd w:val="clear" w:color="auto" w:fill="E6E6E6"/>
      </w:pPr>
      <w:r w:rsidRPr="002C3D36">
        <w:tab/>
        <w:t>tm5-FDD-r9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B136045" w14:textId="77777777" w:rsidR="006C37A6" w:rsidRPr="002C3D36" w:rsidRDefault="006C37A6" w:rsidP="006C37A6">
      <w:pPr>
        <w:pStyle w:val="PL"/>
        <w:shd w:val="clear" w:color="auto" w:fill="E6E6E6"/>
      </w:pPr>
      <w:r w:rsidRPr="002C3D36">
        <w:tab/>
        <w:t>tm5-TDD-r9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1611314" w14:textId="77777777" w:rsidR="006C37A6" w:rsidRPr="002C3D36" w:rsidRDefault="006C37A6" w:rsidP="006C37A6">
      <w:pPr>
        <w:pStyle w:val="PL"/>
        <w:shd w:val="clear" w:color="auto" w:fill="E6E6E6"/>
      </w:pPr>
      <w:r w:rsidRPr="002C3D36">
        <w:lastRenderedPageBreak/>
        <w:t>}</w:t>
      </w:r>
    </w:p>
    <w:p w14:paraId="4425C234" w14:textId="77777777" w:rsidR="006C37A6" w:rsidRPr="002C3D36" w:rsidRDefault="006C37A6" w:rsidP="006C37A6">
      <w:pPr>
        <w:pStyle w:val="PL"/>
        <w:shd w:val="clear" w:color="auto" w:fill="E6E6E6"/>
      </w:pPr>
    </w:p>
    <w:p w14:paraId="779819DB" w14:textId="77777777" w:rsidR="006C37A6" w:rsidRPr="002C3D36" w:rsidRDefault="006C37A6" w:rsidP="006C37A6">
      <w:pPr>
        <w:pStyle w:val="PL"/>
        <w:shd w:val="clear" w:color="auto" w:fill="E6E6E6"/>
      </w:pPr>
      <w:r w:rsidRPr="002C3D36">
        <w:t>PhyLayerParameters-v1020 ::=</w:t>
      </w:r>
      <w:r w:rsidRPr="002C3D36">
        <w:tab/>
      </w:r>
      <w:r w:rsidRPr="002C3D36">
        <w:tab/>
      </w:r>
      <w:r w:rsidRPr="002C3D36">
        <w:tab/>
        <w:t>SEQUENCE {</w:t>
      </w:r>
    </w:p>
    <w:p w14:paraId="2124E604" w14:textId="77777777" w:rsidR="006C37A6" w:rsidRPr="002C3D36" w:rsidRDefault="006C37A6" w:rsidP="006C37A6">
      <w:pPr>
        <w:pStyle w:val="PL"/>
        <w:shd w:val="clear" w:color="auto" w:fill="E6E6E6"/>
      </w:pPr>
      <w:r w:rsidRPr="002C3D36">
        <w:tab/>
        <w:t>twoAntennaPortsForPUCCH-r10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F98D9E2" w14:textId="77777777" w:rsidR="006C37A6" w:rsidRPr="002C3D36" w:rsidRDefault="006C37A6" w:rsidP="006C37A6">
      <w:pPr>
        <w:pStyle w:val="PL"/>
        <w:shd w:val="clear" w:color="auto" w:fill="E6E6E6"/>
      </w:pPr>
      <w:r w:rsidRPr="002C3D36">
        <w:tab/>
        <w:t>tm9-With-8Tx-FDD-r10</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5EB6FF1" w14:textId="77777777" w:rsidR="006C37A6" w:rsidRPr="002C3D36" w:rsidRDefault="006C37A6" w:rsidP="006C37A6">
      <w:pPr>
        <w:pStyle w:val="PL"/>
        <w:shd w:val="clear" w:color="auto" w:fill="E6E6E6"/>
      </w:pPr>
      <w:r w:rsidRPr="002C3D36">
        <w:tab/>
        <w:t>pmi-Disabling-r10</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4325D45" w14:textId="77777777" w:rsidR="006C37A6" w:rsidRPr="002C3D36" w:rsidRDefault="006C37A6" w:rsidP="006C37A6">
      <w:pPr>
        <w:pStyle w:val="PL"/>
        <w:shd w:val="clear" w:color="auto" w:fill="E6E6E6"/>
      </w:pPr>
      <w:r w:rsidRPr="002C3D36">
        <w:tab/>
        <w:t>crossCarrierScheduling-r10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B310F69" w14:textId="77777777" w:rsidR="006C37A6" w:rsidRPr="002C3D36" w:rsidRDefault="006C37A6" w:rsidP="006C37A6">
      <w:pPr>
        <w:pStyle w:val="PL"/>
        <w:shd w:val="clear" w:color="auto" w:fill="E6E6E6"/>
      </w:pPr>
      <w:r w:rsidRPr="002C3D36">
        <w:tab/>
        <w:t>simultaneousPUCCH-PUSCH-r10</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42905FD" w14:textId="77777777" w:rsidR="006C37A6" w:rsidRPr="002C3D36" w:rsidRDefault="006C37A6" w:rsidP="006C37A6">
      <w:pPr>
        <w:pStyle w:val="PL"/>
        <w:shd w:val="clear" w:color="auto" w:fill="E6E6E6"/>
      </w:pPr>
      <w:r w:rsidRPr="002C3D36">
        <w:tab/>
        <w:t>multiClusterPUSCH-WithinCC-r10</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4D78265" w14:textId="77777777" w:rsidR="006C37A6" w:rsidRPr="002C3D36" w:rsidRDefault="006C37A6" w:rsidP="006C37A6">
      <w:pPr>
        <w:pStyle w:val="PL"/>
        <w:shd w:val="clear" w:color="auto" w:fill="E6E6E6"/>
      </w:pPr>
      <w:r w:rsidRPr="002C3D36">
        <w:tab/>
        <w:t>nonContiguousUL-RA-WithinCC-List-r10</w:t>
      </w:r>
      <w:r w:rsidRPr="002C3D36">
        <w:tab/>
        <w:t>NonContiguousUL-RA-WithinCC-List-r10</w:t>
      </w:r>
      <w:r w:rsidRPr="002C3D36">
        <w:tab/>
        <w:t>OPTIONAL</w:t>
      </w:r>
    </w:p>
    <w:p w14:paraId="7AB21B1A" w14:textId="77777777" w:rsidR="006C37A6" w:rsidRPr="002C3D36" w:rsidRDefault="006C37A6" w:rsidP="006C37A6">
      <w:pPr>
        <w:pStyle w:val="PL"/>
        <w:shd w:val="clear" w:color="auto" w:fill="E6E6E6"/>
      </w:pPr>
      <w:r w:rsidRPr="002C3D36">
        <w:t>}</w:t>
      </w:r>
    </w:p>
    <w:p w14:paraId="1DC6C06A" w14:textId="77777777" w:rsidR="006C37A6" w:rsidRPr="002C3D36" w:rsidRDefault="006C37A6" w:rsidP="006C37A6">
      <w:pPr>
        <w:pStyle w:val="PL"/>
        <w:shd w:val="clear" w:color="auto" w:fill="E6E6E6"/>
      </w:pPr>
    </w:p>
    <w:p w14:paraId="6CD061AC" w14:textId="77777777" w:rsidR="006C37A6" w:rsidRPr="002C3D36" w:rsidRDefault="006C37A6" w:rsidP="006C37A6">
      <w:pPr>
        <w:pStyle w:val="PL"/>
        <w:shd w:val="clear" w:color="auto" w:fill="E6E6E6"/>
      </w:pPr>
      <w:r w:rsidRPr="002C3D36">
        <w:t>PhyLayerParameters-v1130 ::=</w:t>
      </w:r>
      <w:r w:rsidRPr="002C3D36">
        <w:tab/>
      </w:r>
      <w:r w:rsidRPr="002C3D36">
        <w:tab/>
      </w:r>
      <w:r w:rsidRPr="002C3D36">
        <w:tab/>
        <w:t>SEQUENCE {</w:t>
      </w:r>
    </w:p>
    <w:p w14:paraId="113FE20C" w14:textId="77777777" w:rsidR="006C37A6" w:rsidRPr="002C3D36" w:rsidRDefault="006C37A6" w:rsidP="006C37A6">
      <w:pPr>
        <w:pStyle w:val="PL"/>
        <w:shd w:val="clear" w:color="auto" w:fill="E6E6E6"/>
      </w:pPr>
      <w:r w:rsidRPr="002C3D36">
        <w:tab/>
        <w:t>crs-InterfHandl-r11</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ACFA2D3" w14:textId="77777777" w:rsidR="006C37A6" w:rsidRPr="002C3D36" w:rsidRDefault="006C37A6" w:rsidP="006C37A6">
      <w:pPr>
        <w:pStyle w:val="PL"/>
        <w:shd w:val="clear" w:color="auto" w:fill="E6E6E6"/>
      </w:pPr>
      <w:r w:rsidRPr="002C3D36">
        <w:tab/>
        <w:t>ePDCCH-r11</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AA668E5" w14:textId="77777777" w:rsidR="006C37A6" w:rsidRPr="002C3D36" w:rsidRDefault="006C37A6" w:rsidP="006C37A6">
      <w:pPr>
        <w:pStyle w:val="PL"/>
        <w:shd w:val="clear" w:color="auto" w:fill="E6E6E6"/>
      </w:pPr>
      <w:r w:rsidRPr="002C3D36">
        <w:tab/>
        <w:t>multiACK-CSI-Reporting-r11</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0D12F6C8" w14:textId="77777777" w:rsidR="006C37A6" w:rsidRPr="002C3D36" w:rsidRDefault="006C37A6" w:rsidP="006C37A6">
      <w:pPr>
        <w:pStyle w:val="PL"/>
        <w:shd w:val="clear" w:color="auto" w:fill="E6E6E6"/>
      </w:pPr>
      <w:r w:rsidRPr="002C3D36">
        <w:tab/>
        <w:t>ss-CCH-InterfHandl-r11</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B92051D" w14:textId="77777777" w:rsidR="006C37A6" w:rsidRPr="002C3D36" w:rsidRDefault="006C37A6" w:rsidP="006C37A6">
      <w:pPr>
        <w:pStyle w:val="PL"/>
        <w:shd w:val="clear" w:color="auto" w:fill="E6E6E6"/>
      </w:pPr>
      <w:r w:rsidRPr="002C3D36">
        <w:tab/>
        <w:t>tdd-SpecialSubframe-r11</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BDAF4B1" w14:textId="77777777" w:rsidR="006C37A6" w:rsidRPr="002C3D36" w:rsidRDefault="006C37A6" w:rsidP="006C37A6">
      <w:pPr>
        <w:pStyle w:val="PL"/>
        <w:shd w:val="clear" w:color="auto" w:fill="E6E6E6"/>
      </w:pPr>
      <w:r w:rsidRPr="002C3D36">
        <w:tab/>
        <w:t>txDiv-PUCCH1b-ChSelect-r11</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39E9E4E5" w14:textId="77777777" w:rsidR="006C37A6" w:rsidRPr="002C3D36" w:rsidRDefault="006C37A6" w:rsidP="006C37A6">
      <w:pPr>
        <w:pStyle w:val="PL"/>
        <w:shd w:val="clear" w:color="auto" w:fill="E6E6E6"/>
      </w:pPr>
      <w:r w:rsidRPr="002C3D36">
        <w:tab/>
        <w:t>ul-CoMP-r11</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CFF00AD" w14:textId="77777777" w:rsidR="006C37A6" w:rsidRPr="002C3D36" w:rsidRDefault="006C37A6" w:rsidP="006C37A6">
      <w:pPr>
        <w:pStyle w:val="PL"/>
        <w:shd w:val="clear" w:color="auto" w:fill="E6E6E6"/>
      </w:pPr>
      <w:r w:rsidRPr="002C3D36">
        <w:t>}</w:t>
      </w:r>
    </w:p>
    <w:p w14:paraId="3DC9E4BC" w14:textId="77777777" w:rsidR="006C37A6" w:rsidRPr="002C3D36" w:rsidRDefault="006C37A6" w:rsidP="006C37A6">
      <w:pPr>
        <w:pStyle w:val="PL"/>
        <w:shd w:val="clear" w:color="auto" w:fill="E6E6E6"/>
      </w:pPr>
    </w:p>
    <w:p w14:paraId="0558CBC1" w14:textId="77777777" w:rsidR="006C37A6" w:rsidRPr="002C3D36" w:rsidRDefault="006C37A6" w:rsidP="006C37A6">
      <w:pPr>
        <w:pStyle w:val="PL"/>
        <w:shd w:val="clear" w:color="auto" w:fill="E6E6E6"/>
      </w:pPr>
      <w:r w:rsidRPr="002C3D36">
        <w:t>PhyLayerParameters-v1170 ::=</w:t>
      </w:r>
      <w:r w:rsidRPr="002C3D36">
        <w:tab/>
      </w:r>
      <w:r w:rsidRPr="002C3D36">
        <w:tab/>
      </w:r>
      <w:r w:rsidRPr="002C3D36">
        <w:tab/>
        <w:t>SEQUENCE {</w:t>
      </w:r>
    </w:p>
    <w:p w14:paraId="3A8D5B38" w14:textId="77777777" w:rsidR="006C37A6" w:rsidRPr="002C3D36" w:rsidRDefault="006C37A6" w:rsidP="006C37A6">
      <w:pPr>
        <w:pStyle w:val="PL"/>
        <w:shd w:val="clear" w:color="auto" w:fill="E6E6E6"/>
      </w:pPr>
      <w:r w:rsidRPr="002C3D36">
        <w:tab/>
        <w:t>interBandTDD-CA-WithDifferentConfig-r11</w:t>
      </w:r>
      <w:r w:rsidRPr="002C3D36">
        <w:tab/>
        <w:t>BIT STRING (SIZE (2))</w:t>
      </w:r>
      <w:r w:rsidRPr="002C3D36">
        <w:tab/>
      </w:r>
      <w:r w:rsidRPr="002C3D36">
        <w:tab/>
      </w:r>
      <w:r w:rsidRPr="002C3D36">
        <w:tab/>
        <w:t>OPTIONAL</w:t>
      </w:r>
    </w:p>
    <w:p w14:paraId="5BF13E58" w14:textId="77777777" w:rsidR="006C37A6" w:rsidRPr="002C3D36" w:rsidRDefault="006C37A6" w:rsidP="006C37A6">
      <w:pPr>
        <w:pStyle w:val="PL"/>
        <w:shd w:val="clear" w:color="auto" w:fill="E6E6E6"/>
      </w:pPr>
      <w:r w:rsidRPr="002C3D36">
        <w:t>}</w:t>
      </w:r>
    </w:p>
    <w:p w14:paraId="50F1AF5A" w14:textId="77777777" w:rsidR="006C37A6" w:rsidRPr="002C3D36" w:rsidRDefault="006C37A6" w:rsidP="006C37A6">
      <w:pPr>
        <w:pStyle w:val="PL"/>
        <w:shd w:val="clear" w:color="auto" w:fill="E6E6E6"/>
      </w:pPr>
    </w:p>
    <w:p w14:paraId="62E0F36C" w14:textId="77777777" w:rsidR="006C37A6" w:rsidRPr="002C3D36" w:rsidRDefault="006C37A6" w:rsidP="006C37A6">
      <w:pPr>
        <w:pStyle w:val="PL"/>
        <w:shd w:val="clear" w:color="auto" w:fill="E6E6E6"/>
      </w:pPr>
      <w:r w:rsidRPr="002C3D36">
        <w:t>PhyLayerParameters-v1250 ::=</w:t>
      </w:r>
      <w:r w:rsidRPr="002C3D36">
        <w:tab/>
      </w:r>
      <w:r w:rsidRPr="002C3D36">
        <w:tab/>
      </w:r>
      <w:r w:rsidRPr="002C3D36">
        <w:tab/>
        <w:t>SEQUENCE {</w:t>
      </w:r>
    </w:p>
    <w:p w14:paraId="6AE76D5E" w14:textId="77777777" w:rsidR="006C37A6" w:rsidRPr="002C3D36" w:rsidRDefault="006C37A6" w:rsidP="006C37A6">
      <w:pPr>
        <w:pStyle w:val="PL"/>
        <w:shd w:val="clear" w:color="auto" w:fill="E6E6E6"/>
      </w:pPr>
      <w:r w:rsidRPr="002C3D36">
        <w:tab/>
        <w:t>e-HARQ-Pattern-FDD-r12</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B5BA802" w14:textId="77777777" w:rsidR="006C37A6" w:rsidRPr="002C3D36" w:rsidRDefault="006C37A6" w:rsidP="006C37A6">
      <w:pPr>
        <w:pStyle w:val="PL"/>
        <w:shd w:val="clear" w:color="auto" w:fill="E6E6E6"/>
      </w:pPr>
      <w:r w:rsidRPr="002C3D36">
        <w:tab/>
        <w:t>enhanced-4TxCodebook</w:t>
      </w:r>
      <w:r w:rsidRPr="002C3D36">
        <w:rPr>
          <w:rFonts w:eastAsia="SimSun"/>
        </w:rPr>
        <w:t>-r12</w:t>
      </w:r>
      <w:r w:rsidRPr="002C3D36">
        <w:rPr>
          <w:rFonts w:eastAsia="SimSun"/>
        </w:rPr>
        <w:tab/>
      </w:r>
      <w:r w:rsidRPr="002C3D36">
        <w:rPr>
          <w:rFonts w:eastAsia="SimSun"/>
        </w:rPr>
        <w:tab/>
      </w:r>
      <w:r w:rsidRPr="002C3D36">
        <w:rPr>
          <w:rFonts w:eastAsia="SimSun"/>
        </w:rPr>
        <w:tab/>
      </w:r>
      <w:r w:rsidRPr="002C3D36">
        <w:tab/>
        <w:t>ENUMERATED {supported}</w:t>
      </w:r>
      <w:r w:rsidRPr="002C3D36">
        <w:rPr>
          <w:rFonts w:eastAsia="SimSun"/>
        </w:rPr>
        <w:tab/>
      </w:r>
      <w:r w:rsidRPr="002C3D36">
        <w:rPr>
          <w:rFonts w:eastAsia="SimSun"/>
        </w:rPr>
        <w:tab/>
      </w:r>
      <w:r w:rsidRPr="002C3D36">
        <w:rPr>
          <w:rFonts w:eastAsia="SimSun"/>
        </w:rPr>
        <w:tab/>
        <w:t>OPTIONAL,</w:t>
      </w:r>
    </w:p>
    <w:p w14:paraId="16492E1E" w14:textId="77777777" w:rsidR="006C37A6" w:rsidRPr="002C3D36" w:rsidRDefault="006C37A6" w:rsidP="006C37A6">
      <w:pPr>
        <w:pStyle w:val="PL"/>
        <w:shd w:val="clear" w:color="auto" w:fill="E6E6E6"/>
      </w:pPr>
      <w:r w:rsidRPr="002C3D36">
        <w:tab/>
        <w:t>tdd-FDD-CA-PCellDuplex-r12</w:t>
      </w:r>
      <w:r w:rsidRPr="002C3D36">
        <w:tab/>
      </w:r>
      <w:r w:rsidRPr="002C3D36">
        <w:tab/>
      </w:r>
      <w:r w:rsidRPr="002C3D36">
        <w:tab/>
      </w:r>
      <w:r w:rsidRPr="002C3D36">
        <w:tab/>
        <w:t>BIT STRING (SIZE (2))</w:t>
      </w:r>
      <w:r w:rsidRPr="002C3D36">
        <w:tab/>
      </w:r>
      <w:r w:rsidRPr="002C3D36">
        <w:tab/>
      </w:r>
      <w:r w:rsidRPr="002C3D36">
        <w:tab/>
        <w:t>OPTIONAL,</w:t>
      </w:r>
    </w:p>
    <w:p w14:paraId="107B0320" w14:textId="77777777" w:rsidR="006C37A6" w:rsidRPr="002C3D36" w:rsidRDefault="006C37A6" w:rsidP="006C37A6">
      <w:pPr>
        <w:pStyle w:val="PL"/>
        <w:shd w:val="clear" w:color="auto" w:fill="E6E6E6"/>
        <w:rPr>
          <w:rFonts w:eastAsia="SimSun"/>
        </w:rPr>
      </w:pPr>
      <w:r w:rsidRPr="002C3D36">
        <w:rPr>
          <w:rFonts w:eastAsia="SimSun"/>
        </w:rPr>
        <w:tab/>
        <w:t>phy-TDD-ReConfig-TDD-PCell-r12</w:t>
      </w:r>
      <w:r w:rsidRPr="002C3D36">
        <w:rPr>
          <w:rFonts w:eastAsia="SimSun"/>
        </w:rPr>
        <w:tab/>
      </w:r>
      <w:r w:rsidRPr="002C3D36">
        <w:rPr>
          <w:rFonts w:eastAsia="SimSun"/>
        </w:rPr>
        <w:tab/>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5A33AE60" w14:textId="77777777" w:rsidR="006C37A6" w:rsidRPr="002C3D36" w:rsidRDefault="006C37A6" w:rsidP="006C37A6">
      <w:pPr>
        <w:pStyle w:val="PL"/>
        <w:shd w:val="clear" w:color="auto" w:fill="E6E6E6"/>
        <w:rPr>
          <w:rFonts w:eastAsia="SimSun"/>
        </w:rPr>
      </w:pPr>
      <w:r w:rsidRPr="002C3D36">
        <w:rPr>
          <w:rFonts w:eastAsia="SimSun"/>
        </w:rPr>
        <w:tab/>
        <w:t>phy-TDD-ReConfig-FDD-PCell-r12</w:t>
      </w:r>
      <w:r w:rsidRPr="002C3D36">
        <w:rPr>
          <w:rFonts w:eastAsia="SimSun"/>
        </w:rPr>
        <w:tab/>
      </w:r>
      <w:r w:rsidRPr="002C3D36">
        <w:rPr>
          <w:rFonts w:eastAsia="SimSun"/>
        </w:rPr>
        <w:tab/>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0BB58B38" w14:textId="77777777" w:rsidR="006C37A6" w:rsidRPr="002C3D36" w:rsidRDefault="006C37A6" w:rsidP="006C37A6">
      <w:pPr>
        <w:pStyle w:val="PL"/>
        <w:shd w:val="clear" w:color="auto" w:fill="E6E6E6"/>
        <w:rPr>
          <w:rFonts w:eastAsia="SimSun"/>
        </w:rPr>
      </w:pPr>
      <w:r w:rsidRPr="002C3D36">
        <w:tab/>
        <w:t>pusch-FeedbackMode</w:t>
      </w:r>
      <w:r w:rsidRPr="002C3D36">
        <w:rPr>
          <w:rFonts w:eastAsia="SimSun"/>
        </w:rPr>
        <w:t>-r12</w:t>
      </w:r>
      <w:r w:rsidRPr="002C3D36">
        <w:rPr>
          <w:rFonts w:eastAsia="SimSun"/>
        </w:rPr>
        <w:tab/>
      </w:r>
      <w:r w:rsidRPr="002C3D36">
        <w:rPr>
          <w:rFonts w:eastAsia="SimSun"/>
        </w:rPr>
        <w:tab/>
      </w:r>
      <w:r w:rsidRPr="002C3D36">
        <w:rPr>
          <w:rFonts w:eastAsia="SimSun"/>
        </w:rPr>
        <w:tab/>
      </w:r>
      <w:r w:rsidRPr="002C3D36">
        <w:tab/>
      </w:r>
      <w:r w:rsidRPr="002C3D36">
        <w:tab/>
        <w:t>ENUMERATED {supported}</w:t>
      </w:r>
      <w:r w:rsidRPr="002C3D36">
        <w:rPr>
          <w:rFonts w:eastAsia="SimSun"/>
        </w:rPr>
        <w:tab/>
      </w:r>
      <w:r w:rsidRPr="002C3D36">
        <w:rPr>
          <w:rFonts w:eastAsia="SimSun"/>
        </w:rPr>
        <w:tab/>
      </w:r>
      <w:r w:rsidRPr="002C3D36">
        <w:rPr>
          <w:rFonts w:eastAsia="SimSun"/>
        </w:rPr>
        <w:tab/>
        <w:t>OPTIONAL,</w:t>
      </w:r>
    </w:p>
    <w:p w14:paraId="4EAA9DDD" w14:textId="77777777" w:rsidR="006C37A6" w:rsidRPr="002C3D36" w:rsidRDefault="006C37A6" w:rsidP="006C37A6">
      <w:pPr>
        <w:pStyle w:val="PL"/>
        <w:shd w:val="clear" w:color="auto" w:fill="E6E6E6"/>
        <w:rPr>
          <w:rFonts w:eastAsia="SimSun"/>
        </w:rPr>
      </w:pPr>
      <w:r w:rsidRPr="002C3D36">
        <w:rPr>
          <w:rFonts w:eastAsia="SimSun"/>
        </w:rPr>
        <w:tab/>
        <w:t>pusch-SRS-</w:t>
      </w:r>
      <w:r w:rsidRPr="002C3D36">
        <w:t>PowerControl</w:t>
      </w:r>
      <w:r w:rsidRPr="002C3D36">
        <w:rPr>
          <w:rFonts w:eastAsia="SimSun"/>
        </w:rPr>
        <w:t>-</w:t>
      </w:r>
      <w:r w:rsidRPr="002C3D36">
        <w:t>SubframeSet-r12</w:t>
      </w:r>
      <w:r w:rsidRPr="002C3D36">
        <w:rPr>
          <w:rFonts w:eastAsia="SimSun"/>
        </w:rPr>
        <w:tab/>
      </w:r>
      <w:r w:rsidRPr="002C3D36">
        <w:t>ENUMERATED {supported}</w:t>
      </w:r>
      <w:r w:rsidRPr="002C3D36">
        <w:rPr>
          <w:rFonts w:eastAsia="SimSun"/>
        </w:rPr>
        <w:tab/>
      </w:r>
      <w:r w:rsidRPr="002C3D36">
        <w:rPr>
          <w:rFonts w:eastAsia="SimSun"/>
        </w:rPr>
        <w:tab/>
      </w:r>
      <w:r w:rsidRPr="002C3D36">
        <w:rPr>
          <w:rFonts w:eastAsia="SimSun"/>
        </w:rPr>
        <w:tab/>
        <w:t>OPTIONAL,</w:t>
      </w:r>
    </w:p>
    <w:p w14:paraId="0276FBCF" w14:textId="77777777" w:rsidR="006C37A6" w:rsidRPr="002C3D36" w:rsidRDefault="006C37A6" w:rsidP="006C37A6">
      <w:pPr>
        <w:pStyle w:val="PL"/>
        <w:shd w:val="clear" w:color="auto" w:fill="E6E6E6"/>
      </w:pPr>
      <w:r w:rsidRPr="002C3D36">
        <w:rPr>
          <w:rFonts w:eastAsia="SimSun"/>
        </w:rPr>
        <w:tab/>
        <w:t>csi-SubframeSet-r12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r>
      <w:r w:rsidRPr="002C3D36">
        <w:rPr>
          <w:rFonts w:eastAsia="SimSun"/>
        </w:rPr>
        <w:tab/>
        <w:t>OPTIONAL</w:t>
      </w:r>
      <w:r w:rsidRPr="002C3D36">
        <w:t>,</w:t>
      </w:r>
    </w:p>
    <w:p w14:paraId="29A6E37B" w14:textId="77777777" w:rsidR="006C37A6" w:rsidRPr="002C3D36" w:rsidRDefault="006C37A6" w:rsidP="006C37A6">
      <w:pPr>
        <w:pStyle w:val="PL"/>
        <w:shd w:val="clear" w:color="auto" w:fill="E6E6E6"/>
      </w:pPr>
      <w:r w:rsidRPr="002C3D36">
        <w:tab/>
        <w:t>noResourceRestrictionForTTIBundling-r12</w:t>
      </w:r>
      <w:r w:rsidRPr="002C3D36">
        <w:tab/>
        <w:t>ENUMERATED {supported}</w:t>
      </w:r>
      <w:r w:rsidRPr="002C3D36">
        <w:tab/>
      </w:r>
      <w:r w:rsidRPr="002C3D36">
        <w:tab/>
      </w:r>
      <w:r w:rsidRPr="002C3D36">
        <w:tab/>
        <w:t>OPTIONAL,</w:t>
      </w:r>
    </w:p>
    <w:p w14:paraId="0271B0C5" w14:textId="77777777" w:rsidR="006C37A6" w:rsidRPr="002C3D36" w:rsidRDefault="006C37A6" w:rsidP="006C37A6">
      <w:pPr>
        <w:pStyle w:val="PL"/>
        <w:shd w:val="clear" w:color="auto" w:fill="E6E6E6"/>
        <w:rPr>
          <w:rFonts w:eastAsia="SimSun"/>
        </w:rPr>
      </w:pPr>
      <w:r w:rsidRPr="002C3D36">
        <w:tab/>
        <w:t>discoverySignalsInDeactSCell-r12</w:t>
      </w:r>
      <w:r w:rsidRPr="002C3D36">
        <w:tab/>
      </w:r>
      <w:r w:rsidRPr="002C3D36">
        <w:tab/>
        <w:t>ENUMERATED {supported}</w:t>
      </w:r>
      <w:r w:rsidRPr="002C3D36">
        <w:tab/>
      </w:r>
      <w:r w:rsidRPr="002C3D36">
        <w:tab/>
      </w:r>
      <w:r w:rsidRPr="002C3D36">
        <w:tab/>
        <w:t>OPTIONAL</w:t>
      </w:r>
      <w:r w:rsidRPr="002C3D36">
        <w:rPr>
          <w:rFonts w:eastAsia="SimSun"/>
        </w:rPr>
        <w:t>,</w:t>
      </w:r>
    </w:p>
    <w:p w14:paraId="5E9719D5" w14:textId="77777777" w:rsidR="006C37A6" w:rsidRPr="002C3D36" w:rsidRDefault="006C37A6" w:rsidP="006C37A6">
      <w:pPr>
        <w:pStyle w:val="PL"/>
        <w:shd w:val="clear" w:color="auto" w:fill="E6E6E6"/>
      </w:pPr>
      <w:r w:rsidRPr="002C3D36">
        <w:rPr>
          <w:rFonts w:eastAsia="SimSun"/>
        </w:rPr>
        <w:tab/>
        <w:t>naics-Capability-List-r12</w:t>
      </w:r>
      <w:r w:rsidRPr="002C3D36">
        <w:rPr>
          <w:rFonts w:eastAsia="SimSun"/>
        </w:rPr>
        <w:tab/>
      </w:r>
      <w:r w:rsidRPr="002C3D36">
        <w:rPr>
          <w:rFonts w:eastAsia="SimSun"/>
        </w:rPr>
        <w:tab/>
      </w:r>
      <w:r w:rsidRPr="002C3D36">
        <w:rPr>
          <w:rFonts w:eastAsia="SimSun"/>
        </w:rPr>
        <w:tab/>
      </w:r>
      <w:r w:rsidRPr="002C3D36">
        <w:rPr>
          <w:rFonts w:eastAsia="SimSun"/>
        </w:rPr>
        <w:tab/>
        <w:t>NAICS-Capability-List-r12</w:t>
      </w:r>
      <w:r w:rsidRPr="002C3D36">
        <w:tab/>
      </w:r>
      <w:r w:rsidRPr="002C3D36">
        <w:tab/>
      </w:r>
      <w:r w:rsidRPr="002C3D36">
        <w:rPr>
          <w:rFonts w:eastAsia="SimSun"/>
        </w:rPr>
        <w:t>OPTIONAL</w:t>
      </w:r>
    </w:p>
    <w:p w14:paraId="65C6D6EC" w14:textId="77777777" w:rsidR="006C37A6" w:rsidRPr="002C3D36" w:rsidRDefault="006C37A6" w:rsidP="006C37A6">
      <w:pPr>
        <w:pStyle w:val="PL"/>
        <w:shd w:val="clear" w:color="auto" w:fill="E6E6E6"/>
      </w:pPr>
      <w:r w:rsidRPr="002C3D36">
        <w:t>}</w:t>
      </w:r>
    </w:p>
    <w:p w14:paraId="183004B6" w14:textId="77777777" w:rsidR="006C37A6" w:rsidRPr="002C3D36" w:rsidRDefault="006C37A6" w:rsidP="006C37A6">
      <w:pPr>
        <w:pStyle w:val="PL"/>
        <w:shd w:val="clear" w:color="auto" w:fill="E6E6E6"/>
      </w:pPr>
    </w:p>
    <w:p w14:paraId="05317FF4" w14:textId="77777777" w:rsidR="006C37A6" w:rsidRPr="002C3D36" w:rsidRDefault="006C37A6" w:rsidP="006C37A6">
      <w:pPr>
        <w:pStyle w:val="PL"/>
        <w:shd w:val="clear" w:color="auto" w:fill="E6E6E6"/>
      </w:pPr>
      <w:r w:rsidRPr="002C3D36">
        <w:t>PhyLayerParameters-v1280 ::=</w:t>
      </w:r>
      <w:r w:rsidRPr="002C3D36">
        <w:tab/>
      </w:r>
      <w:r w:rsidRPr="002C3D36">
        <w:tab/>
      </w:r>
      <w:r w:rsidRPr="002C3D36">
        <w:tab/>
        <w:t>SEQUENCE {</w:t>
      </w:r>
    </w:p>
    <w:p w14:paraId="57067234" w14:textId="77777777" w:rsidR="006C37A6" w:rsidRPr="002C3D36" w:rsidRDefault="006C37A6" w:rsidP="006C37A6">
      <w:pPr>
        <w:pStyle w:val="PL"/>
        <w:shd w:val="clear" w:color="auto" w:fill="E6E6E6"/>
      </w:pPr>
      <w:r w:rsidRPr="002C3D36">
        <w:tab/>
        <w:t>alternativeTBS-Indices-r12</w:t>
      </w:r>
      <w:r w:rsidRPr="002C3D36">
        <w:tab/>
      </w:r>
      <w:r w:rsidRPr="002C3D36">
        <w:tab/>
      </w:r>
      <w:r w:rsidRPr="002C3D36">
        <w:tab/>
      </w:r>
      <w:r w:rsidRPr="002C3D36">
        <w:tab/>
        <w:t>ENUMERATED {supported}</w:t>
      </w:r>
      <w:r w:rsidRPr="002C3D36">
        <w:tab/>
      </w:r>
      <w:r w:rsidRPr="002C3D36">
        <w:tab/>
      </w:r>
      <w:r w:rsidRPr="002C3D36">
        <w:tab/>
        <w:t>OPTIONAL</w:t>
      </w:r>
    </w:p>
    <w:p w14:paraId="2D58286E" w14:textId="77777777" w:rsidR="006C37A6" w:rsidRPr="002C3D36" w:rsidRDefault="006C37A6" w:rsidP="006C37A6">
      <w:pPr>
        <w:pStyle w:val="PL"/>
        <w:shd w:val="clear" w:color="auto" w:fill="E6E6E6"/>
      </w:pPr>
      <w:r w:rsidRPr="002C3D36">
        <w:t>}</w:t>
      </w:r>
    </w:p>
    <w:p w14:paraId="2A13E140" w14:textId="77777777" w:rsidR="006C37A6" w:rsidRPr="002C3D36" w:rsidRDefault="006C37A6" w:rsidP="006C37A6">
      <w:pPr>
        <w:pStyle w:val="PL"/>
        <w:shd w:val="clear" w:color="auto" w:fill="E6E6E6"/>
      </w:pPr>
    </w:p>
    <w:p w14:paraId="57B50D32" w14:textId="77777777" w:rsidR="006C37A6" w:rsidRPr="002C3D36" w:rsidRDefault="006C37A6" w:rsidP="006C37A6">
      <w:pPr>
        <w:pStyle w:val="PL"/>
        <w:shd w:val="clear" w:color="auto" w:fill="E6E6E6"/>
      </w:pPr>
      <w:r w:rsidRPr="002C3D36">
        <w:t>PhyLayerParameters-v1310 ::=</w:t>
      </w:r>
      <w:r w:rsidRPr="002C3D36">
        <w:tab/>
      </w:r>
      <w:r w:rsidRPr="002C3D36">
        <w:tab/>
      </w:r>
      <w:r w:rsidRPr="002C3D36">
        <w:tab/>
        <w:t>SEQUENCE {</w:t>
      </w:r>
    </w:p>
    <w:p w14:paraId="57C812CD" w14:textId="77777777" w:rsidR="006C37A6" w:rsidRPr="002C3D36" w:rsidRDefault="006C37A6" w:rsidP="006C37A6">
      <w:pPr>
        <w:pStyle w:val="PL"/>
        <w:shd w:val="clear" w:color="auto" w:fill="E6E6E6"/>
      </w:pPr>
      <w:r w:rsidRPr="002C3D36">
        <w:tab/>
        <w:t>aperiodicCSI-Reporting-r13</w:t>
      </w:r>
      <w:r w:rsidRPr="002C3D36">
        <w:tab/>
      </w:r>
      <w:r w:rsidRPr="002C3D36">
        <w:tab/>
      </w:r>
      <w:r w:rsidRPr="002C3D36">
        <w:tab/>
      </w:r>
      <w:r w:rsidRPr="002C3D36">
        <w:tab/>
        <w:t>BIT STRING (SIZE (2))</w:t>
      </w:r>
      <w:r w:rsidRPr="002C3D36">
        <w:tab/>
      </w:r>
      <w:r w:rsidRPr="002C3D36">
        <w:tab/>
      </w:r>
      <w:r w:rsidRPr="002C3D36">
        <w:tab/>
        <w:t>OPTIONAL,</w:t>
      </w:r>
    </w:p>
    <w:p w14:paraId="318621EF" w14:textId="77777777" w:rsidR="006C37A6" w:rsidRPr="002C3D36" w:rsidRDefault="006C37A6" w:rsidP="006C37A6">
      <w:pPr>
        <w:pStyle w:val="PL"/>
        <w:shd w:val="clear" w:color="auto" w:fill="E6E6E6"/>
      </w:pPr>
      <w:r w:rsidRPr="002C3D36">
        <w:tab/>
        <w:t>codebook-HARQ-ACK-r13</w:t>
      </w:r>
      <w:r w:rsidRPr="002C3D36">
        <w:tab/>
      </w:r>
      <w:r w:rsidRPr="002C3D36">
        <w:tab/>
      </w:r>
      <w:r w:rsidRPr="002C3D36">
        <w:tab/>
      </w:r>
      <w:r w:rsidRPr="002C3D36">
        <w:tab/>
      </w:r>
      <w:r w:rsidRPr="002C3D36">
        <w:tab/>
        <w:t>BIT STRING (SIZE (2))</w:t>
      </w:r>
      <w:r w:rsidRPr="002C3D36">
        <w:tab/>
      </w:r>
      <w:r w:rsidRPr="002C3D36">
        <w:tab/>
      </w:r>
      <w:r w:rsidRPr="002C3D36">
        <w:tab/>
        <w:t>OPTIONAL,</w:t>
      </w:r>
    </w:p>
    <w:p w14:paraId="01D0910A" w14:textId="77777777" w:rsidR="006C37A6" w:rsidRPr="002C3D36" w:rsidRDefault="006C37A6" w:rsidP="006C37A6">
      <w:pPr>
        <w:pStyle w:val="PL"/>
        <w:shd w:val="clear" w:color="auto" w:fill="E6E6E6"/>
      </w:pPr>
      <w:r w:rsidRPr="002C3D36">
        <w:tab/>
        <w:t>crossCarrierScheduling-B5C-r13</w:t>
      </w:r>
      <w:r w:rsidRPr="002C3D36">
        <w:tab/>
      </w:r>
      <w:r w:rsidRPr="002C3D36">
        <w:tab/>
      </w:r>
      <w:r w:rsidRPr="002C3D36">
        <w:tab/>
        <w:t>ENUMERATED {supported}</w:t>
      </w:r>
      <w:r w:rsidRPr="002C3D36">
        <w:tab/>
      </w:r>
      <w:r w:rsidRPr="002C3D36">
        <w:tab/>
      </w:r>
      <w:r w:rsidRPr="002C3D36">
        <w:tab/>
        <w:t>OPTIONAL,</w:t>
      </w:r>
    </w:p>
    <w:p w14:paraId="3958DD7D" w14:textId="77777777" w:rsidR="006C37A6" w:rsidRPr="002C3D36" w:rsidRDefault="006C37A6" w:rsidP="006C37A6">
      <w:pPr>
        <w:pStyle w:val="PL"/>
        <w:shd w:val="clear" w:color="auto" w:fill="E6E6E6"/>
      </w:pPr>
      <w:r w:rsidRPr="002C3D36">
        <w:tab/>
        <w:t>fdd-HARQ-TimingTDD-r13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135C860" w14:textId="77777777" w:rsidR="006C37A6" w:rsidRPr="002C3D36" w:rsidRDefault="006C37A6" w:rsidP="006C37A6">
      <w:pPr>
        <w:pStyle w:val="PL"/>
        <w:shd w:val="clear" w:color="auto" w:fill="E6E6E6"/>
      </w:pPr>
      <w:r w:rsidRPr="002C3D36">
        <w:tab/>
        <w:t>maxNumberUpdatedCSI-Proc-r13</w:t>
      </w:r>
      <w:r w:rsidRPr="002C3D36">
        <w:tab/>
      </w:r>
      <w:r w:rsidRPr="002C3D36">
        <w:tab/>
      </w:r>
      <w:r w:rsidRPr="002C3D36">
        <w:tab/>
        <w:t>INTEGER(5..32)</w:t>
      </w:r>
      <w:r w:rsidRPr="002C3D36">
        <w:tab/>
      </w:r>
      <w:r w:rsidRPr="002C3D36">
        <w:tab/>
      </w:r>
      <w:r w:rsidRPr="002C3D36">
        <w:tab/>
      </w:r>
      <w:r w:rsidRPr="002C3D36">
        <w:tab/>
      </w:r>
      <w:r w:rsidRPr="002C3D36">
        <w:tab/>
        <w:t>OPTIONAL,</w:t>
      </w:r>
    </w:p>
    <w:p w14:paraId="2754CBB1" w14:textId="77777777" w:rsidR="006C37A6" w:rsidRPr="002C3D36" w:rsidRDefault="006C37A6" w:rsidP="006C37A6">
      <w:pPr>
        <w:pStyle w:val="PL"/>
        <w:shd w:val="clear" w:color="auto" w:fill="E6E6E6"/>
      </w:pPr>
      <w:r w:rsidRPr="002C3D36">
        <w:tab/>
        <w:t>pucch-Format4-r13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B16FD58" w14:textId="77777777" w:rsidR="006C37A6" w:rsidRPr="002C3D36" w:rsidRDefault="006C37A6" w:rsidP="006C37A6">
      <w:pPr>
        <w:pStyle w:val="PL"/>
        <w:shd w:val="clear" w:color="auto" w:fill="E6E6E6"/>
      </w:pPr>
      <w:r w:rsidRPr="002C3D36">
        <w:tab/>
        <w:t>pucch-Format5-r13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C021414" w14:textId="77777777" w:rsidR="006C37A6" w:rsidRPr="002C3D36" w:rsidRDefault="006C37A6" w:rsidP="006C37A6">
      <w:pPr>
        <w:pStyle w:val="PL"/>
        <w:shd w:val="clear" w:color="auto" w:fill="E6E6E6"/>
      </w:pPr>
      <w:r w:rsidRPr="002C3D36">
        <w:tab/>
        <w:t>pucch-SCell-r13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6C90787" w14:textId="77777777" w:rsidR="006C37A6" w:rsidRPr="002C3D36" w:rsidRDefault="006C37A6" w:rsidP="006C37A6">
      <w:pPr>
        <w:pStyle w:val="PL"/>
        <w:shd w:val="clear" w:color="auto" w:fill="E6E6E6"/>
      </w:pPr>
      <w:r w:rsidRPr="002C3D36">
        <w:tab/>
        <w:t>spatialBundling-HARQ-ACK-r13</w:t>
      </w:r>
      <w:r w:rsidRPr="002C3D36">
        <w:tab/>
      </w:r>
      <w:r w:rsidRPr="002C3D36">
        <w:tab/>
      </w:r>
      <w:r w:rsidRPr="002C3D36">
        <w:tab/>
        <w:t>ENUMERATED {supported}</w:t>
      </w:r>
      <w:r w:rsidRPr="002C3D36">
        <w:tab/>
      </w:r>
      <w:r w:rsidRPr="002C3D36">
        <w:tab/>
      </w:r>
      <w:r w:rsidRPr="002C3D36">
        <w:tab/>
        <w:t>OPTIONAL,</w:t>
      </w:r>
    </w:p>
    <w:p w14:paraId="59328BBA" w14:textId="77777777" w:rsidR="006C37A6" w:rsidRPr="002C3D36" w:rsidRDefault="006C37A6" w:rsidP="006C37A6">
      <w:pPr>
        <w:pStyle w:val="PL"/>
        <w:shd w:val="clear" w:color="auto" w:fill="E6E6E6"/>
      </w:pPr>
      <w:r w:rsidRPr="002C3D36">
        <w:tab/>
        <w:t>supportedBlindDecoding-r13</w:t>
      </w:r>
      <w:r w:rsidRPr="002C3D36">
        <w:tab/>
      </w:r>
      <w:r w:rsidRPr="002C3D36">
        <w:tab/>
      </w:r>
      <w:r w:rsidRPr="002C3D36">
        <w:tab/>
      </w:r>
      <w:r w:rsidRPr="002C3D36">
        <w:tab/>
        <w:t>SEQUENCE {</w:t>
      </w:r>
    </w:p>
    <w:p w14:paraId="03273591" w14:textId="77777777" w:rsidR="006C37A6" w:rsidRPr="002C3D36" w:rsidRDefault="006C37A6" w:rsidP="006C37A6">
      <w:pPr>
        <w:pStyle w:val="PL"/>
        <w:shd w:val="clear" w:color="auto" w:fill="E6E6E6"/>
      </w:pPr>
      <w:r w:rsidRPr="002C3D36">
        <w:tab/>
      </w:r>
      <w:r w:rsidRPr="002C3D36">
        <w:tab/>
        <w:t>maxNumberDecoding-r13</w:t>
      </w:r>
      <w:r w:rsidRPr="002C3D36">
        <w:tab/>
      </w:r>
      <w:r w:rsidRPr="002C3D36">
        <w:tab/>
      </w:r>
      <w:r w:rsidRPr="002C3D36">
        <w:tab/>
      </w:r>
      <w:r w:rsidRPr="002C3D36">
        <w:tab/>
      </w:r>
      <w:r w:rsidRPr="002C3D36">
        <w:tab/>
        <w:t>INTEGER(1..32)</w:t>
      </w:r>
      <w:r w:rsidRPr="002C3D36">
        <w:tab/>
      </w:r>
      <w:r w:rsidRPr="002C3D36">
        <w:tab/>
      </w:r>
      <w:r w:rsidRPr="002C3D36">
        <w:tab/>
      </w:r>
      <w:r w:rsidRPr="002C3D36">
        <w:tab/>
        <w:t>OPTIONAL,</w:t>
      </w:r>
    </w:p>
    <w:p w14:paraId="123EAABC" w14:textId="77777777" w:rsidR="006C37A6" w:rsidRPr="002C3D36" w:rsidRDefault="006C37A6" w:rsidP="006C37A6">
      <w:pPr>
        <w:pStyle w:val="PL"/>
        <w:shd w:val="clear" w:color="auto" w:fill="E6E6E6"/>
      </w:pPr>
      <w:r w:rsidRPr="002C3D36">
        <w:tab/>
      </w:r>
      <w:r w:rsidRPr="002C3D36">
        <w:tab/>
        <w:t>pdcch-CandidateReductions-r13</w:t>
      </w:r>
      <w:r w:rsidRPr="002C3D36">
        <w:tab/>
      </w:r>
      <w:r w:rsidRPr="002C3D36">
        <w:tab/>
      </w:r>
      <w:r w:rsidRPr="002C3D36">
        <w:tab/>
        <w:t>ENUMERATED {supported}</w:t>
      </w:r>
      <w:r w:rsidRPr="002C3D36">
        <w:tab/>
      </w:r>
      <w:r w:rsidRPr="002C3D36">
        <w:tab/>
        <w:t>OPTIONAL,</w:t>
      </w:r>
    </w:p>
    <w:p w14:paraId="0928A47A" w14:textId="77777777" w:rsidR="006C37A6" w:rsidRPr="002C3D36" w:rsidRDefault="006C37A6" w:rsidP="006C37A6">
      <w:pPr>
        <w:pStyle w:val="PL"/>
        <w:shd w:val="clear" w:color="auto" w:fill="E6E6E6"/>
      </w:pPr>
      <w:r w:rsidRPr="002C3D36">
        <w:tab/>
      </w:r>
      <w:r w:rsidRPr="002C3D36">
        <w:tab/>
        <w:t>skipMonitoringDCI-Format0-1A-r13</w:t>
      </w:r>
      <w:r w:rsidRPr="002C3D36">
        <w:tab/>
      </w:r>
      <w:r w:rsidRPr="002C3D36">
        <w:tab/>
        <w:t>ENUMERATED {supported}</w:t>
      </w:r>
      <w:r w:rsidRPr="002C3D36">
        <w:tab/>
      </w:r>
      <w:r w:rsidRPr="002C3D36">
        <w:tab/>
        <w:t>OPTIONAL</w:t>
      </w:r>
    </w:p>
    <w:p w14:paraId="773A8CF2"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1C3E1BB3" w14:textId="77777777" w:rsidR="006C37A6" w:rsidRPr="002C3D36" w:rsidRDefault="006C37A6" w:rsidP="006C37A6">
      <w:pPr>
        <w:pStyle w:val="PL"/>
        <w:shd w:val="clear" w:color="auto" w:fill="E6E6E6"/>
      </w:pPr>
      <w:r w:rsidRPr="002C3D36">
        <w:tab/>
        <w:t>uci-PUSCH-Ext-r13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5B95834" w14:textId="77777777" w:rsidR="006C37A6" w:rsidRPr="002C3D36" w:rsidRDefault="006C37A6" w:rsidP="006C37A6">
      <w:pPr>
        <w:pStyle w:val="PL"/>
        <w:shd w:val="clear" w:color="auto" w:fill="E6E6E6"/>
      </w:pPr>
      <w:r w:rsidRPr="002C3D36">
        <w:tab/>
        <w:t>crs-InterfMitigationTM10-r13</w:t>
      </w:r>
      <w:r w:rsidRPr="002C3D36">
        <w:tab/>
      </w:r>
      <w:r w:rsidRPr="002C3D36">
        <w:tab/>
      </w:r>
      <w:r w:rsidRPr="002C3D36">
        <w:tab/>
        <w:t>ENUMERATED {supported}</w:t>
      </w:r>
      <w:r w:rsidRPr="002C3D36">
        <w:tab/>
      </w:r>
      <w:r w:rsidRPr="002C3D36">
        <w:tab/>
      </w:r>
      <w:r w:rsidRPr="002C3D36">
        <w:tab/>
        <w:t>OPTIONAL,</w:t>
      </w:r>
    </w:p>
    <w:p w14:paraId="027982E2" w14:textId="77777777" w:rsidR="006C37A6" w:rsidRPr="002C3D36" w:rsidRDefault="006C37A6" w:rsidP="006C37A6">
      <w:pPr>
        <w:pStyle w:val="PL"/>
        <w:shd w:val="clear" w:color="auto" w:fill="E6E6E6"/>
      </w:pPr>
      <w:r w:rsidRPr="002C3D36">
        <w:tab/>
        <w:t>pdsch-CollisionHandling-r13</w:t>
      </w:r>
      <w:r w:rsidRPr="002C3D36">
        <w:tab/>
      </w:r>
      <w:r w:rsidRPr="002C3D36">
        <w:tab/>
      </w:r>
      <w:r w:rsidRPr="002C3D36">
        <w:tab/>
      </w:r>
      <w:r w:rsidRPr="002C3D36">
        <w:tab/>
        <w:t>ENUMERATED {supported}</w:t>
      </w:r>
      <w:r w:rsidRPr="002C3D36">
        <w:tab/>
      </w:r>
      <w:r w:rsidRPr="002C3D36">
        <w:tab/>
      </w:r>
      <w:r w:rsidRPr="002C3D36">
        <w:tab/>
        <w:t>OPTIONAL</w:t>
      </w:r>
    </w:p>
    <w:p w14:paraId="0A9ED03A" w14:textId="77777777" w:rsidR="006C37A6" w:rsidRPr="002C3D36" w:rsidRDefault="006C37A6" w:rsidP="006C37A6">
      <w:pPr>
        <w:pStyle w:val="PL"/>
        <w:shd w:val="clear" w:color="auto" w:fill="E6E6E6"/>
      </w:pPr>
      <w:r w:rsidRPr="002C3D36">
        <w:t>}</w:t>
      </w:r>
    </w:p>
    <w:p w14:paraId="09A6F66D" w14:textId="77777777" w:rsidR="006C37A6" w:rsidRPr="002C3D36" w:rsidRDefault="006C37A6" w:rsidP="006C37A6">
      <w:pPr>
        <w:pStyle w:val="PL"/>
        <w:shd w:val="clear" w:color="auto" w:fill="E6E6E6"/>
      </w:pPr>
    </w:p>
    <w:p w14:paraId="6548644A" w14:textId="77777777" w:rsidR="006C37A6" w:rsidRPr="002C3D36" w:rsidRDefault="006C37A6" w:rsidP="006C37A6">
      <w:pPr>
        <w:pStyle w:val="PL"/>
        <w:shd w:val="clear" w:color="auto" w:fill="E6E6E6"/>
      </w:pPr>
      <w:r w:rsidRPr="002C3D36">
        <w:t>PhyLayerParameters-v1320 ::=</w:t>
      </w:r>
      <w:r w:rsidRPr="002C3D36">
        <w:tab/>
      </w:r>
      <w:r w:rsidRPr="002C3D36">
        <w:tab/>
      </w:r>
      <w:r w:rsidRPr="002C3D36">
        <w:tab/>
        <w:t>SEQUENCE {</w:t>
      </w:r>
    </w:p>
    <w:p w14:paraId="253C5E61" w14:textId="77777777" w:rsidR="006C37A6" w:rsidRPr="002C3D36" w:rsidRDefault="006C37A6" w:rsidP="006C37A6">
      <w:pPr>
        <w:pStyle w:val="PL"/>
        <w:shd w:val="clear" w:color="auto" w:fill="E6E6E6"/>
      </w:pPr>
      <w:r w:rsidRPr="002C3D36">
        <w:tab/>
        <w:t>mimo-UE-Parameters-r13</w:t>
      </w:r>
      <w:r w:rsidRPr="002C3D36">
        <w:tab/>
      </w:r>
      <w:r w:rsidRPr="002C3D36">
        <w:tab/>
      </w:r>
      <w:r w:rsidRPr="002C3D36">
        <w:tab/>
      </w:r>
      <w:r w:rsidRPr="002C3D36">
        <w:tab/>
      </w:r>
      <w:r w:rsidRPr="002C3D36">
        <w:tab/>
        <w:t>MIMO-UE-Parameters-r13</w:t>
      </w:r>
      <w:r w:rsidRPr="002C3D36">
        <w:tab/>
      </w:r>
      <w:r w:rsidRPr="002C3D36">
        <w:tab/>
      </w:r>
      <w:r w:rsidRPr="002C3D36">
        <w:tab/>
        <w:t>OPTIONAL</w:t>
      </w:r>
    </w:p>
    <w:p w14:paraId="17FD669D" w14:textId="77777777" w:rsidR="006C37A6" w:rsidRPr="002C3D36" w:rsidRDefault="006C37A6" w:rsidP="006C37A6">
      <w:pPr>
        <w:pStyle w:val="PL"/>
        <w:shd w:val="clear" w:color="auto" w:fill="E6E6E6"/>
      </w:pPr>
      <w:r w:rsidRPr="002C3D36">
        <w:t>}</w:t>
      </w:r>
    </w:p>
    <w:p w14:paraId="6F56516D" w14:textId="77777777" w:rsidR="006C37A6" w:rsidRPr="002C3D36" w:rsidRDefault="006C37A6" w:rsidP="006C37A6">
      <w:pPr>
        <w:pStyle w:val="PL"/>
        <w:shd w:val="pct10" w:color="auto" w:fill="auto"/>
      </w:pPr>
    </w:p>
    <w:p w14:paraId="5D7EABDF" w14:textId="77777777" w:rsidR="006C37A6" w:rsidRPr="002C3D36" w:rsidRDefault="006C37A6" w:rsidP="006C37A6">
      <w:pPr>
        <w:pStyle w:val="PL"/>
        <w:shd w:val="pct10" w:color="auto" w:fill="auto"/>
      </w:pPr>
      <w:r w:rsidRPr="002C3D36">
        <w:t>PhyLayerParameters-v1330 ::=</w:t>
      </w:r>
      <w:r w:rsidRPr="002C3D36">
        <w:tab/>
      </w:r>
      <w:r w:rsidRPr="002C3D36">
        <w:tab/>
      </w:r>
      <w:r w:rsidRPr="002C3D36">
        <w:tab/>
        <w:t>SEQUENCE {</w:t>
      </w:r>
    </w:p>
    <w:p w14:paraId="5F946BCB" w14:textId="77777777" w:rsidR="006C37A6" w:rsidRPr="002C3D36" w:rsidRDefault="006C37A6" w:rsidP="006C37A6">
      <w:pPr>
        <w:pStyle w:val="PL"/>
        <w:shd w:val="pct10" w:color="auto" w:fill="auto"/>
      </w:pPr>
      <w:r w:rsidRPr="002C3D36">
        <w:tab/>
        <w:t>cch-InterfMitigation-RefRecTypeA-r13</w:t>
      </w:r>
      <w:r w:rsidRPr="002C3D36">
        <w:tab/>
        <w:t>ENUMERATED {supported}</w:t>
      </w:r>
      <w:r w:rsidRPr="002C3D36">
        <w:tab/>
      </w:r>
      <w:r w:rsidRPr="002C3D36">
        <w:tab/>
      </w:r>
      <w:r w:rsidRPr="002C3D36">
        <w:tab/>
        <w:t>OPTIONAL,</w:t>
      </w:r>
    </w:p>
    <w:p w14:paraId="5BF82628" w14:textId="77777777" w:rsidR="006C37A6" w:rsidRPr="002C3D36" w:rsidRDefault="006C37A6" w:rsidP="006C37A6">
      <w:pPr>
        <w:pStyle w:val="PL"/>
        <w:shd w:val="pct10" w:color="auto" w:fill="auto"/>
      </w:pPr>
      <w:r w:rsidRPr="002C3D36">
        <w:tab/>
        <w:t>cch-InterfMitigation-RefRecTypeB-r13</w:t>
      </w:r>
      <w:r w:rsidRPr="002C3D36">
        <w:tab/>
        <w:t>ENUMERATED {supported}</w:t>
      </w:r>
      <w:r w:rsidRPr="002C3D36">
        <w:tab/>
      </w:r>
      <w:r w:rsidRPr="002C3D36">
        <w:tab/>
      </w:r>
      <w:r w:rsidRPr="002C3D36">
        <w:tab/>
        <w:t>OPTIONAL,</w:t>
      </w:r>
    </w:p>
    <w:p w14:paraId="59DCBD72" w14:textId="77777777" w:rsidR="006C37A6" w:rsidRPr="002C3D36" w:rsidRDefault="006C37A6" w:rsidP="006C37A6">
      <w:pPr>
        <w:pStyle w:val="PL"/>
        <w:shd w:val="pct10" w:color="auto" w:fill="auto"/>
      </w:pPr>
      <w:r w:rsidRPr="002C3D36">
        <w:tab/>
        <w:t>cch-InterfMitigation-MaxNumCCs-r13</w:t>
      </w:r>
      <w:r w:rsidRPr="002C3D36">
        <w:tab/>
      </w:r>
      <w:r w:rsidRPr="002C3D36">
        <w:tab/>
        <w:t>INTEGER (1.. maxServCell-r13)</w:t>
      </w:r>
      <w:r w:rsidRPr="002C3D36">
        <w:tab/>
        <w:t>OPTIONAL,</w:t>
      </w:r>
    </w:p>
    <w:p w14:paraId="045CB45B" w14:textId="77777777" w:rsidR="006C37A6" w:rsidRPr="002C3D36" w:rsidRDefault="006C37A6" w:rsidP="006C37A6">
      <w:pPr>
        <w:pStyle w:val="PL"/>
        <w:shd w:val="pct10" w:color="auto" w:fill="auto"/>
      </w:pPr>
      <w:r w:rsidRPr="002C3D36">
        <w:tab/>
        <w:t>crs-InterfMitigationTM1toTM9-r13</w:t>
      </w:r>
      <w:r w:rsidRPr="002C3D36">
        <w:tab/>
      </w:r>
      <w:r w:rsidRPr="002C3D36">
        <w:tab/>
        <w:t>INTEGER (1.. maxServCell-r13)</w:t>
      </w:r>
      <w:r w:rsidRPr="002C3D36">
        <w:tab/>
        <w:t>OPTIONAL</w:t>
      </w:r>
    </w:p>
    <w:p w14:paraId="737FB6C9" w14:textId="77777777" w:rsidR="006C37A6" w:rsidRPr="002C3D36" w:rsidRDefault="006C37A6" w:rsidP="006C37A6">
      <w:pPr>
        <w:pStyle w:val="PL"/>
        <w:shd w:val="pct10" w:color="auto" w:fill="auto"/>
      </w:pPr>
      <w:r w:rsidRPr="002C3D36">
        <w:t>}</w:t>
      </w:r>
    </w:p>
    <w:p w14:paraId="059431E9" w14:textId="77777777" w:rsidR="006C37A6" w:rsidRPr="002C3D36" w:rsidRDefault="006C37A6" w:rsidP="006C37A6">
      <w:pPr>
        <w:pStyle w:val="PL"/>
        <w:shd w:val="clear" w:color="auto" w:fill="E6E6E6"/>
      </w:pPr>
      <w:bookmarkStart w:id="39" w:name="_Hlk6667976"/>
    </w:p>
    <w:p w14:paraId="214B78E9" w14:textId="77777777" w:rsidR="006C37A6" w:rsidRPr="002C3D36" w:rsidRDefault="006C37A6" w:rsidP="006C37A6">
      <w:pPr>
        <w:pStyle w:val="PL"/>
        <w:shd w:val="clear" w:color="auto" w:fill="E6E6E6"/>
      </w:pPr>
      <w:r w:rsidRPr="002C3D36">
        <w:t>PhyLayerParameters-v13e0 ::=</w:t>
      </w:r>
      <w:r w:rsidRPr="002C3D36">
        <w:tab/>
      </w:r>
      <w:r w:rsidRPr="002C3D36">
        <w:tab/>
      </w:r>
      <w:r w:rsidRPr="002C3D36">
        <w:tab/>
        <w:t>SEQUENCE {</w:t>
      </w:r>
    </w:p>
    <w:p w14:paraId="676A3E23" w14:textId="77777777" w:rsidR="006C37A6" w:rsidRPr="002C3D36" w:rsidRDefault="006C37A6" w:rsidP="006C37A6">
      <w:pPr>
        <w:pStyle w:val="PL"/>
        <w:shd w:val="clear" w:color="auto" w:fill="E6E6E6"/>
      </w:pPr>
      <w:r w:rsidRPr="002C3D36">
        <w:tab/>
        <w:t>mimo-UE-Parameters-v13e0</w:t>
      </w:r>
      <w:r w:rsidRPr="002C3D36">
        <w:tab/>
      </w:r>
      <w:r w:rsidRPr="002C3D36">
        <w:tab/>
      </w:r>
      <w:r w:rsidRPr="002C3D36">
        <w:tab/>
      </w:r>
      <w:r w:rsidRPr="002C3D36">
        <w:tab/>
        <w:t>MIMO-UE-Parameters-v13e0</w:t>
      </w:r>
      <w:r w:rsidRPr="002C3D36">
        <w:tab/>
      </w:r>
    </w:p>
    <w:p w14:paraId="71DEA718" w14:textId="77777777" w:rsidR="006C37A6" w:rsidRPr="002C3D36" w:rsidRDefault="006C37A6" w:rsidP="006C37A6">
      <w:pPr>
        <w:pStyle w:val="PL"/>
        <w:shd w:val="clear" w:color="auto" w:fill="E6E6E6"/>
      </w:pPr>
      <w:r w:rsidRPr="002C3D36">
        <w:t>}</w:t>
      </w:r>
    </w:p>
    <w:bookmarkEnd w:id="39"/>
    <w:p w14:paraId="05BD3085" w14:textId="77777777" w:rsidR="006C37A6" w:rsidRPr="002C3D36" w:rsidRDefault="006C37A6" w:rsidP="006C37A6">
      <w:pPr>
        <w:pStyle w:val="PL"/>
        <w:shd w:val="clear" w:color="auto" w:fill="E6E6E6"/>
      </w:pPr>
    </w:p>
    <w:p w14:paraId="45FB07E7" w14:textId="77777777" w:rsidR="006C37A6" w:rsidRPr="002C3D36" w:rsidRDefault="006C37A6" w:rsidP="006C37A6">
      <w:pPr>
        <w:pStyle w:val="PL"/>
        <w:shd w:val="clear" w:color="auto" w:fill="E6E6E6"/>
      </w:pPr>
      <w:r w:rsidRPr="002C3D36">
        <w:t>PhyLayerParameters-v1430 ::=</w:t>
      </w:r>
      <w:r w:rsidRPr="002C3D36">
        <w:tab/>
      </w:r>
      <w:r w:rsidRPr="002C3D36">
        <w:tab/>
      </w:r>
      <w:r w:rsidRPr="002C3D36">
        <w:tab/>
        <w:t>SEQUENCE {</w:t>
      </w:r>
    </w:p>
    <w:p w14:paraId="4A6AFB7D" w14:textId="77777777" w:rsidR="006C37A6" w:rsidRPr="002C3D36" w:rsidRDefault="006C37A6" w:rsidP="006C37A6">
      <w:pPr>
        <w:pStyle w:val="PL"/>
        <w:shd w:val="clear" w:color="auto" w:fill="E6E6E6"/>
      </w:pPr>
      <w:r w:rsidRPr="002C3D36">
        <w:tab/>
        <w:t>ce-PUSCH-NB-MaxTBS-r14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3ECAB2" w14:textId="77777777" w:rsidR="006C37A6" w:rsidRPr="002C3D36" w:rsidRDefault="006C37A6" w:rsidP="006C37A6">
      <w:pPr>
        <w:pStyle w:val="PL"/>
        <w:shd w:val="clear" w:color="auto" w:fill="E6E6E6"/>
      </w:pPr>
      <w:r w:rsidRPr="002C3D36">
        <w:tab/>
        <w:t>ce-PDSCH-PUSCH-MaxBandwidth-r14</w:t>
      </w:r>
      <w:r w:rsidRPr="002C3D36">
        <w:tab/>
      </w:r>
      <w:r w:rsidRPr="002C3D36">
        <w:tab/>
      </w:r>
      <w:r w:rsidRPr="002C3D36">
        <w:tab/>
        <w:t>ENUMERATED {bw5, bw20}</w:t>
      </w:r>
      <w:r w:rsidRPr="002C3D36">
        <w:tab/>
      </w:r>
      <w:r w:rsidRPr="002C3D36">
        <w:tab/>
      </w:r>
      <w:r w:rsidRPr="002C3D36">
        <w:tab/>
        <w:t>OPTIONAL,</w:t>
      </w:r>
    </w:p>
    <w:p w14:paraId="54F2D1CD" w14:textId="77777777" w:rsidR="006C37A6" w:rsidRPr="002C3D36" w:rsidRDefault="006C37A6" w:rsidP="006C37A6">
      <w:pPr>
        <w:pStyle w:val="PL"/>
        <w:shd w:val="clear" w:color="auto" w:fill="E6E6E6"/>
      </w:pPr>
      <w:r w:rsidRPr="002C3D36">
        <w:tab/>
        <w:t>ce-HARQ-AckBundling-r14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26775BA" w14:textId="77777777" w:rsidR="006C37A6" w:rsidRPr="002C3D36" w:rsidRDefault="006C37A6" w:rsidP="006C37A6">
      <w:pPr>
        <w:pStyle w:val="PL"/>
        <w:shd w:val="clear" w:color="auto" w:fill="E6E6E6"/>
      </w:pPr>
      <w:r w:rsidRPr="002C3D36">
        <w:tab/>
        <w:t>ce-PDSCH-TenProcesses-r14</w:t>
      </w:r>
      <w:r w:rsidRPr="002C3D36">
        <w:tab/>
      </w:r>
      <w:r w:rsidRPr="002C3D36">
        <w:tab/>
      </w:r>
      <w:r w:rsidRPr="002C3D36">
        <w:tab/>
      </w:r>
      <w:r w:rsidRPr="002C3D36">
        <w:tab/>
        <w:t>ENUMERATED {supported}</w:t>
      </w:r>
      <w:r w:rsidRPr="002C3D36">
        <w:tab/>
      </w:r>
      <w:r w:rsidRPr="002C3D36">
        <w:tab/>
      </w:r>
      <w:r w:rsidRPr="002C3D36">
        <w:tab/>
        <w:t>OPTIONAL,</w:t>
      </w:r>
    </w:p>
    <w:p w14:paraId="561C0249" w14:textId="77777777" w:rsidR="006C37A6" w:rsidRPr="002C3D36" w:rsidRDefault="006C37A6" w:rsidP="006C37A6">
      <w:pPr>
        <w:pStyle w:val="PL"/>
        <w:shd w:val="clear" w:color="auto" w:fill="E6E6E6"/>
      </w:pPr>
      <w:r w:rsidRPr="002C3D36">
        <w:tab/>
        <w:t>ce-RetuningSymbols-r14</w:t>
      </w:r>
      <w:r w:rsidRPr="002C3D36">
        <w:tab/>
      </w:r>
      <w:r w:rsidRPr="002C3D36">
        <w:tab/>
      </w:r>
      <w:r w:rsidRPr="002C3D36">
        <w:tab/>
      </w:r>
      <w:r w:rsidRPr="002C3D36">
        <w:tab/>
      </w:r>
      <w:r w:rsidRPr="002C3D36">
        <w:tab/>
        <w:t>ENUMERATED {n0, n1}</w:t>
      </w:r>
      <w:r w:rsidRPr="002C3D36">
        <w:tab/>
      </w:r>
      <w:r w:rsidRPr="002C3D36">
        <w:tab/>
      </w:r>
      <w:r w:rsidRPr="002C3D36">
        <w:tab/>
      </w:r>
      <w:r w:rsidRPr="002C3D36">
        <w:tab/>
        <w:t>OPTIONAL,</w:t>
      </w:r>
    </w:p>
    <w:p w14:paraId="0B90A0B0" w14:textId="77777777" w:rsidR="006C37A6" w:rsidRPr="002C3D36" w:rsidRDefault="006C37A6" w:rsidP="006C37A6">
      <w:pPr>
        <w:pStyle w:val="PL"/>
        <w:shd w:val="clear" w:color="auto" w:fill="E6E6E6"/>
      </w:pPr>
      <w:r w:rsidRPr="002C3D36">
        <w:tab/>
        <w:t>ce-PDSCH-PUSCH-Enhancement-r14</w:t>
      </w:r>
      <w:r w:rsidRPr="002C3D36">
        <w:tab/>
      </w:r>
      <w:r w:rsidRPr="002C3D36">
        <w:tab/>
      </w:r>
      <w:r w:rsidRPr="002C3D36">
        <w:tab/>
        <w:t>ENUMERATED {supported}</w:t>
      </w:r>
      <w:r w:rsidRPr="002C3D36">
        <w:tab/>
      </w:r>
      <w:r w:rsidRPr="002C3D36">
        <w:tab/>
      </w:r>
      <w:r w:rsidRPr="002C3D36">
        <w:tab/>
        <w:t>OPTIONAL,</w:t>
      </w:r>
    </w:p>
    <w:p w14:paraId="46713536" w14:textId="77777777" w:rsidR="006C37A6" w:rsidRPr="002C3D36" w:rsidRDefault="006C37A6" w:rsidP="006C37A6">
      <w:pPr>
        <w:pStyle w:val="PL"/>
        <w:shd w:val="clear" w:color="auto" w:fill="E6E6E6"/>
      </w:pPr>
      <w:r w:rsidRPr="002C3D36">
        <w:tab/>
        <w:t>ce-SchedulingEnhancement-r14</w:t>
      </w:r>
      <w:r w:rsidRPr="002C3D36">
        <w:tab/>
      </w:r>
      <w:r w:rsidRPr="002C3D36">
        <w:tab/>
      </w:r>
      <w:r w:rsidRPr="002C3D36">
        <w:tab/>
        <w:t>ENUMERATED {supported}</w:t>
      </w:r>
      <w:r w:rsidRPr="002C3D36">
        <w:tab/>
      </w:r>
      <w:r w:rsidRPr="002C3D36">
        <w:tab/>
      </w:r>
      <w:r w:rsidRPr="002C3D36">
        <w:tab/>
        <w:t>OPTIONAL,</w:t>
      </w:r>
    </w:p>
    <w:p w14:paraId="00133814" w14:textId="77777777" w:rsidR="006C37A6" w:rsidRPr="002C3D36" w:rsidRDefault="006C37A6" w:rsidP="006C37A6">
      <w:pPr>
        <w:pStyle w:val="PL"/>
        <w:shd w:val="clear" w:color="auto" w:fill="E6E6E6"/>
      </w:pPr>
      <w:r w:rsidRPr="002C3D36">
        <w:tab/>
        <w:t>ce-SRS-Enhancement-r14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C5B1A79" w14:textId="77777777" w:rsidR="006C37A6" w:rsidRPr="002C3D36" w:rsidRDefault="006C37A6" w:rsidP="006C37A6">
      <w:pPr>
        <w:pStyle w:val="PL"/>
        <w:shd w:val="clear" w:color="auto" w:fill="E6E6E6"/>
      </w:pPr>
      <w:r w:rsidRPr="002C3D36">
        <w:tab/>
        <w:t>ce-PUCCH-Enhancement-r14</w:t>
      </w:r>
      <w:r w:rsidRPr="002C3D36">
        <w:tab/>
      </w:r>
      <w:r w:rsidRPr="002C3D36">
        <w:tab/>
      </w:r>
      <w:r w:rsidRPr="002C3D36">
        <w:tab/>
      </w:r>
      <w:r w:rsidRPr="002C3D36">
        <w:tab/>
        <w:t>ENUMERATED {supported}</w:t>
      </w:r>
      <w:r w:rsidRPr="002C3D36">
        <w:tab/>
      </w:r>
      <w:r w:rsidRPr="002C3D36">
        <w:tab/>
      </w:r>
      <w:r w:rsidRPr="002C3D36">
        <w:tab/>
        <w:t>OPTIONAL,</w:t>
      </w:r>
    </w:p>
    <w:p w14:paraId="4E13918A" w14:textId="77777777" w:rsidR="006C37A6" w:rsidRPr="002C3D36" w:rsidRDefault="006C37A6" w:rsidP="006C37A6">
      <w:pPr>
        <w:pStyle w:val="PL"/>
        <w:shd w:val="clear" w:color="auto" w:fill="E6E6E6"/>
      </w:pPr>
      <w:r w:rsidRPr="002C3D36">
        <w:tab/>
        <w:t>ce-ClosedLoopTxAntennaSelection-r14</w:t>
      </w:r>
      <w:r w:rsidRPr="002C3D36">
        <w:tab/>
      </w:r>
      <w:r w:rsidRPr="002C3D36">
        <w:tab/>
        <w:t>ENUMERATED {supported}</w:t>
      </w:r>
      <w:r w:rsidRPr="002C3D36">
        <w:tab/>
      </w:r>
      <w:r w:rsidRPr="002C3D36">
        <w:tab/>
      </w:r>
      <w:r w:rsidRPr="002C3D36">
        <w:tab/>
        <w:t>OPTIONAL,</w:t>
      </w:r>
    </w:p>
    <w:p w14:paraId="5FC32CE1" w14:textId="77777777" w:rsidR="006C37A6" w:rsidRPr="002C3D36" w:rsidRDefault="006C37A6" w:rsidP="006C37A6">
      <w:pPr>
        <w:pStyle w:val="PL"/>
        <w:shd w:val="clear" w:color="auto" w:fill="E6E6E6"/>
      </w:pPr>
      <w:r w:rsidRPr="002C3D36">
        <w:tab/>
        <w:t>tdd-SpecialSubframe-r14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D9D9418" w14:textId="77777777" w:rsidR="006C37A6" w:rsidRPr="002C3D36" w:rsidRDefault="006C37A6" w:rsidP="006C37A6">
      <w:pPr>
        <w:pStyle w:val="PL"/>
        <w:shd w:val="clear" w:color="auto" w:fill="E6E6E6"/>
      </w:pPr>
      <w:r w:rsidRPr="002C3D36">
        <w:tab/>
        <w:t>tdd-TTI-Bundling-r14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1474D31" w14:textId="77777777" w:rsidR="006C37A6" w:rsidRPr="002C3D36" w:rsidRDefault="006C37A6" w:rsidP="006C37A6">
      <w:pPr>
        <w:pStyle w:val="PL"/>
        <w:shd w:val="clear" w:color="auto" w:fill="E6E6E6"/>
      </w:pPr>
      <w:r w:rsidRPr="002C3D36">
        <w:tab/>
        <w:t>dmrs-LessUpPTS-r14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768F691" w14:textId="77777777" w:rsidR="006C37A6" w:rsidRPr="002C3D36" w:rsidRDefault="006C37A6" w:rsidP="006C37A6">
      <w:pPr>
        <w:pStyle w:val="PL"/>
        <w:shd w:val="clear" w:color="auto" w:fill="E6E6E6"/>
      </w:pPr>
      <w:r w:rsidRPr="002C3D36">
        <w:tab/>
        <w:t>mimo-UE-Parameters-v1430</w:t>
      </w:r>
      <w:r w:rsidRPr="002C3D36">
        <w:tab/>
      </w:r>
      <w:r w:rsidRPr="002C3D36">
        <w:tab/>
      </w:r>
      <w:r w:rsidRPr="002C3D36">
        <w:tab/>
      </w:r>
      <w:r w:rsidRPr="002C3D36">
        <w:tab/>
        <w:t>MIMO-UE-Parameters-v1430</w:t>
      </w:r>
      <w:r w:rsidRPr="002C3D36">
        <w:tab/>
      </w:r>
      <w:r w:rsidRPr="002C3D36">
        <w:tab/>
        <w:t>OPTIONAL,</w:t>
      </w:r>
    </w:p>
    <w:p w14:paraId="00C7E123" w14:textId="77777777" w:rsidR="006C37A6" w:rsidRPr="002C3D36" w:rsidRDefault="006C37A6" w:rsidP="006C37A6">
      <w:pPr>
        <w:pStyle w:val="PL"/>
        <w:shd w:val="clear" w:color="auto" w:fill="E6E6E6"/>
      </w:pPr>
      <w:r w:rsidRPr="002C3D36">
        <w:tab/>
        <w:t>alternativeTBS-Index-r14</w:t>
      </w:r>
      <w:r w:rsidRPr="002C3D36">
        <w:tab/>
      </w:r>
      <w:r w:rsidRPr="002C3D36">
        <w:tab/>
      </w:r>
      <w:r w:rsidRPr="002C3D36">
        <w:tab/>
      </w:r>
      <w:r w:rsidRPr="002C3D36">
        <w:tab/>
        <w:t>ENUMERATED {supported}</w:t>
      </w:r>
      <w:r w:rsidRPr="002C3D36">
        <w:tab/>
      </w:r>
      <w:r w:rsidRPr="002C3D36">
        <w:tab/>
      </w:r>
      <w:r w:rsidRPr="002C3D36">
        <w:tab/>
        <w:t>OPTIONAL,</w:t>
      </w:r>
    </w:p>
    <w:p w14:paraId="0F14AD22" w14:textId="77777777" w:rsidR="006C37A6" w:rsidRPr="002C3D36" w:rsidRDefault="006C37A6" w:rsidP="006C37A6">
      <w:pPr>
        <w:pStyle w:val="PL"/>
        <w:shd w:val="clear" w:color="auto" w:fill="E6E6E6"/>
      </w:pPr>
      <w:r w:rsidRPr="002C3D36">
        <w:tab/>
        <w:t>feMBMS-Unicast-Parameters-r14</w:t>
      </w:r>
      <w:r w:rsidRPr="002C3D36">
        <w:tab/>
      </w:r>
      <w:r w:rsidRPr="002C3D36">
        <w:tab/>
      </w:r>
      <w:r w:rsidRPr="002C3D36">
        <w:tab/>
        <w:t>FeMBMS-Unicast-Parameters-r14</w:t>
      </w:r>
      <w:r w:rsidRPr="002C3D36">
        <w:tab/>
        <w:t>OPTIONAL</w:t>
      </w:r>
    </w:p>
    <w:p w14:paraId="2742B008" w14:textId="77777777" w:rsidR="006C37A6" w:rsidRPr="002C3D36" w:rsidRDefault="006C37A6" w:rsidP="006C37A6">
      <w:pPr>
        <w:pStyle w:val="PL"/>
        <w:shd w:val="clear" w:color="auto" w:fill="E6E6E6"/>
      </w:pPr>
      <w:r w:rsidRPr="002C3D36">
        <w:t>}</w:t>
      </w:r>
    </w:p>
    <w:p w14:paraId="4467F2DB" w14:textId="77777777" w:rsidR="006C37A6" w:rsidRPr="002C3D36" w:rsidRDefault="006C37A6" w:rsidP="006C37A6">
      <w:pPr>
        <w:pStyle w:val="PL"/>
        <w:shd w:val="clear" w:color="auto" w:fill="E6E6E6"/>
      </w:pPr>
    </w:p>
    <w:p w14:paraId="62DC8E21" w14:textId="77777777" w:rsidR="006C37A6" w:rsidRPr="002C3D36" w:rsidRDefault="006C37A6" w:rsidP="006C37A6">
      <w:pPr>
        <w:pStyle w:val="PL"/>
        <w:shd w:val="clear" w:color="auto" w:fill="E6E6E6"/>
      </w:pPr>
      <w:r w:rsidRPr="002C3D36">
        <w:t>PhyLayerParameters-v1450 ::=</w:t>
      </w:r>
      <w:r w:rsidRPr="002C3D36">
        <w:tab/>
      </w:r>
      <w:r w:rsidRPr="002C3D36">
        <w:tab/>
      </w:r>
      <w:r w:rsidRPr="002C3D36">
        <w:tab/>
        <w:t>SEQUENCE {</w:t>
      </w:r>
    </w:p>
    <w:p w14:paraId="42456845" w14:textId="77777777" w:rsidR="006C37A6" w:rsidRPr="002C3D36" w:rsidRDefault="006C37A6" w:rsidP="006C37A6">
      <w:pPr>
        <w:pStyle w:val="PL"/>
        <w:shd w:val="clear" w:color="auto" w:fill="E6E6E6"/>
      </w:pPr>
      <w:r w:rsidRPr="002C3D36">
        <w:tab/>
        <w:t>ce-SRS-EnhancementWithoutComb4-r14</w:t>
      </w:r>
      <w:r w:rsidRPr="002C3D36">
        <w:tab/>
      </w:r>
      <w:r w:rsidRPr="002C3D36">
        <w:tab/>
        <w:t>ENUMERATED {supported}</w:t>
      </w:r>
      <w:r w:rsidRPr="002C3D36">
        <w:tab/>
      </w:r>
      <w:r w:rsidRPr="002C3D36">
        <w:tab/>
      </w:r>
      <w:r w:rsidRPr="002C3D36">
        <w:tab/>
        <w:t>OPTIONAL,</w:t>
      </w:r>
    </w:p>
    <w:p w14:paraId="7BBE0890" w14:textId="77777777" w:rsidR="006C37A6" w:rsidRPr="002C3D36" w:rsidRDefault="006C37A6" w:rsidP="006C37A6">
      <w:pPr>
        <w:pStyle w:val="PL"/>
        <w:shd w:val="clear" w:color="auto" w:fill="E6E6E6"/>
      </w:pPr>
      <w:r w:rsidRPr="002C3D36">
        <w:tab/>
        <w:t>crs-LessDwPTS-r14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45B72ED" w14:textId="77777777" w:rsidR="006C37A6" w:rsidRPr="002C3D36" w:rsidRDefault="006C37A6" w:rsidP="006C37A6">
      <w:pPr>
        <w:pStyle w:val="PL"/>
        <w:shd w:val="clear" w:color="auto" w:fill="E6E6E6"/>
      </w:pPr>
    </w:p>
    <w:p w14:paraId="0354B642" w14:textId="77777777" w:rsidR="006C37A6" w:rsidRPr="002C3D36" w:rsidRDefault="006C37A6" w:rsidP="006C37A6">
      <w:pPr>
        <w:pStyle w:val="PL"/>
        <w:shd w:val="clear" w:color="auto" w:fill="E6E6E6"/>
      </w:pPr>
      <w:r w:rsidRPr="002C3D36">
        <w:t>PhyLayerParameters-v1470 ::=</w:t>
      </w:r>
      <w:r w:rsidRPr="002C3D36">
        <w:tab/>
      </w:r>
      <w:r w:rsidRPr="002C3D36">
        <w:tab/>
      </w:r>
      <w:r w:rsidRPr="002C3D36">
        <w:tab/>
        <w:t>SEQUENCE {</w:t>
      </w:r>
    </w:p>
    <w:p w14:paraId="63E0B261" w14:textId="77777777" w:rsidR="006C37A6" w:rsidRPr="002C3D36" w:rsidRDefault="006C37A6" w:rsidP="006C37A6">
      <w:pPr>
        <w:pStyle w:val="PL"/>
        <w:shd w:val="clear" w:color="auto" w:fill="E6E6E6"/>
      </w:pPr>
      <w:r w:rsidRPr="002C3D36">
        <w:tab/>
        <w:t>mimo-UE-Parameters-v1470</w:t>
      </w:r>
      <w:r w:rsidRPr="002C3D36">
        <w:tab/>
      </w:r>
      <w:r w:rsidRPr="002C3D36">
        <w:tab/>
      </w:r>
      <w:r w:rsidRPr="002C3D36">
        <w:tab/>
      </w:r>
      <w:r w:rsidRPr="002C3D36">
        <w:tab/>
        <w:t>MIMO-UE-Parameters-v1470</w:t>
      </w:r>
      <w:r w:rsidRPr="002C3D36">
        <w:tab/>
      </w:r>
      <w:r w:rsidRPr="002C3D36">
        <w:tab/>
        <w:t>OPTIONAL,</w:t>
      </w:r>
    </w:p>
    <w:p w14:paraId="3E281A1E" w14:textId="77777777" w:rsidR="006C37A6" w:rsidRPr="002C3D36" w:rsidRDefault="006C37A6" w:rsidP="006C37A6">
      <w:pPr>
        <w:pStyle w:val="PL"/>
        <w:shd w:val="clear" w:color="auto" w:fill="E6E6E6"/>
      </w:pPr>
      <w:r w:rsidRPr="002C3D36">
        <w:tab/>
        <w:t>srs-UpPTS-6sym-r14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37ECA71" w14:textId="77777777" w:rsidR="006C37A6" w:rsidRPr="002C3D36" w:rsidRDefault="006C37A6" w:rsidP="006C37A6">
      <w:pPr>
        <w:pStyle w:val="PL"/>
        <w:shd w:val="clear" w:color="auto" w:fill="E6E6E6"/>
      </w:pPr>
      <w:r w:rsidRPr="002C3D36">
        <w:t>}</w:t>
      </w:r>
    </w:p>
    <w:p w14:paraId="522906D9" w14:textId="77777777" w:rsidR="006C37A6" w:rsidRPr="002C3D36" w:rsidRDefault="006C37A6" w:rsidP="006C37A6">
      <w:pPr>
        <w:pStyle w:val="PL"/>
        <w:shd w:val="clear" w:color="auto" w:fill="E6E6E6"/>
      </w:pPr>
    </w:p>
    <w:p w14:paraId="0AF89CB6" w14:textId="77777777" w:rsidR="006C37A6" w:rsidRPr="002C3D36" w:rsidRDefault="006C37A6" w:rsidP="006C37A6">
      <w:pPr>
        <w:pStyle w:val="PL"/>
        <w:shd w:val="clear" w:color="auto" w:fill="E6E6E6"/>
      </w:pPr>
      <w:r w:rsidRPr="002C3D36">
        <w:t>PhyLayerParameters-v14a0 ::=</w:t>
      </w:r>
      <w:r w:rsidRPr="002C3D36">
        <w:tab/>
      </w:r>
      <w:r w:rsidRPr="002C3D36">
        <w:tab/>
      </w:r>
      <w:r w:rsidRPr="002C3D36">
        <w:tab/>
        <w:t>SEQUENCE {</w:t>
      </w:r>
    </w:p>
    <w:p w14:paraId="7EA0987A" w14:textId="77777777" w:rsidR="006C37A6" w:rsidRPr="002C3D36" w:rsidRDefault="006C37A6" w:rsidP="006C37A6">
      <w:pPr>
        <w:pStyle w:val="PL"/>
        <w:shd w:val="clear" w:color="auto" w:fill="E6E6E6"/>
      </w:pPr>
      <w:r w:rsidRPr="002C3D36">
        <w:tab/>
        <w:t>ssp10-TDD-Only-r14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2068085" w14:textId="77777777" w:rsidR="006C37A6" w:rsidRPr="002C3D36" w:rsidRDefault="006C37A6" w:rsidP="006C37A6">
      <w:pPr>
        <w:pStyle w:val="PL"/>
        <w:shd w:val="clear" w:color="auto" w:fill="E6E6E6"/>
      </w:pPr>
      <w:r w:rsidRPr="002C3D36">
        <w:t>}</w:t>
      </w:r>
    </w:p>
    <w:p w14:paraId="7E7D666C" w14:textId="77777777" w:rsidR="006C37A6" w:rsidRPr="002C3D36" w:rsidRDefault="006C37A6" w:rsidP="006C37A6">
      <w:pPr>
        <w:pStyle w:val="PL"/>
        <w:shd w:val="clear" w:color="auto" w:fill="E6E6E6"/>
      </w:pPr>
    </w:p>
    <w:p w14:paraId="2BCF4408" w14:textId="77777777" w:rsidR="006C37A6" w:rsidRPr="002C3D36" w:rsidRDefault="006C37A6" w:rsidP="006C37A6">
      <w:pPr>
        <w:pStyle w:val="PL"/>
        <w:shd w:val="clear" w:color="auto" w:fill="E6E6E6"/>
      </w:pPr>
      <w:r w:rsidRPr="002C3D36">
        <w:t>PhyLayerParameters-v1530 ::=</w:t>
      </w:r>
      <w:r w:rsidRPr="002C3D36">
        <w:tab/>
      </w:r>
      <w:r w:rsidRPr="002C3D36">
        <w:tab/>
      </w:r>
      <w:r w:rsidRPr="002C3D36">
        <w:tab/>
        <w:t>SEQUENCE {</w:t>
      </w:r>
    </w:p>
    <w:p w14:paraId="4971B80E" w14:textId="77777777" w:rsidR="006C37A6" w:rsidRPr="002C3D36" w:rsidRDefault="006C37A6" w:rsidP="006C37A6">
      <w:pPr>
        <w:pStyle w:val="PL"/>
        <w:shd w:val="clear" w:color="auto" w:fill="E6E6E6"/>
      </w:pPr>
      <w:r w:rsidRPr="002C3D36">
        <w:tab/>
        <w:t>stti-SPT-Capabilities-r15</w:t>
      </w:r>
      <w:r w:rsidRPr="002C3D36">
        <w:tab/>
      </w:r>
      <w:r w:rsidRPr="002C3D36">
        <w:tab/>
      </w:r>
      <w:r w:rsidRPr="002C3D36">
        <w:tab/>
      </w:r>
      <w:r w:rsidRPr="002C3D36">
        <w:tab/>
        <w:t>SEQUENCE {</w:t>
      </w:r>
    </w:p>
    <w:p w14:paraId="2AAEC010" w14:textId="77777777" w:rsidR="006C37A6" w:rsidRPr="002C3D36" w:rsidRDefault="006C37A6" w:rsidP="006C37A6">
      <w:pPr>
        <w:pStyle w:val="PL"/>
        <w:shd w:val="clear" w:color="auto" w:fill="E6E6E6"/>
      </w:pPr>
      <w:r w:rsidRPr="002C3D36">
        <w:tab/>
      </w:r>
      <w:r w:rsidRPr="002C3D36">
        <w:tab/>
        <w:t>aperiodicCsi-ReportingSTTI-r15</w:t>
      </w:r>
      <w:r w:rsidRPr="002C3D36">
        <w:tab/>
      </w:r>
      <w:r w:rsidRPr="002C3D36">
        <w:tab/>
      </w:r>
      <w:r w:rsidRPr="002C3D36">
        <w:tab/>
        <w:t>ENUMERATED {supported}</w:t>
      </w:r>
      <w:r w:rsidRPr="002C3D36">
        <w:tab/>
      </w:r>
      <w:r w:rsidRPr="002C3D36">
        <w:tab/>
      </w:r>
      <w:r w:rsidRPr="002C3D36">
        <w:tab/>
        <w:t>OPTIONAL,</w:t>
      </w:r>
    </w:p>
    <w:p w14:paraId="0D0AEA86" w14:textId="77777777" w:rsidR="006C37A6" w:rsidRPr="002C3D36" w:rsidRDefault="006C37A6" w:rsidP="006C37A6">
      <w:pPr>
        <w:pStyle w:val="PL"/>
        <w:shd w:val="clear" w:color="auto" w:fill="E6E6E6"/>
      </w:pPr>
      <w:r w:rsidRPr="002C3D36">
        <w:tab/>
      </w:r>
      <w:r w:rsidRPr="002C3D36">
        <w:tab/>
        <w:t>dmrs-BasedSPDCCH-MBSFN-r15</w:t>
      </w:r>
      <w:r w:rsidRPr="002C3D36">
        <w:tab/>
      </w:r>
      <w:r w:rsidRPr="002C3D36">
        <w:tab/>
      </w:r>
      <w:r w:rsidRPr="002C3D36">
        <w:tab/>
      </w:r>
      <w:r w:rsidRPr="002C3D36">
        <w:tab/>
        <w:t>ENUMERATED {supported}</w:t>
      </w:r>
      <w:r w:rsidRPr="002C3D36">
        <w:tab/>
      </w:r>
      <w:r w:rsidRPr="002C3D36">
        <w:tab/>
      </w:r>
      <w:r w:rsidRPr="002C3D36">
        <w:tab/>
        <w:t>OPTIONAL,</w:t>
      </w:r>
    </w:p>
    <w:p w14:paraId="76D3DFCF" w14:textId="77777777" w:rsidR="006C37A6" w:rsidRPr="002C3D36" w:rsidRDefault="006C37A6" w:rsidP="006C37A6">
      <w:pPr>
        <w:pStyle w:val="PL"/>
        <w:shd w:val="clear" w:color="auto" w:fill="E6E6E6"/>
      </w:pPr>
      <w:r w:rsidRPr="002C3D36">
        <w:tab/>
      </w:r>
      <w:r w:rsidRPr="002C3D36">
        <w:tab/>
        <w:t>dmrs-BasedSPDCCH-nonMBSFN-r15</w:t>
      </w:r>
      <w:r w:rsidRPr="002C3D36">
        <w:tab/>
      </w:r>
      <w:r w:rsidRPr="002C3D36">
        <w:tab/>
      </w:r>
      <w:r w:rsidRPr="002C3D36">
        <w:tab/>
        <w:t>ENUMERATED {supported}</w:t>
      </w:r>
      <w:r w:rsidRPr="002C3D36">
        <w:tab/>
      </w:r>
      <w:r w:rsidRPr="002C3D36">
        <w:tab/>
      </w:r>
      <w:r w:rsidRPr="002C3D36">
        <w:tab/>
        <w:t>OPTIONAL,</w:t>
      </w:r>
    </w:p>
    <w:p w14:paraId="393DECD4" w14:textId="77777777" w:rsidR="006C37A6" w:rsidRPr="002C3D36" w:rsidRDefault="006C37A6" w:rsidP="006C37A6">
      <w:pPr>
        <w:pStyle w:val="PL"/>
        <w:shd w:val="clear" w:color="auto" w:fill="E6E6E6"/>
      </w:pPr>
      <w:r w:rsidRPr="002C3D36">
        <w:tab/>
      </w:r>
      <w:r w:rsidRPr="002C3D36">
        <w:tab/>
        <w:t>dmrs-PositionPattern-r15</w:t>
      </w:r>
      <w:r w:rsidRPr="002C3D36">
        <w:tab/>
      </w:r>
      <w:r w:rsidRPr="002C3D36">
        <w:tab/>
      </w:r>
      <w:r w:rsidRPr="002C3D36">
        <w:tab/>
      </w:r>
      <w:r w:rsidRPr="002C3D36">
        <w:tab/>
        <w:t>ENUMERATED {supported}</w:t>
      </w:r>
      <w:r w:rsidRPr="002C3D36">
        <w:tab/>
      </w:r>
      <w:r w:rsidRPr="002C3D36">
        <w:tab/>
      </w:r>
      <w:r w:rsidRPr="002C3D36">
        <w:tab/>
        <w:t>OPTIONAL,</w:t>
      </w:r>
    </w:p>
    <w:p w14:paraId="17B358C2" w14:textId="77777777" w:rsidR="006C37A6" w:rsidRPr="002C3D36" w:rsidRDefault="006C37A6" w:rsidP="006C37A6">
      <w:pPr>
        <w:pStyle w:val="PL"/>
        <w:shd w:val="clear" w:color="auto" w:fill="E6E6E6"/>
      </w:pPr>
      <w:r w:rsidRPr="002C3D36">
        <w:tab/>
      </w:r>
      <w:r w:rsidRPr="002C3D36">
        <w:tab/>
        <w:t>dmrs-SharingSubslotPDSCH-r15</w:t>
      </w:r>
      <w:r w:rsidRPr="002C3D36">
        <w:tab/>
      </w:r>
      <w:r w:rsidRPr="002C3D36">
        <w:tab/>
      </w:r>
      <w:r w:rsidRPr="002C3D36">
        <w:tab/>
        <w:t>ENUMERATED {supported}</w:t>
      </w:r>
      <w:r w:rsidRPr="002C3D36">
        <w:tab/>
      </w:r>
      <w:r w:rsidRPr="002C3D36">
        <w:tab/>
      </w:r>
      <w:r w:rsidRPr="002C3D36">
        <w:tab/>
        <w:t>OPTIONAL,</w:t>
      </w:r>
    </w:p>
    <w:p w14:paraId="5660D8DA" w14:textId="77777777" w:rsidR="006C37A6" w:rsidRPr="002C3D36" w:rsidRDefault="006C37A6" w:rsidP="006C37A6">
      <w:pPr>
        <w:pStyle w:val="PL"/>
        <w:shd w:val="clear" w:color="auto" w:fill="E6E6E6"/>
      </w:pPr>
      <w:r w:rsidRPr="002C3D36">
        <w:tab/>
      </w:r>
      <w:r w:rsidRPr="002C3D36">
        <w:tab/>
        <w:t>dmrs-RepetitionSubslotPDSCH-r15</w:t>
      </w:r>
      <w:r w:rsidRPr="002C3D36">
        <w:tab/>
      </w:r>
      <w:r w:rsidRPr="002C3D36">
        <w:tab/>
      </w:r>
      <w:r w:rsidRPr="002C3D36">
        <w:tab/>
        <w:t>ENUMERATED {supported}</w:t>
      </w:r>
      <w:r w:rsidRPr="002C3D36">
        <w:tab/>
      </w:r>
      <w:r w:rsidRPr="002C3D36">
        <w:tab/>
      </w:r>
      <w:r w:rsidRPr="002C3D36">
        <w:tab/>
        <w:t>OPTIONAL,</w:t>
      </w:r>
    </w:p>
    <w:p w14:paraId="5C6BFCE2" w14:textId="77777777" w:rsidR="006C37A6" w:rsidRPr="002C3D36" w:rsidRDefault="006C37A6" w:rsidP="006C37A6">
      <w:pPr>
        <w:pStyle w:val="PL"/>
        <w:shd w:val="clear" w:color="auto" w:fill="E6E6E6"/>
      </w:pPr>
      <w:r w:rsidRPr="002C3D36">
        <w:tab/>
      </w:r>
      <w:r w:rsidRPr="002C3D36">
        <w:tab/>
        <w:t>epdcch-SPT-differentCells-r15</w:t>
      </w:r>
      <w:r w:rsidRPr="002C3D36">
        <w:tab/>
      </w:r>
      <w:r w:rsidRPr="002C3D36">
        <w:tab/>
      </w:r>
      <w:r w:rsidRPr="002C3D36">
        <w:tab/>
        <w:t>ENUMERATED {supported}</w:t>
      </w:r>
      <w:r w:rsidRPr="002C3D36">
        <w:tab/>
      </w:r>
      <w:r w:rsidRPr="002C3D36">
        <w:tab/>
      </w:r>
      <w:r w:rsidRPr="002C3D36">
        <w:tab/>
        <w:t>OPTIONAL,</w:t>
      </w:r>
    </w:p>
    <w:p w14:paraId="35D15433" w14:textId="77777777" w:rsidR="006C37A6" w:rsidRPr="002C3D36" w:rsidRDefault="006C37A6" w:rsidP="006C37A6">
      <w:pPr>
        <w:pStyle w:val="PL"/>
        <w:shd w:val="clear" w:color="auto" w:fill="E6E6E6"/>
      </w:pPr>
      <w:r w:rsidRPr="002C3D36">
        <w:tab/>
      </w:r>
      <w:r w:rsidRPr="002C3D36">
        <w:tab/>
        <w:t>epdcch-STTI-differentCells-r15</w:t>
      </w:r>
      <w:r w:rsidRPr="002C3D36">
        <w:tab/>
      </w:r>
      <w:r w:rsidRPr="002C3D36">
        <w:tab/>
      </w:r>
      <w:r w:rsidRPr="002C3D36">
        <w:tab/>
        <w:t>ENUMERATED {supported}</w:t>
      </w:r>
      <w:r w:rsidRPr="002C3D36">
        <w:tab/>
      </w:r>
      <w:r w:rsidRPr="002C3D36">
        <w:tab/>
      </w:r>
      <w:r w:rsidRPr="002C3D36">
        <w:tab/>
        <w:t>OPTIONAL,</w:t>
      </w:r>
    </w:p>
    <w:p w14:paraId="3A980A29" w14:textId="77777777" w:rsidR="006C37A6" w:rsidRPr="002C3D36" w:rsidRDefault="006C37A6" w:rsidP="006C37A6">
      <w:pPr>
        <w:pStyle w:val="PL"/>
        <w:shd w:val="clear" w:color="auto" w:fill="E6E6E6"/>
      </w:pPr>
      <w:r w:rsidRPr="002C3D36">
        <w:tab/>
      </w:r>
      <w:r w:rsidRPr="002C3D36">
        <w:tab/>
        <w:t>maxLayersSlotOrSubslotPUSCH-r15</w:t>
      </w:r>
      <w:r w:rsidRPr="002C3D36">
        <w:tab/>
      </w:r>
      <w:r w:rsidRPr="002C3D36">
        <w:tab/>
      </w:r>
      <w:r w:rsidRPr="002C3D36">
        <w:tab/>
        <w:t>ENUMERATED {oneLayer,twoLayers,fourLayers}</w:t>
      </w:r>
    </w:p>
    <w:p w14:paraId="75CA945E" w14:textId="77777777" w:rsidR="006C37A6" w:rsidRPr="002C3D36" w:rsidRDefault="006C37A6" w:rsidP="006C37A6">
      <w:pPr>
        <w:pStyle w:val="PL"/>
        <w:shd w:val="clear" w:color="auto" w:fill="E6E6E6"/>
      </w:pPr>
      <w:r w:rsidRPr="002C3D36">
        <w:tab/>
      </w:r>
      <w:r w:rsidRPr="002C3D36">
        <w:tab/>
        <w:t>OPTIONAL,</w:t>
      </w:r>
    </w:p>
    <w:p w14:paraId="77AAD34E" w14:textId="77777777" w:rsidR="006C37A6" w:rsidRPr="002C3D36" w:rsidRDefault="006C37A6" w:rsidP="006C37A6">
      <w:pPr>
        <w:pStyle w:val="PL"/>
        <w:shd w:val="clear" w:color="auto" w:fill="E6E6E6"/>
      </w:pPr>
      <w:r w:rsidRPr="002C3D36">
        <w:tab/>
      </w:r>
      <w:r w:rsidRPr="002C3D36">
        <w:tab/>
        <w:t>maxNumberUpdatedCSI-Proc-SPT-r15</w:t>
      </w:r>
      <w:r w:rsidRPr="002C3D36">
        <w:tab/>
      </w:r>
      <w:r w:rsidRPr="002C3D36">
        <w:tab/>
        <w:t>INTEGER(5..32)</w:t>
      </w:r>
      <w:r w:rsidRPr="002C3D36">
        <w:tab/>
      </w:r>
      <w:r w:rsidRPr="002C3D36">
        <w:tab/>
      </w:r>
      <w:r w:rsidRPr="002C3D36">
        <w:tab/>
      </w:r>
      <w:r w:rsidRPr="002C3D36">
        <w:tab/>
      </w:r>
      <w:r w:rsidRPr="002C3D36">
        <w:tab/>
        <w:t>OPTIONAL,</w:t>
      </w:r>
    </w:p>
    <w:p w14:paraId="6F794C99" w14:textId="77777777" w:rsidR="006C37A6" w:rsidRPr="002C3D36" w:rsidRDefault="006C37A6" w:rsidP="006C37A6">
      <w:pPr>
        <w:pStyle w:val="PL"/>
        <w:shd w:val="clear" w:color="auto" w:fill="E6E6E6"/>
      </w:pPr>
      <w:r w:rsidRPr="002C3D36">
        <w:tab/>
      </w:r>
      <w:r w:rsidRPr="002C3D36">
        <w:tab/>
        <w:t>maxNumberUpdatedCSI-Proc-STTI-Comb77-r15</w:t>
      </w:r>
      <w:r w:rsidRPr="002C3D36">
        <w:tab/>
      </w:r>
      <w:r w:rsidRPr="002C3D36">
        <w:tab/>
        <w:t>INTEGER(1..32)</w:t>
      </w:r>
      <w:r w:rsidRPr="002C3D36">
        <w:tab/>
      </w:r>
      <w:r w:rsidRPr="002C3D36">
        <w:tab/>
      </w:r>
      <w:r w:rsidRPr="002C3D36">
        <w:tab/>
        <w:t>OPTIONAL,</w:t>
      </w:r>
    </w:p>
    <w:p w14:paraId="1B7C6DC4" w14:textId="77777777" w:rsidR="006C37A6" w:rsidRPr="002C3D36" w:rsidRDefault="006C37A6" w:rsidP="006C37A6">
      <w:pPr>
        <w:pStyle w:val="PL"/>
        <w:shd w:val="clear" w:color="auto" w:fill="E6E6E6"/>
      </w:pPr>
      <w:r w:rsidRPr="002C3D36">
        <w:tab/>
      </w:r>
      <w:r w:rsidRPr="002C3D36">
        <w:tab/>
        <w:t>maxNumberUpdatedCSI-Proc-STTI-Comb27-r15</w:t>
      </w:r>
      <w:r w:rsidRPr="002C3D36">
        <w:tab/>
      </w:r>
      <w:r w:rsidRPr="002C3D36">
        <w:tab/>
        <w:t>INTEGER(1..32)</w:t>
      </w:r>
      <w:r w:rsidRPr="002C3D36">
        <w:tab/>
      </w:r>
      <w:r w:rsidRPr="002C3D36">
        <w:tab/>
      </w:r>
      <w:r w:rsidRPr="002C3D36">
        <w:tab/>
        <w:t>OPTIONAL,</w:t>
      </w:r>
    </w:p>
    <w:p w14:paraId="0F8BA623" w14:textId="77777777" w:rsidR="006C37A6" w:rsidRPr="002C3D36" w:rsidRDefault="006C37A6" w:rsidP="006C37A6">
      <w:pPr>
        <w:pStyle w:val="PL"/>
        <w:shd w:val="clear" w:color="auto" w:fill="E6E6E6"/>
      </w:pPr>
      <w:r w:rsidRPr="002C3D36">
        <w:tab/>
      </w:r>
      <w:r w:rsidRPr="002C3D36">
        <w:tab/>
        <w:t>maxNumberUpdatedCSI-Proc-STTI-Comb22-Set1-r15</w:t>
      </w:r>
      <w:r w:rsidRPr="002C3D36">
        <w:tab/>
        <w:t>INTEGER(1..32)</w:t>
      </w:r>
      <w:r w:rsidRPr="002C3D36">
        <w:tab/>
      </w:r>
      <w:r w:rsidRPr="002C3D36">
        <w:tab/>
      </w:r>
      <w:r w:rsidRPr="002C3D36">
        <w:tab/>
        <w:t>OPTIONAL,</w:t>
      </w:r>
    </w:p>
    <w:p w14:paraId="7B714D73" w14:textId="77777777" w:rsidR="006C37A6" w:rsidRPr="002C3D36" w:rsidRDefault="006C37A6" w:rsidP="006C37A6">
      <w:pPr>
        <w:pStyle w:val="PL"/>
        <w:shd w:val="clear" w:color="auto" w:fill="E6E6E6"/>
      </w:pPr>
      <w:r w:rsidRPr="002C3D36">
        <w:tab/>
      </w:r>
      <w:r w:rsidRPr="002C3D36">
        <w:tab/>
        <w:t>maxNumberUpdatedCSI-Proc-STTI-Comb22-Set2-r15</w:t>
      </w:r>
      <w:r w:rsidRPr="002C3D36">
        <w:tab/>
        <w:t>INTEGER(1..32)</w:t>
      </w:r>
      <w:r w:rsidRPr="002C3D36">
        <w:tab/>
      </w:r>
      <w:r w:rsidRPr="002C3D36">
        <w:tab/>
      </w:r>
      <w:r w:rsidRPr="002C3D36">
        <w:tab/>
        <w:t>OPTIONAL,</w:t>
      </w:r>
    </w:p>
    <w:p w14:paraId="44B53295" w14:textId="77777777" w:rsidR="006C37A6" w:rsidRPr="002C3D36" w:rsidRDefault="006C37A6" w:rsidP="006C37A6">
      <w:pPr>
        <w:pStyle w:val="PL"/>
        <w:shd w:val="clear" w:color="auto" w:fill="E6E6E6"/>
      </w:pPr>
      <w:r w:rsidRPr="002C3D36">
        <w:tab/>
      </w:r>
      <w:r w:rsidRPr="002C3D36">
        <w:tab/>
        <w:t>mimo-UE-ParametersSTTI-r15</w:t>
      </w:r>
      <w:r w:rsidRPr="002C3D36">
        <w:tab/>
      </w:r>
      <w:r w:rsidRPr="002C3D36">
        <w:tab/>
      </w:r>
      <w:r w:rsidRPr="002C3D36">
        <w:tab/>
      </w:r>
      <w:r w:rsidRPr="002C3D36">
        <w:tab/>
        <w:t>MIMO-UE-Parameters-r13</w:t>
      </w:r>
      <w:r w:rsidRPr="002C3D36">
        <w:tab/>
      </w:r>
      <w:r w:rsidRPr="002C3D36">
        <w:tab/>
      </w:r>
      <w:r w:rsidRPr="002C3D36">
        <w:tab/>
        <w:t>OPTIONAL,</w:t>
      </w:r>
    </w:p>
    <w:p w14:paraId="76625711" w14:textId="77777777" w:rsidR="006C37A6" w:rsidRPr="002C3D36" w:rsidRDefault="006C37A6" w:rsidP="006C37A6">
      <w:pPr>
        <w:pStyle w:val="PL"/>
        <w:shd w:val="clear" w:color="auto" w:fill="E6E6E6"/>
      </w:pPr>
      <w:r w:rsidRPr="002C3D36">
        <w:tab/>
      </w:r>
      <w:r w:rsidRPr="002C3D36">
        <w:tab/>
        <w:t>mimo-UE-ParametersSTTI-v1530</w:t>
      </w:r>
      <w:r w:rsidRPr="002C3D36">
        <w:tab/>
      </w:r>
      <w:r w:rsidRPr="002C3D36">
        <w:tab/>
      </w:r>
      <w:r w:rsidRPr="002C3D36">
        <w:tab/>
        <w:t>MIMO-UE-Parameters-v1430</w:t>
      </w:r>
      <w:r w:rsidRPr="002C3D36">
        <w:tab/>
      </w:r>
      <w:r w:rsidRPr="002C3D36">
        <w:tab/>
        <w:t>OPTIONAL,</w:t>
      </w:r>
    </w:p>
    <w:p w14:paraId="35B31852" w14:textId="77777777" w:rsidR="006C37A6" w:rsidRPr="002C3D36" w:rsidRDefault="006C37A6" w:rsidP="006C37A6">
      <w:pPr>
        <w:pStyle w:val="PL"/>
        <w:shd w:val="clear" w:color="auto" w:fill="E6E6E6"/>
      </w:pPr>
      <w:r w:rsidRPr="002C3D36">
        <w:tab/>
      </w:r>
      <w:r w:rsidRPr="002C3D36">
        <w:tab/>
        <w:t>numberOfBlindDecodesUSS-r15</w:t>
      </w:r>
      <w:r w:rsidRPr="002C3D36">
        <w:tab/>
      </w:r>
      <w:r w:rsidRPr="002C3D36">
        <w:tab/>
      </w:r>
      <w:r w:rsidRPr="002C3D36">
        <w:tab/>
      </w:r>
      <w:r w:rsidRPr="002C3D36">
        <w:tab/>
        <w:t>INTEGER(4..32)</w:t>
      </w:r>
      <w:r w:rsidRPr="002C3D36">
        <w:tab/>
      </w:r>
      <w:r w:rsidRPr="002C3D36">
        <w:tab/>
      </w:r>
      <w:r w:rsidRPr="002C3D36">
        <w:tab/>
      </w:r>
      <w:r w:rsidRPr="002C3D36">
        <w:tab/>
      </w:r>
      <w:r w:rsidRPr="002C3D36">
        <w:tab/>
        <w:t>OPTIONAL,</w:t>
      </w:r>
    </w:p>
    <w:p w14:paraId="32B8C00E" w14:textId="77777777" w:rsidR="006C37A6" w:rsidRPr="002C3D36" w:rsidRDefault="006C37A6" w:rsidP="006C37A6">
      <w:pPr>
        <w:pStyle w:val="PL"/>
        <w:shd w:val="clear" w:color="auto" w:fill="E6E6E6"/>
      </w:pPr>
      <w:r w:rsidRPr="002C3D36">
        <w:tab/>
      </w:r>
      <w:r w:rsidRPr="002C3D36">
        <w:tab/>
        <w:t>pdsch-SlotSubslotPDSCH-Decoding-r15</w:t>
      </w:r>
      <w:r w:rsidRPr="002C3D36">
        <w:tab/>
      </w:r>
      <w:r w:rsidRPr="002C3D36">
        <w:tab/>
        <w:t>ENUMERATED {supported}</w:t>
      </w:r>
      <w:r w:rsidRPr="002C3D36">
        <w:tab/>
      </w:r>
      <w:r w:rsidRPr="002C3D36">
        <w:tab/>
      </w:r>
      <w:r w:rsidRPr="002C3D36">
        <w:tab/>
        <w:t>OPTIONAL,</w:t>
      </w:r>
    </w:p>
    <w:p w14:paraId="74ACB0C0" w14:textId="77777777" w:rsidR="006C37A6" w:rsidRPr="002C3D36" w:rsidRDefault="006C37A6" w:rsidP="006C37A6">
      <w:pPr>
        <w:pStyle w:val="PL"/>
        <w:shd w:val="clear" w:color="auto" w:fill="E6E6E6"/>
      </w:pPr>
      <w:r w:rsidRPr="002C3D36">
        <w:tab/>
      </w:r>
      <w:r w:rsidRPr="002C3D36">
        <w:tab/>
        <w:t>powerUCI-SlotPUSCH</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005A386" w14:textId="77777777" w:rsidR="006C37A6" w:rsidRPr="002C3D36" w:rsidRDefault="006C37A6" w:rsidP="006C37A6">
      <w:pPr>
        <w:pStyle w:val="PL"/>
        <w:shd w:val="clear" w:color="auto" w:fill="E6E6E6"/>
      </w:pPr>
      <w:r w:rsidRPr="002C3D36">
        <w:tab/>
      </w:r>
      <w:r w:rsidRPr="002C3D36">
        <w:tab/>
        <w:t>powerUCI-SubslotPUSCH</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35F0334" w14:textId="77777777" w:rsidR="006C37A6" w:rsidRPr="002C3D36" w:rsidRDefault="006C37A6" w:rsidP="006C37A6">
      <w:pPr>
        <w:pStyle w:val="PL"/>
        <w:shd w:val="clear" w:color="auto" w:fill="E6E6E6"/>
      </w:pPr>
      <w:r w:rsidRPr="002C3D36">
        <w:tab/>
      </w:r>
      <w:r w:rsidRPr="002C3D36">
        <w:tab/>
        <w:t>slotPDSCH-TxDiv-TM9and10</w:t>
      </w:r>
      <w:r w:rsidRPr="002C3D36">
        <w:tab/>
      </w:r>
      <w:r w:rsidRPr="002C3D36">
        <w:tab/>
      </w:r>
      <w:r w:rsidRPr="002C3D36">
        <w:tab/>
      </w:r>
      <w:r w:rsidRPr="002C3D36">
        <w:tab/>
        <w:t>ENUMERATED {supported}</w:t>
      </w:r>
      <w:r w:rsidRPr="002C3D36">
        <w:tab/>
      </w:r>
      <w:r w:rsidRPr="002C3D36">
        <w:tab/>
      </w:r>
      <w:r w:rsidRPr="002C3D36">
        <w:tab/>
        <w:t>OPTIONAL,</w:t>
      </w:r>
    </w:p>
    <w:p w14:paraId="3F0AAC38" w14:textId="77777777" w:rsidR="006C37A6" w:rsidRPr="002C3D36" w:rsidRDefault="006C37A6" w:rsidP="006C37A6">
      <w:pPr>
        <w:pStyle w:val="PL"/>
        <w:shd w:val="clear" w:color="auto" w:fill="E6E6E6"/>
      </w:pPr>
      <w:r w:rsidRPr="002C3D36">
        <w:tab/>
      </w:r>
      <w:r w:rsidRPr="002C3D36">
        <w:tab/>
        <w:t>subslotPDSCH-TxDiv-TM9and10</w:t>
      </w:r>
      <w:r w:rsidRPr="002C3D36">
        <w:tab/>
      </w:r>
      <w:r w:rsidRPr="002C3D36">
        <w:tab/>
      </w:r>
      <w:r w:rsidRPr="002C3D36">
        <w:tab/>
      </w:r>
      <w:r w:rsidRPr="002C3D36">
        <w:tab/>
        <w:t>ENUMERATED {supported}</w:t>
      </w:r>
      <w:r w:rsidRPr="002C3D36">
        <w:tab/>
      </w:r>
      <w:r w:rsidRPr="002C3D36">
        <w:tab/>
      </w:r>
      <w:r w:rsidRPr="002C3D36">
        <w:tab/>
        <w:t>OPTIONAL,</w:t>
      </w:r>
    </w:p>
    <w:p w14:paraId="177DC161" w14:textId="77777777" w:rsidR="006C37A6" w:rsidRPr="002C3D36" w:rsidRDefault="006C37A6" w:rsidP="006C37A6">
      <w:pPr>
        <w:pStyle w:val="PL"/>
        <w:shd w:val="clear" w:color="auto" w:fill="E6E6E6"/>
      </w:pPr>
      <w:r w:rsidRPr="002C3D36">
        <w:tab/>
      </w:r>
      <w:r w:rsidRPr="002C3D36">
        <w:tab/>
        <w:t>spdcch-differentRS-types-r15</w:t>
      </w:r>
      <w:r w:rsidRPr="002C3D36">
        <w:tab/>
      </w:r>
      <w:r w:rsidRPr="002C3D36">
        <w:tab/>
      </w:r>
      <w:r w:rsidRPr="002C3D36">
        <w:tab/>
        <w:t>ENUMERATED {supported}</w:t>
      </w:r>
      <w:r w:rsidRPr="002C3D36">
        <w:tab/>
      </w:r>
      <w:r w:rsidRPr="002C3D36">
        <w:tab/>
      </w:r>
      <w:r w:rsidRPr="002C3D36">
        <w:tab/>
        <w:t>OPTIONAL,</w:t>
      </w:r>
    </w:p>
    <w:p w14:paraId="4E706255" w14:textId="77777777" w:rsidR="006C37A6" w:rsidRPr="002C3D36" w:rsidRDefault="006C37A6" w:rsidP="006C37A6">
      <w:pPr>
        <w:pStyle w:val="PL"/>
        <w:shd w:val="clear" w:color="auto" w:fill="E6E6E6"/>
      </w:pPr>
      <w:r w:rsidRPr="002C3D36">
        <w:tab/>
      </w:r>
      <w:r w:rsidRPr="002C3D36">
        <w:tab/>
        <w:t>srs-DCI7-TriggeringFS2-r15</w:t>
      </w:r>
      <w:r w:rsidRPr="002C3D36">
        <w:tab/>
      </w:r>
      <w:r w:rsidRPr="002C3D36">
        <w:tab/>
      </w:r>
      <w:r w:rsidRPr="002C3D36">
        <w:tab/>
      </w:r>
      <w:r w:rsidRPr="002C3D36">
        <w:tab/>
        <w:t>ENUMERATED {supported}</w:t>
      </w:r>
      <w:r w:rsidRPr="002C3D36">
        <w:tab/>
      </w:r>
      <w:r w:rsidRPr="002C3D36">
        <w:tab/>
      </w:r>
      <w:r w:rsidRPr="002C3D36">
        <w:tab/>
        <w:t>OPTIONAL,</w:t>
      </w:r>
    </w:p>
    <w:p w14:paraId="48792448" w14:textId="77777777" w:rsidR="006C37A6" w:rsidRPr="002C3D36" w:rsidRDefault="006C37A6" w:rsidP="006C37A6">
      <w:pPr>
        <w:pStyle w:val="PL"/>
        <w:shd w:val="clear" w:color="auto" w:fill="E6E6E6"/>
      </w:pPr>
      <w:r w:rsidRPr="002C3D36">
        <w:tab/>
      </w:r>
      <w:r w:rsidRPr="002C3D36">
        <w:tab/>
        <w:t>sps-cyclicShift-r15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A71A9FB" w14:textId="77777777" w:rsidR="006C37A6" w:rsidRPr="002C3D36" w:rsidRDefault="006C37A6" w:rsidP="006C37A6">
      <w:pPr>
        <w:pStyle w:val="PL"/>
        <w:shd w:val="clear" w:color="auto" w:fill="E6E6E6"/>
      </w:pPr>
      <w:r w:rsidRPr="002C3D36">
        <w:tab/>
      </w:r>
      <w:r w:rsidRPr="002C3D36">
        <w:tab/>
        <w:t>spdcch-Reuse-r15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592FB7F" w14:textId="77777777" w:rsidR="006C37A6" w:rsidRPr="002C3D36" w:rsidRDefault="006C37A6" w:rsidP="006C37A6">
      <w:pPr>
        <w:pStyle w:val="PL"/>
        <w:shd w:val="clear" w:color="auto" w:fill="E6E6E6"/>
      </w:pPr>
      <w:r w:rsidRPr="002C3D36">
        <w:tab/>
      </w:r>
      <w:r w:rsidRPr="002C3D36">
        <w:tab/>
        <w:t>sps-STTI-r15</w:t>
      </w:r>
      <w:r w:rsidRPr="002C3D36">
        <w:tab/>
      </w:r>
      <w:r w:rsidRPr="002C3D36">
        <w:tab/>
      </w:r>
      <w:r w:rsidRPr="002C3D36">
        <w:tab/>
      </w:r>
      <w:r w:rsidRPr="002C3D36">
        <w:tab/>
      </w:r>
      <w:r w:rsidRPr="002C3D36">
        <w:tab/>
      </w:r>
      <w:r w:rsidRPr="002C3D36">
        <w:tab/>
      </w:r>
      <w:r w:rsidRPr="002C3D36">
        <w:tab/>
        <w:t>ENUMERATED {slot, subslot, slotAndSubslot}</w:t>
      </w:r>
    </w:p>
    <w:p w14:paraId="12C6ED8A" w14:textId="77777777" w:rsidR="006C37A6" w:rsidRPr="002C3D36" w:rsidRDefault="006C37A6" w:rsidP="006C37A6">
      <w:pPr>
        <w:pStyle w:val="PL"/>
        <w:shd w:val="clear" w:color="auto" w:fill="E6E6E6"/>
      </w:pPr>
      <w:r w:rsidRPr="002C3D36">
        <w:tab/>
      </w:r>
      <w:r w:rsidRPr="002C3D36">
        <w:tab/>
        <w:t>OPTIONAL,</w:t>
      </w:r>
    </w:p>
    <w:p w14:paraId="749375A9" w14:textId="77777777" w:rsidR="006C37A6" w:rsidRPr="002C3D36" w:rsidRDefault="006C37A6" w:rsidP="006C37A6">
      <w:pPr>
        <w:pStyle w:val="PL"/>
        <w:shd w:val="clear" w:color="auto" w:fill="E6E6E6"/>
      </w:pPr>
      <w:r w:rsidRPr="002C3D36">
        <w:tab/>
      </w:r>
      <w:r w:rsidRPr="002C3D36">
        <w:tab/>
        <w:t>tm8-slotPDSCH-r15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815CCE1" w14:textId="77777777" w:rsidR="006C37A6" w:rsidRPr="002C3D36" w:rsidRDefault="006C37A6" w:rsidP="006C37A6">
      <w:pPr>
        <w:pStyle w:val="PL"/>
        <w:shd w:val="clear" w:color="auto" w:fill="E6E6E6"/>
      </w:pPr>
      <w:r w:rsidRPr="002C3D36">
        <w:tab/>
      </w:r>
      <w:r w:rsidRPr="002C3D36">
        <w:tab/>
        <w:t>tm9-slotSubslot-r15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761B093" w14:textId="77777777" w:rsidR="006C37A6" w:rsidRPr="002C3D36" w:rsidRDefault="006C37A6" w:rsidP="006C37A6">
      <w:pPr>
        <w:pStyle w:val="PL"/>
        <w:shd w:val="clear" w:color="auto" w:fill="E6E6E6"/>
      </w:pPr>
      <w:r w:rsidRPr="002C3D36">
        <w:tab/>
      </w:r>
      <w:r w:rsidRPr="002C3D36">
        <w:tab/>
        <w:t>tm9-slotSubslotMBSFN-r15</w:t>
      </w:r>
      <w:r w:rsidRPr="002C3D36">
        <w:tab/>
      </w:r>
      <w:r w:rsidRPr="002C3D36">
        <w:tab/>
      </w:r>
      <w:r w:rsidRPr="002C3D36">
        <w:tab/>
      </w:r>
      <w:r w:rsidRPr="002C3D36">
        <w:tab/>
        <w:t>ENUMERATED {supported}</w:t>
      </w:r>
      <w:r w:rsidRPr="002C3D36">
        <w:tab/>
      </w:r>
      <w:r w:rsidRPr="002C3D36">
        <w:tab/>
      </w:r>
      <w:r w:rsidRPr="002C3D36">
        <w:tab/>
        <w:t>OPTIONAL,</w:t>
      </w:r>
    </w:p>
    <w:p w14:paraId="59BFD343" w14:textId="77777777" w:rsidR="006C37A6" w:rsidRPr="002C3D36" w:rsidRDefault="006C37A6" w:rsidP="006C37A6">
      <w:pPr>
        <w:pStyle w:val="PL"/>
        <w:shd w:val="clear" w:color="auto" w:fill="E6E6E6"/>
      </w:pPr>
      <w:r w:rsidRPr="002C3D36">
        <w:tab/>
      </w:r>
      <w:r w:rsidRPr="002C3D36">
        <w:tab/>
        <w:t>tm10-slotSubslot-r15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F18A5B4" w14:textId="77777777" w:rsidR="006C37A6" w:rsidRPr="002C3D36" w:rsidRDefault="006C37A6" w:rsidP="006C37A6">
      <w:pPr>
        <w:pStyle w:val="PL"/>
        <w:shd w:val="clear" w:color="auto" w:fill="E6E6E6"/>
      </w:pPr>
      <w:r w:rsidRPr="002C3D36">
        <w:tab/>
      </w:r>
      <w:r w:rsidRPr="002C3D36">
        <w:tab/>
        <w:t>tm10-slotSubslotMBSFN-r15</w:t>
      </w:r>
      <w:r w:rsidRPr="002C3D36">
        <w:tab/>
      </w:r>
      <w:r w:rsidRPr="002C3D36">
        <w:tab/>
      </w:r>
      <w:r w:rsidRPr="002C3D36">
        <w:tab/>
      </w:r>
      <w:r w:rsidRPr="002C3D36">
        <w:tab/>
        <w:t>ENUMERATED {supported}</w:t>
      </w:r>
      <w:r w:rsidRPr="002C3D36">
        <w:tab/>
      </w:r>
      <w:r w:rsidRPr="002C3D36">
        <w:tab/>
      </w:r>
      <w:r w:rsidRPr="002C3D36">
        <w:tab/>
        <w:t>OPTIONAL,</w:t>
      </w:r>
    </w:p>
    <w:p w14:paraId="5F99C79A" w14:textId="77777777" w:rsidR="006C37A6" w:rsidRPr="002C3D36" w:rsidRDefault="006C37A6" w:rsidP="006C37A6">
      <w:pPr>
        <w:pStyle w:val="PL"/>
        <w:shd w:val="clear" w:color="auto" w:fill="E6E6E6"/>
      </w:pPr>
      <w:r w:rsidRPr="002C3D36">
        <w:tab/>
      </w:r>
      <w:r w:rsidRPr="002C3D36">
        <w:tab/>
        <w:t>txDiv-SPUCCH-r15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98B374A" w14:textId="77777777" w:rsidR="006C37A6" w:rsidRPr="002C3D36" w:rsidRDefault="006C37A6" w:rsidP="006C37A6">
      <w:pPr>
        <w:pStyle w:val="PL"/>
        <w:shd w:val="clear" w:color="auto" w:fill="E6E6E6"/>
      </w:pPr>
      <w:r w:rsidRPr="002C3D36">
        <w:tab/>
      </w:r>
      <w:r w:rsidRPr="002C3D36">
        <w:tab/>
        <w:t>ul-AsyncHarqSharingDiff-TTI-Lengths-r15</w:t>
      </w:r>
      <w:r w:rsidRPr="002C3D36">
        <w:tab/>
        <w:t>ENUMERATED {supported}</w:t>
      </w:r>
      <w:r w:rsidRPr="002C3D36">
        <w:tab/>
      </w:r>
      <w:r w:rsidRPr="002C3D36">
        <w:tab/>
      </w:r>
      <w:r w:rsidRPr="002C3D36">
        <w:tab/>
        <w:t>OPTIONAL</w:t>
      </w:r>
    </w:p>
    <w:p w14:paraId="5CD4CB47"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6A8741E0" w14:textId="77777777" w:rsidR="006C37A6" w:rsidRPr="002C3D36" w:rsidRDefault="006C37A6" w:rsidP="006C37A6">
      <w:pPr>
        <w:pStyle w:val="PL"/>
        <w:shd w:val="clear" w:color="auto" w:fill="E6E6E6"/>
      </w:pPr>
      <w:r w:rsidRPr="002C3D36">
        <w:tab/>
        <w:t>ce-Capabilities-r15</w:t>
      </w:r>
      <w:r w:rsidRPr="002C3D36">
        <w:tab/>
      </w:r>
      <w:r w:rsidRPr="002C3D36">
        <w:tab/>
      </w:r>
      <w:r w:rsidRPr="002C3D36">
        <w:tab/>
      </w:r>
      <w:r w:rsidRPr="002C3D36">
        <w:tab/>
      </w:r>
      <w:r w:rsidRPr="002C3D36">
        <w:tab/>
        <w:t>SEQUENCE {</w:t>
      </w:r>
    </w:p>
    <w:p w14:paraId="61F71B78" w14:textId="77777777" w:rsidR="006C37A6" w:rsidRPr="002C3D36" w:rsidRDefault="006C37A6" w:rsidP="006C37A6">
      <w:pPr>
        <w:pStyle w:val="PL"/>
        <w:shd w:val="clear" w:color="auto" w:fill="E6E6E6"/>
      </w:pPr>
      <w:r w:rsidRPr="002C3D36">
        <w:tab/>
      </w:r>
      <w:r w:rsidRPr="002C3D36">
        <w:tab/>
        <w:t>ce-CRS-IntfMitig-r15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FE5B66A" w14:textId="77777777" w:rsidR="006C37A6" w:rsidRPr="002C3D36" w:rsidRDefault="006C37A6" w:rsidP="006C37A6">
      <w:pPr>
        <w:pStyle w:val="PL"/>
        <w:shd w:val="clear" w:color="auto" w:fill="E6E6E6"/>
      </w:pPr>
      <w:r w:rsidRPr="002C3D36">
        <w:tab/>
      </w:r>
      <w:r w:rsidRPr="002C3D36">
        <w:tab/>
        <w:t>ce-CQI-AlternativeTable-r15</w:t>
      </w:r>
      <w:r w:rsidRPr="002C3D36">
        <w:tab/>
      </w:r>
      <w:r w:rsidRPr="002C3D36">
        <w:tab/>
      </w:r>
      <w:r w:rsidRPr="002C3D36">
        <w:tab/>
      </w:r>
      <w:r w:rsidRPr="002C3D36">
        <w:tab/>
        <w:t>ENUMERATED {supported}</w:t>
      </w:r>
      <w:r w:rsidRPr="002C3D36">
        <w:tab/>
      </w:r>
      <w:r w:rsidRPr="002C3D36">
        <w:tab/>
      </w:r>
      <w:r w:rsidRPr="002C3D36">
        <w:tab/>
        <w:t>OPTIONAL,</w:t>
      </w:r>
    </w:p>
    <w:p w14:paraId="0A93E8F6" w14:textId="77777777" w:rsidR="006C37A6" w:rsidRPr="002C3D36" w:rsidRDefault="006C37A6" w:rsidP="006C37A6">
      <w:pPr>
        <w:pStyle w:val="PL"/>
        <w:shd w:val="clear" w:color="auto" w:fill="E6E6E6"/>
      </w:pPr>
      <w:r w:rsidRPr="002C3D36">
        <w:tab/>
      </w:r>
      <w:r w:rsidRPr="002C3D36">
        <w:tab/>
        <w:t>ce-PDSCH-FlexibleStartPRB-CE-ModeA-r15</w:t>
      </w:r>
      <w:r w:rsidRPr="002C3D36">
        <w:tab/>
        <w:t>ENUMERATED {supported}</w:t>
      </w:r>
      <w:r w:rsidRPr="002C3D36">
        <w:tab/>
      </w:r>
      <w:r w:rsidRPr="002C3D36">
        <w:tab/>
      </w:r>
      <w:r w:rsidRPr="002C3D36">
        <w:tab/>
        <w:t>OPTIONAL,</w:t>
      </w:r>
    </w:p>
    <w:p w14:paraId="675CE0C9" w14:textId="77777777" w:rsidR="006C37A6" w:rsidRPr="002C3D36" w:rsidRDefault="006C37A6" w:rsidP="006C37A6">
      <w:pPr>
        <w:pStyle w:val="PL"/>
        <w:shd w:val="clear" w:color="auto" w:fill="E6E6E6"/>
      </w:pPr>
      <w:r w:rsidRPr="002C3D36">
        <w:tab/>
      </w:r>
      <w:r w:rsidRPr="002C3D36">
        <w:tab/>
        <w:t>ce-PDSCH-FlexibleStartPRB-CE-ModeB-r15</w:t>
      </w:r>
      <w:r w:rsidRPr="002C3D36">
        <w:tab/>
        <w:t>ENUMERATED {supported}</w:t>
      </w:r>
      <w:r w:rsidRPr="002C3D36">
        <w:tab/>
      </w:r>
      <w:r w:rsidRPr="002C3D36">
        <w:tab/>
      </w:r>
      <w:r w:rsidRPr="002C3D36">
        <w:tab/>
        <w:t>OPTIONAL,</w:t>
      </w:r>
    </w:p>
    <w:p w14:paraId="71285A6E" w14:textId="77777777" w:rsidR="006C37A6" w:rsidRPr="002C3D36" w:rsidRDefault="006C37A6" w:rsidP="006C37A6">
      <w:pPr>
        <w:pStyle w:val="PL"/>
        <w:shd w:val="clear" w:color="auto" w:fill="E6E6E6"/>
      </w:pPr>
      <w:r w:rsidRPr="002C3D36">
        <w:tab/>
      </w:r>
      <w:r w:rsidRPr="002C3D36">
        <w:tab/>
        <w:t>ce-PDSCH-64QAM-r15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4221EE1" w14:textId="77777777" w:rsidR="006C37A6" w:rsidRPr="002C3D36" w:rsidRDefault="006C37A6" w:rsidP="006C37A6">
      <w:pPr>
        <w:pStyle w:val="PL"/>
        <w:shd w:val="clear" w:color="auto" w:fill="E6E6E6"/>
      </w:pPr>
      <w:r w:rsidRPr="002C3D36">
        <w:lastRenderedPageBreak/>
        <w:tab/>
      </w:r>
      <w:r w:rsidRPr="002C3D36">
        <w:tab/>
        <w:t>ce-PUSCH-FlexibleStartPRB-CE-ModeA-r15</w:t>
      </w:r>
      <w:r w:rsidRPr="002C3D36">
        <w:tab/>
        <w:t>ENUMERATED {supported}</w:t>
      </w:r>
      <w:r w:rsidRPr="002C3D36">
        <w:tab/>
      </w:r>
      <w:r w:rsidRPr="002C3D36">
        <w:tab/>
      </w:r>
      <w:r w:rsidRPr="002C3D36">
        <w:tab/>
        <w:t>OPTIONAL,</w:t>
      </w:r>
    </w:p>
    <w:p w14:paraId="1C076D64" w14:textId="77777777" w:rsidR="006C37A6" w:rsidRPr="002C3D36" w:rsidRDefault="006C37A6" w:rsidP="006C37A6">
      <w:pPr>
        <w:pStyle w:val="PL"/>
        <w:shd w:val="clear" w:color="auto" w:fill="E6E6E6"/>
      </w:pPr>
      <w:r w:rsidRPr="002C3D36">
        <w:tab/>
      </w:r>
      <w:r w:rsidRPr="002C3D36">
        <w:tab/>
        <w:t>ce-PUSCH-FlexibleStartPRB-CE-ModeB-r15</w:t>
      </w:r>
      <w:r w:rsidRPr="002C3D36">
        <w:tab/>
        <w:t>ENUMERATED {supported}</w:t>
      </w:r>
      <w:r w:rsidRPr="002C3D36">
        <w:tab/>
      </w:r>
      <w:r w:rsidRPr="002C3D36">
        <w:tab/>
      </w:r>
      <w:r w:rsidRPr="002C3D36">
        <w:tab/>
        <w:t>OPTIONAL,</w:t>
      </w:r>
    </w:p>
    <w:p w14:paraId="63FC4C06" w14:textId="77777777" w:rsidR="006C37A6" w:rsidRPr="002C3D36" w:rsidRDefault="006C37A6" w:rsidP="006C37A6">
      <w:pPr>
        <w:pStyle w:val="PL"/>
        <w:shd w:val="clear" w:color="auto" w:fill="E6E6E6"/>
      </w:pPr>
      <w:r w:rsidRPr="002C3D36">
        <w:tab/>
      </w:r>
      <w:r w:rsidRPr="002C3D36">
        <w:tab/>
        <w:t>ce-PUSCH-SubPRB-Allocation-r15</w:t>
      </w:r>
      <w:r w:rsidRPr="002C3D36">
        <w:tab/>
      </w:r>
      <w:r w:rsidRPr="002C3D36">
        <w:tab/>
      </w:r>
      <w:r w:rsidRPr="002C3D36">
        <w:tab/>
        <w:t>ENUMERATED {supported}</w:t>
      </w:r>
      <w:r w:rsidRPr="002C3D36">
        <w:tab/>
      </w:r>
      <w:r w:rsidRPr="002C3D36">
        <w:tab/>
      </w:r>
      <w:r w:rsidRPr="002C3D36">
        <w:tab/>
        <w:t>OPTIONAL,</w:t>
      </w:r>
    </w:p>
    <w:p w14:paraId="60FD72F2" w14:textId="77777777" w:rsidR="006C37A6" w:rsidRPr="002C3D36" w:rsidRDefault="006C37A6" w:rsidP="006C37A6">
      <w:pPr>
        <w:pStyle w:val="PL"/>
        <w:shd w:val="clear" w:color="auto" w:fill="E6E6E6"/>
      </w:pPr>
      <w:r w:rsidRPr="002C3D36">
        <w:tab/>
      </w:r>
      <w:r w:rsidRPr="002C3D36">
        <w:tab/>
        <w:t>ce-UL-HARQ-ACK-Feedback-r15</w:t>
      </w:r>
      <w:r w:rsidRPr="002C3D36">
        <w:tab/>
      </w:r>
      <w:r w:rsidRPr="002C3D36">
        <w:tab/>
      </w:r>
      <w:r w:rsidRPr="002C3D36">
        <w:tab/>
      </w:r>
      <w:r w:rsidRPr="002C3D36">
        <w:tab/>
        <w:t>ENUMERATED {supported}</w:t>
      </w:r>
      <w:r w:rsidRPr="002C3D36">
        <w:tab/>
      </w:r>
      <w:r w:rsidRPr="002C3D36">
        <w:tab/>
      </w:r>
      <w:r w:rsidRPr="002C3D36">
        <w:tab/>
        <w:t>OPTIONAL</w:t>
      </w:r>
    </w:p>
    <w:p w14:paraId="762F95E9" w14:textId="77777777" w:rsidR="006C37A6" w:rsidRPr="002C3D36" w:rsidRDefault="006C37A6" w:rsidP="006C37A6">
      <w:pPr>
        <w:pStyle w:val="PL"/>
        <w:shd w:val="clear" w:color="auto" w:fill="E6E6E6"/>
      </w:pPr>
      <w:r w:rsidRPr="002C3D36">
        <w:tab/>
        <w:t>}</w:t>
      </w:r>
      <w:r w:rsidRPr="002C3D36">
        <w:tab/>
        <w:t>OPTIONAL,</w:t>
      </w:r>
    </w:p>
    <w:p w14:paraId="1A971058" w14:textId="77777777" w:rsidR="006C37A6" w:rsidRPr="002C3D36" w:rsidRDefault="006C37A6" w:rsidP="006C37A6">
      <w:pPr>
        <w:pStyle w:val="PL"/>
        <w:shd w:val="clear" w:color="auto" w:fill="E6E6E6"/>
      </w:pPr>
      <w:r w:rsidRPr="002C3D36">
        <w:tab/>
        <w:t>shortCQI-ForSCellActivation-r15</w:t>
      </w:r>
      <w:r w:rsidRPr="002C3D36">
        <w:tab/>
      </w:r>
      <w:r w:rsidRPr="002C3D36">
        <w:tab/>
      </w:r>
      <w:r w:rsidRPr="002C3D36">
        <w:tab/>
        <w:t>ENUMERATED {supported}</w:t>
      </w:r>
      <w:r w:rsidRPr="002C3D36">
        <w:tab/>
      </w:r>
      <w:r w:rsidRPr="002C3D36">
        <w:tab/>
      </w:r>
      <w:r w:rsidRPr="002C3D36">
        <w:tab/>
        <w:t>OPTIONAL,</w:t>
      </w:r>
    </w:p>
    <w:p w14:paraId="305ACDD2" w14:textId="77777777" w:rsidR="006C37A6" w:rsidRPr="002C3D36" w:rsidRDefault="006C37A6" w:rsidP="006C37A6">
      <w:pPr>
        <w:pStyle w:val="PL"/>
        <w:shd w:val="clear" w:color="auto" w:fill="E6E6E6"/>
      </w:pPr>
      <w:r w:rsidRPr="002C3D36">
        <w:tab/>
        <w:t>mimo-CBSR-AdvancedCSI-r15</w:t>
      </w:r>
      <w:r w:rsidRPr="002C3D36">
        <w:tab/>
      </w:r>
      <w:r w:rsidRPr="002C3D36">
        <w:tab/>
      </w:r>
      <w:r w:rsidRPr="002C3D36">
        <w:tab/>
      </w:r>
      <w:r w:rsidRPr="002C3D36">
        <w:tab/>
        <w:t>ENUMERATED {supported}</w:t>
      </w:r>
      <w:r w:rsidRPr="002C3D36">
        <w:tab/>
      </w:r>
      <w:r w:rsidRPr="002C3D36">
        <w:tab/>
      </w:r>
      <w:r w:rsidRPr="002C3D36">
        <w:tab/>
        <w:t>OPTIONAL,</w:t>
      </w:r>
    </w:p>
    <w:p w14:paraId="2696C091" w14:textId="77777777" w:rsidR="006C37A6" w:rsidRPr="002C3D36" w:rsidRDefault="006C37A6" w:rsidP="006C37A6">
      <w:pPr>
        <w:pStyle w:val="PL"/>
        <w:shd w:val="clear" w:color="auto" w:fill="E6E6E6"/>
      </w:pPr>
      <w:r w:rsidRPr="002C3D36">
        <w:tab/>
        <w:t>crs-IntfMitig-r15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06634E6" w14:textId="77777777" w:rsidR="006C37A6" w:rsidRPr="002C3D36" w:rsidRDefault="006C37A6" w:rsidP="006C37A6">
      <w:pPr>
        <w:pStyle w:val="PL"/>
        <w:shd w:val="clear" w:color="auto" w:fill="E6E6E6"/>
      </w:pPr>
      <w:r w:rsidRPr="002C3D36">
        <w:tab/>
        <w:t>ul-PowerControlEnhancements-r15</w:t>
      </w:r>
      <w:r w:rsidRPr="002C3D36">
        <w:tab/>
      </w:r>
      <w:r w:rsidRPr="002C3D36">
        <w:tab/>
      </w:r>
      <w:r w:rsidRPr="002C3D36">
        <w:tab/>
        <w:t>ENUMERATED {supported}</w:t>
      </w:r>
      <w:r w:rsidRPr="002C3D36">
        <w:tab/>
      </w:r>
      <w:r w:rsidRPr="002C3D36">
        <w:tab/>
      </w:r>
      <w:r w:rsidRPr="002C3D36">
        <w:tab/>
        <w:t>OPTIONAL,</w:t>
      </w:r>
    </w:p>
    <w:p w14:paraId="6C081433" w14:textId="77777777" w:rsidR="006C37A6" w:rsidRPr="002C3D36" w:rsidRDefault="006C37A6" w:rsidP="006C37A6">
      <w:pPr>
        <w:pStyle w:val="PL"/>
        <w:shd w:val="clear" w:color="auto" w:fill="E6E6E6"/>
      </w:pPr>
      <w:r w:rsidRPr="002C3D36">
        <w:tab/>
        <w:t>urllc-Capabilities-r15</w:t>
      </w:r>
      <w:r w:rsidRPr="002C3D36">
        <w:tab/>
      </w:r>
      <w:r w:rsidRPr="002C3D36">
        <w:tab/>
      </w:r>
      <w:r w:rsidRPr="002C3D36">
        <w:tab/>
      </w:r>
      <w:r w:rsidRPr="002C3D36">
        <w:tab/>
      </w:r>
      <w:r w:rsidRPr="002C3D36">
        <w:tab/>
        <w:t>SEQUENCE {</w:t>
      </w:r>
    </w:p>
    <w:p w14:paraId="0CFBCEA9" w14:textId="77777777" w:rsidR="006C37A6" w:rsidRPr="002C3D36" w:rsidRDefault="006C37A6" w:rsidP="006C37A6">
      <w:pPr>
        <w:pStyle w:val="PL"/>
        <w:shd w:val="clear" w:color="auto" w:fill="E6E6E6"/>
      </w:pPr>
      <w:r w:rsidRPr="002C3D36">
        <w:tab/>
      </w:r>
      <w:r w:rsidRPr="002C3D36">
        <w:tab/>
        <w:t>pdsch-RepSubframe-r15</w:t>
      </w:r>
      <w:r w:rsidRPr="002C3D36">
        <w:tab/>
      </w:r>
      <w:r w:rsidRPr="002C3D36">
        <w:tab/>
      </w:r>
      <w:r w:rsidRPr="002C3D36">
        <w:tab/>
      </w:r>
      <w:r w:rsidRPr="002C3D36">
        <w:tab/>
      </w:r>
      <w:r w:rsidRPr="002C3D36">
        <w:tab/>
        <w:t>ENUMERATED {supported}</w:t>
      </w:r>
      <w:r w:rsidRPr="002C3D36">
        <w:tab/>
      </w:r>
      <w:r w:rsidRPr="002C3D36">
        <w:tab/>
        <w:t>OPTIONAL,</w:t>
      </w:r>
    </w:p>
    <w:p w14:paraId="3333DB13" w14:textId="77777777" w:rsidR="006C37A6" w:rsidRPr="002C3D36" w:rsidRDefault="006C37A6" w:rsidP="006C37A6">
      <w:pPr>
        <w:pStyle w:val="PL"/>
        <w:shd w:val="clear" w:color="auto" w:fill="E6E6E6"/>
      </w:pPr>
      <w:r w:rsidRPr="002C3D36">
        <w:tab/>
      </w:r>
      <w:r w:rsidRPr="002C3D36">
        <w:tab/>
        <w:t>pdsch-RepSlot-r15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7682BC9" w14:textId="77777777" w:rsidR="006C37A6" w:rsidRPr="002C3D36" w:rsidRDefault="006C37A6" w:rsidP="006C37A6">
      <w:pPr>
        <w:pStyle w:val="PL"/>
        <w:shd w:val="clear" w:color="auto" w:fill="E6E6E6"/>
      </w:pPr>
      <w:r w:rsidRPr="002C3D36">
        <w:tab/>
      </w:r>
      <w:r w:rsidRPr="002C3D36">
        <w:tab/>
        <w:t>pdsch-RepSubslot-r15</w:t>
      </w:r>
      <w:r w:rsidRPr="002C3D36">
        <w:tab/>
      </w:r>
      <w:r w:rsidRPr="002C3D36">
        <w:tab/>
      </w:r>
      <w:r w:rsidRPr="002C3D36">
        <w:tab/>
      </w:r>
      <w:r w:rsidRPr="002C3D36">
        <w:tab/>
      </w:r>
      <w:r w:rsidRPr="002C3D36">
        <w:tab/>
        <w:t>ENUMERATED {supported}</w:t>
      </w:r>
      <w:r w:rsidRPr="002C3D36">
        <w:tab/>
      </w:r>
      <w:r w:rsidRPr="002C3D36">
        <w:tab/>
        <w:t>OPTIONAL,</w:t>
      </w:r>
    </w:p>
    <w:p w14:paraId="2264AD97" w14:textId="77777777" w:rsidR="006C37A6" w:rsidRPr="002C3D36" w:rsidRDefault="006C37A6" w:rsidP="006C37A6">
      <w:pPr>
        <w:pStyle w:val="PL"/>
        <w:shd w:val="clear" w:color="auto" w:fill="E6E6E6"/>
      </w:pPr>
      <w:r w:rsidRPr="002C3D36">
        <w:tab/>
      </w:r>
      <w:r w:rsidRPr="002C3D36">
        <w:tab/>
        <w:t>pusch-SPS-MultiConfigSubframe-r15</w:t>
      </w:r>
      <w:r w:rsidRPr="002C3D36">
        <w:tab/>
      </w:r>
      <w:r w:rsidRPr="002C3D36">
        <w:tab/>
        <w:t>INTEGER (0..6)</w:t>
      </w:r>
      <w:r w:rsidRPr="002C3D36">
        <w:tab/>
      </w:r>
      <w:r w:rsidRPr="002C3D36">
        <w:tab/>
      </w:r>
      <w:r w:rsidRPr="002C3D36">
        <w:tab/>
      </w:r>
      <w:r w:rsidRPr="002C3D36">
        <w:tab/>
        <w:t>OPTIONAL,</w:t>
      </w:r>
    </w:p>
    <w:p w14:paraId="0B643F18" w14:textId="77777777" w:rsidR="006C37A6" w:rsidRPr="002C3D36" w:rsidRDefault="006C37A6" w:rsidP="006C37A6">
      <w:pPr>
        <w:pStyle w:val="PL"/>
        <w:shd w:val="clear" w:color="auto" w:fill="E6E6E6"/>
      </w:pPr>
      <w:r w:rsidRPr="002C3D36">
        <w:tab/>
      </w:r>
      <w:r w:rsidRPr="002C3D36">
        <w:tab/>
        <w:t>pusch-SPS-MaxConfigSubframe-r15</w:t>
      </w:r>
      <w:r w:rsidRPr="002C3D36">
        <w:tab/>
      </w:r>
      <w:r w:rsidRPr="002C3D36">
        <w:tab/>
      </w:r>
      <w:r w:rsidRPr="002C3D36">
        <w:tab/>
        <w:t>INTEGER (0..31)</w:t>
      </w:r>
      <w:r w:rsidRPr="002C3D36">
        <w:tab/>
      </w:r>
      <w:r w:rsidRPr="002C3D36">
        <w:tab/>
      </w:r>
      <w:r w:rsidRPr="002C3D36">
        <w:tab/>
      </w:r>
      <w:r w:rsidRPr="002C3D36">
        <w:tab/>
        <w:t>OPTIONAL,</w:t>
      </w:r>
    </w:p>
    <w:p w14:paraId="1FD528E7" w14:textId="77777777" w:rsidR="006C37A6" w:rsidRPr="002C3D36" w:rsidRDefault="006C37A6" w:rsidP="006C37A6">
      <w:pPr>
        <w:pStyle w:val="PL"/>
        <w:shd w:val="clear" w:color="auto" w:fill="E6E6E6"/>
      </w:pPr>
      <w:r w:rsidRPr="002C3D36">
        <w:tab/>
      </w:r>
      <w:r w:rsidRPr="002C3D36">
        <w:tab/>
        <w:t>pusch-SPS-MultiConfigSlot-r15</w:t>
      </w:r>
      <w:r w:rsidRPr="002C3D36">
        <w:tab/>
      </w:r>
      <w:r w:rsidRPr="002C3D36">
        <w:tab/>
      </w:r>
      <w:r w:rsidRPr="002C3D36">
        <w:tab/>
        <w:t>INTEGER (0..6)</w:t>
      </w:r>
      <w:r w:rsidRPr="002C3D36">
        <w:tab/>
      </w:r>
      <w:r w:rsidRPr="002C3D36">
        <w:tab/>
      </w:r>
      <w:r w:rsidRPr="002C3D36">
        <w:tab/>
      </w:r>
      <w:r w:rsidRPr="002C3D36">
        <w:tab/>
        <w:t>OPTIONAL,</w:t>
      </w:r>
    </w:p>
    <w:p w14:paraId="4F8EEDB3" w14:textId="77777777" w:rsidR="006C37A6" w:rsidRPr="002C3D36" w:rsidRDefault="006C37A6" w:rsidP="006C37A6">
      <w:pPr>
        <w:pStyle w:val="PL"/>
        <w:shd w:val="clear" w:color="auto" w:fill="E6E6E6"/>
      </w:pPr>
      <w:r w:rsidRPr="002C3D36">
        <w:tab/>
      </w:r>
      <w:r w:rsidRPr="002C3D36">
        <w:tab/>
        <w:t>pusch-SPS-MaxConfigSlot-r15</w:t>
      </w:r>
      <w:r w:rsidRPr="002C3D36">
        <w:tab/>
      </w:r>
      <w:r w:rsidRPr="002C3D36">
        <w:tab/>
      </w:r>
      <w:r w:rsidRPr="002C3D36">
        <w:tab/>
      </w:r>
      <w:r w:rsidRPr="002C3D36">
        <w:tab/>
        <w:t>INTEGER (0..31)</w:t>
      </w:r>
      <w:r w:rsidRPr="002C3D36">
        <w:tab/>
      </w:r>
      <w:r w:rsidRPr="002C3D36">
        <w:tab/>
      </w:r>
      <w:r w:rsidRPr="002C3D36">
        <w:tab/>
      </w:r>
      <w:r w:rsidRPr="002C3D36">
        <w:tab/>
        <w:t>OPTIONAL,</w:t>
      </w:r>
    </w:p>
    <w:p w14:paraId="3941C651" w14:textId="77777777" w:rsidR="006C37A6" w:rsidRPr="002C3D36" w:rsidRDefault="006C37A6" w:rsidP="006C37A6">
      <w:pPr>
        <w:pStyle w:val="PL"/>
        <w:shd w:val="clear" w:color="auto" w:fill="E6E6E6"/>
      </w:pPr>
      <w:r w:rsidRPr="002C3D36">
        <w:tab/>
      </w:r>
      <w:r w:rsidRPr="002C3D36">
        <w:tab/>
        <w:t>pusch-SPS-MultiConfigSubslot-r15</w:t>
      </w:r>
      <w:r w:rsidRPr="002C3D36">
        <w:tab/>
      </w:r>
      <w:r w:rsidRPr="002C3D36">
        <w:tab/>
        <w:t>INTEGER (0..6)</w:t>
      </w:r>
      <w:r w:rsidRPr="002C3D36">
        <w:tab/>
      </w:r>
      <w:r w:rsidRPr="002C3D36">
        <w:tab/>
      </w:r>
      <w:r w:rsidRPr="002C3D36">
        <w:tab/>
      </w:r>
      <w:r w:rsidRPr="002C3D36">
        <w:tab/>
        <w:t>OPTIONAL,</w:t>
      </w:r>
    </w:p>
    <w:p w14:paraId="2B61E68C" w14:textId="77777777" w:rsidR="006C37A6" w:rsidRPr="002C3D36" w:rsidRDefault="006C37A6" w:rsidP="006C37A6">
      <w:pPr>
        <w:pStyle w:val="PL"/>
        <w:shd w:val="clear" w:color="auto" w:fill="E6E6E6"/>
      </w:pPr>
      <w:r w:rsidRPr="002C3D36">
        <w:tab/>
      </w:r>
      <w:r w:rsidRPr="002C3D36">
        <w:tab/>
        <w:t>pusch-SPS-MaxConfigSubslot-r15</w:t>
      </w:r>
      <w:r w:rsidRPr="002C3D36">
        <w:tab/>
      </w:r>
      <w:r w:rsidRPr="002C3D36">
        <w:tab/>
      </w:r>
      <w:r w:rsidRPr="002C3D36">
        <w:tab/>
        <w:t>INTEGER (0..31)</w:t>
      </w:r>
      <w:r w:rsidRPr="002C3D36">
        <w:tab/>
      </w:r>
      <w:r w:rsidRPr="002C3D36">
        <w:tab/>
      </w:r>
      <w:r w:rsidRPr="002C3D36">
        <w:tab/>
      </w:r>
      <w:r w:rsidRPr="002C3D36">
        <w:tab/>
        <w:t>OPTIONAL,</w:t>
      </w:r>
    </w:p>
    <w:p w14:paraId="65D64985" w14:textId="77777777" w:rsidR="006C37A6" w:rsidRPr="002C3D36" w:rsidRDefault="006C37A6" w:rsidP="006C37A6">
      <w:pPr>
        <w:pStyle w:val="PL"/>
        <w:shd w:val="clear" w:color="auto" w:fill="E6E6E6"/>
      </w:pPr>
      <w:r w:rsidRPr="002C3D36">
        <w:tab/>
      </w:r>
      <w:r w:rsidRPr="002C3D36">
        <w:tab/>
        <w:t>pusch-SPS-SlotRepPCell-r15</w:t>
      </w:r>
      <w:r w:rsidRPr="002C3D36">
        <w:tab/>
      </w:r>
      <w:r w:rsidRPr="002C3D36">
        <w:tab/>
      </w:r>
      <w:r w:rsidRPr="002C3D36">
        <w:tab/>
      </w:r>
      <w:r w:rsidRPr="002C3D36">
        <w:tab/>
        <w:t>ENUMERATED {supported}</w:t>
      </w:r>
      <w:r w:rsidRPr="002C3D36">
        <w:tab/>
      </w:r>
      <w:r w:rsidRPr="002C3D36">
        <w:tab/>
        <w:t>OPTIONAL,</w:t>
      </w:r>
    </w:p>
    <w:p w14:paraId="68CF6A27" w14:textId="77777777" w:rsidR="006C37A6" w:rsidRPr="002C3D36" w:rsidRDefault="006C37A6" w:rsidP="006C37A6">
      <w:pPr>
        <w:pStyle w:val="PL"/>
        <w:shd w:val="clear" w:color="auto" w:fill="E6E6E6"/>
      </w:pPr>
      <w:r w:rsidRPr="002C3D36">
        <w:tab/>
      </w:r>
      <w:r w:rsidRPr="002C3D36">
        <w:tab/>
        <w:t>pusch-SPS-SlotRepPSCell-r15</w:t>
      </w:r>
      <w:r w:rsidRPr="002C3D36">
        <w:tab/>
      </w:r>
      <w:r w:rsidRPr="002C3D36">
        <w:tab/>
      </w:r>
      <w:r w:rsidRPr="002C3D36">
        <w:tab/>
      </w:r>
      <w:r w:rsidRPr="002C3D36">
        <w:tab/>
        <w:t>ENUMERATED {supported}</w:t>
      </w:r>
      <w:r w:rsidRPr="002C3D36">
        <w:tab/>
      </w:r>
      <w:r w:rsidRPr="002C3D36">
        <w:tab/>
        <w:t>OPTIONAL,</w:t>
      </w:r>
    </w:p>
    <w:p w14:paraId="78283727" w14:textId="77777777" w:rsidR="006C37A6" w:rsidRPr="002C3D36" w:rsidRDefault="006C37A6" w:rsidP="006C37A6">
      <w:pPr>
        <w:pStyle w:val="PL"/>
        <w:shd w:val="clear" w:color="auto" w:fill="E6E6E6"/>
      </w:pPr>
      <w:r w:rsidRPr="002C3D36">
        <w:tab/>
      </w:r>
      <w:r w:rsidRPr="002C3D36">
        <w:tab/>
        <w:t>pusch-SPS-SlotRepSCell-r15</w:t>
      </w:r>
      <w:r w:rsidRPr="002C3D36">
        <w:tab/>
      </w:r>
      <w:r w:rsidRPr="002C3D36">
        <w:tab/>
      </w:r>
      <w:r w:rsidRPr="002C3D36">
        <w:tab/>
      </w:r>
      <w:r w:rsidRPr="002C3D36">
        <w:tab/>
        <w:t>ENUMERATED {supported}</w:t>
      </w:r>
      <w:r w:rsidRPr="002C3D36">
        <w:tab/>
      </w:r>
      <w:r w:rsidRPr="002C3D36">
        <w:tab/>
        <w:t>OPTIONAL,</w:t>
      </w:r>
    </w:p>
    <w:p w14:paraId="39D8BCF8" w14:textId="77777777" w:rsidR="006C37A6" w:rsidRPr="002C3D36" w:rsidRDefault="006C37A6" w:rsidP="006C37A6">
      <w:pPr>
        <w:pStyle w:val="PL"/>
        <w:shd w:val="clear" w:color="auto" w:fill="E6E6E6"/>
      </w:pPr>
      <w:r w:rsidRPr="002C3D36">
        <w:tab/>
      </w:r>
      <w:r w:rsidRPr="002C3D36">
        <w:tab/>
        <w:t>pusch-SPS-SubframeRepPCell-r15</w:t>
      </w:r>
      <w:r w:rsidRPr="002C3D36">
        <w:tab/>
      </w:r>
      <w:r w:rsidRPr="002C3D36">
        <w:tab/>
      </w:r>
      <w:r w:rsidRPr="002C3D36">
        <w:tab/>
        <w:t>ENUMERATED {supported}</w:t>
      </w:r>
      <w:r w:rsidRPr="002C3D36">
        <w:tab/>
      </w:r>
      <w:r w:rsidRPr="002C3D36">
        <w:tab/>
        <w:t>OPTIONAL,</w:t>
      </w:r>
    </w:p>
    <w:p w14:paraId="4AD63BDA" w14:textId="77777777" w:rsidR="006C37A6" w:rsidRPr="002C3D36" w:rsidRDefault="006C37A6" w:rsidP="006C37A6">
      <w:pPr>
        <w:pStyle w:val="PL"/>
        <w:shd w:val="clear" w:color="auto" w:fill="E6E6E6"/>
      </w:pPr>
      <w:r w:rsidRPr="002C3D36">
        <w:tab/>
      </w:r>
      <w:r w:rsidRPr="002C3D36">
        <w:tab/>
        <w:t>pusch-SPS-SubframeRepPSCell-r15</w:t>
      </w:r>
      <w:r w:rsidRPr="002C3D36">
        <w:tab/>
      </w:r>
      <w:r w:rsidRPr="002C3D36">
        <w:tab/>
      </w:r>
      <w:r w:rsidRPr="002C3D36">
        <w:tab/>
        <w:t>ENUMERATED {supported}</w:t>
      </w:r>
      <w:r w:rsidRPr="002C3D36">
        <w:tab/>
      </w:r>
      <w:r w:rsidRPr="002C3D36">
        <w:tab/>
        <w:t>OPTIONAL,</w:t>
      </w:r>
    </w:p>
    <w:p w14:paraId="17C2F828" w14:textId="77777777" w:rsidR="006C37A6" w:rsidRPr="002C3D36" w:rsidRDefault="006C37A6" w:rsidP="006C37A6">
      <w:pPr>
        <w:pStyle w:val="PL"/>
        <w:shd w:val="clear" w:color="auto" w:fill="E6E6E6"/>
      </w:pPr>
      <w:r w:rsidRPr="002C3D36">
        <w:tab/>
      </w:r>
      <w:r w:rsidRPr="002C3D36">
        <w:tab/>
        <w:t>pusch-SPS-SubframeRepSCell-r15</w:t>
      </w:r>
      <w:r w:rsidRPr="002C3D36">
        <w:tab/>
      </w:r>
      <w:r w:rsidRPr="002C3D36">
        <w:tab/>
      </w:r>
      <w:r w:rsidRPr="002C3D36">
        <w:tab/>
        <w:t>ENUMERATED {supported}</w:t>
      </w:r>
      <w:r w:rsidRPr="002C3D36">
        <w:tab/>
      </w:r>
      <w:r w:rsidRPr="002C3D36">
        <w:tab/>
        <w:t>OPTIONAL,</w:t>
      </w:r>
    </w:p>
    <w:p w14:paraId="2DB6E7D4" w14:textId="77777777" w:rsidR="006C37A6" w:rsidRPr="002C3D36" w:rsidRDefault="006C37A6" w:rsidP="006C37A6">
      <w:pPr>
        <w:pStyle w:val="PL"/>
        <w:shd w:val="clear" w:color="auto" w:fill="E6E6E6"/>
      </w:pPr>
      <w:r w:rsidRPr="002C3D36">
        <w:tab/>
      </w:r>
      <w:r w:rsidRPr="002C3D36">
        <w:tab/>
        <w:t>pusch-SPS-SubslotRepPCell-r15</w:t>
      </w:r>
      <w:r w:rsidRPr="002C3D36">
        <w:tab/>
      </w:r>
      <w:r w:rsidRPr="002C3D36">
        <w:tab/>
      </w:r>
      <w:r w:rsidRPr="002C3D36">
        <w:tab/>
        <w:t>ENUMERATED {supported}</w:t>
      </w:r>
      <w:r w:rsidRPr="002C3D36">
        <w:tab/>
      </w:r>
      <w:r w:rsidRPr="002C3D36">
        <w:tab/>
        <w:t>OPTIONAL,</w:t>
      </w:r>
    </w:p>
    <w:p w14:paraId="5CE88CED" w14:textId="77777777" w:rsidR="006C37A6" w:rsidRPr="002C3D36" w:rsidRDefault="006C37A6" w:rsidP="006C37A6">
      <w:pPr>
        <w:pStyle w:val="PL"/>
        <w:shd w:val="clear" w:color="auto" w:fill="E6E6E6"/>
      </w:pPr>
      <w:r w:rsidRPr="002C3D36">
        <w:tab/>
      </w:r>
      <w:r w:rsidRPr="002C3D36">
        <w:tab/>
        <w:t>pusch-SPS-SubslotRepPSCell-r15</w:t>
      </w:r>
      <w:r w:rsidRPr="002C3D36">
        <w:tab/>
      </w:r>
      <w:r w:rsidRPr="002C3D36">
        <w:tab/>
      </w:r>
      <w:r w:rsidRPr="002C3D36">
        <w:tab/>
        <w:t>ENUMERATED {supported}</w:t>
      </w:r>
      <w:r w:rsidRPr="002C3D36">
        <w:tab/>
      </w:r>
      <w:r w:rsidRPr="002C3D36">
        <w:tab/>
        <w:t>OPTIONAL,</w:t>
      </w:r>
    </w:p>
    <w:p w14:paraId="607342ED" w14:textId="77777777" w:rsidR="006C37A6" w:rsidRPr="002C3D36" w:rsidRDefault="006C37A6" w:rsidP="006C37A6">
      <w:pPr>
        <w:pStyle w:val="PL"/>
        <w:shd w:val="clear" w:color="auto" w:fill="E6E6E6"/>
      </w:pPr>
      <w:r w:rsidRPr="002C3D36">
        <w:tab/>
      </w:r>
      <w:r w:rsidRPr="002C3D36">
        <w:tab/>
        <w:t>pusch-SPS-SubslotRepSCell-r15</w:t>
      </w:r>
      <w:r w:rsidRPr="002C3D36">
        <w:tab/>
      </w:r>
      <w:r w:rsidRPr="002C3D36">
        <w:tab/>
      </w:r>
      <w:r w:rsidRPr="002C3D36">
        <w:tab/>
        <w:t>ENUMERATED {supported}</w:t>
      </w:r>
      <w:r w:rsidRPr="002C3D36">
        <w:tab/>
      </w:r>
      <w:r w:rsidRPr="002C3D36">
        <w:tab/>
        <w:t>OPTIONAL,</w:t>
      </w:r>
    </w:p>
    <w:p w14:paraId="40DB6E57" w14:textId="77777777" w:rsidR="006C37A6" w:rsidRPr="002C3D36" w:rsidRDefault="006C37A6" w:rsidP="006C37A6">
      <w:pPr>
        <w:pStyle w:val="PL"/>
        <w:shd w:val="clear" w:color="auto" w:fill="E6E6E6"/>
      </w:pPr>
      <w:r w:rsidRPr="002C3D36">
        <w:tab/>
      </w:r>
      <w:r w:rsidRPr="002C3D36">
        <w:tab/>
        <w:t>semiStaticCFI-r15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D24DD31" w14:textId="77777777" w:rsidR="006C37A6" w:rsidRPr="002C3D36" w:rsidRDefault="006C37A6" w:rsidP="006C37A6">
      <w:pPr>
        <w:pStyle w:val="PL"/>
        <w:shd w:val="clear" w:color="auto" w:fill="E6E6E6"/>
      </w:pPr>
      <w:r w:rsidRPr="002C3D36">
        <w:tab/>
      </w:r>
      <w:r w:rsidRPr="002C3D36">
        <w:tab/>
        <w:t>semiStaticCFI-Pattern-r15</w:t>
      </w:r>
      <w:r w:rsidRPr="002C3D36">
        <w:tab/>
      </w:r>
      <w:r w:rsidRPr="002C3D36">
        <w:tab/>
      </w:r>
      <w:r w:rsidRPr="002C3D36">
        <w:tab/>
      </w:r>
      <w:r w:rsidRPr="002C3D36">
        <w:tab/>
        <w:t>ENUMERATED {supported}</w:t>
      </w:r>
      <w:r w:rsidRPr="002C3D36">
        <w:tab/>
      </w:r>
      <w:r w:rsidRPr="002C3D36">
        <w:tab/>
        <w:t>OPTIONAL</w:t>
      </w:r>
    </w:p>
    <w:p w14:paraId="4A46759F" w14:textId="77777777" w:rsidR="006C37A6" w:rsidRPr="002C3D36" w:rsidRDefault="006C37A6" w:rsidP="006C37A6">
      <w:pPr>
        <w:pStyle w:val="PL"/>
        <w:shd w:val="clear" w:color="auto" w:fill="E6E6E6"/>
      </w:pPr>
      <w:r w:rsidRPr="002C3D36">
        <w:tab/>
        <w:t>}</w:t>
      </w:r>
      <w:r w:rsidRPr="002C3D36">
        <w:tab/>
        <w:t>OPTIONAL,</w:t>
      </w:r>
    </w:p>
    <w:p w14:paraId="0C1B1FEB" w14:textId="77777777" w:rsidR="006C37A6" w:rsidRPr="002C3D36" w:rsidRDefault="006C37A6" w:rsidP="006C37A6">
      <w:pPr>
        <w:pStyle w:val="PL"/>
        <w:shd w:val="clear" w:color="auto" w:fill="E6E6E6"/>
      </w:pPr>
      <w:r w:rsidRPr="002C3D36">
        <w:tab/>
        <w:t>altMCS-Table-r15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7A434F8" w14:textId="77777777" w:rsidR="006C37A6" w:rsidRPr="002C3D36" w:rsidRDefault="006C37A6" w:rsidP="006C37A6">
      <w:pPr>
        <w:pStyle w:val="PL"/>
        <w:shd w:val="clear" w:color="auto" w:fill="E6E6E6"/>
      </w:pPr>
      <w:r w:rsidRPr="002C3D36">
        <w:t>}</w:t>
      </w:r>
    </w:p>
    <w:p w14:paraId="4190C338" w14:textId="77777777" w:rsidR="006C37A6" w:rsidRPr="002C3D36" w:rsidRDefault="006C37A6" w:rsidP="006C37A6">
      <w:pPr>
        <w:pStyle w:val="PL"/>
        <w:shd w:val="clear" w:color="auto" w:fill="E6E6E6"/>
      </w:pPr>
    </w:p>
    <w:p w14:paraId="699E0CDD" w14:textId="77777777" w:rsidR="006C37A6" w:rsidRPr="002C3D36" w:rsidRDefault="006C37A6" w:rsidP="006C37A6">
      <w:pPr>
        <w:pStyle w:val="PL"/>
        <w:shd w:val="clear" w:color="auto" w:fill="E6E6E6"/>
      </w:pPr>
      <w:r w:rsidRPr="002C3D36">
        <w:t>PhyLayerParameters-v1540 ::=</w:t>
      </w:r>
      <w:r w:rsidRPr="002C3D36">
        <w:tab/>
      </w:r>
      <w:r w:rsidRPr="002C3D36">
        <w:tab/>
      </w:r>
      <w:r w:rsidRPr="002C3D36">
        <w:tab/>
        <w:t>SEQUENCE {</w:t>
      </w:r>
    </w:p>
    <w:p w14:paraId="6F606C19" w14:textId="77777777" w:rsidR="006C37A6" w:rsidRPr="002C3D36" w:rsidRDefault="006C37A6" w:rsidP="006C37A6">
      <w:pPr>
        <w:pStyle w:val="PL"/>
        <w:shd w:val="clear" w:color="auto" w:fill="E6E6E6"/>
      </w:pPr>
      <w:r w:rsidRPr="002C3D36">
        <w:tab/>
        <w:t>stti-SPT-Capabilities-v1540</w:t>
      </w:r>
      <w:r w:rsidRPr="002C3D36">
        <w:tab/>
      </w:r>
      <w:r w:rsidRPr="002C3D36">
        <w:tab/>
      </w:r>
      <w:r w:rsidRPr="002C3D36">
        <w:tab/>
        <w:t>SEQUENCE {</w:t>
      </w:r>
    </w:p>
    <w:p w14:paraId="611FF7E9" w14:textId="77777777" w:rsidR="006C37A6" w:rsidRPr="002C3D36" w:rsidRDefault="006C37A6" w:rsidP="006C37A6">
      <w:pPr>
        <w:pStyle w:val="PL"/>
        <w:shd w:val="clear" w:color="auto" w:fill="E6E6E6"/>
      </w:pPr>
      <w:r w:rsidRPr="002C3D36">
        <w:tab/>
      </w:r>
      <w:r w:rsidRPr="002C3D36">
        <w:tab/>
        <w:t>slotPDSCH-TxDiv-TM8-r15</w:t>
      </w:r>
      <w:r w:rsidRPr="002C3D36">
        <w:tab/>
      </w:r>
      <w:r w:rsidRPr="002C3D36">
        <w:tab/>
      </w:r>
      <w:r w:rsidRPr="002C3D36">
        <w:tab/>
      </w:r>
      <w:r w:rsidRPr="002C3D36">
        <w:tab/>
      </w:r>
      <w:r w:rsidRPr="002C3D36">
        <w:tab/>
        <w:t>ENUMERATED {supported}</w:t>
      </w:r>
    </w:p>
    <w:p w14:paraId="2276972A"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3A91E0DA" w14:textId="77777777" w:rsidR="006C37A6" w:rsidRPr="002C3D36" w:rsidRDefault="006C37A6" w:rsidP="006C37A6">
      <w:pPr>
        <w:pStyle w:val="PL"/>
        <w:shd w:val="clear" w:color="auto" w:fill="E6E6E6"/>
      </w:pPr>
      <w:r w:rsidRPr="002C3D36">
        <w:tab/>
      </w:r>
      <w:r w:rsidRPr="002C3D36">
        <w:rPr>
          <w:iCs/>
        </w:rPr>
        <w:t>crs-IM-TM1-toTM9-</w:t>
      </w:r>
      <w:r w:rsidRPr="002C3D36">
        <w:t>OneRX-Port-v1540</w:t>
      </w:r>
      <w:r w:rsidRPr="002C3D36">
        <w:tab/>
      </w:r>
      <w:r w:rsidRPr="002C3D36">
        <w:tab/>
        <w:t>ENUMERATED {supported}</w:t>
      </w:r>
      <w:r w:rsidRPr="002C3D36">
        <w:tab/>
      </w:r>
      <w:r w:rsidRPr="002C3D36">
        <w:tab/>
      </w:r>
      <w:r w:rsidRPr="002C3D36">
        <w:tab/>
        <w:t>OPTIONAL,</w:t>
      </w:r>
    </w:p>
    <w:p w14:paraId="096BE6B0" w14:textId="77777777" w:rsidR="006C37A6" w:rsidRPr="002C3D36" w:rsidRDefault="006C37A6" w:rsidP="006C37A6">
      <w:pPr>
        <w:pStyle w:val="PL"/>
        <w:shd w:val="clear" w:color="auto" w:fill="E6E6E6"/>
      </w:pPr>
      <w:r w:rsidRPr="002C3D36">
        <w:tab/>
        <w:t>cch-IM-RefRecTypeA-OneRX-Port-v1540</w:t>
      </w:r>
      <w:r w:rsidRPr="002C3D36">
        <w:tab/>
      </w:r>
      <w:r w:rsidRPr="002C3D36">
        <w:tab/>
        <w:t>ENUMERATED {supported}</w:t>
      </w:r>
      <w:r w:rsidRPr="002C3D36">
        <w:tab/>
      </w:r>
      <w:r w:rsidRPr="002C3D36">
        <w:tab/>
      </w:r>
      <w:r w:rsidRPr="002C3D36">
        <w:tab/>
        <w:t>OPTIONAL</w:t>
      </w:r>
    </w:p>
    <w:p w14:paraId="0B7D991A" w14:textId="77777777" w:rsidR="006C37A6" w:rsidRPr="002C3D36" w:rsidRDefault="006C37A6" w:rsidP="006C37A6">
      <w:pPr>
        <w:pStyle w:val="PL"/>
        <w:shd w:val="clear" w:color="auto" w:fill="E6E6E6"/>
      </w:pPr>
      <w:r w:rsidRPr="002C3D36">
        <w:t>}</w:t>
      </w:r>
    </w:p>
    <w:p w14:paraId="6C671F88" w14:textId="77777777" w:rsidR="006C37A6" w:rsidRPr="002C3D36" w:rsidRDefault="006C37A6" w:rsidP="006C37A6">
      <w:pPr>
        <w:pStyle w:val="PL"/>
        <w:shd w:val="clear" w:color="auto" w:fill="E6E6E6"/>
      </w:pPr>
    </w:p>
    <w:p w14:paraId="4B31A13D" w14:textId="77777777" w:rsidR="006C37A6" w:rsidRPr="002C3D36" w:rsidRDefault="006C37A6" w:rsidP="006C37A6">
      <w:pPr>
        <w:pStyle w:val="PL"/>
        <w:shd w:val="clear" w:color="auto" w:fill="E6E6E6"/>
      </w:pPr>
      <w:r w:rsidRPr="002C3D36">
        <w:t>PhyLayerParameters-v1550 ::=</w:t>
      </w:r>
      <w:r w:rsidRPr="002C3D36">
        <w:tab/>
      </w:r>
      <w:r w:rsidRPr="002C3D36">
        <w:tab/>
      </w:r>
      <w:r w:rsidRPr="002C3D36">
        <w:tab/>
        <w:t>SEQUENCE {</w:t>
      </w:r>
    </w:p>
    <w:p w14:paraId="4A036C50" w14:textId="77777777" w:rsidR="006C37A6" w:rsidRPr="002C3D36" w:rsidRDefault="006C37A6" w:rsidP="006C37A6">
      <w:pPr>
        <w:pStyle w:val="PL"/>
        <w:shd w:val="clear" w:color="auto" w:fill="E6E6E6"/>
      </w:pPr>
      <w:r w:rsidRPr="002C3D36">
        <w:tab/>
        <w:t>dmrs-OverheadReduction-r15</w:t>
      </w:r>
      <w:r w:rsidRPr="002C3D36">
        <w:tab/>
      </w:r>
      <w:r w:rsidRPr="002C3D36">
        <w:tab/>
      </w:r>
      <w:r w:rsidRPr="002C3D36">
        <w:tab/>
      </w:r>
      <w:r w:rsidRPr="002C3D36">
        <w:tab/>
        <w:t>ENUMERATED {supported}</w:t>
      </w:r>
      <w:r w:rsidRPr="002C3D36">
        <w:tab/>
      </w:r>
      <w:r w:rsidRPr="002C3D36">
        <w:tab/>
      </w:r>
      <w:r w:rsidRPr="002C3D36">
        <w:tab/>
        <w:t>OPTIONAL</w:t>
      </w:r>
    </w:p>
    <w:p w14:paraId="005F1A06" w14:textId="77777777" w:rsidR="006C37A6" w:rsidRPr="002C3D36" w:rsidRDefault="006C37A6" w:rsidP="006C37A6">
      <w:pPr>
        <w:pStyle w:val="PL"/>
        <w:shd w:val="clear" w:color="auto" w:fill="E6E6E6"/>
      </w:pPr>
      <w:r w:rsidRPr="002C3D36">
        <w:t>}</w:t>
      </w:r>
    </w:p>
    <w:p w14:paraId="5B760D4D" w14:textId="77777777" w:rsidR="006C37A6" w:rsidRPr="002C3D36" w:rsidRDefault="006C37A6" w:rsidP="006C37A6">
      <w:pPr>
        <w:pStyle w:val="PL"/>
        <w:shd w:val="clear" w:color="auto" w:fill="E6E6E6"/>
        <w:rPr>
          <w:lang w:eastAsia="zh-CN"/>
        </w:rPr>
      </w:pPr>
      <w:bookmarkStart w:id="40" w:name="_Hlk515446008"/>
    </w:p>
    <w:p w14:paraId="5AE93ADC" w14:textId="77777777" w:rsidR="006C37A6" w:rsidRPr="002C3D36" w:rsidRDefault="006C37A6" w:rsidP="006C37A6">
      <w:pPr>
        <w:pStyle w:val="PL"/>
        <w:shd w:val="clear" w:color="auto" w:fill="E6E6E6"/>
        <w:rPr>
          <w:lang w:eastAsia="zh-CN"/>
        </w:rPr>
      </w:pPr>
      <w:r w:rsidRPr="002C3D36">
        <w:rPr>
          <w:lang w:eastAsia="zh-CN"/>
        </w:rPr>
        <w:t>PhyLayerParameters-v1610 ::=</w:t>
      </w:r>
      <w:r w:rsidRPr="002C3D36">
        <w:rPr>
          <w:lang w:eastAsia="zh-CN"/>
        </w:rPr>
        <w:tab/>
      </w:r>
      <w:r w:rsidRPr="002C3D36">
        <w:rPr>
          <w:lang w:eastAsia="zh-CN"/>
        </w:rPr>
        <w:tab/>
      </w:r>
      <w:r w:rsidRPr="002C3D36">
        <w:rPr>
          <w:lang w:eastAsia="zh-CN"/>
        </w:rPr>
        <w:tab/>
        <w:t>SEQUENCE {</w:t>
      </w:r>
    </w:p>
    <w:p w14:paraId="4083E3C3" w14:textId="77777777" w:rsidR="006C37A6" w:rsidRPr="002C3D36" w:rsidRDefault="006C37A6" w:rsidP="006C37A6">
      <w:pPr>
        <w:pStyle w:val="PL"/>
        <w:shd w:val="clear" w:color="auto" w:fill="E6E6E6"/>
        <w:rPr>
          <w:lang w:eastAsia="zh-CN"/>
        </w:rPr>
      </w:pPr>
      <w:r w:rsidRPr="002C3D36">
        <w:rPr>
          <w:lang w:eastAsia="zh-CN"/>
        </w:rPr>
        <w:tab/>
        <w:t>ce-Capabilities-v1610</w:t>
      </w:r>
      <w:r w:rsidRPr="002C3D36">
        <w:rPr>
          <w:lang w:eastAsia="zh-CN"/>
        </w:rPr>
        <w:tab/>
        <w:t>SEQUENCE {</w:t>
      </w:r>
    </w:p>
    <w:p w14:paraId="1EC58184"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ce-CSI-RS-Feedback-r16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A0657FB"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ce-CSI-RS-FeedbackCodebookRestriction-r16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06A066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crs-ChEstMPDCCH-CE-ModeA-r16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E84B5E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crs-ChEstMPDCCH-CE-ModeB-r16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4430489"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crs-ChEstMPDCCH-CSI-r16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A11C4AC"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crs-ChEstMPDCCH-ReciprocityTDD-r16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6B2F091"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etws-CMAS-RxInConnCE-ModeA-r16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9C3F511"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etws-CMAS-RxInConnCE-ModeB-r16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D9D79E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mpdcch-InLte</w:t>
      </w:r>
      <w:r w:rsidRPr="002C3D36">
        <w:rPr>
          <w:rFonts w:eastAsia="Batang"/>
        </w:rPr>
        <w:t>ControlRegionCE-ModeA</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D5A358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mpdcch-InLte</w:t>
      </w:r>
      <w:r w:rsidRPr="002C3D36">
        <w:rPr>
          <w:rFonts w:eastAsia="Batang"/>
        </w:rPr>
        <w:t>ControlRegionCE-ModeB</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8C49F9D"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pdsch-InLte</w:t>
      </w:r>
      <w:r w:rsidRPr="002C3D36">
        <w:rPr>
          <w:rFonts w:eastAsia="Batang"/>
        </w:rPr>
        <w:t>ControlRegionCE-ModeA</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A2C118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pdsch-InLte</w:t>
      </w:r>
      <w:r w:rsidRPr="002C3D36">
        <w:rPr>
          <w:rFonts w:eastAsia="Batang"/>
        </w:rPr>
        <w:t>ControlRegionCE-ModeB</w:t>
      </w:r>
      <w:r w:rsidRPr="002C3D36">
        <w:rPr>
          <w:lang w:eastAsia="zh-CN"/>
        </w:rPr>
        <w:t>-r16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7A8D9BC"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multiTB-Parameters-r16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 xml:space="preserve">CE-MultiTB-Parameters-r16 </w:t>
      </w:r>
      <w:r w:rsidRPr="002C3D36">
        <w:rPr>
          <w:lang w:eastAsia="zh-CN"/>
        </w:rPr>
        <w:tab/>
      </w:r>
      <w:r w:rsidRPr="002C3D36">
        <w:rPr>
          <w:lang w:eastAsia="zh-CN"/>
        </w:rPr>
        <w:tab/>
        <w:t>OPTIONAL,</w:t>
      </w:r>
    </w:p>
    <w:p w14:paraId="13B5C08A"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resourceResvParameters-r16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CE-ResourceResvParameters-r16</w:t>
      </w:r>
      <w:r w:rsidRPr="002C3D36">
        <w:rPr>
          <w:lang w:eastAsia="zh-CN"/>
        </w:rPr>
        <w:tab/>
        <w:t>OPTIONAL</w:t>
      </w:r>
    </w:p>
    <w:p w14:paraId="3EA82D4C" w14:textId="77777777" w:rsidR="006C37A6" w:rsidRPr="002C3D36" w:rsidRDefault="006C37A6" w:rsidP="006C37A6">
      <w:pPr>
        <w:pStyle w:val="PL"/>
        <w:shd w:val="clear" w:color="auto" w:fill="E6E6E6"/>
        <w:rPr>
          <w:lang w:eastAsia="zh-CN"/>
        </w:rPr>
      </w:pPr>
      <w:r w:rsidRPr="002C3D36">
        <w:rPr>
          <w:lang w:eastAsia="zh-CN"/>
        </w:rPr>
        <w:tab/>
        <w:t>}</w:t>
      </w:r>
      <w:r w:rsidRPr="002C3D36">
        <w:rPr>
          <w:lang w:eastAsia="zh-CN"/>
        </w:rPr>
        <w:tab/>
        <w:t>OPTIONAL,</w:t>
      </w:r>
    </w:p>
    <w:p w14:paraId="54DE9B2B" w14:textId="77777777" w:rsidR="006C37A6" w:rsidRPr="002C3D36" w:rsidRDefault="006C37A6" w:rsidP="006C37A6">
      <w:pPr>
        <w:pStyle w:val="PL"/>
        <w:shd w:val="clear" w:color="auto" w:fill="E6E6E6"/>
        <w:rPr>
          <w:lang w:eastAsia="zh-CN"/>
        </w:rPr>
      </w:pPr>
      <w:r w:rsidRPr="002C3D36">
        <w:rPr>
          <w:lang w:eastAsia="zh-CN"/>
        </w:rPr>
        <w:tab/>
        <w:t>widebandPRG-Slot-r16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AF3A34C" w14:textId="77777777" w:rsidR="006C37A6" w:rsidRPr="002C3D36" w:rsidRDefault="006C37A6" w:rsidP="006C37A6">
      <w:pPr>
        <w:pStyle w:val="PL"/>
        <w:shd w:val="clear" w:color="auto" w:fill="E6E6E6"/>
        <w:rPr>
          <w:lang w:eastAsia="zh-CN"/>
        </w:rPr>
      </w:pPr>
      <w:r w:rsidRPr="002C3D36">
        <w:rPr>
          <w:lang w:eastAsia="zh-CN"/>
        </w:rPr>
        <w:tab/>
        <w:t>widebandPRG-Subslot-r16</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FCCA347" w14:textId="77777777" w:rsidR="006C37A6" w:rsidRPr="002C3D36" w:rsidRDefault="006C37A6" w:rsidP="006C37A6">
      <w:pPr>
        <w:pStyle w:val="PL"/>
        <w:shd w:val="clear" w:color="auto" w:fill="E6E6E6"/>
        <w:rPr>
          <w:lang w:eastAsia="zh-CN"/>
        </w:rPr>
      </w:pPr>
      <w:r w:rsidRPr="002C3D36">
        <w:rPr>
          <w:lang w:eastAsia="zh-CN"/>
        </w:rPr>
        <w:tab/>
        <w:t>widebandPRG-Subframe-r16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8A0C0A0" w14:textId="77777777" w:rsidR="006C37A6" w:rsidRPr="002C3D36" w:rsidRDefault="006C37A6" w:rsidP="006C37A6">
      <w:pPr>
        <w:pStyle w:val="PL"/>
        <w:shd w:val="clear" w:color="auto" w:fill="E6E6E6"/>
        <w:rPr>
          <w:lang w:eastAsia="zh-CN"/>
        </w:rPr>
      </w:pPr>
      <w:r w:rsidRPr="002C3D36">
        <w:rPr>
          <w:lang w:eastAsia="zh-CN"/>
        </w:rPr>
        <w:tab/>
        <w:t>addSRS-r16</w:t>
      </w:r>
      <w:r w:rsidRPr="002C3D36">
        <w:rPr>
          <w:lang w:eastAsia="zh-CN"/>
        </w:rPr>
        <w:tab/>
      </w:r>
      <w:r w:rsidRPr="002C3D36">
        <w:rPr>
          <w:lang w:eastAsia="zh-CN"/>
        </w:rPr>
        <w:tab/>
        <w:t>SEQUENCE {</w:t>
      </w:r>
    </w:p>
    <w:p w14:paraId="6A0A67E7"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addSRS-FrequencyHopping-r16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C410873"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addSRS-AntennaSwitching-r16</w:t>
      </w:r>
      <w:r w:rsidRPr="002C3D36">
        <w:rPr>
          <w:lang w:eastAsia="zh-CN"/>
        </w:rPr>
        <w:tab/>
      </w:r>
      <w:r w:rsidRPr="002C3D36">
        <w:rPr>
          <w:lang w:eastAsia="zh-CN"/>
        </w:rPr>
        <w:tab/>
        <w:t>ENUMERATED {useBasic}</w:t>
      </w:r>
      <w:r w:rsidRPr="002C3D36">
        <w:rPr>
          <w:lang w:eastAsia="zh-CN"/>
        </w:rPr>
        <w:tab/>
      </w:r>
      <w:r w:rsidRPr="002C3D36">
        <w:rPr>
          <w:lang w:eastAsia="zh-CN"/>
        </w:rPr>
        <w:tab/>
      </w:r>
      <w:r w:rsidRPr="002C3D36">
        <w:rPr>
          <w:lang w:eastAsia="zh-CN"/>
        </w:rPr>
        <w:tab/>
        <w:t>OPTIONAL,</w:t>
      </w:r>
    </w:p>
    <w:p w14:paraId="55EDDD19"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addSRS-CarrierSwitching-r16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147E033" w14:textId="77777777" w:rsidR="006C37A6" w:rsidRPr="002C3D36" w:rsidRDefault="006C37A6" w:rsidP="006C37A6">
      <w:pPr>
        <w:pStyle w:val="PL"/>
        <w:shd w:val="clear" w:color="auto" w:fill="E6E6E6"/>
        <w:rPr>
          <w:lang w:eastAsia="zh-CN"/>
        </w:rPr>
      </w:pPr>
      <w:r w:rsidRPr="002C3D36">
        <w:rPr>
          <w:lang w:eastAsia="zh-CN"/>
        </w:rPr>
        <w:tab/>
        <w:t>} OPTIONAL,</w:t>
      </w:r>
    </w:p>
    <w:p w14:paraId="5D70CF61" w14:textId="77777777" w:rsidR="006C37A6" w:rsidRPr="002C3D36" w:rsidRDefault="006C37A6" w:rsidP="006C37A6">
      <w:pPr>
        <w:pStyle w:val="PL"/>
        <w:shd w:val="clear" w:color="auto" w:fill="E6E6E6"/>
        <w:rPr>
          <w:lang w:eastAsia="zh-CN"/>
        </w:rPr>
      </w:pPr>
      <w:r w:rsidRPr="002C3D36">
        <w:rPr>
          <w:lang w:eastAsia="zh-CN"/>
        </w:rPr>
        <w:tab/>
        <w:t>virtualCellID-BasicSRS-r16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BD0A7AF" w14:textId="77777777" w:rsidR="006C37A6" w:rsidRPr="002C3D36" w:rsidRDefault="006C37A6" w:rsidP="006C37A6">
      <w:pPr>
        <w:pStyle w:val="PL"/>
        <w:shd w:val="clear" w:color="auto" w:fill="E6E6E6"/>
        <w:rPr>
          <w:lang w:eastAsia="zh-CN"/>
        </w:rPr>
      </w:pPr>
      <w:r w:rsidRPr="002C3D36">
        <w:rPr>
          <w:lang w:eastAsia="zh-CN"/>
        </w:rPr>
        <w:tab/>
        <w:t>virtualCellID-AddSRS-r16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EBDD08C" w14:textId="77777777" w:rsidR="006C37A6" w:rsidRPr="002C3D36" w:rsidRDefault="006C37A6" w:rsidP="006C37A6">
      <w:pPr>
        <w:pStyle w:val="PL"/>
        <w:shd w:val="clear" w:color="auto" w:fill="E6E6E6"/>
        <w:rPr>
          <w:lang w:eastAsia="zh-CN"/>
        </w:rPr>
      </w:pPr>
      <w:r w:rsidRPr="002C3D36">
        <w:rPr>
          <w:lang w:eastAsia="zh-CN"/>
        </w:rPr>
        <w:t>}</w:t>
      </w:r>
    </w:p>
    <w:bookmarkEnd w:id="40"/>
    <w:p w14:paraId="72F65AE1" w14:textId="77777777" w:rsidR="006C37A6" w:rsidRPr="002C3D36" w:rsidRDefault="006C37A6" w:rsidP="006C37A6">
      <w:pPr>
        <w:pStyle w:val="PL"/>
        <w:shd w:val="clear" w:color="auto" w:fill="E6E6E6"/>
      </w:pPr>
    </w:p>
    <w:p w14:paraId="700969A3" w14:textId="77777777" w:rsidR="006C37A6" w:rsidRPr="002C3D36" w:rsidRDefault="006C37A6" w:rsidP="006C37A6">
      <w:pPr>
        <w:pStyle w:val="PL"/>
        <w:shd w:val="clear" w:color="auto" w:fill="E6E6E6"/>
      </w:pPr>
      <w:r w:rsidRPr="002C3D36">
        <w:t>MIMO-UE-Parameters-r13 ::=</w:t>
      </w:r>
      <w:r w:rsidRPr="002C3D36">
        <w:tab/>
      </w:r>
      <w:r w:rsidRPr="002C3D36">
        <w:tab/>
      </w:r>
      <w:r w:rsidRPr="002C3D36">
        <w:tab/>
      </w:r>
      <w:r w:rsidRPr="002C3D36">
        <w:tab/>
        <w:t>SEQUENCE {</w:t>
      </w:r>
    </w:p>
    <w:p w14:paraId="342694D1" w14:textId="77777777" w:rsidR="006C37A6" w:rsidRPr="002C3D36" w:rsidRDefault="006C37A6" w:rsidP="006C37A6">
      <w:pPr>
        <w:pStyle w:val="PL"/>
        <w:shd w:val="clear" w:color="auto" w:fill="E6E6E6"/>
      </w:pPr>
      <w:r w:rsidRPr="002C3D36">
        <w:tab/>
        <w:t>parametersTM9-r13</w:t>
      </w:r>
      <w:r w:rsidRPr="002C3D36">
        <w:tab/>
      </w:r>
      <w:r w:rsidRPr="002C3D36">
        <w:tab/>
      </w:r>
      <w:r w:rsidRPr="002C3D36">
        <w:tab/>
      </w:r>
      <w:r w:rsidRPr="002C3D36">
        <w:tab/>
      </w:r>
      <w:r w:rsidRPr="002C3D36">
        <w:tab/>
      </w:r>
      <w:r w:rsidRPr="002C3D36">
        <w:tab/>
        <w:t>MIMO-UE-ParametersPerTM-r13</w:t>
      </w:r>
      <w:r w:rsidRPr="002C3D36">
        <w:tab/>
      </w:r>
      <w:r w:rsidRPr="002C3D36">
        <w:tab/>
        <w:t>OPTIONAL,</w:t>
      </w:r>
    </w:p>
    <w:p w14:paraId="4727E07B" w14:textId="77777777" w:rsidR="006C37A6" w:rsidRPr="002C3D36" w:rsidRDefault="006C37A6" w:rsidP="006C37A6">
      <w:pPr>
        <w:pStyle w:val="PL"/>
        <w:shd w:val="clear" w:color="auto" w:fill="E6E6E6"/>
      </w:pPr>
      <w:r w:rsidRPr="002C3D36">
        <w:tab/>
        <w:t>parametersTM10-r13</w:t>
      </w:r>
      <w:r w:rsidRPr="002C3D36">
        <w:tab/>
      </w:r>
      <w:r w:rsidRPr="002C3D36">
        <w:tab/>
      </w:r>
      <w:r w:rsidRPr="002C3D36">
        <w:tab/>
      </w:r>
      <w:r w:rsidRPr="002C3D36">
        <w:tab/>
      </w:r>
      <w:r w:rsidRPr="002C3D36">
        <w:tab/>
      </w:r>
      <w:r w:rsidRPr="002C3D36">
        <w:tab/>
        <w:t>MIMO-UE-ParametersPerTM-r13</w:t>
      </w:r>
      <w:r w:rsidRPr="002C3D36">
        <w:tab/>
      </w:r>
      <w:r w:rsidRPr="002C3D36">
        <w:tab/>
        <w:t>OPTIONAL,</w:t>
      </w:r>
    </w:p>
    <w:p w14:paraId="5FDB9E41" w14:textId="77777777" w:rsidR="006C37A6" w:rsidRPr="002C3D36" w:rsidRDefault="006C37A6" w:rsidP="006C37A6">
      <w:pPr>
        <w:pStyle w:val="PL"/>
        <w:shd w:val="clear" w:color="auto" w:fill="E6E6E6"/>
      </w:pPr>
      <w:r w:rsidRPr="002C3D36">
        <w:lastRenderedPageBreak/>
        <w:tab/>
        <w:t>srs-EnhancementsTDD-r13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7532013" w14:textId="77777777" w:rsidR="006C37A6" w:rsidRPr="002C3D36" w:rsidRDefault="006C37A6" w:rsidP="006C37A6">
      <w:pPr>
        <w:pStyle w:val="PL"/>
        <w:shd w:val="clear" w:color="auto" w:fill="E6E6E6"/>
      </w:pPr>
      <w:r w:rsidRPr="002C3D36">
        <w:tab/>
        <w:t>srs-Enhancements-r13</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B022111" w14:textId="77777777" w:rsidR="006C37A6" w:rsidRPr="002C3D36" w:rsidRDefault="006C37A6" w:rsidP="006C37A6">
      <w:pPr>
        <w:pStyle w:val="PL"/>
        <w:shd w:val="clear" w:color="auto" w:fill="E6E6E6"/>
      </w:pPr>
      <w:r w:rsidRPr="002C3D36">
        <w:tab/>
        <w:t>interferenceMeasRestriction-r13</w:t>
      </w:r>
      <w:r w:rsidRPr="002C3D36">
        <w:tab/>
      </w:r>
      <w:r w:rsidRPr="002C3D36">
        <w:tab/>
      </w:r>
      <w:r w:rsidRPr="002C3D36">
        <w:tab/>
        <w:t>ENUMERATED {supported}</w:t>
      </w:r>
      <w:r w:rsidRPr="002C3D36">
        <w:tab/>
      </w:r>
      <w:r w:rsidRPr="002C3D36">
        <w:tab/>
      </w:r>
      <w:r w:rsidRPr="002C3D36">
        <w:tab/>
        <w:t>OPTIONAL</w:t>
      </w:r>
    </w:p>
    <w:p w14:paraId="3BBB4A70" w14:textId="77777777" w:rsidR="006C37A6" w:rsidRPr="002C3D36" w:rsidRDefault="006C37A6" w:rsidP="006C37A6">
      <w:pPr>
        <w:pStyle w:val="PL"/>
        <w:shd w:val="clear" w:color="auto" w:fill="E6E6E6"/>
      </w:pPr>
      <w:r w:rsidRPr="002C3D36">
        <w:t>}</w:t>
      </w:r>
    </w:p>
    <w:p w14:paraId="1B238C8C" w14:textId="77777777" w:rsidR="006C37A6" w:rsidRPr="002C3D36" w:rsidRDefault="006C37A6" w:rsidP="006C37A6">
      <w:pPr>
        <w:pStyle w:val="PL"/>
        <w:shd w:val="clear" w:color="auto" w:fill="E6E6E6"/>
      </w:pPr>
    </w:p>
    <w:p w14:paraId="3DD392E1" w14:textId="77777777" w:rsidR="006C37A6" w:rsidRPr="002C3D36" w:rsidRDefault="006C37A6" w:rsidP="006C37A6">
      <w:pPr>
        <w:pStyle w:val="PL"/>
        <w:shd w:val="clear" w:color="auto" w:fill="E6E6E6"/>
      </w:pPr>
      <w:r w:rsidRPr="002C3D36">
        <w:t>MIMO-UE-Parameters-v13e0 ::=</w:t>
      </w:r>
      <w:r w:rsidRPr="002C3D36">
        <w:tab/>
      </w:r>
      <w:r w:rsidRPr="002C3D36">
        <w:tab/>
      </w:r>
      <w:r w:rsidRPr="002C3D36">
        <w:tab/>
        <w:t>SEQUENCE {</w:t>
      </w:r>
    </w:p>
    <w:p w14:paraId="78B6882B" w14:textId="77777777" w:rsidR="006C37A6" w:rsidRPr="002C3D36" w:rsidRDefault="006C37A6" w:rsidP="006C37A6">
      <w:pPr>
        <w:pStyle w:val="PL"/>
        <w:shd w:val="clear" w:color="auto" w:fill="E6E6E6"/>
      </w:pPr>
      <w:r w:rsidRPr="002C3D36">
        <w:tab/>
        <w:t>mimo-WeightedLayersCapabilities-r13</w:t>
      </w:r>
      <w:r w:rsidRPr="002C3D36">
        <w:tab/>
      </w:r>
      <w:r w:rsidRPr="002C3D36">
        <w:tab/>
        <w:t>MIMO-WeightedLayersCapabilities-r13</w:t>
      </w:r>
      <w:r w:rsidRPr="002C3D36">
        <w:tab/>
        <w:t>OPTIONAL</w:t>
      </w:r>
    </w:p>
    <w:p w14:paraId="0D92CFF0" w14:textId="77777777" w:rsidR="006C37A6" w:rsidRPr="002C3D36" w:rsidRDefault="006C37A6" w:rsidP="006C37A6">
      <w:pPr>
        <w:pStyle w:val="PL"/>
        <w:shd w:val="clear" w:color="auto" w:fill="E6E6E6"/>
      </w:pPr>
      <w:r w:rsidRPr="002C3D36">
        <w:t>}</w:t>
      </w:r>
    </w:p>
    <w:p w14:paraId="543FD678" w14:textId="77777777" w:rsidR="006C37A6" w:rsidRPr="002C3D36" w:rsidRDefault="006C37A6" w:rsidP="006C37A6">
      <w:pPr>
        <w:pStyle w:val="PL"/>
        <w:shd w:val="clear" w:color="auto" w:fill="E6E6E6"/>
      </w:pPr>
    </w:p>
    <w:p w14:paraId="3013A0D9" w14:textId="77777777" w:rsidR="006C37A6" w:rsidRPr="002C3D36" w:rsidRDefault="006C37A6" w:rsidP="006C37A6">
      <w:pPr>
        <w:pStyle w:val="PL"/>
        <w:shd w:val="clear" w:color="auto" w:fill="E6E6E6"/>
      </w:pPr>
      <w:r w:rsidRPr="002C3D36">
        <w:t>MIMO-UE-Parameters-v1430 ::=</w:t>
      </w:r>
      <w:r w:rsidRPr="002C3D36">
        <w:tab/>
      </w:r>
      <w:r w:rsidRPr="002C3D36">
        <w:tab/>
      </w:r>
      <w:r w:rsidRPr="002C3D36">
        <w:tab/>
        <w:t>SEQUENCE {</w:t>
      </w:r>
    </w:p>
    <w:p w14:paraId="7C0E63D8" w14:textId="77777777" w:rsidR="006C37A6" w:rsidRPr="002C3D36" w:rsidRDefault="006C37A6" w:rsidP="006C37A6">
      <w:pPr>
        <w:pStyle w:val="PL"/>
        <w:shd w:val="clear" w:color="auto" w:fill="E6E6E6"/>
      </w:pPr>
      <w:r w:rsidRPr="002C3D36">
        <w:tab/>
        <w:t>parametersTM9-v1430</w:t>
      </w:r>
      <w:r w:rsidRPr="002C3D36">
        <w:tab/>
      </w:r>
      <w:r w:rsidRPr="002C3D36">
        <w:tab/>
      </w:r>
      <w:r w:rsidRPr="002C3D36">
        <w:tab/>
      </w:r>
      <w:r w:rsidRPr="002C3D36">
        <w:tab/>
      </w:r>
      <w:r w:rsidRPr="002C3D36">
        <w:tab/>
      </w:r>
      <w:r w:rsidRPr="002C3D36">
        <w:tab/>
        <w:t>MIMO-UE-ParametersPerTM-v1430</w:t>
      </w:r>
      <w:r w:rsidRPr="002C3D36">
        <w:tab/>
        <w:t>OPTIONAL,</w:t>
      </w:r>
    </w:p>
    <w:p w14:paraId="4F194C74" w14:textId="77777777" w:rsidR="006C37A6" w:rsidRPr="002C3D36" w:rsidRDefault="006C37A6" w:rsidP="006C37A6">
      <w:pPr>
        <w:pStyle w:val="PL"/>
        <w:shd w:val="clear" w:color="auto" w:fill="E6E6E6"/>
      </w:pPr>
      <w:r w:rsidRPr="002C3D36">
        <w:tab/>
        <w:t>parametersTM10-v1430</w:t>
      </w:r>
      <w:r w:rsidRPr="002C3D36">
        <w:tab/>
      </w:r>
      <w:r w:rsidRPr="002C3D36">
        <w:tab/>
      </w:r>
      <w:r w:rsidRPr="002C3D36">
        <w:tab/>
      </w:r>
      <w:r w:rsidRPr="002C3D36">
        <w:tab/>
      </w:r>
      <w:r w:rsidRPr="002C3D36">
        <w:tab/>
        <w:t>MIMO-UE-ParametersPerTM-v1430</w:t>
      </w:r>
      <w:r w:rsidRPr="002C3D36">
        <w:tab/>
        <w:t>OPTIONAL</w:t>
      </w:r>
    </w:p>
    <w:p w14:paraId="1896E911" w14:textId="77777777" w:rsidR="006C37A6" w:rsidRPr="002C3D36" w:rsidRDefault="006C37A6" w:rsidP="006C37A6">
      <w:pPr>
        <w:pStyle w:val="PL"/>
        <w:shd w:val="clear" w:color="auto" w:fill="E6E6E6"/>
      </w:pPr>
      <w:r w:rsidRPr="002C3D36">
        <w:t>}</w:t>
      </w:r>
    </w:p>
    <w:p w14:paraId="7077EC5E" w14:textId="77777777" w:rsidR="006C37A6" w:rsidRPr="002C3D36" w:rsidRDefault="006C37A6" w:rsidP="006C37A6">
      <w:pPr>
        <w:pStyle w:val="PL"/>
        <w:shd w:val="clear" w:color="auto" w:fill="E6E6E6"/>
      </w:pPr>
    </w:p>
    <w:p w14:paraId="43B3BF05" w14:textId="77777777" w:rsidR="006C37A6" w:rsidRPr="002C3D36" w:rsidRDefault="006C37A6" w:rsidP="006C37A6">
      <w:pPr>
        <w:pStyle w:val="PL"/>
        <w:shd w:val="clear" w:color="auto" w:fill="E6E6E6"/>
      </w:pPr>
      <w:r w:rsidRPr="002C3D36">
        <w:t>MIMO-UE-Parameters-v1470 ::=</w:t>
      </w:r>
      <w:r w:rsidRPr="002C3D36">
        <w:tab/>
      </w:r>
      <w:r w:rsidRPr="002C3D36">
        <w:tab/>
      </w:r>
      <w:r w:rsidRPr="002C3D36">
        <w:tab/>
        <w:t>SEQUENCE {</w:t>
      </w:r>
    </w:p>
    <w:p w14:paraId="61B3F9CE" w14:textId="77777777" w:rsidR="006C37A6" w:rsidRPr="002C3D36" w:rsidRDefault="006C37A6" w:rsidP="006C37A6">
      <w:pPr>
        <w:pStyle w:val="PL"/>
        <w:shd w:val="clear" w:color="auto" w:fill="E6E6E6"/>
      </w:pPr>
      <w:r w:rsidRPr="002C3D36">
        <w:tab/>
        <w:t>parametersTM9-v1470</w:t>
      </w:r>
      <w:r w:rsidRPr="002C3D36">
        <w:tab/>
      </w:r>
      <w:r w:rsidRPr="002C3D36">
        <w:tab/>
      </w:r>
      <w:r w:rsidRPr="002C3D36">
        <w:tab/>
      </w:r>
      <w:r w:rsidRPr="002C3D36">
        <w:tab/>
      </w:r>
      <w:r w:rsidRPr="002C3D36">
        <w:tab/>
        <w:t>MIMO-UE-ParametersPerTM-v1470,</w:t>
      </w:r>
    </w:p>
    <w:p w14:paraId="50834F9E" w14:textId="77777777" w:rsidR="006C37A6" w:rsidRPr="002C3D36" w:rsidRDefault="006C37A6" w:rsidP="006C37A6">
      <w:pPr>
        <w:pStyle w:val="PL"/>
        <w:shd w:val="clear" w:color="auto" w:fill="E6E6E6"/>
      </w:pPr>
      <w:r w:rsidRPr="002C3D36">
        <w:tab/>
        <w:t>parametersTM10-v1470</w:t>
      </w:r>
      <w:r w:rsidRPr="002C3D36">
        <w:tab/>
      </w:r>
      <w:r w:rsidRPr="002C3D36">
        <w:tab/>
      </w:r>
      <w:r w:rsidRPr="002C3D36">
        <w:tab/>
      </w:r>
      <w:r w:rsidRPr="002C3D36">
        <w:tab/>
      </w:r>
      <w:r w:rsidRPr="002C3D36">
        <w:tab/>
        <w:t>MIMO-UE-ParametersPerTM-v1470</w:t>
      </w:r>
    </w:p>
    <w:p w14:paraId="58923CEF" w14:textId="77777777" w:rsidR="006C37A6" w:rsidRPr="002C3D36" w:rsidRDefault="006C37A6" w:rsidP="006C37A6">
      <w:pPr>
        <w:pStyle w:val="PL"/>
        <w:shd w:val="clear" w:color="auto" w:fill="E6E6E6"/>
      </w:pPr>
      <w:r w:rsidRPr="002C3D36">
        <w:t>}</w:t>
      </w:r>
    </w:p>
    <w:p w14:paraId="7D38832C" w14:textId="77777777" w:rsidR="006C37A6" w:rsidRPr="002C3D36" w:rsidRDefault="006C37A6" w:rsidP="006C37A6">
      <w:pPr>
        <w:pStyle w:val="PL"/>
        <w:shd w:val="clear" w:color="auto" w:fill="E6E6E6"/>
      </w:pPr>
    </w:p>
    <w:p w14:paraId="7C0D33D4" w14:textId="77777777" w:rsidR="006C37A6" w:rsidRPr="002C3D36" w:rsidRDefault="006C37A6" w:rsidP="006C37A6">
      <w:pPr>
        <w:pStyle w:val="PL"/>
        <w:shd w:val="clear" w:color="auto" w:fill="E6E6E6"/>
      </w:pPr>
      <w:r w:rsidRPr="002C3D36">
        <w:t>MIMO-UE-ParametersPerTM-r13 ::=</w:t>
      </w:r>
      <w:r w:rsidRPr="002C3D36">
        <w:tab/>
      </w:r>
      <w:r w:rsidRPr="002C3D36">
        <w:tab/>
      </w:r>
      <w:r w:rsidRPr="002C3D36">
        <w:tab/>
        <w:t>SEQUENCE {</w:t>
      </w:r>
    </w:p>
    <w:p w14:paraId="218A4E2B"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51E58EBA"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MIMO-UE-BeamformedCapabilities-r13</w:t>
      </w:r>
      <w:r w:rsidRPr="002C3D36">
        <w:tab/>
        <w:t>OPTIONAL,</w:t>
      </w:r>
    </w:p>
    <w:p w14:paraId="6EA15DDE" w14:textId="77777777" w:rsidR="006C37A6" w:rsidRPr="002C3D36" w:rsidRDefault="006C37A6" w:rsidP="006C37A6">
      <w:pPr>
        <w:pStyle w:val="PL"/>
        <w:shd w:val="clear" w:color="auto" w:fill="E6E6E6"/>
      </w:pPr>
      <w:r w:rsidRPr="002C3D36">
        <w:tab/>
        <w:t>channelMeasRestriction-r13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F9B07DB"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989404A" w14:textId="77777777" w:rsidR="006C37A6" w:rsidRPr="002C3D36" w:rsidRDefault="006C37A6" w:rsidP="006C37A6">
      <w:pPr>
        <w:pStyle w:val="PL"/>
        <w:shd w:val="clear" w:color="auto" w:fill="E6E6E6"/>
      </w:pPr>
      <w:r w:rsidRPr="002C3D36">
        <w:tab/>
        <w:t>csi-RS-EnhancementsTDD-r13</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17427A7" w14:textId="77777777" w:rsidR="006C37A6" w:rsidRPr="002C3D36" w:rsidRDefault="006C37A6" w:rsidP="006C37A6">
      <w:pPr>
        <w:pStyle w:val="PL"/>
        <w:shd w:val="clear" w:color="auto" w:fill="E6E6E6"/>
      </w:pPr>
      <w:r w:rsidRPr="002C3D36">
        <w:t>}</w:t>
      </w:r>
    </w:p>
    <w:p w14:paraId="40222A87" w14:textId="77777777" w:rsidR="006C37A6" w:rsidRPr="002C3D36" w:rsidRDefault="006C37A6" w:rsidP="006C37A6">
      <w:pPr>
        <w:pStyle w:val="PL"/>
        <w:shd w:val="clear" w:color="auto" w:fill="E6E6E6"/>
      </w:pPr>
    </w:p>
    <w:p w14:paraId="79C6565B" w14:textId="77777777" w:rsidR="006C37A6" w:rsidRPr="002C3D36" w:rsidRDefault="006C37A6" w:rsidP="006C37A6">
      <w:pPr>
        <w:pStyle w:val="PL"/>
        <w:shd w:val="clear" w:color="auto" w:fill="E6E6E6"/>
      </w:pPr>
      <w:r w:rsidRPr="002C3D36">
        <w:t>MIMO-UE-ParametersPerTM-v1430 ::=</w:t>
      </w:r>
      <w:r w:rsidRPr="002C3D36">
        <w:tab/>
      </w:r>
      <w:r w:rsidRPr="002C3D36">
        <w:tab/>
        <w:t>SEQUENCE {</w:t>
      </w:r>
    </w:p>
    <w:p w14:paraId="48EBCEAE" w14:textId="77777777" w:rsidR="006C37A6" w:rsidRPr="002C3D36" w:rsidRDefault="006C37A6" w:rsidP="006C37A6">
      <w:pPr>
        <w:pStyle w:val="PL"/>
        <w:shd w:val="clear" w:color="auto" w:fill="E6E6E6"/>
      </w:pPr>
      <w:r w:rsidRPr="002C3D36">
        <w:tab/>
        <w:t>nzp-CSI-RS-AperiodicInfo-r14</w:t>
      </w:r>
      <w:r w:rsidRPr="002C3D36">
        <w:tab/>
      </w:r>
      <w:r w:rsidRPr="002C3D36">
        <w:tab/>
      </w:r>
      <w:r w:rsidRPr="002C3D36">
        <w:tab/>
        <w:t>SEQUENCE {</w:t>
      </w:r>
    </w:p>
    <w:p w14:paraId="1964B929" w14:textId="77777777" w:rsidR="006C37A6" w:rsidRPr="002C3D36" w:rsidRDefault="006C37A6" w:rsidP="006C37A6">
      <w:pPr>
        <w:pStyle w:val="PL"/>
        <w:shd w:val="clear" w:color="auto" w:fill="E6E6E6"/>
      </w:pPr>
      <w:r w:rsidRPr="002C3D36">
        <w:tab/>
      </w:r>
      <w:r w:rsidRPr="002C3D36">
        <w:tab/>
        <w:t>nMaxProc-r14</w:t>
      </w:r>
      <w:r w:rsidRPr="002C3D36">
        <w:tab/>
      </w:r>
      <w:r w:rsidRPr="002C3D36">
        <w:tab/>
      </w:r>
      <w:r w:rsidRPr="002C3D36">
        <w:tab/>
      </w:r>
      <w:r w:rsidRPr="002C3D36">
        <w:tab/>
      </w:r>
      <w:r w:rsidRPr="002C3D36">
        <w:tab/>
      </w:r>
      <w:r w:rsidRPr="002C3D36">
        <w:tab/>
      </w:r>
      <w:r w:rsidRPr="002C3D36">
        <w:tab/>
        <w:t>INTEGER(5..32),</w:t>
      </w:r>
    </w:p>
    <w:p w14:paraId="48202C77" w14:textId="77777777" w:rsidR="006C37A6" w:rsidRPr="002C3D36" w:rsidRDefault="006C37A6" w:rsidP="006C37A6">
      <w:pPr>
        <w:pStyle w:val="PL"/>
        <w:shd w:val="clear" w:color="auto" w:fill="E6E6E6"/>
      </w:pPr>
      <w:r w:rsidRPr="002C3D36">
        <w:tab/>
      </w:r>
      <w:r w:rsidRPr="002C3D36">
        <w:tab/>
        <w:t>nMaxResource-r14</w:t>
      </w:r>
      <w:r w:rsidRPr="002C3D36">
        <w:tab/>
      </w:r>
      <w:r w:rsidRPr="002C3D36">
        <w:tab/>
      </w:r>
      <w:r w:rsidRPr="002C3D36">
        <w:tab/>
      </w:r>
      <w:r w:rsidRPr="002C3D36">
        <w:tab/>
      </w:r>
      <w:r w:rsidRPr="002C3D36">
        <w:tab/>
      </w:r>
      <w:r w:rsidRPr="002C3D36">
        <w:tab/>
        <w:t>ENUMERATED {n1, n2, n4, n8}</w:t>
      </w:r>
    </w:p>
    <w:p w14:paraId="1556B184"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39E4D817" w14:textId="77777777" w:rsidR="006C37A6" w:rsidRPr="002C3D36" w:rsidRDefault="006C37A6" w:rsidP="006C37A6">
      <w:pPr>
        <w:pStyle w:val="PL"/>
        <w:shd w:val="clear" w:color="auto" w:fill="E6E6E6"/>
      </w:pPr>
      <w:r w:rsidRPr="002C3D36">
        <w:tab/>
        <w:t>nzp-CSI-RS-PeriodicInfo-r14</w:t>
      </w:r>
      <w:r w:rsidRPr="002C3D36">
        <w:tab/>
      </w:r>
      <w:r w:rsidRPr="002C3D36">
        <w:tab/>
      </w:r>
      <w:r w:rsidRPr="002C3D36">
        <w:tab/>
      </w:r>
      <w:r w:rsidRPr="002C3D36">
        <w:tab/>
        <w:t>SEQUENCE {</w:t>
      </w:r>
    </w:p>
    <w:p w14:paraId="1B42BA9B" w14:textId="77777777" w:rsidR="006C37A6" w:rsidRPr="002C3D36" w:rsidRDefault="006C37A6" w:rsidP="006C37A6">
      <w:pPr>
        <w:pStyle w:val="PL"/>
        <w:shd w:val="clear" w:color="auto" w:fill="E6E6E6"/>
      </w:pPr>
      <w:r w:rsidRPr="002C3D36">
        <w:tab/>
      </w:r>
      <w:r w:rsidRPr="002C3D36">
        <w:tab/>
        <w:t>nMaxResource-r14</w:t>
      </w:r>
      <w:r w:rsidRPr="002C3D36">
        <w:tab/>
      </w:r>
      <w:r w:rsidRPr="002C3D36">
        <w:tab/>
      </w:r>
      <w:r w:rsidRPr="002C3D36">
        <w:tab/>
      </w:r>
      <w:r w:rsidRPr="002C3D36">
        <w:tab/>
      </w:r>
      <w:r w:rsidRPr="002C3D36">
        <w:tab/>
      </w:r>
      <w:r w:rsidRPr="002C3D36">
        <w:tab/>
        <w:t>ENUMERATED {n1, n2, n4, n8}</w:t>
      </w:r>
    </w:p>
    <w:p w14:paraId="69FD9463"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40329021" w14:textId="77777777" w:rsidR="006C37A6" w:rsidRPr="002C3D36" w:rsidRDefault="006C37A6" w:rsidP="006C37A6">
      <w:pPr>
        <w:pStyle w:val="PL"/>
        <w:shd w:val="clear" w:color="auto" w:fill="E6E6E6"/>
      </w:pPr>
      <w:r w:rsidRPr="002C3D36">
        <w:tab/>
        <w:t>zp-CSI-RS-AperiodicInfo-r14</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ED0069F" w14:textId="77777777" w:rsidR="006C37A6" w:rsidRPr="002C3D36" w:rsidRDefault="006C37A6" w:rsidP="006C37A6">
      <w:pPr>
        <w:pStyle w:val="PL"/>
        <w:shd w:val="clear" w:color="auto" w:fill="E6E6E6"/>
      </w:pPr>
      <w:r w:rsidRPr="002C3D36">
        <w:tab/>
        <w:t>ul-dmrs-Enhancements-r14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D9AEA4A" w14:textId="77777777" w:rsidR="006C37A6" w:rsidRPr="002C3D36" w:rsidRDefault="006C37A6" w:rsidP="006C37A6">
      <w:pPr>
        <w:pStyle w:val="PL"/>
        <w:shd w:val="clear" w:color="auto" w:fill="E6E6E6"/>
      </w:pPr>
      <w:r w:rsidRPr="002C3D36">
        <w:tab/>
        <w:t>densityReductionNP-r14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B1ADB57" w14:textId="77777777" w:rsidR="006C37A6" w:rsidRPr="002C3D36" w:rsidRDefault="006C37A6" w:rsidP="006C37A6">
      <w:pPr>
        <w:pStyle w:val="PL"/>
        <w:shd w:val="clear" w:color="auto" w:fill="E6E6E6"/>
      </w:pPr>
      <w:r w:rsidRPr="002C3D36">
        <w:tab/>
        <w:t>densityReductionBF-r14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05D9D3A" w14:textId="77777777" w:rsidR="006C37A6" w:rsidRPr="002C3D36" w:rsidRDefault="006C37A6" w:rsidP="006C37A6">
      <w:pPr>
        <w:pStyle w:val="PL"/>
        <w:shd w:val="clear" w:color="auto" w:fill="E6E6E6"/>
      </w:pPr>
      <w:r w:rsidRPr="002C3D36">
        <w:tab/>
        <w:t>hybridCSI-r14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265A764" w14:textId="77777777" w:rsidR="006C37A6" w:rsidRPr="002C3D36" w:rsidRDefault="006C37A6" w:rsidP="006C37A6">
      <w:pPr>
        <w:pStyle w:val="PL"/>
        <w:shd w:val="clear" w:color="auto" w:fill="E6E6E6"/>
      </w:pPr>
      <w:r w:rsidRPr="002C3D36">
        <w:tab/>
        <w:t>semiOL-r14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0D381B2"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D233F63"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C439BDF" w14:textId="77777777" w:rsidR="006C37A6" w:rsidRPr="002C3D36" w:rsidRDefault="006C37A6" w:rsidP="006C37A6">
      <w:pPr>
        <w:pStyle w:val="PL"/>
        <w:shd w:val="clear" w:color="auto" w:fill="E6E6E6"/>
      </w:pPr>
      <w:r w:rsidRPr="002C3D36">
        <w:t>}</w:t>
      </w:r>
    </w:p>
    <w:p w14:paraId="28BF9653" w14:textId="77777777" w:rsidR="006C37A6" w:rsidRPr="002C3D36" w:rsidRDefault="006C37A6" w:rsidP="006C37A6">
      <w:pPr>
        <w:pStyle w:val="PL"/>
        <w:shd w:val="clear" w:color="auto" w:fill="E6E6E6"/>
      </w:pPr>
    </w:p>
    <w:p w14:paraId="58F6BF99" w14:textId="77777777" w:rsidR="006C37A6" w:rsidRPr="002C3D36" w:rsidRDefault="006C37A6" w:rsidP="006C37A6">
      <w:pPr>
        <w:pStyle w:val="PL"/>
        <w:shd w:val="clear" w:color="auto" w:fill="E6E6E6"/>
      </w:pPr>
      <w:r w:rsidRPr="002C3D36">
        <w:t>MIMO-UE-ParametersPerTM-v1470 ::=</w:t>
      </w:r>
      <w:r w:rsidRPr="002C3D36">
        <w:tab/>
      </w:r>
      <w:r w:rsidRPr="002C3D36">
        <w:tab/>
        <w:t>SEQUENCE {</w:t>
      </w:r>
    </w:p>
    <w:p w14:paraId="0D213B6F" w14:textId="77777777" w:rsidR="006C37A6" w:rsidRPr="002C3D36" w:rsidRDefault="006C37A6" w:rsidP="006C37A6">
      <w:pPr>
        <w:pStyle w:val="PL"/>
        <w:shd w:val="clear" w:color="auto" w:fill="E6E6E6"/>
      </w:pPr>
      <w:r w:rsidRPr="002C3D36">
        <w:tab/>
        <w:t>csi-ReportingAdvancedMaxPorts-r14</w:t>
      </w:r>
      <w:r w:rsidRPr="002C3D36">
        <w:tab/>
      </w:r>
      <w:r w:rsidRPr="002C3D36">
        <w:tab/>
        <w:t>ENUMERATED {n8, n12, n16, n20, n24, n28}</w:t>
      </w:r>
      <w:r w:rsidRPr="002C3D36">
        <w:tab/>
        <w:t>OPTIONAL</w:t>
      </w:r>
    </w:p>
    <w:p w14:paraId="4EF1C58C" w14:textId="77777777" w:rsidR="006C37A6" w:rsidRPr="002C3D36" w:rsidRDefault="006C37A6" w:rsidP="006C37A6">
      <w:pPr>
        <w:pStyle w:val="PL"/>
        <w:shd w:val="clear" w:color="auto" w:fill="E6E6E6"/>
      </w:pPr>
      <w:r w:rsidRPr="002C3D36">
        <w:t>}</w:t>
      </w:r>
    </w:p>
    <w:p w14:paraId="2C347CDA" w14:textId="77777777" w:rsidR="006C37A6" w:rsidRPr="002C3D36" w:rsidRDefault="006C37A6" w:rsidP="006C37A6">
      <w:pPr>
        <w:pStyle w:val="PL"/>
        <w:shd w:val="clear" w:color="auto" w:fill="E6E6E6"/>
      </w:pPr>
    </w:p>
    <w:p w14:paraId="74A68DBC" w14:textId="77777777" w:rsidR="006C37A6" w:rsidRPr="002C3D36" w:rsidRDefault="006C37A6" w:rsidP="006C37A6">
      <w:pPr>
        <w:pStyle w:val="PL"/>
        <w:shd w:val="clear" w:color="auto" w:fill="E6E6E6"/>
      </w:pPr>
      <w:r w:rsidRPr="002C3D36">
        <w:t>MIMO-CA-ParametersPerBoBC-r13 ::=</w:t>
      </w:r>
      <w:r w:rsidRPr="002C3D36">
        <w:tab/>
      </w:r>
      <w:r w:rsidRPr="002C3D36">
        <w:tab/>
        <w:t>SEQUENCE {</w:t>
      </w:r>
    </w:p>
    <w:p w14:paraId="34985DA2" w14:textId="77777777" w:rsidR="006C37A6" w:rsidRPr="002C3D36" w:rsidRDefault="006C37A6" w:rsidP="006C37A6">
      <w:pPr>
        <w:pStyle w:val="PL"/>
        <w:shd w:val="clear" w:color="auto" w:fill="E6E6E6"/>
      </w:pPr>
      <w:r w:rsidRPr="002C3D36">
        <w:tab/>
        <w:t>parametersTM9-r13</w:t>
      </w:r>
      <w:r w:rsidRPr="002C3D36">
        <w:tab/>
      </w:r>
      <w:r w:rsidRPr="002C3D36">
        <w:tab/>
      </w:r>
      <w:r w:rsidRPr="002C3D36">
        <w:tab/>
      </w:r>
      <w:r w:rsidRPr="002C3D36">
        <w:tab/>
      </w:r>
      <w:r w:rsidRPr="002C3D36">
        <w:tab/>
      </w:r>
      <w:r w:rsidRPr="002C3D36">
        <w:tab/>
        <w:t>MIMO-CA-ParametersPerBoBCPerTM-r13</w:t>
      </w:r>
      <w:r w:rsidRPr="002C3D36">
        <w:tab/>
      </w:r>
      <w:r w:rsidRPr="002C3D36">
        <w:tab/>
        <w:t>OPTIONAL,</w:t>
      </w:r>
    </w:p>
    <w:p w14:paraId="544CDEE6" w14:textId="77777777" w:rsidR="006C37A6" w:rsidRPr="002C3D36" w:rsidRDefault="006C37A6" w:rsidP="006C37A6">
      <w:pPr>
        <w:pStyle w:val="PL"/>
        <w:shd w:val="clear" w:color="auto" w:fill="E6E6E6"/>
      </w:pPr>
      <w:r w:rsidRPr="002C3D36">
        <w:tab/>
        <w:t>parametersTM10-r13</w:t>
      </w:r>
      <w:r w:rsidRPr="002C3D36">
        <w:tab/>
      </w:r>
      <w:r w:rsidRPr="002C3D36">
        <w:tab/>
      </w:r>
      <w:r w:rsidRPr="002C3D36">
        <w:tab/>
      </w:r>
      <w:r w:rsidRPr="002C3D36">
        <w:tab/>
      </w:r>
      <w:r w:rsidRPr="002C3D36">
        <w:tab/>
      </w:r>
      <w:r w:rsidRPr="002C3D36">
        <w:tab/>
        <w:t>MIMO-CA-ParametersPerBoBCPerTM-r13</w:t>
      </w:r>
      <w:r w:rsidRPr="002C3D36">
        <w:tab/>
      </w:r>
      <w:r w:rsidRPr="002C3D36">
        <w:tab/>
        <w:t>OPTIONAL</w:t>
      </w:r>
    </w:p>
    <w:p w14:paraId="24100F99" w14:textId="77777777" w:rsidR="006C37A6" w:rsidRPr="002C3D36" w:rsidRDefault="006C37A6" w:rsidP="006C37A6">
      <w:pPr>
        <w:pStyle w:val="PL"/>
        <w:shd w:val="clear" w:color="auto" w:fill="E6E6E6"/>
      </w:pPr>
      <w:r w:rsidRPr="002C3D36">
        <w:t>}</w:t>
      </w:r>
    </w:p>
    <w:p w14:paraId="17332598" w14:textId="77777777" w:rsidR="006C37A6" w:rsidRPr="002C3D36" w:rsidRDefault="006C37A6" w:rsidP="006C37A6">
      <w:pPr>
        <w:pStyle w:val="PL"/>
        <w:shd w:val="clear" w:color="auto" w:fill="E6E6E6"/>
      </w:pPr>
    </w:p>
    <w:p w14:paraId="2035F6DC" w14:textId="77777777" w:rsidR="006C37A6" w:rsidRPr="002C3D36" w:rsidRDefault="006C37A6" w:rsidP="006C37A6">
      <w:pPr>
        <w:pStyle w:val="PL"/>
        <w:shd w:val="clear" w:color="auto" w:fill="E6E6E6"/>
      </w:pPr>
      <w:r w:rsidRPr="002C3D36">
        <w:t>MIMO-CA-ParametersPerBoBC-r15 ::=</w:t>
      </w:r>
      <w:r w:rsidRPr="002C3D36">
        <w:tab/>
      </w:r>
      <w:r w:rsidRPr="002C3D36">
        <w:tab/>
        <w:t>SEQUENCE {</w:t>
      </w:r>
    </w:p>
    <w:p w14:paraId="514C2A11" w14:textId="77777777" w:rsidR="006C37A6" w:rsidRPr="002C3D36" w:rsidRDefault="006C37A6" w:rsidP="006C37A6">
      <w:pPr>
        <w:pStyle w:val="PL"/>
        <w:shd w:val="clear" w:color="auto" w:fill="E6E6E6"/>
      </w:pPr>
      <w:r w:rsidRPr="002C3D36">
        <w:tab/>
        <w:t>parametersTM9-r15</w:t>
      </w:r>
      <w:r w:rsidRPr="002C3D36">
        <w:tab/>
      </w:r>
      <w:r w:rsidRPr="002C3D36">
        <w:tab/>
      </w:r>
      <w:r w:rsidRPr="002C3D36">
        <w:tab/>
      </w:r>
      <w:r w:rsidRPr="002C3D36">
        <w:tab/>
      </w:r>
      <w:r w:rsidRPr="002C3D36">
        <w:tab/>
      </w:r>
      <w:r w:rsidRPr="002C3D36">
        <w:tab/>
        <w:t>MIMO-CA-ParametersPerBoBCPerTM-r15</w:t>
      </w:r>
      <w:r w:rsidRPr="002C3D36">
        <w:tab/>
        <w:t>OPTIONAL,</w:t>
      </w:r>
    </w:p>
    <w:p w14:paraId="71F6A756" w14:textId="77777777" w:rsidR="006C37A6" w:rsidRPr="002C3D36" w:rsidRDefault="006C37A6" w:rsidP="006C37A6">
      <w:pPr>
        <w:pStyle w:val="PL"/>
        <w:shd w:val="clear" w:color="auto" w:fill="E6E6E6"/>
      </w:pPr>
      <w:r w:rsidRPr="002C3D36">
        <w:tab/>
        <w:t>parametersTM10-r15</w:t>
      </w:r>
      <w:r w:rsidRPr="002C3D36">
        <w:tab/>
      </w:r>
      <w:r w:rsidRPr="002C3D36">
        <w:tab/>
      </w:r>
      <w:r w:rsidRPr="002C3D36">
        <w:tab/>
      </w:r>
      <w:r w:rsidRPr="002C3D36">
        <w:tab/>
      </w:r>
      <w:r w:rsidRPr="002C3D36">
        <w:tab/>
      </w:r>
      <w:r w:rsidRPr="002C3D36">
        <w:tab/>
        <w:t>MIMO-CA-ParametersPerBoBCPerTM-r15</w:t>
      </w:r>
      <w:r w:rsidRPr="002C3D36">
        <w:tab/>
        <w:t>OPTIONAL</w:t>
      </w:r>
    </w:p>
    <w:p w14:paraId="1E7E944B" w14:textId="77777777" w:rsidR="006C37A6" w:rsidRPr="002C3D36" w:rsidRDefault="006C37A6" w:rsidP="006C37A6">
      <w:pPr>
        <w:pStyle w:val="PL"/>
        <w:shd w:val="clear" w:color="auto" w:fill="E6E6E6"/>
      </w:pPr>
      <w:r w:rsidRPr="002C3D36">
        <w:t>}</w:t>
      </w:r>
    </w:p>
    <w:p w14:paraId="790BB312" w14:textId="77777777" w:rsidR="006C37A6" w:rsidRPr="002C3D36" w:rsidRDefault="006C37A6" w:rsidP="006C37A6">
      <w:pPr>
        <w:pStyle w:val="PL"/>
        <w:shd w:val="clear" w:color="auto" w:fill="E6E6E6"/>
      </w:pPr>
    </w:p>
    <w:p w14:paraId="50E1B1B9" w14:textId="77777777" w:rsidR="006C37A6" w:rsidRPr="002C3D36" w:rsidRDefault="006C37A6" w:rsidP="006C37A6">
      <w:pPr>
        <w:pStyle w:val="PL"/>
        <w:shd w:val="clear" w:color="auto" w:fill="E6E6E6"/>
      </w:pPr>
      <w:r w:rsidRPr="002C3D36">
        <w:t>MIMO-CA-ParametersPerBoBC-v1430 ::=</w:t>
      </w:r>
      <w:r w:rsidRPr="002C3D36">
        <w:tab/>
      </w:r>
      <w:r w:rsidRPr="002C3D36">
        <w:tab/>
        <w:t>SEQUENCE {</w:t>
      </w:r>
    </w:p>
    <w:p w14:paraId="7D6BED88" w14:textId="77777777" w:rsidR="006C37A6" w:rsidRPr="002C3D36" w:rsidRDefault="006C37A6" w:rsidP="006C37A6">
      <w:pPr>
        <w:pStyle w:val="PL"/>
        <w:shd w:val="clear" w:color="auto" w:fill="E6E6E6"/>
      </w:pPr>
      <w:r w:rsidRPr="002C3D36">
        <w:tab/>
        <w:t>parametersTM9-v1430</w:t>
      </w:r>
      <w:r w:rsidRPr="002C3D36">
        <w:tab/>
      </w:r>
      <w:r w:rsidRPr="002C3D36">
        <w:tab/>
      </w:r>
      <w:r w:rsidRPr="002C3D36">
        <w:tab/>
      </w:r>
      <w:r w:rsidRPr="002C3D36">
        <w:tab/>
      </w:r>
      <w:r w:rsidRPr="002C3D36">
        <w:tab/>
      </w:r>
      <w:r w:rsidRPr="002C3D36">
        <w:tab/>
        <w:t>MIMO-CA-ParametersPerBoBCPerTM-v1430</w:t>
      </w:r>
      <w:r w:rsidRPr="002C3D36">
        <w:tab/>
        <w:t>OPTIONAL,</w:t>
      </w:r>
    </w:p>
    <w:p w14:paraId="308466C1" w14:textId="77777777" w:rsidR="006C37A6" w:rsidRPr="002C3D36" w:rsidRDefault="006C37A6" w:rsidP="006C37A6">
      <w:pPr>
        <w:pStyle w:val="PL"/>
        <w:shd w:val="clear" w:color="auto" w:fill="E6E6E6"/>
      </w:pPr>
      <w:r w:rsidRPr="002C3D36">
        <w:tab/>
        <w:t>parametersTM10-v1430</w:t>
      </w:r>
      <w:r w:rsidRPr="002C3D36">
        <w:tab/>
      </w:r>
      <w:r w:rsidRPr="002C3D36">
        <w:tab/>
      </w:r>
      <w:r w:rsidRPr="002C3D36">
        <w:tab/>
      </w:r>
      <w:r w:rsidRPr="002C3D36">
        <w:tab/>
      </w:r>
      <w:r w:rsidRPr="002C3D36">
        <w:tab/>
        <w:t>MIMO-CA-ParametersPerBoBCPerTM-v1430</w:t>
      </w:r>
      <w:r w:rsidRPr="002C3D36">
        <w:tab/>
        <w:t>OPTIONAL</w:t>
      </w:r>
    </w:p>
    <w:p w14:paraId="6266C6C3" w14:textId="77777777" w:rsidR="006C37A6" w:rsidRPr="002C3D36" w:rsidRDefault="006C37A6" w:rsidP="006C37A6">
      <w:pPr>
        <w:pStyle w:val="PL"/>
        <w:shd w:val="clear" w:color="auto" w:fill="E6E6E6"/>
      </w:pPr>
      <w:r w:rsidRPr="002C3D36">
        <w:t>}</w:t>
      </w:r>
    </w:p>
    <w:p w14:paraId="1BE42014" w14:textId="77777777" w:rsidR="006C37A6" w:rsidRPr="002C3D36" w:rsidRDefault="006C37A6" w:rsidP="006C37A6">
      <w:pPr>
        <w:pStyle w:val="PL"/>
        <w:shd w:val="clear" w:color="auto" w:fill="E6E6E6"/>
      </w:pPr>
    </w:p>
    <w:p w14:paraId="19AF4EB3" w14:textId="77777777" w:rsidR="006C37A6" w:rsidRPr="002C3D36" w:rsidRDefault="006C37A6" w:rsidP="006C37A6">
      <w:pPr>
        <w:pStyle w:val="PL"/>
        <w:shd w:val="clear" w:color="auto" w:fill="E6E6E6"/>
      </w:pPr>
      <w:r w:rsidRPr="002C3D36">
        <w:t>MIMO-CA-ParametersPerBoBC-v1470 ::=</w:t>
      </w:r>
      <w:r w:rsidRPr="002C3D36">
        <w:tab/>
      </w:r>
      <w:r w:rsidRPr="002C3D36">
        <w:tab/>
        <w:t>SEQUENCE {</w:t>
      </w:r>
    </w:p>
    <w:p w14:paraId="756ADBAD" w14:textId="77777777" w:rsidR="006C37A6" w:rsidRPr="002C3D36" w:rsidRDefault="006C37A6" w:rsidP="006C37A6">
      <w:pPr>
        <w:pStyle w:val="PL"/>
        <w:shd w:val="clear" w:color="auto" w:fill="E6E6E6"/>
      </w:pPr>
      <w:r w:rsidRPr="002C3D36">
        <w:tab/>
        <w:t>parametersTM9-v1470</w:t>
      </w:r>
      <w:r w:rsidRPr="002C3D36">
        <w:tab/>
      </w:r>
      <w:r w:rsidRPr="002C3D36">
        <w:tab/>
      </w:r>
      <w:r w:rsidRPr="002C3D36">
        <w:tab/>
      </w:r>
      <w:r w:rsidRPr="002C3D36">
        <w:tab/>
      </w:r>
      <w:r w:rsidRPr="002C3D36">
        <w:tab/>
      </w:r>
      <w:r w:rsidRPr="002C3D36">
        <w:tab/>
        <w:t>MIMO-CA-ParametersPerBoBCPerTM-v1470,</w:t>
      </w:r>
    </w:p>
    <w:p w14:paraId="1F7A73F6" w14:textId="77777777" w:rsidR="006C37A6" w:rsidRPr="002C3D36" w:rsidRDefault="006C37A6" w:rsidP="006C37A6">
      <w:pPr>
        <w:pStyle w:val="PL"/>
        <w:shd w:val="clear" w:color="auto" w:fill="E6E6E6"/>
      </w:pPr>
      <w:r w:rsidRPr="002C3D36">
        <w:tab/>
        <w:t>parametersTM10-v1470</w:t>
      </w:r>
      <w:r w:rsidRPr="002C3D36">
        <w:tab/>
      </w:r>
      <w:r w:rsidRPr="002C3D36">
        <w:tab/>
      </w:r>
      <w:r w:rsidRPr="002C3D36">
        <w:tab/>
      </w:r>
      <w:r w:rsidRPr="002C3D36">
        <w:tab/>
      </w:r>
      <w:r w:rsidRPr="002C3D36">
        <w:tab/>
      </w:r>
      <w:r w:rsidRPr="002C3D36">
        <w:tab/>
        <w:t>MIMO-CA-ParametersPerBoBCPerTM-v1470</w:t>
      </w:r>
    </w:p>
    <w:p w14:paraId="37BF5E70" w14:textId="77777777" w:rsidR="006C37A6" w:rsidRPr="002C3D36" w:rsidRDefault="006C37A6" w:rsidP="006C37A6">
      <w:pPr>
        <w:pStyle w:val="PL"/>
        <w:shd w:val="clear" w:color="auto" w:fill="E6E6E6"/>
      </w:pPr>
      <w:r w:rsidRPr="002C3D36">
        <w:t>}</w:t>
      </w:r>
    </w:p>
    <w:p w14:paraId="4396BFC3" w14:textId="77777777" w:rsidR="006C37A6" w:rsidRPr="002C3D36" w:rsidRDefault="006C37A6" w:rsidP="006C37A6">
      <w:pPr>
        <w:pStyle w:val="PL"/>
        <w:shd w:val="clear" w:color="auto" w:fill="E6E6E6"/>
      </w:pPr>
    </w:p>
    <w:p w14:paraId="094763D9" w14:textId="77777777" w:rsidR="006C37A6" w:rsidRPr="002C3D36" w:rsidRDefault="006C37A6" w:rsidP="006C37A6">
      <w:pPr>
        <w:pStyle w:val="PL"/>
        <w:shd w:val="clear" w:color="auto" w:fill="E6E6E6"/>
      </w:pPr>
      <w:r w:rsidRPr="002C3D36">
        <w:t>MIMO-CA-ParametersPerBoBCPerTM-r13 ::=</w:t>
      </w:r>
      <w:r w:rsidRPr="002C3D36">
        <w:tab/>
        <w:t>SEQUENCE {</w:t>
      </w:r>
    </w:p>
    <w:p w14:paraId="12CE44AA"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0E2CF684"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MIMO-BeamformedCapabilityList-r13</w:t>
      </w:r>
      <w:r w:rsidRPr="002C3D36">
        <w:tab/>
        <w:t>OPTIONAL,</w:t>
      </w:r>
    </w:p>
    <w:p w14:paraId="6DF9E7BD"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273C29EF" w14:textId="77777777" w:rsidR="006C37A6" w:rsidRPr="002C3D36" w:rsidRDefault="006C37A6" w:rsidP="006C37A6">
      <w:pPr>
        <w:pStyle w:val="PL"/>
        <w:shd w:val="clear" w:color="auto" w:fill="E6E6E6"/>
      </w:pPr>
      <w:r w:rsidRPr="002C3D36">
        <w:t>}</w:t>
      </w:r>
    </w:p>
    <w:p w14:paraId="4A217B6F" w14:textId="77777777" w:rsidR="006C37A6" w:rsidRPr="002C3D36" w:rsidRDefault="006C37A6" w:rsidP="006C37A6">
      <w:pPr>
        <w:pStyle w:val="PL"/>
        <w:shd w:val="clear" w:color="auto" w:fill="E6E6E6"/>
      </w:pPr>
    </w:p>
    <w:p w14:paraId="0189215A" w14:textId="77777777" w:rsidR="006C37A6" w:rsidRPr="002C3D36" w:rsidRDefault="006C37A6" w:rsidP="006C37A6">
      <w:pPr>
        <w:pStyle w:val="PL"/>
        <w:shd w:val="clear" w:color="auto" w:fill="E6E6E6"/>
      </w:pPr>
      <w:r w:rsidRPr="002C3D36">
        <w:t>MIMO-CA-ParametersPerBoBCPerTM-v1430 ::=</w:t>
      </w:r>
      <w:r w:rsidRPr="002C3D36">
        <w:tab/>
        <w:t>SEQUENCE {</w:t>
      </w:r>
    </w:p>
    <w:p w14:paraId="04D12CE0"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67B3432C"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6324E45A" w14:textId="77777777" w:rsidR="006C37A6" w:rsidRPr="002C3D36" w:rsidRDefault="006C37A6" w:rsidP="006C37A6">
      <w:pPr>
        <w:pStyle w:val="PL"/>
        <w:shd w:val="clear" w:color="auto" w:fill="E6E6E6"/>
      </w:pPr>
      <w:r w:rsidRPr="002C3D36">
        <w:lastRenderedPageBreak/>
        <w:t>}</w:t>
      </w:r>
    </w:p>
    <w:p w14:paraId="19594AD5" w14:textId="77777777" w:rsidR="006C37A6" w:rsidRPr="002C3D36" w:rsidRDefault="006C37A6" w:rsidP="006C37A6">
      <w:pPr>
        <w:pStyle w:val="PL"/>
        <w:shd w:val="clear" w:color="auto" w:fill="E6E6E6"/>
      </w:pPr>
    </w:p>
    <w:p w14:paraId="119883B5" w14:textId="77777777" w:rsidR="006C37A6" w:rsidRPr="002C3D36" w:rsidRDefault="006C37A6" w:rsidP="006C37A6">
      <w:pPr>
        <w:pStyle w:val="PL"/>
        <w:shd w:val="clear" w:color="auto" w:fill="E6E6E6"/>
      </w:pPr>
      <w:r w:rsidRPr="002C3D36">
        <w:t>MIMO-CA-ParametersPerBoBCPerTM-v1470 ::=</w:t>
      </w:r>
      <w:r w:rsidRPr="002C3D36">
        <w:tab/>
        <w:t>SEQUENCE {</w:t>
      </w:r>
    </w:p>
    <w:p w14:paraId="23015E51" w14:textId="77777777" w:rsidR="006C37A6" w:rsidRPr="002C3D36" w:rsidRDefault="006C37A6" w:rsidP="006C37A6">
      <w:pPr>
        <w:pStyle w:val="PL"/>
        <w:shd w:val="clear" w:color="auto" w:fill="E6E6E6"/>
      </w:pPr>
      <w:r w:rsidRPr="002C3D36">
        <w:tab/>
        <w:t>csi-ReportingAdvancedMaxPorts-r14</w:t>
      </w:r>
      <w:r w:rsidRPr="002C3D36">
        <w:tab/>
      </w:r>
      <w:r w:rsidRPr="002C3D36">
        <w:tab/>
        <w:t>ENUMERATED {n8, n12, n16, n20, n24, n28}</w:t>
      </w:r>
      <w:r w:rsidRPr="002C3D36">
        <w:tab/>
        <w:t>OPTIONAL</w:t>
      </w:r>
    </w:p>
    <w:p w14:paraId="068C1FAC" w14:textId="77777777" w:rsidR="006C37A6" w:rsidRPr="002C3D36" w:rsidRDefault="006C37A6" w:rsidP="006C37A6">
      <w:pPr>
        <w:pStyle w:val="PL"/>
        <w:shd w:val="clear" w:color="auto" w:fill="E6E6E6"/>
      </w:pPr>
      <w:r w:rsidRPr="002C3D36">
        <w:t>}</w:t>
      </w:r>
    </w:p>
    <w:p w14:paraId="48A7BF95" w14:textId="77777777" w:rsidR="006C37A6" w:rsidRPr="002C3D36" w:rsidRDefault="006C37A6" w:rsidP="006C37A6">
      <w:pPr>
        <w:pStyle w:val="PL"/>
        <w:shd w:val="clear" w:color="auto" w:fill="E6E6E6"/>
      </w:pPr>
    </w:p>
    <w:p w14:paraId="666D9683" w14:textId="77777777" w:rsidR="006C37A6" w:rsidRPr="002C3D36" w:rsidRDefault="006C37A6" w:rsidP="006C37A6">
      <w:pPr>
        <w:pStyle w:val="PL"/>
        <w:shd w:val="clear" w:color="auto" w:fill="E6E6E6"/>
      </w:pPr>
      <w:r w:rsidRPr="002C3D36">
        <w:t>MIMO-CA-ParametersPerBoBCPerTM-r15 ::=</w:t>
      </w:r>
      <w:r w:rsidRPr="002C3D36">
        <w:tab/>
        <w:t>SEQUENCE {</w:t>
      </w:r>
    </w:p>
    <w:p w14:paraId="15340233" w14:textId="77777777" w:rsidR="006C37A6" w:rsidRPr="002C3D36" w:rsidRDefault="006C37A6" w:rsidP="006C37A6">
      <w:pPr>
        <w:pStyle w:val="PL"/>
        <w:shd w:val="clear" w:color="auto" w:fill="E6E6E6"/>
      </w:pPr>
      <w:r w:rsidRPr="002C3D36">
        <w:tab/>
        <w:t>nonPrecoded-r13</w:t>
      </w:r>
      <w:r w:rsidRPr="002C3D36">
        <w:tab/>
      </w:r>
      <w:r w:rsidRPr="002C3D36">
        <w:tab/>
      </w:r>
      <w:r w:rsidRPr="002C3D36">
        <w:tab/>
      </w:r>
      <w:r w:rsidRPr="002C3D36">
        <w:tab/>
      </w:r>
      <w:r w:rsidRPr="002C3D36">
        <w:tab/>
      </w:r>
      <w:r w:rsidRPr="002C3D36">
        <w:tab/>
      </w:r>
      <w:r w:rsidRPr="002C3D36">
        <w:tab/>
        <w:t>MIMO-NonPrecodedCapabilities-r13</w:t>
      </w:r>
      <w:r w:rsidRPr="002C3D36">
        <w:tab/>
        <w:t>OPTIONAL,</w:t>
      </w:r>
    </w:p>
    <w:p w14:paraId="07451381" w14:textId="77777777" w:rsidR="006C37A6" w:rsidRPr="002C3D36" w:rsidRDefault="006C37A6" w:rsidP="006C37A6">
      <w:pPr>
        <w:pStyle w:val="PL"/>
        <w:shd w:val="clear" w:color="auto" w:fill="E6E6E6"/>
      </w:pPr>
      <w:r w:rsidRPr="002C3D36">
        <w:tab/>
        <w:t>beamformed-r13</w:t>
      </w:r>
      <w:r w:rsidRPr="002C3D36">
        <w:tab/>
      </w:r>
      <w:r w:rsidRPr="002C3D36">
        <w:tab/>
      </w:r>
      <w:r w:rsidRPr="002C3D36">
        <w:tab/>
      </w:r>
      <w:r w:rsidRPr="002C3D36">
        <w:tab/>
      </w:r>
      <w:r w:rsidRPr="002C3D36">
        <w:tab/>
      </w:r>
      <w:r w:rsidRPr="002C3D36">
        <w:tab/>
      </w:r>
      <w:r w:rsidRPr="002C3D36">
        <w:tab/>
        <w:t>MIMO-BeamformedCapabilityList-r13</w:t>
      </w:r>
      <w:r w:rsidRPr="002C3D36">
        <w:tab/>
        <w:t>OPTIONAL,</w:t>
      </w:r>
    </w:p>
    <w:p w14:paraId="0009FF74" w14:textId="77777777" w:rsidR="006C37A6" w:rsidRPr="002C3D36" w:rsidRDefault="006C37A6" w:rsidP="006C37A6">
      <w:pPr>
        <w:pStyle w:val="PL"/>
        <w:shd w:val="clear" w:color="auto" w:fill="E6E6E6"/>
      </w:pPr>
      <w:r w:rsidRPr="002C3D36">
        <w:tab/>
        <w:t>dmrs-Enhancements-r13</w:t>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1A99B27A" w14:textId="77777777" w:rsidR="006C37A6" w:rsidRPr="002C3D36" w:rsidRDefault="006C37A6" w:rsidP="006C37A6">
      <w:pPr>
        <w:pStyle w:val="PL"/>
        <w:shd w:val="clear" w:color="auto" w:fill="E6E6E6"/>
      </w:pPr>
      <w:r w:rsidRPr="002C3D36">
        <w:tab/>
        <w:t>csi-ReportingNP-r14</w:t>
      </w:r>
      <w:r w:rsidRPr="002C3D36">
        <w:tab/>
      </w:r>
      <w:r w:rsidRPr="002C3D36">
        <w:tab/>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1560A1AE" w14:textId="77777777" w:rsidR="006C37A6" w:rsidRPr="002C3D36" w:rsidRDefault="006C37A6" w:rsidP="006C37A6">
      <w:pPr>
        <w:pStyle w:val="PL"/>
        <w:shd w:val="clear" w:color="auto" w:fill="E6E6E6"/>
      </w:pPr>
      <w:r w:rsidRPr="002C3D36">
        <w:tab/>
        <w:t>csi-ReportingAdvanced-r14</w:t>
      </w:r>
      <w:r w:rsidRPr="002C3D36">
        <w:tab/>
      </w:r>
      <w:r w:rsidRPr="002C3D36">
        <w:tab/>
      </w:r>
      <w:r w:rsidRPr="002C3D36">
        <w:tab/>
      </w:r>
      <w:r w:rsidRPr="002C3D36">
        <w:tab/>
        <w:t>ENUMERATED {different}</w:t>
      </w:r>
      <w:r w:rsidRPr="002C3D36">
        <w:tab/>
      </w:r>
      <w:r w:rsidRPr="002C3D36">
        <w:tab/>
      </w:r>
      <w:r w:rsidRPr="002C3D36">
        <w:tab/>
      </w:r>
      <w:r w:rsidRPr="002C3D36">
        <w:tab/>
        <w:t>OPTIONAL</w:t>
      </w:r>
    </w:p>
    <w:p w14:paraId="3727498D" w14:textId="77777777" w:rsidR="006C37A6" w:rsidRPr="002C3D36" w:rsidRDefault="006C37A6" w:rsidP="006C37A6">
      <w:pPr>
        <w:pStyle w:val="PL"/>
        <w:shd w:val="clear" w:color="auto" w:fill="E6E6E6"/>
      </w:pPr>
      <w:r w:rsidRPr="002C3D36">
        <w:t>}</w:t>
      </w:r>
    </w:p>
    <w:p w14:paraId="793D767D" w14:textId="77777777" w:rsidR="006C37A6" w:rsidRPr="002C3D36" w:rsidRDefault="006C37A6" w:rsidP="006C37A6">
      <w:pPr>
        <w:pStyle w:val="PL"/>
        <w:shd w:val="clear" w:color="auto" w:fill="E6E6E6"/>
      </w:pPr>
    </w:p>
    <w:p w14:paraId="45F77FFD" w14:textId="77777777" w:rsidR="006C37A6" w:rsidRPr="002C3D36" w:rsidRDefault="006C37A6" w:rsidP="006C37A6">
      <w:pPr>
        <w:pStyle w:val="PL"/>
        <w:shd w:val="clear" w:color="auto" w:fill="E6E6E6"/>
      </w:pPr>
      <w:r w:rsidRPr="002C3D36">
        <w:t>MIMO-NonPrecodedCapabilities-r13 ::=</w:t>
      </w:r>
      <w:r w:rsidRPr="002C3D36">
        <w:tab/>
        <w:t>SEQUENCE {</w:t>
      </w:r>
    </w:p>
    <w:p w14:paraId="42F5DA03" w14:textId="77777777" w:rsidR="006C37A6" w:rsidRPr="002C3D36" w:rsidRDefault="006C37A6" w:rsidP="006C37A6">
      <w:pPr>
        <w:pStyle w:val="PL"/>
        <w:shd w:val="clear" w:color="auto" w:fill="E6E6E6"/>
      </w:pPr>
      <w:r w:rsidRPr="002C3D36">
        <w:tab/>
        <w:t>config1-r13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6CB97B68" w14:textId="77777777" w:rsidR="006C37A6" w:rsidRPr="002C3D36" w:rsidRDefault="006C37A6" w:rsidP="006C37A6">
      <w:pPr>
        <w:pStyle w:val="PL"/>
        <w:shd w:val="clear" w:color="auto" w:fill="E6E6E6"/>
      </w:pPr>
      <w:r w:rsidRPr="002C3D36">
        <w:tab/>
        <w:t>config2-r13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2C02837" w14:textId="77777777" w:rsidR="006C37A6" w:rsidRPr="002C3D36" w:rsidRDefault="006C37A6" w:rsidP="006C37A6">
      <w:pPr>
        <w:pStyle w:val="PL"/>
        <w:shd w:val="clear" w:color="auto" w:fill="E6E6E6"/>
      </w:pPr>
      <w:r w:rsidRPr="002C3D36">
        <w:tab/>
        <w:t>config3-r13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0D37AF4" w14:textId="77777777" w:rsidR="006C37A6" w:rsidRPr="002C3D36" w:rsidRDefault="006C37A6" w:rsidP="006C37A6">
      <w:pPr>
        <w:pStyle w:val="PL"/>
        <w:shd w:val="clear" w:color="auto" w:fill="E6E6E6"/>
      </w:pPr>
      <w:r w:rsidRPr="002C3D36">
        <w:tab/>
        <w:t>config4-r13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20CC98" w14:textId="77777777" w:rsidR="006C37A6" w:rsidRPr="002C3D36" w:rsidRDefault="006C37A6" w:rsidP="006C37A6">
      <w:pPr>
        <w:pStyle w:val="PL"/>
        <w:shd w:val="clear" w:color="auto" w:fill="E6E6E6"/>
      </w:pPr>
      <w:r w:rsidRPr="002C3D36">
        <w:t>}</w:t>
      </w:r>
    </w:p>
    <w:p w14:paraId="6155908C" w14:textId="77777777" w:rsidR="006C37A6" w:rsidRPr="002C3D36" w:rsidRDefault="006C37A6" w:rsidP="006C37A6">
      <w:pPr>
        <w:pStyle w:val="PL"/>
        <w:shd w:val="clear" w:color="auto" w:fill="E6E6E6"/>
      </w:pPr>
    </w:p>
    <w:p w14:paraId="2A9746F1" w14:textId="77777777" w:rsidR="006C37A6" w:rsidRPr="002C3D36" w:rsidRDefault="006C37A6" w:rsidP="006C37A6">
      <w:pPr>
        <w:pStyle w:val="PL"/>
        <w:shd w:val="clear" w:color="auto" w:fill="E6E6E6"/>
      </w:pPr>
      <w:r w:rsidRPr="002C3D36">
        <w:t>MIMO-UE-BeamformedCapabilities-r13 ::=</w:t>
      </w:r>
      <w:r w:rsidRPr="002C3D36">
        <w:tab/>
      </w:r>
      <w:r w:rsidRPr="002C3D36">
        <w:tab/>
        <w:t>SEQUENCE {</w:t>
      </w:r>
    </w:p>
    <w:p w14:paraId="08895D9A" w14:textId="77777777" w:rsidR="006C37A6" w:rsidRPr="002C3D36" w:rsidRDefault="006C37A6" w:rsidP="006C37A6">
      <w:pPr>
        <w:pStyle w:val="PL"/>
        <w:shd w:val="clear" w:color="auto" w:fill="E6E6E6"/>
      </w:pPr>
      <w:r w:rsidRPr="002C3D36">
        <w:tab/>
        <w:t>altCodebook-r13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8D88C74" w14:textId="77777777" w:rsidR="006C37A6" w:rsidRPr="002C3D36" w:rsidRDefault="006C37A6" w:rsidP="006C37A6">
      <w:pPr>
        <w:pStyle w:val="PL"/>
        <w:shd w:val="clear" w:color="auto" w:fill="E6E6E6"/>
      </w:pPr>
      <w:r w:rsidRPr="002C3D36">
        <w:tab/>
        <w:t>mimo-BeamformedCapabilities-r13</w:t>
      </w:r>
      <w:r w:rsidRPr="002C3D36">
        <w:tab/>
      </w:r>
      <w:r w:rsidRPr="002C3D36">
        <w:tab/>
      </w:r>
      <w:r w:rsidRPr="002C3D36">
        <w:tab/>
        <w:t>MIMO-BeamformedCapabilityList-r13</w:t>
      </w:r>
    </w:p>
    <w:p w14:paraId="4690F7C3" w14:textId="77777777" w:rsidR="006C37A6" w:rsidRPr="002C3D36" w:rsidRDefault="006C37A6" w:rsidP="006C37A6">
      <w:pPr>
        <w:pStyle w:val="PL"/>
        <w:shd w:val="clear" w:color="auto" w:fill="E6E6E6"/>
      </w:pPr>
      <w:r w:rsidRPr="002C3D36">
        <w:t>}</w:t>
      </w:r>
    </w:p>
    <w:p w14:paraId="427DC177" w14:textId="77777777" w:rsidR="006C37A6" w:rsidRPr="002C3D36" w:rsidRDefault="006C37A6" w:rsidP="006C37A6">
      <w:pPr>
        <w:pStyle w:val="PL"/>
        <w:shd w:val="clear" w:color="auto" w:fill="E6E6E6"/>
      </w:pPr>
    </w:p>
    <w:p w14:paraId="6D73D2F6" w14:textId="77777777" w:rsidR="006C37A6" w:rsidRPr="002C3D36" w:rsidRDefault="006C37A6" w:rsidP="006C37A6">
      <w:pPr>
        <w:pStyle w:val="PL"/>
        <w:shd w:val="clear" w:color="auto" w:fill="E6E6E6"/>
      </w:pPr>
      <w:r w:rsidRPr="002C3D36">
        <w:t>MIMO-BeamformedCapabilityList-r13 ::=</w:t>
      </w:r>
      <w:r w:rsidRPr="002C3D36">
        <w:tab/>
      </w:r>
      <w:r w:rsidRPr="002C3D36">
        <w:tab/>
        <w:t>SEQUENCE (SIZE (1..maxCSI-Proc-r11)) OF MIMO-BeamformedCapabilities-r13</w:t>
      </w:r>
    </w:p>
    <w:p w14:paraId="0F711451" w14:textId="77777777" w:rsidR="006C37A6" w:rsidRPr="002C3D36" w:rsidRDefault="006C37A6" w:rsidP="006C37A6">
      <w:pPr>
        <w:pStyle w:val="PL"/>
        <w:shd w:val="clear" w:color="auto" w:fill="E6E6E6"/>
      </w:pPr>
    </w:p>
    <w:p w14:paraId="00251F1A" w14:textId="77777777" w:rsidR="006C37A6" w:rsidRPr="002C3D36" w:rsidRDefault="006C37A6" w:rsidP="006C37A6">
      <w:pPr>
        <w:pStyle w:val="PL"/>
        <w:shd w:val="clear" w:color="auto" w:fill="E6E6E6"/>
      </w:pPr>
      <w:r w:rsidRPr="002C3D36">
        <w:t>MIMO-BeamformedCapabilities-r13 ::=</w:t>
      </w:r>
      <w:r w:rsidRPr="002C3D36">
        <w:tab/>
      </w:r>
      <w:r w:rsidRPr="002C3D36">
        <w:tab/>
        <w:t>SEQUENCE {</w:t>
      </w:r>
    </w:p>
    <w:p w14:paraId="2B26DA59" w14:textId="77777777" w:rsidR="006C37A6" w:rsidRPr="002C3D36" w:rsidRDefault="006C37A6" w:rsidP="006C37A6">
      <w:pPr>
        <w:pStyle w:val="PL"/>
        <w:shd w:val="clear" w:color="auto" w:fill="E6E6E6"/>
      </w:pPr>
      <w:r w:rsidRPr="002C3D36">
        <w:tab/>
        <w:t>k-Max-r13</w:t>
      </w:r>
      <w:r w:rsidRPr="002C3D36">
        <w:tab/>
      </w:r>
      <w:r w:rsidRPr="002C3D36">
        <w:tab/>
      </w:r>
      <w:r w:rsidRPr="002C3D36">
        <w:tab/>
      </w:r>
      <w:r w:rsidRPr="002C3D36">
        <w:tab/>
      </w:r>
      <w:r w:rsidRPr="002C3D36">
        <w:tab/>
      </w:r>
      <w:r w:rsidRPr="002C3D36">
        <w:tab/>
      </w:r>
      <w:r w:rsidRPr="002C3D36">
        <w:tab/>
      </w:r>
      <w:r w:rsidRPr="002C3D36">
        <w:tab/>
        <w:t>INTEGER (1..8),</w:t>
      </w:r>
    </w:p>
    <w:p w14:paraId="0C936121" w14:textId="77777777" w:rsidR="006C37A6" w:rsidRPr="002C3D36" w:rsidRDefault="006C37A6" w:rsidP="006C37A6">
      <w:pPr>
        <w:pStyle w:val="PL"/>
        <w:shd w:val="clear" w:color="auto" w:fill="E6E6E6"/>
      </w:pPr>
      <w:r w:rsidRPr="002C3D36">
        <w:tab/>
        <w:t>n-MaxList-r13</w:t>
      </w:r>
      <w:r w:rsidRPr="002C3D36">
        <w:tab/>
      </w:r>
      <w:r w:rsidRPr="002C3D36">
        <w:tab/>
      </w:r>
      <w:r w:rsidRPr="002C3D36">
        <w:tab/>
      </w:r>
      <w:r w:rsidRPr="002C3D36">
        <w:tab/>
      </w:r>
      <w:r w:rsidRPr="002C3D36">
        <w:tab/>
      </w:r>
      <w:r w:rsidRPr="002C3D36">
        <w:tab/>
      </w:r>
      <w:r w:rsidRPr="002C3D36">
        <w:tab/>
        <w:t>BIT STRING (SIZE (1..7))</w:t>
      </w:r>
      <w:r w:rsidRPr="002C3D36">
        <w:tab/>
      </w:r>
      <w:r w:rsidRPr="002C3D36">
        <w:tab/>
        <w:t>OPTIONAL</w:t>
      </w:r>
    </w:p>
    <w:p w14:paraId="0D01D3DB" w14:textId="77777777" w:rsidR="006C37A6" w:rsidRPr="002C3D36" w:rsidRDefault="006C37A6" w:rsidP="006C37A6">
      <w:pPr>
        <w:pStyle w:val="PL"/>
        <w:shd w:val="clear" w:color="auto" w:fill="E6E6E6"/>
      </w:pPr>
      <w:r w:rsidRPr="002C3D36">
        <w:t>}</w:t>
      </w:r>
    </w:p>
    <w:p w14:paraId="1A293A20" w14:textId="77777777" w:rsidR="006C37A6" w:rsidRPr="002C3D36" w:rsidRDefault="006C37A6" w:rsidP="006C37A6">
      <w:pPr>
        <w:pStyle w:val="PL"/>
        <w:shd w:val="clear" w:color="auto" w:fill="E6E6E6"/>
      </w:pPr>
    </w:p>
    <w:p w14:paraId="3AA78EA1" w14:textId="77777777" w:rsidR="006C37A6" w:rsidRPr="002C3D36" w:rsidRDefault="006C37A6" w:rsidP="006C37A6">
      <w:pPr>
        <w:pStyle w:val="PL"/>
        <w:shd w:val="clear" w:color="auto" w:fill="E6E6E6"/>
      </w:pPr>
      <w:r w:rsidRPr="002C3D36">
        <w:t>MIMO-WeightedLayersCapabilities-r13 ::=</w:t>
      </w:r>
      <w:r w:rsidRPr="002C3D36">
        <w:tab/>
      </w:r>
      <w:r w:rsidRPr="002C3D36">
        <w:tab/>
        <w:t>SEQUENCE {</w:t>
      </w:r>
    </w:p>
    <w:p w14:paraId="49178862" w14:textId="77777777" w:rsidR="006C37A6" w:rsidRPr="002C3D36" w:rsidRDefault="006C37A6" w:rsidP="006C37A6">
      <w:pPr>
        <w:pStyle w:val="PL"/>
        <w:shd w:val="clear" w:color="auto" w:fill="E6E6E6"/>
      </w:pPr>
      <w:r w:rsidRPr="002C3D36">
        <w:tab/>
        <w:t>relWeightTwoLayers-r13</w:t>
      </w:r>
      <w:r w:rsidRPr="002C3D36">
        <w:tab/>
        <w:t>ENUMERATED {v1, v1dot25, v1dot5, v1dot75, v2, v2dot5, v3, v4},</w:t>
      </w:r>
    </w:p>
    <w:p w14:paraId="26D805E6" w14:textId="77777777" w:rsidR="006C37A6" w:rsidRPr="002C3D36" w:rsidRDefault="006C37A6" w:rsidP="006C37A6">
      <w:pPr>
        <w:pStyle w:val="PL"/>
        <w:shd w:val="clear" w:color="auto" w:fill="E6E6E6"/>
      </w:pPr>
      <w:r w:rsidRPr="002C3D36">
        <w:tab/>
        <w:t>relWeightFourLayers-r13</w:t>
      </w:r>
      <w:r w:rsidRPr="002C3D36">
        <w:tab/>
        <w:t>ENUMERATED {v1, v1dot25, v1dot5, v1dot75, v2, v2dot5, v3, v4}</w:t>
      </w:r>
      <w:r w:rsidRPr="002C3D36">
        <w:tab/>
        <w:t>OPTIONAL,</w:t>
      </w:r>
    </w:p>
    <w:p w14:paraId="48670A6B" w14:textId="77777777" w:rsidR="006C37A6" w:rsidRPr="002C3D36" w:rsidRDefault="006C37A6" w:rsidP="006C37A6">
      <w:pPr>
        <w:pStyle w:val="PL"/>
        <w:shd w:val="clear" w:color="auto" w:fill="E6E6E6"/>
      </w:pPr>
      <w:r w:rsidRPr="002C3D36">
        <w:tab/>
        <w:t>relWeightEightLayers-r13</w:t>
      </w:r>
      <w:r w:rsidRPr="002C3D36">
        <w:tab/>
        <w:t>ENUMERATED {v1, v1dot25, v1dot5, v1dot75, v2, v2dot5, v3, v4}</w:t>
      </w:r>
      <w:r w:rsidRPr="002C3D36">
        <w:tab/>
        <w:t>OPTIONAL,</w:t>
      </w:r>
    </w:p>
    <w:p w14:paraId="340777C0" w14:textId="77777777" w:rsidR="006C37A6" w:rsidRPr="002C3D36" w:rsidRDefault="006C37A6" w:rsidP="006C37A6">
      <w:pPr>
        <w:pStyle w:val="PL"/>
        <w:shd w:val="clear" w:color="auto" w:fill="E6E6E6"/>
      </w:pPr>
      <w:r w:rsidRPr="002C3D36">
        <w:tab/>
        <w:t>totalWeightedLayers-r13</w:t>
      </w:r>
      <w:r w:rsidRPr="002C3D36">
        <w:tab/>
        <w:t>INTEGER (2..128)</w:t>
      </w:r>
    </w:p>
    <w:p w14:paraId="1D89C22A" w14:textId="77777777" w:rsidR="006C37A6" w:rsidRPr="002C3D36" w:rsidRDefault="006C37A6" w:rsidP="006C37A6">
      <w:pPr>
        <w:pStyle w:val="PL"/>
        <w:shd w:val="clear" w:color="auto" w:fill="E6E6E6"/>
      </w:pPr>
      <w:r w:rsidRPr="002C3D36">
        <w:t>}</w:t>
      </w:r>
    </w:p>
    <w:p w14:paraId="48EA8EB0" w14:textId="77777777" w:rsidR="006C37A6" w:rsidRPr="002C3D36" w:rsidRDefault="006C37A6" w:rsidP="006C37A6">
      <w:pPr>
        <w:pStyle w:val="PL"/>
        <w:shd w:val="clear" w:color="auto" w:fill="E6E6E6"/>
      </w:pPr>
    </w:p>
    <w:p w14:paraId="6970D013" w14:textId="77777777" w:rsidR="006C37A6" w:rsidRPr="002C3D36" w:rsidRDefault="006C37A6" w:rsidP="006C37A6">
      <w:pPr>
        <w:pStyle w:val="PL"/>
        <w:shd w:val="clear" w:color="auto" w:fill="E6E6E6"/>
      </w:pPr>
      <w:r w:rsidRPr="002C3D36">
        <w:t>NonContiguousUL-RA-WithinCC-List-r10 ::= SEQUENCE (SIZE (1..maxBands)) OF NonContiguousUL-RA-WithinCC-r10</w:t>
      </w:r>
    </w:p>
    <w:p w14:paraId="27EB5673" w14:textId="77777777" w:rsidR="006C37A6" w:rsidRPr="002C3D36" w:rsidRDefault="006C37A6" w:rsidP="006C37A6">
      <w:pPr>
        <w:pStyle w:val="PL"/>
        <w:shd w:val="clear" w:color="auto" w:fill="E6E6E6"/>
      </w:pPr>
    </w:p>
    <w:p w14:paraId="0A6042B0" w14:textId="77777777" w:rsidR="006C37A6" w:rsidRPr="002C3D36" w:rsidRDefault="006C37A6" w:rsidP="006C37A6">
      <w:pPr>
        <w:pStyle w:val="PL"/>
        <w:shd w:val="clear" w:color="auto" w:fill="E6E6E6"/>
      </w:pPr>
      <w:r w:rsidRPr="002C3D36">
        <w:t>NonContiguousUL-RA-WithinCC-r10 ::=</w:t>
      </w:r>
      <w:r w:rsidRPr="002C3D36">
        <w:tab/>
      </w:r>
      <w:r w:rsidRPr="002C3D36">
        <w:tab/>
        <w:t>SEQUENCE {</w:t>
      </w:r>
    </w:p>
    <w:p w14:paraId="29EB034D" w14:textId="77777777" w:rsidR="006C37A6" w:rsidRPr="002C3D36" w:rsidRDefault="006C37A6" w:rsidP="006C37A6">
      <w:pPr>
        <w:pStyle w:val="PL"/>
        <w:shd w:val="clear" w:color="auto" w:fill="E6E6E6"/>
      </w:pPr>
      <w:r w:rsidRPr="002C3D36">
        <w:tab/>
        <w:t>nonContiguousUL-RA-WithinCC-Info-r10</w:t>
      </w:r>
      <w:r w:rsidRPr="002C3D36">
        <w:tab/>
        <w:t>ENUMERATED {supported}</w:t>
      </w:r>
      <w:r w:rsidRPr="002C3D36">
        <w:tab/>
      </w:r>
      <w:r w:rsidRPr="002C3D36">
        <w:tab/>
      </w:r>
      <w:r w:rsidRPr="002C3D36">
        <w:tab/>
      </w:r>
      <w:r w:rsidRPr="002C3D36">
        <w:tab/>
      </w:r>
      <w:r w:rsidRPr="002C3D36">
        <w:tab/>
        <w:t>OPTIONAL</w:t>
      </w:r>
    </w:p>
    <w:p w14:paraId="37EA5EA4" w14:textId="77777777" w:rsidR="006C37A6" w:rsidRPr="002C3D36" w:rsidRDefault="006C37A6" w:rsidP="006C37A6">
      <w:pPr>
        <w:pStyle w:val="PL"/>
        <w:shd w:val="clear" w:color="auto" w:fill="E6E6E6"/>
      </w:pPr>
      <w:r w:rsidRPr="002C3D36">
        <w:t>}</w:t>
      </w:r>
    </w:p>
    <w:p w14:paraId="353D7FDD" w14:textId="77777777" w:rsidR="006C37A6" w:rsidRPr="002C3D36" w:rsidRDefault="006C37A6" w:rsidP="006C37A6">
      <w:pPr>
        <w:pStyle w:val="PL"/>
        <w:shd w:val="clear" w:color="auto" w:fill="E6E6E6"/>
      </w:pPr>
    </w:p>
    <w:p w14:paraId="135F034D" w14:textId="77777777" w:rsidR="006C37A6" w:rsidRPr="002C3D36" w:rsidRDefault="006C37A6" w:rsidP="006C37A6">
      <w:pPr>
        <w:pStyle w:val="PL"/>
        <w:shd w:val="clear" w:color="auto" w:fill="E6E6E6"/>
      </w:pPr>
      <w:r w:rsidRPr="002C3D36">
        <w:t>RF-Parameters ::=</w:t>
      </w:r>
      <w:r w:rsidRPr="002C3D36">
        <w:tab/>
      </w:r>
      <w:r w:rsidRPr="002C3D36">
        <w:tab/>
      </w:r>
      <w:r w:rsidRPr="002C3D36">
        <w:tab/>
      </w:r>
      <w:r w:rsidRPr="002C3D36">
        <w:tab/>
      </w:r>
      <w:r w:rsidRPr="002C3D36">
        <w:tab/>
        <w:t>SEQUENCE {</w:t>
      </w:r>
    </w:p>
    <w:p w14:paraId="3F0E556C" w14:textId="77777777" w:rsidR="006C37A6" w:rsidRPr="002C3D36" w:rsidRDefault="006C37A6" w:rsidP="006C37A6">
      <w:pPr>
        <w:pStyle w:val="PL"/>
        <w:shd w:val="clear" w:color="auto" w:fill="E6E6E6"/>
      </w:pPr>
      <w:r w:rsidRPr="002C3D36">
        <w:tab/>
        <w:t>supportedBandListEUTRA</w:t>
      </w:r>
      <w:r w:rsidRPr="002C3D36">
        <w:tab/>
      </w:r>
      <w:r w:rsidRPr="002C3D36">
        <w:tab/>
      </w:r>
      <w:r w:rsidRPr="002C3D36">
        <w:tab/>
      </w:r>
      <w:r w:rsidRPr="002C3D36">
        <w:tab/>
        <w:t>SupportedBandListEUTRA</w:t>
      </w:r>
    </w:p>
    <w:p w14:paraId="23EFEFC5" w14:textId="77777777" w:rsidR="006C37A6" w:rsidRPr="002C3D36" w:rsidRDefault="006C37A6" w:rsidP="006C37A6">
      <w:pPr>
        <w:pStyle w:val="PL"/>
        <w:shd w:val="clear" w:color="auto" w:fill="E6E6E6"/>
      </w:pPr>
      <w:r w:rsidRPr="002C3D36">
        <w:t>}</w:t>
      </w:r>
    </w:p>
    <w:p w14:paraId="46CE22BF" w14:textId="77777777" w:rsidR="006C37A6" w:rsidRPr="002C3D36" w:rsidRDefault="006C37A6" w:rsidP="006C37A6">
      <w:pPr>
        <w:pStyle w:val="PL"/>
        <w:shd w:val="clear" w:color="auto" w:fill="E6E6E6"/>
      </w:pPr>
    </w:p>
    <w:p w14:paraId="6D17CC7B" w14:textId="77777777" w:rsidR="006C37A6" w:rsidRPr="002C3D36" w:rsidRDefault="006C37A6" w:rsidP="006C37A6">
      <w:pPr>
        <w:pStyle w:val="PL"/>
        <w:shd w:val="clear" w:color="auto" w:fill="E6E6E6"/>
      </w:pPr>
      <w:r w:rsidRPr="002C3D36">
        <w:t>RF-Parameters-v9e0 ::=</w:t>
      </w:r>
      <w:r w:rsidRPr="002C3D36">
        <w:tab/>
      </w:r>
      <w:r w:rsidRPr="002C3D36">
        <w:tab/>
      </w:r>
      <w:r w:rsidRPr="002C3D36">
        <w:tab/>
      </w:r>
      <w:r w:rsidRPr="002C3D36">
        <w:tab/>
      </w:r>
      <w:r w:rsidRPr="002C3D36">
        <w:tab/>
        <w:t>SEQUENCE {</w:t>
      </w:r>
    </w:p>
    <w:p w14:paraId="450C7562" w14:textId="77777777" w:rsidR="006C37A6" w:rsidRPr="002C3D36" w:rsidRDefault="006C37A6" w:rsidP="006C37A6">
      <w:pPr>
        <w:pStyle w:val="PL"/>
        <w:shd w:val="clear" w:color="auto" w:fill="E6E6E6"/>
      </w:pPr>
      <w:r w:rsidRPr="002C3D36">
        <w:tab/>
        <w:t>supportedBandListEUTRA-v9e0</w:t>
      </w:r>
      <w:r w:rsidRPr="002C3D36">
        <w:tab/>
      </w:r>
      <w:r w:rsidRPr="002C3D36">
        <w:tab/>
      </w:r>
      <w:r w:rsidRPr="002C3D36">
        <w:tab/>
      </w:r>
      <w:r w:rsidRPr="002C3D36">
        <w:tab/>
        <w:t>SupportedBandListEUTRA-v9e0</w:t>
      </w:r>
      <w:r w:rsidRPr="002C3D36">
        <w:tab/>
      </w:r>
      <w:r w:rsidRPr="002C3D36">
        <w:tab/>
      </w:r>
      <w:r w:rsidRPr="002C3D36">
        <w:tab/>
      </w:r>
      <w:r w:rsidRPr="002C3D36">
        <w:tab/>
        <w:t>OPTIONAL</w:t>
      </w:r>
    </w:p>
    <w:p w14:paraId="09FFFD42" w14:textId="77777777" w:rsidR="006C37A6" w:rsidRPr="002C3D36" w:rsidRDefault="006C37A6" w:rsidP="006C37A6">
      <w:pPr>
        <w:pStyle w:val="PL"/>
        <w:shd w:val="clear" w:color="auto" w:fill="E6E6E6"/>
      </w:pPr>
      <w:r w:rsidRPr="002C3D36">
        <w:t>}</w:t>
      </w:r>
    </w:p>
    <w:p w14:paraId="3CA3797C" w14:textId="77777777" w:rsidR="006C37A6" w:rsidRPr="002C3D36" w:rsidRDefault="006C37A6" w:rsidP="006C37A6">
      <w:pPr>
        <w:pStyle w:val="PL"/>
        <w:shd w:val="clear" w:color="auto" w:fill="E6E6E6"/>
      </w:pPr>
    </w:p>
    <w:p w14:paraId="66785FD6" w14:textId="77777777" w:rsidR="006C37A6" w:rsidRPr="002C3D36" w:rsidRDefault="006C37A6" w:rsidP="006C37A6">
      <w:pPr>
        <w:pStyle w:val="PL"/>
        <w:shd w:val="clear" w:color="auto" w:fill="E6E6E6"/>
      </w:pPr>
      <w:r w:rsidRPr="002C3D36">
        <w:t>RF-Parameters-v1020 ::=</w:t>
      </w:r>
      <w:r w:rsidRPr="002C3D36">
        <w:tab/>
      </w:r>
      <w:r w:rsidRPr="002C3D36">
        <w:tab/>
      </w:r>
      <w:r w:rsidRPr="002C3D36">
        <w:tab/>
      </w:r>
      <w:r w:rsidRPr="002C3D36">
        <w:tab/>
        <w:t>SEQUENCE {</w:t>
      </w:r>
    </w:p>
    <w:p w14:paraId="3301941F" w14:textId="77777777" w:rsidR="006C37A6" w:rsidRPr="002C3D36" w:rsidRDefault="006C37A6" w:rsidP="006C37A6">
      <w:pPr>
        <w:pStyle w:val="PL"/>
        <w:shd w:val="clear" w:color="auto" w:fill="E6E6E6"/>
      </w:pPr>
      <w:r w:rsidRPr="002C3D36">
        <w:tab/>
        <w:t>supportedBandCombination-r10</w:t>
      </w:r>
      <w:r w:rsidRPr="002C3D36">
        <w:tab/>
      </w:r>
      <w:r w:rsidRPr="002C3D36">
        <w:tab/>
      </w:r>
      <w:r w:rsidRPr="002C3D36">
        <w:tab/>
        <w:t>SupportedBandCombination-r10</w:t>
      </w:r>
    </w:p>
    <w:p w14:paraId="5E9C3B02" w14:textId="77777777" w:rsidR="006C37A6" w:rsidRPr="002C3D36" w:rsidRDefault="006C37A6" w:rsidP="006C37A6">
      <w:pPr>
        <w:pStyle w:val="PL"/>
        <w:shd w:val="clear" w:color="auto" w:fill="E6E6E6"/>
      </w:pPr>
      <w:r w:rsidRPr="002C3D36">
        <w:t>}</w:t>
      </w:r>
    </w:p>
    <w:p w14:paraId="2A909C16" w14:textId="77777777" w:rsidR="006C37A6" w:rsidRPr="002C3D36" w:rsidRDefault="006C37A6" w:rsidP="006C37A6">
      <w:pPr>
        <w:pStyle w:val="PL"/>
        <w:shd w:val="clear" w:color="auto" w:fill="E6E6E6"/>
      </w:pPr>
    </w:p>
    <w:p w14:paraId="08C0C21A" w14:textId="77777777" w:rsidR="006C37A6" w:rsidRPr="002C3D36" w:rsidRDefault="006C37A6" w:rsidP="006C37A6">
      <w:pPr>
        <w:pStyle w:val="PL"/>
        <w:shd w:val="clear" w:color="auto" w:fill="E6E6E6"/>
      </w:pPr>
      <w:r w:rsidRPr="002C3D36">
        <w:t>RF-Parameters-v1060 ::=</w:t>
      </w:r>
      <w:r w:rsidRPr="002C3D36">
        <w:tab/>
      </w:r>
      <w:r w:rsidRPr="002C3D36">
        <w:tab/>
      </w:r>
      <w:r w:rsidRPr="002C3D36">
        <w:tab/>
      </w:r>
      <w:r w:rsidRPr="002C3D36">
        <w:tab/>
        <w:t>SEQUENCE {</w:t>
      </w:r>
    </w:p>
    <w:p w14:paraId="65E30535" w14:textId="77777777" w:rsidR="006C37A6" w:rsidRPr="002C3D36" w:rsidRDefault="006C37A6" w:rsidP="006C37A6">
      <w:pPr>
        <w:pStyle w:val="PL"/>
        <w:shd w:val="clear" w:color="auto" w:fill="E6E6E6"/>
      </w:pPr>
      <w:r w:rsidRPr="002C3D36">
        <w:tab/>
        <w:t>supportedBandCombinationExt-r10</w:t>
      </w:r>
      <w:r w:rsidRPr="002C3D36">
        <w:tab/>
      </w:r>
      <w:r w:rsidRPr="002C3D36">
        <w:tab/>
      </w:r>
      <w:r w:rsidRPr="002C3D36">
        <w:tab/>
        <w:t>SupportedBandCombinationExt-r10</w:t>
      </w:r>
    </w:p>
    <w:p w14:paraId="514BB112" w14:textId="77777777" w:rsidR="006C37A6" w:rsidRPr="002C3D36" w:rsidRDefault="006C37A6" w:rsidP="006C37A6">
      <w:pPr>
        <w:pStyle w:val="PL"/>
        <w:shd w:val="clear" w:color="auto" w:fill="E6E6E6"/>
      </w:pPr>
      <w:r w:rsidRPr="002C3D36">
        <w:t>}</w:t>
      </w:r>
    </w:p>
    <w:p w14:paraId="5FD4F22D" w14:textId="77777777" w:rsidR="006C37A6" w:rsidRPr="002C3D36" w:rsidRDefault="006C37A6" w:rsidP="006C37A6">
      <w:pPr>
        <w:pStyle w:val="PL"/>
        <w:shd w:val="clear" w:color="auto" w:fill="E6E6E6"/>
      </w:pPr>
    </w:p>
    <w:p w14:paraId="075BA51B" w14:textId="77777777" w:rsidR="006C37A6" w:rsidRPr="002C3D36" w:rsidRDefault="006C37A6" w:rsidP="006C37A6">
      <w:pPr>
        <w:pStyle w:val="PL"/>
        <w:shd w:val="clear" w:color="auto" w:fill="E6E6E6"/>
      </w:pPr>
      <w:r w:rsidRPr="002C3D36">
        <w:t>RF-Parameters-v1090 ::=</w:t>
      </w:r>
      <w:r w:rsidRPr="002C3D36">
        <w:tab/>
      </w:r>
      <w:r w:rsidRPr="002C3D36">
        <w:tab/>
      </w:r>
      <w:r w:rsidRPr="002C3D36">
        <w:tab/>
      </w:r>
      <w:r w:rsidRPr="002C3D36">
        <w:tab/>
      </w:r>
      <w:r w:rsidRPr="002C3D36">
        <w:tab/>
        <w:t>SEQUENCE {</w:t>
      </w:r>
    </w:p>
    <w:p w14:paraId="61D9C0D7" w14:textId="77777777" w:rsidR="006C37A6" w:rsidRPr="002C3D36" w:rsidRDefault="006C37A6" w:rsidP="006C37A6">
      <w:pPr>
        <w:pStyle w:val="PL"/>
        <w:shd w:val="clear" w:color="auto" w:fill="E6E6E6"/>
      </w:pPr>
      <w:r w:rsidRPr="002C3D36">
        <w:tab/>
        <w:t>supportedBandCombination-v1090</w:t>
      </w:r>
      <w:r w:rsidRPr="002C3D36">
        <w:tab/>
      </w:r>
      <w:r w:rsidRPr="002C3D36">
        <w:tab/>
      </w:r>
      <w:r w:rsidRPr="002C3D36">
        <w:tab/>
        <w:t>SupportedBandCombination-v1090</w:t>
      </w:r>
      <w:r w:rsidRPr="002C3D36">
        <w:tab/>
      </w:r>
      <w:r w:rsidRPr="002C3D36">
        <w:tab/>
      </w:r>
      <w:r w:rsidRPr="002C3D36">
        <w:tab/>
        <w:t>OPTIONAL</w:t>
      </w:r>
    </w:p>
    <w:p w14:paraId="79C7F59B" w14:textId="77777777" w:rsidR="006C37A6" w:rsidRPr="002C3D36" w:rsidRDefault="006C37A6" w:rsidP="006C37A6">
      <w:pPr>
        <w:pStyle w:val="PL"/>
        <w:shd w:val="clear" w:color="auto" w:fill="E6E6E6"/>
      </w:pPr>
      <w:r w:rsidRPr="002C3D36">
        <w:t>}</w:t>
      </w:r>
    </w:p>
    <w:p w14:paraId="07264508" w14:textId="77777777" w:rsidR="006C37A6" w:rsidRPr="002C3D36" w:rsidRDefault="006C37A6" w:rsidP="006C37A6">
      <w:pPr>
        <w:pStyle w:val="PL"/>
        <w:shd w:val="clear" w:color="auto" w:fill="E6E6E6"/>
      </w:pPr>
    </w:p>
    <w:p w14:paraId="6232F1FC" w14:textId="77777777" w:rsidR="006C37A6" w:rsidRPr="002C3D36" w:rsidRDefault="006C37A6" w:rsidP="006C37A6">
      <w:pPr>
        <w:pStyle w:val="PL"/>
        <w:shd w:val="clear" w:color="auto" w:fill="E6E6E6"/>
      </w:pPr>
      <w:r w:rsidRPr="002C3D36">
        <w:t>RF-Parameters-v10f0 ::=</w:t>
      </w:r>
      <w:r w:rsidRPr="002C3D36">
        <w:tab/>
      </w:r>
      <w:r w:rsidRPr="002C3D36">
        <w:tab/>
      </w:r>
      <w:r w:rsidRPr="002C3D36">
        <w:tab/>
      </w:r>
      <w:r w:rsidRPr="002C3D36">
        <w:tab/>
      </w:r>
      <w:r w:rsidRPr="002C3D36">
        <w:tab/>
        <w:t>SEQUENCE {</w:t>
      </w:r>
    </w:p>
    <w:p w14:paraId="577A4595" w14:textId="77777777" w:rsidR="006C37A6" w:rsidRPr="002C3D36" w:rsidRDefault="006C37A6" w:rsidP="006C37A6">
      <w:pPr>
        <w:pStyle w:val="PL"/>
        <w:shd w:val="clear" w:color="auto" w:fill="E6E6E6"/>
      </w:pPr>
      <w:r w:rsidRPr="002C3D36">
        <w:tab/>
        <w:t>modifiedMPR-Behavior-r10</w:t>
      </w:r>
      <w:r w:rsidRPr="002C3D36">
        <w:tab/>
      </w:r>
      <w:r w:rsidRPr="002C3D36">
        <w:tab/>
      </w:r>
      <w:r w:rsidRPr="002C3D36">
        <w:tab/>
      </w:r>
      <w:r w:rsidRPr="002C3D36">
        <w:tab/>
      </w:r>
      <w:r w:rsidRPr="002C3D36">
        <w:tab/>
        <w:t>BIT STRING (SIZE (32))</w:t>
      </w:r>
      <w:r w:rsidRPr="002C3D36">
        <w:tab/>
      </w:r>
      <w:r w:rsidRPr="002C3D36">
        <w:tab/>
      </w:r>
      <w:r w:rsidRPr="002C3D36">
        <w:tab/>
      </w:r>
      <w:r w:rsidRPr="002C3D36">
        <w:tab/>
        <w:t>OPTIONAL</w:t>
      </w:r>
    </w:p>
    <w:p w14:paraId="08CC5AB2" w14:textId="77777777" w:rsidR="006C37A6" w:rsidRPr="002C3D36" w:rsidRDefault="006C37A6" w:rsidP="006C37A6">
      <w:pPr>
        <w:pStyle w:val="PL"/>
        <w:shd w:val="clear" w:color="auto" w:fill="E6E6E6"/>
      </w:pPr>
      <w:r w:rsidRPr="002C3D36">
        <w:t>}</w:t>
      </w:r>
    </w:p>
    <w:p w14:paraId="22C011EB" w14:textId="77777777" w:rsidR="006C37A6" w:rsidRPr="002C3D36" w:rsidRDefault="006C37A6" w:rsidP="006C37A6">
      <w:pPr>
        <w:pStyle w:val="PL"/>
        <w:shd w:val="clear" w:color="auto" w:fill="E6E6E6"/>
      </w:pPr>
    </w:p>
    <w:p w14:paraId="3D7C2123" w14:textId="77777777" w:rsidR="006C37A6" w:rsidRPr="002C3D36" w:rsidRDefault="006C37A6" w:rsidP="006C37A6">
      <w:pPr>
        <w:pStyle w:val="PL"/>
        <w:shd w:val="clear" w:color="auto" w:fill="E6E6E6"/>
      </w:pPr>
      <w:r w:rsidRPr="002C3D36">
        <w:t>RF-Parameters-v10i0 ::=</w:t>
      </w:r>
      <w:r w:rsidRPr="002C3D36">
        <w:tab/>
      </w:r>
      <w:r w:rsidRPr="002C3D36">
        <w:tab/>
      </w:r>
      <w:r w:rsidRPr="002C3D36">
        <w:tab/>
      </w:r>
      <w:r w:rsidRPr="002C3D36">
        <w:tab/>
      </w:r>
      <w:r w:rsidRPr="002C3D36">
        <w:tab/>
        <w:t>SEQUENCE {</w:t>
      </w:r>
    </w:p>
    <w:p w14:paraId="5E102177" w14:textId="77777777" w:rsidR="006C37A6" w:rsidRPr="002C3D36" w:rsidRDefault="006C37A6" w:rsidP="006C37A6">
      <w:pPr>
        <w:pStyle w:val="PL"/>
        <w:shd w:val="clear" w:color="auto" w:fill="E6E6E6"/>
      </w:pPr>
      <w:r w:rsidRPr="002C3D36">
        <w:tab/>
        <w:t>supportedBandCombination-v10i0</w:t>
      </w:r>
      <w:r w:rsidRPr="002C3D36">
        <w:tab/>
      </w:r>
      <w:r w:rsidRPr="002C3D36">
        <w:tab/>
      </w:r>
      <w:r w:rsidRPr="002C3D36">
        <w:tab/>
        <w:t>SupportedBandCombination-v10i0</w:t>
      </w:r>
      <w:r w:rsidRPr="002C3D36">
        <w:tab/>
      </w:r>
      <w:r w:rsidRPr="002C3D36">
        <w:tab/>
      </w:r>
      <w:r w:rsidRPr="002C3D36">
        <w:tab/>
        <w:t>OPTIONAL</w:t>
      </w:r>
    </w:p>
    <w:p w14:paraId="2BE0C5B2" w14:textId="77777777" w:rsidR="006C37A6" w:rsidRPr="002C3D36" w:rsidRDefault="006C37A6" w:rsidP="006C37A6">
      <w:pPr>
        <w:pStyle w:val="PL"/>
        <w:shd w:val="clear" w:color="auto" w:fill="E6E6E6"/>
      </w:pPr>
      <w:r w:rsidRPr="002C3D36">
        <w:t>}</w:t>
      </w:r>
    </w:p>
    <w:p w14:paraId="690D13FB" w14:textId="77777777" w:rsidR="006C37A6" w:rsidRPr="002C3D36" w:rsidRDefault="006C37A6" w:rsidP="006C37A6">
      <w:pPr>
        <w:pStyle w:val="PL"/>
        <w:shd w:val="clear" w:color="auto" w:fill="E6E6E6"/>
      </w:pPr>
    </w:p>
    <w:p w14:paraId="35C4679D" w14:textId="77777777" w:rsidR="006C37A6" w:rsidRPr="002C3D36" w:rsidRDefault="006C37A6" w:rsidP="006C37A6">
      <w:pPr>
        <w:pStyle w:val="PL"/>
        <w:shd w:val="clear" w:color="auto" w:fill="E6E6E6"/>
      </w:pPr>
      <w:r w:rsidRPr="002C3D36">
        <w:lastRenderedPageBreak/>
        <w:t>RF-Parameters-v10j0 ::=</w:t>
      </w:r>
      <w:r w:rsidRPr="002C3D36">
        <w:tab/>
      </w:r>
      <w:r w:rsidRPr="002C3D36">
        <w:tab/>
      </w:r>
      <w:r w:rsidRPr="002C3D36">
        <w:tab/>
      </w:r>
      <w:r w:rsidRPr="002C3D36">
        <w:tab/>
      </w:r>
      <w:r w:rsidRPr="002C3D36">
        <w:tab/>
        <w:t>SEQUENCE {</w:t>
      </w:r>
    </w:p>
    <w:p w14:paraId="4AC7CD4C" w14:textId="77777777" w:rsidR="006C37A6" w:rsidRPr="002C3D36" w:rsidRDefault="006C37A6" w:rsidP="006C37A6">
      <w:pPr>
        <w:pStyle w:val="PL"/>
        <w:shd w:val="clear" w:color="auto" w:fill="E6E6E6"/>
      </w:pPr>
      <w:r w:rsidRPr="002C3D36">
        <w:tab/>
        <w:t>multiNS-Pmax-r10</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1BBF96" w14:textId="77777777" w:rsidR="006C37A6" w:rsidRPr="002C3D36" w:rsidRDefault="006C37A6" w:rsidP="006C37A6">
      <w:pPr>
        <w:pStyle w:val="PL"/>
        <w:shd w:val="clear" w:color="auto" w:fill="E6E6E6"/>
      </w:pPr>
      <w:r w:rsidRPr="002C3D36">
        <w:t>}</w:t>
      </w:r>
    </w:p>
    <w:p w14:paraId="3991DBAC" w14:textId="77777777" w:rsidR="006C37A6" w:rsidRPr="002C3D36" w:rsidRDefault="006C37A6" w:rsidP="006C37A6">
      <w:pPr>
        <w:pStyle w:val="PL"/>
        <w:shd w:val="clear" w:color="auto" w:fill="E6E6E6"/>
      </w:pPr>
    </w:p>
    <w:p w14:paraId="2BA52AD4" w14:textId="77777777" w:rsidR="006C37A6" w:rsidRPr="002C3D36" w:rsidRDefault="006C37A6" w:rsidP="006C37A6">
      <w:pPr>
        <w:pStyle w:val="PL"/>
        <w:shd w:val="clear" w:color="auto" w:fill="E6E6E6"/>
      </w:pPr>
      <w:r w:rsidRPr="002C3D36">
        <w:t>RF-Parameters-v1130 ::=</w:t>
      </w:r>
      <w:r w:rsidRPr="002C3D36">
        <w:tab/>
      </w:r>
      <w:r w:rsidRPr="002C3D36">
        <w:tab/>
      </w:r>
      <w:r w:rsidRPr="002C3D36">
        <w:tab/>
      </w:r>
      <w:r w:rsidRPr="002C3D36">
        <w:tab/>
        <w:t>SEQUENCE {</w:t>
      </w:r>
    </w:p>
    <w:p w14:paraId="7A68DC95" w14:textId="77777777" w:rsidR="006C37A6" w:rsidRPr="002C3D36" w:rsidRDefault="006C37A6" w:rsidP="006C37A6">
      <w:pPr>
        <w:pStyle w:val="PL"/>
        <w:shd w:val="clear" w:color="auto" w:fill="E6E6E6"/>
      </w:pPr>
      <w:r w:rsidRPr="002C3D36">
        <w:tab/>
        <w:t>supportedBandCombination-v1130</w:t>
      </w:r>
      <w:r w:rsidRPr="002C3D36">
        <w:tab/>
      </w:r>
      <w:r w:rsidRPr="002C3D36">
        <w:tab/>
      </w:r>
      <w:r w:rsidRPr="002C3D36">
        <w:tab/>
        <w:t>SupportedBandCombination-v1130</w:t>
      </w:r>
      <w:r w:rsidRPr="002C3D36">
        <w:tab/>
      </w:r>
      <w:r w:rsidRPr="002C3D36">
        <w:tab/>
      </w:r>
      <w:r w:rsidRPr="002C3D36">
        <w:tab/>
        <w:t>OPTIONAL</w:t>
      </w:r>
    </w:p>
    <w:p w14:paraId="23E32A9B" w14:textId="77777777" w:rsidR="006C37A6" w:rsidRPr="002C3D36" w:rsidRDefault="006C37A6" w:rsidP="006C37A6">
      <w:pPr>
        <w:pStyle w:val="PL"/>
        <w:shd w:val="clear" w:color="auto" w:fill="E6E6E6"/>
      </w:pPr>
      <w:r w:rsidRPr="002C3D36">
        <w:t>}</w:t>
      </w:r>
    </w:p>
    <w:p w14:paraId="5CE63421" w14:textId="77777777" w:rsidR="006C37A6" w:rsidRPr="002C3D36" w:rsidRDefault="006C37A6" w:rsidP="006C37A6">
      <w:pPr>
        <w:pStyle w:val="PL"/>
        <w:shd w:val="clear" w:color="auto" w:fill="E6E6E6"/>
      </w:pPr>
    </w:p>
    <w:p w14:paraId="066ABC32" w14:textId="77777777" w:rsidR="006C37A6" w:rsidRPr="002C3D36" w:rsidRDefault="006C37A6" w:rsidP="006C37A6">
      <w:pPr>
        <w:pStyle w:val="PL"/>
        <w:shd w:val="clear" w:color="auto" w:fill="E6E6E6"/>
      </w:pPr>
      <w:r w:rsidRPr="002C3D36">
        <w:t>RF-Parameters-v1180 ::=</w:t>
      </w:r>
      <w:r w:rsidRPr="002C3D36">
        <w:tab/>
      </w:r>
      <w:r w:rsidRPr="002C3D36">
        <w:tab/>
      </w:r>
      <w:r w:rsidRPr="002C3D36">
        <w:tab/>
      </w:r>
      <w:r w:rsidRPr="002C3D36">
        <w:tab/>
        <w:t>SEQUENCE {</w:t>
      </w:r>
    </w:p>
    <w:p w14:paraId="47C27459" w14:textId="77777777" w:rsidR="006C37A6" w:rsidRPr="002C3D36" w:rsidRDefault="006C37A6" w:rsidP="006C37A6">
      <w:pPr>
        <w:pStyle w:val="PL"/>
        <w:shd w:val="clear" w:color="auto" w:fill="E6E6E6"/>
      </w:pPr>
      <w:r w:rsidRPr="002C3D36">
        <w:tab/>
        <w:t>freqBandRetrieval-r11</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9F65E4A" w14:textId="77777777" w:rsidR="006C37A6" w:rsidRPr="002C3D36" w:rsidRDefault="006C37A6" w:rsidP="006C37A6">
      <w:pPr>
        <w:pStyle w:val="PL"/>
        <w:shd w:val="clear" w:color="auto" w:fill="E6E6E6"/>
      </w:pPr>
      <w:r w:rsidRPr="002C3D36">
        <w:tab/>
        <w:t>requestedBands-r11</w:t>
      </w:r>
      <w:r w:rsidRPr="002C3D36">
        <w:tab/>
      </w:r>
      <w:r w:rsidRPr="002C3D36">
        <w:tab/>
      </w:r>
      <w:r w:rsidRPr="002C3D36">
        <w:tab/>
      </w:r>
      <w:r w:rsidRPr="002C3D36">
        <w:tab/>
      </w:r>
      <w:r w:rsidRPr="002C3D36">
        <w:tab/>
      </w:r>
      <w:r w:rsidRPr="002C3D36">
        <w:tab/>
        <w:t>SEQUENCE (SIZE (1.. maxBands)) OF FreqBandIndicator-r11</w:t>
      </w:r>
      <w:r w:rsidRPr="002C3D36">
        <w:tab/>
      </w:r>
      <w:r w:rsidRPr="002C3D36">
        <w:tab/>
      </w:r>
      <w:r w:rsidRPr="002C3D36">
        <w:tab/>
      </w:r>
      <w:r w:rsidRPr="002C3D36">
        <w:tab/>
      </w:r>
      <w:r w:rsidRPr="002C3D36">
        <w:tab/>
      </w:r>
      <w:r w:rsidRPr="002C3D36">
        <w:tab/>
        <w:t>OPTIONAL,</w:t>
      </w:r>
    </w:p>
    <w:p w14:paraId="4B8BFC32" w14:textId="77777777" w:rsidR="006C37A6" w:rsidRPr="002C3D36" w:rsidRDefault="006C37A6" w:rsidP="006C37A6">
      <w:pPr>
        <w:pStyle w:val="PL"/>
        <w:shd w:val="clear" w:color="auto" w:fill="E6E6E6"/>
      </w:pPr>
      <w:r w:rsidRPr="002C3D36">
        <w:tab/>
        <w:t>supportedBandCombinationAdd-r11</w:t>
      </w:r>
      <w:r w:rsidRPr="002C3D36">
        <w:tab/>
      </w:r>
      <w:r w:rsidRPr="002C3D36">
        <w:tab/>
      </w:r>
      <w:r w:rsidRPr="002C3D36">
        <w:tab/>
        <w:t>SupportedBandCombinationAdd-r11</w:t>
      </w:r>
      <w:r w:rsidRPr="002C3D36">
        <w:tab/>
      </w:r>
      <w:r w:rsidRPr="002C3D36">
        <w:tab/>
        <w:t>OPTIONAL</w:t>
      </w:r>
    </w:p>
    <w:p w14:paraId="5456F6A9" w14:textId="77777777" w:rsidR="006C37A6" w:rsidRPr="002C3D36" w:rsidRDefault="006C37A6" w:rsidP="006C37A6">
      <w:pPr>
        <w:pStyle w:val="PL"/>
        <w:shd w:val="clear" w:color="auto" w:fill="E6E6E6"/>
        <w:rPr>
          <w:rFonts w:eastAsia="SimSun"/>
        </w:rPr>
      </w:pPr>
      <w:r w:rsidRPr="002C3D36">
        <w:t>}</w:t>
      </w:r>
    </w:p>
    <w:p w14:paraId="27418BD6" w14:textId="77777777" w:rsidR="006C37A6" w:rsidRPr="002C3D36" w:rsidRDefault="006C37A6" w:rsidP="006C37A6">
      <w:pPr>
        <w:pStyle w:val="PL"/>
        <w:shd w:val="clear" w:color="auto" w:fill="E6E6E6"/>
      </w:pPr>
    </w:p>
    <w:p w14:paraId="189E4D70" w14:textId="77777777" w:rsidR="006C37A6" w:rsidRPr="002C3D36" w:rsidRDefault="006C37A6" w:rsidP="006C37A6">
      <w:pPr>
        <w:pStyle w:val="PL"/>
        <w:shd w:val="clear" w:color="auto" w:fill="E6E6E6"/>
      </w:pPr>
      <w:r w:rsidRPr="002C3D36">
        <w:t>RF-Parameters-v11d0 ::=</w:t>
      </w:r>
      <w:r w:rsidRPr="002C3D36">
        <w:tab/>
      </w:r>
      <w:r w:rsidRPr="002C3D36">
        <w:tab/>
      </w:r>
      <w:r w:rsidRPr="002C3D36">
        <w:tab/>
      </w:r>
      <w:r w:rsidRPr="002C3D36">
        <w:tab/>
      </w:r>
      <w:r w:rsidRPr="002C3D36">
        <w:tab/>
        <w:t>SEQUENCE {</w:t>
      </w:r>
    </w:p>
    <w:p w14:paraId="0C0D7A1D" w14:textId="77777777" w:rsidR="006C37A6" w:rsidRPr="002C3D36" w:rsidRDefault="006C37A6" w:rsidP="006C37A6">
      <w:pPr>
        <w:pStyle w:val="PL"/>
        <w:shd w:val="clear" w:color="auto" w:fill="E6E6E6"/>
      </w:pPr>
      <w:r w:rsidRPr="002C3D36">
        <w:tab/>
        <w:t>supportedBandCombinationAdd-v11d0</w:t>
      </w:r>
      <w:r w:rsidRPr="002C3D36">
        <w:tab/>
      </w:r>
      <w:r w:rsidRPr="002C3D36">
        <w:tab/>
        <w:t>SupportedBandCombinationAdd-v11d0</w:t>
      </w:r>
      <w:r w:rsidRPr="002C3D36">
        <w:tab/>
      </w:r>
      <w:r w:rsidRPr="002C3D36">
        <w:tab/>
        <w:t>OPTIONAL</w:t>
      </w:r>
    </w:p>
    <w:p w14:paraId="7C125564" w14:textId="77777777" w:rsidR="006C37A6" w:rsidRPr="002C3D36" w:rsidRDefault="006C37A6" w:rsidP="006C37A6">
      <w:pPr>
        <w:pStyle w:val="PL"/>
        <w:shd w:val="clear" w:color="auto" w:fill="E6E6E6"/>
      </w:pPr>
      <w:r w:rsidRPr="002C3D36">
        <w:t>}</w:t>
      </w:r>
    </w:p>
    <w:p w14:paraId="6662D9A2" w14:textId="77777777" w:rsidR="006C37A6" w:rsidRPr="002C3D36" w:rsidRDefault="006C37A6" w:rsidP="006C37A6">
      <w:pPr>
        <w:pStyle w:val="PL"/>
        <w:shd w:val="clear" w:color="auto" w:fill="E6E6E6"/>
        <w:rPr>
          <w:rFonts w:eastAsia="SimSun"/>
        </w:rPr>
      </w:pPr>
    </w:p>
    <w:p w14:paraId="794402E0" w14:textId="77777777" w:rsidR="006C37A6" w:rsidRPr="002C3D36" w:rsidRDefault="006C37A6" w:rsidP="006C37A6">
      <w:pPr>
        <w:pStyle w:val="PL"/>
        <w:shd w:val="clear" w:color="auto" w:fill="E6E6E6"/>
        <w:rPr>
          <w:rFonts w:eastAsia="SimSun"/>
        </w:rPr>
      </w:pPr>
      <w:r w:rsidRPr="002C3D36">
        <w:t>RF-Parameters-v1250 ::=</w:t>
      </w:r>
      <w:r w:rsidRPr="002C3D36">
        <w:tab/>
      </w:r>
      <w:r w:rsidRPr="002C3D36">
        <w:tab/>
      </w:r>
      <w:r w:rsidRPr="002C3D36">
        <w:tab/>
      </w:r>
      <w:r w:rsidRPr="002C3D36">
        <w:tab/>
        <w:t>SEQUENCE {</w:t>
      </w:r>
    </w:p>
    <w:p w14:paraId="412F4236" w14:textId="77777777" w:rsidR="006C37A6" w:rsidRPr="002C3D36" w:rsidRDefault="006C37A6" w:rsidP="006C37A6">
      <w:pPr>
        <w:pStyle w:val="PL"/>
        <w:shd w:val="clear" w:color="auto" w:fill="E6E6E6"/>
        <w:tabs>
          <w:tab w:val="clear" w:pos="4608"/>
          <w:tab w:val="left" w:pos="4276"/>
        </w:tabs>
      </w:pPr>
      <w:r w:rsidRPr="002C3D36">
        <w:tab/>
        <w:t>supportedBandListEUTRA-v1250</w:t>
      </w:r>
      <w:r w:rsidRPr="002C3D36">
        <w:tab/>
      </w:r>
      <w:r w:rsidRPr="002C3D36">
        <w:tab/>
      </w:r>
      <w:r w:rsidRPr="002C3D36">
        <w:tab/>
      </w:r>
      <w:r w:rsidRPr="002C3D36">
        <w:tab/>
        <w:t>SupportedBandListEUTRA-v1250</w:t>
      </w:r>
      <w:r w:rsidRPr="002C3D36">
        <w:tab/>
      </w:r>
      <w:r w:rsidRPr="002C3D36">
        <w:tab/>
      </w:r>
      <w:r w:rsidRPr="002C3D36">
        <w:tab/>
        <w:t>OPTIONAL,</w:t>
      </w:r>
    </w:p>
    <w:p w14:paraId="4D0BEEC1" w14:textId="77777777" w:rsidR="006C37A6" w:rsidRPr="002C3D36" w:rsidRDefault="006C37A6" w:rsidP="006C37A6">
      <w:pPr>
        <w:pStyle w:val="PL"/>
        <w:shd w:val="clear" w:color="auto" w:fill="E6E6E6"/>
      </w:pPr>
      <w:r w:rsidRPr="002C3D36">
        <w:tab/>
        <w:t>supportedBandCombination-v1250</w:t>
      </w:r>
      <w:r w:rsidRPr="002C3D36">
        <w:tab/>
      </w:r>
      <w:r w:rsidRPr="002C3D36">
        <w:tab/>
      </w:r>
      <w:r w:rsidRPr="002C3D36">
        <w:tab/>
        <w:t>SupportedBandCombination-v1250</w:t>
      </w:r>
      <w:r w:rsidRPr="002C3D36">
        <w:tab/>
      </w:r>
      <w:r w:rsidRPr="002C3D36">
        <w:tab/>
      </w:r>
      <w:r w:rsidRPr="002C3D36">
        <w:tab/>
        <w:t>OPTIONAL,</w:t>
      </w:r>
    </w:p>
    <w:p w14:paraId="5DD3337C" w14:textId="77777777" w:rsidR="006C37A6" w:rsidRPr="002C3D36" w:rsidRDefault="006C37A6" w:rsidP="006C37A6">
      <w:pPr>
        <w:pStyle w:val="PL"/>
        <w:shd w:val="clear" w:color="auto" w:fill="E6E6E6"/>
        <w:rPr>
          <w:rFonts w:eastAsia="SimSun"/>
        </w:rPr>
      </w:pPr>
      <w:r w:rsidRPr="002C3D36">
        <w:tab/>
        <w:t>supportedBandCombinationAdd-v1250</w:t>
      </w:r>
      <w:r w:rsidRPr="002C3D36">
        <w:tab/>
      </w:r>
      <w:r w:rsidRPr="002C3D36">
        <w:tab/>
        <w:t>SupportedBandCombinationAdd-v1250</w:t>
      </w:r>
      <w:r w:rsidRPr="002C3D36">
        <w:tab/>
      </w:r>
      <w:r w:rsidRPr="002C3D36">
        <w:tab/>
        <w:t>OPTIONAL,</w:t>
      </w:r>
    </w:p>
    <w:p w14:paraId="0A6AFFEE" w14:textId="77777777" w:rsidR="006C37A6" w:rsidRPr="002C3D36" w:rsidRDefault="006C37A6" w:rsidP="006C37A6">
      <w:pPr>
        <w:pStyle w:val="PL"/>
        <w:shd w:val="clear" w:color="auto" w:fill="E6E6E6"/>
      </w:pPr>
      <w:r w:rsidRPr="002C3D36">
        <w:tab/>
        <w:t>freqBandPriorityAdjustment-r12</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5E905CF" w14:textId="77777777" w:rsidR="006C37A6" w:rsidRPr="002C3D36" w:rsidRDefault="006C37A6" w:rsidP="006C37A6">
      <w:pPr>
        <w:pStyle w:val="PL"/>
        <w:shd w:val="clear" w:color="auto" w:fill="E6E6E6"/>
      </w:pPr>
      <w:r w:rsidRPr="002C3D36">
        <w:t>}</w:t>
      </w:r>
    </w:p>
    <w:p w14:paraId="1790A075" w14:textId="77777777" w:rsidR="006C37A6" w:rsidRPr="002C3D36" w:rsidRDefault="006C37A6" w:rsidP="006C37A6">
      <w:pPr>
        <w:pStyle w:val="PL"/>
        <w:shd w:val="clear" w:color="auto" w:fill="E6E6E6"/>
      </w:pPr>
    </w:p>
    <w:p w14:paraId="22685C35" w14:textId="77777777" w:rsidR="006C37A6" w:rsidRPr="002C3D36" w:rsidRDefault="006C37A6" w:rsidP="006C37A6">
      <w:pPr>
        <w:pStyle w:val="PL"/>
        <w:shd w:val="clear" w:color="auto" w:fill="E6E6E6"/>
      </w:pPr>
      <w:r w:rsidRPr="002C3D36">
        <w:t>RF-Parameters-v1270 ::=</w:t>
      </w:r>
      <w:r w:rsidRPr="002C3D36">
        <w:tab/>
      </w:r>
      <w:r w:rsidRPr="002C3D36">
        <w:tab/>
      </w:r>
      <w:r w:rsidRPr="002C3D36">
        <w:tab/>
      </w:r>
      <w:r w:rsidRPr="002C3D36">
        <w:tab/>
        <w:t>SEQUENCE {</w:t>
      </w:r>
    </w:p>
    <w:p w14:paraId="18A61D78" w14:textId="77777777" w:rsidR="006C37A6" w:rsidRPr="002C3D36" w:rsidRDefault="006C37A6" w:rsidP="006C37A6">
      <w:pPr>
        <w:pStyle w:val="PL"/>
        <w:shd w:val="clear" w:color="auto" w:fill="E6E6E6"/>
      </w:pPr>
      <w:r w:rsidRPr="002C3D36">
        <w:tab/>
        <w:t>supportedBandCombination-v1270</w:t>
      </w:r>
      <w:r w:rsidRPr="002C3D36">
        <w:tab/>
      </w:r>
      <w:r w:rsidRPr="002C3D36">
        <w:tab/>
      </w:r>
      <w:r w:rsidRPr="002C3D36">
        <w:tab/>
        <w:t>SupportedBandCombination-v1270</w:t>
      </w:r>
      <w:r w:rsidRPr="002C3D36">
        <w:tab/>
      </w:r>
      <w:r w:rsidRPr="002C3D36">
        <w:tab/>
      </w:r>
      <w:r w:rsidRPr="002C3D36">
        <w:tab/>
        <w:t>OPTIONAL,</w:t>
      </w:r>
    </w:p>
    <w:p w14:paraId="37C5519F" w14:textId="77777777" w:rsidR="006C37A6" w:rsidRPr="002C3D36" w:rsidRDefault="006C37A6" w:rsidP="006C37A6">
      <w:pPr>
        <w:pStyle w:val="PL"/>
        <w:shd w:val="clear" w:color="auto" w:fill="E6E6E6"/>
      </w:pPr>
      <w:r w:rsidRPr="002C3D36">
        <w:tab/>
        <w:t>supportedBandCombinationAdd-v1270</w:t>
      </w:r>
      <w:r w:rsidRPr="002C3D36">
        <w:tab/>
      </w:r>
      <w:r w:rsidRPr="002C3D36">
        <w:tab/>
        <w:t>SupportedBandCombinationAdd-v1270</w:t>
      </w:r>
      <w:r w:rsidRPr="002C3D36">
        <w:tab/>
      </w:r>
      <w:r w:rsidRPr="002C3D36">
        <w:tab/>
        <w:t>OPTIONAL</w:t>
      </w:r>
    </w:p>
    <w:p w14:paraId="27D9101D" w14:textId="77777777" w:rsidR="006C37A6" w:rsidRPr="002C3D36" w:rsidRDefault="006C37A6" w:rsidP="006C37A6">
      <w:pPr>
        <w:pStyle w:val="PL"/>
        <w:shd w:val="clear" w:color="auto" w:fill="E6E6E6"/>
      </w:pPr>
      <w:r w:rsidRPr="002C3D36">
        <w:t>}</w:t>
      </w:r>
    </w:p>
    <w:p w14:paraId="4D4BE9B9" w14:textId="77777777" w:rsidR="006C37A6" w:rsidRPr="002C3D36" w:rsidRDefault="006C37A6" w:rsidP="006C37A6">
      <w:pPr>
        <w:pStyle w:val="PL"/>
        <w:shd w:val="clear" w:color="auto" w:fill="E6E6E6"/>
      </w:pPr>
    </w:p>
    <w:p w14:paraId="74523918" w14:textId="77777777" w:rsidR="006C37A6" w:rsidRPr="002C3D36" w:rsidRDefault="006C37A6" w:rsidP="006C37A6">
      <w:pPr>
        <w:pStyle w:val="PL"/>
        <w:shd w:val="clear" w:color="auto" w:fill="E6E6E6"/>
      </w:pPr>
      <w:r w:rsidRPr="002C3D36">
        <w:t>RF-Parameters-v1310 ::=</w:t>
      </w:r>
      <w:r w:rsidRPr="002C3D36">
        <w:tab/>
      </w:r>
      <w:r w:rsidRPr="002C3D36">
        <w:tab/>
      </w:r>
      <w:r w:rsidRPr="002C3D36">
        <w:tab/>
      </w:r>
      <w:r w:rsidRPr="002C3D36">
        <w:tab/>
        <w:t>SEQUENCE {</w:t>
      </w:r>
    </w:p>
    <w:p w14:paraId="11653439" w14:textId="77777777" w:rsidR="006C37A6" w:rsidRPr="002C3D36" w:rsidRDefault="006C37A6" w:rsidP="006C37A6">
      <w:pPr>
        <w:pStyle w:val="PL"/>
        <w:shd w:val="clear" w:color="auto" w:fill="E6E6E6"/>
      </w:pPr>
      <w:r w:rsidRPr="002C3D36">
        <w:tab/>
        <w:t>eNB-RequestedParameters-r13</w:t>
      </w:r>
      <w:r w:rsidRPr="002C3D36">
        <w:tab/>
      </w:r>
      <w:r w:rsidRPr="002C3D36">
        <w:tab/>
      </w:r>
      <w:r w:rsidRPr="002C3D36">
        <w:tab/>
        <w:t>SEQUENCE {</w:t>
      </w:r>
    </w:p>
    <w:p w14:paraId="729134C3" w14:textId="77777777" w:rsidR="006C37A6" w:rsidRPr="002C3D36" w:rsidRDefault="006C37A6" w:rsidP="006C37A6">
      <w:pPr>
        <w:pStyle w:val="PL"/>
        <w:shd w:val="clear" w:color="auto" w:fill="E6E6E6"/>
      </w:pPr>
      <w:r w:rsidRPr="002C3D36">
        <w:tab/>
      </w:r>
      <w:r w:rsidRPr="002C3D36">
        <w:tab/>
        <w:t>reducedIntNonContCombRequested-r13</w:t>
      </w:r>
      <w:r w:rsidRPr="002C3D36">
        <w:tab/>
        <w:t>ENUMERATED {true}</w:t>
      </w:r>
      <w:r w:rsidRPr="002C3D36">
        <w:tab/>
      </w:r>
      <w:r w:rsidRPr="002C3D36">
        <w:tab/>
      </w:r>
      <w:r w:rsidRPr="002C3D36">
        <w:tab/>
      </w:r>
      <w:r w:rsidRPr="002C3D36">
        <w:tab/>
      </w:r>
      <w:r w:rsidRPr="002C3D36">
        <w:tab/>
      </w:r>
      <w:r w:rsidRPr="002C3D36">
        <w:tab/>
        <w:t>OPTIONAL,</w:t>
      </w:r>
    </w:p>
    <w:p w14:paraId="47A216AC" w14:textId="77777777" w:rsidR="006C37A6" w:rsidRPr="002C3D36" w:rsidRDefault="006C37A6" w:rsidP="006C37A6">
      <w:pPr>
        <w:pStyle w:val="PL"/>
        <w:shd w:val="clear" w:color="auto" w:fill="E6E6E6"/>
      </w:pPr>
      <w:r w:rsidRPr="002C3D36">
        <w:tab/>
      </w:r>
      <w:r w:rsidRPr="002C3D36">
        <w:tab/>
        <w:t>requestedCCsDL-r13</w:t>
      </w:r>
      <w:r w:rsidRPr="002C3D36">
        <w:tab/>
      </w:r>
      <w:r w:rsidRPr="002C3D36">
        <w:tab/>
      </w:r>
      <w:r w:rsidRPr="002C3D36">
        <w:tab/>
      </w:r>
      <w:r w:rsidRPr="002C3D36">
        <w:tab/>
      </w:r>
      <w:r w:rsidRPr="002C3D36">
        <w:tab/>
        <w:t>INTEGER (2..32)</w:t>
      </w:r>
      <w:r w:rsidRPr="002C3D36">
        <w:tab/>
      </w:r>
      <w:r w:rsidRPr="002C3D36">
        <w:tab/>
      </w:r>
      <w:r w:rsidRPr="002C3D36">
        <w:tab/>
      </w:r>
      <w:r w:rsidRPr="002C3D36">
        <w:tab/>
      </w:r>
      <w:r w:rsidRPr="002C3D36">
        <w:tab/>
      </w:r>
      <w:r w:rsidRPr="002C3D36">
        <w:tab/>
      </w:r>
      <w:r w:rsidRPr="002C3D36">
        <w:tab/>
        <w:t>OPTIONAL,</w:t>
      </w:r>
    </w:p>
    <w:p w14:paraId="304CABD0" w14:textId="77777777" w:rsidR="006C37A6" w:rsidRPr="002C3D36" w:rsidRDefault="006C37A6" w:rsidP="006C37A6">
      <w:pPr>
        <w:pStyle w:val="PL"/>
        <w:shd w:val="clear" w:color="auto" w:fill="E6E6E6"/>
      </w:pPr>
      <w:r w:rsidRPr="002C3D36">
        <w:tab/>
      </w:r>
      <w:r w:rsidRPr="002C3D36">
        <w:tab/>
        <w:t>requestedCCsUL-r13</w:t>
      </w:r>
      <w:r w:rsidRPr="002C3D36">
        <w:tab/>
      </w:r>
      <w:r w:rsidRPr="002C3D36">
        <w:tab/>
      </w:r>
      <w:r w:rsidRPr="002C3D36">
        <w:tab/>
      </w:r>
      <w:r w:rsidRPr="002C3D36">
        <w:tab/>
      </w:r>
      <w:r w:rsidRPr="002C3D36">
        <w:tab/>
        <w:t>INTEGER (2..32)</w:t>
      </w:r>
      <w:r w:rsidRPr="002C3D36">
        <w:tab/>
      </w:r>
      <w:r w:rsidRPr="002C3D36">
        <w:tab/>
      </w:r>
      <w:r w:rsidRPr="002C3D36">
        <w:tab/>
      </w:r>
      <w:r w:rsidRPr="002C3D36">
        <w:tab/>
      </w:r>
      <w:r w:rsidRPr="002C3D36">
        <w:tab/>
      </w:r>
      <w:r w:rsidRPr="002C3D36">
        <w:tab/>
      </w:r>
      <w:r w:rsidRPr="002C3D36">
        <w:tab/>
        <w:t>OPTIONAL,</w:t>
      </w:r>
    </w:p>
    <w:p w14:paraId="0868108D" w14:textId="77777777" w:rsidR="006C37A6" w:rsidRPr="002C3D36" w:rsidRDefault="006C37A6" w:rsidP="006C37A6">
      <w:pPr>
        <w:pStyle w:val="PL"/>
        <w:shd w:val="clear" w:color="auto" w:fill="E6E6E6"/>
      </w:pPr>
      <w:r w:rsidRPr="002C3D36">
        <w:tab/>
      </w:r>
      <w:r w:rsidRPr="002C3D36">
        <w:tab/>
        <w:t>skipFallbackCombRequested-r13</w:t>
      </w:r>
      <w:r w:rsidRPr="002C3D36">
        <w:tab/>
      </w:r>
      <w:r w:rsidRPr="002C3D36">
        <w:tab/>
        <w:t>ENUMERATED {true}</w:t>
      </w:r>
      <w:r w:rsidRPr="002C3D36">
        <w:tab/>
      </w:r>
      <w:r w:rsidRPr="002C3D36">
        <w:tab/>
      </w:r>
      <w:r w:rsidRPr="002C3D36">
        <w:tab/>
      </w:r>
      <w:r w:rsidRPr="002C3D36">
        <w:tab/>
      </w:r>
      <w:r w:rsidRPr="002C3D36">
        <w:tab/>
      </w:r>
      <w:r w:rsidRPr="002C3D36">
        <w:tab/>
        <w:t>OPTIONAL</w:t>
      </w:r>
    </w:p>
    <w:p w14:paraId="1B4F975D"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576E8FB8" w14:textId="77777777" w:rsidR="006C37A6" w:rsidRPr="002C3D36" w:rsidRDefault="006C37A6" w:rsidP="006C37A6">
      <w:pPr>
        <w:pStyle w:val="PL"/>
        <w:shd w:val="clear" w:color="auto" w:fill="E6E6E6"/>
      </w:pPr>
      <w:r w:rsidRPr="002C3D36">
        <w:tab/>
        <w:t>maximumCCsRetrieval-r13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78C63E1" w14:textId="77777777" w:rsidR="006C37A6" w:rsidRPr="002C3D36" w:rsidRDefault="006C37A6" w:rsidP="006C37A6">
      <w:pPr>
        <w:pStyle w:val="PL"/>
        <w:shd w:val="clear" w:color="auto" w:fill="E6E6E6"/>
      </w:pPr>
      <w:r w:rsidRPr="002C3D36">
        <w:tab/>
        <w:t>skipFallbackCombinations-r13</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FE08700" w14:textId="77777777" w:rsidR="006C37A6" w:rsidRPr="002C3D36" w:rsidRDefault="006C37A6" w:rsidP="006C37A6">
      <w:pPr>
        <w:pStyle w:val="PL"/>
        <w:shd w:val="clear" w:color="auto" w:fill="E6E6E6"/>
      </w:pPr>
      <w:r w:rsidRPr="002C3D36">
        <w:tab/>
        <w:t>reducedIntNonContComb-r13</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13A80A28" w14:textId="77777777" w:rsidR="006C37A6" w:rsidRPr="002C3D36" w:rsidRDefault="006C37A6" w:rsidP="006C37A6">
      <w:pPr>
        <w:pStyle w:val="PL"/>
        <w:shd w:val="clear" w:color="auto" w:fill="E6E6E6"/>
        <w:tabs>
          <w:tab w:val="clear" w:pos="4608"/>
          <w:tab w:val="left" w:pos="4276"/>
        </w:tabs>
      </w:pPr>
      <w:r w:rsidRPr="002C3D36">
        <w:tab/>
        <w:t>supportedBandListEUTRA-v1310</w:t>
      </w:r>
      <w:r w:rsidRPr="002C3D36">
        <w:tab/>
      </w:r>
      <w:r w:rsidRPr="002C3D36">
        <w:tab/>
      </w:r>
      <w:r w:rsidRPr="002C3D36">
        <w:tab/>
        <w:t>SupportedBandListEUTRA-v1310</w:t>
      </w:r>
      <w:r w:rsidRPr="002C3D36">
        <w:tab/>
      </w:r>
      <w:r w:rsidRPr="002C3D36">
        <w:tab/>
      </w:r>
      <w:r w:rsidRPr="002C3D36">
        <w:tab/>
        <w:t>OPTIONAL,</w:t>
      </w:r>
    </w:p>
    <w:p w14:paraId="309A5D73" w14:textId="77777777" w:rsidR="006C37A6" w:rsidRPr="002C3D36" w:rsidRDefault="006C37A6" w:rsidP="006C37A6">
      <w:pPr>
        <w:pStyle w:val="PL"/>
        <w:shd w:val="clear" w:color="auto" w:fill="E6E6E6"/>
      </w:pPr>
      <w:r w:rsidRPr="002C3D36">
        <w:tab/>
        <w:t>supportedBandCombinationReduced-r13</w:t>
      </w:r>
      <w:r w:rsidRPr="002C3D36">
        <w:tab/>
      </w:r>
      <w:r w:rsidRPr="002C3D36">
        <w:tab/>
        <w:t>SupportedBandCombinationReduced-r13</w:t>
      </w:r>
      <w:r w:rsidRPr="002C3D36">
        <w:tab/>
      </w:r>
      <w:r w:rsidRPr="002C3D36">
        <w:tab/>
        <w:t>OPTIONAL</w:t>
      </w:r>
    </w:p>
    <w:p w14:paraId="2CFFD21B" w14:textId="77777777" w:rsidR="006C37A6" w:rsidRPr="002C3D36" w:rsidRDefault="006C37A6" w:rsidP="006C37A6">
      <w:pPr>
        <w:pStyle w:val="PL"/>
        <w:shd w:val="clear" w:color="auto" w:fill="E6E6E6"/>
      </w:pPr>
      <w:r w:rsidRPr="002C3D36">
        <w:t>}</w:t>
      </w:r>
    </w:p>
    <w:p w14:paraId="6D2C1AAA" w14:textId="77777777" w:rsidR="006C37A6" w:rsidRPr="002C3D36" w:rsidRDefault="006C37A6" w:rsidP="006C37A6">
      <w:pPr>
        <w:pStyle w:val="PL"/>
        <w:shd w:val="clear" w:color="auto" w:fill="E6E6E6"/>
      </w:pPr>
    </w:p>
    <w:p w14:paraId="5007E930" w14:textId="77777777" w:rsidR="006C37A6" w:rsidRPr="002C3D36" w:rsidRDefault="006C37A6" w:rsidP="006C37A6">
      <w:pPr>
        <w:pStyle w:val="PL"/>
        <w:shd w:val="clear" w:color="auto" w:fill="E6E6E6"/>
      </w:pPr>
      <w:r w:rsidRPr="002C3D36">
        <w:t>RF-Parameters-v1320 ::=</w:t>
      </w:r>
      <w:r w:rsidRPr="002C3D36">
        <w:tab/>
      </w:r>
      <w:r w:rsidRPr="002C3D36">
        <w:tab/>
      </w:r>
      <w:r w:rsidRPr="002C3D36">
        <w:tab/>
      </w:r>
      <w:r w:rsidRPr="002C3D36">
        <w:tab/>
        <w:t>SEQUENCE {</w:t>
      </w:r>
    </w:p>
    <w:p w14:paraId="5A89B2F9" w14:textId="77777777" w:rsidR="006C37A6" w:rsidRPr="002C3D36" w:rsidRDefault="006C37A6" w:rsidP="006C37A6">
      <w:pPr>
        <w:pStyle w:val="PL"/>
        <w:shd w:val="clear" w:color="auto" w:fill="E6E6E6"/>
        <w:tabs>
          <w:tab w:val="clear" w:pos="4608"/>
          <w:tab w:val="left" w:pos="4276"/>
        </w:tabs>
      </w:pPr>
      <w:r w:rsidRPr="002C3D36">
        <w:tab/>
        <w:t>supportedBandListEUTRA-v1320</w:t>
      </w:r>
      <w:r w:rsidRPr="002C3D36">
        <w:tab/>
      </w:r>
      <w:r w:rsidRPr="002C3D36">
        <w:tab/>
      </w:r>
      <w:r w:rsidRPr="002C3D36">
        <w:tab/>
        <w:t>SupportedBandListEUTRA-v1320</w:t>
      </w:r>
      <w:r w:rsidRPr="002C3D36">
        <w:tab/>
      </w:r>
      <w:r w:rsidRPr="002C3D36">
        <w:tab/>
      </w:r>
      <w:r w:rsidRPr="002C3D36">
        <w:tab/>
        <w:t>OPTIONAL,</w:t>
      </w:r>
    </w:p>
    <w:p w14:paraId="6FA3E0CE" w14:textId="77777777" w:rsidR="006C37A6" w:rsidRPr="002C3D36" w:rsidRDefault="006C37A6" w:rsidP="006C37A6">
      <w:pPr>
        <w:pStyle w:val="PL"/>
        <w:shd w:val="clear" w:color="auto" w:fill="E6E6E6"/>
      </w:pPr>
      <w:r w:rsidRPr="002C3D36">
        <w:tab/>
        <w:t>supportedBandCombination-v1320</w:t>
      </w:r>
      <w:r w:rsidRPr="002C3D36">
        <w:tab/>
      </w:r>
      <w:r w:rsidRPr="002C3D36">
        <w:tab/>
      </w:r>
      <w:r w:rsidRPr="002C3D36">
        <w:tab/>
        <w:t>SupportedBandCombination-v1320</w:t>
      </w:r>
      <w:r w:rsidRPr="002C3D36">
        <w:tab/>
      </w:r>
      <w:r w:rsidRPr="002C3D36">
        <w:tab/>
      </w:r>
      <w:r w:rsidRPr="002C3D36">
        <w:tab/>
        <w:t>OPTIONAL,</w:t>
      </w:r>
    </w:p>
    <w:p w14:paraId="7CF443AE" w14:textId="77777777" w:rsidR="006C37A6" w:rsidRPr="002C3D36" w:rsidRDefault="006C37A6" w:rsidP="006C37A6">
      <w:pPr>
        <w:pStyle w:val="PL"/>
        <w:shd w:val="clear" w:color="auto" w:fill="E6E6E6"/>
      </w:pPr>
      <w:r w:rsidRPr="002C3D36">
        <w:tab/>
        <w:t>supportedBandCombinationAdd-v1320</w:t>
      </w:r>
      <w:r w:rsidRPr="002C3D36">
        <w:tab/>
      </w:r>
      <w:r w:rsidRPr="002C3D36">
        <w:tab/>
        <w:t>SupportedBandCombinationAdd-v1320</w:t>
      </w:r>
      <w:r w:rsidRPr="002C3D36">
        <w:tab/>
      </w:r>
      <w:r w:rsidRPr="002C3D36">
        <w:tab/>
        <w:t>OPTIONAL,</w:t>
      </w:r>
    </w:p>
    <w:p w14:paraId="41D56C5D" w14:textId="77777777" w:rsidR="006C37A6" w:rsidRPr="002C3D36" w:rsidRDefault="006C37A6" w:rsidP="006C37A6">
      <w:pPr>
        <w:pStyle w:val="PL"/>
        <w:shd w:val="clear" w:color="auto" w:fill="E6E6E6"/>
      </w:pPr>
      <w:r w:rsidRPr="002C3D36">
        <w:tab/>
        <w:t>supportedBandCombinationReduced-v1320</w:t>
      </w:r>
      <w:r w:rsidRPr="002C3D36">
        <w:tab/>
        <w:t>SupportedBandCombinationReduced-v1320</w:t>
      </w:r>
      <w:r w:rsidRPr="002C3D36">
        <w:tab/>
        <w:t>OPTIONAL</w:t>
      </w:r>
    </w:p>
    <w:p w14:paraId="33AAF2E5" w14:textId="77777777" w:rsidR="006C37A6" w:rsidRPr="002C3D36" w:rsidRDefault="006C37A6" w:rsidP="006C37A6">
      <w:pPr>
        <w:pStyle w:val="PL"/>
        <w:shd w:val="clear" w:color="auto" w:fill="E6E6E6"/>
      </w:pPr>
      <w:r w:rsidRPr="002C3D36">
        <w:t>}</w:t>
      </w:r>
    </w:p>
    <w:p w14:paraId="4034FD21" w14:textId="77777777" w:rsidR="006C37A6" w:rsidRPr="002C3D36" w:rsidRDefault="006C37A6" w:rsidP="006C37A6">
      <w:pPr>
        <w:pStyle w:val="PL"/>
        <w:shd w:val="clear" w:color="auto" w:fill="E6E6E6"/>
      </w:pPr>
    </w:p>
    <w:p w14:paraId="4BDFAED5" w14:textId="77777777" w:rsidR="006C37A6" w:rsidRPr="002C3D36" w:rsidRDefault="006C37A6" w:rsidP="006C37A6">
      <w:pPr>
        <w:pStyle w:val="PL"/>
        <w:shd w:val="clear" w:color="auto" w:fill="E6E6E6"/>
      </w:pPr>
      <w:r w:rsidRPr="002C3D36">
        <w:t>RF-Parameters-v1380 ::=</w:t>
      </w:r>
      <w:r w:rsidRPr="002C3D36">
        <w:tab/>
      </w:r>
      <w:r w:rsidRPr="002C3D36">
        <w:tab/>
      </w:r>
      <w:r w:rsidRPr="002C3D36">
        <w:tab/>
      </w:r>
      <w:r w:rsidRPr="002C3D36">
        <w:tab/>
        <w:t>SEQUENCE {</w:t>
      </w:r>
    </w:p>
    <w:p w14:paraId="5F430508" w14:textId="77777777" w:rsidR="006C37A6" w:rsidRPr="002C3D36" w:rsidRDefault="006C37A6" w:rsidP="006C37A6">
      <w:pPr>
        <w:pStyle w:val="PL"/>
        <w:shd w:val="clear" w:color="auto" w:fill="E6E6E6"/>
      </w:pPr>
      <w:r w:rsidRPr="002C3D36">
        <w:tab/>
        <w:t>supportedBandCombination-v1380</w:t>
      </w:r>
      <w:r w:rsidRPr="002C3D36">
        <w:tab/>
      </w:r>
      <w:r w:rsidRPr="002C3D36">
        <w:tab/>
      </w:r>
      <w:r w:rsidRPr="002C3D36">
        <w:tab/>
        <w:t>SupportedBandCombination-v1380</w:t>
      </w:r>
      <w:r w:rsidRPr="002C3D36">
        <w:tab/>
      </w:r>
      <w:r w:rsidRPr="002C3D36">
        <w:tab/>
      </w:r>
      <w:r w:rsidRPr="002C3D36">
        <w:tab/>
        <w:t>OPTIONAL,</w:t>
      </w:r>
    </w:p>
    <w:p w14:paraId="2924F413" w14:textId="77777777" w:rsidR="006C37A6" w:rsidRPr="002C3D36" w:rsidRDefault="006C37A6" w:rsidP="006C37A6">
      <w:pPr>
        <w:pStyle w:val="PL"/>
        <w:shd w:val="clear" w:color="auto" w:fill="E6E6E6"/>
      </w:pPr>
      <w:r w:rsidRPr="002C3D36">
        <w:tab/>
        <w:t>supportedBandCombinationAdd-v1380</w:t>
      </w:r>
      <w:r w:rsidRPr="002C3D36">
        <w:tab/>
      </w:r>
      <w:r w:rsidRPr="002C3D36">
        <w:tab/>
        <w:t>SupportedBandCombinationAdd-v1380</w:t>
      </w:r>
      <w:r w:rsidRPr="002C3D36">
        <w:tab/>
      </w:r>
      <w:r w:rsidRPr="002C3D36">
        <w:tab/>
        <w:t>OPTIONAL,</w:t>
      </w:r>
    </w:p>
    <w:p w14:paraId="09B45386" w14:textId="77777777" w:rsidR="006C37A6" w:rsidRPr="002C3D36" w:rsidRDefault="006C37A6" w:rsidP="006C37A6">
      <w:pPr>
        <w:pStyle w:val="PL"/>
        <w:shd w:val="clear" w:color="auto" w:fill="E6E6E6"/>
      </w:pPr>
      <w:r w:rsidRPr="002C3D36">
        <w:tab/>
        <w:t>supportedBandCombinationReduced-v1380</w:t>
      </w:r>
      <w:r w:rsidRPr="002C3D36">
        <w:tab/>
        <w:t>SupportedBandCombinationReduced-v1380</w:t>
      </w:r>
      <w:r w:rsidRPr="002C3D36">
        <w:tab/>
        <w:t>OPTIONAL</w:t>
      </w:r>
    </w:p>
    <w:p w14:paraId="65F4EE41" w14:textId="77777777" w:rsidR="006C37A6" w:rsidRPr="002C3D36" w:rsidRDefault="006C37A6" w:rsidP="006C37A6">
      <w:pPr>
        <w:pStyle w:val="PL"/>
        <w:shd w:val="clear" w:color="auto" w:fill="E6E6E6"/>
      </w:pPr>
      <w:r w:rsidRPr="002C3D36">
        <w:t>}</w:t>
      </w:r>
    </w:p>
    <w:p w14:paraId="006524C2" w14:textId="77777777" w:rsidR="006C37A6" w:rsidRPr="002C3D36" w:rsidRDefault="006C37A6" w:rsidP="006C37A6">
      <w:pPr>
        <w:pStyle w:val="PL"/>
        <w:shd w:val="clear" w:color="auto" w:fill="E6E6E6"/>
      </w:pPr>
    </w:p>
    <w:p w14:paraId="433FE498" w14:textId="77777777" w:rsidR="006C37A6" w:rsidRPr="002C3D36" w:rsidRDefault="006C37A6" w:rsidP="006C37A6">
      <w:pPr>
        <w:pStyle w:val="PL"/>
        <w:shd w:val="clear" w:color="auto" w:fill="E6E6E6"/>
      </w:pPr>
      <w:r w:rsidRPr="002C3D36">
        <w:t>RF-Parameters-v1390 ::=</w:t>
      </w:r>
      <w:r w:rsidRPr="002C3D36">
        <w:tab/>
      </w:r>
      <w:r w:rsidRPr="002C3D36">
        <w:tab/>
      </w:r>
      <w:r w:rsidRPr="002C3D36">
        <w:tab/>
      </w:r>
      <w:r w:rsidRPr="002C3D36">
        <w:tab/>
        <w:t>SEQUENCE {</w:t>
      </w:r>
    </w:p>
    <w:p w14:paraId="053164F4" w14:textId="77777777" w:rsidR="006C37A6" w:rsidRPr="002C3D36" w:rsidRDefault="006C37A6" w:rsidP="006C37A6">
      <w:pPr>
        <w:pStyle w:val="PL"/>
        <w:shd w:val="clear" w:color="auto" w:fill="E6E6E6"/>
      </w:pPr>
      <w:r w:rsidRPr="002C3D36">
        <w:tab/>
        <w:t>supportedBandCombination-v1390</w:t>
      </w:r>
      <w:r w:rsidRPr="002C3D36">
        <w:tab/>
      </w:r>
      <w:r w:rsidRPr="002C3D36">
        <w:tab/>
      </w:r>
      <w:r w:rsidRPr="002C3D36">
        <w:tab/>
        <w:t>SupportedBandCombination-v1390</w:t>
      </w:r>
      <w:r w:rsidRPr="002C3D36">
        <w:tab/>
      </w:r>
      <w:r w:rsidRPr="002C3D36">
        <w:tab/>
      </w:r>
      <w:r w:rsidRPr="002C3D36">
        <w:tab/>
        <w:t>OPTIONAL,</w:t>
      </w:r>
    </w:p>
    <w:p w14:paraId="52FA9C50" w14:textId="77777777" w:rsidR="006C37A6" w:rsidRPr="002C3D36" w:rsidRDefault="006C37A6" w:rsidP="006C37A6">
      <w:pPr>
        <w:pStyle w:val="PL"/>
        <w:shd w:val="clear" w:color="auto" w:fill="E6E6E6"/>
      </w:pPr>
      <w:r w:rsidRPr="002C3D36">
        <w:tab/>
        <w:t>supportedBandCombinationAdd-v1390</w:t>
      </w:r>
      <w:r w:rsidRPr="002C3D36">
        <w:tab/>
      </w:r>
      <w:r w:rsidRPr="002C3D36">
        <w:tab/>
        <w:t>SupportedBandCombinationAdd-v1390</w:t>
      </w:r>
      <w:r w:rsidRPr="002C3D36">
        <w:tab/>
      </w:r>
      <w:r w:rsidRPr="002C3D36">
        <w:tab/>
        <w:t>OPTIONAL,</w:t>
      </w:r>
    </w:p>
    <w:p w14:paraId="734B8153" w14:textId="77777777" w:rsidR="006C37A6" w:rsidRPr="002C3D36" w:rsidRDefault="006C37A6" w:rsidP="006C37A6">
      <w:pPr>
        <w:pStyle w:val="PL"/>
        <w:shd w:val="clear" w:color="auto" w:fill="E6E6E6"/>
      </w:pPr>
      <w:r w:rsidRPr="002C3D36">
        <w:tab/>
        <w:t>supportedBandCombinationReduced-v1390</w:t>
      </w:r>
      <w:r w:rsidRPr="002C3D36">
        <w:tab/>
        <w:t>SupportedBandCombinationReduced-v1390</w:t>
      </w:r>
      <w:r w:rsidRPr="002C3D36">
        <w:tab/>
        <w:t>OPTIONAL</w:t>
      </w:r>
    </w:p>
    <w:p w14:paraId="32AD4C4F" w14:textId="77777777" w:rsidR="006C37A6" w:rsidRPr="002C3D36" w:rsidRDefault="006C37A6" w:rsidP="006C37A6">
      <w:pPr>
        <w:pStyle w:val="PL"/>
        <w:shd w:val="clear" w:color="auto" w:fill="E6E6E6"/>
      </w:pPr>
      <w:r w:rsidRPr="002C3D36">
        <w:t>}</w:t>
      </w:r>
    </w:p>
    <w:p w14:paraId="3D552F9E" w14:textId="77777777" w:rsidR="006C37A6" w:rsidRPr="002C3D36" w:rsidRDefault="006C37A6" w:rsidP="006C37A6">
      <w:pPr>
        <w:pStyle w:val="PL"/>
        <w:shd w:val="clear" w:color="auto" w:fill="E6E6E6"/>
      </w:pPr>
    </w:p>
    <w:p w14:paraId="08108DBA" w14:textId="77777777" w:rsidR="006C37A6" w:rsidRPr="002C3D36" w:rsidRDefault="006C37A6" w:rsidP="006C37A6">
      <w:pPr>
        <w:pStyle w:val="PL"/>
        <w:shd w:val="clear" w:color="auto" w:fill="E6E6E6"/>
      </w:pPr>
      <w:r w:rsidRPr="002C3D36">
        <w:t>RF-Parameters-v12b0 ::=</w:t>
      </w:r>
      <w:r w:rsidRPr="002C3D36">
        <w:tab/>
      </w:r>
      <w:r w:rsidRPr="002C3D36">
        <w:tab/>
      </w:r>
      <w:r w:rsidRPr="002C3D36">
        <w:tab/>
      </w:r>
      <w:r w:rsidRPr="002C3D36">
        <w:tab/>
        <w:t>SEQUENCE {</w:t>
      </w:r>
    </w:p>
    <w:p w14:paraId="7E19DD6D" w14:textId="77777777" w:rsidR="006C37A6" w:rsidRPr="002C3D36" w:rsidRDefault="006C37A6" w:rsidP="006C37A6">
      <w:pPr>
        <w:pStyle w:val="PL"/>
        <w:shd w:val="clear" w:color="auto" w:fill="E6E6E6"/>
      </w:pPr>
      <w:r w:rsidRPr="002C3D36">
        <w:tab/>
        <w:t>maxLayersMIMO-Indication-r12</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41509C07" w14:textId="77777777" w:rsidR="006C37A6" w:rsidRPr="002C3D36" w:rsidRDefault="006C37A6" w:rsidP="006C37A6">
      <w:pPr>
        <w:pStyle w:val="PL"/>
        <w:shd w:val="clear" w:color="auto" w:fill="E6E6E6"/>
      </w:pPr>
      <w:r w:rsidRPr="002C3D36">
        <w:t>}</w:t>
      </w:r>
    </w:p>
    <w:p w14:paraId="4C7E9514" w14:textId="77777777" w:rsidR="006C37A6" w:rsidRPr="002C3D36" w:rsidRDefault="006C37A6" w:rsidP="006C37A6">
      <w:pPr>
        <w:pStyle w:val="PL"/>
        <w:shd w:val="clear" w:color="auto" w:fill="E6E6E6"/>
      </w:pPr>
    </w:p>
    <w:p w14:paraId="2F2A069E" w14:textId="77777777" w:rsidR="006C37A6" w:rsidRPr="002C3D36" w:rsidRDefault="006C37A6" w:rsidP="006C37A6">
      <w:pPr>
        <w:pStyle w:val="PL"/>
        <w:shd w:val="clear" w:color="auto" w:fill="E6E6E6"/>
      </w:pPr>
      <w:r w:rsidRPr="002C3D36">
        <w:t>RF-Parameters-v1430 ::=</w:t>
      </w:r>
      <w:r w:rsidRPr="002C3D36">
        <w:tab/>
      </w:r>
      <w:r w:rsidRPr="002C3D36">
        <w:tab/>
      </w:r>
      <w:r w:rsidRPr="002C3D36">
        <w:tab/>
      </w:r>
      <w:r w:rsidRPr="002C3D36">
        <w:tab/>
        <w:t>SEQUENCE {</w:t>
      </w:r>
    </w:p>
    <w:p w14:paraId="7A4CB9E1" w14:textId="77777777" w:rsidR="006C37A6" w:rsidRPr="002C3D36" w:rsidRDefault="006C37A6" w:rsidP="006C37A6">
      <w:pPr>
        <w:pStyle w:val="PL"/>
        <w:shd w:val="clear" w:color="auto" w:fill="E6E6E6"/>
      </w:pPr>
      <w:r w:rsidRPr="002C3D36">
        <w:tab/>
        <w:t>supportedBandCombination-v1430</w:t>
      </w:r>
      <w:r w:rsidRPr="002C3D36">
        <w:tab/>
      </w:r>
      <w:r w:rsidRPr="002C3D36">
        <w:tab/>
      </w:r>
      <w:r w:rsidRPr="002C3D36">
        <w:tab/>
        <w:t>SupportedBandCombination-v1430</w:t>
      </w:r>
      <w:r w:rsidRPr="002C3D36">
        <w:tab/>
      </w:r>
      <w:r w:rsidRPr="002C3D36">
        <w:tab/>
      </w:r>
      <w:r w:rsidRPr="002C3D36">
        <w:tab/>
        <w:t>OPTIONAL,</w:t>
      </w:r>
    </w:p>
    <w:p w14:paraId="6C83EED0" w14:textId="77777777" w:rsidR="006C37A6" w:rsidRPr="002C3D36" w:rsidRDefault="006C37A6" w:rsidP="006C37A6">
      <w:pPr>
        <w:pStyle w:val="PL"/>
        <w:shd w:val="clear" w:color="auto" w:fill="E6E6E6"/>
      </w:pPr>
      <w:r w:rsidRPr="002C3D36">
        <w:tab/>
        <w:t>supportedBandCombinationAdd-v1430</w:t>
      </w:r>
      <w:r w:rsidRPr="002C3D36">
        <w:tab/>
      </w:r>
      <w:r w:rsidRPr="002C3D36">
        <w:tab/>
        <w:t>SupportedBandCombinationAdd-v1430</w:t>
      </w:r>
      <w:r w:rsidRPr="002C3D36">
        <w:tab/>
      </w:r>
      <w:r w:rsidRPr="002C3D36">
        <w:tab/>
        <w:t>OPTIONAL,</w:t>
      </w:r>
    </w:p>
    <w:p w14:paraId="1C6D87FE" w14:textId="77777777" w:rsidR="006C37A6" w:rsidRPr="002C3D36" w:rsidRDefault="006C37A6" w:rsidP="006C37A6">
      <w:pPr>
        <w:pStyle w:val="PL"/>
        <w:shd w:val="clear" w:color="auto" w:fill="E6E6E6"/>
      </w:pPr>
      <w:r w:rsidRPr="002C3D36">
        <w:tab/>
        <w:t>supportedBandCombinationReduced-v1430</w:t>
      </w:r>
      <w:r w:rsidRPr="002C3D36">
        <w:tab/>
        <w:t>SupportedBandCombinationReduced-v1430</w:t>
      </w:r>
      <w:r w:rsidRPr="002C3D36">
        <w:tab/>
        <w:t>OPTIONAL,</w:t>
      </w:r>
    </w:p>
    <w:p w14:paraId="3106DA70" w14:textId="77777777" w:rsidR="006C37A6" w:rsidRPr="002C3D36" w:rsidRDefault="006C37A6" w:rsidP="006C37A6">
      <w:pPr>
        <w:pStyle w:val="PL"/>
        <w:shd w:val="clear" w:color="auto" w:fill="E6E6E6"/>
      </w:pPr>
      <w:r w:rsidRPr="002C3D36">
        <w:tab/>
        <w:t>eNB-RequestedParameters-v1430</w:t>
      </w:r>
      <w:r w:rsidRPr="002C3D36">
        <w:tab/>
      </w:r>
      <w:r w:rsidRPr="002C3D36">
        <w:tab/>
      </w:r>
      <w:r w:rsidRPr="002C3D36">
        <w:tab/>
        <w:t>SEQUENCE {</w:t>
      </w:r>
    </w:p>
    <w:p w14:paraId="6EF6D93F" w14:textId="77777777" w:rsidR="006C37A6" w:rsidRPr="002C3D36" w:rsidRDefault="006C37A6" w:rsidP="006C37A6">
      <w:pPr>
        <w:pStyle w:val="PL"/>
        <w:shd w:val="clear" w:color="auto" w:fill="E6E6E6"/>
      </w:pPr>
      <w:r w:rsidRPr="002C3D36">
        <w:tab/>
      </w:r>
      <w:r w:rsidRPr="002C3D36">
        <w:tab/>
        <w:t>requestedDiffFallbackCombList-r14</w:t>
      </w:r>
      <w:r w:rsidRPr="002C3D36">
        <w:tab/>
      </w:r>
      <w:r w:rsidRPr="002C3D36">
        <w:tab/>
        <w:t>BandCombinationList-r14</w:t>
      </w:r>
    </w:p>
    <w:p w14:paraId="0EF92892"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0796250F" w14:textId="77777777" w:rsidR="006C37A6" w:rsidRPr="002C3D36" w:rsidRDefault="006C37A6" w:rsidP="006C37A6">
      <w:pPr>
        <w:pStyle w:val="PL"/>
        <w:shd w:val="clear" w:color="auto" w:fill="E6E6E6"/>
      </w:pPr>
      <w:r w:rsidRPr="002C3D36">
        <w:tab/>
        <w:t>diffFallbackCombReport-r14</w:t>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61876E2" w14:textId="77777777" w:rsidR="006C37A6" w:rsidRPr="002C3D36" w:rsidRDefault="006C37A6" w:rsidP="006C37A6">
      <w:pPr>
        <w:pStyle w:val="PL"/>
        <w:shd w:val="clear" w:color="auto" w:fill="E6E6E6"/>
      </w:pPr>
      <w:r w:rsidRPr="002C3D36">
        <w:t>}</w:t>
      </w:r>
    </w:p>
    <w:p w14:paraId="13958C0E" w14:textId="77777777" w:rsidR="006C37A6" w:rsidRPr="002C3D36" w:rsidRDefault="006C37A6" w:rsidP="006C37A6">
      <w:pPr>
        <w:pStyle w:val="PL"/>
        <w:shd w:val="clear" w:color="auto" w:fill="E6E6E6"/>
      </w:pPr>
    </w:p>
    <w:p w14:paraId="6B2AA14B" w14:textId="77777777" w:rsidR="006C37A6" w:rsidRPr="002C3D36" w:rsidRDefault="006C37A6" w:rsidP="006C37A6">
      <w:pPr>
        <w:pStyle w:val="PL"/>
        <w:shd w:val="clear" w:color="auto" w:fill="E6E6E6"/>
      </w:pPr>
      <w:r w:rsidRPr="002C3D36">
        <w:lastRenderedPageBreak/>
        <w:t>RF-Parameters-v1450 ::=</w:t>
      </w:r>
      <w:r w:rsidRPr="002C3D36">
        <w:tab/>
      </w:r>
      <w:r w:rsidRPr="002C3D36">
        <w:tab/>
      </w:r>
      <w:r w:rsidRPr="002C3D36">
        <w:tab/>
      </w:r>
      <w:r w:rsidRPr="002C3D36">
        <w:tab/>
        <w:t>SEQUENCE {</w:t>
      </w:r>
    </w:p>
    <w:p w14:paraId="5D7A9A87" w14:textId="77777777" w:rsidR="006C37A6" w:rsidRPr="002C3D36" w:rsidRDefault="006C37A6" w:rsidP="006C37A6">
      <w:pPr>
        <w:pStyle w:val="PL"/>
        <w:shd w:val="clear" w:color="auto" w:fill="E6E6E6"/>
      </w:pPr>
      <w:r w:rsidRPr="002C3D36">
        <w:tab/>
        <w:t>supportedBandCombination-v1450</w:t>
      </w:r>
      <w:r w:rsidRPr="002C3D36">
        <w:tab/>
      </w:r>
      <w:r w:rsidRPr="002C3D36">
        <w:tab/>
      </w:r>
      <w:r w:rsidRPr="002C3D36">
        <w:tab/>
        <w:t>SupportedBandCombination-v1450</w:t>
      </w:r>
      <w:r w:rsidRPr="002C3D36">
        <w:tab/>
      </w:r>
      <w:r w:rsidRPr="002C3D36">
        <w:tab/>
      </w:r>
      <w:r w:rsidRPr="002C3D36">
        <w:tab/>
        <w:t>OPTIONAL,</w:t>
      </w:r>
    </w:p>
    <w:p w14:paraId="4387169E" w14:textId="77777777" w:rsidR="006C37A6" w:rsidRPr="002C3D36" w:rsidRDefault="006C37A6" w:rsidP="006C37A6">
      <w:pPr>
        <w:pStyle w:val="PL"/>
        <w:shd w:val="clear" w:color="auto" w:fill="E6E6E6"/>
      </w:pPr>
      <w:r w:rsidRPr="002C3D36">
        <w:tab/>
        <w:t>supportedBandCombinationAdd-v1450</w:t>
      </w:r>
      <w:r w:rsidRPr="002C3D36">
        <w:tab/>
      </w:r>
      <w:r w:rsidRPr="002C3D36">
        <w:tab/>
        <w:t>SupportedBandCombinationAdd-v1450</w:t>
      </w:r>
      <w:r w:rsidRPr="002C3D36">
        <w:tab/>
      </w:r>
      <w:r w:rsidRPr="002C3D36">
        <w:tab/>
        <w:t>OPTIONAL,</w:t>
      </w:r>
    </w:p>
    <w:p w14:paraId="307B829E" w14:textId="77777777" w:rsidR="006C37A6" w:rsidRPr="002C3D36" w:rsidRDefault="006C37A6" w:rsidP="006C37A6">
      <w:pPr>
        <w:pStyle w:val="PL"/>
        <w:shd w:val="clear" w:color="auto" w:fill="E6E6E6"/>
      </w:pPr>
      <w:r w:rsidRPr="002C3D36">
        <w:tab/>
        <w:t>supportedBandCombinationReduced-v1450</w:t>
      </w:r>
      <w:r w:rsidRPr="002C3D36">
        <w:tab/>
        <w:t>SupportedBandCombinationReduced-v1450</w:t>
      </w:r>
      <w:r w:rsidRPr="002C3D36">
        <w:tab/>
        <w:t>OPTIONAL</w:t>
      </w:r>
    </w:p>
    <w:p w14:paraId="0D4EAB5D" w14:textId="77777777" w:rsidR="006C37A6" w:rsidRPr="002C3D36" w:rsidRDefault="006C37A6" w:rsidP="006C37A6">
      <w:pPr>
        <w:pStyle w:val="PL"/>
        <w:shd w:val="clear" w:color="auto" w:fill="E6E6E6"/>
      </w:pPr>
      <w:r w:rsidRPr="002C3D36">
        <w:t>}</w:t>
      </w:r>
    </w:p>
    <w:p w14:paraId="1E10B899" w14:textId="77777777" w:rsidR="006C37A6" w:rsidRPr="002C3D36" w:rsidRDefault="006C37A6" w:rsidP="006C37A6">
      <w:pPr>
        <w:pStyle w:val="PL"/>
        <w:shd w:val="clear" w:color="auto" w:fill="E6E6E6"/>
      </w:pPr>
    </w:p>
    <w:p w14:paraId="028686B3" w14:textId="77777777" w:rsidR="006C37A6" w:rsidRPr="002C3D36" w:rsidRDefault="006C37A6" w:rsidP="006C37A6">
      <w:pPr>
        <w:pStyle w:val="PL"/>
        <w:shd w:val="clear" w:color="auto" w:fill="E6E6E6"/>
      </w:pPr>
      <w:r w:rsidRPr="002C3D36">
        <w:t>RF-Parameters-v1470 ::=</w:t>
      </w:r>
      <w:r w:rsidRPr="002C3D36">
        <w:tab/>
      </w:r>
      <w:r w:rsidRPr="002C3D36">
        <w:tab/>
      </w:r>
      <w:r w:rsidRPr="002C3D36">
        <w:tab/>
      </w:r>
      <w:r w:rsidRPr="002C3D36">
        <w:tab/>
        <w:t>SEQUENCE {</w:t>
      </w:r>
    </w:p>
    <w:p w14:paraId="7DEA2E95" w14:textId="77777777" w:rsidR="006C37A6" w:rsidRPr="002C3D36" w:rsidRDefault="006C37A6" w:rsidP="006C37A6">
      <w:pPr>
        <w:pStyle w:val="PL"/>
        <w:shd w:val="clear" w:color="auto" w:fill="E6E6E6"/>
      </w:pPr>
      <w:r w:rsidRPr="002C3D36">
        <w:tab/>
        <w:t>supportedBandCombination-v1470</w:t>
      </w:r>
      <w:r w:rsidRPr="002C3D36">
        <w:tab/>
      </w:r>
      <w:r w:rsidRPr="002C3D36">
        <w:tab/>
      </w:r>
      <w:r w:rsidRPr="002C3D36">
        <w:tab/>
        <w:t>SupportedBandCombination-v1470</w:t>
      </w:r>
      <w:r w:rsidRPr="002C3D36">
        <w:tab/>
      </w:r>
      <w:r w:rsidRPr="002C3D36">
        <w:tab/>
      </w:r>
      <w:r w:rsidRPr="002C3D36">
        <w:tab/>
        <w:t>OPTIONAL,</w:t>
      </w:r>
    </w:p>
    <w:p w14:paraId="1C09F4C2" w14:textId="77777777" w:rsidR="006C37A6" w:rsidRPr="002C3D36" w:rsidRDefault="006C37A6" w:rsidP="006C37A6">
      <w:pPr>
        <w:pStyle w:val="PL"/>
        <w:shd w:val="clear" w:color="auto" w:fill="E6E6E6"/>
      </w:pPr>
      <w:r w:rsidRPr="002C3D36">
        <w:tab/>
        <w:t>supportedBandCombinationAdd-v1470</w:t>
      </w:r>
      <w:r w:rsidRPr="002C3D36">
        <w:tab/>
      </w:r>
      <w:r w:rsidRPr="002C3D36">
        <w:tab/>
        <w:t>SupportedBandCombinationAdd-v1470</w:t>
      </w:r>
      <w:r w:rsidRPr="002C3D36">
        <w:tab/>
      </w:r>
      <w:r w:rsidRPr="002C3D36">
        <w:tab/>
        <w:t>OPTIONAL,</w:t>
      </w:r>
    </w:p>
    <w:p w14:paraId="44FF6CCD" w14:textId="77777777" w:rsidR="006C37A6" w:rsidRPr="002C3D36" w:rsidRDefault="006C37A6" w:rsidP="006C37A6">
      <w:pPr>
        <w:pStyle w:val="PL"/>
        <w:shd w:val="clear" w:color="auto" w:fill="E6E6E6"/>
      </w:pPr>
      <w:r w:rsidRPr="002C3D36">
        <w:tab/>
        <w:t>supportedBandCombinationReduced-v1470</w:t>
      </w:r>
      <w:r w:rsidRPr="002C3D36">
        <w:tab/>
        <w:t>SupportedBandCombinationReduced-v1470</w:t>
      </w:r>
      <w:r w:rsidRPr="002C3D36">
        <w:tab/>
        <w:t>OPTIONAL</w:t>
      </w:r>
    </w:p>
    <w:p w14:paraId="15FDC267" w14:textId="77777777" w:rsidR="006C37A6" w:rsidRPr="002C3D36" w:rsidRDefault="006C37A6" w:rsidP="006C37A6">
      <w:pPr>
        <w:pStyle w:val="PL"/>
        <w:shd w:val="clear" w:color="auto" w:fill="E6E6E6"/>
      </w:pPr>
      <w:r w:rsidRPr="002C3D36">
        <w:t>}</w:t>
      </w:r>
    </w:p>
    <w:p w14:paraId="4317994C" w14:textId="77777777" w:rsidR="006C37A6" w:rsidRPr="002C3D36" w:rsidRDefault="006C37A6" w:rsidP="006C37A6">
      <w:pPr>
        <w:pStyle w:val="PL"/>
        <w:shd w:val="clear" w:color="auto" w:fill="E6E6E6"/>
      </w:pPr>
    </w:p>
    <w:p w14:paraId="7B60D511" w14:textId="77777777" w:rsidR="006C37A6" w:rsidRPr="002C3D36" w:rsidRDefault="006C37A6" w:rsidP="006C37A6">
      <w:pPr>
        <w:pStyle w:val="PL"/>
        <w:shd w:val="clear" w:color="auto" w:fill="E6E6E6"/>
      </w:pPr>
      <w:r w:rsidRPr="002C3D36">
        <w:t>RF-Parameters-v14b0 ::=</w:t>
      </w:r>
      <w:r w:rsidRPr="002C3D36">
        <w:tab/>
      </w:r>
      <w:r w:rsidRPr="002C3D36">
        <w:tab/>
      </w:r>
      <w:r w:rsidRPr="002C3D36">
        <w:tab/>
      </w:r>
      <w:r w:rsidRPr="002C3D36">
        <w:tab/>
        <w:t>SEQUENCE {</w:t>
      </w:r>
    </w:p>
    <w:p w14:paraId="4CDAF2EC" w14:textId="77777777" w:rsidR="006C37A6" w:rsidRPr="002C3D36" w:rsidRDefault="006C37A6" w:rsidP="006C37A6">
      <w:pPr>
        <w:pStyle w:val="PL"/>
        <w:shd w:val="clear" w:color="auto" w:fill="E6E6E6"/>
      </w:pPr>
      <w:r w:rsidRPr="002C3D36">
        <w:tab/>
        <w:t>supportedBandCombination-v14b0</w:t>
      </w:r>
      <w:r w:rsidRPr="002C3D36">
        <w:tab/>
      </w:r>
      <w:r w:rsidRPr="002C3D36">
        <w:tab/>
      </w:r>
      <w:r w:rsidRPr="002C3D36">
        <w:tab/>
        <w:t>SupportedBandCombination-v14b0</w:t>
      </w:r>
      <w:r w:rsidRPr="002C3D36">
        <w:tab/>
      </w:r>
      <w:r w:rsidRPr="002C3D36">
        <w:tab/>
      </w:r>
      <w:r w:rsidRPr="002C3D36">
        <w:tab/>
        <w:t>OPTIONAL,</w:t>
      </w:r>
    </w:p>
    <w:p w14:paraId="06A62A6B" w14:textId="77777777" w:rsidR="006C37A6" w:rsidRPr="002C3D36" w:rsidRDefault="006C37A6" w:rsidP="006C37A6">
      <w:pPr>
        <w:pStyle w:val="PL"/>
        <w:shd w:val="clear" w:color="auto" w:fill="E6E6E6"/>
      </w:pPr>
      <w:r w:rsidRPr="002C3D36">
        <w:tab/>
        <w:t>supportedBandCombinationAdd-v14b0</w:t>
      </w:r>
      <w:r w:rsidRPr="002C3D36">
        <w:tab/>
      </w:r>
      <w:r w:rsidRPr="002C3D36">
        <w:tab/>
        <w:t>SupportedBandCombinationAdd-v14b0</w:t>
      </w:r>
      <w:r w:rsidRPr="002C3D36">
        <w:tab/>
      </w:r>
      <w:r w:rsidRPr="002C3D36">
        <w:tab/>
        <w:t>OPTIONAL,</w:t>
      </w:r>
    </w:p>
    <w:p w14:paraId="2FB606D1" w14:textId="77777777" w:rsidR="006C37A6" w:rsidRPr="002C3D36" w:rsidRDefault="006C37A6" w:rsidP="006C37A6">
      <w:pPr>
        <w:pStyle w:val="PL"/>
        <w:shd w:val="clear" w:color="auto" w:fill="E6E6E6"/>
      </w:pPr>
      <w:r w:rsidRPr="002C3D36">
        <w:tab/>
        <w:t>supportedBandCombinationReduced-v14b0</w:t>
      </w:r>
      <w:r w:rsidRPr="002C3D36">
        <w:tab/>
        <w:t>SupportedBandCombinationReduced-v14b0</w:t>
      </w:r>
      <w:r w:rsidRPr="002C3D36">
        <w:tab/>
        <w:t>OPTIONAL</w:t>
      </w:r>
    </w:p>
    <w:p w14:paraId="75303F63" w14:textId="77777777" w:rsidR="006C37A6" w:rsidRPr="002C3D36" w:rsidRDefault="006C37A6" w:rsidP="006C37A6">
      <w:pPr>
        <w:pStyle w:val="PL"/>
        <w:shd w:val="clear" w:color="auto" w:fill="E6E6E6"/>
      </w:pPr>
      <w:r w:rsidRPr="002C3D36">
        <w:t>}</w:t>
      </w:r>
    </w:p>
    <w:p w14:paraId="56FCB366" w14:textId="77777777" w:rsidR="006C37A6" w:rsidRPr="002C3D36" w:rsidRDefault="006C37A6" w:rsidP="006C37A6">
      <w:pPr>
        <w:pStyle w:val="PL"/>
        <w:shd w:val="clear" w:color="auto" w:fill="E6E6E6"/>
      </w:pPr>
    </w:p>
    <w:p w14:paraId="377B2267" w14:textId="77777777" w:rsidR="006C37A6" w:rsidRPr="002C3D36" w:rsidRDefault="006C37A6" w:rsidP="006C37A6">
      <w:pPr>
        <w:pStyle w:val="PL"/>
        <w:shd w:val="clear" w:color="auto" w:fill="E6E6E6"/>
      </w:pPr>
      <w:r w:rsidRPr="002C3D36">
        <w:t>RF-Parameters-v1530 ::=</w:t>
      </w:r>
      <w:r w:rsidRPr="002C3D36">
        <w:tab/>
      </w:r>
      <w:r w:rsidRPr="002C3D36">
        <w:tab/>
      </w:r>
      <w:r w:rsidRPr="002C3D36">
        <w:tab/>
      </w:r>
      <w:r w:rsidRPr="002C3D36">
        <w:tab/>
        <w:t>SEQUENCE {</w:t>
      </w:r>
    </w:p>
    <w:p w14:paraId="09E394CD" w14:textId="77777777" w:rsidR="006C37A6" w:rsidRPr="002C3D36" w:rsidRDefault="006C37A6" w:rsidP="006C37A6">
      <w:pPr>
        <w:pStyle w:val="PL"/>
        <w:shd w:val="clear" w:color="auto" w:fill="E6E6E6"/>
      </w:pPr>
      <w:r w:rsidRPr="002C3D36">
        <w:tab/>
        <w:t>sTTI-SPT-Supported-r15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7AD0259B" w14:textId="77777777" w:rsidR="006C37A6" w:rsidRPr="002C3D36" w:rsidRDefault="006C37A6" w:rsidP="006C37A6">
      <w:pPr>
        <w:pStyle w:val="PL"/>
        <w:shd w:val="clear" w:color="auto" w:fill="E6E6E6"/>
      </w:pPr>
      <w:r w:rsidRPr="002C3D36">
        <w:tab/>
        <w:t>supportedBandCombination-v1530</w:t>
      </w:r>
      <w:r w:rsidRPr="002C3D36">
        <w:tab/>
      </w:r>
      <w:r w:rsidRPr="002C3D36">
        <w:tab/>
      </w:r>
      <w:r w:rsidRPr="002C3D36">
        <w:tab/>
        <w:t>SupportedBandCombination-v1530</w:t>
      </w:r>
      <w:r w:rsidRPr="002C3D36">
        <w:tab/>
      </w:r>
      <w:r w:rsidRPr="002C3D36">
        <w:tab/>
      </w:r>
      <w:r w:rsidRPr="002C3D36">
        <w:tab/>
        <w:t>OPTIONAL,</w:t>
      </w:r>
    </w:p>
    <w:p w14:paraId="1E3FA0CC" w14:textId="77777777" w:rsidR="006C37A6" w:rsidRPr="002C3D36" w:rsidRDefault="006C37A6" w:rsidP="006C37A6">
      <w:pPr>
        <w:pStyle w:val="PL"/>
        <w:shd w:val="clear" w:color="auto" w:fill="E6E6E6"/>
      </w:pPr>
      <w:r w:rsidRPr="002C3D36">
        <w:tab/>
        <w:t>supportedBandCombinationAdd-v1530</w:t>
      </w:r>
      <w:r w:rsidRPr="002C3D36">
        <w:tab/>
      </w:r>
      <w:r w:rsidRPr="002C3D36">
        <w:tab/>
        <w:t>SupportedBandCombinationAdd-v1530</w:t>
      </w:r>
      <w:r w:rsidRPr="002C3D36">
        <w:tab/>
      </w:r>
      <w:r w:rsidRPr="002C3D36">
        <w:tab/>
        <w:t>OPTIONAL,</w:t>
      </w:r>
    </w:p>
    <w:p w14:paraId="0A0884C2" w14:textId="77777777" w:rsidR="006C37A6" w:rsidRPr="002C3D36" w:rsidRDefault="006C37A6" w:rsidP="006C37A6">
      <w:pPr>
        <w:pStyle w:val="PL"/>
        <w:shd w:val="clear" w:color="auto" w:fill="E6E6E6"/>
      </w:pPr>
      <w:r w:rsidRPr="002C3D36">
        <w:tab/>
        <w:t>supportedBandCombinationReduced-v1530</w:t>
      </w:r>
      <w:r w:rsidRPr="002C3D36">
        <w:tab/>
        <w:t>SupportedBandCombinationReduced-v1530</w:t>
      </w:r>
      <w:r w:rsidRPr="002C3D36">
        <w:tab/>
        <w:t>OPTIONAL,</w:t>
      </w:r>
    </w:p>
    <w:p w14:paraId="03D9C75E" w14:textId="77777777" w:rsidR="006C37A6" w:rsidRPr="002C3D36" w:rsidRDefault="006C37A6" w:rsidP="006C37A6">
      <w:pPr>
        <w:pStyle w:val="PL"/>
        <w:shd w:val="clear" w:color="auto" w:fill="E6E6E6"/>
      </w:pPr>
      <w:r w:rsidRPr="002C3D36">
        <w:tab/>
        <w:t>powerClass-14dBm-r15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4C2202A" w14:textId="77777777" w:rsidR="006C37A6" w:rsidRPr="002C3D36" w:rsidRDefault="006C37A6" w:rsidP="006C37A6">
      <w:pPr>
        <w:pStyle w:val="PL"/>
        <w:shd w:val="clear" w:color="auto" w:fill="E6E6E6"/>
      </w:pPr>
      <w:r w:rsidRPr="002C3D36">
        <w:t>}</w:t>
      </w:r>
    </w:p>
    <w:p w14:paraId="3658BBE2" w14:textId="77777777" w:rsidR="006C37A6" w:rsidRPr="002C3D36" w:rsidRDefault="006C37A6" w:rsidP="006C37A6">
      <w:pPr>
        <w:pStyle w:val="PL"/>
        <w:shd w:val="clear" w:color="auto" w:fill="E6E6E6"/>
      </w:pPr>
    </w:p>
    <w:p w14:paraId="052C91AA" w14:textId="77777777" w:rsidR="006C37A6" w:rsidRPr="002C3D36" w:rsidRDefault="006C37A6" w:rsidP="006C37A6">
      <w:pPr>
        <w:pStyle w:val="PL"/>
        <w:shd w:val="clear" w:color="auto" w:fill="E6E6E6"/>
      </w:pPr>
      <w:r w:rsidRPr="002C3D36">
        <w:t>RF-Parameters-v1570 ::=</w:t>
      </w:r>
      <w:r w:rsidRPr="002C3D36">
        <w:tab/>
      </w:r>
      <w:r w:rsidRPr="002C3D36">
        <w:tab/>
      </w:r>
      <w:r w:rsidRPr="002C3D36">
        <w:tab/>
        <w:t>SEQUENCE {</w:t>
      </w:r>
    </w:p>
    <w:p w14:paraId="19DCE1F4" w14:textId="77777777" w:rsidR="006C37A6" w:rsidRPr="002C3D36" w:rsidRDefault="006C37A6" w:rsidP="006C37A6">
      <w:pPr>
        <w:pStyle w:val="PL"/>
        <w:shd w:val="clear" w:color="auto" w:fill="E6E6E6"/>
      </w:pPr>
      <w:r w:rsidRPr="002C3D36">
        <w:tab/>
        <w:t>dl-1024QAM-ScalingFactor-r15</w:t>
      </w:r>
      <w:r w:rsidRPr="002C3D36">
        <w:tab/>
      </w:r>
      <w:r w:rsidRPr="002C3D36">
        <w:tab/>
      </w:r>
      <w:r w:rsidRPr="002C3D36">
        <w:tab/>
        <w:t>ENUMERATED {v1, v1dot2, v1dot25},</w:t>
      </w:r>
    </w:p>
    <w:p w14:paraId="49D51426" w14:textId="77777777" w:rsidR="006C37A6" w:rsidRPr="002C3D36" w:rsidRDefault="006C37A6" w:rsidP="006C37A6">
      <w:pPr>
        <w:pStyle w:val="PL"/>
        <w:shd w:val="clear" w:color="auto" w:fill="E6E6E6"/>
      </w:pPr>
      <w:r w:rsidRPr="002C3D36">
        <w:tab/>
        <w:t>dl-1024QAM-TotalWeightedLayers-r15</w:t>
      </w:r>
      <w:r w:rsidRPr="002C3D36">
        <w:tab/>
      </w:r>
      <w:r w:rsidRPr="002C3D36">
        <w:tab/>
        <w:t>INTEGER (0..10)</w:t>
      </w:r>
    </w:p>
    <w:p w14:paraId="0E72CCBA" w14:textId="77777777" w:rsidR="006C37A6" w:rsidRPr="002C3D36" w:rsidRDefault="006C37A6" w:rsidP="006C37A6">
      <w:pPr>
        <w:pStyle w:val="PL"/>
        <w:shd w:val="clear" w:color="auto" w:fill="E6E6E6"/>
      </w:pPr>
      <w:r w:rsidRPr="002C3D36">
        <w:t>}</w:t>
      </w:r>
    </w:p>
    <w:p w14:paraId="6524A3A8" w14:textId="77777777" w:rsidR="006C37A6" w:rsidRPr="002C3D36" w:rsidRDefault="006C37A6" w:rsidP="006C37A6">
      <w:pPr>
        <w:pStyle w:val="PL"/>
        <w:shd w:val="clear" w:color="auto" w:fill="E6E6E6"/>
      </w:pPr>
    </w:p>
    <w:p w14:paraId="49A744B0" w14:textId="77777777" w:rsidR="006C37A6" w:rsidRPr="002C3D36" w:rsidRDefault="006C37A6" w:rsidP="006C37A6">
      <w:pPr>
        <w:pStyle w:val="PL"/>
        <w:shd w:val="clear" w:color="auto" w:fill="E6E6E6"/>
      </w:pPr>
      <w:r w:rsidRPr="002C3D36">
        <w:t>RF-Parameters-v1610 ::=</w:t>
      </w:r>
      <w:r w:rsidRPr="002C3D36">
        <w:tab/>
      </w:r>
      <w:r w:rsidRPr="002C3D36">
        <w:tab/>
      </w:r>
      <w:r w:rsidRPr="002C3D36">
        <w:tab/>
      </w:r>
      <w:r w:rsidRPr="002C3D36">
        <w:tab/>
        <w:t>SEQUENCE {</w:t>
      </w:r>
    </w:p>
    <w:p w14:paraId="3102F9EB" w14:textId="77777777" w:rsidR="006C37A6" w:rsidRPr="002C3D36" w:rsidRDefault="006C37A6" w:rsidP="006C37A6">
      <w:pPr>
        <w:pStyle w:val="PL"/>
        <w:shd w:val="clear" w:color="auto" w:fill="E6E6E6"/>
      </w:pPr>
      <w:r w:rsidRPr="002C3D36">
        <w:tab/>
        <w:t>supportedBandCombination-v1610</w:t>
      </w:r>
      <w:r w:rsidRPr="002C3D36">
        <w:tab/>
      </w:r>
      <w:r w:rsidRPr="002C3D36">
        <w:tab/>
      </w:r>
      <w:r w:rsidRPr="002C3D36">
        <w:tab/>
        <w:t>SupportedBandCombination-v1610</w:t>
      </w:r>
      <w:r w:rsidRPr="002C3D36">
        <w:tab/>
      </w:r>
      <w:r w:rsidRPr="002C3D36">
        <w:tab/>
      </w:r>
      <w:r w:rsidRPr="002C3D36">
        <w:tab/>
        <w:t>OPTIONAL,</w:t>
      </w:r>
    </w:p>
    <w:p w14:paraId="5A3A6803" w14:textId="77777777" w:rsidR="006C37A6" w:rsidRPr="002C3D36" w:rsidRDefault="006C37A6" w:rsidP="006C37A6">
      <w:pPr>
        <w:pStyle w:val="PL"/>
        <w:shd w:val="clear" w:color="auto" w:fill="E6E6E6"/>
      </w:pPr>
      <w:r w:rsidRPr="002C3D36">
        <w:tab/>
        <w:t>supportedBandCombinationAdd-v1610</w:t>
      </w:r>
      <w:r w:rsidRPr="002C3D36">
        <w:tab/>
      </w:r>
      <w:r w:rsidRPr="002C3D36">
        <w:tab/>
        <w:t>SupportedBandCombinationAdd-v1610</w:t>
      </w:r>
      <w:r w:rsidRPr="002C3D36">
        <w:tab/>
      </w:r>
      <w:r w:rsidRPr="002C3D36">
        <w:tab/>
        <w:t>OPTIONAL,</w:t>
      </w:r>
    </w:p>
    <w:p w14:paraId="0DB52B69" w14:textId="77777777" w:rsidR="006C37A6" w:rsidRPr="002C3D36" w:rsidRDefault="006C37A6" w:rsidP="006C37A6">
      <w:pPr>
        <w:pStyle w:val="PL"/>
        <w:shd w:val="clear" w:color="auto" w:fill="E6E6E6"/>
      </w:pPr>
      <w:r w:rsidRPr="002C3D36">
        <w:tab/>
        <w:t>supportedBandCombinationReduced-v1610</w:t>
      </w:r>
      <w:r w:rsidRPr="002C3D36">
        <w:tab/>
        <w:t>SupportedBandCombinationReduced-v1610</w:t>
      </w:r>
      <w:r w:rsidRPr="002C3D36">
        <w:tab/>
        <w:t>OPTIONAL</w:t>
      </w:r>
    </w:p>
    <w:p w14:paraId="7A4F1955" w14:textId="77777777" w:rsidR="006C37A6" w:rsidRPr="002C3D36" w:rsidRDefault="006C37A6" w:rsidP="006C37A6">
      <w:pPr>
        <w:pStyle w:val="PL"/>
        <w:shd w:val="clear" w:color="auto" w:fill="E6E6E6"/>
      </w:pPr>
      <w:r w:rsidRPr="002C3D36">
        <w:t>}</w:t>
      </w:r>
    </w:p>
    <w:p w14:paraId="478BC8F1" w14:textId="77777777" w:rsidR="006C37A6" w:rsidRPr="002C3D36" w:rsidRDefault="006C37A6" w:rsidP="006C37A6">
      <w:pPr>
        <w:pStyle w:val="PL"/>
        <w:shd w:val="clear" w:color="auto" w:fill="E6E6E6"/>
      </w:pPr>
    </w:p>
    <w:p w14:paraId="58A89127" w14:textId="77777777" w:rsidR="006C37A6" w:rsidRPr="002C3D36" w:rsidRDefault="006C37A6" w:rsidP="006C37A6">
      <w:pPr>
        <w:pStyle w:val="PL"/>
        <w:shd w:val="clear" w:color="auto" w:fill="E6E6E6"/>
      </w:pPr>
      <w:r w:rsidRPr="002C3D36">
        <w:t>RF-Parameters-v1630 ::=</w:t>
      </w:r>
      <w:r w:rsidRPr="002C3D36">
        <w:tab/>
      </w:r>
      <w:r w:rsidRPr="002C3D36">
        <w:tab/>
      </w:r>
      <w:r w:rsidRPr="002C3D36">
        <w:tab/>
      </w:r>
      <w:r w:rsidRPr="002C3D36">
        <w:tab/>
        <w:t>SEQUENCE {</w:t>
      </w:r>
    </w:p>
    <w:p w14:paraId="55D56992" w14:textId="77777777" w:rsidR="006C37A6" w:rsidRPr="002C3D36" w:rsidRDefault="006C37A6" w:rsidP="006C37A6">
      <w:pPr>
        <w:pStyle w:val="PL"/>
        <w:shd w:val="clear" w:color="auto" w:fill="E6E6E6"/>
      </w:pPr>
      <w:r w:rsidRPr="002C3D36">
        <w:tab/>
        <w:t>supportedBandCombination-v1630</w:t>
      </w:r>
      <w:r w:rsidRPr="002C3D36">
        <w:tab/>
      </w:r>
      <w:r w:rsidRPr="002C3D36">
        <w:tab/>
      </w:r>
      <w:r w:rsidRPr="002C3D36">
        <w:tab/>
        <w:t>SupportedBandCombination-v1630</w:t>
      </w:r>
      <w:r w:rsidRPr="002C3D36">
        <w:tab/>
      </w:r>
      <w:r w:rsidRPr="002C3D36">
        <w:tab/>
      </w:r>
      <w:r w:rsidRPr="002C3D36">
        <w:tab/>
        <w:t>OPTIONAL,</w:t>
      </w:r>
    </w:p>
    <w:p w14:paraId="773FEF29" w14:textId="77777777" w:rsidR="006C37A6" w:rsidRPr="002C3D36" w:rsidRDefault="006C37A6" w:rsidP="006C37A6">
      <w:pPr>
        <w:pStyle w:val="PL"/>
        <w:shd w:val="clear" w:color="auto" w:fill="E6E6E6"/>
      </w:pPr>
      <w:r w:rsidRPr="002C3D36">
        <w:tab/>
        <w:t>supportedBandCombinationAdd-v1630</w:t>
      </w:r>
      <w:r w:rsidRPr="002C3D36">
        <w:tab/>
      </w:r>
      <w:r w:rsidRPr="002C3D36">
        <w:tab/>
        <w:t>SupportedBandCombinationAdd-v1630</w:t>
      </w:r>
      <w:r w:rsidRPr="002C3D36">
        <w:tab/>
      </w:r>
      <w:r w:rsidRPr="002C3D36">
        <w:tab/>
        <w:t>OPTIONAL,</w:t>
      </w:r>
    </w:p>
    <w:p w14:paraId="6AC6F206" w14:textId="77777777" w:rsidR="006C37A6" w:rsidRPr="002C3D36" w:rsidRDefault="006C37A6" w:rsidP="006C37A6">
      <w:pPr>
        <w:pStyle w:val="PL"/>
        <w:shd w:val="clear" w:color="auto" w:fill="E6E6E6"/>
      </w:pPr>
      <w:r w:rsidRPr="002C3D36">
        <w:tab/>
        <w:t>supportedBandCombinationReduced-v1630</w:t>
      </w:r>
      <w:r w:rsidRPr="002C3D36">
        <w:tab/>
        <w:t>SupportedBandCombinationReduced-v1630</w:t>
      </w:r>
      <w:r w:rsidRPr="002C3D36">
        <w:tab/>
        <w:t>OPTIONAL</w:t>
      </w:r>
    </w:p>
    <w:p w14:paraId="6D3FD360" w14:textId="77777777" w:rsidR="006C37A6" w:rsidRPr="002C3D36" w:rsidRDefault="006C37A6" w:rsidP="006C37A6">
      <w:pPr>
        <w:pStyle w:val="PL"/>
        <w:shd w:val="clear" w:color="auto" w:fill="E6E6E6"/>
      </w:pPr>
      <w:r w:rsidRPr="002C3D36">
        <w:t>}</w:t>
      </w:r>
    </w:p>
    <w:p w14:paraId="27E3B5A9" w14:textId="77777777" w:rsidR="00181527" w:rsidRPr="002C3D36" w:rsidRDefault="00181527" w:rsidP="006C37A6">
      <w:pPr>
        <w:pStyle w:val="PL"/>
        <w:shd w:val="clear" w:color="auto" w:fill="E6E6E6"/>
      </w:pPr>
    </w:p>
    <w:p w14:paraId="57E8EF64" w14:textId="77777777" w:rsidR="006C37A6" w:rsidRPr="002C3D36" w:rsidRDefault="006C37A6" w:rsidP="006C37A6">
      <w:pPr>
        <w:pStyle w:val="PL"/>
        <w:shd w:val="clear" w:color="auto" w:fill="E6E6E6"/>
      </w:pPr>
      <w:r w:rsidRPr="002C3D36">
        <w:t>SkipSubframeProcessing-r15 ::=</w:t>
      </w:r>
      <w:r w:rsidRPr="002C3D36">
        <w:tab/>
      </w:r>
      <w:r w:rsidRPr="002C3D36">
        <w:tab/>
        <w:t>SEQUENCE {</w:t>
      </w:r>
    </w:p>
    <w:p w14:paraId="1E34AF63" w14:textId="77777777" w:rsidR="006C37A6" w:rsidRPr="002C3D36" w:rsidRDefault="006C37A6" w:rsidP="006C37A6">
      <w:pPr>
        <w:pStyle w:val="PL"/>
        <w:shd w:val="clear" w:color="auto" w:fill="E6E6E6"/>
      </w:pPr>
      <w:r w:rsidRPr="002C3D36">
        <w:tab/>
        <w:t>skipProcessingDL-Slot-r15</w:t>
      </w:r>
      <w:r w:rsidRPr="002C3D36">
        <w:tab/>
      </w:r>
      <w:r w:rsidRPr="002C3D36">
        <w:tab/>
      </w:r>
      <w:r w:rsidRPr="002C3D36">
        <w:tab/>
        <w:t>INTEGER (0..3)</w:t>
      </w:r>
      <w:r w:rsidRPr="002C3D36">
        <w:tab/>
      </w:r>
      <w:r w:rsidRPr="002C3D36">
        <w:tab/>
      </w:r>
      <w:r w:rsidRPr="002C3D36">
        <w:tab/>
      </w:r>
      <w:r w:rsidRPr="002C3D36">
        <w:tab/>
      </w:r>
      <w:r w:rsidRPr="002C3D36">
        <w:tab/>
        <w:t>OPTIONAL,</w:t>
      </w:r>
    </w:p>
    <w:p w14:paraId="66393D8F" w14:textId="77777777" w:rsidR="006C37A6" w:rsidRPr="002C3D36" w:rsidRDefault="006C37A6" w:rsidP="006C37A6">
      <w:pPr>
        <w:pStyle w:val="PL"/>
        <w:shd w:val="clear" w:color="auto" w:fill="E6E6E6"/>
      </w:pPr>
      <w:r w:rsidRPr="002C3D36">
        <w:tab/>
        <w:t>skipProcessingDL-SubSlot-r15</w:t>
      </w:r>
      <w:r w:rsidRPr="002C3D36">
        <w:tab/>
      </w:r>
      <w:r w:rsidRPr="002C3D36">
        <w:tab/>
        <w:t>INTEGER (0..3)</w:t>
      </w:r>
      <w:r w:rsidRPr="002C3D36">
        <w:tab/>
      </w:r>
      <w:r w:rsidRPr="002C3D36">
        <w:tab/>
      </w:r>
      <w:r w:rsidRPr="002C3D36">
        <w:tab/>
      </w:r>
      <w:r w:rsidRPr="002C3D36">
        <w:tab/>
      </w:r>
      <w:r w:rsidRPr="002C3D36">
        <w:tab/>
        <w:t>OPTIONAL,</w:t>
      </w:r>
    </w:p>
    <w:p w14:paraId="3CFB7390" w14:textId="77777777" w:rsidR="006C37A6" w:rsidRPr="002C3D36" w:rsidRDefault="006C37A6" w:rsidP="006C37A6">
      <w:pPr>
        <w:pStyle w:val="PL"/>
        <w:shd w:val="clear" w:color="auto" w:fill="E6E6E6"/>
      </w:pPr>
      <w:r w:rsidRPr="002C3D36">
        <w:tab/>
        <w:t>skipProcessingUL-Slot-r15</w:t>
      </w:r>
      <w:r w:rsidRPr="002C3D36">
        <w:tab/>
      </w:r>
      <w:r w:rsidRPr="002C3D36">
        <w:tab/>
      </w:r>
      <w:r w:rsidRPr="002C3D36">
        <w:tab/>
        <w:t>INTEGER (0..3)</w:t>
      </w:r>
      <w:r w:rsidRPr="002C3D36">
        <w:tab/>
      </w:r>
      <w:r w:rsidRPr="002C3D36">
        <w:tab/>
      </w:r>
      <w:r w:rsidRPr="002C3D36">
        <w:tab/>
      </w:r>
      <w:r w:rsidRPr="002C3D36">
        <w:tab/>
      </w:r>
      <w:r w:rsidRPr="002C3D36">
        <w:tab/>
        <w:t>OPTIONAL,</w:t>
      </w:r>
    </w:p>
    <w:p w14:paraId="158D2246" w14:textId="77777777" w:rsidR="006C37A6" w:rsidRPr="002C3D36" w:rsidRDefault="006C37A6" w:rsidP="006C37A6">
      <w:pPr>
        <w:pStyle w:val="PL"/>
        <w:shd w:val="clear" w:color="auto" w:fill="E6E6E6"/>
      </w:pPr>
      <w:r w:rsidRPr="002C3D36">
        <w:tab/>
        <w:t>skipProcessingUL-SubSlot-r15</w:t>
      </w:r>
      <w:r w:rsidRPr="002C3D36">
        <w:tab/>
      </w:r>
      <w:r w:rsidRPr="002C3D36">
        <w:tab/>
        <w:t>INTEGER (0..3)</w:t>
      </w:r>
      <w:r w:rsidRPr="002C3D36">
        <w:tab/>
      </w:r>
      <w:r w:rsidRPr="002C3D36">
        <w:tab/>
      </w:r>
      <w:r w:rsidRPr="002C3D36">
        <w:tab/>
      </w:r>
      <w:r w:rsidRPr="002C3D36">
        <w:tab/>
      </w:r>
      <w:r w:rsidRPr="002C3D36">
        <w:tab/>
        <w:t>OPTIONAL</w:t>
      </w:r>
    </w:p>
    <w:p w14:paraId="62688B6E" w14:textId="77777777" w:rsidR="006C37A6" w:rsidRPr="002C3D36" w:rsidRDefault="006C37A6" w:rsidP="006C37A6">
      <w:pPr>
        <w:pStyle w:val="PL"/>
        <w:shd w:val="clear" w:color="auto" w:fill="E6E6E6"/>
      </w:pPr>
      <w:r w:rsidRPr="002C3D36">
        <w:t>}</w:t>
      </w:r>
    </w:p>
    <w:p w14:paraId="5FB9D70C" w14:textId="77777777" w:rsidR="006C37A6" w:rsidRPr="002C3D36" w:rsidRDefault="006C37A6" w:rsidP="006C37A6">
      <w:pPr>
        <w:pStyle w:val="PL"/>
        <w:shd w:val="clear" w:color="auto" w:fill="E6E6E6"/>
      </w:pPr>
    </w:p>
    <w:p w14:paraId="777BCA43" w14:textId="77777777" w:rsidR="006C37A6" w:rsidRPr="002C3D36" w:rsidRDefault="006C37A6" w:rsidP="006C37A6">
      <w:pPr>
        <w:pStyle w:val="PL"/>
        <w:shd w:val="clear" w:color="auto" w:fill="E6E6E6"/>
      </w:pPr>
      <w:r w:rsidRPr="002C3D36">
        <w:t>SPT-Parameters-r15 ::=</w:t>
      </w:r>
      <w:r w:rsidRPr="002C3D36">
        <w:tab/>
      </w:r>
      <w:r w:rsidRPr="002C3D36">
        <w:tab/>
      </w:r>
      <w:r w:rsidRPr="002C3D36">
        <w:tab/>
      </w:r>
      <w:r w:rsidRPr="002C3D36">
        <w:tab/>
        <w:t>SEQUENCE {</w:t>
      </w:r>
    </w:p>
    <w:p w14:paraId="630B638D" w14:textId="77777777" w:rsidR="006C37A6" w:rsidRPr="002C3D36" w:rsidRDefault="006C37A6" w:rsidP="006C37A6">
      <w:pPr>
        <w:pStyle w:val="PL"/>
        <w:shd w:val="clear" w:color="auto" w:fill="E6E6E6"/>
      </w:pPr>
      <w:r w:rsidRPr="002C3D36">
        <w:tab/>
        <w:t>frameStructureType-SPT-r15</w:t>
      </w:r>
      <w:r w:rsidRPr="002C3D36">
        <w:tab/>
      </w:r>
      <w:r w:rsidRPr="002C3D36">
        <w:tab/>
      </w:r>
      <w:r w:rsidRPr="002C3D36">
        <w:tab/>
        <w:t>BIT STRING (SIZE (3))</w:t>
      </w:r>
      <w:r w:rsidRPr="002C3D36">
        <w:tab/>
      </w:r>
      <w:r w:rsidRPr="002C3D36">
        <w:tab/>
      </w:r>
      <w:r w:rsidRPr="002C3D36">
        <w:tab/>
        <w:t>OPTIONAL,</w:t>
      </w:r>
    </w:p>
    <w:p w14:paraId="46F6F1C3" w14:textId="77777777" w:rsidR="006C37A6" w:rsidRPr="002C3D36" w:rsidRDefault="006C37A6" w:rsidP="006C37A6">
      <w:pPr>
        <w:pStyle w:val="PL"/>
        <w:shd w:val="clear" w:color="auto" w:fill="E6E6E6"/>
      </w:pPr>
      <w:r w:rsidRPr="002C3D36">
        <w:tab/>
        <w:t>maxNumberCCs-SPT-r15</w:t>
      </w:r>
      <w:r w:rsidRPr="002C3D36">
        <w:tab/>
      </w:r>
      <w:r w:rsidRPr="002C3D36">
        <w:tab/>
      </w:r>
      <w:r w:rsidRPr="002C3D36">
        <w:tab/>
      </w:r>
      <w:r w:rsidRPr="002C3D36">
        <w:tab/>
        <w:t>INTEGER (1..32)</w:t>
      </w:r>
      <w:r w:rsidRPr="002C3D36">
        <w:tab/>
      </w:r>
      <w:r w:rsidRPr="002C3D36">
        <w:tab/>
      </w:r>
      <w:r w:rsidRPr="002C3D36">
        <w:tab/>
      </w:r>
      <w:r w:rsidRPr="002C3D36">
        <w:tab/>
      </w:r>
      <w:r w:rsidRPr="002C3D36">
        <w:tab/>
        <w:t>OPTIONAL</w:t>
      </w:r>
    </w:p>
    <w:p w14:paraId="0AA5A201" w14:textId="77777777" w:rsidR="006C37A6" w:rsidRPr="002C3D36" w:rsidRDefault="006C37A6" w:rsidP="006C37A6">
      <w:pPr>
        <w:pStyle w:val="PL"/>
        <w:shd w:val="clear" w:color="auto" w:fill="E6E6E6"/>
      </w:pPr>
      <w:r w:rsidRPr="002C3D36">
        <w:t>}</w:t>
      </w:r>
    </w:p>
    <w:p w14:paraId="0F44C3E1" w14:textId="77777777" w:rsidR="006C37A6" w:rsidRPr="002C3D36" w:rsidRDefault="006C37A6" w:rsidP="006C37A6">
      <w:pPr>
        <w:pStyle w:val="PL"/>
        <w:shd w:val="clear" w:color="auto" w:fill="E6E6E6"/>
      </w:pPr>
    </w:p>
    <w:p w14:paraId="5C1B351A" w14:textId="77777777" w:rsidR="006C37A6" w:rsidRPr="002C3D36" w:rsidRDefault="006C37A6" w:rsidP="006C37A6">
      <w:pPr>
        <w:pStyle w:val="PL"/>
        <w:shd w:val="clear" w:color="auto" w:fill="E6E6E6"/>
      </w:pPr>
      <w:r w:rsidRPr="002C3D36">
        <w:t>STTI-SPT-BandParameters-r15 ::= SEQUENCE {</w:t>
      </w:r>
    </w:p>
    <w:p w14:paraId="1AD10049" w14:textId="77777777" w:rsidR="006C37A6" w:rsidRPr="002C3D36" w:rsidRDefault="006C37A6" w:rsidP="006C37A6">
      <w:pPr>
        <w:pStyle w:val="PL"/>
        <w:shd w:val="clear" w:color="auto" w:fill="E6E6E6"/>
      </w:pPr>
      <w:r w:rsidRPr="002C3D36">
        <w:tab/>
        <w:t>dl-1024QAM-Slot-r15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5F04C231" w14:textId="77777777" w:rsidR="006C37A6" w:rsidRPr="002C3D36" w:rsidRDefault="006C37A6" w:rsidP="006C37A6">
      <w:pPr>
        <w:pStyle w:val="PL"/>
        <w:shd w:val="clear" w:color="auto" w:fill="E6E6E6"/>
      </w:pPr>
      <w:r w:rsidRPr="002C3D36">
        <w:tab/>
        <w:t>dl-1024QAM-SubslotTA-1-r15</w:t>
      </w:r>
      <w:r w:rsidRPr="002C3D36">
        <w:tab/>
      </w:r>
      <w:r w:rsidRPr="002C3D36">
        <w:tab/>
      </w:r>
      <w:r w:rsidRPr="002C3D36">
        <w:tab/>
      </w:r>
      <w:r w:rsidRPr="002C3D36">
        <w:tab/>
        <w:t>ENUMERATED {supported}</w:t>
      </w:r>
      <w:r w:rsidRPr="002C3D36">
        <w:tab/>
      </w:r>
      <w:r w:rsidRPr="002C3D36">
        <w:tab/>
      </w:r>
      <w:r w:rsidRPr="002C3D36">
        <w:tab/>
        <w:t>OPTIONAL,</w:t>
      </w:r>
    </w:p>
    <w:p w14:paraId="549AAB30" w14:textId="77777777" w:rsidR="006C37A6" w:rsidRPr="002C3D36" w:rsidRDefault="006C37A6" w:rsidP="006C37A6">
      <w:pPr>
        <w:pStyle w:val="PL"/>
        <w:shd w:val="clear" w:color="auto" w:fill="E6E6E6"/>
      </w:pPr>
      <w:r w:rsidRPr="002C3D36">
        <w:tab/>
        <w:t>dl-1024QAM-SubslotTA-2-r15</w:t>
      </w:r>
      <w:r w:rsidRPr="002C3D36">
        <w:tab/>
      </w:r>
      <w:r w:rsidRPr="002C3D36">
        <w:tab/>
      </w:r>
      <w:r w:rsidRPr="002C3D36">
        <w:tab/>
      </w:r>
      <w:r w:rsidRPr="002C3D36">
        <w:tab/>
        <w:t>ENUMERATED {supported}</w:t>
      </w:r>
      <w:r w:rsidRPr="002C3D36">
        <w:tab/>
      </w:r>
      <w:r w:rsidRPr="002C3D36">
        <w:tab/>
      </w:r>
      <w:r w:rsidRPr="002C3D36">
        <w:tab/>
        <w:t>OPTIONAL,</w:t>
      </w:r>
    </w:p>
    <w:p w14:paraId="4CA64507" w14:textId="77777777" w:rsidR="006C37A6" w:rsidRPr="002C3D36" w:rsidRDefault="006C37A6" w:rsidP="006C37A6">
      <w:pPr>
        <w:pStyle w:val="PL"/>
        <w:shd w:val="clear" w:color="auto" w:fill="E6E6E6"/>
      </w:pPr>
      <w:r w:rsidRPr="002C3D36">
        <w:tab/>
        <w:t>simultaneousTx-differentTx-duration-r15</w:t>
      </w:r>
      <w:r w:rsidRPr="002C3D36">
        <w:tab/>
        <w:t>ENUMERATED {supported}</w:t>
      </w:r>
      <w:r w:rsidRPr="002C3D36">
        <w:tab/>
      </w:r>
      <w:r w:rsidRPr="002C3D36">
        <w:tab/>
      </w:r>
      <w:r w:rsidRPr="002C3D36">
        <w:tab/>
        <w:t>OPTIONAL,</w:t>
      </w:r>
    </w:p>
    <w:p w14:paraId="21B2E94C" w14:textId="77777777" w:rsidR="006C37A6" w:rsidRPr="002C3D36" w:rsidRDefault="006C37A6" w:rsidP="006C37A6">
      <w:pPr>
        <w:pStyle w:val="PL"/>
        <w:shd w:val="clear" w:color="auto" w:fill="E6E6E6"/>
      </w:pPr>
      <w:r w:rsidRPr="002C3D36">
        <w:tab/>
        <w:t>sTTI-CA-MIMO-ParametersDL-r15</w:t>
      </w:r>
      <w:r w:rsidRPr="002C3D36">
        <w:tab/>
      </w:r>
      <w:r w:rsidRPr="002C3D36">
        <w:tab/>
      </w:r>
      <w:r w:rsidRPr="002C3D36">
        <w:tab/>
        <w:t>CA-MIMO-ParametersDL-r15</w:t>
      </w:r>
      <w:r w:rsidRPr="002C3D36">
        <w:tab/>
      </w:r>
      <w:r w:rsidRPr="002C3D36">
        <w:tab/>
        <w:t>OPTIONAL,</w:t>
      </w:r>
    </w:p>
    <w:p w14:paraId="67ACD496" w14:textId="77777777" w:rsidR="006C37A6" w:rsidRPr="002C3D36" w:rsidRDefault="006C37A6" w:rsidP="006C37A6">
      <w:pPr>
        <w:pStyle w:val="PL"/>
        <w:shd w:val="clear" w:color="auto" w:fill="E6E6E6"/>
      </w:pPr>
      <w:r w:rsidRPr="002C3D36">
        <w:tab/>
        <w:t>sTTI-CA-MIMO-ParametersUL-r15</w:t>
      </w:r>
      <w:r w:rsidRPr="002C3D36">
        <w:tab/>
      </w:r>
      <w:r w:rsidRPr="002C3D36">
        <w:tab/>
      </w:r>
      <w:r w:rsidRPr="002C3D36">
        <w:tab/>
        <w:t>CA-MIMO-ParametersUL-r15,</w:t>
      </w:r>
    </w:p>
    <w:p w14:paraId="6C645F5F" w14:textId="77777777" w:rsidR="006C37A6" w:rsidRPr="002C3D36" w:rsidRDefault="006C37A6" w:rsidP="006C37A6">
      <w:pPr>
        <w:pStyle w:val="PL"/>
        <w:shd w:val="clear" w:color="auto" w:fill="E6E6E6"/>
      </w:pPr>
      <w:r w:rsidRPr="002C3D36">
        <w:tab/>
        <w:t>sTTI-FD-MIMO-Coexistence</w:t>
      </w:r>
      <w:r w:rsidRPr="002C3D36">
        <w:tab/>
      </w:r>
      <w:r w:rsidRPr="002C3D36">
        <w:tab/>
      </w:r>
      <w:r w:rsidRPr="002C3D36">
        <w:tab/>
      </w:r>
      <w:r w:rsidRPr="002C3D36">
        <w:tab/>
        <w:t>ENUMERATED {supported}</w:t>
      </w:r>
      <w:r w:rsidRPr="002C3D36">
        <w:tab/>
      </w:r>
      <w:r w:rsidRPr="002C3D36">
        <w:tab/>
      </w:r>
      <w:r w:rsidRPr="002C3D36">
        <w:tab/>
        <w:t>OPTIONAL,</w:t>
      </w:r>
    </w:p>
    <w:p w14:paraId="61ABBA64" w14:textId="77777777" w:rsidR="006C37A6" w:rsidRPr="002C3D36" w:rsidRDefault="006C37A6" w:rsidP="006C37A6">
      <w:pPr>
        <w:pStyle w:val="PL"/>
        <w:shd w:val="clear" w:color="auto" w:fill="E6E6E6"/>
      </w:pPr>
      <w:r w:rsidRPr="002C3D36">
        <w:tab/>
        <w:t>sTTI-MIMO-CA-ParametersPerBoBCs-r15</w:t>
      </w:r>
      <w:r w:rsidRPr="002C3D36">
        <w:tab/>
      </w:r>
      <w:r w:rsidRPr="002C3D36">
        <w:tab/>
        <w:t>MIMO-CA-ParametersPerBoBC-r13</w:t>
      </w:r>
      <w:r w:rsidRPr="002C3D36">
        <w:tab/>
        <w:t>OPTIONAL,</w:t>
      </w:r>
    </w:p>
    <w:p w14:paraId="141A8A56" w14:textId="77777777" w:rsidR="006C37A6" w:rsidRPr="002C3D36" w:rsidRDefault="006C37A6" w:rsidP="006C37A6">
      <w:pPr>
        <w:pStyle w:val="PL"/>
        <w:shd w:val="clear" w:color="auto" w:fill="E6E6E6"/>
      </w:pPr>
      <w:r w:rsidRPr="002C3D36">
        <w:tab/>
        <w:t>sTTI-MIMO-CA-ParametersPerBoBCs-v1530</w:t>
      </w:r>
      <w:r w:rsidRPr="002C3D36">
        <w:tab/>
        <w:t>MIMO-CA-ParametersPerBoBC-v1430</w:t>
      </w:r>
      <w:r w:rsidRPr="002C3D36">
        <w:tab/>
        <w:t>OPTIONAL,</w:t>
      </w:r>
    </w:p>
    <w:p w14:paraId="5939D052" w14:textId="77777777" w:rsidR="006C37A6" w:rsidRPr="002C3D36" w:rsidRDefault="006C37A6" w:rsidP="006C37A6">
      <w:pPr>
        <w:pStyle w:val="PL"/>
        <w:shd w:val="clear" w:color="auto" w:fill="E6E6E6"/>
      </w:pPr>
      <w:r w:rsidRPr="002C3D36">
        <w:tab/>
        <w:t>sTTI-SupportedCombinations-r15</w:t>
      </w:r>
      <w:r w:rsidRPr="002C3D36">
        <w:tab/>
      </w:r>
      <w:r w:rsidRPr="002C3D36">
        <w:tab/>
      </w:r>
      <w:r w:rsidRPr="002C3D36">
        <w:tab/>
        <w:t>STTI-SupportedCombinations-r15</w:t>
      </w:r>
      <w:r w:rsidRPr="002C3D36">
        <w:tab/>
        <w:t>OPTIONAL,</w:t>
      </w:r>
    </w:p>
    <w:p w14:paraId="19F9B3C8" w14:textId="77777777" w:rsidR="006C37A6" w:rsidRPr="002C3D36" w:rsidRDefault="006C37A6" w:rsidP="006C37A6">
      <w:pPr>
        <w:pStyle w:val="PL"/>
        <w:shd w:val="clear" w:color="auto" w:fill="E6E6E6"/>
      </w:pPr>
      <w:r w:rsidRPr="002C3D36">
        <w:tab/>
        <w:t>sTTI-SupportedCSI-Proc-r15</w:t>
      </w:r>
      <w:r w:rsidRPr="002C3D36">
        <w:tab/>
      </w:r>
      <w:r w:rsidRPr="002C3D36">
        <w:tab/>
      </w:r>
      <w:r w:rsidRPr="002C3D36">
        <w:tab/>
      </w:r>
      <w:r w:rsidRPr="002C3D36">
        <w:tab/>
        <w:t>ENUMERATED {n1, n3, n4}</w:t>
      </w:r>
      <w:r w:rsidRPr="002C3D36">
        <w:tab/>
      </w:r>
      <w:r w:rsidRPr="002C3D36">
        <w:tab/>
      </w:r>
      <w:r w:rsidRPr="002C3D36">
        <w:tab/>
        <w:t>OPTIONAL,</w:t>
      </w:r>
    </w:p>
    <w:p w14:paraId="1B72B8E7" w14:textId="77777777" w:rsidR="006C37A6" w:rsidRPr="002C3D36" w:rsidRDefault="006C37A6" w:rsidP="006C37A6">
      <w:pPr>
        <w:pStyle w:val="PL"/>
        <w:shd w:val="clear" w:color="auto" w:fill="E6E6E6"/>
      </w:pPr>
      <w:r w:rsidRPr="002C3D36">
        <w:tab/>
        <w:t>ul-256QAM-Slot-r15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1B2C4711" w14:textId="77777777" w:rsidR="006C37A6" w:rsidRPr="002C3D36" w:rsidRDefault="006C37A6" w:rsidP="006C37A6">
      <w:pPr>
        <w:pStyle w:val="PL"/>
        <w:shd w:val="clear" w:color="auto" w:fill="E6E6E6"/>
      </w:pPr>
      <w:r w:rsidRPr="002C3D36">
        <w:tab/>
        <w:t>ul-256QAM-Subslot-r15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CAF2627" w14:textId="77777777" w:rsidR="006C37A6" w:rsidRPr="002C3D36" w:rsidRDefault="006C37A6" w:rsidP="006C37A6">
      <w:pPr>
        <w:pStyle w:val="PL"/>
        <w:shd w:val="clear" w:color="auto" w:fill="E6E6E6"/>
      </w:pPr>
      <w:r w:rsidRPr="002C3D36">
        <w:tab/>
        <w:t>...</w:t>
      </w:r>
    </w:p>
    <w:p w14:paraId="36576AE1" w14:textId="77777777" w:rsidR="006C37A6" w:rsidRPr="002C3D36" w:rsidRDefault="006C37A6" w:rsidP="006C37A6">
      <w:pPr>
        <w:pStyle w:val="PL"/>
        <w:shd w:val="clear" w:color="auto" w:fill="E6E6E6"/>
      </w:pPr>
      <w:r w:rsidRPr="002C3D36">
        <w:t>}</w:t>
      </w:r>
    </w:p>
    <w:p w14:paraId="52AC02DE" w14:textId="77777777" w:rsidR="006C37A6" w:rsidRPr="002C3D36" w:rsidRDefault="006C37A6" w:rsidP="006C37A6">
      <w:pPr>
        <w:pStyle w:val="PL"/>
        <w:shd w:val="clear" w:color="auto" w:fill="E6E6E6"/>
      </w:pPr>
    </w:p>
    <w:p w14:paraId="2BF6E347" w14:textId="77777777" w:rsidR="006C37A6" w:rsidRPr="002C3D36" w:rsidRDefault="006C37A6" w:rsidP="006C37A6">
      <w:pPr>
        <w:pStyle w:val="PL"/>
        <w:shd w:val="clear" w:color="auto" w:fill="E6E6E6"/>
      </w:pPr>
      <w:r w:rsidRPr="002C3D36">
        <w:t>STTI-SupportedCombinations-r15 ::=</w:t>
      </w:r>
      <w:r w:rsidRPr="002C3D36">
        <w:tab/>
        <w:t>SEQUENCE {</w:t>
      </w:r>
    </w:p>
    <w:p w14:paraId="3979F276" w14:textId="77777777" w:rsidR="006C37A6" w:rsidRPr="002C3D36" w:rsidRDefault="006C37A6" w:rsidP="006C37A6">
      <w:pPr>
        <w:pStyle w:val="PL"/>
        <w:shd w:val="clear" w:color="auto" w:fill="E6E6E6"/>
      </w:pPr>
      <w:r w:rsidRPr="002C3D36">
        <w:tab/>
        <w:t>combination-22-r15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16576047" w14:textId="77777777" w:rsidR="006C37A6" w:rsidRPr="002C3D36" w:rsidRDefault="006C37A6" w:rsidP="006C37A6">
      <w:pPr>
        <w:pStyle w:val="PL"/>
        <w:shd w:val="clear" w:color="auto" w:fill="E6E6E6"/>
      </w:pPr>
      <w:r w:rsidRPr="002C3D36">
        <w:tab/>
        <w:t>combination-77-r15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31153B3E" w14:textId="77777777" w:rsidR="006C37A6" w:rsidRPr="002C3D36" w:rsidRDefault="006C37A6" w:rsidP="006C37A6">
      <w:pPr>
        <w:pStyle w:val="PL"/>
        <w:shd w:val="clear" w:color="auto" w:fill="E6E6E6"/>
      </w:pPr>
      <w:r w:rsidRPr="002C3D36">
        <w:tab/>
        <w:t>combination-27-r15</w:t>
      </w:r>
      <w:r w:rsidRPr="002C3D36">
        <w:tab/>
      </w:r>
      <w:r w:rsidRPr="002C3D36">
        <w:tab/>
      </w:r>
      <w:r w:rsidRPr="002C3D36">
        <w:tab/>
      </w:r>
      <w:r w:rsidRPr="002C3D36">
        <w:tab/>
      </w:r>
      <w:r w:rsidRPr="002C3D36">
        <w:tab/>
        <w:t>DL-UL-CCs-r15</w:t>
      </w:r>
      <w:r w:rsidRPr="002C3D36">
        <w:tab/>
      </w:r>
      <w:r w:rsidRPr="002C3D36">
        <w:tab/>
      </w:r>
      <w:r w:rsidRPr="002C3D36">
        <w:tab/>
      </w:r>
      <w:r w:rsidRPr="002C3D36">
        <w:tab/>
      </w:r>
      <w:r w:rsidRPr="002C3D36">
        <w:tab/>
        <w:t>OPTIONAL,</w:t>
      </w:r>
    </w:p>
    <w:p w14:paraId="168E7CE3" w14:textId="77777777" w:rsidR="006C37A6" w:rsidRPr="002C3D36" w:rsidRDefault="006C37A6" w:rsidP="006C37A6">
      <w:pPr>
        <w:pStyle w:val="PL"/>
        <w:shd w:val="clear" w:color="auto" w:fill="E6E6E6"/>
      </w:pPr>
      <w:r w:rsidRPr="002C3D36">
        <w:tab/>
        <w:t>combination-22-27-r15</w:t>
      </w:r>
      <w:r w:rsidRPr="002C3D36">
        <w:tab/>
      </w:r>
      <w:r w:rsidRPr="002C3D36">
        <w:tab/>
      </w:r>
      <w:r w:rsidRPr="002C3D36">
        <w:tab/>
      </w:r>
      <w:r w:rsidRPr="002C3D36">
        <w:tab/>
        <w:t>SEQUENCE (SIZE (1..2)) OF DL-UL-CCs-r15</w:t>
      </w:r>
      <w:r w:rsidRPr="002C3D36">
        <w:tab/>
      </w:r>
      <w:r w:rsidRPr="002C3D36">
        <w:tab/>
        <w:t>OPTIONAL,</w:t>
      </w:r>
    </w:p>
    <w:p w14:paraId="7359CF40" w14:textId="77777777" w:rsidR="006C37A6" w:rsidRPr="002C3D36" w:rsidRDefault="006C37A6" w:rsidP="006C37A6">
      <w:pPr>
        <w:pStyle w:val="PL"/>
        <w:shd w:val="clear" w:color="auto" w:fill="E6E6E6"/>
      </w:pPr>
      <w:r w:rsidRPr="002C3D36">
        <w:tab/>
        <w:t>combination-77-22-r15</w:t>
      </w:r>
      <w:r w:rsidRPr="002C3D36">
        <w:tab/>
      </w:r>
      <w:r w:rsidRPr="002C3D36">
        <w:tab/>
      </w:r>
      <w:r w:rsidRPr="002C3D36">
        <w:tab/>
      </w:r>
      <w:r w:rsidRPr="002C3D36">
        <w:tab/>
        <w:t>SEQUENCE (SIZE (1..2)) OF DL-UL-CCs-r15</w:t>
      </w:r>
      <w:r w:rsidRPr="002C3D36">
        <w:tab/>
      </w:r>
      <w:r w:rsidRPr="002C3D36">
        <w:tab/>
        <w:t>OPTIONAL,</w:t>
      </w:r>
    </w:p>
    <w:p w14:paraId="5770D2B1" w14:textId="77777777" w:rsidR="006C37A6" w:rsidRPr="002C3D36" w:rsidRDefault="006C37A6" w:rsidP="006C37A6">
      <w:pPr>
        <w:pStyle w:val="PL"/>
        <w:shd w:val="clear" w:color="auto" w:fill="E6E6E6"/>
      </w:pPr>
      <w:r w:rsidRPr="002C3D36">
        <w:lastRenderedPageBreak/>
        <w:tab/>
        <w:t>combination-77-27-r15</w:t>
      </w:r>
      <w:r w:rsidRPr="002C3D36">
        <w:tab/>
      </w:r>
      <w:r w:rsidRPr="002C3D36">
        <w:tab/>
      </w:r>
      <w:r w:rsidRPr="002C3D36">
        <w:tab/>
      </w:r>
      <w:r w:rsidRPr="002C3D36">
        <w:tab/>
        <w:t>SEQUENCE (SIZE (1..2)) OF DL-UL-CCs-r15</w:t>
      </w:r>
      <w:r w:rsidRPr="002C3D36">
        <w:tab/>
      </w:r>
      <w:r w:rsidRPr="002C3D36">
        <w:tab/>
        <w:t>OPTIONAL</w:t>
      </w:r>
    </w:p>
    <w:p w14:paraId="1E4FC7AA" w14:textId="77777777" w:rsidR="006C37A6" w:rsidRPr="002C3D36" w:rsidRDefault="006C37A6" w:rsidP="006C37A6">
      <w:pPr>
        <w:pStyle w:val="PL"/>
        <w:shd w:val="clear" w:color="auto" w:fill="E6E6E6"/>
      </w:pPr>
      <w:r w:rsidRPr="002C3D36">
        <w:t>}</w:t>
      </w:r>
    </w:p>
    <w:p w14:paraId="75AB85CB" w14:textId="77777777" w:rsidR="006C37A6" w:rsidRPr="002C3D36" w:rsidRDefault="006C37A6" w:rsidP="006C37A6">
      <w:pPr>
        <w:pStyle w:val="PL"/>
        <w:shd w:val="clear" w:color="auto" w:fill="E6E6E6"/>
      </w:pPr>
    </w:p>
    <w:p w14:paraId="5038B00F" w14:textId="77777777" w:rsidR="006C37A6" w:rsidRPr="002C3D36" w:rsidRDefault="006C37A6" w:rsidP="006C37A6">
      <w:pPr>
        <w:pStyle w:val="PL"/>
        <w:shd w:val="clear" w:color="auto" w:fill="E6E6E6"/>
      </w:pPr>
      <w:r w:rsidRPr="002C3D36">
        <w:t>DL-UL-CCs-r15 ::= SEQUENCE {</w:t>
      </w:r>
    </w:p>
    <w:p w14:paraId="29C71E45" w14:textId="77777777" w:rsidR="006C37A6" w:rsidRPr="002C3D36" w:rsidRDefault="006C37A6" w:rsidP="006C37A6">
      <w:pPr>
        <w:pStyle w:val="PL"/>
        <w:shd w:val="clear" w:color="auto" w:fill="E6E6E6"/>
      </w:pPr>
      <w:r w:rsidRPr="002C3D36">
        <w:tab/>
        <w:t>maxNumberDL-CCs-r15</w:t>
      </w:r>
      <w:r w:rsidRPr="002C3D36">
        <w:tab/>
      </w:r>
      <w:r w:rsidRPr="002C3D36">
        <w:tab/>
      </w:r>
      <w:r w:rsidRPr="002C3D36">
        <w:tab/>
      </w:r>
      <w:r w:rsidRPr="002C3D36">
        <w:tab/>
        <w:t>INTEGER (1..32)</w:t>
      </w:r>
      <w:r w:rsidRPr="002C3D36">
        <w:tab/>
      </w:r>
      <w:r w:rsidRPr="002C3D36">
        <w:tab/>
      </w:r>
      <w:r w:rsidRPr="002C3D36">
        <w:tab/>
      </w:r>
      <w:r w:rsidRPr="002C3D36">
        <w:tab/>
      </w:r>
      <w:r w:rsidRPr="002C3D36">
        <w:tab/>
      </w:r>
      <w:r w:rsidRPr="002C3D36">
        <w:tab/>
        <w:t>OPTIONAL,</w:t>
      </w:r>
    </w:p>
    <w:p w14:paraId="56E10958" w14:textId="77777777" w:rsidR="006C37A6" w:rsidRPr="002C3D36" w:rsidRDefault="006C37A6" w:rsidP="006C37A6">
      <w:pPr>
        <w:pStyle w:val="PL"/>
        <w:shd w:val="clear" w:color="auto" w:fill="E6E6E6"/>
      </w:pPr>
      <w:r w:rsidRPr="002C3D36">
        <w:tab/>
        <w:t>maxNumberUL-CCs-r15</w:t>
      </w:r>
      <w:r w:rsidRPr="002C3D36">
        <w:tab/>
      </w:r>
      <w:r w:rsidRPr="002C3D36">
        <w:tab/>
      </w:r>
      <w:r w:rsidRPr="002C3D36">
        <w:tab/>
      </w:r>
      <w:r w:rsidRPr="002C3D36">
        <w:tab/>
        <w:t>INTEGER (1..32)</w:t>
      </w:r>
      <w:r w:rsidRPr="002C3D36">
        <w:tab/>
      </w:r>
      <w:r w:rsidRPr="002C3D36">
        <w:tab/>
      </w:r>
      <w:r w:rsidRPr="002C3D36">
        <w:tab/>
      </w:r>
      <w:r w:rsidRPr="002C3D36">
        <w:tab/>
      </w:r>
      <w:r w:rsidRPr="002C3D36">
        <w:tab/>
      </w:r>
      <w:r w:rsidRPr="002C3D36">
        <w:tab/>
        <w:t>OPTIONAL</w:t>
      </w:r>
    </w:p>
    <w:p w14:paraId="12304B5D" w14:textId="77777777" w:rsidR="006C37A6" w:rsidRPr="002C3D36" w:rsidRDefault="006C37A6" w:rsidP="006C37A6">
      <w:pPr>
        <w:pStyle w:val="PL"/>
        <w:shd w:val="clear" w:color="auto" w:fill="E6E6E6"/>
      </w:pPr>
      <w:r w:rsidRPr="002C3D36">
        <w:t>}</w:t>
      </w:r>
    </w:p>
    <w:p w14:paraId="61C7F2D1" w14:textId="77777777" w:rsidR="006C37A6" w:rsidRPr="002C3D36" w:rsidRDefault="006C37A6" w:rsidP="006C37A6">
      <w:pPr>
        <w:pStyle w:val="PL"/>
        <w:shd w:val="clear" w:color="auto" w:fill="E6E6E6"/>
      </w:pPr>
    </w:p>
    <w:p w14:paraId="4EBB396E" w14:textId="77777777" w:rsidR="006C37A6" w:rsidRPr="002C3D36" w:rsidRDefault="006C37A6" w:rsidP="006C37A6">
      <w:pPr>
        <w:pStyle w:val="PL"/>
        <w:shd w:val="clear" w:color="auto" w:fill="E6E6E6"/>
      </w:pPr>
      <w:r w:rsidRPr="002C3D36">
        <w:t>SupportedBandCombination-r10 ::= SEQUENCE (SIZE (1..maxBandComb-r10)) OF BandCombinationParameters-r10</w:t>
      </w:r>
    </w:p>
    <w:p w14:paraId="7F971450" w14:textId="77777777" w:rsidR="006C37A6" w:rsidRPr="002C3D36" w:rsidRDefault="006C37A6" w:rsidP="006C37A6">
      <w:pPr>
        <w:pStyle w:val="PL"/>
        <w:shd w:val="clear" w:color="auto" w:fill="E6E6E6"/>
      </w:pPr>
    </w:p>
    <w:p w14:paraId="61F33BB8" w14:textId="77777777" w:rsidR="006C37A6" w:rsidRPr="002C3D36" w:rsidRDefault="006C37A6" w:rsidP="006C37A6">
      <w:pPr>
        <w:pStyle w:val="PL"/>
        <w:shd w:val="clear" w:color="auto" w:fill="E6E6E6"/>
      </w:pPr>
      <w:r w:rsidRPr="002C3D36">
        <w:t>SupportedBandCombinationExt-r10 ::= SEQUENCE (SIZE (1..maxBandComb-r10)) OF BandCombinationParametersExt-r10</w:t>
      </w:r>
    </w:p>
    <w:p w14:paraId="4B46E905" w14:textId="77777777" w:rsidR="006C37A6" w:rsidRPr="002C3D36" w:rsidRDefault="006C37A6" w:rsidP="006C37A6">
      <w:pPr>
        <w:pStyle w:val="PL"/>
        <w:shd w:val="clear" w:color="auto" w:fill="E6E6E6"/>
      </w:pPr>
    </w:p>
    <w:p w14:paraId="7A664339" w14:textId="77777777" w:rsidR="006C37A6" w:rsidRPr="002C3D36" w:rsidRDefault="006C37A6" w:rsidP="006C37A6">
      <w:pPr>
        <w:pStyle w:val="PL"/>
        <w:shd w:val="clear" w:color="auto" w:fill="E6E6E6"/>
      </w:pPr>
      <w:r w:rsidRPr="002C3D36">
        <w:t>SupportedBandCombination-v1090 ::= SEQUENCE (SIZE (1..maxBandComb-r10)) OF BandCombinationParameters-v1090</w:t>
      </w:r>
    </w:p>
    <w:p w14:paraId="402DDCD1" w14:textId="77777777" w:rsidR="006C37A6" w:rsidRPr="002C3D36" w:rsidRDefault="006C37A6" w:rsidP="006C37A6">
      <w:pPr>
        <w:pStyle w:val="PL"/>
        <w:shd w:val="clear" w:color="auto" w:fill="E6E6E6"/>
      </w:pPr>
    </w:p>
    <w:p w14:paraId="3A7D0230" w14:textId="77777777" w:rsidR="006C37A6" w:rsidRPr="002C3D36" w:rsidRDefault="006C37A6" w:rsidP="006C37A6">
      <w:pPr>
        <w:pStyle w:val="PL"/>
        <w:shd w:val="clear" w:color="auto" w:fill="E6E6E6"/>
      </w:pPr>
      <w:r w:rsidRPr="002C3D36">
        <w:t>SupportedBandCombination-v10i0 ::= SEQUENCE (SIZE (1..maxBandComb-r10)) OF BandCombinationParameters-v10i0</w:t>
      </w:r>
    </w:p>
    <w:p w14:paraId="68C9B11E" w14:textId="77777777" w:rsidR="006C37A6" w:rsidRPr="002C3D36" w:rsidRDefault="006C37A6" w:rsidP="006C37A6">
      <w:pPr>
        <w:pStyle w:val="PL"/>
        <w:shd w:val="clear" w:color="auto" w:fill="E6E6E6"/>
      </w:pPr>
    </w:p>
    <w:p w14:paraId="1C9CC942" w14:textId="77777777" w:rsidR="006C37A6" w:rsidRPr="002C3D36" w:rsidRDefault="006C37A6" w:rsidP="006C37A6">
      <w:pPr>
        <w:pStyle w:val="PL"/>
        <w:shd w:val="clear" w:color="auto" w:fill="E6E6E6"/>
      </w:pPr>
      <w:r w:rsidRPr="002C3D36">
        <w:t>SupportedBandCombination-v1130 ::= SEQUENCE (SIZE (1..maxBandComb-r10)) OF BandCombinationParameters-v1130</w:t>
      </w:r>
    </w:p>
    <w:p w14:paraId="45E19808" w14:textId="77777777" w:rsidR="006C37A6" w:rsidRPr="002C3D36" w:rsidRDefault="006C37A6" w:rsidP="006C37A6">
      <w:pPr>
        <w:pStyle w:val="PL"/>
        <w:shd w:val="clear" w:color="auto" w:fill="E6E6E6"/>
      </w:pPr>
    </w:p>
    <w:p w14:paraId="7A924770" w14:textId="77777777" w:rsidR="006C37A6" w:rsidRPr="002C3D36" w:rsidRDefault="006C37A6" w:rsidP="006C37A6">
      <w:pPr>
        <w:pStyle w:val="PL"/>
        <w:shd w:val="clear" w:color="auto" w:fill="E6E6E6"/>
      </w:pPr>
      <w:r w:rsidRPr="002C3D36">
        <w:t>SupportedBandCombination-v1250 ::= SEQUENCE (SIZE (1..maxBandComb-r10)) OF BandCombinationParameters-v1250</w:t>
      </w:r>
    </w:p>
    <w:p w14:paraId="58CBA067" w14:textId="77777777" w:rsidR="006C37A6" w:rsidRPr="002C3D36" w:rsidRDefault="006C37A6" w:rsidP="006C37A6">
      <w:pPr>
        <w:pStyle w:val="PL"/>
        <w:shd w:val="clear" w:color="auto" w:fill="E6E6E6"/>
      </w:pPr>
    </w:p>
    <w:p w14:paraId="16D56E0E" w14:textId="77777777" w:rsidR="006C37A6" w:rsidRPr="002C3D36" w:rsidRDefault="006C37A6" w:rsidP="006C37A6">
      <w:pPr>
        <w:pStyle w:val="PL"/>
        <w:shd w:val="clear" w:color="auto" w:fill="E6E6E6"/>
      </w:pPr>
      <w:r w:rsidRPr="002C3D36">
        <w:t>SupportedBandCombination-v1270 ::= SEQUENCE (SIZE (1..maxBandComb-r10)) OF BandCombinationParameters-v1270</w:t>
      </w:r>
    </w:p>
    <w:p w14:paraId="14EBD260" w14:textId="77777777" w:rsidR="006C37A6" w:rsidRPr="002C3D36" w:rsidRDefault="006C37A6" w:rsidP="006C37A6">
      <w:pPr>
        <w:pStyle w:val="PL"/>
        <w:shd w:val="clear" w:color="auto" w:fill="E6E6E6"/>
      </w:pPr>
    </w:p>
    <w:p w14:paraId="35F264B3" w14:textId="77777777" w:rsidR="006C37A6" w:rsidRPr="002C3D36" w:rsidRDefault="006C37A6" w:rsidP="006C37A6">
      <w:pPr>
        <w:pStyle w:val="PL"/>
        <w:shd w:val="clear" w:color="auto" w:fill="E6E6E6"/>
      </w:pPr>
      <w:r w:rsidRPr="002C3D36">
        <w:t>SupportedBandCombination-v1320 ::= SEQUENCE (SIZE (1..maxBandComb-r10)) OF BandCombinationParameters-v1320</w:t>
      </w:r>
    </w:p>
    <w:p w14:paraId="2F0DE6DE" w14:textId="77777777" w:rsidR="006C37A6" w:rsidRPr="002C3D36" w:rsidRDefault="006C37A6" w:rsidP="006C37A6">
      <w:pPr>
        <w:pStyle w:val="PL"/>
        <w:shd w:val="clear" w:color="auto" w:fill="E6E6E6"/>
      </w:pPr>
    </w:p>
    <w:p w14:paraId="435EA332" w14:textId="77777777" w:rsidR="006C37A6" w:rsidRPr="002C3D36" w:rsidRDefault="006C37A6" w:rsidP="006C37A6">
      <w:pPr>
        <w:pStyle w:val="PL"/>
        <w:shd w:val="pct10" w:color="auto" w:fill="auto"/>
      </w:pPr>
      <w:r w:rsidRPr="002C3D36">
        <w:t>SupportedBandCombination-v1380 ::= SEQUENCE (SIZE (1..maxBandComb-r10)) OF BandCombinationParameters-v1380</w:t>
      </w:r>
    </w:p>
    <w:p w14:paraId="20A7991F" w14:textId="77777777" w:rsidR="006C37A6" w:rsidRPr="002C3D36" w:rsidRDefault="006C37A6" w:rsidP="006C37A6">
      <w:pPr>
        <w:pStyle w:val="PL"/>
        <w:shd w:val="pct10" w:color="auto" w:fill="auto"/>
      </w:pPr>
    </w:p>
    <w:p w14:paraId="58A9F993" w14:textId="77777777" w:rsidR="006C37A6" w:rsidRPr="002C3D36" w:rsidRDefault="006C37A6" w:rsidP="006C37A6">
      <w:pPr>
        <w:pStyle w:val="PL"/>
        <w:shd w:val="pct10" w:color="auto" w:fill="auto"/>
      </w:pPr>
      <w:r w:rsidRPr="002C3D36">
        <w:t>SupportedBandCombination-v1390 ::= SEQUENCE (SIZE (1..maxBandComb-r10)) OF BandCombinationParameters-v1390</w:t>
      </w:r>
    </w:p>
    <w:p w14:paraId="0BD868E7" w14:textId="77777777" w:rsidR="006C37A6" w:rsidRPr="002C3D36" w:rsidRDefault="006C37A6" w:rsidP="006C37A6">
      <w:pPr>
        <w:pStyle w:val="PL"/>
        <w:shd w:val="pct10" w:color="auto" w:fill="auto"/>
      </w:pPr>
    </w:p>
    <w:p w14:paraId="083D19FF" w14:textId="77777777" w:rsidR="006C37A6" w:rsidRPr="002C3D36" w:rsidRDefault="006C37A6" w:rsidP="006C37A6">
      <w:pPr>
        <w:pStyle w:val="PL"/>
        <w:shd w:val="clear" w:color="auto" w:fill="E6E6E6"/>
      </w:pPr>
      <w:r w:rsidRPr="002C3D36">
        <w:t>SupportedBandCombination-v1430 ::= SEQUENCE (SIZE (1..maxBandComb-r10)) OF BandCombinationParameters-v1430</w:t>
      </w:r>
    </w:p>
    <w:p w14:paraId="2B1B0855" w14:textId="77777777" w:rsidR="006C37A6" w:rsidRPr="002C3D36" w:rsidRDefault="006C37A6" w:rsidP="006C37A6">
      <w:pPr>
        <w:pStyle w:val="PL"/>
        <w:shd w:val="clear" w:color="auto" w:fill="E6E6E6"/>
      </w:pPr>
    </w:p>
    <w:p w14:paraId="471B5D4D" w14:textId="77777777" w:rsidR="006C37A6" w:rsidRPr="002C3D36" w:rsidRDefault="006C37A6" w:rsidP="006C37A6">
      <w:pPr>
        <w:pStyle w:val="PL"/>
        <w:shd w:val="clear" w:color="auto" w:fill="E6E6E6"/>
      </w:pPr>
      <w:r w:rsidRPr="002C3D36">
        <w:t>SupportedBandCombination-v1450 ::= SEQUENCE (SIZE (1..maxBandComb-r10)) OF BandCombinationParameters-v1450</w:t>
      </w:r>
    </w:p>
    <w:p w14:paraId="7FD72431" w14:textId="77777777" w:rsidR="006C37A6" w:rsidRPr="002C3D36" w:rsidRDefault="006C37A6" w:rsidP="006C37A6">
      <w:pPr>
        <w:pStyle w:val="PL"/>
        <w:shd w:val="clear" w:color="auto" w:fill="E6E6E6"/>
      </w:pPr>
    </w:p>
    <w:p w14:paraId="7B94681A" w14:textId="77777777" w:rsidR="006C37A6" w:rsidRPr="002C3D36" w:rsidRDefault="006C37A6" w:rsidP="006C37A6">
      <w:pPr>
        <w:pStyle w:val="PL"/>
        <w:shd w:val="pct10" w:color="auto" w:fill="auto"/>
      </w:pPr>
      <w:r w:rsidRPr="002C3D36">
        <w:t>SupportedBandCombination-v1470 ::= SEQUENCE (SIZE (1..maxBandComb-r10)) OF BandCombinationParameters-v1470</w:t>
      </w:r>
    </w:p>
    <w:p w14:paraId="076ABAD7" w14:textId="77777777" w:rsidR="006C37A6" w:rsidRPr="002C3D36" w:rsidRDefault="006C37A6" w:rsidP="006C37A6">
      <w:pPr>
        <w:pStyle w:val="PL"/>
        <w:shd w:val="clear" w:color="auto" w:fill="E6E6E6"/>
      </w:pPr>
    </w:p>
    <w:p w14:paraId="248E744B" w14:textId="77777777" w:rsidR="006C37A6" w:rsidRPr="002C3D36" w:rsidRDefault="006C37A6" w:rsidP="006C37A6">
      <w:pPr>
        <w:pStyle w:val="PL"/>
        <w:shd w:val="clear" w:color="auto" w:fill="E6E6E6"/>
      </w:pPr>
      <w:r w:rsidRPr="002C3D36">
        <w:t>SupportedBandCombination-v14b0 ::= SEQUENCE (SIZE (1..maxBandComb-r10)) OF BandCombinationParameters-v14b0</w:t>
      </w:r>
    </w:p>
    <w:p w14:paraId="08101ED7" w14:textId="77777777" w:rsidR="006C37A6" w:rsidRPr="002C3D36" w:rsidRDefault="006C37A6" w:rsidP="006C37A6">
      <w:pPr>
        <w:pStyle w:val="PL"/>
        <w:shd w:val="pct10" w:color="auto" w:fill="auto"/>
      </w:pPr>
    </w:p>
    <w:p w14:paraId="6D7BDD6B" w14:textId="77777777" w:rsidR="006C37A6" w:rsidRPr="002C3D36" w:rsidRDefault="006C37A6" w:rsidP="006C37A6">
      <w:pPr>
        <w:pStyle w:val="PL"/>
        <w:shd w:val="pct10" w:color="auto" w:fill="auto"/>
      </w:pPr>
      <w:r w:rsidRPr="002C3D36">
        <w:t>SupportedBandCombination-v1530 ::= SEQUENCE (SIZE (1..maxBandComb-r10)) OF BandCombinationParameters-v1530</w:t>
      </w:r>
    </w:p>
    <w:p w14:paraId="43EA3E5E" w14:textId="77777777" w:rsidR="006C37A6" w:rsidRPr="002C3D36" w:rsidRDefault="006C37A6" w:rsidP="006C37A6">
      <w:pPr>
        <w:pStyle w:val="PL"/>
        <w:shd w:val="pct10" w:color="auto" w:fill="auto"/>
      </w:pPr>
    </w:p>
    <w:p w14:paraId="0C677697" w14:textId="77777777" w:rsidR="006C37A6" w:rsidRPr="002C3D36" w:rsidRDefault="006C37A6" w:rsidP="006C37A6">
      <w:pPr>
        <w:pStyle w:val="PL"/>
        <w:shd w:val="pct10" w:color="auto" w:fill="auto"/>
      </w:pPr>
      <w:r w:rsidRPr="002C3D36">
        <w:t>SupportedBandCombination-v1610 ::= SEQUENCE (SIZE (1..maxBandComb-r10)) OF BandCombinationParameters-v1610</w:t>
      </w:r>
    </w:p>
    <w:p w14:paraId="783D3B8B" w14:textId="77777777" w:rsidR="006C37A6" w:rsidRPr="002C3D36" w:rsidRDefault="006C37A6" w:rsidP="006C37A6">
      <w:pPr>
        <w:pStyle w:val="PL"/>
        <w:shd w:val="pct10" w:color="auto" w:fill="auto"/>
      </w:pPr>
    </w:p>
    <w:p w14:paraId="602248A4" w14:textId="77777777" w:rsidR="006C37A6" w:rsidRPr="002C3D36" w:rsidRDefault="006C37A6" w:rsidP="006C37A6">
      <w:pPr>
        <w:pStyle w:val="PL"/>
        <w:shd w:val="pct10" w:color="auto" w:fill="auto"/>
      </w:pPr>
      <w:r w:rsidRPr="002C3D36">
        <w:t>SupportedBandCombination-v1630 ::= SEQUENCE (SIZE (1..maxBandComb-r10)) OF BandCombinationParameters-v1630</w:t>
      </w:r>
    </w:p>
    <w:p w14:paraId="1E49B33E" w14:textId="77777777" w:rsidR="006C37A6" w:rsidRPr="002C3D36" w:rsidRDefault="006C37A6" w:rsidP="006C37A6">
      <w:pPr>
        <w:pStyle w:val="PL"/>
        <w:shd w:val="pct10" w:color="auto" w:fill="auto"/>
      </w:pPr>
    </w:p>
    <w:p w14:paraId="0C6E0813" w14:textId="77777777" w:rsidR="006C37A6" w:rsidRPr="002C3D36" w:rsidRDefault="006C37A6" w:rsidP="006C37A6">
      <w:pPr>
        <w:pStyle w:val="PL"/>
        <w:shd w:val="clear" w:color="auto" w:fill="E6E6E6"/>
      </w:pPr>
      <w:r w:rsidRPr="002C3D36">
        <w:t>SupportedBandCombinationAdd-r11 ::= SEQUENCE (SIZE (1..maxBandComb-r11)) OF BandCombinationParameters-r11</w:t>
      </w:r>
    </w:p>
    <w:p w14:paraId="74387D5E" w14:textId="77777777" w:rsidR="006C37A6" w:rsidRPr="002C3D36" w:rsidRDefault="006C37A6" w:rsidP="006C37A6">
      <w:pPr>
        <w:pStyle w:val="PL"/>
        <w:shd w:val="clear" w:color="auto" w:fill="E6E6E6"/>
      </w:pPr>
    </w:p>
    <w:p w14:paraId="362E6F64" w14:textId="77777777" w:rsidR="006C37A6" w:rsidRPr="002C3D36" w:rsidRDefault="006C37A6" w:rsidP="006C37A6">
      <w:pPr>
        <w:pStyle w:val="PL"/>
        <w:shd w:val="clear" w:color="auto" w:fill="E6E6E6"/>
      </w:pPr>
      <w:r w:rsidRPr="002C3D36">
        <w:t>SupportedBandCombinationAdd-v11d0 ::= SEQUENCE (SIZE (1..maxBandComb-r11)) OF BandCombinationParameters-v10i0</w:t>
      </w:r>
    </w:p>
    <w:p w14:paraId="2E742D11" w14:textId="77777777" w:rsidR="006C37A6" w:rsidRPr="002C3D36" w:rsidRDefault="006C37A6" w:rsidP="006C37A6">
      <w:pPr>
        <w:pStyle w:val="PL"/>
        <w:shd w:val="clear" w:color="auto" w:fill="E6E6E6"/>
      </w:pPr>
    </w:p>
    <w:p w14:paraId="39F1A192" w14:textId="77777777" w:rsidR="006C37A6" w:rsidRPr="002C3D36" w:rsidRDefault="006C37A6" w:rsidP="006C37A6">
      <w:pPr>
        <w:pStyle w:val="PL"/>
        <w:shd w:val="clear" w:color="auto" w:fill="E6E6E6"/>
      </w:pPr>
      <w:r w:rsidRPr="002C3D36">
        <w:t>SupportedBandCombinationAdd-v1250 ::= SEQUENCE (SIZE (1..maxBandComb-r11)) OF BandCombinationParameters-v1250</w:t>
      </w:r>
    </w:p>
    <w:p w14:paraId="05D020F4" w14:textId="77777777" w:rsidR="006C37A6" w:rsidRPr="002C3D36" w:rsidRDefault="006C37A6" w:rsidP="006C37A6">
      <w:pPr>
        <w:pStyle w:val="PL"/>
        <w:shd w:val="clear" w:color="auto" w:fill="E6E6E6"/>
      </w:pPr>
    </w:p>
    <w:p w14:paraId="1C8CEBFC" w14:textId="77777777" w:rsidR="006C37A6" w:rsidRPr="002C3D36" w:rsidRDefault="006C37A6" w:rsidP="006C37A6">
      <w:pPr>
        <w:pStyle w:val="PL"/>
        <w:shd w:val="clear" w:color="auto" w:fill="E6E6E6"/>
      </w:pPr>
      <w:r w:rsidRPr="002C3D36">
        <w:t>SupportedBandCombinationAdd-v1270 ::= SEQUENCE (SIZE (1..maxBandComb-r11)) OF BandCombinationParameters-v1270</w:t>
      </w:r>
    </w:p>
    <w:p w14:paraId="6545F6FD" w14:textId="77777777" w:rsidR="006C37A6" w:rsidRPr="002C3D36" w:rsidRDefault="006C37A6" w:rsidP="006C37A6">
      <w:pPr>
        <w:pStyle w:val="PL"/>
        <w:shd w:val="clear" w:color="auto" w:fill="E6E6E6"/>
      </w:pPr>
    </w:p>
    <w:p w14:paraId="48213CF3" w14:textId="77777777" w:rsidR="006C37A6" w:rsidRPr="002C3D36" w:rsidRDefault="006C37A6" w:rsidP="006C37A6">
      <w:pPr>
        <w:pStyle w:val="PL"/>
        <w:shd w:val="clear" w:color="auto" w:fill="E6E6E6"/>
      </w:pPr>
      <w:r w:rsidRPr="002C3D36">
        <w:t>SupportedBandCombinationAdd-v1320 ::= SEQUENCE (SIZE (1..maxBandComb-r11)) OF BandCombinationParameters-v1320</w:t>
      </w:r>
    </w:p>
    <w:p w14:paraId="3E2C057A" w14:textId="77777777" w:rsidR="006C37A6" w:rsidRPr="002C3D36" w:rsidRDefault="006C37A6" w:rsidP="006C37A6">
      <w:pPr>
        <w:pStyle w:val="PL"/>
        <w:shd w:val="clear" w:color="auto" w:fill="E6E6E6"/>
      </w:pPr>
    </w:p>
    <w:p w14:paraId="39DAF2EF" w14:textId="77777777" w:rsidR="006C37A6" w:rsidRPr="002C3D36" w:rsidRDefault="006C37A6" w:rsidP="006C37A6">
      <w:pPr>
        <w:pStyle w:val="PL"/>
        <w:shd w:val="clear" w:color="auto" w:fill="E6E6E6"/>
      </w:pPr>
      <w:r w:rsidRPr="002C3D36">
        <w:t>SupportedBandCombinationAdd-v1380 ::= SEQUENCE (SIZE (1..maxBandComb-r11)) OF BandCombinationParameters-v1380</w:t>
      </w:r>
    </w:p>
    <w:p w14:paraId="1FA69DF5" w14:textId="77777777" w:rsidR="006C37A6" w:rsidRPr="002C3D36" w:rsidRDefault="006C37A6" w:rsidP="006C37A6">
      <w:pPr>
        <w:pStyle w:val="PL"/>
        <w:shd w:val="clear" w:color="auto" w:fill="E6E6E6"/>
      </w:pPr>
    </w:p>
    <w:p w14:paraId="56067F64" w14:textId="77777777" w:rsidR="006C37A6" w:rsidRPr="002C3D36" w:rsidRDefault="006C37A6" w:rsidP="006C37A6">
      <w:pPr>
        <w:pStyle w:val="PL"/>
        <w:shd w:val="clear" w:color="auto" w:fill="E6E6E6"/>
      </w:pPr>
      <w:r w:rsidRPr="002C3D36">
        <w:lastRenderedPageBreak/>
        <w:t>SupportedBandCombinationAdd-v1390 ::= SEQUENCE (SIZE (1..maxBandComb-r11)) OF BandCombinationParameters-v1390</w:t>
      </w:r>
    </w:p>
    <w:p w14:paraId="525212CB" w14:textId="77777777" w:rsidR="006C37A6" w:rsidRPr="002C3D36" w:rsidRDefault="006C37A6" w:rsidP="006C37A6">
      <w:pPr>
        <w:pStyle w:val="PL"/>
        <w:shd w:val="clear" w:color="auto" w:fill="E6E6E6"/>
      </w:pPr>
    </w:p>
    <w:p w14:paraId="31A7CC11" w14:textId="77777777" w:rsidR="006C37A6" w:rsidRPr="002C3D36" w:rsidRDefault="006C37A6" w:rsidP="006C37A6">
      <w:pPr>
        <w:pStyle w:val="PL"/>
        <w:shd w:val="clear" w:color="auto" w:fill="E6E6E6"/>
      </w:pPr>
      <w:r w:rsidRPr="002C3D36">
        <w:t>SupportedBandCombinationAdd-v1430 ::= SEQUENCE (SIZE (1..maxBandComb-r11)) OF BandCombinationParameters-v1430</w:t>
      </w:r>
    </w:p>
    <w:p w14:paraId="0D4C653F" w14:textId="77777777" w:rsidR="006C37A6" w:rsidRPr="002C3D36" w:rsidRDefault="006C37A6" w:rsidP="006C37A6">
      <w:pPr>
        <w:pStyle w:val="PL"/>
        <w:shd w:val="clear" w:color="auto" w:fill="E6E6E6"/>
      </w:pPr>
    </w:p>
    <w:p w14:paraId="46D4D6C9" w14:textId="77777777" w:rsidR="006C37A6" w:rsidRPr="002C3D36" w:rsidRDefault="006C37A6" w:rsidP="006C37A6">
      <w:pPr>
        <w:pStyle w:val="PL"/>
        <w:shd w:val="pct10" w:color="auto" w:fill="auto"/>
      </w:pPr>
      <w:r w:rsidRPr="002C3D36">
        <w:t>SupportedBandCombinationAdd-v1450 ::= SEQUENCE (SIZE (1..maxBandComb-r11)) OF BandCombinationParameters-v1450</w:t>
      </w:r>
    </w:p>
    <w:p w14:paraId="6E40BFFF" w14:textId="77777777" w:rsidR="006C37A6" w:rsidRPr="002C3D36" w:rsidRDefault="006C37A6" w:rsidP="006C37A6">
      <w:pPr>
        <w:pStyle w:val="PL"/>
        <w:shd w:val="pct10" w:color="auto" w:fill="auto"/>
      </w:pPr>
    </w:p>
    <w:p w14:paraId="451297D1" w14:textId="77777777" w:rsidR="006C37A6" w:rsidRPr="002C3D36" w:rsidRDefault="006C37A6" w:rsidP="006C37A6">
      <w:pPr>
        <w:pStyle w:val="PL"/>
        <w:shd w:val="pct10" w:color="auto" w:fill="auto"/>
      </w:pPr>
      <w:r w:rsidRPr="002C3D36">
        <w:t>SupportedBandCombinationAdd-v1470 ::= SEQUENCE (SIZE (1..maxBandComb-r11)) OF BandCombinationParameters-v1470</w:t>
      </w:r>
    </w:p>
    <w:p w14:paraId="75570244" w14:textId="77777777" w:rsidR="006C37A6" w:rsidRPr="002C3D36" w:rsidRDefault="006C37A6" w:rsidP="006C37A6">
      <w:pPr>
        <w:pStyle w:val="PL"/>
        <w:shd w:val="pct10" w:color="auto" w:fill="auto"/>
      </w:pPr>
    </w:p>
    <w:p w14:paraId="25FEE6A3" w14:textId="77777777" w:rsidR="006C37A6" w:rsidRPr="002C3D36" w:rsidRDefault="006C37A6" w:rsidP="006C37A6">
      <w:pPr>
        <w:pStyle w:val="PL"/>
        <w:shd w:val="pct10" w:color="auto" w:fill="auto"/>
      </w:pPr>
      <w:r w:rsidRPr="002C3D36">
        <w:t>SupportedBandCombinationAdd-v14b0 ::= SEQUENCE (SIZE (1..maxBandComb-r11)) OF BandCombinationParameters-v14b0</w:t>
      </w:r>
    </w:p>
    <w:p w14:paraId="3EE2BF7A" w14:textId="77777777" w:rsidR="006C37A6" w:rsidRPr="002C3D36" w:rsidRDefault="006C37A6" w:rsidP="006C37A6">
      <w:pPr>
        <w:pStyle w:val="PL"/>
        <w:shd w:val="pct10" w:color="auto" w:fill="auto"/>
      </w:pPr>
    </w:p>
    <w:p w14:paraId="1BD87102" w14:textId="77777777" w:rsidR="006C37A6" w:rsidRPr="002C3D36" w:rsidRDefault="006C37A6" w:rsidP="006C37A6">
      <w:pPr>
        <w:pStyle w:val="PL"/>
        <w:shd w:val="pct10" w:color="auto" w:fill="auto"/>
      </w:pPr>
      <w:r w:rsidRPr="002C3D36">
        <w:t>SupportedBandCombinationAdd-v1530 ::= SEQUENCE (SIZE (1..maxBandComb-r11)) OF BandCombinationParameters-v1530</w:t>
      </w:r>
    </w:p>
    <w:p w14:paraId="59740A5B" w14:textId="77777777" w:rsidR="006C37A6" w:rsidRPr="002C3D36" w:rsidRDefault="006C37A6" w:rsidP="006C37A6">
      <w:pPr>
        <w:pStyle w:val="PL"/>
        <w:shd w:val="pct10" w:color="auto" w:fill="auto"/>
      </w:pPr>
    </w:p>
    <w:p w14:paraId="53BE1A7A" w14:textId="77777777" w:rsidR="006C37A6" w:rsidRPr="002C3D36" w:rsidRDefault="006C37A6" w:rsidP="006C37A6">
      <w:pPr>
        <w:pStyle w:val="PL"/>
        <w:shd w:val="pct10" w:color="auto" w:fill="auto"/>
      </w:pPr>
      <w:r w:rsidRPr="002C3D36">
        <w:t>SupportedBandCombinationAdd-v1610 ::= SEQUENCE (SIZE (1..maxBandComb-r11)) OF BandCombinationParameters-v1610</w:t>
      </w:r>
    </w:p>
    <w:p w14:paraId="3F0A96DB" w14:textId="77777777" w:rsidR="006C37A6" w:rsidRPr="002C3D36" w:rsidRDefault="006C37A6" w:rsidP="006C37A6">
      <w:pPr>
        <w:pStyle w:val="PL"/>
        <w:shd w:val="pct10" w:color="auto" w:fill="auto"/>
      </w:pPr>
    </w:p>
    <w:p w14:paraId="144A35EA" w14:textId="77777777" w:rsidR="006C37A6" w:rsidRPr="002C3D36" w:rsidRDefault="006C37A6" w:rsidP="006C37A6">
      <w:pPr>
        <w:pStyle w:val="PL"/>
        <w:shd w:val="pct10" w:color="auto" w:fill="auto"/>
      </w:pPr>
      <w:r w:rsidRPr="002C3D36">
        <w:t>SupportedBandCombinationAdd-v1630 ::= SEQUENCE (SIZE (1..maxBandComb-r11)) OF BandCombinationParameters-v1630</w:t>
      </w:r>
    </w:p>
    <w:p w14:paraId="7E030A20" w14:textId="77777777" w:rsidR="006C37A6" w:rsidRPr="002C3D36" w:rsidRDefault="006C37A6" w:rsidP="006C37A6">
      <w:pPr>
        <w:pStyle w:val="PL"/>
        <w:shd w:val="pct10" w:color="auto" w:fill="auto"/>
      </w:pPr>
    </w:p>
    <w:p w14:paraId="55A86FB3" w14:textId="77777777" w:rsidR="006C37A6" w:rsidRPr="002C3D36" w:rsidRDefault="006C37A6" w:rsidP="006C37A6">
      <w:pPr>
        <w:pStyle w:val="PL"/>
        <w:shd w:val="clear" w:color="auto" w:fill="E6E6E6"/>
      </w:pPr>
      <w:r w:rsidRPr="002C3D36">
        <w:t>SupportedBandCombinationReduced-r13 ::=</w:t>
      </w:r>
      <w:r w:rsidRPr="002C3D36">
        <w:tab/>
        <w:t>SEQUENCE (SIZE (1..maxBandComb-r13)) OF BandCombinationParameters-r13</w:t>
      </w:r>
    </w:p>
    <w:p w14:paraId="39D20C74" w14:textId="77777777" w:rsidR="006C37A6" w:rsidRPr="002C3D36" w:rsidRDefault="006C37A6" w:rsidP="006C37A6">
      <w:pPr>
        <w:pStyle w:val="PL"/>
        <w:shd w:val="clear" w:color="auto" w:fill="E6E6E6"/>
        <w:tabs>
          <w:tab w:val="clear" w:pos="3456"/>
          <w:tab w:val="left" w:pos="3295"/>
        </w:tabs>
      </w:pPr>
    </w:p>
    <w:p w14:paraId="4A34A398" w14:textId="77777777" w:rsidR="006C37A6" w:rsidRPr="002C3D36" w:rsidRDefault="006C37A6" w:rsidP="006C37A6">
      <w:pPr>
        <w:pStyle w:val="PL"/>
        <w:shd w:val="clear" w:color="auto" w:fill="E6E6E6"/>
      </w:pPr>
      <w:r w:rsidRPr="002C3D36">
        <w:t>SupportedBandCombinationReduced-v1320 ::=</w:t>
      </w:r>
      <w:r w:rsidRPr="002C3D36">
        <w:tab/>
        <w:t>SEQUENCE (SIZE (1..maxBandComb-r13)) OF BandCombinationParameters-v1320</w:t>
      </w:r>
    </w:p>
    <w:p w14:paraId="6074D5CF" w14:textId="77777777" w:rsidR="006C37A6" w:rsidRPr="002C3D36" w:rsidRDefault="006C37A6" w:rsidP="006C37A6">
      <w:pPr>
        <w:pStyle w:val="PL"/>
        <w:shd w:val="clear" w:color="auto" w:fill="E6E6E6"/>
      </w:pPr>
    </w:p>
    <w:p w14:paraId="7D3B4CFF" w14:textId="77777777" w:rsidR="006C37A6" w:rsidRPr="002C3D36" w:rsidRDefault="006C37A6" w:rsidP="006C37A6">
      <w:pPr>
        <w:pStyle w:val="PL"/>
        <w:shd w:val="clear" w:color="auto" w:fill="E6E6E6"/>
      </w:pPr>
      <w:r w:rsidRPr="002C3D36">
        <w:t>SupportedBandCombinationReduced-v1380 ::=</w:t>
      </w:r>
      <w:r w:rsidRPr="002C3D36">
        <w:tab/>
        <w:t>SEQUENCE (SIZE (1..maxBandComb-r13)) OF BandCombinationParameters-v1380</w:t>
      </w:r>
    </w:p>
    <w:p w14:paraId="6705DAEE" w14:textId="77777777" w:rsidR="006C37A6" w:rsidRPr="002C3D36" w:rsidRDefault="006C37A6" w:rsidP="006C37A6">
      <w:pPr>
        <w:pStyle w:val="PL"/>
        <w:shd w:val="clear" w:color="auto" w:fill="E6E6E6"/>
      </w:pPr>
    </w:p>
    <w:p w14:paraId="66ACC5E2" w14:textId="77777777" w:rsidR="006C37A6" w:rsidRPr="002C3D36" w:rsidRDefault="006C37A6" w:rsidP="006C37A6">
      <w:pPr>
        <w:pStyle w:val="PL"/>
        <w:shd w:val="clear" w:color="auto" w:fill="E6E6E6"/>
      </w:pPr>
      <w:r w:rsidRPr="002C3D36">
        <w:t>SupportedBandCombinationReduced-v1390 ::=</w:t>
      </w:r>
      <w:r w:rsidRPr="002C3D36">
        <w:tab/>
        <w:t>SEQUENCE (SIZE (1..maxBandComb-r13)) OF BandCombinationParameters-v1390</w:t>
      </w:r>
    </w:p>
    <w:p w14:paraId="0D305EC0" w14:textId="77777777" w:rsidR="006C37A6" w:rsidRPr="002C3D36" w:rsidRDefault="006C37A6" w:rsidP="006C37A6">
      <w:pPr>
        <w:pStyle w:val="PL"/>
        <w:shd w:val="clear" w:color="auto" w:fill="E6E6E6"/>
        <w:tabs>
          <w:tab w:val="clear" w:pos="3456"/>
          <w:tab w:val="left" w:pos="3295"/>
        </w:tabs>
      </w:pPr>
    </w:p>
    <w:p w14:paraId="13AF9198" w14:textId="77777777" w:rsidR="006C37A6" w:rsidRPr="002C3D36" w:rsidRDefault="006C37A6" w:rsidP="006C37A6">
      <w:pPr>
        <w:pStyle w:val="PL"/>
        <w:shd w:val="clear" w:color="auto" w:fill="E6E6E6"/>
      </w:pPr>
      <w:r w:rsidRPr="002C3D36">
        <w:t>SupportedBandCombinationReduced-v1430 ::=</w:t>
      </w:r>
      <w:r w:rsidRPr="002C3D36">
        <w:tab/>
        <w:t>SEQUENCE (SIZE (1..maxBandComb-r13)) OF BandCombinationParameters-v1430</w:t>
      </w:r>
    </w:p>
    <w:p w14:paraId="51711D47" w14:textId="77777777" w:rsidR="006C37A6" w:rsidRPr="002C3D36" w:rsidRDefault="006C37A6" w:rsidP="006C37A6">
      <w:pPr>
        <w:pStyle w:val="PL"/>
        <w:shd w:val="clear" w:color="auto" w:fill="E6E6E6"/>
      </w:pPr>
    </w:p>
    <w:p w14:paraId="7B7D1B4F" w14:textId="77777777" w:rsidR="006C37A6" w:rsidRPr="002C3D36" w:rsidRDefault="006C37A6" w:rsidP="006C37A6">
      <w:pPr>
        <w:pStyle w:val="PL"/>
        <w:shd w:val="clear" w:color="auto" w:fill="E6E6E6"/>
      </w:pPr>
      <w:r w:rsidRPr="002C3D36">
        <w:t>SupportedBandCombinationReduced-v1450 ::=</w:t>
      </w:r>
      <w:r w:rsidRPr="002C3D36">
        <w:tab/>
        <w:t>SEQUENCE (SIZE (1..maxBandComb-r13)) OF BandCombinationParameters-v1450</w:t>
      </w:r>
    </w:p>
    <w:p w14:paraId="098DA2D5" w14:textId="77777777" w:rsidR="006C37A6" w:rsidRPr="002C3D36" w:rsidRDefault="006C37A6" w:rsidP="006C37A6">
      <w:pPr>
        <w:pStyle w:val="PL"/>
        <w:shd w:val="clear" w:color="auto" w:fill="E6E6E6"/>
        <w:tabs>
          <w:tab w:val="left" w:pos="3295"/>
        </w:tabs>
      </w:pPr>
    </w:p>
    <w:p w14:paraId="19AC860B" w14:textId="77777777" w:rsidR="006C37A6" w:rsidRPr="002C3D36" w:rsidRDefault="006C37A6" w:rsidP="006C37A6">
      <w:pPr>
        <w:pStyle w:val="PL"/>
        <w:shd w:val="clear" w:color="auto" w:fill="E6E6E6"/>
        <w:tabs>
          <w:tab w:val="clear" w:pos="3456"/>
          <w:tab w:val="left" w:pos="3295"/>
        </w:tabs>
      </w:pPr>
      <w:r w:rsidRPr="002C3D36">
        <w:t>SupportedBandCombinationReduced-v1470 ::=</w:t>
      </w:r>
      <w:r w:rsidRPr="002C3D36">
        <w:tab/>
        <w:t>SEQUENCE (SIZE (1..maxBandComb-r13)) OF BandCombinationParameters-v1470</w:t>
      </w:r>
    </w:p>
    <w:p w14:paraId="0A9F2479" w14:textId="77777777" w:rsidR="006C37A6" w:rsidRPr="002C3D36" w:rsidRDefault="006C37A6" w:rsidP="006C37A6">
      <w:pPr>
        <w:pStyle w:val="PL"/>
        <w:shd w:val="clear" w:color="auto" w:fill="E6E6E6"/>
        <w:tabs>
          <w:tab w:val="clear" w:pos="3456"/>
          <w:tab w:val="left" w:pos="3295"/>
        </w:tabs>
      </w:pPr>
    </w:p>
    <w:p w14:paraId="1646EC95" w14:textId="77777777" w:rsidR="006C37A6" w:rsidRPr="002C3D36" w:rsidRDefault="006C37A6" w:rsidP="006C37A6">
      <w:pPr>
        <w:pStyle w:val="PL"/>
        <w:shd w:val="clear" w:color="auto" w:fill="E6E6E6"/>
      </w:pPr>
      <w:r w:rsidRPr="002C3D36">
        <w:t>SupportedBandCombinationReduced-v14b0 ::=</w:t>
      </w:r>
      <w:r w:rsidRPr="002C3D36">
        <w:tab/>
        <w:t>SEQUENCE (SIZE (1..maxBandComb-r13)) OF BandCombinationParameters-v14b0</w:t>
      </w:r>
    </w:p>
    <w:p w14:paraId="39EED391" w14:textId="77777777" w:rsidR="006C37A6" w:rsidRPr="002C3D36" w:rsidRDefault="006C37A6" w:rsidP="006C37A6">
      <w:pPr>
        <w:pStyle w:val="PL"/>
        <w:shd w:val="clear" w:color="auto" w:fill="E6E6E6"/>
        <w:tabs>
          <w:tab w:val="left" w:pos="3295"/>
        </w:tabs>
      </w:pPr>
    </w:p>
    <w:p w14:paraId="1A372770" w14:textId="77777777" w:rsidR="006C37A6" w:rsidRPr="002C3D36" w:rsidRDefault="006C37A6" w:rsidP="006C37A6">
      <w:pPr>
        <w:pStyle w:val="PL"/>
        <w:shd w:val="clear" w:color="auto" w:fill="E6E6E6"/>
        <w:tabs>
          <w:tab w:val="clear" w:pos="3456"/>
          <w:tab w:val="left" w:pos="3295"/>
        </w:tabs>
      </w:pPr>
      <w:r w:rsidRPr="002C3D36">
        <w:t>SupportedBandCombinationReduced-v1530 ::=</w:t>
      </w:r>
      <w:r w:rsidRPr="002C3D36">
        <w:tab/>
        <w:t>SEQUENCE (SIZE (1..maxBandComb-r13)) OF BandCombinationParameters-v1530</w:t>
      </w:r>
    </w:p>
    <w:p w14:paraId="50F0AB49" w14:textId="77777777" w:rsidR="006C37A6" w:rsidRPr="002C3D36" w:rsidRDefault="006C37A6" w:rsidP="006C37A6">
      <w:pPr>
        <w:pStyle w:val="PL"/>
        <w:shd w:val="clear" w:color="auto" w:fill="E6E6E6"/>
        <w:tabs>
          <w:tab w:val="clear" w:pos="3456"/>
          <w:tab w:val="left" w:pos="3295"/>
        </w:tabs>
      </w:pPr>
    </w:p>
    <w:p w14:paraId="3BE7E0D1" w14:textId="77777777" w:rsidR="006C37A6" w:rsidRPr="002C3D36" w:rsidRDefault="006C37A6" w:rsidP="006C37A6">
      <w:pPr>
        <w:pStyle w:val="PL"/>
        <w:shd w:val="clear" w:color="auto" w:fill="E6E6E6"/>
        <w:tabs>
          <w:tab w:val="clear" w:pos="3456"/>
          <w:tab w:val="left" w:pos="3295"/>
        </w:tabs>
      </w:pPr>
      <w:r w:rsidRPr="002C3D36">
        <w:t>SupportedBandCombinationReduced-v1610 ::=</w:t>
      </w:r>
      <w:r w:rsidRPr="002C3D36">
        <w:tab/>
        <w:t>SEQUENCE (SIZE (1..maxBandComb-r13)) OF BandCombinationParameters-v1610</w:t>
      </w:r>
    </w:p>
    <w:p w14:paraId="49A88ED6" w14:textId="77777777" w:rsidR="006C37A6" w:rsidRPr="002C3D36" w:rsidRDefault="006C37A6" w:rsidP="006C37A6">
      <w:pPr>
        <w:pStyle w:val="PL"/>
        <w:shd w:val="clear" w:color="auto" w:fill="E6E6E6"/>
        <w:tabs>
          <w:tab w:val="clear" w:pos="3456"/>
          <w:tab w:val="left" w:pos="3295"/>
        </w:tabs>
      </w:pPr>
    </w:p>
    <w:p w14:paraId="627C8A92" w14:textId="77777777" w:rsidR="006C37A6" w:rsidRPr="002C3D36" w:rsidRDefault="006C37A6" w:rsidP="006C37A6">
      <w:pPr>
        <w:pStyle w:val="PL"/>
        <w:shd w:val="clear" w:color="auto" w:fill="E6E6E6"/>
        <w:tabs>
          <w:tab w:val="clear" w:pos="3456"/>
          <w:tab w:val="left" w:pos="3295"/>
        </w:tabs>
      </w:pPr>
      <w:r w:rsidRPr="002C3D36">
        <w:t>SupportedBandCombinationReduced-v1630 ::=</w:t>
      </w:r>
      <w:r w:rsidRPr="002C3D36">
        <w:tab/>
        <w:t>SEQUENCE (SIZE (1..maxBandComb-r13)) OF BandCombinationParameters-v1630</w:t>
      </w:r>
    </w:p>
    <w:p w14:paraId="5EDCF348" w14:textId="77777777" w:rsidR="006C37A6" w:rsidRPr="002C3D36" w:rsidRDefault="006C37A6" w:rsidP="006C37A6">
      <w:pPr>
        <w:pStyle w:val="PL"/>
        <w:shd w:val="clear" w:color="auto" w:fill="E6E6E6"/>
        <w:tabs>
          <w:tab w:val="clear" w:pos="3456"/>
          <w:tab w:val="left" w:pos="3295"/>
        </w:tabs>
      </w:pPr>
    </w:p>
    <w:p w14:paraId="5D6DEEBD" w14:textId="77777777" w:rsidR="006C37A6" w:rsidRPr="002C3D36" w:rsidRDefault="006C37A6" w:rsidP="006C37A6">
      <w:pPr>
        <w:pStyle w:val="PL"/>
        <w:shd w:val="clear" w:color="auto" w:fill="E6E6E6"/>
      </w:pPr>
      <w:r w:rsidRPr="002C3D36">
        <w:t>BandCombinationParameters-r10 ::= SEQUENCE (SIZE (1..maxSimultaneousBands-r10)) OF BandParameters-r10</w:t>
      </w:r>
    </w:p>
    <w:p w14:paraId="5D6CC3D7" w14:textId="77777777" w:rsidR="006C37A6" w:rsidRPr="002C3D36" w:rsidRDefault="006C37A6" w:rsidP="006C37A6">
      <w:pPr>
        <w:pStyle w:val="PL"/>
        <w:shd w:val="clear" w:color="auto" w:fill="E6E6E6"/>
      </w:pPr>
    </w:p>
    <w:p w14:paraId="30A200A0" w14:textId="77777777" w:rsidR="006C37A6" w:rsidRPr="002C3D36" w:rsidRDefault="006C37A6" w:rsidP="006C37A6">
      <w:pPr>
        <w:pStyle w:val="PL"/>
        <w:shd w:val="clear" w:color="auto" w:fill="E6E6E6"/>
      </w:pPr>
      <w:r w:rsidRPr="002C3D36">
        <w:t>BandCombinationParametersExt-r10 ::= SEQUENCE {</w:t>
      </w:r>
    </w:p>
    <w:p w14:paraId="51FEB4B8" w14:textId="77777777" w:rsidR="006C37A6" w:rsidRPr="002C3D36" w:rsidRDefault="006C37A6" w:rsidP="006C37A6">
      <w:pPr>
        <w:pStyle w:val="PL"/>
        <w:shd w:val="clear" w:color="auto" w:fill="E6E6E6"/>
      </w:pPr>
      <w:r w:rsidRPr="002C3D36">
        <w:tab/>
        <w:t>supportedBandwidthCombinationSet-r10</w:t>
      </w:r>
      <w:r w:rsidRPr="002C3D36">
        <w:tab/>
        <w:t>SupportedBandwidthCombinationSet-r10</w:t>
      </w:r>
      <w:r w:rsidRPr="002C3D36">
        <w:tab/>
        <w:t>OPTIONAL</w:t>
      </w:r>
    </w:p>
    <w:p w14:paraId="3367D255" w14:textId="77777777" w:rsidR="006C37A6" w:rsidRPr="002C3D36" w:rsidRDefault="006C37A6" w:rsidP="006C37A6">
      <w:pPr>
        <w:pStyle w:val="PL"/>
        <w:shd w:val="clear" w:color="auto" w:fill="E6E6E6"/>
      </w:pPr>
      <w:r w:rsidRPr="002C3D36">
        <w:t>}</w:t>
      </w:r>
    </w:p>
    <w:p w14:paraId="30FCD867" w14:textId="77777777" w:rsidR="006C37A6" w:rsidRPr="002C3D36" w:rsidRDefault="006C37A6" w:rsidP="006C37A6">
      <w:pPr>
        <w:pStyle w:val="PL"/>
        <w:shd w:val="clear" w:color="auto" w:fill="E6E6E6"/>
      </w:pPr>
    </w:p>
    <w:p w14:paraId="6F06B2DE" w14:textId="77777777" w:rsidR="006C37A6" w:rsidRPr="002C3D36" w:rsidRDefault="006C37A6" w:rsidP="006C37A6">
      <w:pPr>
        <w:pStyle w:val="PL"/>
        <w:shd w:val="clear" w:color="auto" w:fill="E6E6E6"/>
      </w:pPr>
      <w:r w:rsidRPr="002C3D36">
        <w:t>BandCombinationParameters-v1090 ::= SEQUENCE (SIZE (1..maxSimultaneousBands-r10)) OF BandParameters-v1090</w:t>
      </w:r>
    </w:p>
    <w:p w14:paraId="6F08EB7A" w14:textId="77777777" w:rsidR="006C37A6" w:rsidRPr="002C3D36" w:rsidRDefault="006C37A6" w:rsidP="006C37A6">
      <w:pPr>
        <w:pStyle w:val="PL"/>
        <w:shd w:val="clear" w:color="auto" w:fill="E6E6E6"/>
      </w:pPr>
    </w:p>
    <w:p w14:paraId="443E98D6" w14:textId="77777777" w:rsidR="006C37A6" w:rsidRPr="002C3D36" w:rsidRDefault="006C37A6" w:rsidP="006C37A6">
      <w:pPr>
        <w:pStyle w:val="PL"/>
        <w:shd w:val="clear" w:color="auto" w:fill="E6E6E6"/>
      </w:pPr>
      <w:r w:rsidRPr="002C3D36">
        <w:t>BandCombinationParameters-v10i0::= SEQUENCE {</w:t>
      </w:r>
    </w:p>
    <w:p w14:paraId="307A2AC7" w14:textId="77777777" w:rsidR="006C37A6" w:rsidRPr="002C3D36" w:rsidRDefault="006C37A6" w:rsidP="006C37A6">
      <w:pPr>
        <w:pStyle w:val="PL"/>
        <w:shd w:val="clear" w:color="auto" w:fill="E6E6E6"/>
      </w:pPr>
      <w:r w:rsidRPr="002C3D36">
        <w:tab/>
        <w:t>bandParameterList-v10i0</w:t>
      </w:r>
      <w:r w:rsidRPr="002C3D36">
        <w:tab/>
      </w:r>
      <w:r w:rsidRPr="002C3D36">
        <w:tab/>
      </w:r>
      <w:r w:rsidRPr="002C3D36">
        <w:tab/>
        <w:t>SEQUENCE (SIZE (1..maxSimultaneousBands-r10)) OF</w:t>
      </w:r>
    </w:p>
    <w:p w14:paraId="59C7D062" w14:textId="77777777" w:rsidR="006C37A6" w:rsidRPr="002C3D36" w:rsidRDefault="006C37A6" w:rsidP="006C37A6">
      <w:pPr>
        <w:pStyle w:val="PL"/>
        <w:shd w:val="clear" w:color="auto" w:fill="E6E6E6"/>
      </w:pPr>
      <w:r w:rsidRPr="002C3D36">
        <w:tab/>
      </w:r>
      <w:r w:rsidRPr="002C3D36">
        <w:tab/>
      </w:r>
      <w:r w:rsidRPr="002C3D36">
        <w:tab/>
        <w:t>BandParameters-v10i0</w:t>
      </w:r>
      <w:r w:rsidRPr="002C3D36">
        <w:tab/>
        <w:t>OPTIONAL</w:t>
      </w:r>
    </w:p>
    <w:p w14:paraId="6192335D" w14:textId="77777777" w:rsidR="006C37A6" w:rsidRPr="002C3D36" w:rsidRDefault="006C37A6" w:rsidP="006C37A6">
      <w:pPr>
        <w:pStyle w:val="PL"/>
        <w:shd w:val="clear" w:color="auto" w:fill="E6E6E6"/>
      </w:pPr>
      <w:r w:rsidRPr="002C3D36">
        <w:t>}</w:t>
      </w:r>
    </w:p>
    <w:p w14:paraId="40C968FA" w14:textId="77777777" w:rsidR="006C37A6" w:rsidRPr="002C3D36" w:rsidRDefault="006C37A6" w:rsidP="006C37A6">
      <w:pPr>
        <w:pStyle w:val="PL"/>
        <w:shd w:val="clear" w:color="auto" w:fill="E6E6E6"/>
      </w:pPr>
    </w:p>
    <w:p w14:paraId="09CD11C5" w14:textId="77777777" w:rsidR="006C37A6" w:rsidRPr="002C3D36" w:rsidRDefault="006C37A6" w:rsidP="006C37A6">
      <w:pPr>
        <w:pStyle w:val="PL"/>
        <w:shd w:val="clear" w:color="auto" w:fill="E6E6E6"/>
      </w:pPr>
      <w:r w:rsidRPr="002C3D36">
        <w:t>BandCombinationParameters-v1130 ::=</w:t>
      </w:r>
      <w:r w:rsidRPr="002C3D36">
        <w:tab/>
        <w:t>SEQUENCE {</w:t>
      </w:r>
    </w:p>
    <w:p w14:paraId="1B2F68F8" w14:textId="77777777" w:rsidR="006C37A6" w:rsidRPr="002C3D36" w:rsidRDefault="006C37A6" w:rsidP="006C37A6">
      <w:pPr>
        <w:pStyle w:val="PL"/>
        <w:shd w:val="clear" w:color="auto" w:fill="E6E6E6"/>
      </w:pPr>
      <w:r w:rsidRPr="002C3D36">
        <w:tab/>
        <w:t>multipleTimingAdvance-r11</w:t>
      </w:r>
      <w:r w:rsidRPr="002C3D36">
        <w:tab/>
      </w:r>
      <w:r w:rsidRPr="002C3D36">
        <w:tab/>
        <w:t>ENUMERATED {supported}</w:t>
      </w:r>
      <w:r w:rsidRPr="002C3D36">
        <w:tab/>
      </w:r>
      <w:r w:rsidRPr="002C3D36">
        <w:tab/>
      </w:r>
      <w:r w:rsidRPr="002C3D36">
        <w:tab/>
      </w:r>
      <w:r w:rsidRPr="002C3D36">
        <w:tab/>
      </w:r>
      <w:r w:rsidRPr="002C3D36">
        <w:tab/>
        <w:t>OPTIONAL,</w:t>
      </w:r>
    </w:p>
    <w:p w14:paraId="04DAA0A1" w14:textId="77777777" w:rsidR="006C37A6" w:rsidRPr="002C3D36" w:rsidRDefault="006C37A6" w:rsidP="006C37A6">
      <w:pPr>
        <w:pStyle w:val="PL"/>
        <w:shd w:val="clear" w:color="auto" w:fill="E6E6E6"/>
      </w:pPr>
      <w:r w:rsidRPr="002C3D36">
        <w:tab/>
        <w:t>simultaneousRx-Tx-r11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5250EC3F" w14:textId="77777777" w:rsidR="006C37A6" w:rsidRPr="002C3D36" w:rsidRDefault="006C37A6" w:rsidP="006C37A6">
      <w:pPr>
        <w:pStyle w:val="PL"/>
        <w:shd w:val="clear" w:color="auto" w:fill="E6E6E6"/>
      </w:pPr>
      <w:r w:rsidRPr="002C3D36">
        <w:tab/>
        <w:t>bandParameterList-r11</w:t>
      </w:r>
      <w:r w:rsidRPr="002C3D36">
        <w:tab/>
      </w:r>
      <w:r w:rsidRPr="002C3D36">
        <w:tab/>
      </w:r>
      <w:r w:rsidRPr="002C3D36">
        <w:tab/>
        <w:t>SEQUENCE (SIZE (1..maxSimultaneousBands-r10)) OF BandParameters-v1130</w:t>
      </w:r>
      <w:r w:rsidRPr="002C3D36">
        <w:tab/>
        <w:t>OPTIONAL,</w:t>
      </w:r>
    </w:p>
    <w:p w14:paraId="058409BA" w14:textId="77777777" w:rsidR="006C37A6" w:rsidRPr="002C3D36" w:rsidRDefault="006C37A6" w:rsidP="006C37A6">
      <w:pPr>
        <w:pStyle w:val="PL"/>
        <w:shd w:val="clear" w:color="auto" w:fill="E6E6E6"/>
      </w:pPr>
      <w:r w:rsidRPr="002C3D36">
        <w:tab/>
        <w:t>...</w:t>
      </w:r>
    </w:p>
    <w:p w14:paraId="3575DA12" w14:textId="77777777" w:rsidR="006C37A6" w:rsidRPr="002C3D36" w:rsidRDefault="006C37A6" w:rsidP="006C37A6">
      <w:pPr>
        <w:pStyle w:val="PL"/>
        <w:shd w:val="clear" w:color="auto" w:fill="E6E6E6"/>
      </w:pPr>
      <w:r w:rsidRPr="002C3D36">
        <w:lastRenderedPageBreak/>
        <w:t>}</w:t>
      </w:r>
    </w:p>
    <w:p w14:paraId="053BB28B" w14:textId="77777777" w:rsidR="006C37A6" w:rsidRPr="002C3D36" w:rsidRDefault="006C37A6" w:rsidP="006C37A6">
      <w:pPr>
        <w:pStyle w:val="PL"/>
        <w:shd w:val="clear" w:color="auto" w:fill="E6E6E6"/>
      </w:pPr>
    </w:p>
    <w:p w14:paraId="5E3D3558" w14:textId="77777777" w:rsidR="006C37A6" w:rsidRPr="002C3D36" w:rsidRDefault="006C37A6" w:rsidP="006C37A6">
      <w:pPr>
        <w:pStyle w:val="PL"/>
        <w:shd w:val="clear" w:color="auto" w:fill="E6E6E6"/>
      </w:pPr>
      <w:r w:rsidRPr="002C3D36">
        <w:t>BandCombinationParameters-r11 ::=</w:t>
      </w:r>
      <w:r w:rsidRPr="002C3D36">
        <w:tab/>
        <w:t>SEQUENCE {</w:t>
      </w:r>
    </w:p>
    <w:p w14:paraId="6D34494F" w14:textId="77777777" w:rsidR="006C37A6" w:rsidRPr="002C3D36" w:rsidRDefault="006C37A6" w:rsidP="006C37A6">
      <w:pPr>
        <w:pStyle w:val="PL"/>
        <w:shd w:val="clear" w:color="auto" w:fill="E6E6E6"/>
      </w:pPr>
      <w:r w:rsidRPr="002C3D36">
        <w:tab/>
        <w:t>bandParameterList-r11</w:t>
      </w:r>
      <w:r w:rsidRPr="002C3D36">
        <w:tab/>
      </w:r>
      <w:r w:rsidRPr="002C3D36">
        <w:tab/>
      </w:r>
      <w:r w:rsidRPr="002C3D36">
        <w:tab/>
        <w:t>SEQUENCE (SIZE (1..maxSimultaneousBands-r10)) OF</w:t>
      </w:r>
    </w:p>
    <w:p w14:paraId="09ED3B76" w14:textId="77777777" w:rsidR="006C37A6" w:rsidRPr="002C3D36" w:rsidRDefault="006C37A6" w:rsidP="006C37A6">
      <w:pPr>
        <w:pStyle w:val="PL"/>
        <w:shd w:val="clear" w:color="auto" w:fill="E6E6E6"/>
      </w:pPr>
      <w:r w:rsidRPr="002C3D36">
        <w:tab/>
      </w:r>
      <w:r w:rsidRPr="002C3D36">
        <w:tab/>
      </w:r>
      <w:r w:rsidRPr="002C3D36">
        <w:tab/>
        <w:t>BandParameters-r11,</w:t>
      </w:r>
    </w:p>
    <w:p w14:paraId="6D0ED6BC" w14:textId="77777777" w:rsidR="006C37A6" w:rsidRPr="002C3D36" w:rsidRDefault="006C37A6" w:rsidP="006C37A6">
      <w:pPr>
        <w:pStyle w:val="PL"/>
        <w:shd w:val="clear" w:color="auto" w:fill="E6E6E6"/>
      </w:pPr>
      <w:r w:rsidRPr="002C3D36">
        <w:tab/>
        <w:t>supportedBandwidthCombinationSet-r11</w:t>
      </w:r>
      <w:r w:rsidRPr="002C3D36">
        <w:tab/>
        <w:t>SupportedBandwidthCombinationSet-r10</w:t>
      </w:r>
      <w:r w:rsidRPr="002C3D36">
        <w:tab/>
        <w:t>OPTIONAL,</w:t>
      </w:r>
    </w:p>
    <w:p w14:paraId="6D50E554" w14:textId="77777777" w:rsidR="006C37A6" w:rsidRPr="002C3D36" w:rsidRDefault="006C37A6" w:rsidP="006C37A6">
      <w:pPr>
        <w:pStyle w:val="PL"/>
        <w:shd w:val="clear" w:color="auto" w:fill="E6E6E6"/>
      </w:pPr>
      <w:r w:rsidRPr="002C3D36">
        <w:tab/>
        <w:t>multipleTimingAdvance-r11</w:t>
      </w:r>
      <w:r w:rsidRPr="002C3D36">
        <w:tab/>
      </w:r>
      <w:r w:rsidRPr="002C3D36">
        <w:tab/>
        <w:t>ENUMERATED {supported}</w:t>
      </w:r>
      <w:r w:rsidRPr="002C3D36">
        <w:tab/>
      </w:r>
      <w:r w:rsidRPr="002C3D36">
        <w:tab/>
      </w:r>
      <w:r w:rsidRPr="002C3D36">
        <w:tab/>
      </w:r>
      <w:r w:rsidRPr="002C3D36">
        <w:tab/>
      </w:r>
      <w:r w:rsidRPr="002C3D36">
        <w:tab/>
        <w:t>OPTIONAL,</w:t>
      </w:r>
    </w:p>
    <w:p w14:paraId="537AAB3F" w14:textId="77777777" w:rsidR="006C37A6" w:rsidRPr="002C3D36" w:rsidRDefault="006C37A6" w:rsidP="006C37A6">
      <w:pPr>
        <w:pStyle w:val="PL"/>
        <w:shd w:val="clear" w:color="auto" w:fill="E6E6E6"/>
      </w:pPr>
      <w:r w:rsidRPr="002C3D36">
        <w:tab/>
        <w:t>simultaneousRx-Tx-r11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240860BD" w14:textId="77777777" w:rsidR="006C37A6" w:rsidRPr="002C3D36" w:rsidRDefault="006C37A6" w:rsidP="006C37A6">
      <w:pPr>
        <w:pStyle w:val="PL"/>
        <w:shd w:val="clear" w:color="auto" w:fill="E6E6E6"/>
      </w:pPr>
      <w:r w:rsidRPr="002C3D36">
        <w:tab/>
        <w:t>bandInfoEUTRA-r11</w:t>
      </w:r>
      <w:r w:rsidRPr="002C3D36">
        <w:tab/>
      </w:r>
      <w:r w:rsidRPr="002C3D36">
        <w:tab/>
      </w:r>
      <w:r w:rsidRPr="002C3D36">
        <w:tab/>
      </w:r>
      <w:r w:rsidRPr="002C3D36">
        <w:tab/>
        <w:t>BandInfoEUTRA,</w:t>
      </w:r>
    </w:p>
    <w:p w14:paraId="7073E5C2" w14:textId="77777777" w:rsidR="006C37A6" w:rsidRPr="002C3D36" w:rsidRDefault="006C37A6" w:rsidP="006C37A6">
      <w:pPr>
        <w:pStyle w:val="PL"/>
        <w:shd w:val="clear" w:color="auto" w:fill="E6E6E6"/>
      </w:pPr>
      <w:r w:rsidRPr="002C3D36">
        <w:tab/>
        <w:t>...</w:t>
      </w:r>
    </w:p>
    <w:p w14:paraId="29423F09" w14:textId="77777777" w:rsidR="006C37A6" w:rsidRPr="002C3D36" w:rsidRDefault="006C37A6" w:rsidP="006C37A6">
      <w:pPr>
        <w:pStyle w:val="PL"/>
        <w:shd w:val="clear" w:color="auto" w:fill="E6E6E6"/>
      </w:pPr>
      <w:r w:rsidRPr="002C3D36">
        <w:t>}</w:t>
      </w:r>
    </w:p>
    <w:p w14:paraId="6D7903F9" w14:textId="77777777" w:rsidR="006C37A6" w:rsidRPr="002C3D36" w:rsidRDefault="006C37A6" w:rsidP="006C37A6">
      <w:pPr>
        <w:pStyle w:val="PL"/>
        <w:shd w:val="clear" w:color="auto" w:fill="E6E6E6"/>
      </w:pPr>
    </w:p>
    <w:p w14:paraId="569A6124" w14:textId="77777777" w:rsidR="006C37A6" w:rsidRPr="002C3D36" w:rsidRDefault="006C37A6" w:rsidP="006C37A6">
      <w:pPr>
        <w:pStyle w:val="PL"/>
        <w:shd w:val="clear" w:color="auto" w:fill="E6E6E6"/>
      </w:pPr>
      <w:r w:rsidRPr="002C3D36">
        <w:t>BandCombinationParameters-v1250::= SEQUENCE {</w:t>
      </w:r>
    </w:p>
    <w:p w14:paraId="7B8D7B50" w14:textId="77777777" w:rsidR="006C37A6" w:rsidRPr="002C3D36" w:rsidRDefault="006C37A6" w:rsidP="006C37A6">
      <w:pPr>
        <w:pStyle w:val="PL"/>
        <w:shd w:val="clear" w:color="auto" w:fill="E6E6E6"/>
        <w:rPr>
          <w:rFonts w:eastAsia="SimSun"/>
        </w:rPr>
      </w:pPr>
      <w:r w:rsidRPr="002C3D36">
        <w:rPr>
          <w:rFonts w:eastAsia="SimSun"/>
        </w:rPr>
        <w:tab/>
        <w:t>dc-Support-r12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SEQUENCE {</w:t>
      </w:r>
    </w:p>
    <w:p w14:paraId="7DC0B913"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asynchronous-r12</w:t>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r>
      <w:r w:rsidRPr="002C3D36">
        <w:rPr>
          <w:rFonts w:eastAsia="SimSun"/>
        </w:rPr>
        <w:tab/>
        <w:t>OPTIONAL,</w:t>
      </w:r>
    </w:p>
    <w:p w14:paraId="65890868"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supportedCellGrouping-r12</w:t>
      </w:r>
      <w:r w:rsidRPr="002C3D36">
        <w:rPr>
          <w:rFonts w:eastAsia="SimSun"/>
        </w:rPr>
        <w:tab/>
      </w:r>
      <w:r w:rsidRPr="002C3D36">
        <w:rPr>
          <w:rFonts w:eastAsia="SimSun"/>
        </w:rPr>
        <w:tab/>
        <w:t>CHOICE {</w:t>
      </w:r>
    </w:p>
    <w:p w14:paraId="55147D62"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threeEntries-r12</w:t>
      </w:r>
      <w:r w:rsidRPr="002C3D36">
        <w:rPr>
          <w:rFonts w:eastAsia="SimSun"/>
        </w:rPr>
        <w:tab/>
      </w:r>
      <w:r w:rsidRPr="002C3D36">
        <w:rPr>
          <w:rFonts w:eastAsia="SimSun"/>
        </w:rPr>
        <w:tab/>
      </w:r>
      <w:r w:rsidRPr="002C3D36">
        <w:rPr>
          <w:rFonts w:eastAsia="SimSun"/>
        </w:rPr>
        <w:tab/>
      </w:r>
      <w:r w:rsidRPr="002C3D36">
        <w:rPr>
          <w:rFonts w:eastAsia="SimSun"/>
        </w:rPr>
        <w:tab/>
        <w:t>BIT STRING (SIZE(3)),</w:t>
      </w:r>
    </w:p>
    <w:p w14:paraId="0E1AFF42"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fourEntries-r12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BIT STRING (SIZE(7)),</w:t>
      </w:r>
    </w:p>
    <w:p w14:paraId="3CBF349C"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r>
      <w:r w:rsidRPr="002C3D36">
        <w:rPr>
          <w:rFonts w:eastAsia="SimSun"/>
        </w:rPr>
        <w:tab/>
      </w:r>
      <w:r w:rsidRPr="002C3D36">
        <w:rPr>
          <w:rFonts w:eastAsia="SimSun"/>
        </w:rPr>
        <w:tab/>
        <w:t>fiveEntries-r12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BIT STRING (SIZE(15))</w:t>
      </w:r>
    </w:p>
    <w:p w14:paraId="0E520FE7" w14:textId="77777777" w:rsidR="006C37A6" w:rsidRPr="002C3D36" w:rsidRDefault="006C37A6" w:rsidP="006C37A6">
      <w:pPr>
        <w:pStyle w:val="PL"/>
        <w:shd w:val="clear" w:color="auto" w:fill="E6E6E6"/>
        <w:rPr>
          <w:rFonts w:eastAsia="SimSun"/>
        </w:rPr>
      </w:pPr>
      <w:r w:rsidRPr="002C3D36">
        <w:rPr>
          <w:rFonts w:eastAsia="SimSun"/>
        </w:rPr>
        <w:tab/>
      </w:r>
      <w:r w:rsidRPr="002C3D36">
        <w:rPr>
          <w:rFonts w:eastAsia="SimSun"/>
        </w:rPr>
        <w:tab/>
        <w:t>}</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OPTIONAL</w:t>
      </w:r>
    </w:p>
    <w:p w14:paraId="7D38D27A" w14:textId="77777777" w:rsidR="006C37A6" w:rsidRPr="002C3D36" w:rsidRDefault="006C37A6" w:rsidP="006C37A6">
      <w:pPr>
        <w:pStyle w:val="PL"/>
        <w:shd w:val="clear" w:color="auto" w:fill="E6E6E6"/>
        <w:rPr>
          <w:rFonts w:eastAsia="SimSun"/>
        </w:rPr>
      </w:pPr>
      <w:r w:rsidRPr="002C3D36">
        <w:rPr>
          <w:rFonts w:eastAsia="SimSun"/>
        </w:rPr>
        <w:tab/>
        <w:t>}</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OPTIONAL,</w:t>
      </w:r>
    </w:p>
    <w:p w14:paraId="07EF900E" w14:textId="77777777" w:rsidR="006C37A6" w:rsidRPr="002C3D36" w:rsidRDefault="006C37A6" w:rsidP="006C37A6">
      <w:pPr>
        <w:pStyle w:val="PL"/>
        <w:shd w:val="clear" w:color="auto" w:fill="E6E6E6"/>
      </w:pPr>
      <w:r w:rsidRPr="002C3D36">
        <w:rPr>
          <w:rFonts w:eastAsia="SimSun"/>
        </w:rPr>
        <w:tab/>
        <w:t>supportedNAICS-2CRS-AP-r12</w:t>
      </w:r>
      <w:r w:rsidRPr="002C3D36">
        <w:rPr>
          <w:rFonts w:eastAsia="SimSun"/>
        </w:rPr>
        <w:tab/>
      </w:r>
      <w:r w:rsidRPr="002C3D36">
        <w:rPr>
          <w:rFonts w:eastAsia="SimSun"/>
        </w:rPr>
        <w:tab/>
      </w:r>
      <w:r w:rsidRPr="002C3D36">
        <w:t>BIT STRING (SIZE (1..maxNAICS-Entries-r12))</w:t>
      </w:r>
      <w:r w:rsidRPr="002C3D36">
        <w:tab/>
      </w:r>
      <w:r w:rsidRPr="002C3D36">
        <w:tab/>
      </w:r>
      <w:r w:rsidRPr="002C3D36">
        <w:rPr>
          <w:rFonts w:eastAsia="SimSun"/>
        </w:rPr>
        <w:t>OPTIONAL,</w:t>
      </w:r>
    </w:p>
    <w:p w14:paraId="0C7614C6" w14:textId="77777777" w:rsidR="006C37A6" w:rsidRPr="002C3D36" w:rsidRDefault="006C37A6" w:rsidP="006C37A6">
      <w:pPr>
        <w:pStyle w:val="PL"/>
        <w:shd w:val="clear" w:color="auto" w:fill="E6E6E6"/>
      </w:pPr>
      <w:r w:rsidRPr="002C3D36">
        <w:tab/>
        <w:t>commSupportedBandsPerBC-r12</w:t>
      </w:r>
      <w:r w:rsidRPr="002C3D36">
        <w:tab/>
      </w:r>
      <w:r w:rsidRPr="002C3D36">
        <w:tab/>
      </w:r>
      <w:r w:rsidRPr="002C3D36">
        <w:tab/>
      </w:r>
      <w:r w:rsidRPr="002C3D36">
        <w:tab/>
        <w:t>BIT STRING (SIZE (1.. maxBands))</w:t>
      </w:r>
      <w:r w:rsidRPr="002C3D36">
        <w:tab/>
      </w:r>
      <w:r w:rsidRPr="002C3D36">
        <w:tab/>
      </w:r>
      <w:r w:rsidRPr="002C3D36">
        <w:rPr>
          <w:rFonts w:eastAsia="SimSun"/>
        </w:rPr>
        <w:t>OPTIONAL</w:t>
      </w:r>
      <w:r w:rsidRPr="002C3D36">
        <w:t>,</w:t>
      </w:r>
    </w:p>
    <w:p w14:paraId="29079F70" w14:textId="77777777" w:rsidR="006C37A6" w:rsidRPr="002C3D36" w:rsidRDefault="006C37A6" w:rsidP="006C37A6">
      <w:pPr>
        <w:pStyle w:val="PL"/>
        <w:shd w:val="clear" w:color="auto" w:fill="E6E6E6"/>
      </w:pPr>
      <w:r w:rsidRPr="002C3D36">
        <w:rPr>
          <w:rFonts w:eastAsia="SimSun"/>
        </w:rPr>
        <w:tab/>
      </w:r>
      <w:r w:rsidRPr="002C3D36">
        <w:t>...</w:t>
      </w:r>
    </w:p>
    <w:p w14:paraId="247C454F" w14:textId="77777777" w:rsidR="006C37A6" w:rsidRPr="002C3D36" w:rsidRDefault="006C37A6" w:rsidP="006C37A6">
      <w:pPr>
        <w:pStyle w:val="PL"/>
        <w:shd w:val="clear" w:color="auto" w:fill="E6E6E6"/>
      </w:pPr>
      <w:r w:rsidRPr="002C3D36">
        <w:t>}</w:t>
      </w:r>
    </w:p>
    <w:p w14:paraId="4E7BB553" w14:textId="77777777" w:rsidR="006C37A6" w:rsidRPr="002C3D36" w:rsidRDefault="006C37A6" w:rsidP="006C37A6">
      <w:pPr>
        <w:pStyle w:val="PL"/>
        <w:shd w:val="clear" w:color="auto" w:fill="E6E6E6"/>
      </w:pPr>
    </w:p>
    <w:p w14:paraId="7AE811E2" w14:textId="77777777" w:rsidR="006C37A6" w:rsidRPr="002C3D36" w:rsidRDefault="006C37A6" w:rsidP="006C37A6">
      <w:pPr>
        <w:pStyle w:val="PL"/>
        <w:shd w:val="clear" w:color="auto" w:fill="E6E6E6"/>
      </w:pPr>
      <w:r w:rsidRPr="002C3D36">
        <w:t>BandCombinationParameters-v1270 ::= SEQUENCE {</w:t>
      </w:r>
    </w:p>
    <w:p w14:paraId="3402F80C" w14:textId="77777777" w:rsidR="006C37A6" w:rsidRPr="002C3D36" w:rsidRDefault="006C37A6" w:rsidP="006C37A6">
      <w:pPr>
        <w:pStyle w:val="PL"/>
        <w:shd w:val="clear" w:color="auto" w:fill="E6E6E6"/>
      </w:pPr>
      <w:r w:rsidRPr="002C3D36">
        <w:tab/>
        <w:t>bandParameterList-v1270</w:t>
      </w:r>
      <w:r w:rsidRPr="002C3D36">
        <w:tab/>
      </w:r>
      <w:r w:rsidRPr="002C3D36">
        <w:tab/>
      </w:r>
      <w:r w:rsidRPr="002C3D36">
        <w:tab/>
        <w:t>SEQUENCE (SIZE (1..maxSimultaneousBands-r10)) OF</w:t>
      </w:r>
    </w:p>
    <w:p w14:paraId="70F2C264" w14:textId="77777777" w:rsidR="006C37A6" w:rsidRPr="002C3D36" w:rsidRDefault="006C37A6" w:rsidP="006C37A6">
      <w:pPr>
        <w:pStyle w:val="PL"/>
        <w:shd w:val="clear" w:color="auto" w:fill="E6E6E6"/>
      </w:pPr>
      <w:r w:rsidRPr="002C3D36">
        <w:tab/>
      </w:r>
      <w:r w:rsidRPr="002C3D36">
        <w:tab/>
      </w:r>
      <w:r w:rsidRPr="002C3D36">
        <w:tab/>
        <w:t>BandParameters-v1270</w:t>
      </w:r>
      <w:r w:rsidRPr="002C3D36">
        <w:tab/>
      </w:r>
      <w:r w:rsidRPr="002C3D36">
        <w:tab/>
        <w:t>OPTIONAL</w:t>
      </w:r>
    </w:p>
    <w:p w14:paraId="2C1874F5" w14:textId="77777777" w:rsidR="006C37A6" w:rsidRPr="002C3D36" w:rsidRDefault="006C37A6" w:rsidP="006C37A6">
      <w:pPr>
        <w:pStyle w:val="PL"/>
        <w:shd w:val="clear" w:color="auto" w:fill="E6E6E6"/>
      </w:pPr>
      <w:r w:rsidRPr="002C3D36">
        <w:t>}</w:t>
      </w:r>
    </w:p>
    <w:p w14:paraId="414BB3F2" w14:textId="77777777" w:rsidR="006C37A6" w:rsidRPr="002C3D36" w:rsidRDefault="006C37A6" w:rsidP="006C37A6">
      <w:pPr>
        <w:pStyle w:val="PL"/>
        <w:shd w:val="clear" w:color="auto" w:fill="E6E6E6"/>
      </w:pPr>
    </w:p>
    <w:p w14:paraId="104315B2" w14:textId="77777777" w:rsidR="006C37A6" w:rsidRPr="002C3D36" w:rsidRDefault="006C37A6" w:rsidP="006C37A6">
      <w:pPr>
        <w:pStyle w:val="PL"/>
        <w:shd w:val="clear" w:color="auto" w:fill="E6E6E6"/>
        <w:tabs>
          <w:tab w:val="clear" w:pos="3456"/>
          <w:tab w:val="left" w:pos="3295"/>
        </w:tabs>
      </w:pPr>
      <w:r w:rsidRPr="002C3D36">
        <w:t>BandCombinationParameters-r13 ::=</w:t>
      </w:r>
      <w:r w:rsidRPr="002C3D36">
        <w:tab/>
        <w:t>SEQUENCE {</w:t>
      </w:r>
    </w:p>
    <w:p w14:paraId="78A40BC7" w14:textId="77777777" w:rsidR="006C37A6" w:rsidRPr="002C3D36" w:rsidRDefault="006C37A6" w:rsidP="006C37A6">
      <w:pPr>
        <w:pStyle w:val="PL"/>
        <w:shd w:val="clear" w:color="auto" w:fill="E6E6E6"/>
      </w:pPr>
      <w:r w:rsidRPr="002C3D36">
        <w:tab/>
        <w:t>differentFallbackSupported-r13</w:t>
      </w:r>
      <w:r w:rsidRPr="002C3D36">
        <w:tab/>
        <w:t>ENUMERATED {true}</w:t>
      </w:r>
      <w:r w:rsidRPr="002C3D36">
        <w:tab/>
      </w:r>
      <w:r w:rsidRPr="002C3D36">
        <w:tab/>
      </w:r>
      <w:r w:rsidRPr="002C3D36">
        <w:tab/>
      </w:r>
      <w:r w:rsidRPr="002C3D36">
        <w:tab/>
        <w:t>OPTIONAL,</w:t>
      </w:r>
    </w:p>
    <w:p w14:paraId="4864C163" w14:textId="77777777" w:rsidR="006C37A6" w:rsidRPr="002C3D36" w:rsidRDefault="006C37A6" w:rsidP="006C37A6">
      <w:pPr>
        <w:pStyle w:val="PL"/>
        <w:shd w:val="clear" w:color="auto" w:fill="E6E6E6"/>
      </w:pPr>
      <w:r w:rsidRPr="002C3D36">
        <w:tab/>
        <w:t>bandParameterList-r13</w:t>
      </w:r>
      <w:r w:rsidRPr="002C3D36">
        <w:tab/>
      </w:r>
      <w:r w:rsidRPr="002C3D36">
        <w:tab/>
      </w:r>
      <w:r w:rsidRPr="002C3D36">
        <w:tab/>
        <w:t>SEQUENCE (SIZE (1..maxSimultaneousBands-r10)) OF BandParameters-r13,</w:t>
      </w:r>
    </w:p>
    <w:p w14:paraId="5C5BC29D" w14:textId="77777777" w:rsidR="006C37A6" w:rsidRPr="002C3D36" w:rsidRDefault="006C37A6" w:rsidP="006C37A6">
      <w:pPr>
        <w:pStyle w:val="PL"/>
        <w:shd w:val="clear" w:color="auto" w:fill="E6E6E6"/>
      </w:pPr>
      <w:r w:rsidRPr="002C3D36">
        <w:tab/>
        <w:t>supportedBandwidthCombinationSet-r13</w:t>
      </w:r>
      <w:r w:rsidRPr="002C3D36">
        <w:tab/>
        <w:t>SupportedBandwidthCombinationSet-r10</w:t>
      </w:r>
      <w:r w:rsidRPr="002C3D36">
        <w:tab/>
        <w:t>OPTIONAL,</w:t>
      </w:r>
    </w:p>
    <w:p w14:paraId="4745DE19" w14:textId="77777777" w:rsidR="006C37A6" w:rsidRPr="002C3D36" w:rsidRDefault="006C37A6" w:rsidP="006C37A6">
      <w:pPr>
        <w:pStyle w:val="PL"/>
        <w:shd w:val="clear" w:color="auto" w:fill="E6E6E6"/>
      </w:pPr>
      <w:r w:rsidRPr="002C3D36">
        <w:tab/>
        <w:t>multipleTimingAdvance-r13</w:t>
      </w:r>
      <w:r w:rsidRPr="002C3D36">
        <w:tab/>
      </w:r>
      <w:r w:rsidRPr="002C3D36">
        <w:tab/>
        <w:t>ENUMERATED {supported}</w:t>
      </w:r>
      <w:r w:rsidRPr="002C3D36">
        <w:tab/>
      </w:r>
      <w:r w:rsidRPr="002C3D36">
        <w:tab/>
      </w:r>
      <w:r w:rsidRPr="002C3D36">
        <w:tab/>
      </w:r>
      <w:r w:rsidRPr="002C3D36">
        <w:tab/>
        <w:t>OPTIONAL,</w:t>
      </w:r>
    </w:p>
    <w:p w14:paraId="5E662F7C" w14:textId="77777777" w:rsidR="006C37A6" w:rsidRPr="002C3D36" w:rsidRDefault="006C37A6" w:rsidP="006C37A6">
      <w:pPr>
        <w:pStyle w:val="PL"/>
        <w:shd w:val="clear" w:color="auto" w:fill="E6E6E6"/>
      </w:pPr>
      <w:r w:rsidRPr="002C3D36">
        <w:tab/>
        <w:t>simultaneousRx-Tx-r13</w:t>
      </w:r>
      <w:r w:rsidRPr="002C3D36">
        <w:tab/>
      </w:r>
      <w:r w:rsidRPr="002C3D36">
        <w:tab/>
      </w:r>
      <w:r w:rsidRPr="002C3D36">
        <w:tab/>
        <w:t>ENUMERATED {supported}</w:t>
      </w:r>
      <w:r w:rsidRPr="002C3D36">
        <w:tab/>
      </w:r>
      <w:r w:rsidRPr="002C3D36">
        <w:tab/>
      </w:r>
      <w:r w:rsidRPr="002C3D36">
        <w:tab/>
      </w:r>
      <w:r w:rsidRPr="002C3D36">
        <w:tab/>
        <w:t>OPTIONAL,</w:t>
      </w:r>
    </w:p>
    <w:p w14:paraId="1138900D" w14:textId="77777777" w:rsidR="006C37A6" w:rsidRPr="002C3D36" w:rsidRDefault="006C37A6" w:rsidP="006C37A6">
      <w:pPr>
        <w:pStyle w:val="PL"/>
        <w:shd w:val="clear" w:color="auto" w:fill="E6E6E6"/>
      </w:pPr>
      <w:r w:rsidRPr="002C3D36">
        <w:tab/>
        <w:t>bandInfoEUTRA-r13</w:t>
      </w:r>
      <w:r w:rsidRPr="002C3D36">
        <w:tab/>
      </w:r>
      <w:r w:rsidRPr="002C3D36">
        <w:tab/>
      </w:r>
      <w:r w:rsidRPr="002C3D36">
        <w:tab/>
      </w:r>
      <w:r w:rsidRPr="002C3D36">
        <w:tab/>
        <w:t>BandInfoEUTRA,</w:t>
      </w:r>
    </w:p>
    <w:p w14:paraId="41FAFAB2" w14:textId="77777777" w:rsidR="006C37A6" w:rsidRPr="002C3D36" w:rsidRDefault="006C37A6" w:rsidP="006C37A6">
      <w:pPr>
        <w:pStyle w:val="PL"/>
        <w:shd w:val="clear" w:color="auto" w:fill="E6E6E6"/>
      </w:pPr>
      <w:r w:rsidRPr="002C3D36">
        <w:tab/>
        <w:t>dc-Support-r13</w:t>
      </w:r>
      <w:r w:rsidRPr="002C3D36">
        <w:tab/>
      </w:r>
      <w:r w:rsidRPr="002C3D36">
        <w:tab/>
      </w:r>
      <w:r w:rsidRPr="002C3D36">
        <w:tab/>
      </w:r>
      <w:r w:rsidRPr="002C3D36">
        <w:tab/>
      </w:r>
      <w:r w:rsidRPr="002C3D36">
        <w:tab/>
        <w:t>SEQUENCE {</w:t>
      </w:r>
    </w:p>
    <w:p w14:paraId="54704C70" w14:textId="77777777" w:rsidR="006C37A6" w:rsidRPr="002C3D36" w:rsidRDefault="006C37A6" w:rsidP="006C37A6">
      <w:pPr>
        <w:pStyle w:val="PL"/>
        <w:shd w:val="clear" w:color="auto" w:fill="E6E6E6"/>
      </w:pPr>
      <w:r w:rsidRPr="002C3D36">
        <w:tab/>
      </w:r>
      <w:r w:rsidRPr="002C3D36">
        <w:tab/>
        <w:t>asynchronous-r13</w:t>
      </w:r>
      <w:r w:rsidRPr="002C3D36">
        <w:tab/>
      </w:r>
      <w:r w:rsidRPr="002C3D36">
        <w:tab/>
      </w:r>
      <w:r w:rsidRPr="002C3D36">
        <w:tab/>
        <w:t>ENUMERATED {supported}</w:t>
      </w:r>
      <w:r w:rsidRPr="002C3D36">
        <w:tab/>
      </w:r>
      <w:r w:rsidRPr="002C3D36">
        <w:tab/>
      </w:r>
      <w:r w:rsidRPr="002C3D36">
        <w:tab/>
      </w:r>
      <w:r w:rsidRPr="002C3D36">
        <w:tab/>
        <w:t>OPTIONAL,</w:t>
      </w:r>
    </w:p>
    <w:p w14:paraId="7331535B" w14:textId="77777777" w:rsidR="006C37A6" w:rsidRPr="002C3D36" w:rsidRDefault="006C37A6" w:rsidP="006C37A6">
      <w:pPr>
        <w:pStyle w:val="PL"/>
        <w:shd w:val="clear" w:color="auto" w:fill="E6E6E6"/>
      </w:pPr>
      <w:r w:rsidRPr="002C3D36">
        <w:tab/>
      </w:r>
      <w:r w:rsidRPr="002C3D36">
        <w:tab/>
        <w:t>supportedCellGrouping-r13</w:t>
      </w:r>
      <w:r w:rsidRPr="002C3D36">
        <w:tab/>
      </w:r>
      <w:r w:rsidRPr="002C3D36">
        <w:tab/>
        <w:t>CHOICE {</w:t>
      </w:r>
    </w:p>
    <w:p w14:paraId="4657AEC3" w14:textId="77777777" w:rsidR="006C37A6" w:rsidRPr="002C3D36" w:rsidRDefault="006C37A6" w:rsidP="006C37A6">
      <w:pPr>
        <w:pStyle w:val="PL"/>
        <w:shd w:val="clear" w:color="auto" w:fill="E6E6E6"/>
      </w:pPr>
      <w:r w:rsidRPr="002C3D36">
        <w:tab/>
      </w:r>
      <w:r w:rsidRPr="002C3D36">
        <w:tab/>
      </w:r>
      <w:r w:rsidRPr="002C3D36">
        <w:tab/>
      </w:r>
      <w:r w:rsidRPr="002C3D36">
        <w:tab/>
        <w:t>threeEntries-r13</w:t>
      </w:r>
      <w:r w:rsidRPr="002C3D36">
        <w:tab/>
      </w:r>
      <w:r w:rsidRPr="002C3D36">
        <w:tab/>
      </w:r>
      <w:r w:rsidRPr="002C3D36">
        <w:tab/>
      </w:r>
      <w:r w:rsidRPr="002C3D36">
        <w:tab/>
        <w:t>BIT STRING (SIZE(3)),</w:t>
      </w:r>
    </w:p>
    <w:p w14:paraId="2CD84D7A" w14:textId="77777777" w:rsidR="006C37A6" w:rsidRPr="002C3D36" w:rsidRDefault="006C37A6" w:rsidP="006C37A6">
      <w:pPr>
        <w:pStyle w:val="PL"/>
        <w:shd w:val="clear" w:color="auto" w:fill="E6E6E6"/>
      </w:pPr>
      <w:r w:rsidRPr="002C3D36">
        <w:tab/>
      </w:r>
      <w:r w:rsidRPr="002C3D36">
        <w:tab/>
      </w:r>
      <w:r w:rsidRPr="002C3D36">
        <w:tab/>
      </w:r>
      <w:r w:rsidRPr="002C3D36">
        <w:tab/>
        <w:t>fourEntries-r13</w:t>
      </w:r>
      <w:r w:rsidRPr="002C3D36">
        <w:tab/>
      </w:r>
      <w:r w:rsidRPr="002C3D36">
        <w:tab/>
      </w:r>
      <w:r w:rsidRPr="002C3D36">
        <w:tab/>
      </w:r>
      <w:r w:rsidRPr="002C3D36">
        <w:tab/>
      </w:r>
      <w:r w:rsidRPr="002C3D36">
        <w:tab/>
        <w:t>BIT STRING (SIZE(7)),</w:t>
      </w:r>
    </w:p>
    <w:p w14:paraId="0121049C" w14:textId="77777777" w:rsidR="006C37A6" w:rsidRPr="002C3D36" w:rsidRDefault="006C37A6" w:rsidP="006C37A6">
      <w:pPr>
        <w:pStyle w:val="PL"/>
        <w:shd w:val="clear" w:color="auto" w:fill="E6E6E6"/>
      </w:pPr>
      <w:r w:rsidRPr="002C3D36">
        <w:tab/>
      </w:r>
      <w:r w:rsidRPr="002C3D36">
        <w:tab/>
      </w:r>
      <w:r w:rsidRPr="002C3D36">
        <w:tab/>
      </w:r>
      <w:r w:rsidRPr="002C3D36">
        <w:tab/>
        <w:t>fiveEntries-r13</w:t>
      </w:r>
      <w:r w:rsidRPr="002C3D36">
        <w:tab/>
      </w:r>
      <w:r w:rsidRPr="002C3D36">
        <w:tab/>
      </w:r>
      <w:r w:rsidRPr="002C3D36">
        <w:tab/>
      </w:r>
      <w:r w:rsidRPr="002C3D36">
        <w:tab/>
      </w:r>
      <w:r w:rsidRPr="002C3D36">
        <w:tab/>
        <w:t>BIT STRING (SIZE(15))</w:t>
      </w:r>
    </w:p>
    <w:p w14:paraId="6ABA8C7E" w14:textId="77777777" w:rsidR="006C37A6" w:rsidRPr="002C3D36" w:rsidRDefault="006C37A6" w:rsidP="006C37A6">
      <w:pPr>
        <w:pStyle w:val="PL"/>
        <w:shd w:val="clear" w:color="auto" w:fill="E6E6E6"/>
      </w:pPr>
      <w:r w:rsidRPr="002C3D36">
        <w:tab/>
      </w: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11ACA3FB"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271B89D6" w14:textId="77777777" w:rsidR="006C37A6" w:rsidRPr="002C3D36" w:rsidRDefault="006C37A6" w:rsidP="006C37A6">
      <w:pPr>
        <w:pStyle w:val="PL"/>
        <w:shd w:val="clear" w:color="auto" w:fill="E6E6E6"/>
      </w:pPr>
      <w:r w:rsidRPr="002C3D36">
        <w:tab/>
        <w:t>supportedNAICS-2CRS-AP-r13</w:t>
      </w:r>
      <w:r w:rsidRPr="002C3D36">
        <w:tab/>
      </w:r>
      <w:r w:rsidRPr="002C3D36">
        <w:tab/>
        <w:t>BIT STRING (SIZE (1..maxNAICS-Entries-r12))</w:t>
      </w:r>
      <w:r w:rsidRPr="002C3D36">
        <w:tab/>
        <w:t>OPTIONAL,</w:t>
      </w:r>
    </w:p>
    <w:p w14:paraId="66838C50" w14:textId="77777777" w:rsidR="006C37A6" w:rsidRPr="002C3D36" w:rsidRDefault="006C37A6" w:rsidP="006C37A6">
      <w:pPr>
        <w:pStyle w:val="PL"/>
        <w:shd w:val="clear" w:color="auto" w:fill="E6E6E6"/>
      </w:pPr>
      <w:r w:rsidRPr="002C3D36">
        <w:tab/>
        <w:t>commSupportedBandsPerBC-r13</w:t>
      </w:r>
      <w:r w:rsidRPr="002C3D36">
        <w:tab/>
      </w:r>
      <w:r w:rsidRPr="002C3D36">
        <w:tab/>
        <w:t>BIT STRING (SIZE (1.. maxBands))</w:t>
      </w:r>
      <w:r w:rsidRPr="002C3D36">
        <w:tab/>
      </w:r>
      <w:r w:rsidRPr="002C3D36">
        <w:tab/>
        <w:t>OPTIONAL</w:t>
      </w:r>
    </w:p>
    <w:p w14:paraId="5FAAD465" w14:textId="77777777" w:rsidR="006C37A6" w:rsidRPr="002C3D36" w:rsidRDefault="006C37A6" w:rsidP="006C37A6">
      <w:pPr>
        <w:pStyle w:val="PL"/>
        <w:shd w:val="clear" w:color="auto" w:fill="E6E6E6"/>
      </w:pPr>
      <w:r w:rsidRPr="002C3D36">
        <w:t>}</w:t>
      </w:r>
    </w:p>
    <w:p w14:paraId="37A2FFC8" w14:textId="77777777" w:rsidR="006C37A6" w:rsidRPr="002C3D36" w:rsidRDefault="006C37A6" w:rsidP="006C37A6">
      <w:pPr>
        <w:pStyle w:val="PL"/>
        <w:shd w:val="clear" w:color="auto" w:fill="E6E6E6"/>
      </w:pPr>
    </w:p>
    <w:p w14:paraId="033B7460" w14:textId="77777777" w:rsidR="006C37A6" w:rsidRPr="002C3D36" w:rsidRDefault="006C37A6" w:rsidP="006C37A6">
      <w:pPr>
        <w:pStyle w:val="PL"/>
        <w:shd w:val="clear" w:color="auto" w:fill="E6E6E6"/>
      </w:pPr>
      <w:r w:rsidRPr="002C3D36">
        <w:t>BandCombinationParameters-v1320 ::= SEQUENCE {</w:t>
      </w:r>
    </w:p>
    <w:p w14:paraId="1AEC3CC0" w14:textId="77777777" w:rsidR="006C37A6" w:rsidRPr="002C3D36" w:rsidRDefault="006C37A6" w:rsidP="006C37A6">
      <w:pPr>
        <w:pStyle w:val="PL"/>
        <w:shd w:val="clear" w:color="auto" w:fill="E6E6E6"/>
      </w:pPr>
      <w:r w:rsidRPr="002C3D36">
        <w:tab/>
        <w:t>bandParameterList-v1320</w:t>
      </w:r>
      <w:r w:rsidRPr="002C3D36">
        <w:tab/>
      </w:r>
      <w:r w:rsidRPr="002C3D36">
        <w:tab/>
      </w:r>
      <w:r w:rsidRPr="002C3D36">
        <w:tab/>
        <w:t>SEQUENCE (SIZE (1..maxSimultaneousBands-r10)) OF</w:t>
      </w:r>
    </w:p>
    <w:p w14:paraId="73E35C3A" w14:textId="77777777" w:rsidR="006C37A6" w:rsidRPr="002C3D36" w:rsidRDefault="006C37A6" w:rsidP="006C37A6">
      <w:pPr>
        <w:pStyle w:val="PL"/>
        <w:shd w:val="clear" w:color="auto" w:fill="E6E6E6"/>
      </w:pPr>
      <w:r w:rsidRPr="002C3D36">
        <w:tab/>
      </w:r>
      <w:r w:rsidRPr="002C3D36">
        <w:tab/>
      </w:r>
      <w:r w:rsidRPr="002C3D36">
        <w:tab/>
        <w:t>BandParameters-v1320</w:t>
      </w:r>
      <w:r w:rsidRPr="002C3D36">
        <w:tab/>
      </w:r>
      <w:r w:rsidRPr="002C3D36">
        <w:tab/>
        <w:t>OPTIONAL,</w:t>
      </w:r>
    </w:p>
    <w:p w14:paraId="7456230A" w14:textId="77777777" w:rsidR="006C37A6" w:rsidRPr="002C3D36" w:rsidRDefault="006C37A6" w:rsidP="006C37A6">
      <w:pPr>
        <w:pStyle w:val="PL"/>
        <w:shd w:val="clear" w:color="auto" w:fill="E6E6E6"/>
      </w:pPr>
      <w:r w:rsidRPr="002C3D36">
        <w:tab/>
        <w:t>additionalRx-Tx-PerformanceReq-r13</w:t>
      </w:r>
      <w:r w:rsidRPr="002C3D36">
        <w:tab/>
      </w:r>
      <w:r w:rsidRPr="002C3D36">
        <w:tab/>
        <w:t>ENUMERATED {supported}</w:t>
      </w:r>
      <w:r w:rsidRPr="002C3D36">
        <w:tab/>
      </w:r>
      <w:r w:rsidRPr="002C3D36">
        <w:tab/>
      </w:r>
      <w:r w:rsidRPr="002C3D36">
        <w:tab/>
      </w:r>
      <w:r w:rsidRPr="002C3D36">
        <w:tab/>
      </w:r>
      <w:r w:rsidRPr="002C3D36">
        <w:tab/>
        <w:t>OPTIONAL</w:t>
      </w:r>
    </w:p>
    <w:p w14:paraId="278B2E25" w14:textId="77777777" w:rsidR="006C37A6" w:rsidRPr="002C3D36" w:rsidRDefault="006C37A6" w:rsidP="006C37A6">
      <w:pPr>
        <w:pStyle w:val="PL"/>
        <w:shd w:val="clear" w:color="auto" w:fill="E6E6E6"/>
      </w:pPr>
      <w:r w:rsidRPr="002C3D36">
        <w:t>}</w:t>
      </w:r>
    </w:p>
    <w:p w14:paraId="2176107E" w14:textId="77777777" w:rsidR="006C37A6" w:rsidRPr="002C3D36" w:rsidRDefault="006C37A6" w:rsidP="006C37A6">
      <w:pPr>
        <w:pStyle w:val="PL"/>
        <w:shd w:val="clear" w:color="auto" w:fill="E6E6E6"/>
      </w:pPr>
    </w:p>
    <w:p w14:paraId="49637D73" w14:textId="77777777" w:rsidR="006C37A6" w:rsidRPr="002C3D36" w:rsidRDefault="006C37A6" w:rsidP="006C37A6">
      <w:pPr>
        <w:pStyle w:val="PL"/>
        <w:shd w:val="clear" w:color="auto" w:fill="E6E6E6"/>
      </w:pPr>
      <w:r w:rsidRPr="002C3D36">
        <w:t>BandCombinationParameters-v1380 ::= SEQUENCE {</w:t>
      </w:r>
    </w:p>
    <w:p w14:paraId="08D09027" w14:textId="77777777" w:rsidR="006C37A6" w:rsidRPr="002C3D36" w:rsidRDefault="006C37A6" w:rsidP="006C37A6">
      <w:pPr>
        <w:pStyle w:val="PL"/>
        <w:shd w:val="clear" w:color="auto" w:fill="E6E6E6"/>
      </w:pPr>
      <w:r w:rsidRPr="002C3D36">
        <w:tab/>
        <w:t>bandParameterList-v1380</w:t>
      </w:r>
      <w:r w:rsidRPr="002C3D36">
        <w:tab/>
      </w:r>
      <w:r w:rsidRPr="002C3D36">
        <w:tab/>
        <w:t>SEQUENCE (SIZE (1..maxSimultaneousBands-r10)) OF</w:t>
      </w:r>
    </w:p>
    <w:p w14:paraId="4436E6CF" w14:textId="77777777" w:rsidR="006C37A6" w:rsidRPr="002C3D36" w:rsidRDefault="006C37A6" w:rsidP="006C37A6">
      <w:pPr>
        <w:pStyle w:val="PL"/>
        <w:shd w:val="clear" w:color="auto" w:fill="E6E6E6"/>
      </w:pPr>
      <w:r w:rsidRPr="002C3D36">
        <w:tab/>
      </w:r>
      <w:r w:rsidRPr="002C3D36">
        <w:tab/>
      </w:r>
      <w:r w:rsidRPr="002C3D36">
        <w:tab/>
        <w:t>BandParameters-v1380</w:t>
      </w:r>
      <w:r w:rsidRPr="002C3D36">
        <w:tab/>
      </w:r>
      <w:r w:rsidRPr="002C3D36">
        <w:tab/>
        <w:t>OPTIONAL</w:t>
      </w:r>
    </w:p>
    <w:p w14:paraId="09416759" w14:textId="77777777" w:rsidR="006C37A6" w:rsidRPr="002C3D36" w:rsidRDefault="006C37A6" w:rsidP="006C37A6">
      <w:pPr>
        <w:pStyle w:val="PL"/>
        <w:shd w:val="clear" w:color="auto" w:fill="E6E6E6"/>
      </w:pPr>
      <w:r w:rsidRPr="002C3D36">
        <w:t>}</w:t>
      </w:r>
    </w:p>
    <w:p w14:paraId="2D267423" w14:textId="77777777" w:rsidR="006C37A6" w:rsidRPr="002C3D36" w:rsidRDefault="006C37A6" w:rsidP="006C37A6">
      <w:pPr>
        <w:pStyle w:val="PL"/>
        <w:shd w:val="clear" w:color="auto" w:fill="E6E6E6"/>
      </w:pPr>
    </w:p>
    <w:p w14:paraId="37421C09" w14:textId="77777777" w:rsidR="006C37A6" w:rsidRPr="002C3D36" w:rsidRDefault="006C37A6" w:rsidP="006C37A6">
      <w:pPr>
        <w:pStyle w:val="PL"/>
        <w:shd w:val="clear" w:color="auto" w:fill="E6E6E6"/>
      </w:pPr>
      <w:r w:rsidRPr="002C3D36">
        <w:t>BandCombinationParameters-v1390 ::= SEQUENCE {</w:t>
      </w:r>
    </w:p>
    <w:p w14:paraId="7E3A5D62" w14:textId="77777777" w:rsidR="006C37A6" w:rsidRPr="002C3D36" w:rsidRDefault="006C37A6" w:rsidP="006C37A6">
      <w:pPr>
        <w:pStyle w:val="PL"/>
        <w:shd w:val="clear" w:color="auto" w:fill="E6E6E6"/>
      </w:pPr>
      <w:r w:rsidRPr="002C3D36">
        <w:tab/>
        <w:t>ue-CA-PowerClass-N-r13</w:t>
      </w:r>
      <w:r w:rsidRPr="002C3D36">
        <w:tab/>
      </w:r>
      <w:r w:rsidRPr="002C3D36">
        <w:tab/>
      </w:r>
      <w:r w:rsidRPr="002C3D36">
        <w:tab/>
        <w:t>ENUMERATED {class2}</w:t>
      </w:r>
      <w:r w:rsidRPr="002C3D36">
        <w:tab/>
      </w:r>
      <w:r w:rsidRPr="002C3D36">
        <w:tab/>
      </w:r>
      <w:r w:rsidRPr="002C3D36">
        <w:tab/>
      </w:r>
      <w:r w:rsidRPr="002C3D36">
        <w:tab/>
        <w:t>OPTIONAL</w:t>
      </w:r>
    </w:p>
    <w:p w14:paraId="201D69D2" w14:textId="77777777" w:rsidR="006C37A6" w:rsidRPr="002C3D36" w:rsidRDefault="006C37A6" w:rsidP="006C37A6">
      <w:pPr>
        <w:pStyle w:val="PL"/>
        <w:shd w:val="clear" w:color="auto" w:fill="E6E6E6"/>
      </w:pPr>
      <w:r w:rsidRPr="002C3D36">
        <w:t>}</w:t>
      </w:r>
    </w:p>
    <w:p w14:paraId="23716273" w14:textId="77777777" w:rsidR="006C37A6" w:rsidRPr="002C3D36" w:rsidRDefault="006C37A6" w:rsidP="006C37A6">
      <w:pPr>
        <w:pStyle w:val="PL"/>
        <w:shd w:val="clear" w:color="auto" w:fill="E6E6E6"/>
      </w:pPr>
    </w:p>
    <w:p w14:paraId="4FDAA25A" w14:textId="77777777" w:rsidR="006C37A6" w:rsidRPr="002C3D36" w:rsidRDefault="006C37A6" w:rsidP="006C37A6">
      <w:pPr>
        <w:pStyle w:val="PL"/>
        <w:shd w:val="clear" w:color="auto" w:fill="E6E6E6"/>
      </w:pPr>
      <w:r w:rsidRPr="002C3D36">
        <w:t>BandCombinationParameters-v1430 ::= SEQUENCE {</w:t>
      </w:r>
    </w:p>
    <w:p w14:paraId="119348F7" w14:textId="77777777" w:rsidR="006C37A6" w:rsidRPr="002C3D36" w:rsidRDefault="006C37A6" w:rsidP="006C37A6">
      <w:pPr>
        <w:pStyle w:val="PL"/>
        <w:shd w:val="clear" w:color="auto" w:fill="E6E6E6"/>
      </w:pPr>
      <w:r w:rsidRPr="002C3D36">
        <w:tab/>
        <w:t>bandParameterList-v1430</w:t>
      </w:r>
      <w:r w:rsidRPr="002C3D36">
        <w:tab/>
      </w:r>
      <w:r w:rsidRPr="002C3D36">
        <w:tab/>
      </w:r>
      <w:r w:rsidRPr="002C3D36">
        <w:tab/>
        <w:t>SEQUENCE (SIZE (1..maxSimultaneousBands-r10)) OF</w:t>
      </w:r>
    </w:p>
    <w:p w14:paraId="5A62DF48" w14:textId="77777777" w:rsidR="006C37A6" w:rsidRPr="002C3D36" w:rsidRDefault="006C37A6" w:rsidP="006C37A6">
      <w:pPr>
        <w:pStyle w:val="PL"/>
        <w:shd w:val="clear" w:color="auto" w:fill="E6E6E6"/>
      </w:pPr>
      <w:r w:rsidRPr="002C3D36">
        <w:tab/>
      </w:r>
      <w:r w:rsidRPr="002C3D36">
        <w:tab/>
      </w:r>
      <w:r w:rsidRPr="002C3D36">
        <w:tab/>
        <w:t>BandParameters-v1430</w:t>
      </w:r>
      <w:r w:rsidRPr="002C3D36">
        <w:tab/>
      </w:r>
      <w:r w:rsidRPr="002C3D36">
        <w:tab/>
        <w:t>OPTIONAL,</w:t>
      </w:r>
    </w:p>
    <w:p w14:paraId="1E1CA5CC" w14:textId="77777777" w:rsidR="006C37A6" w:rsidRPr="002C3D36" w:rsidRDefault="006C37A6" w:rsidP="006C37A6">
      <w:pPr>
        <w:pStyle w:val="PL"/>
        <w:shd w:val="clear" w:color="auto" w:fill="E6E6E6"/>
      </w:pPr>
      <w:r w:rsidRPr="002C3D36">
        <w:tab/>
        <w:t>v2x-SupportedTxBandCombListPerBC-r14</w:t>
      </w:r>
      <w:r w:rsidRPr="002C3D36">
        <w:tab/>
      </w:r>
      <w:r w:rsidRPr="002C3D36">
        <w:tab/>
      </w:r>
      <w:r w:rsidRPr="002C3D36">
        <w:tab/>
        <w:t>BIT STRING (SIZE (1.. maxBandComb-r13))</w:t>
      </w:r>
      <w:r w:rsidRPr="002C3D36">
        <w:tab/>
      </w:r>
      <w:r w:rsidRPr="002C3D36">
        <w:tab/>
        <w:t>OPTIONAL,</w:t>
      </w:r>
    </w:p>
    <w:p w14:paraId="4C115861" w14:textId="77777777" w:rsidR="006C37A6" w:rsidRPr="002C3D36" w:rsidRDefault="006C37A6" w:rsidP="006C37A6">
      <w:pPr>
        <w:pStyle w:val="PL"/>
        <w:shd w:val="clear" w:color="auto" w:fill="E6E6E6"/>
      </w:pPr>
      <w:r w:rsidRPr="002C3D36">
        <w:tab/>
        <w:t>v2x-SupportedRxBandCombListPerBC-r14</w:t>
      </w:r>
      <w:r w:rsidRPr="002C3D36">
        <w:tab/>
      </w:r>
      <w:r w:rsidRPr="002C3D36">
        <w:tab/>
      </w:r>
      <w:r w:rsidRPr="002C3D36">
        <w:tab/>
        <w:t>BIT STRING (SIZE (1.. maxBandComb-r13))</w:t>
      </w:r>
      <w:r w:rsidRPr="002C3D36">
        <w:tab/>
      </w:r>
      <w:r w:rsidRPr="002C3D36">
        <w:tab/>
        <w:t>OPTIONAL</w:t>
      </w:r>
    </w:p>
    <w:p w14:paraId="50784FD6" w14:textId="77777777" w:rsidR="006C37A6" w:rsidRPr="002C3D36" w:rsidRDefault="006C37A6" w:rsidP="006C37A6">
      <w:pPr>
        <w:pStyle w:val="PL"/>
        <w:shd w:val="clear" w:color="auto" w:fill="E6E6E6"/>
      </w:pPr>
      <w:r w:rsidRPr="002C3D36">
        <w:t>}</w:t>
      </w:r>
    </w:p>
    <w:p w14:paraId="329BB356" w14:textId="77777777" w:rsidR="006C37A6" w:rsidRPr="002C3D36" w:rsidRDefault="006C37A6" w:rsidP="006C37A6">
      <w:pPr>
        <w:pStyle w:val="PL"/>
        <w:shd w:val="clear" w:color="auto" w:fill="E6E6E6"/>
      </w:pPr>
    </w:p>
    <w:p w14:paraId="1A3BC7FB" w14:textId="77777777" w:rsidR="006C37A6" w:rsidRPr="002C3D36" w:rsidRDefault="006C37A6" w:rsidP="006C37A6">
      <w:pPr>
        <w:pStyle w:val="PL"/>
        <w:shd w:val="clear" w:color="auto" w:fill="E6E6E6"/>
      </w:pPr>
      <w:r w:rsidRPr="002C3D36">
        <w:t>BandCombinationParameters-v1450 ::= SEQUENCE {</w:t>
      </w:r>
    </w:p>
    <w:p w14:paraId="0273A494" w14:textId="77777777" w:rsidR="006C37A6" w:rsidRPr="002C3D36" w:rsidRDefault="006C37A6" w:rsidP="006C37A6">
      <w:pPr>
        <w:pStyle w:val="PL"/>
        <w:shd w:val="clear" w:color="auto" w:fill="E6E6E6"/>
      </w:pPr>
      <w:r w:rsidRPr="002C3D36">
        <w:tab/>
        <w:t>bandParameterList-v1450</w:t>
      </w:r>
      <w:r w:rsidRPr="002C3D36">
        <w:tab/>
      </w:r>
      <w:r w:rsidRPr="002C3D36">
        <w:tab/>
      </w:r>
      <w:r w:rsidRPr="002C3D36">
        <w:tab/>
        <w:t>SEQUENCE (SIZE (1..maxSimultaneousBands-r10)) OF</w:t>
      </w:r>
    </w:p>
    <w:p w14:paraId="297D84AE" w14:textId="77777777" w:rsidR="006C37A6" w:rsidRPr="002C3D36" w:rsidRDefault="006C37A6" w:rsidP="006C37A6">
      <w:pPr>
        <w:pStyle w:val="PL"/>
        <w:shd w:val="clear" w:color="auto" w:fill="E6E6E6"/>
      </w:pPr>
      <w:r w:rsidRPr="002C3D36">
        <w:tab/>
      </w:r>
      <w:r w:rsidRPr="002C3D36">
        <w:tab/>
      </w:r>
      <w:r w:rsidRPr="002C3D36">
        <w:tab/>
        <w:t>BandParameters-v1450</w:t>
      </w:r>
      <w:r w:rsidRPr="002C3D36">
        <w:tab/>
      </w:r>
      <w:r w:rsidRPr="002C3D36">
        <w:tab/>
        <w:t>OPTIONAL</w:t>
      </w:r>
    </w:p>
    <w:p w14:paraId="4F57C28E" w14:textId="77777777" w:rsidR="006C37A6" w:rsidRPr="002C3D36" w:rsidRDefault="006C37A6" w:rsidP="006C37A6">
      <w:pPr>
        <w:pStyle w:val="PL"/>
        <w:shd w:val="clear" w:color="auto" w:fill="E6E6E6"/>
      </w:pPr>
      <w:r w:rsidRPr="002C3D36">
        <w:lastRenderedPageBreak/>
        <w:t>}</w:t>
      </w:r>
    </w:p>
    <w:p w14:paraId="74CFAD08" w14:textId="77777777" w:rsidR="006C37A6" w:rsidRPr="002C3D36" w:rsidRDefault="006C37A6" w:rsidP="006C37A6">
      <w:pPr>
        <w:pStyle w:val="PL"/>
        <w:shd w:val="clear" w:color="auto" w:fill="E6E6E6"/>
      </w:pPr>
    </w:p>
    <w:p w14:paraId="5E2DF7E0" w14:textId="77777777" w:rsidR="006C37A6" w:rsidRPr="002C3D36" w:rsidRDefault="006C37A6" w:rsidP="006C37A6">
      <w:pPr>
        <w:pStyle w:val="PL"/>
        <w:shd w:val="clear" w:color="auto" w:fill="E6E6E6"/>
      </w:pPr>
      <w:r w:rsidRPr="002C3D36">
        <w:t>BandCombinationParameters-v1470 ::= SEQUENCE {</w:t>
      </w:r>
    </w:p>
    <w:p w14:paraId="248B42D7" w14:textId="77777777" w:rsidR="006C37A6" w:rsidRPr="002C3D36" w:rsidRDefault="006C37A6" w:rsidP="006C37A6">
      <w:pPr>
        <w:pStyle w:val="PL"/>
        <w:shd w:val="clear" w:color="auto" w:fill="E6E6E6"/>
      </w:pPr>
      <w:r w:rsidRPr="002C3D36">
        <w:tab/>
        <w:t>bandParameterList-v1470</w:t>
      </w:r>
      <w:r w:rsidRPr="002C3D36">
        <w:tab/>
      </w:r>
      <w:r w:rsidRPr="002C3D36">
        <w:tab/>
      </w:r>
      <w:r w:rsidRPr="002C3D36">
        <w:tab/>
        <w:t>SEQUENCE (SIZE (1..maxSimultaneousBands-r10)) OF</w:t>
      </w:r>
    </w:p>
    <w:p w14:paraId="0D8FEC41" w14:textId="77777777" w:rsidR="006C37A6" w:rsidRPr="002C3D36" w:rsidRDefault="006C37A6" w:rsidP="006C37A6">
      <w:pPr>
        <w:pStyle w:val="PL"/>
        <w:shd w:val="clear" w:color="auto" w:fill="E6E6E6"/>
      </w:pPr>
      <w:r w:rsidRPr="002C3D36">
        <w:tab/>
      </w:r>
      <w:r w:rsidRPr="002C3D36">
        <w:tab/>
      </w:r>
      <w:r w:rsidRPr="002C3D36">
        <w:tab/>
        <w:t>BandParameters-v1470</w:t>
      </w:r>
      <w:r w:rsidRPr="002C3D36">
        <w:tab/>
      </w:r>
      <w:r w:rsidRPr="002C3D36">
        <w:tab/>
        <w:t>OPTIONAL,</w:t>
      </w:r>
    </w:p>
    <w:p w14:paraId="65672B4A" w14:textId="77777777" w:rsidR="006C37A6" w:rsidRPr="002C3D36" w:rsidRDefault="006C37A6" w:rsidP="006C37A6">
      <w:pPr>
        <w:pStyle w:val="PL"/>
        <w:shd w:val="clear" w:color="auto" w:fill="E6E6E6"/>
      </w:pPr>
      <w:r w:rsidRPr="002C3D36">
        <w:tab/>
        <w:t>srs-MaxSimultaneousCCs-r14</w:t>
      </w:r>
      <w:r w:rsidRPr="002C3D36">
        <w:tab/>
        <w:t>INTEGER (1..31)</w:t>
      </w:r>
      <w:r w:rsidRPr="002C3D36">
        <w:tab/>
      </w:r>
      <w:r w:rsidRPr="002C3D36">
        <w:tab/>
      </w:r>
      <w:r w:rsidRPr="002C3D36">
        <w:tab/>
      </w:r>
      <w:r w:rsidRPr="002C3D36">
        <w:tab/>
        <w:t>OPTIONAL</w:t>
      </w:r>
    </w:p>
    <w:p w14:paraId="41F4A022" w14:textId="77777777" w:rsidR="006C37A6" w:rsidRPr="002C3D36" w:rsidRDefault="006C37A6" w:rsidP="006C37A6">
      <w:pPr>
        <w:pStyle w:val="PL"/>
        <w:shd w:val="clear" w:color="auto" w:fill="E6E6E6"/>
      </w:pPr>
      <w:r w:rsidRPr="002C3D36">
        <w:t>}</w:t>
      </w:r>
    </w:p>
    <w:p w14:paraId="60B0018E" w14:textId="77777777" w:rsidR="006C37A6" w:rsidRPr="002C3D36" w:rsidRDefault="006C37A6" w:rsidP="006C37A6">
      <w:pPr>
        <w:pStyle w:val="PL"/>
        <w:shd w:val="clear" w:color="auto" w:fill="E6E6E6"/>
      </w:pPr>
    </w:p>
    <w:p w14:paraId="5B38902E" w14:textId="77777777" w:rsidR="006C37A6" w:rsidRPr="002C3D36" w:rsidRDefault="006C37A6" w:rsidP="006C37A6">
      <w:pPr>
        <w:pStyle w:val="PL"/>
        <w:shd w:val="clear" w:color="auto" w:fill="E6E6E6"/>
      </w:pPr>
      <w:r w:rsidRPr="002C3D36">
        <w:t>BandCombinationParameters-v14b0 ::= SEQUENCE {</w:t>
      </w:r>
    </w:p>
    <w:p w14:paraId="24002E9F" w14:textId="77777777" w:rsidR="006C37A6" w:rsidRPr="002C3D36" w:rsidRDefault="006C37A6" w:rsidP="006C37A6">
      <w:pPr>
        <w:pStyle w:val="PL"/>
        <w:shd w:val="clear" w:color="auto" w:fill="E6E6E6"/>
      </w:pPr>
      <w:r w:rsidRPr="002C3D36">
        <w:tab/>
        <w:t>bandParameterList-v14b0</w:t>
      </w:r>
      <w:r w:rsidRPr="002C3D36">
        <w:tab/>
      </w:r>
      <w:r w:rsidRPr="002C3D36">
        <w:tab/>
      </w:r>
      <w:r w:rsidRPr="002C3D36">
        <w:tab/>
        <w:t>SEQUENCE (SIZE (1..maxSimultaneousBands-r10)) OF</w:t>
      </w:r>
    </w:p>
    <w:p w14:paraId="3609518B" w14:textId="77777777" w:rsidR="006C37A6" w:rsidRPr="002C3D36" w:rsidRDefault="006C37A6" w:rsidP="006C37A6">
      <w:pPr>
        <w:pStyle w:val="PL"/>
        <w:shd w:val="clear" w:color="auto" w:fill="E6E6E6"/>
      </w:pPr>
      <w:r w:rsidRPr="002C3D36">
        <w:tab/>
      </w:r>
      <w:r w:rsidRPr="002C3D36">
        <w:tab/>
      </w:r>
      <w:r w:rsidRPr="002C3D36">
        <w:tab/>
        <w:t>BandParameters-v14b0</w:t>
      </w:r>
      <w:r w:rsidRPr="002C3D36">
        <w:tab/>
      </w:r>
      <w:r w:rsidRPr="002C3D36">
        <w:tab/>
        <w:t>OPTIONAL</w:t>
      </w:r>
    </w:p>
    <w:p w14:paraId="1E8A1BC9" w14:textId="77777777" w:rsidR="006C37A6" w:rsidRPr="002C3D36" w:rsidRDefault="006C37A6" w:rsidP="006C37A6">
      <w:pPr>
        <w:pStyle w:val="PL"/>
        <w:shd w:val="clear" w:color="auto" w:fill="E6E6E6"/>
      </w:pPr>
      <w:r w:rsidRPr="002C3D36">
        <w:t>}</w:t>
      </w:r>
    </w:p>
    <w:p w14:paraId="3358C324" w14:textId="77777777" w:rsidR="006C37A6" w:rsidRPr="002C3D36" w:rsidRDefault="006C37A6" w:rsidP="006C37A6">
      <w:pPr>
        <w:pStyle w:val="PL"/>
        <w:shd w:val="clear" w:color="auto" w:fill="E6E6E6"/>
      </w:pPr>
    </w:p>
    <w:p w14:paraId="6F42FCBD" w14:textId="77777777" w:rsidR="006C37A6" w:rsidRPr="002C3D36" w:rsidRDefault="006C37A6" w:rsidP="006C37A6">
      <w:pPr>
        <w:pStyle w:val="PL"/>
        <w:shd w:val="pct10" w:color="auto" w:fill="auto"/>
      </w:pPr>
      <w:r w:rsidRPr="002C3D36">
        <w:t>BandCombinationParameters-v1530 ::= SEQUENCE {</w:t>
      </w:r>
    </w:p>
    <w:p w14:paraId="77E6D57E" w14:textId="77777777" w:rsidR="006C37A6" w:rsidRPr="002C3D36" w:rsidRDefault="006C37A6" w:rsidP="006C37A6">
      <w:pPr>
        <w:pStyle w:val="PL"/>
        <w:shd w:val="pct10" w:color="auto" w:fill="auto"/>
      </w:pPr>
      <w:r w:rsidRPr="002C3D36">
        <w:tab/>
        <w:t>bandParameterList-v1530</w:t>
      </w:r>
      <w:r w:rsidRPr="002C3D36">
        <w:tab/>
      </w:r>
      <w:r w:rsidRPr="002C3D36">
        <w:tab/>
        <w:t>SEQUENCE (SIZE (1..maxSimultaneousBands-r10)) OF</w:t>
      </w:r>
      <w:r w:rsidRPr="002C3D36">
        <w:tab/>
      </w:r>
      <w:r w:rsidRPr="002C3D36">
        <w:tab/>
      </w:r>
      <w:r w:rsidRPr="002C3D36">
        <w:tab/>
      </w:r>
      <w:r w:rsidRPr="002C3D36">
        <w:tab/>
      </w:r>
      <w:r w:rsidRPr="002C3D36">
        <w:tab/>
      </w:r>
      <w:r w:rsidRPr="002C3D36">
        <w:tab/>
      </w:r>
      <w:r w:rsidRPr="002C3D36">
        <w:tab/>
        <w:t>BandParameters-v1530</w:t>
      </w:r>
      <w:r w:rsidRPr="002C3D36">
        <w:tab/>
      </w:r>
      <w:r w:rsidRPr="002C3D36">
        <w:tab/>
        <w:t>OPTIONAL,</w:t>
      </w:r>
    </w:p>
    <w:p w14:paraId="6D994645" w14:textId="77777777" w:rsidR="006C37A6" w:rsidRPr="002C3D36" w:rsidRDefault="006C37A6" w:rsidP="006C37A6">
      <w:pPr>
        <w:pStyle w:val="PL"/>
        <w:shd w:val="clear" w:color="auto" w:fill="E6E6E6"/>
      </w:pPr>
      <w:r w:rsidRPr="002C3D36">
        <w:tab/>
        <w:t>spt-Parameters-r15</w:t>
      </w:r>
      <w:r w:rsidRPr="002C3D36">
        <w:tab/>
      </w:r>
      <w:r w:rsidRPr="002C3D36">
        <w:tab/>
      </w:r>
      <w:r w:rsidRPr="002C3D36">
        <w:tab/>
      </w:r>
      <w:r w:rsidRPr="002C3D36">
        <w:tab/>
        <w:t>SPT-Parameters-r15</w:t>
      </w:r>
      <w:r w:rsidRPr="002C3D36">
        <w:tab/>
      </w:r>
      <w:r w:rsidRPr="002C3D36">
        <w:tab/>
      </w:r>
      <w:r w:rsidRPr="002C3D36">
        <w:tab/>
      </w:r>
      <w:r w:rsidRPr="002C3D36">
        <w:tab/>
        <w:t>OPTIONAL</w:t>
      </w:r>
    </w:p>
    <w:p w14:paraId="2C29BCE1" w14:textId="77777777" w:rsidR="006C37A6" w:rsidRPr="002C3D36" w:rsidRDefault="006C37A6" w:rsidP="006C37A6">
      <w:pPr>
        <w:pStyle w:val="PL"/>
        <w:shd w:val="pct10" w:color="auto" w:fill="auto"/>
      </w:pPr>
      <w:r w:rsidRPr="002C3D36">
        <w:t>}</w:t>
      </w:r>
    </w:p>
    <w:p w14:paraId="583FC84C" w14:textId="77777777" w:rsidR="006C37A6" w:rsidRPr="002C3D36" w:rsidRDefault="006C37A6" w:rsidP="006C37A6">
      <w:pPr>
        <w:pStyle w:val="PL"/>
        <w:shd w:val="pct10" w:color="auto" w:fill="auto"/>
      </w:pPr>
    </w:p>
    <w:p w14:paraId="21F3ED2B" w14:textId="77777777" w:rsidR="006C37A6" w:rsidRPr="002C3D36" w:rsidRDefault="006C37A6" w:rsidP="006C37A6">
      <w:pPr>
        <w:pStyle w:val="PL"/>
        <w:shd w:val="pct10" w:color="auto" w:fill="auto"/>
      </w:pPr>
      <w:r w:rsidRPr="002C3D36">
        <w:t>-- If an additional band combination parameter is defined, which is supported for MR-DC,</w:t>
      </w:r>
    </w:p>
    <w:p w14:paraId="25DE5121" w14:textId="77777777" w:rsidR="006C37A6" w:rsidRPr="002C3D36" w:rsidRDefault="006C37A6" w:rsidP="006C37A6">
      <w:pPr>
        <w:pStyle w:val="PL"/>
        <w:shd w:val="pct10" w:color="auto" w:fill="auto"/>
      </w:pPr>
      <w:r w:rsidRPr="002C3D36">
        <w:t>--  it shall be defined in the IE CA-ParametersEUTRA in TS 38.331 [82].</w:t>
      </w:r>
    </w:p>
    <w:p w14:paraId="5CDB35E7" w14:textId="77777777" w:rsidR="006C37A6" w:rsidRPr="002C3D36" w:rsidRDefault="006C37A6" w:rsidP="006C37A6">
      <w:pPr>
        <w:pStyle w:val="PL"/>
        <w:shd w:val="pct10" w:color="auto" w:fill="auto"/>
      </w:pPr>
    </w:p>
    <w:p w14:paraId="60AFD3BB" w14:textId="77777777" w:rsidR="006C37A6" w:rsidRPr="002C3D36" w:rsidRDefault="006C37A6" w:rsidP="006C37A6">
      <w:pPr>
        <w:pStyle w:val="PL"/>
        <w:shd w:val="pct10" w:color="auto" w:fill="auto"/>
      </w:pPr>
      <w:r w:rsidRPr="002C3D36">
        <w:t>BandCombinationParameters-v1610 ::= SEQUENCE {</w:t>
      </w:r>
    </w:p>
    <w:p w14:paraId="545A8D97" w14:textId="77777777" w:rsidR="006C37A6" w:rsidRPr="002C3D36" w:rsidRDefault="006C37A6" w:rsidP="006C37A6">
      <w:pPr>
        <w:pStyle w:val="PL"/>
        <w:shd w:val="pct10" w:color="auto" w:fill="auto"/>
      </w:pPr>
      <w:r w:rsidRPr="002C3D36">
        <w:tab/>
        <w:t>measGapInfoNR</w:t>
      </w:r>
      <w:r w:rsidRPr="002C3D36">
        <w:tab/>
      </w:r>
      <w:r w:rsidRPr="002C3D36">
        <w:tab/>
      </w:r>
      <w:r w:rsidRPr="002C3D36">
        <w:tab/>
      </w:r>
      <w:r w:rsidRPr="002C3D36">
        <w:tab/>
      </w:r>
      <w:r w:rsidRPr="002C3D36">
        <w:tab/>
        <w:t>MeasGapInfoNR</w:t>
      </w:r>
      <w:r w:rsidRPr="002C3D36">
        <w:tab/>
      </w:r>
      <w:r w:rsidRPr="002C3D36">
        <w:tab/>
      </w:r>
      <w:r w:rsidRPr="002C3D36">
        <w:tab/>
      </w:r>
      <w:r w:rsidRPr="002C3D36">
        <w:tab/>
      </w:r>
      <w:r w:rsidRPr="002C3D36">
        <w:tab/>
        <w:t>OPTIONAL,</w:t>
      </w:r>
    </w:p>
    <w:p w14:paraId="30F6BFD6" w14:textId="77777777" w:rsidR="006C37A6" w:rsidRPr="002C3D36" w:rsidRDefault="006C37A6" w:rsidP="006C37A6">
      <w:pPr>
        <w:pStyle w:val="PL"/>
        <w:shd w:val="pct10" w:color="auto" w:fill="auto"/>
      </w:pPr>
      <w:r w:rsidRPr="002C3D36">
        <w:tab/>
        <w:t xml:space="preserve">bandParameterList-v1610 </w:t>
      </w:r>
      <w:r w:rsidRPr="002C3D36">
        <w:tab/>
      </w:r>
      <w:r w:rsidRPr="002C3D36">
        <w:tab/>
        <w:t xml:space="preserve">SEQUENCE (SIZE (1..maxSimultaneousBands-r10)) OF </w:t>
      </w:r>
      <w:r w:rsidRPr="002C3D36">
        <w:tab/>
      </w:r>
      <w:r w:rsidRPr="002C3D36">
        <w:tab/>
      </w:r>
      <w:r w:rsidRPr="002C3D36">
        <w:tab/>
      </w:r>
      <w:r w:rsidRPr="002C3D36">
        <w:tab/>
      </w:r>
      <w:r w:rsidRPr="002C3D36">
        <w:tab/>
      </w:r>
      <w:r w:rsidRPr="002C3D36">
        <w:tab/>
      </w:r>
      <w:r w:rsidRPr="002C3D36">
        <w:tab/>
        <w:t>BandParameters-v1610</w:t>
      </w:r>
      <w:r w:rsidRPr="002C3D36">
        <w:tab/>
      </w:r>
      <w:r w:rsidRPr="002C3D36">
        <w:tab/>
        <w:t>OPTIONAL,</w:t>
      </w:r>
    </w:p>
    <w:p w14:paraId="052A3064" w14:textId="77777777" w:rsidR="006C37A6" w:rsidRPr="002C3D36" w:rsidRDefault="006C37A6" w:rsidP="006C37A6">
      <w:pPr>
        <w:pStyle w:val="PL"/>
        <w:shd w:val="pct10" w:color="auto" w:fill="auto"/>
      </w:pPr>
      <w:r w:rsidRPr="002C3D36">
        <w:tab/>
        <w:t>interFreqDAPS-r16</w:t>
      </w:r>
      <w:r w:rsidRPr="002C3D36">
        <w:tab/>
      </w:r>
      <w:r w:rsidRPr="002C3D36">
        <w:tab/>
      </w:r>
      <w:r w:rsidRPr="002C3D36">
        <w:tab/>
      </w:r>
      <w:r w:rsidRPr="002C3D36">
        <w:tab/>
      </w:r>
      <w:r w:rsidRPr="002C3D36">
        <w:tab/>
      </w:r>
      <w:r w:rsidRPr="002C3D36">
        <w:tab/>
        <w:t>SEQUENCE {</w:t>
      </w:r>
    </w:p>
    <w:p w14:paraId="3E8F0FEB" w14:textId="77777777" w:rsidR="006C37A6" w:rsidRPr="002C3D36" w:rsidRDefault="006C37A6" w:rsidP="006C37A6">
      <w:pPr>
        <w:pStyle w:val="PL"/>
        <w:shd w:val="pct10" w:color="auto" w:fill="auto"/>
      </w:pPr>
      <w:r w:rsidRPr="002C3D36">
        <w:tab/>
      </w:r>
      <w:r w:rsidRPr="002C3D36">
        <w:tab/>
        <w:t>interFreqAsyncDAPS-r16</w:t>
      </w:r>
      <w:r w:rsidRPr="002C3D36">
        <w:tab/>
      </w:r>
      <w:r w:rsidRPr="002C3D36">
        <w:tab/>
      </w:r>
      <w:r w:rsidRPr="002C3D36">
        <w:tab/>
      </w:r>
      <w:r w:rsidRPr="002C3D36">
        <w:tab/>
      </w:r>
      <w:r w:rsidRPr="002C3D36">
        <w:tab/>
        <w:t>ENUMERATED {supported}</w:t>
      </w:r>
      <w:r w:rsidRPr="002C3D36">
        <w:tab/>
      </w:r>
      <w:r w:rsidRPr="002C3D36">
        <w:tab/>
        <w:t>OPTIONAL,</w:t>
      </w:r>
    </w:p>
    <w:p w14:paraId="11628EEE" w14:textId="77777777" w:rsidR="006C37A6" w:rsidRPr="002C3D36" w:rsidRDefault="006C37A6" w:rsidP="006C37A6">
      <w:pPr>
        <w:pStyle w:val="PL"/>
        <w:shd w:val="pct10" w:color="auto" w:fill="auto"/>
      </w:pPr>
      <w:r w:rsidRPr="002C3D36">
        <w:tab/>
      </w:r>
      <w:r w:rsidRPr="002C3D36">
        <w:tab/>
        <w:t>interFreqMultiUL-TransmissionDAPS-r16</w:t>
      </w:r>
      <w:r w:rsidRPr="002C3D36">
        <w:tab/>
        <w:t>ENUMERATED {supported}</w:t>
      </w:r>
      <w:r w:rsidRPr="002C3D36">
        <w:tab/>
      </w:r>
      <w:r w:rsidRPr="002C3D36">
        <w:tab/>
        <w:t>OPTIONAL</w:t>
      </w:r>
    </w:p>
    <w:p w14:paraId="0D11EACD" w14:textId="77777777" w:rsidR="006C37A6" w:rsidRPr="002C3D36" w:rsidRDefault="006C37A6" w:rsidP="006C37A6">
      <w:pPr>
        <w:pStyle w:val="PL"/>
        <w:shd w:val="pct10" w:color="auto" w:fill="auto"/>
      </w:pPr>
      <w:r w:rsidRPr="002C3D36">
        <w:tab/>
        <w:t>}</w:t>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lang w:eastAsia="en-GB"/>
        </w:rPr>
        <w:tab/>
      </w:r>
      <w:r w:rsidRPr="002C3D36">
        <w:rPr>
          <w:rFonts w:cs="Courier New"/>
          <w:lang w:eastAsia="fr-FR"/>
        </w:rPr>
        <w:t>OPTIONAL</w:t>
      </w:r>
    </w:p>
    <w:p w14:paraId="03695FA4" w14:textId="77777777" w:rsidR="006C37A6" w:rsidRPr="002C3D36" w:rsidRDefault="006C37A6" w:rsidP="006C37A6">
      <w:pPr>
        <w:pStyle w:val="PL"/>
        <w:shd w:val="pct10" w:color="auto" w:fill="auto"/>
      </w:pPr>
      <w:r w:rsidRPr="002C3D36">
        <w:t>}</w:t>
      </w:r>
    </w:p>
    <w:p w14:paraId="7C86CDA6" w14:textId="77777777" w:rsidR="006C37A6" w:rsidRPr="002C3D36" w:rsidRDefault="006C37A6" w:rsidP="006C37A6">
      <w:pPr>
        <w:pStyle w:val="PL"/>
        <w:shd w:val="clear" w:color="auto" w:fill="E6E6E6"/>
      </w:pPr>
    </w:p>
    <w:p w14:paraId="5A8C468D" w14:textId="77777777" w:rsidR="006C37A6" w:rsidRPr="002C3D36" w:rsidRDefault="006C37A6" w:rsidP="006C37A6">
      <w:pPr>
        <w:pStyle w:val="PL"/>
        <w:shd w:val="clear" w:color="auto" w:fill="E6E6E6"/>
      </w:pPr>
      <w:r w:rsidRPr="002C3D36">
        <w:t>BandCombinationParameters-v1630 ::= SEQUENCE {</w:t>
      </w:r>
    </w:p>
    <w:p w14:paraId="527B62C4" w14:textId="77777777" w:rsidR="006C37A6" w:rsidRPr="002C3D36" w:rsidRDefault="006C37A6" w:rsidP="006C37A6">
      <w:pPr>
        <w:pStyle w:val="PL"/>
        <w:shd w:val="clear" w:color="auto" w:fill="E6E6E6"/>
      </w:pPr>
      <w:r w:rsidRPr="002C3D36">
        <w:tab/>
        <w:t>v2x-SupportedTxBandCombListPerBC-v1630</w:t>
      </w:r>
      <w:r w:rsidRPr="002C3D36">
        <w:tab/>
      </w:r>
      <w:r w:rsidRPr="002C3D36">
        <w:tab/>
        <w:t>BIT STRING (SIZE (1..maxBandCombSidelinkNR-r16))</w:t>
      </w:r>
      <w:r w:rsidRPr="002C3D36">
        <w:tab/>
      </w:r>
      <w:r w:rsidRPr="002C3D36">
        <w:tab/>
        <w:t>OPTIONAL,</w:t>
      </w:r>
    </w:p>
    <w:p w14:paraId="6288E759" w14:textId="77777777" w:rsidR="006C37A6" w:rsidRPr="002C3D36" w:rsidRDefault="006C37A6" w:rsidP="006C37A6">
      <w:pPr>
        <w:pStyle w:val="PL"/>
        <w:shd w:val="clear" w:color="auto" w:fill="E6E6E6"/>
      </w:pPr>
      <w:r w:rsidRPr="002C3D36">
        <w:tab/>
        <w:t>v2x-SupportedRxBandCombListPerBC-v1630</w:t>
      </w:r>
      <w:r w:rsidRPr="002C3D36">
        <w:tab/>
      </w:r>
      <w:r w:rsidRPr="002C3D36">
        <w:tab/>
        <w:t>BIT STRING (SIZE (1..maxBandCombSidelinkNR-r16))</w:t>
      </w:r>
      <w:r w:rsidRPr="002C3D36">
        <w:tab/>
      </w:r>
      <w:r w:rsidRPr="002C3D36">
        <w:tab/>
        <w:t>OPTIONAL,</w:t>
      </w:r>
    </w:p>
    <w:p w14:paraId="39201B9F" w14:textId="77777777" w:rsidR="006C37A6" w:rsidRPr="002C3D36" w:rsidRDefault="006C37A6" w:rsidP="006C37A6">
      <w:pPr>
        <w:pStyle w:val="PL"/>
        <w:shd w:val="clear" w:color="auto" w:fill="E6E6E6"/>
      </w:pPr>
      <w:r w:rsidRPr="002C3D36">
        <w:tab/>
        <w:t>scalingFactorTxSidelink-r16</w:t>
      </w:r>
      <w:r w:rsidRPr="002C3D36">
        <w:tab/>
      </w:r>
      <w:r w:rsidRPr="002C3D36">
        <w:tab/>
      </w:r>
      <w:r w:rsidRPr="002C3D36">
        <w:tab/>
      </w:r>
      <w:r w:rsidRPr="002C3D36">
        <w:tab/>
      </w:r>
      <w:r w:rsidRPr="002C3D36">
        <w:tab/>
        <w:t>SEQUENCE (SIZE (1..maxBandCombSidelinkNR-r16)) OF ScalingFactorSidelink-r16</w:t>
      </w:r>
      <w:r w:rsidRPr="002C3D36">
        <w:tab/>
      </w:r>
      <w:r w:rsidRPr="002C3D36">
        <w:tab/>
        <w:t>OPTIONAL,</w:t>
      </w:r>
    </w:p>
    <w:p w14:paraId="1FD077E2" w14:textId="77777777" w:rsidR="006C37A6" w:rsidRPr="002C3D36" w:rsidRDefault="006C37A6" w:rsidP="006C37A6">
      <w:pPr>
        <w:pStyle w:val="PL"/>
        <w:shd w:val="clear" w:color="auto" w:fill="E6E6E6"/>
      </w:pPr>
      <w:r w:rsidRPr="002C3D36">
        <w:tab/>
        <w:t>scalingFactorRxSidelink-r16</w:t>
      </w:r>
      <w:r w:rsidRPr="002C3D36">
        <w:tab/>
      </w:r>
      <w:r w:rsidRPr="002C3D36">
        <w:tab/>
      </w:r>
      <w:r w:rsidRPr="002C3D36">
        <w:tab/>
      </w:r>
      <w:r w:rsidRPr="002C3D36">
        <w:tab/>
      </w:r>
      <w:r w:rsidRPr="002C3D36">
        <w:tab/>
        <w:t>SEQUENCE (SIZE (1..maxBandCombSidelinkNR-r16)) OF ScalingFactorSidelink-r16</w:t>
      </w:r>
      <w:r w:rsidRPr="002C3D36">
        <w:tab/>
      </w:r>
      <w:r w:rsidRPr="002C3D36">
        <w:tab/>
        <w:t>OPTIONAL,</w:t>
      </w:r>
    </w:p>
    <w:p w14:paraId="1B93D9C4" w14:textId="77777777" w:rsidR="006C37A6" w:rsidRPr="002C3D36" w:rsidRDefault="006C37A6" w:rsidP="006C37A6">
      <w:pPr>
        <w:pStyle w:val="PL"/>
        <w:shd w:val="pct10" w:color="auto" w:fill="auto"/>
        <w:rPr>
          <w:rFonts w:cs="Courier New"/>
          <w:lang w:eastAsia="fr-FR"/>
        </w:rPr>
      </w:pPr>
      <w:r w:rsidRPr="002C3D36">
        <w:tab/>
        <w:t>interBandPowerSharingSyncDAPS-r16</w:t>
      </w:r>
      <w:r w:rsidRPr="002C3D36">
        <w:rPr>
          <w:lang w:eastAsia="en-GB"/>
        </w:rPr>
        <w:tab/>
      </w:r>
      <w:r w:rsidRPr="002C3D36">
        <w:rPr>
          <w:lang w:eastAsia="en-GB"/>
        </w:rPr>
        <w:tab/>
      </w:r>
      <w:r w:rsidRPr="002C3D36">
        <w:rPr>
          <w:lang w:eastAsia="en-GB"/>
        </w:rPr>
        <w:tab/>
      </w:r>
      <w:r w:rsidRPr="002C3D36">
        <w:t>ENUMERATED {supported}</w:t>
      </w:r>
      <w:r w:rsidRPr="002C3D36">
        <w:rPr>
          <w:lang w:eastAsia="en-GB"/>
        </w:rPr>
        <w:tab/>
      </w:r>
      <w:r w:rsidRPr="002C3D36">
        <w:rPr>
          <w:rFonts w:cs="Courier New"/>
          <w:lang w:eastAsia="fr-FR"/>
        </w:rPr>
        <w:t>OPTIONAL,</w:t>
      </w:r>
    </w:p>
    <w:p w14:paraId="121604AE" w14:textId="77777777" w:rsidR="006C37A6" w:rsidRPr="002C3D36" w:rsidRDefault="006C37A6" w:rsidP="006C37A6">
      <w:pPr>
        <w:pStyle w:val="PL"/>
        <w:shd w:val="pct10" w:color="auto" w:fill="auto"/>
      </w:pPr>
      <w:r w:rsidRPr="002C3D36">
        <w:tab/>
        <w:t>interBandPowerSharingAsyncDAPS-r16</w:t>
      </w:r>
      <w:r w:rsidRPr="002C3D36">
        <w:rPr>
          <w:lang w:eastAsia="en-GB"/>
        </w:rPr>
        <w:tab/>
      </w:r>
      <w:r w:rsidRPr="002C3D36">
        <w:rPr>
          <w:lang w:eastAsia="en-GB"/>
        </w:rPr>
        <w:tab/>
      </w:r>
      <w:r w:rsidRPr="002C3D36">
        <w:rPr>
          <w:lang w:eastAsia="en-GB"/>
        </w:rPr>
        <w:tab/>
      </w:r>
      <w:r w:rsidRPr="002C3D36">
        <w:t>ENUMERATED {supported}</w:t>
      </w:r>
      <w:r w:rsidRPr="002C3D36">
        <w:rPr>
          <w:lang w:eastAsia="en-GB"/>
        </w:rPr>
        <w:tab/>
      </w:r>
      <w:r w:rsidRPr="002C3D36">
        <w:rPr>
          <w:rFonts w:cs="Courier New"/>
          <w:lang w:eastAsia="fr-FR"/>
        </w:rPr>
        <w:t>OPTIONAL</w:t>
      </w:r>
    </w:p>
    <w:p w14:paraId="71BE3DD5" w14:textId="77777777" w:rsidR="006C37A6" w:rsidRPr="002C3D36" w:rsidRDefault="006C37A6" w:rsidP="006C37A6">
      <w:pPr>
        <w:pStyle w:val="PL"/>
        <w:shd w:val="clear" w:color="auto" w:fill="E6E6E6"/>
      </w:pPr>
      <w:r w:rsidRPr="002C3D36">
        <w:t>}</w:t>
      </w:r>
    </w:p>
    <w:p w14:paraId="2A56FE2E" w14:textId="77777777" w:rsidR="006C37A6" w:rsidRPr="002C3D36" w:rsidRDefault="006C37A6" w:rsidP="006C37A6">
      <w:pPr>
        <w:pStyle w:val="PL"/>
        <w:shd w:val="clear" w:color="auto" w:fill="E6E6E6"/>
      </w:pPr>
    </w:p>
    <w:p w14:paraId="6661F078" w14:textId="77777777" w:rsidR="006C37A6" w:rsidRPr="002C3D36" w:rsidRDefault="006C37A6" w:rsidP="006C37A6">
      <w:pPr>
        <w:pStyle w:val="PL"/>
        <w:shd w:val="clear" w:color="auto" w:fill="E6E6E6"/>
      </w:pPr>
      <w:r w:rsidRPr="002C3D36">
        <w:t>ScalingFactorSidelink-r16 ::=</w:t>
      </w:r>
      <w:r w:rsidRPr="002C3D36">
        <w:tab/>
      </w:r>
      <w:r w:rsidRPr="002C3D36">
        <w:tab/>
      </w:r>
      <w:r w:rsidRPr="002C3D36">
        <w:tab/>
      </w:r>
      <w:r w:rsidRPr="002C3D36">
        <w:tab/>
      </w:r>
      <w:r w:rsidRPr="002C3D36">
        <w:tab/>
      </w:r>
      <w:r w:rsidRPr="002C3D36">
        <w:tab/>
        <w:t>ENUMERATED {f0p4, f0p75, f0p8, f1}</w:t>
      </w:r>
    </w:p>
    <w:p w14:paraId="5653098E" w14:textId="77777777" w:rsidR="006C37A6" w:rsidRPr="002C3D36" w:rsidRDefault="006C37A6" w:rsidP="006C37A6">
      <w:pPr>
        <w:pStyle w:val="PL"/>
        <w:shd w:val="clear" w:color="auto" w:fill="E6E6E6"/>
      </w:pPr>
    </w:p>
    <w:p w14:paraId="4AA25DE2" w14:textId="77777777" w:rsidR="006C37A6" w:rsidRPr="002C3D36" w:rsidRDefault="006C37A6" w:rsidP="006C37A6">
      <w:pPr>
        <w:pStyle w:val="PL"/>
        <w:shd w:val="clear" w:color="auto" w:fill="E6E6E6"/>
      </w:pPr>
      <w:r w:rsidRPr="002C3D36">
        <w:t>SupportedBandwidthCombinationSet-r10 ::=</w:t>
      </w:r>
      <w:r w:rsidRPr="002C3D36">
        <w:tab/>
        <w:t>BIT STRING (SIZE (1..maxBandwidthCombSet-r10))</w:t>
      </w:r>
    </w:p>
    <w:p w14:paraId="51F88403" w14:textId="77777777" w:rsidR="006C37A6" w:rsidRPr="002C3D36" w:rsidRDefault="006C37A6" w:rsidP="006C37A6">
      <w:pPr>
        <w:pStyle w:val="PL"/>
        <w:shd w:val="clear" w:color="auto" w:fill="E6E6E6"/>
      </w:pPr>
    </w:p>
    <w:p w14:paraId="45ED49EC" w14:textId="77777777" w:rsidR="006C37A6" w:rsidRPr="002C3D36" w:rsidRDefault="006C37A6" w:rsidP="006C37A6">
      <w:pPr>
        <w:pStyle w:val="PL"/>
        <w:shd w:val="clear" w:color="auto" w:fill="E6E6E6"/>
      </w:pPr>
      <w:r w:rsidRPr="002C3D36">
        <w:t>BandParameters-r10 ::= SEQUENCE {</w:t>
      </w:r>
    </w:p>
    <w:p w14:paraId="3B39AC9D" w14:textId="77777777" w:rsidR="006C37A6" w:rsidRPr="002C3D36" w:rsidRDefault="006C37A6" w:rsidP="006C37A6">
      <w:pPr>
        <w:pStyle w:val="PL"/>
        <w:shd w:val="clear" w:color="auto" w:fill="E6E6E6"/>
      </w:pPr>
      <w:r w:rsidRPr="002C3D36">
        <w:tab/>
        <w:t>bandEUTRA-r10</w:t>
      </w:r>
      <w:r w:rsidRPr="002C3D36">
        <w:tab/>
      </w:r>
      <w:r w:rsidRPr="002C3D36">
        <w:tab/>
      </w:r>
      <w:r w:rsidRPr="002C3D36">
        <w:tab/>
      </w:r>
      <w:r w:rsidRPr="002C3D36">
        <w:tab/>
      </w:r>
      <w:r w:rsidRPr="002C3D36">
        <w:tab/>
        <w:t>FreqBandIndicator,</w:t>
      </w:r>
    </w:p>
    <w:p w14:paraId="2E9FE09F" w14:textId="77777777" w:rsidR="006C37A6" w:rsidRPr="002C3D36" w:rsidRDefault="006C37A6" w:rsidP="006C37A6">
      <w:pPr>
        <w:pStyle w:val="PL"/>
        <w:shd w:val="clear" w:color="auto" w:fill="E6E6E6"/>
      </w:pPr>
      <w:r w:rsidRPr="002C3D36">
        <w:tab/>
        <w:t>bandParametersUL-r10</w:t>
      </w:r>
      <w:r w:rsidRPr="002C3D36">
        <w:tab/>
      </w:r>
      <w:r w:rsidRPr="002C3D36">
        <w:tab/>
      </w:r>
      <w:r w:rsidRPr="002C3D36">
        <w:tab/>
        <w:t>BandParametersUL-r10</w:t>
      </w:r>
      <w:r w:rsidRPr="002C3D36">
        <w:tab/>
      </w:r>
      <w:r w:rsidRPr="002C3D36">
        <w:tab/>
      </w:r>
      <w:r w:rsidRPr="002C3D36">
        <w:tab/>
      </w:r>
      <w:r w:rsidRPr="002C3D36">
        <w:tab/>
      </w:r>
      <w:r w:rsidRPr="002C3D36">
        <w:tab/>
        <w:t>OPTIONAL,</w:t>
      </w:r>
    </w:p>
    <w:p w14:paraId="46790895" w14:textId="77777777" w:rsidR="006C37A6" w:rsidRPr="002C3D36" w:rsidRDefault="006C37A6" w:rsidP="006C37A6">
      <w:pPr>
        <w:pStyle w:val="PL"/>
        <w:shd w:val="clear" w:color="auto" w:fill="E6E6E6"/>
      </w:pPr>
      <w:r w:rsidRPr="002C3D36">
        <w:tab/>
        <w:t>bandParametersDL-r10</w:t>
      </w:r>
      <w:r w:rsidRPr="002C3D36">
        <w:tab/>
      </w:r>
      <w:r w:rsidRPr="002C3D36">
        <w:tab/>
      </w:r>
      <w:r w:rsidRPr="002C3D36">
        <w:tab/>
        <w:t>BandParametersDL-r10</w:t>
      </w:r>
      <w:r w:rsidRPr="002C3D36">
        <w:tab/>
      </w:r>
      <w:r w:rsidRPr="002C3D36">
        <w:tab/>
      </w:r>
      <w:r w:rsidRPr="002C3D36">
        <w:tab/>
      </w:r>
      <w:r w:rsidRPr="002C3D36">
        <w:tab/>
      </w:r>
      <w:r w:rsidRPr="002C3D36">
        <w:tab/>
        <w:t>OPTIONAL</w:t>
      </w:r>
    </w:p>
    <w:p w14:paraId="2C4B0749" w14:textId="77777777" w:rsidR="006C37A6" w:rsidRPr="002C3D36" w:rsidRDefault="006C37A6" w:rsidP="006C37A6">
      <w:pPr>
        <w:pStyle w:val="PL"/>
        <w:shd w:val="clear" w:color="auto" w:fill="E6E6E6"/>
      </w:pPr>
      <w:r w:rsidRPr="002C3D36">
        <w:t>}</w:t>
      </w:r>
    </w:p>
    <w:p w14:paraId="5563361D" w14:textId="77777777" w:rsidR="006C37A6" w:rsidRPr="002C3D36" w:rsidRDefault="006C37A6" w:rsidP="006C37A6">
      <w:pPr>
        <w:pStyle w:val="PL"/>
        <w:shd w:val="clear" w:color="auto" w:fill="E6E6E6"/>
      </w:pPr>
    </w:p>
    <w:p w14:paraId="5A1FD205" w14:textId="77777777" w:rsidR="006C37A6" w:rsidRPr="002C3D36" w:rsidRDefault="006C37A6" w:rsidP="006C37A6">
      <w:pPr>
        <w:pStyle w:val="PL"/>
        <w:shd w:val="clear" w:color="auto" w:fill="E6E6E6"/>
      </w:pPr>
      <w:r w:rsidRPr="002C3D36">
        <w:t>BandParameters-v1090 ::= SEQUENCE {</w:t>
      </w:r>
    </w:p>
    <w:p w14:paraId="11C901B4" w14:textId="77777777" w:rsidR="006C37A6" w:rsidRPr="002C3D36" w:rsidRDefault="006C37A6" w:rsidP="006C37A6">
      <w:pPr>
        <w:pStyle w:val="PL"/>
        <w:shd w:val="clear" w:color="auto" w:fill="E6E6E6"/>
      </w:pPr>
      <w:r w:rsidRPr="002C3D36">
        <w:tab/>
        <w:t>bandEUTRA-v1090</w:t>
      </w:r>
      <w:r w:rsidRPr="002C3D36">
        <w:tab/>
      </w:r>
      <w:r w:rsidRPr="002C3D36">
        <w:tab/>
      </w:r>
      <w:r w:rsidRPr="002C3D36">
        <w:tab/>
      </w:r>
      <w:r w:rsidRPr="002C3D36">
        <w:tab/>
      </w:r>
      <w:r w:rsidRPr="002C3D36">
        <w:tab/>
        <w:t>FreqBandIndicator-v9e0</w:t>
      </w:r>
      <w:r w:rsidRPr="002C3D36">
        <w:tab/>
      </w:r>
      <w:r w:rsidRPr="002C3D36">
        <w:tab/>
      </w:r>
      <w:r w:rsidRPr="002C3D36">
        <w:tab/>
      </w:r>
      <w:r w:rsidRPr="002C3D36">
        <w:tab/>
      </w:r>
      <w:r w:rsidRPr="002C3D36">
        <w:tab/>
        <w:t>OPTIONAL,</w:t>
      </w:r>
    </w:p>
    <w:p w14:paraId="675321D7" w14:textId="77777777" w:rsidR="006C37A6" w:rsidRPr="002C3D36" w:rsidRDefault="006C37A6" w:rsidP="006C37A6">
      <w:pPr>
        <w:pStyle w:val="PL"/>
        <w:shd w:val="clear" w:color="auto" w:fill="E6E6E6"/>
      </w:pPr>
      <w:r w:rsidRPr="002C3D36">
        <w:tab/>
        <w:t>...</w:t>
      </w:r>
    </w:p>
    <w:p w14:paraId="7B4631EF" w14:textId="77777777" w:rsidR="006C37A6" w:rsidRPr="002C3D36" w:rsidRDefault="006C37A6" w:rsidP="006C37A6">
      <w:pPr>
        <w:pStyle w:val="PL"/>
        <w:shd w:val="clear" w:color="auto" w:fill="E6E6E6"/>
      </w:pPr>
      <w:r w:rsidRPr="002C3D36">
        <w:t>}</w:t>
      </w:r>
    </w:p>
    <w:p w14:paraId="4EF68F31" w14:textId="77777777" w:rsidR="006C37A6" w:rsidRPr="002C3D36" w:rsidRDefault="006C37A6" w:rsidP="006C37A6">
      <w:pPr>
        <w:pStyle w:val="PL"/>
        <w:shd w:val="clear" w:color="auto" w:fill="E6E6E6"/>
      </w:pPr>
    </w:p>
    <w:p w14:paraId="63E01DE5" w14:textId="77777777" w:rsidR="006C37A6" w:rsidRPr="002C3D36" w:rsidRDefault="006C37A6" w:rsidP="006C37A6">
      <w:pPr>
        <w:pStyle w:val="PL"/>
        <w:shd w:val="clear" w:color="auto" w:fill="E6E6E6"/>
      </w:pPr>
      <w:r w:rsidRPr="002C3D36">
        <w:t>BandParameters-v10i0::= SEQUENCE {</w:t>
      </w:r>
    </w:p>
    <w:p w14:paraId="27E7C4E4" w14:textId="77777777" w:rsidR="006C37A6" w:rsidRPr="002C3D36" w:rsidRDefault="006C37A6" w:rsidP="006C37A6">
      <w:pPr>
        <w:pStyle w:val="PL"/>
        <w:shd w:val="clear" w:color="auto" w:fill="E6E6E6"/>
      </w:pPr>
      <w:r w:rsidRPr="002C3D36">
        <w:tab/>
        <w:t>bandParametersDL-v10i0</w:t>
      </w:r>
      <w:r w:rsidRPr="002C3D36">
        <w:tab/>
      </w:r>
      <w:r w:rsidRPr="002C3D36">
        <w:tab/>
        <w:t>SEQUENCE (SIZE (1..maxBandwidthClass-r10)) OF CA-MIMO-ParametersDL-v10i0</w:t>
      </w:r>
    </w:p>
    <w:p w14:paraId="01792B7C" w14:textId="77777777" w:rsidR="006C37A6" w:rsidRPr="002C3D36" w:rsidRDefault="006C37A6" w:rsidP="006C37A6">
      <w:pPr>
        <w:pStyle w:val="PL"/>
        <w:shd w:val="clear" w:color="auto" w:fill="E6E6E6"/>
      </w:pPr>
      <w:r w:rsidRPr="002C3D36">
        <w:t>}</w:t>
      </w:r>
    </w:p>
    <w:p w14:paraId="2085E08E" w14:textId="77777777" w:rsidR="006C37A6" w:rsidRPr="002C3D36" w:rsidRDefault="006C37A6" w:rsidP="006C37A6">
      <w:pPr>
        <w:pStyle w:val="PL"/>
        <w:shd w:val="clear" w:color="auto" w:fill="E6E6E6"/>
      </w:pPr>
    </w:p>
    <w:p w14:paraId="4B047D61" w14:textId="77777777" w:rsidR="006C37A6" w:rsidRPr="002C3D36" w:rsidRDefault="006C37A6" w:rsidP="006C37A6">
      <w:pPr>
        <w:pStyle w:val="PL"/>
        <w:shd w:val="clear" w:color="auto" w:fill="E6E6E6"/>
      </w:pPr>
      <w:r w:rsidRPr="002C3D36">
        <w:t>BandParameters-v1130 ::= SEQUENCE {</w:t>
      </w:r>
    </w:p>
    <w:p w14:paraId="064AD6C2" w14:textId="77777777" w:rsidR="006C37A6" w:rsidRPr="002C3D36" w:rsidRDefault="006C37A6" w:rsidP="006C37A6">
      <w:pPr>
        <w:pStyle w:val="PL"/>
        <w:shd w:val="clear" w:color="auto" w:fill="E6E6E6"/>
      </w:pPr>
      <w:r w:rsidRPr="002C3D36">
        <w:tab/>
        <w:t>supportedCSI-Proc-r11</w:t>
      </w:r>
      <w:r w:rsidRPr="002C3D36">
        <w:tab/>
      </w:r>
      <w:r w:rsidRPr="002C3D36">
        <w:tab/>
      </w:r>
      <w:r w:rsidRPr="002C3D36">
        <w:tab/>
        <w:t>ENUMERATED {n1, n3, n4}</w:t>
      </w:r>
    </w:p>
    <w:p w14:paraId="001D8A7A" w14:textId="77777777" w:rsidR="006C37A6" w:rsidRPr="002C3D36" w:rsidRDefault="006C37A6" w:rsidP="006C37A6">
      <w:pPr>
        <w:pStyle w:val="PL"/>
        <w:shd w:val="clear" w:color="auto" w:fill="E6E6E6"/>
      </w:pPr>
      <w:r w:rsidRPr="002C3D36">
        <w:t>}</w:t>
      </w:r>
    </w:p>
    <w:p w14:paraId="08560E11" w14:textId="77777777" w:rsidR="006C37A6" w:rsidRPr="002C3D36" w:rsidRDefault="006C37A6" w:rsidP="006C37A6">
      <w:pPr>
        <w:pStyle w:val="PL"/>
        <w:shd w:val="clear" w:color="auto" w:fill="E6E6E6"/>
      </w:pPr>
    </w:p>
    <w:p w14:paraId="686647F0" w14:textId="77777777" w:rsidR="006C37A6" w:rsidRPr="002C3D36" w:rsidRDefault="006C37A6" w:rsidP="006C37A6">
      <w:pPr>
        <w:pStyle w:val="PL"/>
        <w:shd w:val="clear" w:color="auto" w:fill="E6E6E6"/>
      </w:pPr>
      <w:r w:rsidRPr="002C3D36">
        <w:t>BandParameters-r11 ::= SEQUENCE {</w:t>
      </w:r>
    </w:p>
    <w:p w14:paraId="36E2BF62" w14:textId="77777777" w:rsidR="006C37A6" w:rsidRPr="002C3D36" w:rsidRDefault="006C37A6" w:rsidP="006C37A6">
      <w:pPr>
        <w:pStyle w:val="PL"/>
        <w:shd w:val="clear" w:color="auto" w:fill="E6E6E6"/>
      </w:pPr>
      <w:r w:rsidRPr="002C3D36">
        <w:tab/>
        <w:t>bandEUTRA-r11</w:t>
      </w:r>
      <w:r w:rsidRPr="002C3D36">
        <w:tab/>
      </w:r>
      <w:r w:rsidRPr="002C3D36">
        <w:tab/>
      </w:r>
      <w:r w:rsidRPr="002C3D36">
        <w:tab/>
      </w:r>
      <w:r w:rsidRPr="002C3D36">
        <w:tab/>
      </w:r>
      <w:r w:rsidRPr="002C3D36">
        <w:tab/>
        <w:t>FreqBandIndicator-r11,</w:t>
      </w:r>
    </w:p>
    <w:p w14:paraId="33D4F12A" w14:textId="77777777" w:rsidR="006C37A6" w:rsidRPr="002C3D36" w:rsidRDefault="006C37A6" w:rsidP="006C37A6">
      <w:pPr>
        <w:pStyle w:val="PL"/>
        <w:shd w:val="clear" w:color="auto" w:fill="E6E6E6"/>
      </w:pPr>
      <w:r w:rsidRPr="002C3D36">
        <w:tab/>
        <w:t>bandParametersUL-r11</w:t>
      </w:r>
      <w:r w:rsidRPr="002C3D36">
        <w:tab/>
      </w:r>
      <w:r w:rsidRPr="002C3D36">
        <w:tab/>
      </w:r>
      <w:r w:rsidRPr="002C3D36">
        <w:tab/>
        <w:t>BandParametersUL-r10</w:t>
      </w:r>
      <w:r w:rsidRPr="002C3D36">
        <w:tab/>
      </w:r>
      <w:r w:rsidRPr="002C3D36">
        <w:tab/>
      </w:r>
      <w:r w:rsidRPr="002C3D36">
        <w:tab/>
      </w:r>
      <w:r w:rsidRPr="002C3D36">
        <w:tab/>
      </w:r>
      <w:r w:rsidRPr="002C3D36">
        <w:tab/>
        <w:t>OPTIONAL,</w:t>
      </w:r>
    </w:p>
    <w:p w14:paraId="0B349494" w14:textId="77777777" w:rsidR="006C37A6" w:rsidRPr="002C3D36" w:rsidRDefault="006C37A6" w:rsidP="006C37A6">
      <w:pPr>
        <w:pStyle w:val="PL"/>
        <w:shd w:val="clear" w:color="auto" w:fill="E6E6E6"/>
      </w:pPr>
      <w:r w:rsidRPr="002C3D36">
        <w:tab/>
        <w:t>bandParametersDL-r11</w:t>
      </w:r>
      <w:r w:rsidRPr="002C3D36">
        <w:tab/>
      </w:r>
      <w:r w:rsidRPr="002C3D36">
        <w:tab/>
      </w:r>
      <w:r w:rsidRPr="002C3D36">
        <w:tab/>
        <w:t>BandParametersDL-r10</w:t>
      </w:r>
      <w:r w:rsidRPr="002C3D36">
        <w:tab/>
      </w:r>
      <w:r w:rsidRPr="002C3D36">
        <w:tab/>
      </w:r>
      <w:r w:rsidRPr="002C3D36">
        <w:tab/>
      </w:r>
      <w:r w:rsidRPr="002C3D36">
        <w:tab/>
      </w:r>
      <w:r w:rsidRPr="002C3D36">
        <w:tab/>
        <w:t>OPTIONAL,</w:t>
      </w:r>
    </w:p>
    <w:p w14:paraId="7B34ADB4" w14:textId="77777777" w:rsidR="006C37A6" w:rsidRPr="002C3D36" w:rsidRDefault="006C37A6" w:rsidP="006C37A6">
      <w:pPr>
        <w:pStyle w:val="PL"/>
        <w:shd w:val="clear" w:color="auto" w:fill="E6E6E6"/>
      </w:pPr>
      <w:r w:rsidRPr="002C3D36">
        <w:tab/>
        <w:t>supportedCSI-Proc-r11</w:t>
      </w:r>
      <w:r w:rsidRPr="002C3D36">
        <w:tab/>
      </w:r>
      <w:r w:rsidRPr="002C3D36">
        <w:tab/>
      </w:r>
      <w:r w:rsidRPr="002C3D36">
        <w:tab/>
        <w:t>ENUMERATED {n1, n3, n4}</w:t>
      </w:r>
      <w:r w:rsidRPr="002C3D36">
        <w:tab/>
      </w:r>
      <w:r w:rsidRPr="002C3D36">
        <w:tab/>
      </w:r>
      <w:r w:rsidRPr="002C3D36">
        <w:tab/>
      </w:r>
      <w:r w:rsidRPr="002C3D36">
        <w:tab/>
      </w:r>
      <w:r w:rsidRPr="002C3D36">
        <w:tab/>
        <w:t>OPTIONAL</w:t>
      </w:r>
    </w:p>
    <w:p w14:paraId="2EF8DE95" w14:textId="77777777" w:rsidR="006C37A6" w:rsidRPr="002C3D36" w:rsidRDefault="006C37A6" w:rsidP="006C37A6">
      <w:pPr>
        <w:pStyle w:val="PL"/>
        <w:shd w:val="clear" w:color="auto" w:fill="E6E6E6"/>
      </w:pPr>
      <w:r w:rsidRPr="002C3D36">
        <w:t>}</w:t>
      </w:r>
    </w:p>
    <w:p w14:paraId="1C7FCE47" w14:textId="77777777" w:rsidR="006C37A6" w:rsidRPr="002C3D36" w:rsidRDefault="006C37A6" w:rsidP="006C37A6">
      <w:pPr>
        <w:pStyle w:val="PL"/>
        <w:shd w:val="clear" w:color="auto" w:fill="E6E6E6"/>
      </w:pPr>
    </w:p>
    <w:p w14:paraId="6E192C98" w14:textId="77777777" w:rsidR="006C37A6" w:rsidRPr="002C3D36" w:rsidRDefault="006C37A6" w:rsidP="006C37A6">
      <w:pPr>
        <w:pStyle w:val="PL"/>
        <w:shd w:val="clear" w:color="auto" w:fill="E6E6E6"/>
      </w:pPr>
      <w:r w:rsidRPr="002C3D36">
        <w:t>BandParameters-v1270 ::= SEQUENCE {</w:t>
      </w:r>
    </w:p>
    <w:p w14:paraId="56D0A2E7" w14:textId="77777777" w:rsidR="006C37A6" w:rsidRPr="002C3D36" w:rsidRDefault="006C37A6" w:rsidP="006C37A6">
      <w:pPr>
        <w:pStyle w:val="PL"/>
        <w:shd w:val="clear" w:color="auto" w:fill="E6E6E6"/>
      </w:pPr>
      <w:r w:rsidRPr="002C3D36">
        <w:lastRenderedPageBreak/>
        <w:tab/>
        <w:t>bandParametersDL-v1270</w:t>
      </w:r>
      <w:r w:rsidRPr="002C3D36">
        <w:tab/>
      </w:r>
      <w:r w:rsidRPr="002C3D36">
        <w:tab/>
      </w:r>
      <w:r w:rsidRPr="002C3D36">
        <w:tab/>
        <w:t>SEQUENCE (SIZE (1..maxBandwidthClass-r10)) OF CA-MIMO-ParametersDL-v1270</w:t>
      </w:r>
    </w:p>
    <w:p w14:paraId="1D06501C" w14:textId="77777777" w:rsidR="006C37A6" w:rsidRPr="002C3D36" w:rsidRDefault="006C37A6" w:rsidP="006C37A6">
      <w:pPr>
        <w:pStyle w:val="PL"/>
        <w:shd w:val="clear" w:color="auto" w:fill="E6E6E6"/>
      </w:pPr>
      <w:r w:rsidRPr="002C3D36">
        <w:t>}</w:t>
      </w:r>
    </w:p>
    <w:p w14:paraId="163C13FF" w14:textId="77777777" w:rsidR="006C37A6" w:rsidRPr="002C3D36" w:rsidRDefault="006C37A6" w:rsidP="006C37A6">
      <w:pPr>
        <w:pStyle w:val="PL"/>
        <w:shd w:val="clear" w:color="auto" w:fill="E6E6E6"/>
      </w:pPr>
    </w:p>
    <w:p w14:paraId="19D7DE9A" w14:textId="77777777" w:rsidR="006C37A6" w:rsidRPr="002C3D36" w:rsidRDefault="006C37A6" w:rsidP="006C37A6">
      <w:pPr>
        <w:pStyle w:val="PL"/>
        <w:shd w:val="clear" w:color="auto" w:fill="E6E6E6"/>
      </w:pPr>
      <w:r w:rsidRPr="002C3D36">
        <w:t>BandParameters-r13 ::= SEQUENCE {</w:t>
      </w:r>
    </w:p>
    <w:p w14:paraId="09837FEF" w14:textId="77777777" w:rsidR="006C37A6" w:rsidRPr="002C3D36" w:rsidRDefault="006C37A6" w:rsidP="006C37A6">
      <w:pPr>
        <w:pStyle w:val="PL"/>
        <w:shd w:val="clear" w:color="auto" w:fill="E6E6E6"/>
      </w:pPr>
      <w:r w:rsidRPr="002C3D36">
        <w:tab/>
        <w:t>bandEUTRA-r13</w:t>
      </w:r>
      <w:r w:rsidRPr="002C3D36">
        <w:tab/>
      </w:r>
      <w:r w:rsidRPr="002C3D36">
        <w:tab/>
      </w:r>
      <w:r w:rsidRPr="002C3D36">
        <w:tab/>
      </w:r>
      <w:r w:rsidRPr="002C3D36">
        <w:tab/>
      </w:r>
      <w:r w:rsidRPr="002C3D36">
        <w:tab/>
        <w:t>FreqBandIndicator-r11,</w:t>
      </w:r>
    </w:p>
    <w:p w14:paraId="14CF99F7" w14:textId="77777777" w:rsidR="006C37A6" w:rsidRPr="002C3D36" w:rsidRDefault="006C37A6" w:rsidP="006C37A6">
      <w:pPr>
        <w:pStyle w:val="PL"/>
        <w:shd w:val="clear" w:color="auto" w:fill="E6E6E6"/>
      </w:pPr>
      <w:r w:rsidRPr="002C3D36">
        <w:tab/>
        <w:t>bandParametersUL-r13</w:t>
      </w:r>
      <w:r w:rsidRPr="002C3D36">
        <w:tab/>
      </w:r>
      <w:r w:rsidRPr="002C3D36">
        <w:tab/>
      </w:r>
      <w:r w:rsidRPr="002C3D36">
        <w:tab/>
      </w:r>
      <w:r w:rsidRPr="002C3D36">
        <w:tab/>
        <w:t>BandParametersUL-r13</w:t>
      </w:r>
      <w:r w:rsidRPr="002C3D36">
        <w:tab/>
      </w:r>
      <w:r w:rsidRPr="002C3D36">
        <w:tab/>
      </w:r>
      <w:r w:rsidRPr="002C3D36">
        <w:tab/>
      </w:r>
      <w:r w:rsidRPr="002C3D36">
        <w:tab/>
        <w:t>OPTIONAL,</w:t>
      </w:r>
    </w:p>
    <w:p w14:paraId="7B525DA9" w14:textId="77777777" w:rsidR="006C37A6" w:rsidRPr="002C3D36" w:rsidRDefault="006C37A6" w:rsidP="006C37A6">
      <w:pPr>
        <w:pStyle w:val="PL"/>
        <w:shd w:val="clear" w:color="auto" w:fill="E6E6E6"/>
      </w:pPr>
      <w:r w:rsidRPr="002C3D36">
        <w:tab/>
        <w:t>bandParametersDL-r13</w:t>
      </w:r>
      <w:r w:rsidRPr="002C3D36">
        <w:tab/>
      </w:r>
      <w:r w:rsidRPr="002C3D36">
        <w:tab/>
      </w:r>
      <w:r w:rsidRPr="002C3D36">
        <w:tab/>
      </w:r>
      <w:r w:rsidRPr="002C3D36">
        <w:tab/>
        <w:t>BandParametersDL-r13</w:t>
      </w:r>
      <w:r w:rsidRPr="002C3D36">
        <w:tab/>
      </w:r>
      <w:r w:rsidRPr="002C3D36">
        <w:tab/>
      </w:r>
      <w:r w:rsidRPr="002C3D36">
        <w:tab/>
      </w:r>
      <w:r w:rsidRPr="002C3D36">
        <w:tab/>
        <w:t>OPTIONAL,</w:t>
      </w:r>
    </w:p>
    <w:p w14:paraId="21E020CC" w14:textId="77777777" w:rsidR="006C37A6" w:rsidRPr="002C3D36" w:rsidRDefault="006C37A6" w:rsidP="006C37A6">
      <w:pPr>
        <w:pStyle w:val="PL"/>
        <w:shd w:val="clear" w:color="auto" w:fill="E6E6E6"/>
      </w:pPr>
      <w:r w:rsidRPr="002C3D36">
        <w:tab/>
        <w:t>supportedCSI-Proc-r13</w:t>
      </w:r>
      <w:r w:rsidRPr="002C3D36">
        <w:tab/>
      </w:r>
      <w:r w:rsidRPr="002C3D36">
        <w:tab/>
      </w:r>
      <w:r w:rsidRPr="002C3D36">
        <w:tab/>
        <w:t>ENUMERATED {n1, n3, n4}</w:t>
      </w:r>
      <w:r w:rsidRPr="002C3D36">
        <w:tab/>
      </w:r>
      <w:r w:rsidRPr="002C3D36">
        <w:tab/>
      </w:r>
      <w:r w:rsidRPr="002C3D36">
        <w:tab/>
        <w:t>OPTIONAL</w:t>
      </w:r>
    </w:p>
    <w:p w14:paraId="2E56E417" w14:textId="77777777" w:rsidR="006C37A6" w:rsidRPr="002C3D36" w:rsidRDefault="006C37A6" w:rsidP="006C37A6">
      <w:pPr>
        <w:pStyle w:val="PL"/>
        <w:shd w:val="clear" w:color="auto" w:fill="E6E6E6"/>
      </w:pPr>
      <w:r w:rsidRPr="002C3D36">
        <w:t>}</w:t>
      </w:r>
    </w:p>
    <w:p w14:paraId="5678FFC0" w14:textId="77777777" w:rsidR="006C37A6" w:rsidRPr="002C3D36" w:rsidRDefault="006C37A6" w:rsidP="006C37A6">
      <w:pPr>
        <w:pStyle w:val="PL"/>
        <w:shd w:val="clear" w:color="auto" w:fill="E6E6E6"/>
      </w:pPr>
    </w:p>
    <w:p w14:paraId="7AF847D5" w14:textId="77777777" w:rsidR="006C37A6" w:rsidRPr="002C3D36" w:rsidRDefault="006C37A6" w:rsidP="006C37A6">
      <w:pPr>
        <w:pStyle w:val="PL"/>
        <w:shd w:val="clear" w:color="auto" w:fill="E6E6E6"/>
      </w:pPr>
      <w:r w:rsidRPr="002C3D36">
        <w:t>BandParameters-v1320 ::= SEQUENCE {</w:t>
      </w:r>
    </w:p>
    <w:p w14:paraId="21E8A37A" w14:textId="77777777" w:rsidR="006C37A6" w:rsidRPr="002C3D36" w:rsidRDefault="006C37A6" w:rsidP="006C37A6">
      <w:pPr>
        <w:pStyle w:val="PL"/>
        <w:shd w:val="clear" w:color="auto" w:fill="E6E6E6"/>
      </w:pPr>
      <w:r w:rsidRPr="002C3D36">
        <w:tab/>
        <w:t>bandParametersDL-v1320</w:t>
      </w:r>
      <w:r w:rsidRPr="002C3D36">
        <w:tab/>
      </w:r>
      <w:r w:rsidRPr="002C3D36">
        <w:tab/>
      </w:r>
      <w:r w:rsidRPr="002C3D36">
        <w:tab/>
        <w:t>MIMO-CA-ParametersPerBoBC-r13</w:t>
      </w:r>
    </w:p>
    <w:p w14:paraId="74D444C7" w14:textId="77777777" w:rsidR="006C37A6" w:rsidRPr="002C3D36" w:rsidRDefault="006C37A6" w:rsidP="006C37A6">
      <w:pPr>
        <w:pStyle w:val="PL"/>
        <w:shd w:val="clear" w:color="auto" w:fill="E6E6E6"/>
      </w:pPr>
      <w:r w:rsidRPr="002C3D36">
        <w:t>}</w:t>
      </w:r>
    </w:p>
    <w:p w14:paraId="0E5F6EBF" w14:textId="77777777" w:rsidR="006C37A6" w:rsidRPr="002C3D36" w:rsidRDefault="006C37A6" w:rsidP="006C37A6">
      <w:pPr>
        <w:pStyle w:val="PL"/>
        <w:shd w:val="clear" w:color="auto" w:fill="E6E6E6"/>
      </w:pPr>
    </w:p>
    <w:p w14:paraId="7E2850F4" w14:textId="77777777" w:rsidR="006C37A6" w:rsidRPr="002C3D36" w:rsidRDefault="006C37A6" w:rsidP="006C37A6">
      <w:pPr>
        <w:pStyle w:val="PL"/>
        <w:shd w:val="clear" w:color="auto" w:fill="E6E6E6"/>
      </w:pPr>
      <w:r w:rsidRPr="002C3D36">
        <w:t>BandParameters-v1380 ::=</w:t>
      </w:r>
      <w:r w:rsidRPr="002C3D36">
        <w:tab/>
        <w:t>SEQUENCE {</w:t>
      </w:r>
    </w:p>
    <w:p w14:paraId="6BB689FD" w14:textId="77777777" w:rsidR="006C37A6" w:rsidRPr="002C3D36" w:rsidRDefault="006C37A6" w:rsidP="006C37A6">
      <w:pPr>
        <w:pStyle w:val="PL"/>
        <w:shd w:val="clear" w:color="auto" w:fill="E6E6E6"/>
      </w:pPr>
      <w:r w:rsidRPr="002C3D36">
        <w:tab/>
        <w:t>txAntennaSwitchDL-r13</w:t>
      </w:r>
      <w:r w:rsidRPr="002C3D36">
        <w:tab/>
      </w:r>
      <w:r w:rsidRPr="002C3D36">
        <w:tab/>
      </w:r>
      <w:r w:rsidRPr="002C3D36">
        <w:tab/>
        <w:t>INTEGER (1..32)</w:t>
      </w:r>
      <w:r w:rsidRPr="002C3D36">
        <w:tab/>
      </w:r>
      <w:r w:rsidRPr="002C3D36">
        <w:tab/>
      </w:r>
      <w:r w:rsidRPr="002C3D36">
        <w:tab/>
      </w:r>
      <w:r w:rsidRPr="002C3D36">
        <w:tab/>
      </w:r>
      <w:r w:rsidRPr="002C3D36">
        <w:tab/>
        <w:t>OPTIONAL,</w:t>
      </w:r>
    </w:p>
    <w:p w14:paraId="54D897BC" w14:textId="77777777" w:rsidR="006C37A6" w:rsidRPr="002C3D36" w:rsidRDefault="006C37A6" w:rsidP="006C37A6">
      <w:pPr>
        <w:pStyle w:val="PL"/>
        <w:shd w:val="clear" w:color="auto" w:fill="E6E6E6"/>
      </w:pPr>
      <w:r w:rsidRPr="002C3D36">
        <w:tab/>
        <w:t>txAntennaSwitchUL-r13</w:t>
      </w:r>
      <w:r w:rsidRPr="002C3D36">
        <w:tab/>
      </w:r>
      <w:r w:rsidRPr="002C3D36">
        <w:tab/>
      </w:r>
      <w:r w:rsidRPr="002C3D36">
        <w:tab/>
        <w:t>INTEGER (1..32)</w:t>
      </w:r>
      <w:r w:rsidRPr="002C3D36">
        <w:tab/>
      </w:r>
      <w:r w:rsidRPr="002C3D36">
        <w:tab/>
      </w:r>
      <w:r w:rsidRPr="002C3D36">
        <w:tab/>
      </w:r>
      <w:r w:rsidRPr="002C3D36">
        <w:tab/>
      </w:r>
      <w:r w:rsidRPr="002C3D36">
        <w:tab/>
        <w:t>OPTIONAL</w:t>
      </w:r>
    </w:p>
    <w:p w14:paraId="1441E5A2" w14:textId="77777777" w:rsidR="006C37A6" w:rsidRPr="002C3D36" w:rsidRDefault="006C37A6" w:rsidP="006C37A6">
      <w:pPr>
        <w:pStyle w:val="PL"/>
        <w:shd w:val="clear" w:color="auto" w:fill="E6E6E6"/>
      </w:pPr>
      <w:r w:rsidRPr="002C3D36">
        <w:t>}</w:t>
      </w:r>
    </w:p>
    <w:p w14:paraId="3F1345A1" w14:textId="77777777" w:rsidR="006C37A6" w:rsidRPr="002C3D36" w:rsidRDefault="006C37A6" w:rsidP="006C37A6">
      <w:pPr>
        <w:pStyle w:val="PL"/>
        <w:shd w:val="clear" w:color="auto" w:fill="E6E6E6"/>
      </w:pPr>
    </w:p>
    <w:p w14:paraId="6162F9CB" w14:textId="77777777" w:rsidR="006C37A6" w:rsidRPr="002C3D36" w:rsidRDefault="006C37A6" w:rsidP="006C37A6">
      <w:pPr>
        <w:pStyle w:val="PL"/>
        <w:shd w:val="clear" w:color="auto" w:fill="E6E6E6"/>
      </w:pPr>
      <w:r w:rsidRPr="002C3D36">
        <w:t>BandParameters-v1430 ::= SEQUENCE {</w:t>
      </w:r>
    </w:p>
    <w:p w14:paraId="2D15C574" w14:textId="77777777" w:rsidR="006C37A6" w:rsidRPr="002C3D36" w:rsidRDefault="006C37A6" w:rsidP="006C37A6">
      <w:pPr>
        <w:pStyle w:val="PL"/>
        <w:shd w:val="clear" w:color="auto" w:fill="E6E6E6"/>
      </w:pPr>
      <w:r w:rsidRPr="002C3D36">
        <w:tab/>
        <w:t>bandParametersDL-v1430</w:t>
      </w:r>
      <w:r w:rsidRPr="002C3D36">
        <w:tab/>
      </w:r>
      <w:r w:rsidRPr="002C3D36">
        <w:tab/>
      </w:r>
      <w:r w:rsidRPr="002C3D36">
        <w:tab/>
        <w:t>MIMO-CA-ParametersPerBoBC-v1430</w:t>
      </w:r>
      <w:r w:rsidRPr="002C3D36">
        <w:rPr>
          <w:rFonts w:eastAsia="SimSun"/>
        </w:rPr>
        <w:tab/>
        <w:t>OPTIONAL</w:t>
      </w:r>
      <w:r w:rsidRPr="002C3D36">
        <w:t>,</w:t>
      </w:r>
    </w:p>
    <w:p w14:paraId="3744AB6A" w14:textId="77777777" w:rsidR="006C37A6" w:rsidRPr="002C3D36" w:rsidRDefault="006C37A6" w:rsidP="006C37A6">
      <w:pPr>
        <w:pStyle w:val="PL"/>
        <w:shd w:val="clear" w:color="auto" w:fill="E6E6E6"/>
        <w:tabs>
          <w:tab w:val="clear" w:pos="4224"/>
          <w:tab w:val="left" w:pos="3925"/>
        </w:tabs>
      </w:pPr>
      <w:r w:rsidRPr="002C3D36">
        <w:rPr>
          <w:rFonts w:eastAsia="SimSun"/>
        </w:rPr>
        <w:tab/>
        <w:t>ul-256QAM-r14</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r w:rsidRPr="002C3D36">
        <w:t>,</w:t>
      </w:r>
    </w:p>
    <w:p w14:paraId="6070C4CB" w14:textId="77777777" w:rsidR="006C37A6" w:rsidRPr="002C3D36" w:rsidRDefault="006C37A6" w:rsidP="006C37A6">
      <w:pPr>
        <w:pStyle w:val="PL"/>
        <w:shd w:val="clear" w:color="auto" w:fill="E6E6E6"/>
      </w:pPr>
      <w:r w:rsidRPr="002C3D36">
        <w:tab/>
      </w:r>
      <w:r w:rsidRPr="002C3D36">
        <w:rPr>
          <w:rFonts w:eastAsia="SimSun"/>
        </w:rPr>
        <w:t>ul-256QAM-perCC</w:t>
      </w:r>
      <w:r w:rsidRPr="002C3D36">
        <w:t>-InfoList-r14</w:t>
      </w:r>
      <w:r w:rsidRPr="002C3D36">
        <w:tab/>
      </w:r>
      <w:r w:rsidRPr="002C3D36">
        <w:tab/>
        <w:t xml:space="preserve">SEQUENCE (SIZE (2..maxServCell-r13)) OF </w:t>
      </w:r>
      <w:r w:rsidRPr="002C3D36">
        <w:rPr>
          <w:rFonts w:eastAsia="SimSun"/>
        </w:rPr>
        <w:t>UL-256QAM-perCC</w:t>
      </w:r>
      <w:r w:rsidRPr="002C3D36">
        <w:t>-Info-r14</w:t>
      </w:r>
      <w:r w:rsidRPr="002C3D36">
        <w:tab/>
      </w:r>
      <w:r w:rsidRPr="002C3D36">
        <w:tab/>
        <w:t>OPTIONAL,</w:t>
      </w:r>
    </w:p>
    <w:p w14:paraId="613A7DEE" w14:textId="77777777" w:rsidR="006C37A6" w:rsidRPr="002C3D36" w:rsidRDefault="006C37A6" w:rsidP="006C37A6">
      <w:pPr>
        <w:pStyle w:val="PL"/>
        <w:shd w:val="clear" w:color="auto" w:fill="E6E6E6"/>
      </w:pPr>
      <w:r w:rsidRPr="002C3D36">
        <w:tab/>
        <w:t>srs-CapabilityPerBandPairList-r14</w:t>
      </w:r>
      <w:r w:rsidRPr="002C3D36">
        <w:tab/>
      </w:r>
      <w:r w:rsidRPr="002C3D36">
        <w:tab/>
        <w:t>SEQUENCE (SIZE (1..maxSimultaneousBands-r10)) OF</w:t>
      </w:r>
    </w:p>
    <w:p w14:paraId="1BFDF9AA" w14:textId="77777777" w:rsidR="006C37A6" w:rsidRPr="002C3D36" w:rsidRDefault="006C37A6" w:rsidP="006C37A6">
      <w:pPr>
        <w:pStyle w:val="PL"/>
        <w:shd w:val="clear" w:color="auto" w:fill="E6E6E6"/>
      </w:pPr>
      <w:r w:rsidRPr="002C3D36">
        <w:tab/>
      </w:r>
      <w:r w:rsidRPr="002C3D36">
        <w:tab/>
      </w:r>
      <w:r w:rsidRPr="002C3D36">
        <w:tab/>
        <w:t>SRS-CapabilityPerBandPair-r14</w:t>
      </w:r>
      <w:r w:rsidRPr="002C3D36">
        <w:tab/>
        <w:t>OPTIONAL</w:t>
      </w:r>
    </w:p>
    <w:p w14:paraId="795FBF4D" w14:textId="77777777" w:rsidR="006C37A6" w:rsidRPr="002C3D36" w:rsidRDefault="006C37A6" w:rsidP="006C37A6">
      <w:pPr>
        <w:pStyle w:val="PL"/>
        <w:shd w:val="clear" w:color="auto" w:fill="E6E6E6"/>
      </w:pPr>
      <w:r w:rsidRPr="002C3D36">
        <w:t>}</w:t>
      </w:r>
    </w:p>
    <w:p w14:paraId="693AF74A" w14:textId="77777777" w:rsidR="006C37A6" w:rsidRPr="002C3D36" w:rsidRDefault="006C37A6" w:rsidP="006C37A6">
      <w:pPr>
        <w:pStyle w:val="PL"/>
        <w:shd w:val="clear" w:color="auto" w:fill="E6E6E6"/>
      </w:pPr>
    </w:p>
    <w:p w14:paraId="162DB7B7" w14:textId="77777777" w:rsidR="006C37A6" w:rsidRPr="002C3D36" w:rsidRDefault="006C37A6" w:rsidP="006C37A6">
      <w:pPr>
        <w:pStyle w:val="PL"/>
        <w:shd w:val="clear" w:color="auto" w:fill="E6E6E6"/>
      </w:pPr>
      <w:r w:rsidRPr="002C3D36">
        <w:t>BandParameters-v1450 ::= SEQUENCE {</w:t>
      </w:r>
    </w:p>
    <w:p w14:paraId="72ED952F" w14:textId="77777777" w:rsidR="006C37A6" w:rsidRPr="002C3D36" w:rsidRDefault="006C37A6" w:rsidP="006C37A6">
      <w:pPr>
        <w:pStyle w:val="PL"/>
        <w:shd w:val="clear" w:color="auto" w:fill="E6E6E6"/>
      </w:pPr>
      <w:r w:rsidRPr="002C3D36">
        <w:tab/>
        <w:t>must-CapabilityPerBand-r14</w:t>
      </w:r>
      <w:r w:rsidRPr="002C3D36">
        <w:tab/>
      </w:r>
      <w:r w:rsidRPr="002C3D36">
        <w:tab/>
        <w:t>MUST-Parameters-r14</w:t>
      </w:r>
      <w:r w:rsidRPr="002C3D36">
        <w:tab/>
      </w:r>
      <w:r w:rsidRPr="002C3D36">
        <w:tab/>
        <w:t>OPTIONAL</w:t>
      </w:r>
    </w:p>
    <w:p w14:paraId="1F8124A3" w14:textId="77777777" w:rsidR="006C37A6" w:rsidRPr="002C3D36" w:rsidRDefault="006C37A6" w:rsidP="006C37A6">
      <w:pPr>
        <w:pStyle w:val="PL"/>
        <w:shd w:val="clear" w:color="auto" w:fill="E6E6E6"/>
      </w:pPr>
      <w:r w:rsidRPr="002C3D36">
        <w:t>}</w:t>
      </w:r>
    </w:p>
    <w:p w14:paraId="38673EBB" w14:textId="77777777" w:rsidR="006C37A6" w:rsidRPr="002C3D36" w:rsidRDefault="006C37A6" w:rsidP="006C37A6">
      <w:pPr>
        <w:pStyle w:val="PL"/>
        <w:shd w:val="clear" w:color="auto" w:fill="E6E6E6"/>
      </w:pPr>
    </w:p>
    <w:p w14:paraId="6BDE6AA4" w14:textId="77777777" w:rsidR="006C37A6" w:rsidRPr="002C3D36" w:rsidRDefault="006C37A6" w:rsidP="006C37A6">
      <w:pPr>
        <w:pStyle w:val="PL"/>
        <w:shd w:val="clear" w:color="auto" w:fill="E6E6E6"/>
      </w:pPr>
      <w:r w:rsidRPr="002C3D36">
        <w:t>BandParameters-v1470 ::= SEQUENCE {</w:t>
      </w:r>
    </w:p>
    <w:p w14:paraId="4EAE0632" w14:textId="77777777" w:rsidR="006C37A6" w:rsidRPr="002C3D36" w:rsidRDefault="006C37A6" w:rsidP="006C37A6">
      <w:pPr>
        <w:pStyle w:val="PL"/>
        <w:shd w:val="clear" w:color="auto" w:fill="E6E6E6"/>
      </w:pPr>
      <w:r w:rsidRPr="002C3D36">
        <w:tab/>
        <w:t>bandParametersDL-v1470</w:t>
      </w:r>
      <w:r w:rsidRPr="002C3D36">
        <w:tab/>
      </w:r>
      <w:r w:rsidRPr="002C3D36">
        <w:tab/>
      </w:r>
      <w:r w:rsidRPr="002C3D36">
        <w:tab/>
        <w:t>MIMO-CA-ParametersPerBoBC-v1470</w:t>
      </w:r>
      <w:r w:rsidRPr="002C3D36">
        <w:tab/>
        <w:t>OPTIONAL</w:t>
      </w:r>
    </w:p>
    <w:p w14:paraId="0530864F" w14:textId="77777777" w:rsidR="006C37A6" w:rsidRPr="002C3D36" w:rsidRDefault="006C37A6" w:rsidP="006C37A6">
      <w:pPr>
        <w:pStyle w:val="PL"/>
        <w:shd w:val="clear" w:color="auto" w:fill="E6E6E6"/>
      </w:pPr>
      <w:r w:rsidRPr="002C3D36">
        <w:t>}</w:t>
      </w:r>
    </w:p>
    <w:p w14:paraId="319D2585" w14:textId="77777777" w:rsidR="006C37A6" w:rsidRPr="002C3D36" w:rsidRDefault="006C37A6" w:rsidP="006C37A6">
      <w:pPr>
        <w:pStyle w:val="PL"/>
        <w:shd w:val="clear" w:color="auto" w:fill="E6E6E6"/>
      </w:pPr>
    </w:p>
    <w:p w14:paraId="74B52838" w14:textId="77777777" w:rsidR="006C37A6" w:rsidRPr="002C3D36" w:rsidRDefault="006C37A6" w:rsidP="006C37A6">
      <w:pPr>
        <w:pStyle w:val="PL"/>
        <w:shd w:val="clear" w:color="auto" w:fill="E6E6E6"/>
      </w:pPr>
      <w:r w:rsidRPr="002C3D36">
        <w:t>BandParameters-v14b0 ::= SEQUENCE {</w:t>
      </w:r>
    </w:p>
    <w:p w14:paraId="64D4E26E" w14:textId="77777777" w:rsidR="006C37A6" w:rsidRPr="002C3D36" w:rsidRDefault="006C37A6" w:rsidP="006C37A6">
      <w:pPr>
        <w:pStyle w:val="PL"/>
        <w:shd w:val="clear" w:color="auto" w:fill="E6E6E6"/>
      </w:pPr>
      <w:r w:rsidRPr="002C3D36">
        <w:tab/>
        <w:t>srs-CapabilityPerBandPairList-v14b0</w:t>
      </w:r>
      <w:r w:rsidRPr="002C3D36">
        <w:tab/>
      </w:r>
      <w:r w:rsidRPr="002C3D36">
        <w:tab/>
        <w:t>SEQUENCE (SIZE (1..maxSimultaneousBands-r10)) OF</w:t>
      </w:r>
      <w:r w:rsidRPr="002C3D36">
        <w:tab/>
      </w:r>
      <w:r w:rsidRPr="002C3D36">
        <w:tab/>
        <w:t>SRS-CapabilityPerBandPair-v14b0</w:t>
      </w:r>
      <w:r w:rsidRPr="002C3D36">
        <w:tab/>
      </w:r>
      <w:r w:rsidRPr="002C3D36">
        <w:tab/>
        <w:t>OPTIONAL</w:t>
      </w:r>
    </w:p>
    <w:p w14:paraId="55FF79FD" w14:textId="77777777" w:rsidR="006C37A6" w:rsidRPr="002C3D36" w:rsidRDefault="006C37A6" w:rsidP="006C37A6">
      <w:pPr>
        <w:pStyle w:val="PL"/>
        <w:shd w:val="clear" w:color="auto" w:fill="E6E6E6"/>
      </w:pPr>
      <w:r w:rsidRPr="002C3D36">
        <w:t>}</w:t>
      </w:r>
    </w:p>
    <w:p w14:paraId="44F7CB8E" w14:textId="77777777" w:rsidR="006C37A6" w:rsidRPr="002C3D36" w:rsidRDefault="006C37A6" w:rsidP="006C37A6">
      <w:pPr>
        <w:pStyle w:val="PL"/>
        <w:shd w:val="clear" w:color="auto" w:fill="E6E6E6"/>
      </w:pPr>
    </w:p>
    <w:p w14:paraId="7148EEF5" w14:textId="77777777" w:rsidR="006C37A6" w:rsidRPr="002C3D36" w:rsidRDefault="006C37A6" w:rsidP="006C37A6">
      <w:pPr>
        <w:pStyle w:val="PL"/>
        <w:shd w:val="clear" w:color="auto" w:fill="E6E6E6"/>
      </w:pPr>
      <w:r w:rsidRPr="002C3D36">
        <w:t>BandParameters-v1530 ::=</w:t>
      </w:r>
      <w:r w:rsidRPr="002C3D36">
        <w:tab/>
        <w:t>SEQUENCE {</w:t>
      </w:r>
    </w:p>
    <w:p w14:paraId="16042E2F" w14:textId="77777777" w:rsidR="006C37A6" w:rsidRPr="002C3D36" w:rsidRDefault="006C37A6" w:rsidP="006C37A6">
      <w:pPr>
        <w:pStyle w:val="PL"/>
        <w:shd w:val="clear" w:color="auto" w:fill="E6E6E6"/>
      </w:pPr>
      <w:r w:rsidRPr="002C3D36">
        <w:tab/>
        <w:t>ue-TxAntennaSelection-SRS-1T4R-r15</w:t>
      </w:r>
      <w:r w:rsidRPr="002C3D36">
        <w:tab/>
      </w:r>
      <w:r w:rsidRPr="002C3D36">
        <w:tab/>
      </w:r>
      <w:r w:rsidRPr="002C3D36">
        <w:tab/>
      </w:r>
      <w:r w:rsidRPr="002C3D36">
        <w:tab/>
        <w:t>ENUMERATED {supported}</w:t>
      </w:r>
      <w:r w:rsidRPr="002C3D36">
        <w:tab/>
        <w:t>OPTIONAL,</w:t>
      </w:r>
    </w:p>
    <w:p w14:paraId="396C7A3F" w14:textId="77777777" w:rsidR="006C37A6" w:rsidRPr="002C3D36" w:rsidRDefault="006C37A6" w:rsidP="006C37A6">
      <w:pPr>
        <w:pStyle w:val="PL"/>
        <w:shd w:val="clear" w:color="auto" w:fill="E6E6E6"/>
      </w:pPr>
      <w:r w:rsidRPr="002C3D36">
        <w:tab/>
        <w:t>ue-TxAntennaSelection-SRS-2T4R-2Pairs-r15</w:t>
      </w:r>
      <w:r w:rsidRPr="002C3D36">
        <w:tab/>
      </w:r>
      <w:r w:rsidRPr="002C3D36">
        <w:tab/>
        <w:t>ENUMERATED {supported}</w:t>
      </w:r>
      <w:r w:rsidRPr="002C3D36">
        <w:tab/>
        <w:t>OPTIONAL,</w:t>
      </w:r>
    </w:p>
    <w:p w14:paraId="119A8D12" w14:textId="77777777" w:rsidR="006C37A6" w:rsidRPr="002C3D36" w:rsidRDefault="006C37A6" w:rsidP="006C37A6">
      <w:pPr>
        <w:pStyle w:val="PL"/>
        <w:shd w:val="clear" w:color="auto" w:fill="E6E6E6"/>
      </w:pPr>
      <w:r w:rsidRPr="002C3D36">
        <w:tab/>
        <w:t>ue-TxAntennaSelection-SRS-2T4R-3Pairs-r15</w:t>
      </w:r>
      <w:r w:rsidRPr="002C3D36">
        <w:tab/>
      </w:r>
      <w:r w:rsidRPr="002C3D36">
        <w:tab/>
        <w:t>ENUMERATED {supported}</w:t>
      </w:r>
      <w:r w:rsidRPr="002C3D36">
        <w:tab/>
        <w:t>OPTIONAL,</w:t>
      </w:r>
    </w:p>
    <w:p w14:paraId="71229845" w14:textId="77777777" w:rsidR="006C37A6" w:rsidRPr="002C3D36" w:rsidRDefault="006C37A6" w:rsidP="006C37A6">
      <w:pPr>
        <w:pStyle w:val="PL"/>
        <w:shd w:val="clear" w:color="auto" w:fill="E6E6E6"/>
      </w:pPr>
      <w:r w:rsidRPr="002C3D36">
        <w:tab/>
        <w:t>dl-1024QAM-r15</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573879C3" w14:textId="77777777" w:rsidR="006C37A6" w:rsidRPr="002C3D36" w:rsidRDefault="006C37A6" w:rsidP="006C37A6">
      <w:pPr>
        <w:pStyle w:val="PL"/>
        <w:shd w:val="clear" w:color="auto" w:fill="E6E6E6"/>
      </w:pPr>
      <w:r w:rsidRPr="002C3D36">
        <w:tab/>
        <w:t>qcl-TypeC-Operation-r15</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2CA420DB" w14:textId="77777777" w:rsidR="006C37A6" w:rsidRPr="002C3D36" w:rsidRDefault="006C37A6" w:rsidP="006C37A6">
      <w:pPr>
        <w:pStyle w:val="PL"/>
        <w:shd w:val="clear" w:color="auto" w:fill="E6E6E6"/>
      </w:pPr>
      <w:r w:rsidRPr="002C3D36">
        <w:tab/>
        <w:t>qcl-CRI-BasedCSI-Reporting-r15</w:t>
      </w:r>
      <w:r w:rsidRPr="002C3D36">
        <w:tab/>
      </w:r>
      <w:r w:rsidRPr="002C3D36">
        <w:tab/>
      </w:r>
      <w:r w:rsidRPr="002C3D36">
        <w:tab/>
      </w:r>
      <w:r w:rsidRPr="002C3D36">
        <w:tab/>
      </w:r>
      <w:r w:rsidRPr="002C3D36">
        <w:tab/>
        <w:t>ENUMERATED {supported}</w:t>
      </w:r>
      <w:r w:rsidRPr="002C3D36">
        <w:tab/>
        <w:t>OPTIONAL,</w:t>
      </w:r>
    </w:p>
    <w:p w14:paraId="2F8D446E" w14:textId="77777777" w:rsidR="006C37A6" w:rsidRPr="002C3D36" w:rsidRDefault="006C37A6" w:rsidP="006C37A6">
      <w:pPr>
        <w:pStyle w:val="PL"/>
        <w:shd w:val="clear" w:color="auto" w:fill="E6E6E6"/>
        <w:rPr>
          <w:lang w:eastAsia="zh-CN"/>
        </w:rPr>
      </w:pPr>
      <w:r w:rsidRPr="002C3D36">
        <w:tab/>
      </w:r>
      <w:r w:rsidRPr="002C3D36">
        <w:rPr>
          <w:lang w:eastAsia="zh-CN"/>
        </w:rPr>
        <w:t>stti-SPT-BandParameters-r15</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STTI-SPT-BandParameters-r15</w:t>
      </w:r>
      <w:r w:rsidRPr="002C3D36">
        <w:tab/>
        <w:t>OPTIONAL</w:t>
      </w:r>
    </w:p>
    <w:p w14:paraId="598705C1" w14:textId="77777777" w:rsidR="006C37A6" w:rsidRPr="002C3D36" w:rsidRDefault="006C37A6" w:rsidP="006C37A6">
      <w:pPr>
        <w:pStyle w:val="PL"/>
        <w:shd w:val="clear" w:color="auto" w:fill="E6E6E6"/>
      </w:pPr>
      <w:r w:rsidRPr="002C3D36">
        <w:t>}</w:t>
      </w:r>
    </w:p>
    <w:p w14:paraId="2BF49621" w14:textId="77777777" w:rsidR="006C37A6" w:rsidRPr="002C3D36" w:rsidRDefault="006C37A6" w:rsidP="006C37A6">
      <w:pPr>
        <w:pStyle w:val="PL"/>
        <w:shd w:val="clear" w:color="auto" w:fill="E6E6E6"/>
      </w:pPr>
    </w:p>
    <w:p w14:paraId="613041BC" w14:textId="77777777" w:rsidR="006C37A6" w:rsidRPr="002C3D36" w:rsidRDefault="006C37A6" w:rsidP="006C37A6">
      <w:pPr>
        <w:pStyle w:val="PL"/>
        <w:shd w:val="clear" w:color="auto" w:fill="E6E6E6"/>
      </w:pPr>
      <w:r w:rsidRPr="002C3D36">
        <w:t xml:space="preserve">BandParameters-v1610 ::= </w:t>
      </w:r>
      <w:r w:rsidRPr="002C3D36">
        <w:tab/>
        <w:t>SEQUENCE {</w:t>
      </w:r>
    </w:p>
    <w:p w14:paraId="1356A9A8" w14:textId="77777777" w:rsidR="006C37A6" w:rsidRPr="002C3D36" w:rsidRDefault="006C37A6" w:rsidP="006C37A6">
      <w:pPr>
        <w:pStyle w:val="PL"/>
        <w:shd w:val="clear" w:color="auto" w:fill="E6E6E6"/>
      </w:pPr>
      <w:r w:rsidRPr="002C3D36">
        <w:tab/>
        <w:t>intraFreqDAPS-r16</w:t>
      </w:r>
      <w:r w:rsidRPr="002C3D36">
        <w:tab/>
      </w:r>
      <w:r w:rsidRPr="002C3D36">
        <w:tab/>
        <w:t>SEQUENCE {</w:t>
      </w:r>
    </w:p>
    <w:p w14:paraId="7EB75C22" w14:textId="77777777" w:rsidR="006C37A6" w:rsidRPr="002C3D36" w:rsidRDefault="006C37A6" w:rsidP="006C37A6">
      <w:pPr>
        <w:pStyle w:val="PL"/>
        <w:shd w:val="clear" w:color="auto" w:fill="E6E6E6"/>
      </w:pPr>
      <w:r w:rsidRPr="002C3D36">
        <w:tab/>
      </w:r>
      <w:r w:rsidRPr="002C3D36">
        <w:tab/>
        <w:t>intraFreqAsyncDAPS-r16</w:t>
      </w:r>
      <w:r w:rsidRPr="002C3D36">
        <w:tab/>
      </w:r>
      <w:r w:rsidRPr="002C3D36">
        <w:tab/>
      </w:r>
      <w:r w:rsidRPr="002C3D36">
        <w:tab/>
      </w:r>
      <w:r w:rsidRPr="002C3D36">
        <w:tab/>
      </w:r>
      <w:r w:rsidRPr="002C3D36">
        <w:tab/>
        <w:t>ENUMERATED {supported}</w:t>
      </w:r>
      <w:r w:rsidRPr="002C3D36">
        <w:tab/>
      </w:r>
      <w:r w:rsidRPr="002C3D36">
        <w:tab/>
        <w:t>OPTIONAL,</w:t>
      </w:r>
    </w:p>
    <w:p w14:paraId="5B5676D7" w14:textId="77777777" w:rsidR="006C37A6" w:rsidRPr="002C3D36" w:rsidRDefault="006C37A6" w:rsidP="006C37A6">
      <w:pPr>
        <w:pStyle w:val="PL"/>
        <w:shd w:val="clear" w:color="auto" w:fill="E6E6E6"/>
      </w:pPr>
      <w:r w:rsidRPr="002C3D36">
        <w:tab/>
      </w:r>
      <w:r w:rsidRPr="002C3D36">
        <w:tab/>
        <w:t>dummy</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F1A04ED" w14:textId="77777777" w:rsidR="006C37A6" w:rsidRPr="002C3D36" w:rsidRDefault="006C37A6" w:rsidP="006C37A6">
      <w:pPr>
        <w:pStyle w:val="PL"/>
        <w:shd w:val="clear" w:color="auto" w:fill="E6E6E6"/>
      </w:pPr>
      <w:r w:rsidRPr="002C3D36">
        <w:tab/>
      </w:r>
      <w:r w:rsidRPr="002C3D36">
        <w:tab/>
        <w:t>intraFreqTwoTAGs-DAPS-r16</w:t>
      </w:r>
      <w:r w:rsidRPr="002C3D36">
        <w:tab/>
      </w:r>
      <w:r w:rsidRPr="002C3D36">
        <w:tab/>
      </w:r>
      <w:r w:rsidRPr="002C3D36">
        <w:tab/>
      </w:r>
      <w:r w:rsidRPr="002C3D36">
        <w:tab/>
        <w:t>ENUMERATED {supported}</w:t>
      </w:r>
      <w:r w:rsidRPr="002C3D36">
        <w:tab/>
      </w:r>
      <w:r w:rsidRPr="002C3D36">
        <w:tab/>
        <w:t>OPTIONAL</w:t>
      </w:r>
    </w:p>
    <w:p w14:paraId="443BC460" w14:textId="77777777" w:rsidR="006C37A6" w:rsidRPr="002C3D36" w:rsidRDefault="006C37A6" w:rsidP="006C37A6">
      <w:pPr>
        <w:pStyle w:val="PL"/>
        <w:shd w:val="clear" w:color="auto" w:fill="E6E6E6"/>
      </w:pPr>
      <w:r w:rsidRPr="002C3D36">
        <w:tab/>
        <w:t>}</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OPTIONAL,</w:t>
      </w:r>
    </w:p>
    <w:p w14:paraId="43E96D44" w14:textId="77777777" w:rsidR="006C37A6" w:rsidRPr="002C3D36" w:rsidRDefault="006C37A6" w:rsidP="006C37A6">
      <w:pPr>
        <w:pStyle w:val="PL"/>
        <w:shd w:val="clear" w:color="auto" w:fill="E6E6E6"/>
        <w:rPr>
          <w:lang w:eastAsia="zh-CN"/>
        </w:rPr>
      </w:pPr>
      <w:r w:rsidRPr="002C3D36">
        <w:tab/>
      </w:r>
      <w:r w:rsidRPr="002C3D36">
        <w:rPr>
          <w:lang w:eastAsia="zh-CN"/>
        </w:rPr>
        <w:t>addSRS-FrequencyHopping-r16 ENUMERATED {supported}</w:t>
      </w:r>
      <w:r w:rsidRPr="002C3D36">
        <w:rPr>
          <w:lang w:eastAsia="zh-CN"/>
        </w:rPr>
        <w:tab/>
      </w:r>
      <w:r w:rsidRPr="002C3D36">
        <w:rPr>
          <w:lang w:eastAsia="zh-CN"/>
        </w:rPr>
        <w:tab/>
      </w:r>
      <w:r w:rsidRPr="002C3D36">
        <w:rPr>
          <w:lang w:eastAsia="zh-CN"/>
        </w:rPr>
        <w:tab/>
        <w:t>OPTIONAL,</w:t>
      </w:r>
    </w:p>
    <w:p w14:paraId="6D11B419" w14:textId="77777777" w:rsidR="006C37A6" w:rsidRPr="002C3D36" w:rsidRDefault="006C37A6" w:rsidP="006C37A6">
      <w:pPr>
        <w:pStyle w:val="PL"/>
        <w:shd w:val="clear" w:color="auto" w:fill="E6E6E6"/>
        <w:rPr>
          <w:lang w:eastAsia="zh-CN"/>
        </w:rPr>
      </w:pPr>
      <w:r w:rsidRPr="002C3D36">
        <w:rPr>
          <w:lang w:eastAsia="zh-CN"/>
        </w:rPr>
        <w:tab/>
        <w:t>addSRS-AntennaSwitching-r16</w:t>
      </w:r>
      <w:r w:rsidRPr="002C3D36">
        <w:rPr>
          <w:lang w:eastAsia="zh-CN"/>
        </w:rPr>
        <w:tab/>
        <w:t>SEQUENCE {</w:t>
      </w:r>
    </w:p>
    <w:p w14:paraId="5B372096"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addSRS-1T2R-r16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CE9FDEB"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addSRS-1T4R-r16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7BF21FF"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addSRS-2T4R-2pairs-r16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A8816C5" w14:textId="77777777" w:rsidR="006C37A6" w:rsidRPr="002C3D36" w:rsidRDefault="006C37A6" w:rsidP="006C37A6">
      <w:pPr>
        <w:pStyle w:val="PL"/>
        <w:shd w:val="clear" w:color="auto" w:fill="E6E6E6"/>
        <w:rPr>
          <w:lang w:eastAsia="zh-CN"/>
        </w:rPr>
      </w:pPr>
      <w:r w:rsidRPr="002C3D36">
        <w:rPr>
          <w:lang w:eastAsia="zh-CN"/>
        </w:rPr>
        <w:tab/>
      </w:r>
      <w:r w:rsidRPr="002C3D36">
        <w:rPr>
          <w:lang w:eastAsia="zh-CN"/>
        </w:rPr>
        <w:tab/>
        <w:t>addSRS-2T4R-3pairs-r16</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1DE42F5" w14:textId="77777777" w:rsidR="006C37A6" w:rsidRPr="002C3D36" w:rsidRDefault="006C37A6" w:rsidP="006C37A6">
      <w:pPr>
        <w:pStyle w:val="PL"/>
        <w:shd w:val="clear" w:color="auto" w:fill="E6E6E6"/>
        <w:rPr>
          <w:lang w:eastAsia="zh-CN"/>
        </w:rPr>
      </w:pPr>
      <w:r w:rsidRPr="002C3D36">
        <w:rPr>
          <w:lang w:eastAsia="zh-CN"/>
        </w:rPr>
        <w:tab/>
        <w:t>}</w:t>
      </w:r>
      <w:r w:rsidRPr="002C3D36">
        <w:rPr>
          <w:lang w:eastAsia="zh-CN"/>
        </w:rPr>
        <w:tab/>
      </w:r>
      <w:r w:rsidRPr="002C3D36">
        <w:rPr>
          <w:lang w:eastAsia="zh-CN"/>
        </w:rPr>
        <w:tab/>
      </w:r>
      <w:r w:rsidRPr="002C3D36">
        <w:rPr>
          <w:lang w:eastAsia="zh-CN"/>
        </w:rPr>
        <w:tab/>
      </w:r>
      <w:r w:rsidRPr="002C3D36">
        <w:rPr>
          <w:lang w:eastAsia="zh-CN"/>
        </w:rPr>
        <w:tab/>
        <w:t>OPTIONAL,</w:t>
      </w:r>
    </w:p>
    <w:p w14:paraId="06BB7E1C" w14:textId="77777777" w:rsidR="006C37A6" w:rsidRPr="002C3D36" w:rsidRDefault="006C37A6" w:rsidP="006C37A6">
      <w:pPr>
        <w:pStyle w:val="PL"/>
        <w:shd w:val="clear" w:color="auto" w:fill="E6E6E6"/>
      </w:pPr>
      <w:r w:rsidRPr="002C3D36">
        <w:rPr>
          <w:lang w:eastAsia="zh-CN"/>
        </w:rPr>
        <w:tab/>
        <w:t>srs-CapabilityPerBandPairList-v1610</w:t>
      </w:r>
      <w:r w:rsidRPr="002C3D36">
        <w:tab/>
      </w:r>
      <w:r w:rsidRPr="002C3D36">
        <w:tab/>
        <w:t>SEQUENCE (SIZE (1..maxSimultaneousBands-r10)) OF</w:t>
      </w:r>
    </w:p>
    <w:p w14:paraId="61E1A820" w14:textId="77777777" w:rsidR="006C37A6" w:rsidRPr="002C3D36" w:rsidRDefault="006C37A6" w:rsidP="006C37A6">
      <w:pPr>
        <w:pStyle w:val="PL"/>
        <w:shd w:val="clear" w:color="auto" w:fill="E6E6E6"/>
      </w:pPr>
      <w:r w:rsidRPr="002C3D36">
        <w:tab/>
        <w:t>SRS-CapabilityPerBandPair-v1610</w:t>
      </w:r>
      <w:r w:rsidRPr="002C3D36">
        <w:tab/>
        <w:t>OPTIONAL</w:t>
      </w:r>
    </w:p>
    <w:p w14:paraId="28FBB70E" w14:textId="77777777" w:rsidR="006C37A6" w:rsidRPr="002C3D36" w:rsidRDefault="006C37A6" w:rsidP="006C37A6">
      <w:pPr>
        <w:pStyle w:val="PL"/>
        <w:shd w:val="clear" w:color="auto" w:fill="E6E6E6"/>
      </w:pPr>
      <w:r w:rsidRPr="002C3D36">
        <w:t>}</w:t>
      </w:r>
    </w:p>
    <w:p w14:paraId="5BAA6F59" w14:textId="77777777" w:rsidR="006C37A6" w:rsidRPr="002C3D36" w:rsidRDefault="006C37A6" w:rsidP="006C37A6">
      <w:pPr>
        <w:pStyle w:val="PL"/>
        <w:shd w:val="clear" w:color="auto" w:fill="E6E6E6"/>
      </w:pPr>
    </w:p>
    <w:p w14:paraId="347E8C50" w14:textId="77777777" w:rsidR="006C37A6" w:rsidRPr="002C3D36" w:rsidRDefault="006C37A6" w:rsidP="006C37A6">
      <w:pPr>
        <w:pStyle w:val="PL"/>
        <w:shd w:val="clear" w:color="auto" w:fill="E6E6E6"/>
      </w:pPr>
      <w:r w:rsidRPr="002C3D36">
        <w:t>V2X-BandParameters-r14 ::= SEQUENCE {</w:t>
      </w:r>
    </w:p>
    <w:p w14:paraId="75D9B0E0" w14:textId="77777777" w:rsidR="006C37A6" w:rsidRPr="002C3D36" w:rsidRDefault="006C37A6" w:rsidP="006C37A6">
      <w:pPr>
        <w:pStyle w:val="PL"/>
        <w:shd w:val="clear" w:color="auto" w:fill="E6E6E6"/>
      </w:pPr>
      <w:r w:rsidRPr="002C3D36">
        <w:tab/>
        <w:t>v2x-FreqBandEUTRA-r14</w:t>
      </w:r>
      <w:r w:rsidRPr="002C3D36">
        <w:tab/>
      </w:r>
      <w:r w:rsidRPr="002C3D36">
        <w:tab/>
      </w:r>
      <w:r w:rsidRPr="002C3D36">
        <w:tab/>
        <w:t>FreqBandIndicator-r11,</w:t>
      </w:r>
    </w:p>
    <w:p w14:paraId="3B637D15" w14:textId="77777777" w:rsidR="006C37A6" w:rsidRPr="002C3D36" w:rsidRDefault="006C37A6" w:rsidP="006C37A6">
      <w:pPr>
        <w:pStyle w:val="PL"/>
        <w:shd w:val="clear" w:color="auto" w:fill="E6E6E6"/>
      </w:pPr>
      <w:r w:rsidRPr="002C3D36">
        <w:tab/>
        <w:t>bandParametersTxSL-r14</w:t>
      </w:r>
      <w:r w:rsidRPr="002C3D36">
        <w:tab/>
      </w:r>
      <w:r w:rsidRPr="002C3D36">
        <w:tab/>
      </w:r>
      <w:r w:rsidRPr="002C3D36">
        <w:tab/>
        <w:t>BandParametersTxSL-r14</w:t>
      </w:r>
      <w:r w:rsidRPr="002C3D36">
        <w:tab/>
      </w:r>
      <w:r w:rsidRPr="002C3D36">
        <w:tab/>
      </w:r>
      <w:r w:rsidRPr="002C3D36">
        <w:tab/>
      </w:r>
      <w:r w:rsidRPr="002C3D36">
        <w:tab/>
        <w:t>OPTIONAL,</w:t>
      </w:r>
    </w:p>
    <w:p w14:paraId="72C26445" w14:textId="77777777" w:rsidR="006C37A6" w:rsidRPr="002C3D36" w:rsidRDefault="006C37A6" w:rsidP="006C37A6">
      <w:pPr>
        <w:pStyle w:val="PL"/>
        <w:shd w:val="clear" w:color="auto" w:fill="E6E6E6"/>
      </w:pPr>
      <w:r w:rsidRPr="002C3D36">
        <w:tab/>
        <w:t>bandParametersRxSL-r14</w:t>
      </w:r>
      <w:r w:rsidRPr="002C3D36">
        <w:tab/>
      </w:r>
      <w:r w:rsidRPr="002C3D36">
        <w:tab/>
      </w:r>
      <w:r w:rsidRPr="002C3D36">
        <w:tab/>
        <w:t>BandParametersRxSL-r14</w:t>
      </w:r>
      <w:r w:rsidRPr="002C3D36">
        <w:tab/>
      </w:r>
      <w:r w:rsidRPr="002C3D36">
        <w:tab/>
      </w:r>
      <w:r w:rsidRPr="002C3D36">
        <w:tab/>
      </w:r>
      <w:r w:rsidRPr="002C3D36">
        <w:tab/>
        <w:t>OPTIONAL</w:t>
      </w:r>
    </w:p>
    <w:p w14:paraId="268D9C82" w14:textId="77777777" w:rsidR="006C37A6" w:rsidRPr="002C3D36" w:rsidRDefault="006C37A6" w:rsidP="006C37A6">
      <w:pPr>
        <w:pStyle w:val="PL"/>
        <w:shd w:val="clear" w:color="auto" w:fill="E6E6E6"/>
      </w:pPr>
      <w:r w:rsidRPr="002C3D36">
        <w:t>}</w:t>
      </w:r>
    </w:p>
    <w:p w14:paraId="21BA015E" w14:textId="77777777" w:rsidR="006C37A6" w:rsidRPr="002C3D36" w:rsidRDefault="006C37A6" w:rsidP="006C37A6">
      <w:pPr>
        <w:pStyle w:val="PL"/>
        <w:shd w:val="clear" w:color="auto" w:fill="E6E6E6"/>
      </w:pPr>
    </w:p>
    <w:p w14:paraId="77D33A54" w14:textId="77777777" w:rsidR="006C37A6" w:rsidRPr="002C3D36" w:rsidRDefault="006C37A6" w:rsidP="006C37A6">
      <w:pPr>
        <w:pStyle w:val="PL"/>
        <w:shd w:val="clear" w:color="auto" w:fill="E6E6E6"/>
      </w:pPr>
      <w:r w:rsidRPr="002C3D36">
        <w:t>V2X-BandParameters-v1530 ::= SEQUENCE {</w:t>
      </w:r>
    </w:p>
    <w:p w14:paraId="7D7197C8" w14:textId="77777777" w:rsidR="006C37A6" w:rsidRPr="002C3D36" w:rsidRDefault="006C37A6" w:rsidP="006C37A6">
      <w:pPr>
        <w:pStyle w:val="PL"/>
        <w:shd w:val="clear" w:color="auto" w:fill="E6E6E6"/>
      </w:pPr>
      <w:r w:rsidRPr="002C3D36">
        <w:tab/>
        <w:t>v2x-EnhancedHighReception-r15</w:t>
      </w:r>
      <w:r w:rsidRPr="002C3D36">
        <w:tab/>
      </w:r>
      <w:r w:rsidRPr="002C3D36">
        <w:tab/>
      </w:r>
      <w:r w:rsidRPr="002C3D36">
        <w:tab/>
        <w:t>ENUMERATED {supported}</w:t>
      </w:r>
      <w:r w:rsidRPr="002C3D36">
        <w:tab/>
      </w:r>
      <w:r w:rsidRPr="002C3D36">
        <w:tab/>
        <w:t>OPTIONAL</w:t>
      </w:r>
    </w:p>
    <w:p w14:paraId="09D8C9D2" w14:textId="77777777" w:rsidR="006C37A6" w:rsidRPr="002C3D36" w:rsidRDefault="006C37A6" w:rsidP="006C37A6">
      <w:pPr>
        <w:pStyle w:val="PL"/>
        <w:shd w:val="clear" w:color="auto" w:fill="E6E6E6"/>
      </w:pPr>
      <w:r w:rsidRPr="002C3D36">
        <w:t>}</w:t>
      </w:r>
    </w:p>
    <w:p w14:paraId="5CC341FF" w14:textId="77777777" w:rsidR="006C37A6" w:rsidRPr="002C3D36" w:rsidRDefault="006C37A6" w:rsidP="006C37A6">
      <w:pPr>
        <w:pStyle w:val="PL"/>
        <w:shd w:val="clear" w:color="auto" w:fill="E6E6E6"/>
      </w:pPr>
    </w:p>
    <w:p w14:paraId="49C7C321" w14:textId="77777777" w:rsidR="006C37A6" w:rsidRPr="002C3D36" w:rsidRDefault="006C37A6" w:rsidP="006C37A6">
      <w:pPr>
        <w:pStyle w:val="PL"/>
        <w:shd w:val="clear" w:color="auto" w:fill="E6E6E6"/>
      </w:pPr>
      <w:r w:rsidRPr="002C3D36">
        <w:t>BandParametersTxSL-r14 ::= SEQUENCE {</w:t>
      </w:r>
    </w:p>
    <w:p w14:paraId="0F95AD9F" w14:textId="77777777" w:rsidR="006C37A6" w:rsidRPr="002C3D36" w:rsidRDefault="006C37A6" w:rsidP="006C37A6">
      <w:pPr>
        <w:pStyle w:val="PL"/>
        <w:shd w:val="clear" w:color="auto" w:fill="E6E6E6"/>
      </w:pPr>
      <w:r w:rsidRPr="002C3D36">
        <w:tab/>
        <w:t>v2x-BandwidthClassTxSL-r14</w:t>
      </w:r>
      <w:r w:rsidRPr="002C3D36">
        <w:tab/>
      </w:r>
      <w:r w:rsidRPr="002C3D36">
        <w:tab/>
        <w:t>V2X-BandwidthClassSL-r14,</w:t>
      </w:r>
    </w:p>
    <w:p w14:paraId="7C325E10" w14:textId="77777777" w:rsidR="006C37A6" w:rsidRPr="002C3D36" w:rsidRDefault="006C37A6" w:rsidP="006C37A6">
      <w:pPr>
        <w:pStyle w:val="PL"/>
        <w:shd w:val="clear" w:color="auto" w:fill="E6E6E6"/>
      </w:pPr>
      <w:r w:rsidRPr="002C3D36">
        <w:tab/>
        <w:t>v2x-eNB-Scheduled-r14</w:t>
      </w:r>
      <w:r w:rsidRPr="002C3D36">
        <w:tab/>
      </w:r>
      <w:r w:rsidRPr="002C3D36">
        <w:tab/>
      </w:r>
      <w:r w:rsidRPr="002C3D36">
        <w:tab/>
        <w:t>ENUMERATED {supported}</w:t>
      </w:r>
      <w:r w:rsidRPr="002C3D36">
        <w:tab/>
      </w:r>
      <w:r w:rsidRPr="002C3D36">
        <w:tab/>
      </w:r>
      <w:r w:rsidRPr="002C3D36">
        <w:tab/>
      </w:r>
      <w:r w:rsidRPr="002C3D36">
        <w:tab/>
        <w:t>OPTIONAL,</w:t>
      </w:r>
    </w:p>
    <w:p w14:paraId="334F7995" w14:textId="77777777" w:rsidR="006C37A6" w:rsidRPr="002C3D36" w:rsidRDefault="006C37A6" w:rsidP="006C37A6">
      <w:pPr>
        <w:pStyle w:val="PL"/>
        <w:shd w:val="clear" w:color="auto" w:fill="E6E6E6"/>
      </w:pPr>
      <w:r w:rsidRPr="002C3D36">
        <w:tab/>
        <w:t>v2x-HighPower-r14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AF82705" w14:textId="77777777" w:rsidR="006C37A6" w:rsidRPr="002C3D36" w:rsidRDefault="006C37A6" w:rsidP="006C37A6">
      <w:pPr>
        <w:pStyle w:val="PL"/>
        <w:shd w:val="clear" w:color="auto" w:fill="E6E6E6"/>
      </w:pPr>
      <w:r w:rsidRPr="002C3D36">
        <w:t>}</w:t>
      </w:r>
    </w:p>
    <w:p w14:paraId="6CFD8EC8" w14:textId="77777777" w:rsidR="006C37A6" w:rsidRPr="002C3D36" w:rsidRDefault="006C37A6" w:rsidP="006C37A6">
      <w:pPr>
        <w:pStyle w:val="PL"/>
        <w:shd w:val="clear" w:color="auto" w:fill="E6E6E6"/>
      </w:pPr>
    </w:p>
    <w:p w14:paraId="565B6FB0" w14:textId="77777777" w:rsidR="006C37A6" w:rsidRPr="002C3D36" w:rsidRDefault="006C37A6" w:rsidP="006C37A6">
      <w:pPr>
        <w:pStyle w:val="PL"/>
        <w:shd w:val="clear" w:color="auto" w:fill="E6E6E6"/>
      </w:pPr>
      <w:r w:rsidRPr="002C3D36">
        <w:t>BandParametersRxSL-r14 ::= SEQUENCE {</w:t>
      </w:r>
    </w:p>
    <w:p w14:paraId="0CD89579" w14:textId="77777777" w:rsidR="006C37A6" w:rsidRPr="002C3D36" w:rsidRDefault="006C37A6" w:rsidP="006C37A6">
      <w:pPr>
        <w:pStyle w:val="PL"/>
        <w:shd w:val="clear" w:color="auto" w:fill="E6E6E6"/>
      </w:pPr>
      <w:r w:rsidRPr="002C3D36">
        <w:tab/>
        <w:t>v2x-BandwidthClassRxSL-r14</w:t>
      </w:r>
      <w:r w:rsidRPr="002C3D36">
        <w:tab/>
      </w:r>
      <w:r w:rsidRPr="002C3D36">
        <w:tab/>
        <w:t>V2X-BandwidthClassSL-r14,</w:t>
      </w:r>
    </w:p>
    <w:p w14:paraId="6BEAF0F6" w14:textId="77777777" w:rsidR="006C37A6" w:rsidRPr="002C3D36" w:rsidRDefault="006C37A6" w:rsidP="006C37A6">
      <w:pPr>
        <w:pStyle w:val="PL"/>
        <w:shd w:val="clear" w:color="auto" w:fill="E6E6E6"/>
      </w:pPr>
      <w:r w:rsidRPr="002C3D36">
        <w:tab/>
        <w:t>v2x-HighReception-r14</w:t>
      </w:r>
      <w:r w:rsidRPr="002C3D36">
        <w:tab/>
      </w:r>
      <w:r w:rsidRPr="002C3D36">
        <w:tab/>
      </w:r>
      <w:r w:rsidRPr="002C3D36">
        <w:tab/>
        <w:t>ENUMERATED {supported}</w:t>
      </w:r>
      <w:r w:rsidRPr="002C3D36">
        <w:tab/>
      </w:r>
      <w:r w:rsidRPr="002C3D36">
        <w:tab/>
      </w:r>
      <w:r w:rsidRPr="002C3D36">
        <w:tab/>
      </w:r>
      <w:r w:rsidRPr="002C3D36">
        <w:tab/>
        <w:t>OPTIONAL</w:t>
      </w:r>
    </w:p>
    <w:p w14:paraId="2F2AFB70" w14:textId="77777777" w:rsidR="006C37A6" w:rsidRPr="002C3D36" w:rsidRDefault="006C37A6" w:rsidP="006C37A6">
      <w:pPr>
        <w:pStyle w:val="PL"/>
        <w:shd w:val="clear" w:color="auto" w:fill="E6E6E6"/>
      </w:pPr>
      <w:r w:rsidRPr="002C3D36">
        <w:t>}</w:t>
      </w:r>
    </w:p>
    <w:p w14:paraId="1EFCCB16" w14:textId="77777777" w:rsidR="006C37A6" w:rsidRPr="002C3D36" w:rsidRDefault="006C37A6" w:rsidP="006C37A6">
      <w:pPr>
        <w:pStyle w:val="PL"/>
        <w:shd w:val="clear" w:color="auto" w:fill="E6E6E6"/>
      </w:pPr>
    </w:p>
    <w:p w14:paraId="6307C4D6" w14:textId="77777777" w:rsidR="006C37A6" w:rsidRPr="002C3D36" w:rsidRDefault="006C37A6" w:rsidP="006C37A6">
      <w:pPr>
        <w:pStyle w:val="PL"/>
        <w:shd w:val="clear" w:color="auto" w:fill="E6E6E6"/>
      </w:pPr>
      <w:r w:rsidRPr="002C3D36">
        <w:t>V2X-BandwidthClassSL-r14 ::= SEQUENCE (SIZE (1..maxBandwidthClass-r10)) OF V2X-BandwidthClass-r14</w:t>
      </w:r>
    </w:p>
    <w:p w14:paraId="3C172846" w14:textId="77777777" w:rsidR="006C37A6" w:rsidRPr="002C3D36" w:rsidRDefault="006C37A6" w:rsidP="006C37A6">
      <w:pPr>
        <w:pStyle w:val="PL"/>
        <w:shd w:val="clear" w:color="auto" w:fill="E6E6E6"/>
      </w:pPr>
    </w:p>
    <w:p w14:paraId="5F70D9CC" w14:textId="77777777" w:rsidR="006C37A6" w:rsidRPr="002C3D36" w:rsidRDefault="006C37A6" w:rsidP="006C37A6">
      <w:pPr>
        <w:pStyle w:val="PL"/>
        <w:shd w:val="clear" w:color="auto" w:fill="E6E6E6"/>
      </w:pPr>
      <w:r w:rsidRPr="002C3D36">
        <w:rPr>
          <w:rFonts w:eastAsia="SimSun"/>
        </w:rPr>
        <w:t>UL-256QAM-perCC</w:t>
      </w:r>
      <w:r w:rsidRPr="002C3D36">
        <w:t>-Info-r14 ::= SEQUENCE {</w:t>
      </w:r>
    </w:p>
    <w:p w14:paraId="0760552F" w14:textId="77777777" w:rsidR="006C37A6" w:rsidRPr="002C3D36" w:rsidRDefault="006C37A6" w:rsidP="006C37A6">
      <w:pPr>
        <w:pStyle w:val="PL"/>
        <w:shd w:val="clear" w:color="auto" w:fill="E6E6E6"/>
      </w:pPr>
      <w:r w:rsidRPr="002C3D36">
        <w:tab/>
      </w:r>
      <w:r w:rsidRPr="002C3D36">
        <w:rPr>
          <w:rFonts w:eastAsia="SimSun"/>
        </w:rPr>
        <w:t>ul-256QAM-perCC-r14</w:t>
      </w:r>
      <w:r w:rsidRPr="002C3D36">
        <w:tab/>
      </w:r>
      <w:r w:rsidRPr="002C3D36">
        <w:tab/>
      </w:r>
      <w:r w:rsidRPr="002C3D36">
        <w:tab/>
        <w:t>ENUMERATED {supported}</w:t>
      </w:r>
      <w:r w:rsidRPr="002C3D36">
        <w:tab/>
      </w:r>
      <w:r w:rsidRPr="002C3D36">
        <w:tab/>
      </w:r>
      <w:r w:rsidRPr="002C3D36">
        <w:tab/>
      </w:r>
      <w:r w:rsidRPr="002C3D36">
        <w:tab/>
        <w:t>OPTIONAL</w:t>
      </w:r>
    </w:p>
    <w:p w14:paraId="15B09909" w14:textId="77777777" w:rsidR="006C37A6" w:rsidRPr="002C3D36" w:rsidRDefault="006C37A6" w:rsidP="006C37A6">
      <w:pPr>
        <w:pStyle w:val="PL"/>
        <w:shd w:val="clear" w:color="auto" w:fill="E6E6E6"/>
      </w:pPr>
      <w:r w:rsidRPr="002C3D36">
        <w:t>}</w:t>
      </w:r>
    </w:p>
    <w:p w14:paraId="32EBA126" w14:textId="77777777" w:rsidR="006C37A6" w:rsidRPr="002C3D36" w:rsidRDefault="006C37A6" w:rsidP="006C37A6">
      <w:pPr>
        <w:pStyle w:val="PL"/>
        <w:shd w:val="clear" w:color="auto" w:fill="E6E6E6"/>
      </w:pPr>
    </w:p>
    <w:p w14:paraId="1491EF19" w14:textId="77777777" w:rsidR="006C37A6" w:rsidRPr="002C3D36" w:rsidRDefault="006C37A6" w:rsidP="006C37A6">
      <w:pPr>
        <w:pStyle w:val="PL"/>
        <w:shd w:val="clear" w:color="auto" w:fill="E6E6E6"/>
      </w:pPr>
      <w:r w:rsidRPr="002C3D36">
        <w:t>FeatureSetDL-r15 ::=</w:t>
      </w:r>
      <w:r w:rsidRPr="002C3D36">
        <w:tab/>
        <w:t>SEQUENCE {</w:t>
      </w:r>
    </w:p>
    <w:p w14:paraId="3D8E3FB7" w14:textId="77777777" w:rsidR="006C37A6" w:rsidRPr="002C3D36" w:rsidRDefault="006C37A6" w:rsidP="006C37A6">
      <w:pPr>
        <w:pStyle w:val="PL"/>
        <w:shd w:val="clear" w:color="auto" w:fill="E6E6E6"/>
      </w:pPr>
      <w:r w:rsidRPr="002C3D36">
        <w:tab/>
        <w:t>mimo-CA-ParametersPerBoBC-r15</w:t>
      </w:r>
      <w:r w:rsidRPr="002C3D36">
        <w:tab/>
        <w:t>MIMO-CA-ParametersPerBoBC-r15</w:t>
      </w:r>
      <w:r w:rsidRPr="002C3D36">
        <w:tab/>
      </w:r>
      <w:r w:rsidRPr="002C3D36">
        <w:tab/>
      </w:r>
      <w:r w:rsidRPr="002C3D36">
        <w:tab/>
        <w:t>OPTIONAL,</w:t>
      </w:r>
    </w:p>
    <w:p w14:paraId="152F1AB6" w14:textId="77777777" w:rsidR="006C37A6" w:rsidRPr="002C3D36" w:rsidRDefault="006C37A6" w:rsidP="006C37A6">
      <w:pPr>
        <w:pStyle w:val="PL"/>
        <w:shd w:val="clear" w:color="auto" w:fill="E6E6E6"/>
      </w:pPr>
      <w:r w:rsidRPr="002C3D36">
        <w:tab/>
        <w:t>featureSetPerCC-ListDL-r15</w:t>
      </w:r>
      <w:r w:rsidRPr="002C3D36">
        <w:tab/>
        <w:t>SEQUENCE (SIZE (1..maxServCell-r13)) OF FeatureSetDL-PerCC-Id-r15</w:t>
      </w:r>
    </w:p>
    <w:p w14:paraId="4B2079AE" w14:textId="77777777" w:rsidR="006C37A6" w:rsidRPr="002C3D36" w:rsidRDefault="006C37A6" w:rsidP="006C37A6">
      <w:pPr>
        <w:pStyle w:val="PL"/>
        <w:shd w:val="clear" w:color="auto" w:fill="E6E6E6"/>
      </w:pPr>
      <w:r w:rsidRPr="002C3D36">
        <w:t>}</w:t>
      </w:r>
    </w:p>
    <w:p w14:paraId="37E8DF94" w14:textId="77777777" w:rsidR="006C37A6" w:rsidRPr="002C3D36" w:rsidRDefault="006C37A6" w:rsidP="006C37A6">
      <w:pPr>
        <w:pStyle w:val="PL"/>
        <w:shd w:val="clear" w:color="auto" w:fill="E6E6E6"/>
      </w:pPr>
    </w:p>
    <w:p w14:paraId="7BD602A9" w14:textId="77777777" w:rsidR="006C37A6" w:rsidRPr="002C3D36" w:rsidRDefault="006C37A6" w:rsidP="006C37A6">
      <w:pPr>
        <w:pStyle w:val="PL"/>
        <w:shd w:val="clear" w:color="auto" w:fill="E6E6E6"/>
        <w:rPr>
          <w:rFonts w:eastAsia="Calibri"/>
        </w:rPr>
      </w:pPr>
      <w:r w:rsidRPr="002C3D36">
        <w:t>FeatureSetDL-v1550 ::=</w:t>
      </w:r>
      <w:r w:rsidRPr="002C3D36">
        <w:tab/>
        <w:t>SEQUENCE {</w:t>
      </w:r>
    </w:p>
    <w:p w14:paraId="5C30FBB0" w14:textId="77777777" w:rsidR="006C37A6" w:rsidRPr="002C3D36" w:rsidRDefault="006C37A6" w:rsidP="006C37A6">
      <w:pPr>
        <w:pStyle w:val="PL"/>
        <w:shd w:val="clear" w:color="auto" w:fill="E6E6E6"/>
      </w:pPr>
      <w:r w:rsidRPr="002C3D36">
        <w:tab/>
        <w:t>dl-1024QAM-r15</w:t>
      </w:r>
      <w:r w:rsidRPr="002C3D36">
        <w:tab/>
      </w:r>
      <w:r w:rsidRPr="002C3D36">
        <w:tab/>
      </w:r>
      <w:r w:rsidRPr="002C3D36">
        <w:tab/>
      </w:r>
      <w:r w:rsidRPr="002C3D36">
        <w:tab/>
        <w:t>ENUMERATED {supported}</w:t>
      </w:r>
      <w:r w:rsidRPr="002C3D36">
        <w:tab/>
      </w:r>
      <w:r w:rsidRPr="002C3D36">
        <w:tab/>
      </w:r>
      <w:r w:rsidRPr="002C3D36">
        <w:tab/>
        <w:t>OPTIONAL</w:t>
      </w:r>
    </w:p>
    <w:p w14:paraId="5E347729" w14:textId="77777777" w:rsidR="006C37A6" w:rsidRPr="002C3D36" w:rsidRDefault="006C37A6" w:rsidP="006C37A6">
      <w:pPr>
        <w:pStyle w:val="PL"/>
        <w:shd w:val="clear" w:color="auto" w:fill="E6E6E6"/>
      </w:pPr>
      <w:r w:rsidRPr="002C3D36">
        <w:t>}</w:t>
      </w:r>
    </w:p>
    <w:p w14:paraId="1DCC5323" w14:textId="77777777" w:rsidR="006C37A6" w:rsidRPr="002C3D36" w:rsidRDefault="006C37A6" w:rsidP="006C37A6">
      <w:pPr>
        <w:pStyle w:val="PL"/>
        <w:shd w:val="clear" w:color="auto" w:fill="E6E6E6"/>
      </w:pPr>
    </w:p>
    <w:p w14:paraId="429E2721" w14:textId="77777777" w:rsidR="006C37A6" w:rsidRPr="002C3D36" w:rsidRDefault="006C37A6" w:rsidP="006C37A6">
      <w:pPr>
        <w:pStyle w:val="PL"/>
        <w:shd w:val="clear" w:color="auto" w:fill="E6E6E6"/>
      </w:pPr>
      <w:r w:rsidRPr="002C3D36">
        <w:t>FeatureSetDL-PerCC-r15 ::=</w:t>
      </w:r>
      <w:r w:rsidRPr="002C3D36">
        <w:tab/>
        <w:t>SEQUENCE {</w:t>
      </w:r>
    </w:p>
    <w:p w14:paraId="484FE66B" w14:textId="77777777" w:rsidR="006C37A6" w:rsidRPr="002C3D36" w:rsidRDefault="006C37A6" w:rsidP="006C37A6">
      <w:pPr>
        <w:pStyle w:val="PL"/>
        <w:shd w:val="clear" w:color="auto" w:fill="E6E6E6"/>
      </w:pPr>
      <w:r w:rsidRPr="002C3D36">
        <w:tab/>
        <w:t>fourLayerTM3-TM4-r15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C477103" w14:textId="77777777" w:rsidR="006C37A6" w:rsidRPr="002C3D36" w:rsidRDefault="006C37A6" w:rsidP="006C37A6">
      <w:pPr>
        <w:pStyle w:val="PL"/>
        <w:shd w:val="clear" w:color="auto" w:fill="E6E6E6"/>
      </w:pPr>
      <w:r w:rsidRPr="002C3D36">
        <w:tab/>
        <w:t>supportedMIMO-CapabilityDL-MRDC-r15</w:t>
      </w:r>
      <w:r w:rsidRPr="002C3D36">
        <w:tab/>
      </w:r>
      <w:r w:rsidRPr="002C3D36">
        <w:tab/>
        <w:t>MIMO-CapabilityDL-r10</w:t>
      </w:r>
      <w:r w:rsidRPr="002C3D36">
        <w:tab/>
      </w:r>
      <w:r w:rsidRPr="002C3D36">
        <w:tab/>
      </w:r>
      <w:r w:rsidRPr="002C3D36">
        <w:tab/>
      </w:r>
      <w:r w:rsidRPr="002C3D36">
        <w:tab/>
      </w:r>
      <w:r w:rsidRPr="002C3D36">
        <w:tab/>
        <w:t>OPTIONAL,</w:t>
      </w:r>
    </w:p>
    <w:p w14:paraId="1BC74746" w14:textId="77777777" w:rsidR="006C37A6" w:rsidRPr="002C3D36" w:rsidRDefault="006C37A6" w:rsidP="006C37A6">
      <w:pPr>
        <w:pStyle w:val="PL"/>
        <w:shd w:val="clear" w:color="auto" w:fill="E6E6E6"/>
      </w:pPr>
      <w:r w:rsidRPr="002C3D36">
        <w:tab/>
        <w:t>supportedCSI-Proc-r15</w:t>
      </w:r>
      <w:r w:rsidRPr="002C3D36">
        <w:tab/>
      </w:r>
      <w:r w:rsidRPr="002C3D36">
        <w:tab/>
      </w:r>
      <w:r w:rsidRPr="002C3D36">
        <w:tab/>
      </w:r>
      <w:r w:rsidRPr="002C3D36">
        <w:tab/>
      </w:r>
      <w:r w:rsidRPr="002C3D36">
        <w:tab/>
      </w:r>
      <w:r w:rsidRPr="002C3D36">
        <w:tab/>
        <w:t>ENUMERATED {n1, n3, n4}</w:t>
      </w:r>
      <w:r w:rsidRPr="002C3D36">
        <w:tab/>
      </w:r>
      <w:r w:rsidRPr="002C3D36">
        <w:tab/>
      </w:r>
      <w:r w:rsidRPr="002C3D36">
        <w:tab/>
      </w:r>
      <w:r w:rsidRPr="002C3D36">
        <w:tab/>
        <w:t>OPTIONAL</w:t>
      </w:r>
    </w:p>
    <w:p w14:paraId="47061156" w14:textId="77777777" w:rsidR="006C37A6" w:rsidRPr="002C3D36" w:rsidRDefault="006C37A6" w:rsidP="006C37A6">
      <w:pPr>
        <w:pStyle w:val="PL"/>
        <w:shd w:val="clear" w:color="auto" w:fill="E6E6E6"/>
      </w:pPr>
      <w:r w:rsidRPr="002C3D36">
        <w:t>}</w:t>
      </w:r>
    </w:p>
    <w:p w14:paraId="4ED3DFF7" w14:textId="77777777" w:rsidR="006C37A6" w:rsidRPr="002C3D36" w:rsidRDefault="006C37A6" w:rsidP="006C37A6">
      <w:pPr>
        <w:pStyle w:val="PL"/>
        <w:shd w:val="clear" w:color="auto" w:fill="E6E6E6"/>
      </w:pPr>
    </w:p>
    <w:p w14:paraId="3143EAC3" w14:textId="77777777" w:rsidR="006C37A6" w:rsidRPr="002C3D36" w:rsidRDefault="006C37A6" w:rsidP="006C37A6">
      <w:pPr>
        <w:pStyle w:val="PL"/>
        <w:shd w:val="clear" w:color="auto" w:fill="E6E6E6"/>
      </w:pPr>
      <w:r w:rsidRPr="002C3D36">
        <w:t>FeatureSetUL-r15 ::=</w:t>
      </w:r>
      <w:r w:rsidRPr="002C3D36">
        <w:tab/>
        <w:t>SEQUENCE {</w:t>
      </w:r>
    </w:p>
    <w:p w14:paraId="15920120" w14:textId="77777777" w:rsidR="006C37A6" w:rsidRPr="002C3D36" w:rsidRDefault="006C37A6" w:rsidP="006C37A6">
      <w:pPr>
        <w:pStyle w:val="PL"/>
        <w:shd w:val="clear" w:color="auto" w:fill="E6E6E6"/>
      </w:pPr>
      <w:r w:rsidRPr="002C3D36">
        <w:tab/>
        <w:t>featureSetPerCC-ListUL-r15</w:t>
      </w:r>
      <w:r w:rsidRPr="002C3D36">
        <w:tab/>
        <w:t>SEQUENCE (SIZE(1..maxServCell-r13)) OF FeatureSetUL-PerCC-Id-r15</w:t>
      </w:r>
    </w:p>
    <w:p w14:paraId="1D41EAA4" w14:textId="77777777" w:rsidR="006C37A6" w:rsidRPr="002C3D36" w:rsidRDefault="006C37A6" w:rsidP="006C37A6">
      <w:pPr>
        <w:pStyle w:val="PL"/>
        <w:shd w:val="clear" w:color="auto" w:fill="E6E6E6"/>
      </w:pPr>
      <w:r w:rsidRPr="002C3D36">
        <w:t>}</w:t>
      </w:r>
    </w:p>
    <w:p w14:paraId="04D34A08" w14:textId="77777777" w:rsidR="006C37A6" w:rsidRPr="002C3D36" w:rsidRDefault="006C37A6" w:rsidP="006C37A6">
      <w:pPr>
        <w:pStyle w:val="PL"/>
        <w:shd w:val="clear" w:color="auto" w:fill="E6E6E6"/>
      </w:pPr>
    </w:p>
    <w:p w14:paraId="38CBCE14" w14:textId="77777777" w:rsidR="006C37A6" w:rsidRPr="002C3D36" w:rsidRDefault="006C37A6" w:rsidP="006C37A6">
      <w:pPr>
        <w:pStyle w:val="PL"/>
        <w:shd w:val="clear" w:color="auto" w:fill="E6E6E6"/>
      </w:pPr>
      <w:r w:rsidRPr="002C3D36">
        <w:t>FeatureSetUL-PerCC-r15 ::=</w:t>
      </w:r>
      <w:r w:rsidRPr="002C3D36">
        <w:tab/>
        <w:t>SEQUENCE {</w:t>
      </w:r>
    </w:p>
    <w:p w14:paraId="7DAD9F71" w14:textId="77777777" w:rsidR="006C37A6" w:rsidRPr="002C3D36" w:rsidRDefault="006C37A6" w:rsidP="006C37A6">
      <w:pPr>
        <w:pStyle w:val="PL"/>
        <w:shd w:val="clear" w:color="auto" w:fill="E6E6E6"/>
      </w:pPr>
      <w:r w:rsidRPr="002C3D36">
        <w:tab/>
        <w:t>supportedMIMO-CapabilityUL-r15</w:t>
      </w:r>
      <w:r w:rsidRPr="002C3D36">
        <w:tab/>
      </w:r>
      <w:r w:rsidRPr="002C3D36">
        <w:tab/>
        <w:t>MIMO-CapabilityUL-r10</w:t>
      </w:r>
      <w:r w:rsidRPr="002C3D36">
        <w:tab/>
      </w:r>
      <w:r w:rsidRPr="002C3D36">
        <w:tab/>
      </w:r>
      <w:r w:rsidRPr="002C3D36">
        <w:tab/>
      </w:r>
      <w:r w:rsidRPr="002C3D36">
        <w:tab/>
        <w:t>OPTIONAL,</w:t>
      </w:r>
    </w:p>
    <w:p w14:paraId="08CAAB83" w14:textId="77777777" w:rsidR="006C37A6" w:rsidRPr="002C3D36" w:rsidRDefault="006C37A6" w:rsidP="006C37A6">
      <w:pPr>
        <w:pStyle w:val="PL"/>
        <w:shd w:val="clear" w:color="auto" w:fill="E6E6E6"/>
      </w:pPr>
      <w:r w:rsidRPr="002C3D36">
        <w:tab/>
        <w:t>ul-256QAM-r15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622284FF" w14:textId="77777777" w:rsidR="006C37A6" w:rsidRPr="002C3D36" w:rsidRDefault="006C37A6" w:rsidP="006C37A6">
      <w:pPr>
        <w:pStyle w:val="PL"/>
        <w:shd w:val="clear" w:color="auto" w:fill="E6E6E6"/>
      </w:pPr>
      <w:r w:rsidRPr="002C3D36">
        <w:t>}</w:t>
      </w:r>
    </w:p>
    <w:p w14:paraId="6155249E" w14:textId="77777777" w:rsidR="006C37A6" w:rsidRPr="002C3D36" w:rsidRDefault="006C37A6" w:rsidP="006C37A6">
      <w:pPr>
        <w:pStyle w:val="PL"/>
        <w:shd w:val="clear" w:color="auto" w:fill="E6E6E6"/>
      </w:pPr>
    </w:p>
    <w:p w14:paraId="1A6AB684" w14:textId="77777777" w:rsidR="006C37A6" w:rsidRPr="002C3D36" w:rsidRDefault="006C37A6" w:rsidP="006C37A6">
      <w:pPr>
        <w:pStyle w:val="PL"/>
        <w:shd w:val="clear" w:color="auto" w:fill="E6E6E6"/>
      </w:pPr>
      <w:r w:rsidRPr="002C3D36">
        <w:t>FeatureSetDL-PerCC-Id-r15 ::=</w:t>
      </w:r>
      <w:r w:rsidRPr="002C3D36">
        <w:tab/>
        <w:t>INTEGER (0..maxPerCC-FeatureSets-r15)</w:t>
      </w:r>
    </w:p>
    <w:p w14:paraId="0AE895C3" w14:textId="77777777" w:rsidR="006C37A6" w:rsidRPr="002C3D36" w:rsidRDefault="006C37A6" w:rsidP="006C37A6">
      <w:pPr>
        <w:pStyle w:val="PL"/>
        <w:shd w:val="clear" w:color="auto" w:fill="E6E6E6"/>
      </w:pPr>
    </w:p>
    <w:p w14:paraId="17C608F9" w14:textId="77777777" w:rsidR="006C37A6" w:rsidRPr="002C3D36" w:rsidRDefault="006C37A6" w:rsidP="006C37A6">
      <w:pPr>
        <w:pStyle w:val="PL"/>
        <w:shd w:val="clear" w:color="auto" w:fill="E6E6E6"/>
      </w:pPr>
      <w:r w:rsidRPr="002C3D36">
        <w:t>FeatureSetUL-PerCC-Id-r15 ::=</w:t>
      </w:r>
      <w:r w:rsidRPr="002C3D36">
        <w:tab/>
        <w:t>INTEGER (0..maxPerCC-FeatureSets-r15)</w:t>
      </w:r>
    </w:p>
    <w:p w14:paraId="2352F59A" w14:textId="77777777" w:rsidR="006C37A6" w:rsidRPr="002C3D36" w:rsidRDefault="006C37A6" w:rsidP="006C37A6">
      <w:pPr>
        <w:pStyle w:val="PL"/>
        <w:shd w:val="clear" w:color="auto" w:fill="E6E6E6"/>
      </w:pPr>
    </w:p>
    <w:p w14:paraId="40A4D0D0" w14:textId="77777777" w:rsidR="006C37A6" w:rsidRPr="002C3D36" w:rsidRDefault="006C37A6" w:rsidP="006C37A6">
      <w:pPr>
        <w:pStyle w:val="PL"/>
        <w:shd w:val="clear" w:color="auto" w:fill="E6E6E6"/>
      </w:pPr>
      <w:r w:rsidRPr="002C3D36">
        <w:t>BandParametersUL-r10 ::= SEQUENCE (SIZE (1..maxBandwidthClass-r10)) OF CA-MIMO-ParametersUL-r10</w:t>
      </w:r>
    </w:p>
    <w:p w14:paraId="0DEB9A6D" w14:textId="77777777" w:rsidR="006C37A6" w:rsidRPr="002C3D36" w:rsidRDefault="006C37A6" w:rsidP="006C37A6">
      <w:pPr>
        <w:pStyle w:val="PL"/>
        <w:shd w:val="clear" w:color="auto" w:fill="E6E6E6"/>
      </w:pPr>
    </w:p>
    <w:p w14:paraId="228FF96D" w14:textId="77777777" w:rsidR="006C37A6" w:rsidRPr="002C3D36" w:rsidRDefault="006C37A6" w:rsidP="006C37A6">
      <w:pPr>
        <w:pStyle w:val="PL"/>
        <w:shd w:val="clear" w:color="auto" w:fill="E6E6E6"/>
      </w:pPr>
      <w:r w:rsidRPr="002C3D36">
        <w:t>BandParametersUL-r13 ::= CA-MIMO-ParametersUL-r10</w:t>
      </w:r>
    </w:p>
    <w:p w14:paraId="08609C6C" w14:textId="77777777" w:rsidR="006C37A6" w:rsidRPr="002C3D36" w:rsidRDefault="006C37A6" w:rsidP="006C37A6">
      <w:pPr>
        <w:pStyle w:val="PL"/>
        <w:shd w:val="clear" w:color="auto" w:fill="E6E6E6"/>
      </w:pPr>
    </w:p>
    <w:p w14:paraId="7D5D9C32" w14:textId="77777777" w:rsidR="006C37A6" w:rsidRPr="002C3D36" w:rsidRDefault="006C37A6" w:rsidP="006C37A6">
      <w:pPr>
        <w:pStyle w:val="PL"/>
        <w:shd w:val="clear" w:color="auto" w:fill="E6E6E6"/>
      </w:pPr>
      <w:r w:rsidRPr="002C3D36">
        <w:t>CA-MIMO-ParametersUL-r10 ::= SEQUENCE {</w:t>
      </w:r>
    </w:p>
    <w:p w14:paraId="0B3E1684" w14:textId="77777777" w:rsidR="006C37A6" w:rsidRPr="002C3D36" w:rsidRDefault="006C37A6" w:rsidP="006C37A6">
      <w:pPr>
        <w:pStyle w:val="PL"/>
        <w:shd w:val="clear" w:color="auto" w:fill="E6E6E6"/>
      </w:pPr>
      <w:r w:rsidRPr="002C3D36">
        <w:tab/>
        <w:t>ca-BandwidthClassUL-r10</w:t>
      </w:r>
      <w:r w:rsidRPr="002C3D36">
        <w:tab/>
      </w:r>
      <w:r w:rsidRPr="002C3D36">
        <w:tab/>
      </w:r>
      <w:r w:rsidRPr="002C3D36">
        <w:tab/>
      </w:r>
      <w:r w:rsidRPr="002C3D36">
        <w:tab/>
        <w:t>CA-BandwidthClass-r10,</w:t>
      </w:r>
    </w:p>
    <w:p w14:paraId="67F26C3D" w14:textId="77777777" w:rsidR="006C37A6" w:rsidRPr="002C3D36" w:rsidRDefault="006C37A6" w:rsidP="006C37A6">
      <w:pPr>
        <w:pStyle w:val="PL"/>
        <w:shd w:val="clear" w:color="auto" w:fill="E6E6E6"/>
      </w:pPr>
      <w:r w:rsidRPr="002C3D36">
        <w:tab/>
        <w:t>supportedMIMO-CapabilityUL-r10</w:t>
      </w:r>
      <w:r w:rsidRPr="002C3D36">
        <w:tab/>
      </w:r>
      <w:r w:rsidRPr="002C3D36">
        <w:tab/>
        <w:t>MIMO-CapabilityUL-r10</w:t>
      </w:r>
      <w:r w:rsidRPr="002C3D36">
        <w:tab/>
      </w:r>
      <w:r w:rsidRPr="002C3D36">
        <w:tab/>
      </w:r>
      <w:r w:rsidRPr="002C3D36">
        <w:tab/>
      </w:r>
      <w:r w:rsidRPr="002C3D36">
        <w:tab/>
        <w:t>OPTIONAL</w:t>
      </w:r>
    </w:p>
    <w:p w14:paraId="5A2F5965" w14:textId="77777777" w:rsidR="006C37A6" w:rsidRPr="002C3D36" w:rsidRDefault="006C37A6" w:rsidP="006C37A6">
      <w:pPr>
        <w:pStyle w:val="PL"/>
        <w:shd w:val="clear" w:color="auto" w:fill="E6E6E6"/>
      </w:pPr>
      <w:r w:rsidRPr="002C3D36">
        <w:t>}</w:t>
      </w:r>
    </w:p>
    <w:p w14:paraId="65854D7B" w14:textId="77777777" w:rsidR="006C37A6" w:rsidRPr="002C3D36" w:rsidRDefault="006C37A6" w:rsidP="006C37A6">
      <w:pPr>
        <w:pStyle w:val="PL"/>
        <w:shd w:val="clear" w:color="auto" w:fill="E6E6E6"/>
      </w:pPr>
    </w:p>
    <w:p w14:paraId="45FA6710" w14:textId="77777777" w:rsidR="006C37A6" w:rsidRPr="002C3D36" w:rsidRDefault="006C37A6" w:rsidP="006C37A6">
      <w:pPr>
        <w:pStyle w:val="PL"/>
        <w:shd w:val="clear" w:color="auto" w:fill="E6E6E6"/>
      </w:pPr>
      <w:r w:rsidRPr="002C3D36">
        <w:t>CA-MIMO-ParametersUL-r15 ::= SEQUENCE {</w:t>
      </w:r>
    </w:p>
    <w:p w14:paraId="3250A28F" w14:textId="77777777" w:rsidR="006C37A6" w:rsidRPr="002C3D36" w:rsidRDefault="006C37A6" w:rsidP="006C37A6">
      <w:pPr>
        <w:pStyle w:val="PL"/>
        <w:shd w:val="clear" w:color="auto" w:fill="E6E6E6"/>
      </w:pPr>
      <w:r w:rsidRPr="002C3D36">
        <w:tab/>
        <w:t>supportedMIMO-CapabilityUL-r15</w:t>
      </w:r>
      <w:r w:rsidRPr="002C3D36">
        <w:tab/>
      </w:r>
      <w:r w:rsidRPr="002C3D36">
        <w:tab/>
        <w:t>MIMO-CapabilityUL-r10</w:t>
      </w:r>
      <w:r w:rsidRPr="002C3D36">
        <w:tab/>
      </w:r>
      <w:r w:rsidRPr="002C3D36">
        <w:tab/>
      </w:r>
      <w:r w:rsidRPr="002C3D36">
        <w:tab/>
      </w:r>
      <w:r w:rsidRPr="002C3D36">
        <w:tab/>
        <w:t>OPTIONAL</w:t>
      </w:r>
    </w:p>
    <w:p w14:paraId="5A79284E" w14:textId="77777777" w:rsidR="006C37A6" w:rsidRPr="002C3D36" w:rsidRDefault="006C37A6" w:rsidP="006C37A6">
      <w:pPr>
        <w:pStyle w:val="PL"/>
        <w:shd w:val="clear" w:color="auto" w:fill="E6E6E6"/>
      </w:pPr>
      <w:r w:rsidRPr="002C3D36">
        <w:t>}</w:t>
      </w:r>
    </w:p>
    <w:p w14:paraId="750C28CD" w14:textId="77777777" w:rsidR="006C37A6" w:rsidRPr="002C3D36" w:rsidRDefault="006C37A6" w:rsidP="006C37A6">
      <w:pPr>
        <w:pStyle w:val="PL"/>
        <w:shd w:val="clear" w:color="auto" w:fill="E6E6E6"/>
      </w:pPr>
    </w:p>
    <w:p w14:paraId="6E8632F6" w14:textId="77777777" w:rsidR="006C37A6" w:rsidRPr="002C3D36" w:rsidRDefault="006C37A6" w:rsidP="006C37A6">
      <w:pPr>
        <w:pStyle w:val="PL"/>
        <w:shd w:val="clear" w:color="auto" w:fill="E6E6E6"/>
      </w:pPr>
      <w:r w:rsidRPr="002C3D36">
        <w:t>BandParametersDL-r10 ::= SEQUENCE (SIZE (1..maxBandwidthClass-r10)) OF CA-MIMO-ParametersDL-r10</w:t>
      </w:r>
    </w:p>
    <w:p w14:paraId="2D5DF630" w14:textId="77777777" w:rsidR="006C37A6" w:rsidRPr="002C3D36" w:rsidRDefault="006C37A6" w:rsidP="006C37A6">
      <w:pPr>
        <w:pStyle w:val="PL"/>
        <w:shd w:val="clear" w:color="auto" w:fill="E6E6E6"/>
      </w:pPr>
    </w:p>
    <w:p w14:paraId="08BA5BCB" w14:textId="77777777" w:rsidR="006C37A6" w:rsidRPr="002C3D36" w:rsidRDefault="006C37A6" w:rsidP="006C37A6">
      <w:pPr>
        <w:pStyle w:val="PL"/>
        <w:shd w:val="clear" w:color="auto" w:fill="E6E6E6"/>
      </w:pPr>
      <w:r w:rsidRPr="002C3D36">
        <w:t>BandParametersDL-r13 ::= CA-MIMO-ParametersDL-r13</w:t>
      </w:r>
    </w:p>
    <w:p w14:paraId="706031BE" w14:textId="77777777" w:rsidR="006C37A6" w:rsidRPr="002C3D36" w:rsidRDefault="006C37A6" w:rsidP="006C37A6">
      <w:pPr>
        <w:pStyle w:val="PL"/>
        <w:shd w:val="clear" w:color="auto" w:fill="E6E6E6"/>
      </w:pPr>
    </w:p>
    <w:p w14:paraId="35612C4D" w14:textId="77777777" w:rsidR="006C37A6" w:rsidRPr="002C3D36" w:rsidRDefault="006C37A6" w:rsidP="006C37A6">
      <w:pPr>
        <w:pStyle w:val="PL"/>
        <w:shd w:val="clear" w:color="auto" w:fill="E6E6E6"/>
      </w:pPr>
      <w:r w:rsidRPr="002C3D36">
        <w:t>CA-MIMO-ParametersDL-r10 ::= SEQUENCE {</w:t>
      </w:r>
    </w:p>
    <w:p w14:paraId="6BED5D90" w14:textId="77777777" w:rsidR="006C37A6" w:rsidRPr="002C3D36" w:rsidRDefault="006C37A6" w:rsidP="006C37A6">
      <w:pPr>
        <w:pStyle w:val="PL"/>
        <w:shd w:val="clear" w:color="auto" w:fill="E6E6E6"/>
      </w:pPr>
      <w:r w:rsidRPr="002C3D36">
        <w:tab/>
        <w:t>ca-BandwidthClassDL-r10</w:t>
      </w:r>
      <w:r w:rsidRPr="002C3D36">
        <w:tab/>
      </w:r>
      <w:r w:rsidRPr="002C3D36">
        <w:tab/>
      </w:r>
      <w:r w:rsidRPr="002C3D36">
        <w:tab/>
      </w:r>
      <w:r w:rsidRPr="002C3D36">
        <w:tab/>
        <w:t>CA-BandwidthClass-r10,</w:t>
      </w:r>
    </w:p>
    <w:p w14:paraId="0C2B441E" w14:textId="77777777" w:rsidR="006C37A6" w:rsidRPr="002C3D36" w:rsidRDefault="006C37A6" w:rsidP="006C37A6">
      <w:pPr>
        <w:pStyle w:val="PL"/>
        <w:shd w:val="clear" w:color="auto" w:fill="E6E6E6"/>
      </w:pPr>
      <w:r w:rsidRPr="002C3D36">
        <w:tab/>
        <w:t>supportedMIMO-CapabilityDL-r10</w:t>
      </w:r>
      <w:r w:rsidRPr="002C3D36">
        <w:tab/>
      </w:r>
      <w:r w:rsidRPr="002C3D36">
        <w:tab/>
        <w:t>MIMO-CapabilityDL-r10</w:t>
      </w:r>
      <w:r w:rsidRPr="002C3D36">
        <w:tab/>
      </w:r>
      <w:r w:rsidRPr="002C3D36">
        <w:tab/>
      </w:r>
      <w:r w:rsidRPr="002C3D36">
        <w:tab/>
      </w:r>
      <w:r w:rsidRPr="002C3D36">
        <w:tab/>
        <w:t>OPTIONAL</w:t>
      </w:r>
    </w:p>
    <w:p w14:paraId="72E0EE77" w14:textId="77777777" w:rsidR="006C37A6" w:rsidRPr="002C3D36" w:rsidRDefault="006C37A6" w:rsidP="006C37A6">
      <w:pPr>
        <w:pStyle w:val="PL"/>
        <w:shd w:val="clear" w:color="auto" w:fill="E6E6E6"/>
      </w:pPr>
      <w:r w:rsidRPr="002C3D36">
        <w:t>}</w:t>
      </w:r>
    </w:p>
    <w:p w14:paraId="3A293495" w14:textId="77777777" w:rsidR="006C37A6" w:rsidRPr="002C3D36" w:rsidRDefault="006C37A6" w:rsidP="006C37A6">
      <w:pPr>
        <w:pStyle w:val="PL"/>
        <w:shd w:val="clear" w:color="auto" w:fill="E6E6E6"/>
      </w:pPr>
    </w:p>
    <w:p w14:paraId="59D2FA97" w14:textId="77777777" w:rsidR="006C37A6" w:rsidRPr="002C3D36" w:rsidRDefault="006C37A6" w:rsidP="006C37A6">
      <w:pPr>
        <w:pStyle w:val="PL"/>
        <w:shd w:val="clear" w:color="auto" w:fill="E6E6E6"/>
      </w:pPr>
      <w:r w:rsidRPr="002C3D36">
        <w:t>CA-MIMO-ParametersDL-v10i0 ::= SEQUENCE {</w:t>
      </w:r>
    </w:p>
    <w:p w14:paraId="0DE4511E" w14:textId="77777777" w:rsidR="006C37A6" w:rsidRPr="002C3D36" w:rsidRDefault="006C37A6" w:rsidP="006C37A6">
      <w:pPr>
        <w:pStyle w:val="PL"/>
        <w:shd w:val="clear" w:color="auto" w:fill="E6E6E6"/>
      </w:pPr>
      <w:r w:rsidRPr="002C3D36">
        <w:tab/>
        <w:t>fourLayerTM3-TM4-r10</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B08B2B6" w14:textId="77777777" w:rsidR="006C37A6" w:rsidRPr="002C3D36" w:rsidRDefault="006C37A6" w:rsidP="006C37A6">
      <w:pPr>
        <w:pStyle w:val="PL"/>
        <w:shd w:val="clear" w:color="auto" w:fill="E6E6E6"/>
      </w:pPr>
      <w:r w:rsidRPr="002C3D36">
        <w:t>}</w:t>
      </w:r>
    </w:p>
    <w:p w14:paraId="67BC962E" w14:textId="77777777" w:rsidR="006C37A6" w:rsidRPr="002C3D36" w:rsidRDefault="006C37A6" w:rsidP="006C37A6">
      <w:pPr>
        <w:pStyle w:val="PL"/>
        <w:shd w:val="clear" w:color="auto" w:fill="E6E6E6"/>
      </w:pPr>
    </w:p>
    <w:p w14:paraId="48DA470A" w14:textId="77777777" w:rsidR="006C37A6" w:rsidRPr="002C3D36" w:rsidRDefault="006C37A6" w:rsidP="006C37A6">
      <w:pPr>
        <w:pStyle w:val="PL"/>
        <w:shd w:val="clear" w:color="auto" w:fill="E6E6E6"/>
      </w:pPr>
      <w:r w:rsidRPr="002C3D36">
        <w:t>CA-MIMO-ParametersDL-v1270 ::= SEQUENCE {</w:t>
      </w:r>
    </w:p>
    <w:p w14:paraId="78E42CC9" w14:textId="77777777" w:rsidR="006C37A6" w:rsidRPr="002C3D36" w:rsidRDefault="006C37A6" w:rsidP="006C37A6">
      <w:pPr>
        <w:pStyle w:val="PL"/>
        <w:shd w:val="clear" w:color="auto" w:fill="E6E6E6"/>
      </w:pPr>
      <w:r w:rsidRPr="002C3D36">
        <w:tab/>
        <w:t>intraBandContiguousCC-InfoList-r12</w:t>
      </w:r>
      <w:r w:rsidRPr="002C3D36">
        <w:tab/>
      </w:r>
      <w:r w:rsidRPr="002C3D36">
        <w:tab/>
      </w:r>
      <w:r w:rsidRPr="002C3D36">
        <w:tab/>
        <w:t>SEQUENCE (SIZE (1..maxServCell-r10)) OF IntraBandContiguousCC-Info-r12</w:t>
      </w:r>
    </w:p>
    <w:p w14:paraId="64971946" w14:textId="77777777" w:rsidR="006C37A6" w:rsidRPr="002C3D36" w:rsidRDefault="006C37A6" w:rsidP="006C37A6">
      <w:pPr>
        <w:pStyle w:val="PL"/>
        <w:shd w:val="clear" w:color="auto" w:fill="E6E6E6"/>
      </w:pPr>
      <w:r w:rsidRPr="002C3D36">
        <w:t>}</w:t>
      </w:r>
    </w:p>
    <w:p w14:paraId="13B16ED2" w14:textId="77777777" w:rsidR="006C37A6" w:rsidRPr="002C3D36" w:rsidRDefault="006C37A6" w:rsidP="006C37A6">
      <w:pPr>
        <w:pStyle w:val="PL"/>
        <w:shd w:val="clear" w:color="auto" w:fill="E6E6E6"/>
      </w:pPr>
    </w:p>
    <w:p w14:paraId="18F52058" w14:textId="77777777" w:rsidR="006C37A6" w:rsidRPr="002C3D36" w:rsidRDefault="006C37A6" w:rsidP="006C37A6">
      <w:pPr>
        <w:pStyle w:val="PL"/>
        <w:shd w:val="clear" w:color="auto" w:fill="E6E6E6"/>
      </w:pPr>
      <w:r w:rsidRPr="002C3D36">
        <w:t>CA-MIMO-ParametersDL-r13 ::= SEQUENCE {</w:t>
      </w:r>
    </w:p>
    <w:p w14:paraId="0EE69056" w14:textId="77777777" w:rsidR="006C37A6" w:rsidRPr="002C3D36" w:rsidRDefault="006C37A6" w:rsidP="006C37A6">
      <w:pPr>
        <w:pStyle w:val="PL"/>
        <w:shd w:val="clear" w:color="auto" w:fill="E6E6E6"/>
      </w:pPr>
      <w:r w:rsidRPr="002C3D36">
        <w:lastRenderedPageBreak/>
        <w:tab/>
        <w:t>ca-BandwidthClassDL-r13</w:t>
      </w:r>
      <w:r w:rsidRPr="002C3D36">
        <w:tab/>
      </w:r>
      <w:r w:rsidRPr="002C3D36">
        <w:tab/>
      </w:r>
      <w:r w:rsidRPr="002C3D36">
        <w:tab/>
      </w:r>
      <w:r w:rsidRPr="002C3D36">
        <w:tab/>
      </w:r>
      <w:r w:rsidRPr="002C3D36">
        <w:tab/>
        <w:t>CA-BandwidthClass-r10,</w:t>
      </w:r>
    </w:p>
    <w:p w14:paraId="3E3BE7D8" w14:textId="77777777" w:rsidR="006C37A6" w:rsidRPr="002C3D36" w:rsidRDefault="006C37A6" w:rsidP="006C37A6">
      <w:pPr>
        <w:pStyle w:val="PL"/>
        <w:shd w:val="clear" w:color="auto" w:fill="E6E6E6"/>
      </w:pPr>
      <w:r w:rsidRPr="002C3D36">
        <w:tab/>
        <w:t>supportedMIMO-CapabilityDL-r13</w:t>
      </w:r>
      <w:r w:rsidRPr="002C3D36">
        <w:tab/>
      </w:r>
      <w:r w:rsidRPr="002C3D36">
        <w:tab/>
      </w:r>
      <w:r w:rsidRPr="002C3D36">
        <w:tab/>
        <w:t>MIMO-CapabilityDL-r10</w:t>
      </w:r>
      <w:r w:rsidRPr="002C3D36">
        <w:tab/>
      </w:r>
      <w:r w:rsidRPr="002C3D36">
        <w:tab/>
      </w:r>
      <w:r w:rsidRPr="002C3D36">
        <w:tab/>
      </w:r>
      <w:r w:rsidRPr="002C3D36">
        <w:tab/>
        <w:t>OPTIONAL,</w:t>
      </w:r>
    </w:p>
    <w:p w14:paraId="1B3A1094" w14:textId="77777777" w:rsidR="006C37A6" w:rsidRPr="002C3D36" w:rsidRDefault="006C37A6" w:rsidP="006C37A6">
      <w:pPr>
        <w:pStyle w:val="PL"/>
        <w:shd w:val="clear" w:color="auto" w:fill="E6E6E6"/>
      </w:pPr>
      <w:r w:rsidRPr="002C3D36">
        <w:tab/>
        <w:t>fourLayerTM3-TM4-r13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D9ABFB4" w14:textId="77777777" w:rsidR="006C37A6" w:rsidRPr="002C3D36" w:rsidRDefault="006C37A6" w:rsidP="006C37A6">
      <w:pPr>
        <w:pStyle w:val="PL"/>
        <w:shd w:val="clear" w:color="auto" w:fill="E6E6E6"/>
      </w:pPr>
      <w:r w:rsidRPr="002C3D36">
        <w:tab/>
        <w:t>intraBandContiguousCC-InfoList-r13</w:t>
      </w:r>
      <w:r w:rsidRPr="002C3D36">
        <w:tab/>
      </w:r>
      <w:r w:rsidRPr="002C3D36">
        <w:tab/>
        <w:t>SEQUENCE (SIZE (1..maxServCell-r13)) OF IntraBandContiguousCC-Info-r12</w:t>
      </w:r>
    </w:p>
    <w:p w14:paraId="54B9303C" w14:textId="77777777" w:rsidR="006C37A6" w:rsidRPr="002C3D36" w:rsidRDefault="006C37A6" w:rsidP="006C37A6">
      <w:pPr>
        <w:pStyle w:val="PL"/>
        <w:shd w:val="clear" w:color="auto" w:fill="E6E6E6"/>
      </w:pPr>
      <w:r w:rsidRPr="002C3D36">
        <w:t>}</w:t>
      </w:r>
    </w:p>
    <w:p w14:paraId="5F7C5173" w14:textId="77777777" w:rsidR="006C37A6" w:rsidRPr="002C3D36" w:rsidRDefault="006C37A6" w:rsidP="006C37A6">
      <w:pPr>
        <w:pStyle w:val="PL"/>
        <w:shd w:val="clear" w:color="auto" w:fill="E6E6E6"/>
      </w:pPr>
    </w:p>
    <w:p w14:paraId="3F4D98F2" w14:textId="77777777" w:rsidR="006C37A6" w:rsidRPr="002C3D36" w:rsidRDefault="006C37A6" w:rsidP="006C37A6">
      <w:pPr>
        <w:pStyle w:val="PL"/>
        <w:shd w:val="clear" w:color="auto" w:fill="E6E6E6"/>
      </w:pPr>
      <w:r w:rsidRPr="002C3D36">
        <w:t>CA-MIMO-ParametersDL-r15 ::= SEQUENCE {</w:t>
      </w:r>
    </w:p>
    <w:p w14:paraId="1EF15289" w14:textId="77777777" w:rsidR="006C37A6" w:rsidRPr="002C3D36" w:rsidRDefault="006C37A6" w:rsidP="006C37A6">
      <w:pPr>
        <w:pStyle w:val="PL"/>
        <w:shd w:val="clear" w:color="auto" w:fill="E6E6E6"/>
      </w:pPr>
      <w:r w:rsidRPr="002C3D36">
        <w:tab/>
        <w:t>supportedMIMO-CapabilityDL-r15</w:t>
      </w:r>
      <w:r w:rsidRPr="002C3D36">
        <w:tab/>
      </w:r>
      <w:r w:rsidRPr="002C3D36">
        <w:tab/>
      </w:r>
      <w:r w:rsidRPr="002C3D36">
        <w:tab/>
        <w:t>MIMO-CapabilityDL-r10</w:t>
      </w:r>
      <w:r w:rsidRPr="002C3D36">
        <w:tab/>
      </w:r>
      <w:r w:rsidRPr="002C3D36">
        <w:tab/>
      </w:r>
      <w:r w:rsidRPr="002C3D36">
        <w:tab/>
      </w:r>
      <w:r w:rsidRPr="002C3D36">
        <w:tab/>
        <w:t>OPTIONAL,</w:t>
      </w:r>
    </w:p>
    <w:p w14:paraId="2AF80459" w14:textId="77777777" w:rsidR="006C37A6" w:rsidRPr="002C3D36" w:rsidRDefault="006C37A6" w:rsidP="006C37A6">
      <w:pPr>
        <w:pStyle w:val="PL"/>
        <w:shd w:val="clear" w:color="auto" w:fill="E6E6E6"/>
      </w:pPr>
      <w:r w:rsidRPr="002C3D36">
        <w:tab/>
        <w:t>fourLayerTM3-TM4-r15</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7CB951D" w14:textId="77777777" w:rsidR="006C37A6" w:rsidRPr="002C3D36" w:rsidRDefault="006C37A6" w:rsidP="006C37A6">
      <w:pPr>
        <w:pStyle w:val="PL"/>
        <w:shd w:val="clear" w:color="auto" w:fill="E6E6E6"/>
      </w:pPr>
      <w:r w:rsidRPr="002C3D36">
        <w:tab/>
        <w:t>intraBandContiguousCC-InfoList-r15</w:t>
      </w:r>
      <w:r w:rsidRPr="002C3D36">
        <w:tab/>
      </w:r>
      <w:r w:rsidRPr="002C3D36">
        <w:tab/>
        <w:t>SEQUENCE (SIZE (1..maxServCell-r13)) OF</w:t>
      </w:r>
    </w:p>
    <w:p w14:paraId="282437A7" w14:textId="77777777" w:rsidR="006C37A6" w:rsidRPr="002C3D36" w:rsidRDefault="006C37A6" w:rsidP="006C37A6">
      <w:pPr>
        <w:pStyle w:val="PL"/>
        <w:shd w:val="clear" w:color="auto" w:fill="E6E6E6"/>
      </w:pPr>
      <w:r w:rsidRPr="002C3D36">
        <w:tab/>
        <w:t>IntraBandContiguousCC-Info-r12</w:t>
      </w:r>
      <w:r w:rsidRPr="002C3D36">
        <w:tab/>
      </w:r>
      <w:r w:rsidRPr="002C3D36">
        <w:tab/>
      </w:r>
      <w:r w:rsidRPr="002C3D36">
        <w:tab/>
      </w:r>
      <w:r w:rsidRPr="002C3D36">
        <w:tab/>
        <w:t>OPTIONAL</w:t>
      </w:r>
    </w:p>
    <w:p w14:paraId="1077CB67" w14:textId="77777777" w:rsidR="006C37A6" w:rsidRPr="002C3D36" w:rsidRDefault="006C37A6" w:rsidP="006C37A6">
      <w:pPr>
        <w:pStyle w:val="PL"/>
        <w:shd w:val="clear" w:color="auto" w:fill="E6E6E6"/>
      </w:pPr>
      <w:r w:rsidRPr="002C3D36">
        <w:t>}</w:t>
      </w:r>
    </w:p>
    <w:p w14:paraId="5EC2D7B4" w14:textId="77777777" w:rsidR="006C37A6" w:rsidRPr="002C3D36" w:rsidRDefault="006C37A6" w:rsidP="006C37A6">
      <w:pPr>
        <w:pStyle w:val="PL"/>
        <w:shd w:val="clear" w:color="auto" w:fill="E6E6E6"/>
      </w:pPr>
    </w:p>
    <w:p w14:paraId="73D9F173" w14:textId="77777777" w:rsidR="006C37A6" w:rsidRPr="002C3D36" w:rsidRDefault="006C37A6" w:rsidP="006C37A6">
      <w:pPr>
        <w:pStyle w:val="PL"/>
        <w:shd w:val="clear" w:color="auto" w:fill="E6E6E6"/>
      </w:pPr>
      <w:r w:rsidRPr="002C3D36">
        <w:t>IntraBandContiguousCC-Info-r12 ::= SEQUENCE {</w:t>
      </w:r>
    </w:p>
    <w:p w14:paraId="0B10B98C" w14:textId="77777777" w:rsidR="006C37A6" w:rsidRPr="002C3D36" w:rsidRDefault="006C37A6" w:rsidP="006C37A6">
      <w:pPr>
        <w:pStyle w:val="PL"/>
        <w:shd w:val="clear" w:color="auto" w:fill="E6E6E6"/>
      </w:pPr>
      <w:r w:rsidRPr="002C3D36">
        <w:tab/>
        <w:t>fourLayerTM3-TM4-perCC-r12</w:t>
      </w:r>
      <w:r w:rsidRPr="002C3D36">
        <w:tab/>
      </w:r>
      <w:r w:rsidRPr="002C3D36">
        <w:tab/>
      </w:r>
      <w:r w:rsidRPr="002C3D36">
        <w:tab/>
        <w:t>ENUMERATED {supported}</w:t>
      </w:r>
      <w:r w:rsidRPr="002C3D36">
        <w:tab/>
      </w:r>
      <w:r w:rsidRPr="002C3D36">
        <w:tab/>
      </w:r>
      <w:r w:rsidRPr="002C3D36">
        <w:tab/>
      </w:r>
      <w:r w:rsidRPr="002C3D36">
        <w:tab/>
        <w:t>OPTIONAL,</w:t>
      </w:r>
    </w:p>
    <w:p w14:paraId="1BAAF193" w14:textId="77777777" w:rsidR="006C37A6" w:rsidRPr="002C3D36" w:rsidRDefault="006C37A6" w:rsidP="006C37A6">
      <w:pPr>
        <w:pStyle w:val="PL"/>
        <w:shd w:val="clear" w:color="auto" w:fill="E6E6E6"/>
      </w:pPr>
      <w:r w:rsidRPr="002C3D36">
        <w:tab/>
        <w:t>supportedMIMO-CapabilityDL-r12</w:t>
      </w:r>
      <w:r w:rsidRPr="002C3D36">
        <w:tab/>
      </w:r>
      <w:r w:rsidRPr="002C3D36">
        <w:tab/>
        <w:t>MIMO-CapabilityDL-r10</w:t>
      </w:r>
      <w:r w:rsidRPr="002C3D36">
        <w:tab/>
      </w:r>
      <w:r w:rsidRPr="002C3D36">
        <w:tab/>
      </w:r>
      <w:r w:rsidRPr="002C3D36">
        <w:tab/>
      </w:r>
      <w:r w:rsidRPr="002C3D36">
        <w:tab/>
        <w:t>OPTIONAL,</w:t>
      </w:r>
    </w:p>
    <w:p w14:paraId="08025359" w14:textId="77777777" w:rsidR="006C37A6" w:rsidRPr="002C3D36" w:rsidRDefault="006C37A6" w:rsidP="006C37A6">
      <w:pPr>
        <w:pStyle w:val="PL"/>
        <w:shd w:val="clear" w:color="auto" w:fill="E6E6E6"/>
      </w:pPr>
      <w:r w:rsidRPr="002C3D36">
        <w:tab/>
        <w:t>supportedCSI-Proc-r12</w:t>
      </w:r>
      <w:r w:rsidRPr="002C3D36">
        <w:tab/>
      </w:r>
      <w:r w:rsidRPr="002C3D36">
        <w:tab/>
      </w:r>
      <w:r w:rsidRPr="002C3D36">
        <w:tab/>
      </w:r>
      <w:r w:rsidRPr="002C3D36">
        <w:tab/>
        <w:t>ENUMERATED {n1, n3, n4}</w:t>
      </w:r>
      <w:r w:rsidRPr="002C3D36">
        <w:tab/>
      </w:r>
      <w:r w:rsidRPr="002C3D36">
        <w:tab/>
      </w:r>
      <w:r w:rsidRPr="002C3D36">
        <w:tab/>
      </w:r>
      <w:r w:rsidRPr="002C3D36">
        <w:tab/>
        <w:t>OPTIONAL</w:t>
      </w:r>
    </w:p>
    <w:p w14:paraId="5C44209F" w14:textId="77777777" w:rsidR="006C37A6" w:rsidRPr="002C3D36" w:rsidRDefault="006C37A6" w:rsidP="006C37A6">
      <w:pPr>
        <w:pStyle w:val="PL"/>
        <w:shd w:val="clear" w:color="auto" w:fill="E6E6E6"/>
      </w:pPr>
      <w:r w:rsidRPr="002C3D36">
        <w:t>}</w:t>
      </w:r>
    </w:p>
    <w:p w14:paraId="3CA462CE" w14:textId="77777777" w:rsidR="006C37A6" w:rsidRPr="002C3D36" w:rsidRDefault="006C37A6" w:rsidP="006C37A6">
      <w:pPr>
        <w:pStyle w:val="PL"/>
        <w:shd w:val="clear" w:color="auto" w:fill="E6E6E6"/>
      </w:pPr>
    </w:p>
    <w:p w14:paraId="096F5A06" w14:textId="77777777" w:rsidR="006C37A6" w:rsidRPr="002C3D36" w:rsidRDefault="006C37A6" w:rsidP="006C37A6">
      <w:pPr>
        <w:pStyle w:val="PL"/>
        <w:shd w:val="clear" w:color="auto" w:fill="E6E6E6"/>
      </w:pPr>
      <w:r w:rsidRPr="002C3D36">
        <w:t>CA-BandwidthClass-r10 ::= ENUMERATED {a, b, c, d, e, f, ...}</w:t>
      </w:r>
    </w:p>
    <w:p w14:paraId="0FDD3BD9" w14:textId="77777777" w:rsidR="006C37A6" w:rsidRPr="002C3D36" w:rsidRDefault="006C37A6" w:rsidP="006C37A6">
      <w:pPr>
        <w:pStyle w:val="PL"/>
        <w:shd w:val="clear" w:color="auto" w:fill="E6E6E6"/>
      </w:pPr>
    </w:p>
    <w:p w14:paraId="354DB8FE" w14:textId="77777777" w:rsidR="006C37A6" w:rsidRPr="002C3D36" w:rsidRDefault="006C37A6" w:rsidP="006C37A6">
      <w:pPr>
        <w:pStyle w:val="PL"/>
        <w:shd w:val="clear" w:color="auto" w:fill="E6E6E6"/>
      </w:pPr>
      <w:r w:rsidRPr="002C3D36">
        <w:t>V2X-BandwidthClass-r14 ::= ENUMERATED {a, b, c, d, e, f, ..., c1-v1530}</w:t>
      </w:r>
    </w:p>
    <w:p w14:paraId="01BEB4DB" w14:textId="77777777" w:rsidR="006C37A6" w:rsidRPr="002C3D36" w:rsidRDefault="006C37A6" w:rsidP="006C37A6">
      <w:pPr>
        <w:pStyle w:val="PL"/>
        <w:shd w:val="clear" w:color="auto" w:fill="E6E6E6"/>
      </w:pPr>
    </w:p>
    <w:p w14:paraId="0C2CDB1A" w14:textId="77777777" w:rsidR="006C37A6" w:rsidRPr="002C3D36" w:rsidRDefault="006C37A6" w:rsidP="006C37A6">
      <w:pPr>
        <w:pStyle w:val="PL"/>
        <w:shd w:val="clear" w:color="auto" w:fill="E6E6E6"/>
      </w:pPr>
      <w:r w:rsidRPr="002C3D36">
        <w:t>MIMO-CapabilityUL-r10 ::= ENUMERATED {twoLayers, fourLayers}</w:t>
      </w:r>
    </w:p>
    <w:p w14:paraId="2FDE2800" w14:textId="77777777" w:rsidR="006C37A6" w:rsidRPr="002C3D36" w:rsidRDefault="006C37A6" w:rsidP="006C37A6">
      <w:pPr>
        <w:pStyle w:val="PL"/>
        <w:shd w:val="clear" w:color="auto" w:fill="E6E6E6"/>
      </w:pPr>
    </w:p>
    <w:p w14:paraId="78B15144" w14:textId="77777777" w:rsidR="006C37A6" w:rsidRPr="002C3D36" w:rsidRDefault="006C37A6" w:rsidP="006C37A6">
      <w:pPr>
        <w:pStyle w:val="PL"/>
        <w:shd w:val="clear" w:color="auto" w:fill="E6E6E6"/>
      </w:pPr>
      <w:r w:rsidRPr="002C3D36">
        <w:t>MIMO-CapabilityDL-r10 ::= ENUMERATED {twoLayers, fourLayers, eightLayers}</w:t>
      </w:r>
    </w:p>
    <w:p w14:paraId="4587A762" w14:textId="77777777" w:rsidR="006C37A6" w:rsidRPr="002C3D36" w:rsidRDefault="006C37A6" w:rsidP="006C37A6">
      <w:pPr>
        <w:pStyle w:val="PL"/>
        <w:shd w:val="clear" w:color="auto" w:fill="E6E6E6"/>
      </w:pPr>
    </w:p>
    <w:p w14:paraId="002D3EA3" w14:textId="77777777" w:rsidR="006C37A6" w:rsidRPr="002C3D36" w:rsidRDefault="006C37A6" w:rsidP="006C37A6">
      <w:pPr>
        <w:pStyle w:val="PL"/>
        <w:shd w:val="clear" w:color="auto" w:fill="E6E6E6"/>
      </w:pPr>
      <w:r w:rsidRPr="002C3D36">
        <w:t>MUST-Parameters-r14 ::= SEQUENCE {</w:t>
      </w:r>
    </w:p>
    <w:p w14:paraId="62C89322" w14:textId="77777777" w:rsidR="006C37A6" w:rsidRPr="002C3D36" w:rsidRDefault="006C37A6" w:rsidP="006C37A6">
      <w:pPr>
        <w:pStyle w:val="PL"/>
        <w:shd w:val="clear" w:color="auto" w:fill="E6E6E6"/>
      </w:pPr>
      <w:r w:rsidRPr="002C3D36">
        <w:tab/>
        <w:t>must-TM234-UpTo2Tx-r14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3C167BA" w14:textId="77777777" w:rsidR="006C37A6" w:rsidRPr="002C3D36" w:rsidRDefault="006C37A6" w:rsidP="006C37A6">
      <w:pPr>
        <w:pStyle w:val="PL"/>
        <w:shd w:val="clear" w:color="auto" w:fill="E6E6E6"/>
      </w:pPr>
      <w:r w:rsidRPr="002C3D36">
        <w:tab/>
        <w:t>must-TM89-UpToOneInterferingLayer-r14</w:t>
      </w:r>
      <w:r w:rsidRPr="002C3D36">
        <w:tab/>
      </w:r>
      <w:r w:rsidRPr="002C3D36">
        <w:tab/>
        <w:t>ENUMERATED {supported}</w:t>
      </w:r>
      <w:r w:rsidRPr="002C3D36">
        <w:tab/>
      </w:r>
      <w:r w:rsidRPr="002C3D36">
        <w:tab/>
        <w:t>OPTIONAL,</w:t>
      </w:r>
    </w:p>
    <w:p w14:paraId="6DB533C4" w14:textId="77777777" w:rsidR="006C37A6" w:rsidRPr="002C3D36" w:rsidRDefault="006C37A6" w:rsidP="006C37A6">
      <w:pPr>
        <w:pStyle w:val="PL"/>
        <w:shd w:val="clear" w:color="auto" w:fill="E6E6E6"/>
      </w:pPr>
      <w:r w:rsidRPr="002C3D36">
        <w:tab/>
        <w:t>must-TM10-UpToOneInterferingLayer-r14</w:t>
      </w:r>
      <w:r w:rsidRPr="002C3D36">
        <w:tab/>
      </w:r>
      <w:r w:rsidRPr="002C3D36">
        <w:tab/>
        <w:t>ENUMERATED {supported}</w:t>
      </w:r>
      <w:r w:rsidRPr="002C3D36">
        <w:tab/>
      </w:r>
      <w:r w:rsidRPr="002C3D36">
        <w:tab/>
        <w:t>OPTIONAL,</w:t>
      </w:r>
    </w:p>
    <w:p w14:paraId="5B8FE74E" w14:textId="77777777" w:rsidR="006C37A6" w:rsidRPr="002C3D36" w:rsidRDefault="006C37A6" w:rsidP="006C37A6">
      <w:pPr>
        <w:pStyle w:val="PL"/>
        <w:shd w:val="clear" w:color="auto" w:fill="E6E6E6"/>
      </w:pPr>
      <w:r w:rsidRPr="002C3D36">
        <w:tab/>
        <w:t>must-TM89-UpToThreeInterferingLayers-r14</w:t>
      </w:r>
      <w:r w:rsidRPr="002C3D36">
        <w:tab/>
        <w:t>ENUMERATED {supported}</w:t>
      </w:r>
      <w:r w:rsidRPr="002C3D36">
        <w:tab/>
      </w:r>
      <w:r w:rsidRPr="002C3D36">
        <w:tab/>
        <w:t>OPTIONAL,</w:t>
      </w:r>
    </w:p>
    <w:p w14:paraId="3AA973FA" w14:textId="77777777" w:rsidR="006C37A6" w:rsidRPr="002C3D36" w:rsidRDefault="006C37A6" w:rsidP="006C37A6">
      <w:pPr>
        <w:pStyle w:val="PL"/>
        <w:shd w:val="clear" w:color="auto" w:fill="E6E6E6"/>
      </w:pPr>
      <w:r w:rsidRPr="002C3D36">
        <w:tab/>
        <w:t>must-TM10-UpToThreeInterferingLayers-r14</w:t>
      </w:r>
      <w:r w:rsidRPr="002C3D36">
        <w:tab/>
        <w:t>ENUMERATED {supported}</w:t>
      </w:r>
      <w:r w:rsidRPr="002C3D36">
        <w:tab/>
      </w:r>
      <w:r w:rsidRPr="002C3D36">
        <w:tab/>
        <w:t>OPTIONAL</w:t>
      </w:r>
    </w:p>
    <w:p w14:paraId="11D31318" w14:textId="77777777" w:rsidR="006C37A6" w:rsidRPr="002C3D36" w:rsidRDefault="006C37A6" w:rsidP="006C37A6">
      <w:pPr>
        <w:pStyle w:val="PL"/>
        <w:shd w:val="clear" w:color="auto" w:fill="E6E6E6"/>
      </w:pPr>
      <w:r w:rsidRPr="002C3D36">
        <w:t>}</w:t>
      </w:r>
    </w:p>
    <w:p w14:paraId="699027F4" w14:textId="77777777" w:rsidR="006C37A6" w:rsidRPr="002C3D36" w:rsidRDefault="006C37A6" w:rsidP="006C37A6">
      <w:pPr>
        <w:pStyle w:val="PL"/>
        <w:shd w:val="clear" w:color="auto" w:fill="E6E6E6"/>
      </w:pPr>
    </w:p>
    <w:p w14:paraId="5A59AA3C" w14:textId="77777777" w:rsidR="006C37A6" w:rsidRPr="002C3D36" w:rsidRDefault="006C37A6" w:rsidP="006C37A6">
      <w:pPr>
        <w:pStyle w:val="PL"/>
        <w:shd w:val="clear" w:color="auto" w:fill="E6E6E6"/>
      </w:pPr>
      <w:r w:rsidRPr="002C3D36">
        <w:t>SupportedBandListEUTRA ::=</w:t>
      </w:r>
      <w:r w:rsidRPr="002C3D36">
        <w:tab/>
      </w:r>
      <w:r w:rsidRPr="002C3D36">
        <w:tab/>
      </w:r>
      <w:r w:rsidRPr="002C3D36">
        <w:tab/>
        <w:t>SEQUENCE (SIZE (1..maxBands)) OF SupportedBandEUTRA</w:t>
      </w:r>
    </w:p>
    <w:p w14:paraId="3CE49D88" w14:textId="77777777" w:rsidR="006C37A6" w:rsidRPr="002C3D36" w:rsidRDefault="006C37A6" w:rsidP="006C37A6">
      <w:pPr>
        <w:pStyle w:val="PL"/>
        <w:shd w:val="clear" w:color="auto" w:fill="E6E6E6"/>
      </w:pPr>
    </w:p>
    <w:p w14:paraId="297C4D2A" w14:textId="77777777" w:rsidR="006C37A6" w:rsidRPr="002C3D36" w:rsidRDefault="006C37A6" w:rsidP="006C37A6">
      <w:pPr>
        <w:pStyle w:val="PL"/>
        <w:shd w:val="clear" w:color="auto" w:fill="E6E6E6"/>
        <w:rPr>
          <w:rFonts w:eastAsia="SimSun"/>
        </w:rPr>
      </w:pPr>
      <w:r w:rsidRPr="002C3D36">
        <w:t>SupportedBandListEUTRA-v9e0::=</w:t>
      </w:r>
      <w:r w:rsidRPr="002C3D36">
        <w:tab/>
      </w:r>
      <w:r w:rsidRPr="002C3D36">
        <w:tab/>
      </w:r>
      <w:r w:rsidRPr="002C3D36">
        <w:tab/>
        <w:t>SEQUENCE (SIZE (1..maxBands)) OF SupportedBandEUTRA-v9e0</w:t>
      </w:r>
    </w:p>
    <w:p w14:paraId="20A9072C" w14:textId="77777777" w:rsidR="006C37A6" w:rsidRPr="002C3D36" w:rsidRDefault="006C37A6" w:rsidP="006C37A6">
      <w:pPr>
        <w:pStyle w:val="PL"/>
        <w:shd w:val="clear" w:color="auto" w:fill="E6E6E6"/>
        <w:rPr>
          <w:rFonts w:eastAsia="SimSun"/>
        </w:rPr>
      </w:pPr>
    </w:p>
    <w:p w14:paraId="0F84DE55" w14:textId="77777777" w:rsidR="006C37A6" w:rsidRPr="002C3D36" w:rsidRDefault="006C37A6" w:rsidP="006C37A6">
      <w:pPr>
        <w:pStyle w:val="PL"/>
        <w:shd w:val="clear" w:color="auto" w:fill="E6E6E6"/>
      </w:pPr>
      <w:r w:rsidRPr="002C3D36">
        <w:t>SupportedBandListEUTRA-v1250</w:t>
      </w:r>
      <w:r w:rsidRPr="002C3D36">
        <w:rPr>
          <w:rFonts w:eastAsia="SimSun"/>
        </w:rPr>
        <w:t xml:space="preserve"> </w:t>
      </w:r>
      <w:r w:rsidRPr="002C3D36">
        <w:t>::=</w:t>
      </w:r>
      <w:r w:rsidRPr="002C3D36">
        <w:tab/>
      </w:r>
      <w:r w:rsidRPr="002C3D36">
        <w:tab/>
        <w:t>SEQUENCE (SIZE (1..maxBands)) OF SupportedBandEUTRA-v1250</w:t>
      </w:r>
    </w:p>
    <w:p w14:paraId="775210F5" w14:textId="77777777" w:rsidR="006C37A6" w:rsidRPr="002C3D36" w:rsidRDefault="006C37A6" w:rsidP="006C37A6">
      <w:pPr>
        <w:pStyle w:val="PL"/>
        <w:shd w:val="clear" w:color="auto" w:fill="E6E6E6"/>
      </w:pPr>
    </w:p>
    <w:p w14:paraId="22617C0B" w14:textId="77777777" w:rsidR="006C37A6" w:rsidRPr="002C3D36" w:rsidRDefault="006C37A6" w:rsidP="006C37A6">
      <w:pPr>
        <w:pStyle w:val="PL"/>
        <w:shd w:val="clear" w:color="auto" w:fill="E6E6E6"/>
      </w:pPr>
      <w:r w:rsidRPr="002C3D36">
        <w:t>SupportedBandListEUTRA-v1310</w:t>
      </w:r>
      <w:r w:rsidRPr="002C3D36">
        <w:rPr>
          <w:rFonts w:eastAsia="SimSun"/>
        </w:rPr>
        <w:t xml:space="preserve"> </w:t>
      </w:r>
      <w:r w:rsidRPr="002C3D36">
        <w:t>::=</w:t>
      </w:r>
      <w:r w:rsidRPr="002C3D36">
        <w:tab/>
      </w:r>
      <w:r w:rsidRPr="002C3D36">
        <w:tab/>
        <w:t>SEQUENCE (SIZE (1..maxBands)) OF SupportedBandEUTRA-v1310</w:t>
      </w:r>
    </w:p>
    <w:p w14:paraId="10E08159" w14:textId="77777777" w:rsidR="006C37A6" w:rsidRPr="002C3D36" w:rsidRDefault="006C37A6" w:rsidP="006C37A6">
      <w:pPr>
        <w:pStyle w:val="PL"/>
        <w:shd w:val="clear" w:color="auto" w:fill="E6E6E6"/>
      </w:pPr>
    </w:p>
    <w:p w14:paraId="0FCEF486" w14:textId="77777777" w:rsidR="006C37A6" w:rsidRPr="002C3D36" w:rsidRDefault="006C37A6" w:rsidP="006C37A6">
      <w:pPr>
        <w:pStyle w:val="PL"/>
        <w:shd w:val="clear" w:color="auto" w:fill="E6E6E6"/>
      </w:pPr>
      <w:r w:rsidRPr="002C3D36">
        <w:t>SupportedBandListEUTRA-v1320</w:t>
      </w:r>
      <w:r w:rsidRPr="002C3D36">
        <w:rPr>
          <w:rFonts w:eastAsia="SimSun"/>
        </w:rPr>
        <w:t xml:space="preserve"> </w:t>
      </w:r>
      <w:r w:rsidRPr="002C3D36">
        <w:t>::=</w:t>
      </w:r>
      <w:r w:rsidRPr="002C3D36">
        <w:tab/>
      </w:r>
      <w:r w:rsidRPr="002C3D36">
        <w:tab/>
        <w:t>SEQUENCE (SIZE (1..maxBands)) OF SupportedBandEUTRA-v1320</w:t>
      </w:r>
    </w:p>
    <w:p w14:paraId="11876D35" w14:textId="77777777" w:rsidR="006C37A6" w:rsidRPr="002C3D36" w:rsidRDefault="006C37A6" w:rsidP="006C37A6">
      <w:pPr>
        <w:pStyle w:val="PL"/>
        <w:shd w:val="clear" w:color="auto" w:fill="E6E6E6"/>
      </w:pPr>
    </w:p>
    <w:p w14:paraId="13754A65" w14:textId="77777777" w:rsidR="006C37A6" w:rsidRPr="002C3D36" w:rsidRDefault="006C37A6" w:rsidP="006C37A6">
      <w:pPr>
        <w:pStyle w:val="PL"/>
        <w:shd w:val="clear" w:color="auto" w:fill="E6E6E6"/>
      </w:pPr>
      <w:r w:rsidRPr="002C3D36">
        <w:t>SupportedBandEUTRA ::=</w:t>
      </w:r>
      <w:r w:rsidRPr="002C3D36">
        <w:tab/>
      </w:r>
      <w:r w:rsidRPr="002C3D36">
        <w:tab/>
      </w:r>
      <w:r w:rsidRPr="002C3D36">
        <w:tab/>
      </w:r>
      <w:r w:rsidRPr="002C3D36">
        <w:tab/>
        <w:t>SEQUENCE {</w:t>
      </w:r>
    </w:p>
    <w:p w14:paraId="15B3CAC1" w14:textId="77777777" w:rsidR="006C37A6" w:rsidRPr="002C3D36" w:rsidRDefault="006C37A6" w:rsidP="006C37A6">
      <w:pPr>
        <w:pStyle w:val="PL"/>
        <w:shd w:val="clear" w:color="auto" w:fill="E6E6E6"/>
      </w:pPr>
      <w:r w:rsidRPr="002C3D36">
        <w:tab/>
        <w:t>bandEUTRA</w:t>
      </w:r>
      <w:r w:rsidRPr="002C3D36">
        <w:tab/>
      </w:r>
      <w:r w:rsidRPr="002C3D36">
        <w:tab/>
      </w:r>
      <w:r w:rsidRPr="002C3D36">
        <w:tab/>
      </w:r>
      <w:r w:rsidRPr="002C3D36">
        <w:tab/>
      </w:r>
      <w:r w:rsidRPr="002C3D36">
        <w:tab/>
      </w:r>
      <w:r w:rsidRPr="002C3D36">
        <w:tab/>
      </w:r>
      <w:r w:rsidRPr="002C3D36">
        <w:tab/>
        <w:t>FreqBandIndicator,</w:t>
      </w:r>
    </w:p>
    <w:p w14:paraId="2D75FB39" w14:textId="77777777" w:rsidR="006C37A6" w:rsidRPr="002C3D36" w:rsidRDefault="006C37A6" w:rsidP="006C37A6">
      <w:pPr>
        <w:pStyle w:val="PL"/>
        <w:shd w:val="clear" w:color="auto" w:fill="E6E6E6"/>
      </w:pPr>
      <w:r w:rsidRPr="002C3D36">
        <w:tab/>
        <w:t>halfDuplex</w:t>
      </w:r>
      <w:r w:rsidRPr="002C3D36">
        <w:tab/>
      </w:r>
      <w:r w:rsidRPr="002C3D36">
        <w:tab/>
      </w:r>
      <w:r w:rsidRPr="002C3D36">
        <w:tab/>
      </w:r>
      <w:r w:rsidRPr="002C3D36">
        <w:tab/>
      </w:r>
      <w:r w:rsidRPr="002C3D36">
        <w:tab/>
      </w:r>
      <w:r w:rsidRPr="002C3D36">
        <w:tab/>
      </w:r>
      <w:r w:rsidRPr="002C3D36">
        <w:tab/>
        <w:t>BOOLEAN</w:t>
      </w:r>
    </w:p>
    <w:p w14:paraId="22337A86" w14:textId="77777777" w:rsidR="006C37A6" w:rsidRPr="002C3D36" w:rsidRDefault="006C37A6" w:rsidP="006C37A6">
      <w:pPr>
        <w:pStyle w:val="PL"/>
        <w:shd w:val="clear" w:color="auto" w:fill="E6E6E6"/>
      </w:pPr>
      <w:r w:rsidRPr="002C3D36">
        <w:t>}</w:t>
      </w:r>
    </w:p>
    <w:p w14:paraId="2BF01EBA" w14:textId="77777777" w:rsidR="006C37A6" w:rsidRPr="002C3D36" w:rsidRDefault="006C37A6" w:rsidP="006C37A6">
      <w:pPr>
        <w:pStyle w:val="PL"/>
        <w:shd w:val="clear" w:color="auto" w:fill="E6E6E6"/>
      </w:pPr>
    </w:p>
    <w:p w14:paraId="35D79A51" w14:textId="77777777" w:rsidR="006C37A6" w:rsidRPr="002C3D36" w:rsidRDefault="006C37A6" w:rsidP="006C37A6">
      <w:pPr>
        <w:pStyle w:val="PL"/>
        <w:shd w:val="clear" w:color="auto" w:fill="E6E6E6"/>
      </w:pPr>
      <w:r w:rsidRPr="002C3D36">
        <w:t>SupportedBandEUTRA-v9e0 ::=</w:t>
      </w:r>
      <w:r w:rsidRPr="002C3D36">
        <w:tab/>
      </w:r>
      <w:r w:rsidRPr="002C3D36">
        <w:tab/>
        <w:t>SEQUENCE {</w:t>
      </w:r>
    </w:p>
    <w:p w14:paraId="2B47D99D" w14:textId="77777777" w:rsidR="006C37A6" w:rsidRPr="002C3D36" w:rsidRDefault="006C37A6" w:rsidP="006C37A6">
      <w:pPr>
        <w:pStyle w:val="PL"/>
        <w:shd w:val="clear" w:color="auto" w:fill="E6E6E6"/>
      </w:pPr>
      <w:r w:rsidRPr="002C3D36">
        <w:tab/>
        <w:t>bandEUTRA-v9e0</w:t>
      </w:r>
      <w:r w:rsidRPr="002C3D36">
        <w:tab/>
      </w:r>
      <w:r w:rsidRPr="002C3D36">
        <w:tab/>
      </w:r>
      <w:r w:rsidRPr="002C3D36">
        <w:tab/>
      </w:r>
      <w:r w:rsidRPr="002C3D36">
        <w:tab/>
      </w:r>
      <w:r w:rsidRPr="002C3D36">
        <w:tab/>
      </w:r>
      <w:r w:rsidRPr="002C3D36">
        <w:tab/>
        <w:t>FreqBandIndicator-v9e0</w:t>
      </w:r>
      <w:r w:rsidRPr="002C3D36">
        <w:tab/>
      </w:r>
      <w:r w:rsidRPr="002C3D36">
        <w:tab/>
        <w:t>OPTIONAL</w:t>
      </w:r>
    </w:p>
    <w:p w14:paraId="7E741ABF" w14:textId="77777777" w:rsidR="006C37A6" w:rsidRPr="002C3D36" w:rsidRDefault="006C37A6" w:rsidP="006C37A6">
      <w:pPr>
        <w:pStyle w:val="PL"/>
        <w:shd w:val="clear" w:color="auto" w:fill="E6E6E6"/>
        <w:rPr>
          <w:rFonts w:eastAsia="SimSun"/>
        </w:rPr>
      </w:pPr>
      <w:r w:rsidRPr="002C3D36">
        <w:t>}</w:t>
      </w:r>
    </w:p>
    <w:p w14:paraId="473312DD" w14:textId="77777777" w:rsidR="006C37A6" w:rsidRPr="002C3D36" w:rsidRDefault="006C37A6" w:rsidP="006C37A6">
      <w:pPr>
        <w:pStyle w:val="PL"/>
        <w:shd w:val="clear" w:color="auto" w:fill="E6E6E6"/>
        <w:rPr>
          <w:rFonts w:eastAsia="SimSun"/>
        </w:rPr>
      </w:pPr>
    </w:p>
    <w:p w14:paraId="0D677D55" w14:textId="77777777" w:rsidR="006C37A6" w:rsidRPr="002C3D36" w:rsidRDefault="006C37A6" w:rsidP="006C37A6">
      <w:pPr>
        <w:pStyle w:val="PL"/>
        <w:shd w:val="clear" w:color="auto" w:fill="E6E6E6"/>
      </w:pPr>
      <w:r w:rsidRPr="002C3D36">
        <w:t>SupportedBandEUTRA-v1250 ::=</w:t>
      </w:r>
      <w:r w:rsidRPr="002C3D36">
        <w:tab/>
      </w:r>
      <w:r w:rsidRPr="002C3D36">
        <w:tab/>
        <w:t>SEQUENCE {</w:t>
      </w:r>
    </w:p>
    <w:p w14:paraId="563FDF93" w14:textId="77777777" w:rsidR="006C37A6" w:rsidRPr="002C3D36" w:rsidRDefault="006C37A6" w:rsidP="006C37A6">
      <w:pPr>
        <w:pStyle w:val="PL"/>
        <w:shd w:val="clear" w:color="auto" w:fill="E6E6E6"/>
      </w:pPr>
      <w:r w:rsidRPr="002C3D36">
        <w:rPr>
          <w:rFonts w:eastAsia="SimSun"/>
        </w:rPr>
        <w:tab/>
        <w:t>dl-256QAM-r12</w:t>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p>
    <w:p w14:paraId="6B70DEFE" w14:textId="77777777" w:rsidR="006C37A6" w:rsidRPr="002C3D36" w:rsidRDefault="006C37A6" w:rsidP="006C37A6">
      <w:pPr>
        <w:pStyle w:val="PL"/>
        <w:shd w:val="clear" w:color="auto" w:fill="E6E6E6"/>
      </w:pPr>
      <w:r w:rsidRPr="002C3D36">
        <w:tab/>
        <w:t>ul-64QAM-r12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27B93F" w14:textId="77777777" w:rsidR="006C37A6" w:rsidRPr="002C3D36" w:rsidRDefault="006C37A6" w:rsidP="006C37A6">
      <w:pPr>
        <w:pStyle w:val="PL"/>
        <w:shd w:val="clear" w:color="auto" w:fill="E6E6E6"/>
      </w:pPr>
      <w:r w:rsidRPr="002C3D36">
        <w:t>}</w:t>
      </w:r>
    </w:p>
    <w:p w14:paraId="62FA9335" w14:textId="77777777" w:rsidR="006C37A6" w:rsidRPr="002C3D36" w:rsidRDefault="006C37A6" w:rsidP="006C37A6">
      <w:pPr>
        <w:pStyle w:val="PL"/>
        <w:shd w:val="clear" w:color="auto" w:fill="E6E6E6"/>
      </w:pPr>
    </w:p>
    <w:p w14:paraId="41EE329E" w14:textId="77777777" w:rsidR="006C37A6" w:rsidRPr="002C3D36" w:rsidRDefault="006C37A6" w:rsidP="006C37A6">
      <w:pPr>
        <w:pStyle w:val="PL"/>
        <w:shd w:val="clear" w:color="auto" w:fill="E6E6E6"/>
      </w:pPr>
      <w:r w:rsidRPr="002C3D36">
        <w:t>SupportedBandEUTRA-v1310 ::=</w:t>
      </w:r>
      <w:r w:rsidRPr="002C3D36">
        <w:tab/>
      </w:r>
      <w:r w:rsidRPr="002C3D36">
        <w:tab/>
        <w:t>SEQUENCE {</w:t>
      </w:r>
    </w:p>
    <w:p w14:paraId="6A18B37C" w14:textId="77777777" w:rsidR="006C37A6" w:rsidRPr="002C3D36" w:rsidRDefault="006C37A6" w:rsidP="006C37A6">
      <w:pPr>
        <w:pStyle w:val="PL"/>
        <w:shd w:val="clear" w:color="auto" w:fill="E6E6E6"/>
      </w:pPr>
      <w:r w:rsidRPr="002C3D36">
        <w:rPr>
          <w:rFonts w:eastAsia="SimSun"/>
        </w:rPr>
        <w:tab/>
      </w:r>
      <w:r w:rsidRPr="002C3D36">
        <w:rPr>
          <w:iCs/>
        </w:rPr>
        <w:t>ue-PowerClass-5-r13</w:t>
      </w:r>
      <w:r w:rsidRPr="002C3D36">
        <w:rPr>
          <w:rFonts w:eastAsia="SimSun"/>
        </w:rPr>
        <w:tab/>
      </w:r>
      <w:r w:rsidRPr="002C3D36">
        <w:rPr>
          <w:rFonts w:eastAsia="SimSun"/>
        </w:rPr>
        <w:tab/>
      </w:r>
      <w:r w:rsidRPr="002C3D36">
        <w:rPr>
          <w:rFonts w:eastAsia="SimSun"/>
        </w:rPr>
        <w:tab/>
        <w:t>ENUMERATED {supported}</w:t>
      </w:r>
      <w:r w:rsidRPr="002C3D36">
        <w:rPr>
          <w:rFonts w:eastAsia="SimSun"/>
        </w:rPr>
        <w:tab/>
      </w:r>
      <w:r w:rsidRPr="002C3D36">
        <w:rPr>
          <w:rFonts w:eastAsia="SimSun"/>
        </w:rPr>
        <w:tab/>
        <w:t>OPTIONAL</w:t>
      </w:r>
    </w:p>
    <w:p w14:paraId="50AA7EF4" w14:textId="77777777" w:rsidR="006C37A6" w:rsidRPr="002C3D36" w:rsidRDefault="006C37A6" w:rsidP="006C37A6">
      <w:pPr>
        <w:pStyle w:val="PL"/>
        <w:shd w:val="clear" w:color="auto" w:fill="E6E6E6"/>
      </w:pPr>
      <w:r w:rsidRPr="002C3D36">
        <w:t>}</w:t>
      </w:r>
    </w:p>
    <w:p w14:paraId="37D5277D" w14:textId="77777777" w:rsidR="006C37A6" w:rsidRPr="002C3D36" w:rsidRDefault="006C37A6" w:rsidP="006C37A6">
      <w:pPr>
        <w:pStyle w:val="PL"/>
        <w:shd w:val="clear" w:color="auto" w:fill="E6E6E6"/>
      </w:pPr>
      <w:r w:rsidRPr="002C3D36">
        <w:t>SupportedBandEUTRA-v1320 ::=</w:t>
      </w:r>
      <w:r w:rsidRPr="002C3D36">
        <w:tab/>
      </w:r>
      <w:r w:rsidRPr="002C3D36">
        <w:tab/>
        <w:t>SEQUENCE {</w:t>
      </w:r>
    </w:p>
    <w:p w14:paraId="0758BFE1" w14:textId="77777777" w:rsidR="006C37A6" w:rsidRPr="002C3D36" w:rsidRDefault="006C37A6" w:rsidP="006C37A6">
      <w:pPr>
        <w:pStyle w:val="PL"/>
        <w:shd w:val="clear" w:color="auto" w:fill="E6E6E6"/>
      </w:pPr>
      <w:r w:rsidRPr="002C3D36">
        <w:tab/>
        <w:t>intraFreq-CE-NeedForGaps-r13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72C5C991" w14:textId="77777777" w:rsidR="006C37A6" w:rsidRPr="002C3D36" w:rsidRDefault="006C37A6" w:rsidP="006C37A6">
      <w:pPr>
        <w:pStyle w:val="PL"/>
        <w:shd w:val="clear" w:color="auto" w:fill="E6E6E6"/>
      </w:pPr>
      <w:r w:rsidRPr="002C3D36">
        <w:rPr>
          <w:rFonts w:eastAsia="SimSun"/>
        </w:rPr>
        <w:tab/>
      </w:r>
      <w:r w:rsidRPr="002C3D36">
        <w:rPr>
          <w:iCs/>
        </w:rPr>
        <w:t>ue-PowerClass-N-r13</w:t>
      </w:r>
      <w:r w:rsidRPr="002C3D36">
        <w:rPr>
          <w:rFonts w:eastAsia="SimSun"/>
        </w:rPr>
        <w:tab/>
      </w:r>
      <w:r w:rsidRPr="002C3D36">
        <w:rPr>
          <w:rFonts w:eastAsia="SimSun"/>
        </w:rPr>
        <w:tab/>
      </w:r>
      <w:r w:rsidRPr="002C3D36">
        <w:rPr>
          <w:rFonts w:eastAsia="SimSun"/>
        </w:rPr>
        <w:tab/>
        <w:t>ENUMERATED {class1, class2, class4}</w:t>
      </w:r>
      <w:r w:rsidRPr="002C3D36">
        <w:rPr>
          <w:rFonts w:eastAsia="SimSun"/>
        </w:rPr>
        <w:tab/>
      </w:r>
      <w:r w:rsidRPr="002C3D36">
        <w:rPr>
          <w:rFonts w:eastAsia="SimSun"/>
        </w:rPr>
        <w:tab/>
        <w:t>OPTIONAL</w:t>
      </w:r>
    </w:p>
    <w:p w14:paraId="28D2ADAC" w14:textId="77777777" w:rsidR="006C37A6" w:rsidRPr="002C3D36" w:rsidRDefault="006C37A6" w:rsidP="006C37A6">
      <w:pPr>
        <w:pStyle w:val="PL"/>
        <w:shd w:val="clear" w:color="auto" w:fill="E6E6E6"/>
      </w:pPr>
      <w:r w:rsidRPr="002C3D36">
        <w:t>}</w:t>
      </w:r>
    </w:p>
    <w:p w14:paraId="355D6BD6" w14:textId="77777777" w:rsidR="006C37A6" w:rsidRPr="002C3D36" w:rsidRDefault="006C37A6" w:rsidP="006C37A6">
      <w:pPr>
        <w:pStyle w:val="PL"/>
        <w:shd w:val="clear" w:color="auto" w:fill="E6E6E6"/>
      </w:pPr>
    </w:p>
    <w:p w14:paraId="5BFECE1A" w14:textId="77777777" w:rsidR="006C37A6" w:rsidRPr="002C3D36" w:rsidRDefault="006C37A6" w:rsidP="006C37A6">
      <w:pPr>
        <w:pStyle w:val="PL"/>
        <w:shd w:val="clear" w:color="auto" w:fill="E6E6E6"/>
      </w:pPr>
      <w:r w:rsidRPr="002C3D36">
        <w:t>MeasParameters ::=</w:t>
      </w:r>
      <w:r w:rsidRPr="002C3D36">
        <w:tab/>
      </w:r>
      <w:r w:rsidRPr="002C3D36">
        <w:tab/>
      </w:r>
      <w:r w:rsidRPr="002C3D36">
        <w:tab/>
      </w:r>
      <w:r w:rsidRPr="002C3D36">
        <w:tab/>
      </w:r>
      <w:r w:rsidRPr="002C3D36">
        <w:tab/>
        <w:t>SEQUENCE {</w:t>
      </w:r>
    </w:p>
    <w:p w14:paraId="5935A1B9" w14:textId="77777777" w:rsidR="006C37A6" w:rsidRPr="002C3D36" w:rsidRDefault="006C37A6" w:rsidP="006C37A6">
      <w:pPr>
        <w:pStyle w:val="PL"/>
        <w:shd w:val="clear" w:color="auto" w:fill="E6E6E6"/>
      </w:pPr>
      <w:r w:rsidRPr="002C3D36">
        <w:tab/>
        <w:t>bandListEUTRA</w:t>
      </w:r>
      <w:r w:rsidRPr="002C3D36">
        <w:tab/>
      </w:r>
      <w:r w:rsidRPr="002C3D36">
        <w:tab/>
      </w:r>
      <w:r w:rsidRPr="002C3D36">
        <w:tab/>
      </w:r>
      <w:r w:rsidRPr="002C3D36">
        <w:tab/>
      </w:r>
      <w:r w:rsidRPr="002C3D36">
        <w:tab/>
      </w:r>
      <w:r w:rsidRPr="002C3D36">
        <w:tab/>
        <w:t>BandListEUTRA</w:t>
      </w:r>
    </w:p>
    <w:p w14:paraId="798A0DB8" w14:textId="77777777" w:rsidR="006C37A6" w:rsidRPr="002C3D36" w:rsidRDefault="006C37A6" w:rsidP="006C37A6">
      <w:pPr>
        <w:pStyle w:val="PL"/>
        <w:shd w:val="clear" w:color="auto" w:fill="E6E6E6"/>
      </w:pPr>
      <w:r w:rsidRPr="002C3D36">
        <w:t>}</w:t>
      </w:r>
    </w:p>
    <w:p w14:paraId="403D520A" w14:textId="77777777" w:rsidR="006C37A6" w:rsidRPr="002C3D36" w:rsidRDefault="006C37A6" w:rsidP="006C37A6">
      <w:pPr>
        <w:pStyle w:val="PL"/>
        <w:shd w:val="clear" w:color="auto" w:fill="E6E6E6"/>
      </w:pPr>
    </w:p>
    <w:p w14:paraId="0B812FC3" w14:textId="77777777" w:rsidR="006C37A6" w:rsidRPr="002C3D36" w:rsidRDefault="006C37A6" w:rsidP="006C37A6">
      <w:pPr>
        <w:pStyle w:val="PL"/>
        <w:shd w:val="clear" w:color="auto" w:fill="E6E6E6"/>
      </w:pPr>
      <w:r w:rsidRPr="002C3D36">
        <w:t>MeasParameters-v1020 ::=</w:t>
      </w:r>
      <w:r w:rsidRPr="002C3D36">
        <w:tab/>
      </w:r>
      <w:r w:rsidRPr="002C3D36">
        <w:tab/>
      </w:r>
      <w:r w:rsidRPr="002C3D36">
        <w:tab/>
        <w:t>SEQUENCE {</w:t>
      </w:r>
    </w:p>
    <w:p w14:paraId="7612156B" w14:textId="77777777" w:rsidR="006C37A6" w:rsidRPr="002C3D36" w:rsidRDefault="006C37A6" w:rsidP="006C37A6">
      <w:pPr>
        <w:pStyle w:val="PL"/>
        <w:shd w:val="clear" w:color="auto" w:fill="E6E6E6"/>
      </w:pPr>
      <w:r w:rsidRPr="002C3D36">
        <w:tab/>
        <w:t>bandCombinationListEUTRA-r10</w:t>
      </w:r>
      <w:r w:rsidRPr="002C3D36">
        <w:tab/>
      </w:r>
      <w:r w:rsidRPr="002C3D36">
        <w:tab/>
      </w:r>
      <w:r w:rsidRPr="002C3D36">
        <w:tab/>
        <w:t>BandCombinationListEUTRA-r10</w:t>
      </w:r>
    </w:p>
    <w:p w14:paraId="2ECC91F3" w14:textId="77777777" w:rsidR="006C37A6" w:rsidRPr="002C3D36" w:rsidRDefault="006C37A6" w:rsidP="006C37A6">
      <w:pPr>
        <w:pStyle w:val="PL"/>
        <w:shd w:val="clear" w:color="auto" w:fill="E6E6E6"/>
      </w:pPr>
      <w:r w:rsidRPr="002C3D36">
        <w:t>}</w:t>
      </w:r>
    </w:p>
    <w:p w14:paraId="7907D64A" w14:textId="77777777" w:rsidR="006C37A6" w:rsidRPr="002C3D36" w:rsidRDefault="006C37A6" w:rsidP="006C37A6">
      <w:pPr>
        <w:pStyle w:val="PL"/>
        <w:shd w:val="clear" w:color="auto" w:fill="E6E6E6"/>
      </w:pPr>
    </w:p>
    <w:p w14:paraId="3CB4CBDF" w14:textId="77777777" w:rsidR="006C37A6" w:rsidRPr="002C3D36" w:rsidRDefault="006C37A6" w:rsidP="006C37A6">
      <w:pPr>
        <w:pStyle w:val="PL"/>
        <w:shd w:val="clear" w:color="auto" w:fill="E6E6E6"/>
      </w:pPr>
      <w:r w:rsidRPr="002C3D36">
        <w:t>MeasParameters-v1130 ::=</w:t>
      </w:r>
      <w:r w:rsidRPr="002C3D36">
        <w:tab/>
      </w:r>
      <w:r w:rsidRPr="002C3D36">
        <w:tab/>
      </w:r>
      <w:r w:rsidRPr="002C3D36">
        <w:tab/>
        <w:t>SEQUENCE {</w:t>
      </w:r>
    </w:p>
    <w:p w14:paraId="7EFDEE91" w14:textId="77777777" w:rsidR="006C37A6" w:rsidRPr="002C3D36" w:rsidRDefault="006C37A6" w:rsidP="006C37A6">
      <w:pPr>
        <w:pStyle w:val="PL"/>
        <w:shd w:val="clear" w:color="auto" w:fill="E6E6E6"/>
      </w:pPr>
      <w:r w:rsidRPr="002C3D36">
        <w:tab/>
        <w:t>rsrqMeasWideband-r11</w:t>
      </w:r>
      <w:r w:rsidRPr="002C3D36">
        <w:tab/>
      </w:r>
      <w:r w:rsidRPr="002C3D36">
        <w:tab/>
      </w:r>
      <w:r w:rsidRPr="002C3D36">
        <w:tab/>
        <w:t>ENUMERATED {supported}</w:t>
      </w:r>
      <w:r w:rsidRPr="002C3D36">
        <w:tab/>
      </w:r>
      <w:r w:rsidRPr="002C3D36">
        <w:tab/>
      </w:r>
      <w:r w:rsidRPr="002C3D36">
        <w:tab/>
      </w:r>
      <w:r w:rsidRPr="002C3D36">
        <w:tab/>
      </w:r>
      <w:r w:rsidRPr="002C3D36">
        <w:tab/>
        <w:t>OPTIONAL</w:t>
      </w:r>
    </w:p>
    <w:p w14:paraId="6EB63898" w14:textId="77777777" w:rsidR="006C37A6" w:rsidRPr="002C3D36" w:rsidRDefault="006C37A6" w:rsidP="006C37A6">
      <w:pPr>
        <w:pStyle w:val="PL"/>
        <w:shd w:val="clear" w:color="auto" w:fill="E6E6E6"/>
      </w:pPr>
      <w:r w:rsidRPr="002C3D36">
        <w:lastRenderedPageBreak/>
        <w:t>}</w:t>
      </w:r>
    </w:p>
    <w:p w14:paraId="5FA60C3D" w14:textId="77777777" w:rsidR="006C37A6" w:rsidRPr="002C3D36" w:rsidRDefault="006C37A6" w:rsidP="006C37A6">
      <w:pPr>
        <w:pStyle w:val="PL"/>
        <w:shd w:val="clear" w:color="auto" w:fill="E6E6E6"/>
      </w:pPr>
    </w:p>
    <w:p w14:paraId="00306518" w14:textId="77777777" w:rsidR="006C37A6" w:rsidRPr="002C3D36" w:rsidRDefault="006C37A6" w:rsidP="006C37A6">
      <w:pPr>
        <w:pStyle w:val="PL"/>
        <w:shd w:val="clear" w:color="auto" w:fill="E6E6E6"/>
      </w:pPr>
      <w:r w:rsidRPr="002C3D36">
        <w:t>MeasParameters-v11a0 ::=</w:t>
      </w:r>
      <w:r w:rsidRPr="002C3D36">
        <w:tab/>
      </w:r>
      <w:r w:rsidRPr="002C3D36">
        <w:tab/>
      </w:r>
      <w:r w:rsidRPr="002C3D36">
        <w:tab/>
        <w:t>SEQUENCE {</w:t>
      </w:r>
    </w:p>
    <w:p w14:paraId="5BA2F088" w14:textId="77777777" w:rsidR="006C37A6" w:rsidRPr="002C3D36" w:rsidRDefault="006C37A6" w:rsidP="006C37A6">
      <w:pPr>
        <w:pStyle w:val="PL"/>
        <w:shd w:val="clear" w:color="auto" w:fill="E6E6E6"/>
      </w:pPr>
      <w:r w:rsidRPr="002C3D36">
        <w:tab/>
        <w:t>benefitsFromInterruption-r11</w:t>
      </w:r>
      <w:r w:rsidRPr="002C3D36">
        <w:tab/>
      </w:r>
      <w:r w:rsidRPr="002C3D36">
        <w:tab/>
      </w:r>
      <w:r w:rsidRPr="002C3D36">
        <w:tab/>
        <w:t>ENUMERATED {true}</w:t>
      </w:r>
      <w:r w:rsidRPr="002C3D36">
        <w:tab/>
      </w:r>
      <w:r w:rsidRPr="002C3D36">
        <w:tab/>
      </w:r>
      <w:r w:rsidRPr="002C3D36">
        <w:tab/>
      </w:r>
      <w:r w:rsidRPr="002C3D36">
        <w:tab/>
        <w:t>OPTIONAL</w:t>
      </w:r>
    </w:p>
    <w:p w14:paraId="14F26EB2" w14:textId="77777777" w:rsidR="006C37A6" w:rsidRPr="002C3D36" w:rsidRDefault="006C37A6" w:rsidP="006C37A6">
      <w:pPr>
        <w:pStyle w:val="PL"/>
        <w:shd w:val="clear" w:color="auto" w:fill="E6E6E6"/>
      </w:pPr>
      <w:r w:rsidRPr="002C3D36">
        <w:t>}</w:t>
      </w:r>
    </w:p>
    <w:p w14:paraId="338D69FF" w14:textId="77777777" w:rsidR="006C37A6" w:rsidRPr="002C3D36" w:rsidRDefault="006C37A6" w:rsidP="006C37A6">
      <w:pPr>
        <w:pStyle w:val="PL"/>
        <w:shd w:val="clear" w:color="auto" w:fill="E6E6E6"/>
      </w:pPr>
    </w:p>
    <w:p w14:paraId="5328327A" w14:textId="77777777" w:rsidR="006C37A6" w:rsidRPr="002C3D36" w:rsidRDefault="006C37A6" w:rsidP="006C37A6">
      <w:pPr>
        <w:pStyle w:val="PL"/>
        <w:shd w:val="clear" w:color="auto" w:fill="E6E6E6"/>
      </w:pPr>
      <w:r w:rsidRPr="002C3D36">
        <w:t>MeasParameters-v1250 ::=</w:t>
      </w:r>
      <w:r w:rsidRPr="002C3D36">
        <w:tab/>
      </w:r>
      <w:r w:rsidRPr="002C3D36">
        <w:tab/>
      </w:r>
      <w:r w:rsidRPr="002C3D36">
        <w:tab/>
        <w:t>SEQUENCE {</w:t>
      </w:r>
      <w:r w:rsidRPr="002C3D36">
        <w:tab/>
      </w:r>
    </w:p>
    <w:p w14:paraId="4825602A" w14:textId="77777777" w:rsidR="006C37A6" w:rsidRPr="002C3D36" w:rsidRDefault="006C37A6" w:rsidP="006C37A6">
      <w:pPr>
        <w:pStyle w:val="PL"/>
        <w:shd w:val="clear" w:color="auto" w:fill="E6E6E6"/>
      </w:pPr>
      <w:r w:rsidRPr="002C3D36">
        <w:tab/>
        <w:t>timerT312-r12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CE71009" w14:textId="77777777" w:rsidR="006C37A6" w:rsidRPr="002C3D36" w:rsidRDefault="006C37A6" w:rsidP="006C37A6">
      <w:pPr>
        <w:pStyle w:val="PL"/>
        <w:shd w:val="clear" w:color="auto" w:fill="E6E6E6"/>
      </w:pPr>
      <w:r w:rsidRPr="002C3D36">
        <w:tab/>
        <w:t>alternativeTimeToTrigger-r12</w:t>
      </w:r>
      <w:r w:rsidRPr="002C3D36">
        <w:tab/>
      </w:r>
      <w:r w:rsidRPr="002C3D36">
        <w:tab/>
        <w:t>ENUMERATED {supported}</w:t>
      </w:r>
      <w:r w:rsidRPr="002C3D36">
        <w:tab/>
      </w:r>
      <w:r w:rsidRPr="002C3D36">
        <w:tab/>
        <w:t>OPTIONAL,</w:t>
      </w:r>
    </w:p>
    <w:p w14:paraId="275F0EE0" w14:textId="77777777" w:rsidR="006C37A6" w:rsidRPr="002C3D36" w:rsidRDefault="006C37A6" w:rsidP="006C37A6">
      <w:pPr>
        <w:pStyle w:val="PL"/>
        <w:shd w:val="clear" w:color="auto" w:fill="E6E6E6"/>
      </w:pPr>
      <w:r w:rsidRPr="002C3D36">
        <w:tab/>
        <w:t>incMonEUTRA-r12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4CA668B" w14:textId="77777777" w:rsidR="006C37A6" w:rsidRPr="002C3D36" w:rsidRDefault="006C37A6" w:rsidP="006C37A6">
      <w:pPr>
        <w:pStyle w:val="PL"/>
        <w:shd w:val="clear" w:color="auto" w:fill="E6E6E6"/>
      </w:pPr>
      <w:r w:rsidRPr="002C3D36">
        <w:tab/>
        <w:t>incMonUTRA-r12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3CC9AB1" w14:textId="77777777" w:rsidR="006C37A6" w:rsidRPr="002C3D36" w:rsidRDefault="006C37A6" w:rsidP="006C37A6">
      <w:pPr>
        <w:pStyle w:val="PL"/>
        <w:shd w:val="clear" w:color="auto" w:fill="E6E6E6"/>
      </w:pPr>
      <w:r w:rsidRPr="002C3D36">
        <w:tab/>
        <w:t>extendedMaxMeasId-r12</w:t>
      </w:r>
      <w:r w:rsidRPr="002C3D36">
        <w:tab/>
      </w:r>
      <w:r w:rsidRPr="002C3D36">
        <w:tab/>
      </w:r>
      <w:r w:rsidRPr="002C3D36">
        <w:tab/>
      </w:r>
      <w:r w:rsidRPr="002C3D36">
        <w:tab/>
        <w:t>ENUMERATED {supported}</w:t>
      </w:r>
      <w:r w:rsidRPr="002C3D36">
        <w:tab/>
      </w:r>
      <w:r w:rsidRPr="002C3D36">
        <w:tab/>
        <w:t>OPTIONAL,</w:t>
      </w:r>
    </w:p>
    <w:p w14:paraId="3B575AFB" w14:textId="77777777" w:rsidR="006C37A6" w:rsidRPr="002C3D36" w:rsidRDefault="006C37A6" w:rsidP="006C37A6">
      <w:pPr>
        <w:pStyle w:val="PL"/>
        <w:shd w:val="clear" w:color="auto" w:fill="E6E6E6"/>
      </w:pPr>
      <w:r w:rsidRPr="002C3D36">
        <w:tab/>
        <w:t>extendedRSRQ-LowerRange-r12</w:t>
      </w:r>
      <w:r w:rsidRPr="002C3D36">
        <w:tab/>
      </w:r>
      <w:r w:rsidRPr="002C3D36">
        <w:tab/>
      </w:r>
      <w:r w:rsidRPr="002C3D36">
        <w:tab/>
        <w:t>ENUMERATED {supported}</w:t>
      </w:r>
      <w:r w:rsidRPr="002C3D36">
        <w:tab/>
      </w:r>
      <w:r w:rsidRPr="002C3D36">
        <w:tab/>
        <w:t>OPTIONAL,</w:t>
      </w:r>
    </w:p>
    <w:p w14:paraId="214A317E" w14:textId="77777777" w:rsidR="006C37A6" w:rsidRPr="002C3D36" w:rsidRDefault="006C37A6" w:rsidP="006C37A6">
      <w:pPr>
        <w:pStyle w:val="PL"/>
        <w:shd w:val="clear" w:color="auto" w:fill="E6E6E6"/>
      </w:pPr>
      <w:r w:rsidRPr="002C3D36">
        <w:tab/>
        <w:t>rsrq-OnAllSymbols-r12</w:t>
      </w:r>
      <w:r w:rsidRPr="002C3D36">
        <w:tab/>
      </w:r>
      <w:r w:rsidRPr="002C3D36">
        <w:tab/>
      </w:r>
      <w:r w:rsidRPr="002C3D36">
        <w:tab/>
      </w:r>
      <w:r w:rsidRPr="002C3D36">
        <w:tab/>
        <w:t>ENUMERATED {supported}</w:t>
      </w:r>
      <w:r w:rsidRPr="002C3D36">
        <w:tab/>
      </w:r>
      <w:r w:rsidRPr="002C3D36">
        <w:tab/>
        <w:t>OPTIONAL,</w:t>
      </w:r>
    </w:p>
    <w:p w14:paraId="36596E3D" w14:textId="77777777" w:rsidR="006C37A6" w:rsidRPr="002C3D36" w:rsidRDefault="006C37A6" w:rsidP="006C37A6">
      <w:pPr>
        <w:pStyle w:val="PL"/>
        <w:shd w:val="clear" w:color="auto" w:fill="E6E6E6"/>
      </w:pPr>
      <w:r w:rsidRPr="002C3D36">
        <w:tab/>
        <w:t>crs-DiscoverySignalsMeas-r12</w:t>
      </w:r>
      <w:r w:rsidRPr="002C3D36">
        <w:tab/>
      </w:r>
      <w:r w:rsidRPr="002C3D36">
        <w:tab/>
        <w:t>ENUMERATED {supported}</w:t>
      </w:r>
      <w:r w:rsidRPr="002C3D36">
        <w:tab/>
      </w:r>
      <w:r w:rsidRPr="002C3D36">
        <w:tab/>
        <w:t>OPTIONAL,</w:t>
      </w:r>
    </w:p>
    <w:p w14:paraId="1FE6EE3B" w14:textId="77777777" w:rsidR="006C37A6" w:rsidRPr="002C3D36" w:rsidRDefault="006C37A6" w:rsidP="006C37A6">
      <w:pPr>
        <w:pStyle w:val="PL"/>
        <w:shd w:val="clear" w:color="auto" w:fill="E6E6E6"/>
      </w:pPr>
      <w:r w:rsidRPr="002C3D36">
        <w:tab/>
        <w:t>csi-RS-DiscoverySignalsMeas-r12</w:t>
      </w:r>
      <w:r w:rsidRPr="002C3D36">
        <w:tab/>
      </w:r>
      <w:r w:rsidRPr="002C3D36">
        <w:tab/>
        <w:t>ENUMERATED {supported}</w:t>
      </w:r>
      <w:r w:rsidRPr="002C3D36">
        <w:tab/>
      </w:r>
      <w:r w:rsidRPr="002C3D36">
        <w:tab/>
        <w:t>OPTIONAL</w:t>
      </w:r>
    </w:p>
    <w:p w14:paraId="794E1FA0" w14:textId="77777777" w:rsidR="006C37A6" w:rsidRPr="002C3D36" w:rsidRDefault="006C37A6" w:rsidP="006C37A6">
      <w:pPr>
        <w:pStyle w:val="PL"/>
        <w:shd w:val="clear" w:color="auto" w:fill="E6E6E6"/>
      </w:pPr>
      <w:r w:rsidRPr="002C3D36">
        <w:t>}</w:t>
      </w:r>
    </w:p>
    <w:p w14:paraId="4520474B" w14:textId="77777777" w:rsidR="006C37A6" w:rsidRPr="002C3D36" w:rsidRDefault="006C37A6" w:rsidP="006C37A6">
      <w:pPr>
        <w:pStyle w:val="PL"/>
        <w:shd w:val="clear" w:color="auto" w:fill="E6E6E6"/>
      </w:pPr>
    </w:p>
    <w:p w14:paraId="025BDFFE" w14:textId="77777777" w:rsidR="006C37A6" w:rsidRPr="002C3D36" w:rsidRDefault="006C37A6" w:rsidP="006C37A6">
      <w:pPr>
        <w:pStyle w:val="PL"/>
        <w:shd w:val="clear" w:color="auto" w:fill="E6E6E6"/>
      </w:pPr>
      <w:r w:rsidRPr="002C3D36">
        <w:t>MeasParameters-v1310 ::=</w:t>
      </w:r>
      <w:r w:rsidRPr="002C3D36">
        <w:tab/>
      </w:r>
      <w:r w:rsidRPr="002C3D36">
        <w:tab/>
      </w:r>
      <w:r w:rsidRPr="002C3D36">
        <w:tab/>
        <w:t>SEQUENCE {</w:t>
      </w:r>
    </w:p>
    <w:p w14:paraId="19ACBB4A" w14:textId="77777777" w:rsidR="006C37A6" w:rsidRPr="002C3D36" w:rsidRDefault="006C37A6" w:rsidP="006C37A6">
      <w:pPr>
        <w:pStyle w:val="PL"/>
        <w:shd w:val="clear" w:color="auto" w:fill="E6E6E6"/>
      </w:pPr>
      <w:r w:rsidRPr="002C3D36">
        <w:tab/>
        <w:t>rs-SINR-Meas-r13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99B937" w14:textId="77777777" w:rsidR="006C37A6" w:rsidRPr="002C3D36" w:rsidRDefault="006C37A6" w:rsidP="006C37A6">
      <w:pPr>
        <w:pStyle w:val="PL"/>
        <w:shd w:val="clear" w:color="auto" w:fill="E6E6E6"/>
      </w:pPr>
      <w:r w:rsidRPr="002C3D36">
        <w:tab/>
        <w:t>whiteCellList-r13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E63275B" w14:textId="77777777" w:rsidR="006C37A6" w:rsidRPr="002C3D36" w:rsidRDefault="006C37A6" w:rsidP="006C37A6">
      <w:pPr>
        <w:pStyle w:val="PL"/>
        <w:shd w:val="clear" w:color="auto" w:fill="E6E6E6"/>
      </w:pPr>
      <w:r w:rsidRPr="002C3D36">
        <w:tab/>
        <w:t>extendedMaxObjectId-r13</w:t>
      </w:r>
      <w:r w:rsidRPr="002C3D36">
        <w:tab/>
      </w:r>
      <w:r w:rsidRPr="002C3D36">
        <w:tab/>
      </w:r>
      <w:r w:rsidRPr="002C3D36">
        <w:tab/>
      </w:r>
      <w:r w:rsidRPr="002C3D36">
        <w:tab/>
      </w:r>
      <w:r w:rsidRPr="002C3D36">
        <w:tab/>
        <w:t>ENUMERATED {supported}</w:t>
      </w:r>
      <w:r w:rsidRPr="002C3D36">
        <w:tab/>
      </w:r>
      <w:r w:rsidRPr="002C3D36">
        <w:tab/>
        <w:t>OPTIONAL,</w:t>
      </w:r>
    </w:p>
    <w:p w14:paraId="2CE9A6A0" w14:textId="77777777" w:rsidR="006C37A6" w:rsidRPr="002C3D36" w:rsidRDefault="006C37A6" w:rsidP="006C37A6">
      <w:pPr>
        <w:pStyle w:val="PL"/>
        <w:shd w:val="clear" w:color="auto" w:fill="E6E6E6"/>
      </w:pPr>
      <w:r w:rsidRPr="002C3D36">
        <w:tab/>
        <w:t>ul-PDCP-Delay-r13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AAA166D" w14:textId="77777777" w:rsidR="006C37A6" w:rsidRPr="002C3D36" w:rsidRDefault="006C37A6" w:rsidP="006C37A6">
      <w:pPr>
        <w:pStyle w:val="PL"/>
        <w:shd w:val="clear" w:color="auto" w:fill="E6E6E6"/>
      </w:pPr>
      <w:r w:rsidRPr="002C3D36">
        <w:tab/>
        <w:t>extendedFreqPriorities-r13</w:t>
      </w:r>
      <w:r w:rsidRPr="002C3D36">
        <w:tab/>
      </w:r>
      <w:r w:rsidRPr="002C3D36">
        <w:tab/>
      </w:r>
      <w:r w:rsidRPr="002C3D36">
        <w:tab/>
      </w:r>
      <w:r w:rsidRPr="002C3D36">
        <w:tab/>
        <w:t>ENUMERATED {supported}</w:t>
      </w:r>
      <w:r w:rsidRPr="002C3D36">
        <w:tab/>
      </w:r>
      <w:r w:rsidRPr="002C3D36">
        <w:tab/>
        <w:t>OPTIONAL,</w:t>
      </w:r>
    </w:p>
    <w:p w14:paraId="0A2B2652" w14:textId="77777777" w:rsidR="006C37A6" w:rsidRPr="002C3D36" w:rsidRDefault="006C37A6" w:rsidP="006C37A6">
      <w:pPr>
        <w:pStyle w:val="PL"/>
        <w:shd w:val="clear" w:color="auto" w:fill="E6E6E6"/>
      </w:pPr>
      <w:r w:rsidRPr="002C3D36">
        <w:tab/>
        <w:t>multiBandInfoReport-r13</w:t>
      </w:r>
      <w:r w:rsidRPr="002C3D36">
        <w:tab/>
      </w:r>
      <w:r w:rsidRPr="002C3D36">
        <w:tab/>
      </w:r>
      <w:r w:rsidRPr="002C3D36">
        <w:tab/>
      </w:r>
      <w:r w:rsidRPr="002C3D36">
        <w:tab/>
      </w:r>
      <w:r w:rsidRPr="002C3D36">
        <w:tab/>
        <w:t>ENUMERATED {supported}</w:t>
      </w:r>
      <w:r w:rsidRPr="002C3D36">
        <w:tab/>
      </w:r>
      <w:r w:rsidRPr="002C3D36">
        <w:tab/>
        <w:t>OPTIONAL,</w:t>
      </w:r>
    </w:p>
    <w:p w14:paraId="3469DFA5" w14:textId="77777777" w:rsidR="006C37A6" w:rsidRPr="002C3D36" w:rsidRDefault="006C37A6" w:rsidP="006C37A6">
      <w:pPr>
        <w:pStyle w:val="PL"/>
        <w:shd w:val="clear" w:color="auto" w:fill="E6E6E6"/>
      </w:pPr>
      <w:r w:rsidRPr="002C3D36">
        <w:tab/>
        <w:t>rssi-AndChannelOccupancyReporting-r13</w:t>
      </w:r>
      <w:r w:rsidRPr="002C3D36">
        <w:tab/>
        <w:t>ENUMERATED {supported}</w:t>
      </w:r>
      <w:r w:rsidRPr="002C3D36">
        <w:tab/>
      </w:r>
      <w:r w:rsidRPr="002C3D36">
        <w:tab/>
        <w:t>OPTIONAL</w:t>
      </w:r>
    </w:p>
    <w:p w14:paraId="5CB59E32" w14:textId="77777777" w:rsidR="006C37A6" w:rsidRPr="002C3D36" w:rsidRDefault="006C37A6" w:rsidP="006C37A6">
      <w:pPr>
        <w:pStyle w:val="PL"/>
        <w:shd w:val="clear" w:color="auto" w:fill="E6E6E6"/>
      </w:pPr>
      <w:r w:rsidRPr="002C3D36">
        <w:t>}</w:t>
      </w:r>
    </w:p>
    <w:p w14:paraId="3E82DB86" w14:textId="77777777" w:rsidR="006C37A6" w:rsidRPr="002C3D36" w:rsidRDefault="006C37A6" w:rsidP="006C37A6">
      <w:pPr>
        <w:pStyle w:val="PL"/>
        <w:shd w:val="clear" w:color="auto" w:fill="E6E6E6"/>
      </w:pPr>
    </w:p>
    <w:p w14:paraId="3D2C8B15" w14:textId="77777777" w:rsidR="006C37A6" w:rsidRPr="002C3D36" w:rsidRDefault="006C37A6" w:rsidP="006C37A6">
      <w:pPr>
        <w:pStyle w:val="PL"/>
        <w:shd w:val="clear" w:color="auto" w:fill="E6E6E6"/>
      </w:pPr>
      <w:r w:rsidRPr="002C3D36">
        <w:t>MeasParameters-v1430 ::=</w:t>
      </w:r>
      <w:r w:rsidRPr="002C3D36">
        <w:tab/>
      </w:r>
      <w:r w:rsidRPr="002C3D36">
        <w:tab/>
      </w:r>
      <w:r w:rsidRPr="002C3D36">
        <w:tab/>
        <w:t>SEQUENCE {</w:t>
      </w:r>
    </w:p>
    <w:p w14:paraId="70E07194" w14:textId="77777777" w:rsidR="006C37A6" w:rsidRPr="002C3D36" w:rsidRDefault="006C37A6" w:rsidP="006C37A6">
      <w:pPr>
        <w:pStyle w:val="PL"/>
        <w:shd w:val="clear" w:color="auto" w:fill="E6E6E6"/>
      </w:pPr>
      <w:r w:rsidRPr="002C3D36">
        <w:tab/>
        <w:t>ceMeasurements-r14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D722982" w14:textId="77777777" w:rsidR="006C37A6" w:rsidRPr="002C3D36" w:rsidRDefault="006C37A6" w:rsidP="006C37A6">
      <w:pPr>
        <w:pStyle w:val="PL"/>
        <w:shd w:val="clear" w:color="auto" w:fill="E6E6E6"/>
      </w:pPr>
      <w:r w:rsidRPr="002C3D36">
        <w:tab/>
        <w:t>ncsg-r14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FAF4C0C" w14:textId="77777777" w:rsidR="006C37A6" w:rsidRPr="002C3D36" w:rsidRDefault="006C37A6" w:rsidP="006C37A6">
      <w:pPr>
        <w:pStyle w:val="PL"/>
        <w:shd w:val="clear" w:color="auto" w:fill="E6E6E6"/>
      </w:pPr>
      <w:r w:rsidRPr="002C3D36">
        <w:tab/>
        <w:t>shortMeasurementGap-r14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30550E3" w14:textId="77777777" w:rsidR="006C37A6" w:rsidRPr="002C3D36" w:rsidRDefault="006C37A6" w:rsidP="006C37A6">
      <w:pPr>
        <w:pStyle w:val="PL"/>
        <w:shd w:val="clear" w:color="auto" w:fill="E6E6E6"/>
      </w:pPr>
      <w:r w:rsidRPr="002C3D36">
        <w:tab/>
        <w:t>perServingCellMeasurementGap-r14</w:t>
      </w:r>
      <w:r w:rsidRPr="002C3D36">
        <w:tab/>
      </w:r>
      <w:r w:rsidRPr="002C3D36">
        <w:tab/>
        <w:t>ENUMERATED {supported}</w:t>
      </w:r>
      <w:r w:rsidRPr="002C3D36">
        <w:tab/>
      </w:r>
      <w:r w:rsidRPr="002C3D36">
        <w:tab/>
      </w:r>
      <w:r w:rsidRPr="002C3D36">
        <w:tab/>
      </w:r>
      <w:r w:rsidRPr="002C3D36">
        <w:tab/>
        <w:t>OPTIONAL,</w:t>
      </w:r>
    </w:p>
    <w:p w14:paraId="4DFCD6DA" w14:textId="77777777" w:rsidR="006C37A6" w:rsidRPr="002C3D36" w:rsidRDefault="006C37A6" w:rsidP="006C37A6">
      <w:pPr>
        <w:pStyle w:val="PL"/>
        <w:shd w:val="clear" w:color="auto" w:fill="E6E6E6"/>
      </w:pPr>
      <w:r w:rsidRPr="002C3D36">
        <w:tab/>
        <w:t>nonUniformGap-r14</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7CB407C" w14:textId="77777777" w:rsidR="006C37A6" w:rsidRPr="002C3D36" w:rsidRDefault="006C37A6" w:rsidP="006C37A6">
      <w:pPr>
        <w:pStyle w:val="PL"/>
        <w:shd w:val="clear" w:color="auto" w:fill="E6E6E6"/>
      </w:pPr>
      <w:r w:rsidRPr="002C3D36">
        <w:t>}</w:t>
      </w:r>
    </w:p>
    <w:p w14:paraId="4B75C657" w14:textId="77777777" w:rsidR="006C37A6" w:rsidRPr="002C3D36" w:rsidRDefault="006C37A6" w:rsidP="006C37A6">
      <w:pPr>
        <w:pStyle w:val="PL"/>
        <w:shd w:val="clear" w:color="auto" w:fill="E6E6E6"/>
      </w:pPr>
    </w:p>
    <w:p w14:paraId="0046C3A9" w14:textId="77777777" w:rsidR="006C37A6" w:rsidRPr="002C3D36" w:rsidRDefault="006C37A6" w:rsidP="006C37A6">
      <w:pPr>
        <w:pStyle w:val="PL"/>
        <w:shd w:val="clear" w:color="auto" w:fill="E6E6E6"/>
      </w:pPr>
      <w:r w:rsidRPr="002C3D36">
        <w:t>MeasParameters-v1520 ::=</w:t>
      </w:r>
      <w:r w:rsidRPr="002C3D36">
        <w:tab/>
      </w:r>
      <w:r w:rsidRPr="002C3D36">
        <w:tab/>
      </w:r>
      <w:r w:rsidRPr="002C3D36">
        <w:tab/>
        <w:t>SEQUENCE {</w:t>
      </w:r>
    </w:p>
    <w:p w14:paraId="35CCEBE2" w14:textId="77777777" w:rsidR="006C37A6" w:rsidRPr="002C3D36" w:rsidRDefault="006C37A6" w:rsidP="006C37A6">
      <w:pPr>
        <w:pStyle w:val="PL"/>
        <w:shd w:val="clear" w:color="auto" w:fill="E6E6E6"/>
      </w:pPr>
      <w:r w:rsidRPr="002C3D36">
        <w:tab/>
        <w:t>measGapPatterns-r15</w:t>
      </w:r>
      <w:r w:rsidRPr="002C3D36">
        <w:tab/>
      </w:r>
      <w:r w:rsidRPr="002C3D36">
        <w:tab/>
      </w:r>
      <w:r w:rsidRPr="002C3D36">
        <w:tab/>
      </w:r>
      <w:r w:rsidRPr="002C3D36">
        <w:tab/>
      </w:r>
      <w:r w:rsidRPr="002C3D36">
        <w:tab/>
        <w:t>BIT STRING (SIZE (8))</w:t>
      </w:r>
      <w:r w:rsidRPr="002C3D36">
        <w:tab/>
      </w:r>
      <w:r w:rsidRPr="002C3D36">
        <w:tab/>
        <w:t>OPTIONAL</w:t>
      </w:r>
    </w:p>
    <w:p w14:paraId="11820D81" w14:textId="77777777" w:rsidR="006C37A6" w:rsidRPr="002C3D36" w:rsidRDefault="006C37A6" w:rsidP="006C37A6">
      <w:pPr>
        <w:pStyle w:val="PL"/>
        <w:shd w:val="clear" w:color="auto" w:fill="E6E6E6"/>
      </w:pPr>
      <w:r w:rsidRPr="002C3D36">
        <w:t>}</w:t>
      </w:r>
    </w:p>
    <w:p w14:paraId="454CCBE7" w14:textId="77777777" w:rsidR="006C37A6" w:rsidRPr="002C3D36" w:rsidRDefault="006C37A6" w:rsidP="006C37A6">
      <w:pPr>
        <w:pStyle w:val="PL"/>
        <w:shd w:val="clear" w:color="auto" w:fill="E6E6E6"/>
      </w:pPr>
    </w:p>
    <w:p w14:paraId="2E37460B" w14:textId="77777777" w:rsidR="006C37A6" w:rsidRPr="002C3D36" w:rsidRDefault="006C37A6" w:rsidP="006C37A6">
      <w:pPr>
        <w:pStyle w:val="PL"/>
        <w:shd w:val="clear" w:color="auto" w:fill="E6E6E6"/>
      </w:pPr>
      <w:r w:rsidRPr="002C3D36">
        <w:t>MeasParameters-v1530 ::=</w:t>
      </w:r>
      <w:r w:rsidRPr="002C3D36">
        <w:tab/>
      </w:r>
      <w:r w:rsidRPr="002C3D36">
        <w:tab/>
      </w:r>
      <w:r w:rsidRPr="002C3D36">
        <w:tab/>
        <w:t>SEQUENCE {</w:t>
      </w:r>
    </w:p>
    <w:p w14:paraId="1986E7C5" w14:textId="77777777" w:rsidR="006C37A6" w:rsidRPr="002C3D36" w:rsidRDefault="006C37A6" w:rsidP="006C37A6">
      <w:pPr>
        <w:pStyle w:val="PL"/>
        <w:shd w:val="clear" w:color="auto" w:fill="E6E6E6"/>
      </w:pPr>
      <w:r w:rsidRPr="002C3D36">
        <w:tab/>
        <w:t>qoe-MeasReport-r15</w:t>
      </w:r>
      <w:r w:rsidRPr="002C3D36">
        <w:tab/>
      </w:r>
      <w:r w:rsidRPr="002C3D36">
        <w:tab/>
      </w:r>
      <w:r w:rsidRPr="002C3D36">
        <w:tab/>
      </w:r>
      <w:r w:rsidRPr="002C3D36">
        <w:tab/>
      </w:r>
      <w:r w:rsidRPr="002C3D36">
        <w:tab/>
        <w:t>ENUMERATED {supported}</w:t>
      </w:r>
      <w:r w:rsidRPr="002C3D36">
        <w:tab/>
      </w:r>
      <w:r w:rsidRPr="002C3D36">
        <w:tab/>
        <w:t>OPTIONAL,</w:t>
      </w:r>
    </w:p>
    <w:p w14:paraId="677626E3" w14:textId="77777777" w:rsidR="006C37A6" w:rsidRPr="002C3D36" w:rsidRDefault="006C37A6" w:rsidP="006C37A6">
      <w:pPr>
        <w:pStyle w:val="PL"/>
        <w:shd w:val="clear" w:color="auto" w:fill="E6E6E6"/>
      </w:pPr>
      <w:r w:rsidRPr="002C3D36">
        <w:tab/>
        <w:t>qoe-MTSI-MeasReport-r15</w:t>
      </w:r>
      <w:r w:rsidRPr="002C3D36">
        <w:tab/>
      </w:r>
      <w:r w:rsidRPr="002C3D36">
        <w:tab/>
      </w:r>
      <w:r w:rsidRPr="002C3D36">
        <w:tab/>
      </w:r>
      <w:r w:rsidRPr="002C3D36">
        <w:tab/>
        <w:t>ENUMERATED {supported}</w:t>
      </w:r>
      <w:r w:rsidRPr="002C3D36">
        <w:tab/>
      </w:r>
      <w:r w:rsidRPr="002C3D36">
        <w:tab/>
        <w:t>OPTIONAL,</w:t>
      </w:r>
    </w:p>
    <w:p w14:paraId="3ABEC6C1" w14:textId="77777777" w:rsidR="006C37A6" w:rsidRPr="002C3D36" w:rsidRDefault="006C37A6" w:rsidP="006C37A6">
      <w:pPr>
        <w:pStyle w:val="PL"/>
        <w:shd w:val="clear" w:color="auto" w:fill="E6E6E6"/>
      </w:pPr>
      <w:r w:rsidRPr="002C3D36">
        <w:tab/>
        <w:t>ca-IdleModeMeasurements-r15</w:t>
      </w:r>
      <w:r w:rsidRPr="002C3D36">
        <w:tab/>
      </w:r>
      <w:r w:rsidRPr="002C3D36">
        <w:tab/>
      </w:r>
      <w:r w:rsidRPr="002C3D36">
        <w:tab/>
      </w:r>
      <w:r w:rsidRPr="002C3D36">
        <w:tab/>
        <w:t>ENUMERATED {supported}</w:t>
      </w:r>
      <w:r w:rsidRPr="002C3D36">
        <w:tab/>
      </w:r>
      <w:r w:rsidRPr="002C3D36">
        <w:tab/>
        <w:t>OPTIONAL,</w:t>
      </w:r>
    </w:p>
    <w:p w14:paraId="43DBB05B" w14:textId="77777777" w:rsidR="006C37A6" w:rsidRPr="002C3D36" w:rsidRDefault="006C37A6" w:rsidP="006C37A6">
      <w:pPr>
        <w:pStyle w:val="PL"/>
        <w:shd w:val="clear" w:color="auto" w:fill="E6E6E6"/>
      </w:pPr>
      <w:r w:rsidRPr="002C3D36">
        <w:tab/>
        <w:t>ca-IdleModeValidityArea-r15</w:t>
      </w:r>
      <w:r w:rsidRPr="002C3D36">
        <w:tab/>
      </w:r>
      <w:r w:rsidRPr="002C3D36">
        <w:tab/>
      </w:r>
      <w:r w:rsidRPr="002C3D36">
        <w:tab/>
      </w:r>
      <w:r w:rsidRPr="002C3D36">
        <w:tab/>
        <w:t>ENUMERATED {supported}</w:t>
      </w:r>
      <w:r w:rsidRPr="002C3D36">
        <w:tab/>
      </w:r>
      <w:r w:rsidRPr="002C3D36">
        <w:tab/>
        <w:t>OPTIONAL,</w:t>
      </w:r>
    </w:p>
    <w:p w14:paraId="5E096F85" w14:textId="77777777" w:rsidR="006C37A6" w:rsidRPr="002C3D36" w:rsidRDefault="006C37A6" w:rsidP="006C37A6">
      <w:pPr>
        <w:pStyle w:val="PL"/>
        <w:shd w:val="clear" w:color="auto" w:fill="E6E6E6"/>
      </w:pPr>
      <w:r w:rsidRPr="002C3D36">
        <w:tab/>
        <w:t>heightMeas-r15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B0820B4" w14:textId="77777777" w:rsidR="006C37A6" w:rsidRPr="002C3D36" w:rsidRDefault="006C37A6" w:rsidP="006C37A6">
      <w:pPr>
        <w:pStyle w:val="PL"/>
        <w:shd w:val="clear" w:color="auto" w:fill="E6E6E6"/>
      </w:pPr>
      <w:r w:rsidRPr="002C3D36">
        <w:tab/>
        <w:t>multipleCellsMeasExtension-r15</w:t>
      </w:r>
      <w:r w:rsidRPr="002C3D36">
        <w:tab/>
      </w:r>
      <w:r w:rsidRPr="002C3D36">
        <w:tab/>
      </w:r>
      <w:r w:rsidRPr="002C3D36">
        <w:tab/>
        <w:t>ENUMERATED {supported}</w:t>
      </w:r>
      <w:r w:rsidRPr="002C3D36">
        <w:tab/>
      </w:r>
      <w:r w:rsidRPr="002C3D36">
        <w:tab/>
      </w:r>
      <w:r w:rsidRPr="002C3D36">
        <w:tab/>
        <w:t>OPTIONAL</w:t>
      </w:r>
    </w:p>
    <w:p w14:paraId="71DB55A1" w14:textId="77777777" w:rsidR="006C37A6" w:rsidRPr="002C3D36" w:rsidRDefault="006C37A6" w:rsidP="006C37A6">
      <w:pPr>
        <w:pStyle w:val="PL"/>
        <w:shd w:val="clear" w:color="auto" w:fill="E6E6E6"/>
      </w:pPr>
      <w:r w:rsidRPr="002C3D36">
        <w:t>}</w:t>
      </w:r>
    </w:p>
    <w:p w14:paraId="06710331" w14:textId="77777777" w:rsidR="006C37A6" w:rsidRPr="002C3D36" w:rsidRDefault="006C37A6" w:rsidP="006C37A6">
      <w:pPr>
        <w:pStyle w:val="PL"/>
        <w:shd w:val="clear" w:color="auto" w:fill="E6E6E6"/>
      </w:pPr>
    </w:p>
    <w:p w14:paraId="38943276" w14:textId="77777777" w:rsidR="006C37A6" w:rsidRPr="002C3D36" w:rsidRDefault="006C37A6" w:rsidP="006C37A6">
      <w:pPr>
        <w:pStyle w:val="PL"/>
        <w:shd w:val="clear" w:color="auto" w:fill="E6E6E6"/>
      </w:pPr>
      <w:r w:rsidRPr="002C3D36">
        <w:t>MeasParameters-v1610 ::=</w:t>
      </w:r>
      <w:r w:rsidRPr="002C3D36">
        <w:tab/>
        <w:t>SEQUENCE {</w:t>
      </w:r>
    </w:p>
    <w:p w14:paraId="2860B388" w14:textId="77777777" w:rsidR="006C37A6" w:rsidRPr="002C3D36" w:rsidRDefault="006C37A6" w:rsidP="006C37A6">
      <w:pPr>
        <w:pStyle w:val="PL"/>
        <w:shd w:val="clear" w:color="auto" w:fill="E6E6E6"/>
      </w:pPr>
      <w:r w:rsidRPr="002C3D36">
        <w:tab/>
        <w:t>bandInfoNR-v1610</w:t>
      </w:r>
      <w:r w:rsidRPr="002C3D36">
        <w:tab/>
      </w:r>
      <w:r w:rsidRPr="002C3D36">
        <w:tab/>
      </w:r>
      <w:r w:rsidRPr="002C3D36">
        <w:tab/>
      </w:r>
      <w:r w:rsidRPr="002C3D36">
        <w:tab/>
      </w:r>
      <w:r w:rsidRPr="002C3D36">
        <w:tab/>
        <w:t>SEQUENCE (SIZE (1..maxBands)) OF MeasGapInfoNR</w:t>
      </w:r>
      <w:r w:rsidRPr="002C3D36">
        <w:tab/>
        <w:t>OPTIONAL,</w:t>
      </w:r>
    </w:p>
    <w:p w14:paraId="20D43A01" w14:textId="77777777" w:rsidR="006C37A6" w:rsidRPr="002C3D36" w:rsidRDefault="006C37A6" w:rsidP="006C37A6">
      <w:pPr>
        <w:pStyle w:val="PL"/>
        <w:shd w:val="clear" w:color="auto" w:fill="E6E6E6"/>
      </w:pPr>
      <w:r w:rsidRPr="002C3D36">
        <w:tab/>
        <w:t>altFreqPriority-r16</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08C20ACA" w14:textId="77777777" w:rsidR="006C37A6" w:rsidRPr="002C3D36" w:rsidRDefault="006C37A6" w:rsidP="006C37A6">
      <w:pPr>
        <w:pStyle w:val="PL"/>
        <w:shd w:val="clear" w:color="auto" w:fill="E6E6E6"/>
      </w:pPr>
      <w:r w:rsidRPr="002C3D36">
        <w:tab/>
        <w:t>ce-DL-ChannelQualityReporting-r16</w:t>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1724935E" w14:textId="77777777" w:rsidR="006C37A6" w:rsidRPr="002C3D36" w:rsidRDefault="006C37A6" w:rsidP="006C37A6">
      <w:pPr>
        <w:pStyle w:val="PL"/>
        <w:shd w:val="clear" w:color="auto" w:fill="E6E6E6"/>
      </w:pPr>
      <w:r w:rsidRPr="002C3D36">
        <w:tab/>
        <w:t>ce-MeasRSS-Dedicated-r16</w:t>
      </w:r>
      <w:r w:rsidRPr="002C3D36">
        <w:tab/>
      </w:r>
      <w:r w:rsidRPr="002C3D36">
        <w:tab/>
      </w:r>
      <w:r w:rsidRPr="002C3D36">
        <w:tab/>
        <w:t>ENUMERATED {supported}</w:t>
      </w:r>
      <w:r w:rsidRPr="002C3D36">
        <w:tab/>
      </w:r>
      <w:r w:rsidRPr="002C3D36">
        <w:tab/>
      </w:r>
      <w:r w:rsidRPr="002C3D36">
        <w:tab/>
      </w:r>
      <w:r w:rsidRPr="002C3D36">
        <w:tab/>
      </w:r>
      <w:r w:rsidRPr="002C3D36">
        <w:tab/>
      </w:r>
      <w:r w:rsidRPr="002C3D36">
        <w:tab/>
      </w:r>
      <w:r w:rsidRPr="002C3D36">
        <w:tab/>
        <w:t>OPTIONAL,</w:t>
      </w:r>
    </w:p>
    <w:p w14:paraId="71364886" w14:textId="77777777" w:rsidR="006C37A6" w:rsidRPr="002C3D36" w:rsidRDefault="006C37A6" w:rsidP="006C37A6">
      <w:pPr>
        <w:pStyle w:val="PL"/>
        <w:shd w:val="clear" w:color="auto" w:fill="E6E6E6"/>
      </w:pPr>
      <w:r w:rsidRPr="002C3D36">
        <w:tab/>
        <w:t>eutra-IdleInactiveMeasurements-r16</w:t>
      </w:r>
      <w:r w:rsidRPr="002C3D36">
        <w:tab/>
      </w:r>
      <w:r w:rsidRPr="002C3D36">
        <w:tab/>
      </w:r>
      <w:r w:rsidRPr="002C3D36">
        <w:tab/>
        <w:t>ENUMERATED {supported}</w:t>
      </w:r>
      <w:r w:rsidRPr="002C3D36">
        <w:tab/>
      </w:r>
      <w:r w:rsidRPr="002C3D36">
        <w:tab/>
        <w:t>OPTIONAL,</w:t>
      </w:r>
    </w:p>
    <w:p w14:paraId="4A89328B" w14:textId="77777777" w:rsidR="006C37A6" w:rsidRPr="002C3D36" w:rsidRDefault="006C37A6" w:rsidP="006C37A6">
      <w:pPr>
        <w:pStyle w:val="PL"/>
        <w:shd w:val="clear" w:color="auto" w:fill="E6E6E6"/>
      </w:pPr>
      <w:r w:rsidRPr="002C3D36">
        <w:tab/>
        <w:t>nr-IdleInactiveMeasFR1-r16</w:t>
      </w:r>
      <w:r w:rsidRPr="002C3D36">
        <w:tab/>
      </w:r>
      <w:r w:rsidRPr="002C3D36">
        <w:tab/>
      </w:r>
      <w:r w:rsidRPr="002C3D36">
        <w:tab/>
        <w:t>ENUMERATED {supported}</w:t>
      </w:r>
      <w:r w:rsidRPr="002C3D36">
        <w:tab/>
      </w:r>
      <w:r w:rsidRPr="002C3D36">
        <w:tab/>
        <w:t>OPTIONAL,</w:t>
      </w:r>
    </w:p>
    <w:p w14:paraId="0C64CDB3" w14:textId="77777777" w:rsidR="006C37A6" w:rsidRPr="002C3D36" w:rsidRDefault="006C37A6" w:rsidP="006C37A6">
      <w:pPr>
        <w:pStyle w:val="PL"/>
        <w:shd w:val="clear" w:color="auto" w:fill="E6E6E6"/>
      </w:pPr>
      <w:r w:rsidRPr="002C3D36">
        <w:tab/>
        <w:t>nr-IdleInactiveMeasFR2-r16</w:t>
      </w:r>
      <w:r w:rsidRPr="002C3D36">
        <w:tab/>
      </w:r>
      <w:r w:rsidRPr="002C3D36">
        <w:tab/>
      </w:r>
      <w:r w:rsidRPr="002C3D36">
        <w:tab/>
        <w:t>ENUMERATED {supported}</w:t>
      </w:r>
      <w:r w:rsidRPr="002C3D36">
        <w:tab/>
      </w:r>
      <w:r w:rsidRPr="002C3D36">
        <w:tab/>
        <w:t>OPTIONAL,</w:t>
      </w:r>
    </w:p>
    <w:p w14:paraId="1233FF48" w14:textId="77777777" w:rsidR="006C37A6" w:rsidRPr="002C3D36" w:rsidRDefault="006C37A6" w:rsidP="006C37A6">
      <w:pPr>
        <w:pStyle w:val="PL"/>
        <w:shd w:val="clear" w:color="auto" w:fill="E6E6E6"/>
      </w:pPr>
      <w:r w:rsidRPr="002C3D36">
        <w:tab/>
        <w:t>idleInactiveValidityAreaList-r16</w:t>
      </w:r>
      <w:r w:rsidRPr="002C3D36">
        <w:tab/>
      </w:r>
      <w:r w:rsidRPr="002C3D36">
        <w:tab/>
        <w:t>ENUMERATED {supported}</w:t>
      </w:r>
      <w:r w:rsidRPr="002C3D36">
        <w:tab/>
      </w:r>
      <w:r w:rsidRPr="002C3D36">
        <w:tab/>
        <w:t>OPTIONAL,</w:t>
      </w:r>
    </w:p>
    <w:p w14:paraId="6FD529EC" w14:textId="77777777" w:rsidR="006C37A6" w:rsidRPr="002C3D36" w:rsidRDefault="006C37A6" w:rsidP="006C37A6">
      <w:pPr>
        <w:pStyle w:val="PL"/>
        <w:shd w:val="clear" w:color="auto" w:fill="E6E6E6"/>
      </w:pPr>
      <w:r w:rsidRPr="002C3D36">
        <w:tab/>
        <w:t>measGapPatterns-NRonly-r16</w:t>
      </w:r>
      <w:r w:rsidRPr="002C3D36">
        <w:tab/>
      </w:r>
      <w:r w:rsidRPr="002C3D36">
        <w:tab/>
      </w:r>
      <w:r w:rsidRPr="002C3D36">
        <w:tab/>
        <w:t>ENUMERATED {supported}</w:t>
      </w:r>
      <w:r w:rsidRPr="002C3D36">
        <w:tab/>
      </w:r>
      <w:r w:rsidRPr="002C3D36">
        <w:tab/>
        <w:t>OPTIONAL,</w:t>
      </w:r>
    </w:p>
    <w:p w14:paraId="5FB6287C" w14:textId="77777777" w:rsidR="006C37A6" w:rsidRPr="002C3D36" w:rsidRDefault="006C37A6" w:rsidP="006C37A6">
      <w:pPr>
        <w:pStyle w:val="PL"/>
        <w:shd w:val="clear" w:color="auto" w:fill="E6E6E6"/>
        <w:rPr>
          <w:rFonts w:eastAsiaTheme="minorEastAsia"/>
        </w:rPr>
      </w:pPr>
      <w:r w:rsidRPr="002C3D36">
        <w:tab/>
        <w:t>measGapPatterns-NRonly-ENDC-r16</w:t>
      </w:r>
      <w:r w:rsidRPr="002C3D36">
        <w:tab/>
      </w:r>
      <w:r w:rsidRPr="002C3D36">
        <w:tab/>
        <w:t>ENUMERATED {supported}</w:t>
      </w:r>
      <w:r w:rsidRPr="002C3D36">
        <w:tab/>
      </w:r>
      <w:r w:rsidRPr="002C3D36">
        <w:tab/>
        <w:t>OPTIONAL</w:t>
      </w:r>
    </w:p>
    <w:p w14:paraId="6A3C10A9" w14:textId="77777777" w:rsidR="006C37A6" w:rsidRPr="002C3D36" w:rsidRDefault="006C37A6" w:rsidP="006C37A6">
      <w:pPr>
        <w:pStyle w:val="PL"/>
        <w:shd w:val="clear" w:color="auto" w:fill="E6E6E6"/>
      </w:pPr>
      <w:r w:rsidRPr="002C3D36">
        <w:t>}</w:t>
      </w:r>
    </w:p>
    <w:p w14:paraId="1D5807A7" w14:textId="77777777" w:rsidR="006C37A6" w:rsidRPr="002C3D36" w:rsidRDefault="006C37A6" w:rsidP="006C37A6">
      <w:pPr>
        <w:pStyle w:val="PL"/>
        <w:shd w:val="clear" w:color="auto" w:fill="E6E6E6"/>
      </w:pPr>
    </w:p>
    <w:p w14:paraId="552A467E" w14:textId="77777777" w:rsidR="006C37A6" w:rsidRPr="002C3D36" w:rsidRDefault="006C37A6" w:rsidP="006C37A6">
      <w:pPr>
        <w:pStyle w:val="PL"/>
        <w:shd w:val="clear" w:color="auto" w:fill="E6E6E6"/>
      </w:pPr>
      <w:r w:rsidRPr="002C3D36">
        <w:t>MeasParameters-v1630 ::=</w:t>
      </w:r>
      <w:r w:rsidRPr="002C3D36">
        <w:tab/>
        <w:t>SEQUENCE {</w:t>
      </w:r>
    </w:p>
    <w:p w14:paraId="51DF2BC9" w14:textId="77777777" w:rsidR="006C37A6" w:rsidRPr="002C3D36" w:rsidRDefault="006C37A6" w:rsidP="006C37A6">
      <w:pPr>
        <w:pStyle w:val="PL"/>
        <w:shd w:val="clear" w:color="auto" w:fill="E6E6E6"/>
      </w:pPr>
      <w:r w:rsidRPr="002C3D36">
        <w:tab/>
        <w:t>nr-IdleInactiveBeamMeasFR1-r16</w:t>
      </w:r>
      <w:r w:rsidRPr="002C3D36">
        <w:tab/>
      </w:r>
      <w:r w:rsidRPr="002C3D36">
        <w:tab/>
        <w:t>ENUMERATED {supported}</w:t>
      </w:r>
      <w:r w:rsidRPr="002C3D36">
        <w:tab/>
      </w:r>
      <w:r w:rsidRPr="002C3D36">
        <w:tab/>
        <w:t>OPTIONAL,</w:t>
      </w:r>
    </w:p>
    <w:p w14:paraId="799F99F4" w14:textId="77777777" w:rsidR="006C37A6" w:rsidRPr="002C3D36" w:rsidRDefault="006C37A6" w:rsidP="006C37A6">
      <w:pPr>
        <w:pStyle w:val="PL"/>
        <w:shd w:val="clear" w:color="auto" w:fill="E6E6E6"/>
      </w:pPr>
      <w:r w:rsidRPr="002C3D36">
        <w:tab/>
        <w:t>nr-IdleInactiveBeamMeasFR2-r16</w:t>
      </w:r>
      <w:r w:rsidRPr="002C3D36">
        <w:tab/>
      </w:r>
      <w:r w:rsidRPr="002C3D36">
        <w:tab/>
        <w:t>ENUMERATED {supported}</w:t>
      </w:r>
      <w:r w:rsidRPr="002C3D36">
        <w:tab/>
      </w:r>
      <w:r w:rsidRPr="002C3D36">
        <w:tab/>
        <w:t>OPTIONAL,</w:t>
      </w:r>
    </w:p>
    <w:p w14:paraId="7AE220F8" w14:textId="77777777" w:rsidR="006C37A6" w:rsidRPr="002C3D36" w:rsidRDefault="006C37A6" w:rsidP="006C37A6">
      <w:pPr>
        <w:pStyle w:val="PL"/>
        <w:shd w:val="clear" w:color="auto" w:fill="E6E6E6"/>
        <w:rPr>
          <w:rFonts w:eastAsiaTheme="minorEastAsia"/>
        </w:rPr>
      </w:pPr>
      <w:r w:rsidRPr="002C3D36">
        <w:tab/>
        <w:t>ce-MeasRSS-DedicatedSameRBs-r16</w:t>
      </w:r>
      <w:r w:rsidRPr="002C3D36">
        <w:tab/>
      </w:r>
      <w:r w:rsidRPr="002C3D36">
        <w:tab/>
        <w:t>ENUMERATED {supported}</w:t>
      </w:r>
      <w:r w:rsidRPr="002C3D36">
        <w:tab/>
      </w:r>
      <w:r w:rsidRPr="002C3D36">
        <w:tab/>
        <w:t>OPTIONAL</w:t>
      </w:r>
    </w:p>
    <w:p w14:paraId="5017C9B2" w14:textId="77777777" w:rsidR="006C37A6" w:rsidRPr="002C3D36" w:rsidRDefault="006C37A6" w:rsidP="006C37A6">
      <w:pPr>
        <w:pStyle w:val="PL"/>
        <w:shd w:val="clear" w:color="auto" w:fill="E6E6E6"/>
      </w:pPr>
      <w:r w:rsidRPr="002C3D36">
        <w:t>}</w:t>
      </w:r>
    </w:p>
    <w:p w14:paraId="3BA19864" w14:textId="77777777" w:rsidR="006C37A6" w:rsidRPr="002C3D36" w:rsidRDefault="006C37A6" w:rsidP="006C37A6">
      <w:pPr>
        <w:pStyle w:val="PL"/>
        <w:shd w:val="clear" w:color="auto" w:fill="E6E6E6"/>
      </w:pPr>
    </w:p>
    <w:p w14:paraId="41600F4B" w14:textId="77777777" w:rsidR="006C37A6" w:rsidRPr="002C3D36" w:rsidRDefault="006C37A6" w:rsidP="006C37A6">
      <w:pPr>
        <w:pStyle w:val="PL"/>
        <w:shd w:val="clear" w:color="auto" w:fill="E6E6E6"/>
      </w:pPr>
      <w:r w:rsidRPr="002C3D36">
        <w:t>MeasGapInfoNR ::= SEQUENCE {</w:t>
      </w:r>
    </w:p>
    <w:p w14:paraId="1D37775B" w14:textId="77777777" w:rsidR="006C37A6" w:rsidRPr="002C3D36" w:rsidRDefault="006C37A6" w:rsidP="006C37A6">
      <w:pPr>
        <w:pStyle w:val="PL"/>
        <w:shd w:val="clear" w:color="auto" w:fill="E6E6E6"/>
      </w:pPr>
      <w:r w:rsidRPr="002C3D36">
        <w:tab/>
        <w:t>interRAT-BandListNR-EN-DC</w:t>
      </w:r>
      <w:r w:rsidRPr="002C3D36">
        <w:tab/>
      </w:r>
      <w:r w:rsidRPr="002C3D36">
        <w:tab/>
        <w:t>InterRAT-BandListNR</w:t>
      </w:r>
      <w:r w:rsidRPr="002C3D36">
        <w:tab/>
      </w:r>
      <w:r w:rsidRPr="002C3D36">
        <w:tab/>
      </w:r>
      <w:r w:rsidRPr="002C3D36">
        <w:tab/>
      </w:r>
      <w:r w:rsidRPr="002C3D36">
        <w:tab/>
      </w:r>
      <w:r w:rsidRPr="002C3D36">
        <w:tab/>
        <w:t>OPTIONAL,</w:t>
      </w:r>
    </w:p>
    <w:p w14:paraId="73EA9FFE" w14:textId="77777777" w:rsidR="006C37A6" w:rsidRPr="002C3D36" w:rsidRDefault="006C37A6" w:rsidP="006C37A6">
      <w:pPr>
        <w:pStyle w:val="PL"/>
        <w:shd w:val="clear" w:color="auto" w:fill="E6E6E6"/>
      </w:pPr>
      <w:r w:rsidRPr="002C3D36">
        <w:tab/>
        <w:t>interRAT-BandListNR-SA</w:t>
      </w:r>
      <w:r w:rsidRPr="002C3D36">
        <w:tab/>
      </w:r>
      <w:r w:rsidRPr="002C3D36">
        <w:tab/>
        <w:t>InterRAT-BandListNR</w:t>
      </w:r>
      <w:r w:rsidRPr="002C3D36">
        <w:tab/>
      </w:r>
      <w:r w:rsidRPr="002C3D36">
        <w:tab/>
      </w:r>
      <w:r w:rsidRPr="002C3D36">
        <w:tab/>
      </w:r>
      <w:r w:rsidRPr="002C3D36">
        <w:tab/>
      </w:r>
      <w:r w:rsidRPr="002C3D36">
        <w:tab/>
        <w:t>OPTIONAL</w:t>
      </w:r>
    </w:p>
    <w:p w14:paraId="0B08CD7C" w14:textId="77777777" w:rsidR="006C37A6" w:rsidRPr="002C3D36" w:rsidRDefault="006C37A6" w:rsidP="006C37A6">
      <w:pPr>
        <w:pStyle w:val="PL"/>
        <w:shd w:val="clear" w:color="auto" w:fill="E6E6E6"/>
      </w:pPr>
      <w:r w:rsidRPr="002C3D36">
        <w:t>}</w:t>
      </w:r>
    </w:p>
    <w:p w14:paraId="6BBFCB69" w14:textId="77777777" w:rsidR="006C37A6" w:rsidRPr="002C3D36" w:rsidRDefault="006C37A6" w:rsidP="006C37A6">
      <w:pPr>
        <w:pStyle w:val="PL"/>
        <w:shd w:val="clear" w:color="auto" w:fill="E6E6E6"/>
      </w:pPr>
    </w:p>
    <w:p w14:paraId="37EB7248" w14:textId="77777777" w:rsidR="006C37A6" w:rsidRPr="002C3D36" w:rsidRDefault="006C37A6" w:rsidP="006C37A6">
      <w:pPr>
        <w:pStyle w:val="PL"/>
        <w:shd w:val="clear" w:color="auto" w:fill="E6E6E6"/>
      </w:pPr>
      <w:r w:rsidRPr="002C3D36">
        <w:t>BandListEUTRA ::=</w:t>
      </w:r>
      <w:r w:rsidRPr="002C3D36">
        <w:tab/>
      </w:r>
      <w:r w:rsidRPr="002C3D36">
        <w:tab/>
      </w:r>
      <w:r w:rsidRPr="002C3D36">
        <w:tab/>
      </w:r>
      <w:r w:rsidRPr="002C3D36">
        <w:tab/>
      </w:r>
      <w:r w:rsidRPr="002C3D36">
        <w:tab/>
        <w:t>SEQUENCE (SIZE (1..maxBands)) OF BandInfoEUTRA</w:t>
      </w:r>
    </w:p>
    <w:p w14:paraId="5E8C06CD" w14:textId="77777777" w:rsidR="006C37A6" w:rsidRPr="002C3D36" w:rsidRDefault="006C37A6" w:rsidP="006C37A6">
      <w:pPr>
        <w:pStyle w:val="PL"/>
        <w:shd w:val="clear" w:color="auto" w:fill="E6E6E6"/>
      </w:pPr>
    </w:p>
    <w:p w14:paraId="3CEDCDB9" w14:textId="77777777" w:rsidR="006C37A6" w:rsidRPr="002C3D36" w:rsidRDefault="006C37A6" w:rsidP="006C37A6">
      <w:pPr>
        <w:pStyle w:val="PL"/>
        <w:shd w:val="clear" w:color="auto" w:fill="E6E6E6"/>
      </w:pPr>
      <w:r w:rsidRPr="002C3D36">
        <w:t>BandCombinationListEUTRA-r10 ::=</w:t>
      </w:r>
      <w:r w:rsidRPr="002C3D36">
        <w:tab/>
        <w:t>SEQUENCE (SIZE (1..maxBandComb-r10)) OF BandInfoEUTRA</w:t>
      </w:r>
    </w:p>
    <w:p w14:paraId="09FA1797" w14:textId="77777777" w:rsidR="006C37A6" w:rsidRPr="002C3D36" w:rsidRDefault="006C37A6" w:rsidP="006C37A6">
      <w:pPr>
        <w:pStyle w:val="PL"/>
        <w:shd w:val="clear" w:color="auto" w:fill="E6E6E6"/>
      </w:pPr>
    </w:p>
    <w:p w14:paraId="5A67A61D" w14:textId="77777777" w:rsidR="006C37A6" w:rsidRPr="002C3D36" w:rsidRDefault="006C37A6" w:rsidP="006C37A6">
      <w:pPr>
        <w:pStyle w:val="PL"/>
        <w:shd w:val="clear" w:color="auto" w:fill="E6E6E6"/>
      </w:pPr>
      <w:r w:rsidRPr="002C3D36">
        <w:t>BandInfoEUTRA ::=</w:t>
      </w:r>
      <w:r w:rsidRPr="002C3D36">
        <w:tab/>
      </w:r>
      <w:r w:rsidRPr="002C3D36">
        <w:tab/>
      </w:r>
      <w:r w:rsidRPr="002C3D36">
        <w:tab/>
      </w:r>
      <w:r w:rsidRPr="002C3D36">
        <w:tab/>
      </w:r>
      <w:r w:rsidRPr="002C3D36">
        <w:tab/>
        <w:t>SEQUENCE {</w:t>
      </w:r>
    </w:p>
    <w:p w14:paraId="555C9175" w14:textId="77777777" w:rsidR="006C37A6" w:rsidRPr="002C3D36" w:rsidRDefault="006C37A6" w:rsidP="006C37A6">
      <w:pPr>
        <w:pStyle w:val="PL"/>
        <w:shd w:val="clear" w:color="auto" w:fill="E6E6E6"/>
      </w:pPr>
      <w:r w:rsidRPr="002C3D36">
        <w:lastRenderedPageBreak/>
        <w:tab/>
        <w:t>interFreqBandList</w:t>
      </w:r>
      <w:r w:rsidRPr="002C3D36">
        <w:tab/>
      </w:r>
      <w:r w:rsidRPr="002C3D36">
        <w:tab/>
      </w:r>
      <w:r w:rsidRPr="002C3D36">
        <w:tab/>
      </w:r>
      <w:r w:rsidRPr="002C3D36">
        <w:tab/>
      </w:r>
      <w:r w:rsidRPr="002C3D36">
        <w:tab/>
        <w:t>InterFreqBandList,</w:t>
      </w:r>
    </w:p>
    <w:p w14:paraId="5B45170F" w14:textId="77777777" w:rsidR="006C37A6" w:rsidRPr="002C3D36" w:rsidRDefault="006C37A6" w:rsidP="006C37A6">
      <w:pPr>
        <w:pStyle w:val="PL"/>
        <w:shd w:val="clear" w:color="auto" w:fill="E6E6E6"/>
      </w:pPr>
      <w:r w:rsidRPr="002C3D36">
        <w:tab/>
        <w:t>interRAT-BandList</w:t>
      </w:r>
      <w:r w:rsidRPr="002C3D36">
        <w:tab/>
      </w:r>
      <w:r w:rsidRPr="002C3D36">
        <w:tab/>
      </w:r>
      <w:r w:rsidRPr="002C3D36">
        <w:tab/>
      </w:r>
      <w:r w:rsidRPr="002C3D36">
        <w:tab/>
      </w:r>
      <w:r w:rsidRPr="002C3D36">
        <w:tab/>
        <w:t>InterRAT-BandList</w:t>
      </w:r>
      <w:r w:rsidRPr="002C3D36">
        <w:tab/>
      </w:r>
      <w:r w:rsidRPr="002C3D36">
        <w:tab/>
        <w:t>OPTIONAL</w:t>
      </w:r>
    </w:p>
    <w:p w14:paraId="04928753" w14:textId="77777777" w:rsidR="006C37A6" w:rsidRPr="002C3D36" w:rsidRDefault="006C37A6" w:rsidP="006C37A6">
      <w:pPr>
        <w:pStyle w:val="PL"/>
        <w:shd w:val="clear" w:color="auto" w:fill="E6E6E6"/>
      </w:pPr>
      <w:r w:rsidRPr="002C3D36">
        <w:t>}</w:t>
      </w:r>
    </w:p>
    <w:p w14:paraId="045E2BB6" w14:textId="77777777" w:rsidR="006C37A6" w:rsidRPr="002C3D36" w:rsidRDefault="006C37A6" w:rsidP="006C37A6">
      <w:pPr>
        <w:pStyle w:val="PL"/>
        <w:shd w:val="clear" w:color="auto" w:fill="E6E6E6"/>
      </w:pPr>
    </w:p>
    <w:p w14:paraId="2BBF8D35" w14:textId="77777777" w:rsidR="006C37A6" w:rsidRPr="002C3D36" w:rsidRDefault="006C37A6" w:rsidP="006C37A6">
      <w:pPr>
        <w:pStyle w:val="PL"/>
        <w:shd w:val="clear" w:color="auto" w:fill="E6E6E6"/>
      </w:pPr>
      <w:r w:rsidRPr="002C3D36">
        <w:t>InterFreqBandList ::=</w:t>
      </w:r>
      <w:r w:rsidRPr="002C3D36">
        <w:tab/>
      </w:r>
      <w:r w:rsidRPr="002C3D36">
        <w:tab/>
      </w:r>
      <w:r w:rsidRPr="002C3D36">
        <w:tab/>
      </w:r>
      <w:r w:rsidRPr="002C3D36">
        <w:tab/>
        <w:t>SEQUENCE (SIZE (1..maxBands)) OF InterFreqBandInfo</w:t>
      </w:r>
    </w:p>
    <w:p w14:paraId="6E98E48C" w14:textId="77777777" w:rsidR="006C37A6" w:rsidRPr="002C3D36" w:rsidRDefault="006C37A6" w:rsidP="006C37A6">
      <w:pPr>
        <w:pStyle w:val="PL"/>
        <w:shd w:val="clear" w:color="auto" w:fill="E6E6E6"/>
      </w:pPr>
    </w:p>
    <w:p w14:paraId="7A84B4D5" w14:textId="77777777" w:rsidR="006C37A6" w:rsidRPr="002C3D36" w:rsidRDefault="006C37A6" w:rsidP="006C37A6">
      <w:pPr>
        <w:pStyle w:val="PL"/>
        <w:shd w:val="clear" w:color="auto" w:fill="E6E6E6"/>
      </w:pPr>
      <w:r w:rsidRPr="002C3D36">
        <w:t>InterFreqBandInfo ::=</w:t>
      </w:r>
      <w:r w:rsidRPr="002C3D36">
        <w:tab/>
      </w:r>
      <w:r w:rsidRPr="002C3D36">
        <w:tab/>
      </w:r>
      <w:r w:rsidRPr="002C3D36">
        <w:tab/>
      </w:r>
      <w:r w:rsidRPr="002C3D36">
        <w:tab/>
        <w:t>SEQUENCE {</w:t>
      </w:r>
    </w:p>
    <w:p w14:paraId="501A57D3" w14:textId="77777777" w:rsidR="006C37A6" w:rsidRPr="002C3D36" w:rsidRDefault="006C37A6" w:rsidP="006C37A6">
      <w:pPr>
        <w:pStyle w:val="PL"/>
        <w:shd w:val="clear" w:color="auto" w:fill="E6E6E6"/>
      </w:pPr>
      <w:r w:rsidRPr="002C3D36">
        <w:tab/>
        <w:t>interFreqNeedForGaps</w:t>
      </w:r>
      <w:r w:rsidRPr="002C3D36">
        <w:tab/>
      </w:r>
      <w:r w:rsidRPr="002C3D36">
        <w:tab/>
      </w:r>
      <w:r w:rsidRPr="002C3D36">
        <w:tab/>
      </w:r>
      <w:r w:rsidRPr="002C3D36">
        <w:tab/>
        <w:t>BOOLEAN</w:t>
      </w:r>
    </w:p>
    <w:p w14:paraId="1DA80AA7" w14:textId="77777777" w:rsidR="006C37A6" w:rsidRPr="002C3D36" w:rsidRDefault="006C37A6" w:rsidP="006C37A6">
      <w:pPr>
        <w:pStyle w:val="PL"/>
        <w:shd w:val="clear" w:color="auto" w:fill="E6E6E6"/>
      </w:pPr>
      <w:r w:rsidRPr="002C3D36">
        <w:t>}</w:t>
      </w:r>
    </w:p>
    <w:p w14:paraId="52AD69B4" w14:textId="77777777" w:rsidR="006C37A6" w:rsidRPr="002C3D36" w:rsidRDefault="006C37A6" w:rsidP="006C37A6">
      <w:pPr>
        <w:pStyle w:val="PL"/>
        <w:shd w:val="clear" w:color="auto" w:fill="E6E6E6"/>
      </w:pPr>
    </w:p>
    <w:p w14:paraId="61BD11B4" w14:textId="77777777" w:rsidR="006C37A6" w:rsidRPr="002C3D36" w:rsidRDefault="006C37A6" w:rsidP="006C37A6">
      <w:pPr>
        <w:pStyle w:val="PL"/>
        <w:shd w:val="clear" w:color="auto" w:fill="E6E6E6"/>
      </w:pPr>
      <w:r w:rsidRPr="002C3D36">
        <w:t>InterRAT-BandList ::=</w:t>
      </w:r>
      <w:r w:rsidRPr="002C3D36">
        <w:tab/>
      </w:r>
      <w:r w:rsidRPr="002C3D36">
        <w:tab/>
      </w:r>
      <w:r w:rsidRPr="002C3D36">
        <w:tab/>
      </w:r>
      <w:r w:rsidRPr="002C3D36">
        <w:tab/>
        <w:t>SEQUENCE (SIZE (1..maxBands)) OF InterRAT-BandInfo</w:t>
      </w:r>
    </w:p>
    <w:p w14:paraId="2D5D1523" w14:textId="77777777" w:rsidR="006C37A6" w:rsidRPr="002C3D36" w:rsidRDefault="006C37A6" w:rsidP="006C37A6">
      <w:pPr>
        <w:pStyle w:val="PL"/>
        <w:shd w:val="clear" w:color="auto" w:fill="E6E6E6"/>
      </w:pPr>
    </w:p>
    <w:p w14:paraId="6700A505" w14:textId="77777777" w:rsidR="006C37A6" w:rsidRPr="002C3D36" w:rsidRDefault="006C37A6" w:rsidP="006C37A6">
      <w:pPr>
        <w:pStyle w:val="PL"/>
        <w:shd w:val="clear" w:color="auto" w:fill="E6E6E6"/>
      </w:pPr>
      <w:r w:rsidRPr="002C3D36">
        <w:t>InterRAT-BandListNR ::=</w:t>
      </w:r>
      <w:r w:rsidRPr="002C3D36">
        <w:tab/>
      </w:r>
      <w:r w:rsidRPr="002C3D36">
        <w:tab/>
      </w:r>
      <w:r w:rsidRPr="002C3D36">
        <w:tab/>
      </w:r>
      <w:r w:rsidRPr="002C3D36">
        <w:tab/>
        <w:t>SEQUENCE (SIZE (1..maxBandsNR-r15)) OF InterRAT-BandInfoNR</w:t>
      </w:r>
    </w:p>
    <w:p w14:paraId="1EC7B1B2" w14:textId="77777777" w:rsidR="006C37A6" w:rsidRPr="002C3D36" w:rsidRDefault="006C37A6" w:rsidP="006C37A6">
      <w:pPr>
        <w:pStyle w:val="PL"/>
        <w:shd w:val="clear" w:color="auto" w:fill="E6E6E6"/>
      </w:pPr>
    </w:p>
    <w:p w14:paraId="6DF8BD52" w14:textId="77777777" w:rsidR="006C37A6" w:rsidRPr="002C3D36" w:rsidRDefault="006C37A6" w:rsidP="006C37A6">
      <w:pPr>
        <w:pStyle w:val="PL"/>
        <w:shd w:val="clear" w:color="auto" w:fill="E6E6E6"/>
      </w:pPr>
      <w:r w:rsidRPr="002C3D36">
        <w:t>InterRAT-BandInfo ::=</w:t>
      </w:r>
      <w:r w:rsidRPr="002C3D36">
        <w:tab/>
      </w:r>
      <w:r w:rsidRPr="002C3D36">
        <w:tab/>
      </w:r>
      <w:r w:rsidRPr="002C3D36">
        <w:tab/>
      </w:r>
      <w:r w:rsidRPr="002C3D36">
        <w:tab/>
        <w:t>SEQUENCE {</w:t>
      </w:r>
    </w:p>
    <w:p w14:paraId="7A83F3D0" w14:textId="77777777" w:rsidR="006C37A6" w:rsidRPr="002C3D36" w:rsidRDefault="006C37A6" w:rsidP="006C37A6">
      <w:pPr>
        <w:pStyle w:val="PL"/>
        <w:shd w:val="clear" w:color="auto" w:fill="E6E6E6"/>
      </w:pPr>
      <w:r w:rsidRPr="002C3D36">
        <w:tab/>
        <w:t>interRAT-NeedForGaps</w:t>
      </w:r>
      <w:r w:rsidRPr="002C3D36">
        <w:tab/>
      </w:r>
      <w:r w:rsidRPr="002C3D36">
        <w:tab/>
      </w:r>
      <w:r w:rsidRPr="002C3D36">
        <w:tab/>
      </w:r>
      <w:r w:rsidRPr="002C3D36">
        <w:tab/>
        <w:t>BOOLEAN</w:t>
      </w:r>
    </w:p>
    <w:p w14:paraId="332D6AAC" w14:textId="77777777" w:rsidR="006C37A6" w:rsidRPr="002C3D36" w:rsidRDefault="006C37A6" w:rsidP="006C37A6">
      <w:pPr>
        <w:pStyle w:val="PL"/>
        <w:shd w:val="clear" w:color="auto" w:fill="E6E6E6"/>
      </w:pPr>
      <w:r w:rsidRPr="002C3D36">
        <w:t>}</w:t>
      </w:r>
    </w:p>
    <w:p w14:paraId="706228EA" w14:textId="77777777" w:rsidR="006C37A6" w:rsidRPr="002C3D36" w:rsidRDefault="006C37A6" w:rsidP="006C37A6">
      <w:pPr>
        <w:pStyle w:val="PL"/>
        <w:shd w:val="clear" w:color="auto" w:fill="E6E6E6"/>
      </w:pPr>
    </w:p>
    <w:p w14:paraId="00C89073" w14:textId="77777777" w:rsidR="006C37A6" w:rsidRPr="002C3D36" w:rsidRDefault="006C37A6" w:rsidP="006C37A6">
      <w:pPr>
        <w:pStyle w:val="PL"/>
        <w:shd w:val="clear" w:color="auto" w:fill="E6E6E6"/>
      </w:pPr>
      <w:r w:rsidRPr="002C3D36">
        <w:t>InterRAT-BandInfoNR ::=</w:t>
      </w:r>
      <w:r w:rsidRPr="002C3D36">
        <w:tab/>
      </w:r>
      <w:r w:rsidRPr="002C3D36">
        <w:tab/>
      </w:r>
      <w:r w:rsidRPr="002C3D36">
        <w:tab/>
        <w:t>SEQUENCE {</w:t>
      </w:r>
    </w:p>
    <w:p w14:paraId="295A2D92" w14:textId="77777777" w:rsidR="006C37A6" w:rsidRPr="002C3D36" w:rsidRDefault="006C37A6" w:rsidP="006C37A6">
      <w:pPr>
        <w:pStyle w:val="PL"/>
        <w:shd w:val="clear" w:color="auto" w:fill="E6E6E6"/>
      </w:pPr>
      <w:r w:rsidRPr="002C3D36">
        <w:tab/>
        <w:t>interRAT-NeedForGapsNR</w:t>
      </w:r>
      <w:r w:rsidRPr="002C3D36">
        <w:tab/>
      </w:r>
      <w:r w:rsidRPr="002C3D36">
        <w:tab/>
      </w:r>
      <w:r w:rsidRPr="002C3D36">
        <w:tab/>
      </w:r>
      <w:r w:rsidRPr="002C3D36">
        <w:tab/>
        <w:t>BOOLEAN</w:t>
      </w:r>
    </w:p>
    <w:p w14:paraId="039310D0" w14:textId="77777777" w:rsidR="006C37A6" w:rsidRPr="002C3D36" w:rsidRDefault="006C37A6" w:rsidP="006C37A6">
      <w:pPr>
        <w:pStyle w:val="PL"/>
        <w:shd w:val="clear" w:color="auto" w:fill="E6E6E6"/>
      </w:pPr>
      <w:r w:rsidRPr="002C3D36">
        <w:t>}</w:t>
      </w:r>
    </w:p>
    <w:p w14:paraId="3BF8A137" w14:textId="77777777" w:rsidR="006C37A6" w:rsidRPr="002C3D36" w:rsidRDefault="006C37A6" w:rsidP="006C37A6">
      <w:pPr>
        <w:pStyle w:val="PL"/>
        <w:shd w:val="clear" w:color="auto" w:fill="E6E6E6"/>
      </w:pPr>
    </w:p>
    <w:p w14:paraId="4C4D8C2A" w14:textId="77777777" w:rsidR="006C37A6" w:rsidRPr="002C3D36" w:rsidRDefault="006C37A6" w:rsidP="006C37A6">
      <w:pPr>
        <w:pStyle w:val="PL"/>
        <w:shd w:val="clear" w:color="auto" w:fill="E6E6E6"/>
      </w:pPr>
      <w:r w:rsidRPr="002C3D36">
        <w:t>IRAT-ParametersNR-r15 ::=</w:t>
      </w:r>
      <w:r w:rsidRPr="002C3D36">
        <w:tab/>
      </w:r>
      <w:r w:rsidRPr="002C3D36">
        <w:tab/>
        <w:t>SEQUENCE {</w:t>
      </w:r>
    </w:p>
    <w:p w14:paraId="56070CDC" w14:textId="77777777" w:rsidR="006C37A6" w:rsidRPr="002C3D36" w:rsidRDefault="006C37A6" w:rsidP="006C37A6">
      <w:pPr>
        <w:pStyle w:val="PL"/>
        <w:shd w:val="clear" w:color="auto" w:fill="E6E6E6"/>
      </w:pPr>
      <w:r w:rsidRPr="002C3D36">
        <w:tab/>
        <w:t>en-DC-r15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67853973" w14:textId="77777777" w:rsidR="006C37A6" w:rsidRPr="002C3D36" w:rsidRDefault="006C37A6" w:rsidP="006C37A6">
      <w:pPr>
        <w:pStyle w:val="PL"/>
        <w:shd w:val="clear" w:color="auto" w:fill="E6E6E6"/>
      </w:pPr>
      <w:r w:rsidRPr="002C3D36">
        <w:tab/>
        <w:t>eventB2-r15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r>
      <w:r w:rsidRPr="002C3D36">
        <w:tab/>
      </w:r>
      <w:r w:rsidRPr="002C3D36">
        <w:tab/>
        <w:t>OPTIONAL,</w:t>
      </w:r>
    </w:p>
    <w:p w14:paraId="7CF9CF55" w14:textId="77777777" w:rsidR="006C37A6" w:rsidRPr="002C3D36" w:rsidRDefault="006C37A6" w:rsidP="006C37A6">
      <w:pPr>
        <w:pStyle w:val="PL"/>
        <w:shd w:val="clear" w:color="auto" w:fill="E6E6E6"/>
      </w:pPr>
      <w:r w:rsidRPr="002C3D36">
        <w:tab/>
        <w:t>supportedBandListEN-DC-r15</w:t>
      </w:r>
      <w:r w:rsidRPr="002C3D36">
        <w:tab/>
      </w:r>
      <w:r w:rsidRPr="002C3D36">
        <w:tab/>
        <w:t>SupportedBandListNR-r15</w:t>
      </w:r>
      <w:r w:rsidRPr="002C3D36">
        <w:tab/>
      </w:r>
      <w:r w:rsidRPr="002C3D36">
        <w:tab/>
      </w:r>
      <w:r w:rsidRPr="002C3D36">
        <w:tab/>
      </w:r>
      <w:r w:rsidRPr="002C3D36">
        <w:tab/>
      </w:r>
      <w:r w:rsidRPr="002C3D36">
        <w:tab/>
      </w:r>
      <w:r w:rsidRPr="002C3D36">
        <w:tab/>
        <w:t>OPTIONAL</w:t>
      </w:r>
    </w:p>
    <w:p w14:paraId="1693F8ED" w14:textId="77777777" w:rsidR="006C37A6" w:rsidRPr="002C3D36" w:rsidRDefault="006C37A6" w:rsidP="006C37A6">
      <w:pPr>
        <w:pStyle w:val="PL"/>
        <w:shd w:val="clear" w:color="auto" w:fill="E6E6E6"/>
      </w:pPr>
      <w:r w:rsidRPr="002C3D36">
        <w:t>}</w:t>
      </w:r>
    </w:p>
    <w:p w14:paraId="45C1581D" w14:textId="77777777" w:rsidR="006C37A6" w:rsidRPr="002C3D36" w:rsidRDefault="006C37A6" w:rsidP="006C37A6">
      <w:pPr>
        <w:pStyle w:val="PL"/>
        <w:shd w:val="clear" w:color="auto" w:fill="E6E6E6"/>
      </w:pPr>
    </w:p>
    <w:p w14:paraId="255E3D55" w14:textId="77777777" w:rsidR="006C37A6" w:rsidRPr="002C3D36" w:rsidRDefault="006C37A6" w:rsidP="006C37A6">
      <w:pPr>
        <w:pStyle w:val="PL"/>
        <w:shd w:val="clear" w:color="auto" w:fill="E6E6E6"/>
      </w:pPr>
      <w:r w:rsidRPr="002C3D36">
        <w:t>IRAT-ParametersNR-v1540 ::=</w:t>
      </w:r>
      <w:r w:rsidRPr="002C3D36">
        <w:tab/>
      </w:r>
      <w:r w:rsidRPr="002C3D36">
        <w:tab/>
        <w:t>SEQUENCE {</w:t>
      </w:r>
    </w:p>
    <w:p w14:paraId="2B63B5D4" w14:textId="77777777" w:rsidR="006C37A6" w:rsidRPr="002C3D36" w:rsidRDefault="006C37A6" w:rsidP="006C37A6">
      <w:pPr>
        <w:pStyle w:val="PL"/>
        <w:shd w:val="clear" w:color="auto" w:fill="E6E6E6"/>
      </w:pPr>
      <w:r w:rsidRPr="002C3D36">
        <w:tab/>
        <w:t>eutra-5GC-HO-ToNR-FDD-FR1-r15</w:t>
      </w:r>
      <w:r w:rsidRPr="002C3D36">
        <w:tab/>
      </w:r>
      <w:r w:rsidRPr="002C3D36">
        <w:tab/>
        <w:t>ENUMERATED {supported}</w:t>
      </w:r>
      <w:r w:rsidRPr="002C3D36">
        <w:tab/>
      </w:r>
      <w:r w:rsidRPr="002C3D36">
        <w:tab/>
      </w:r>
      <w:r w:rsidRPr="002C3D36">
        <w:tab/>
      </w:r>
      <w:r w:rsidRPr="002C3D36">
        <w:tab/>
        <w:t>OPTIONAL,</w:t>
      </w:r>
    </w:p>
    <w:p w14:paraId="2B435897" w14:textId="77777777" w:rsidR="006C37A6" w:rsidRPr="002C3D36" w:rsidRDefault="006C37A6" w:rsidP="006C37A6">
      <w:pPr>
        <w:pStyle w:val="PL"/>
        <w:shd w:val="clear" w:color="auto" w:fill="E6E6E6"/>
      </w:pPr>
      <w:r w:rsidRPr="002C3D36">
        <w:tab/>
        <w:t>eutra-5GC-HO-ToNR-TDD-FR1-r15</w:t>
      </w:r>
      <w:r w:rsidRPr="002C3D36">
        <w:tab/>
      </w:r>
      <w:r w:rsidRPr="002C3D36">
        <w:tab/>
        <w:t>ENUMERATED {supported}</w:t>
      </w:r>
      <w:r w:rsidRPr="002C3D36">
        <w:tab/>
      </w:r>
      <w:r w:rsidRPr="002C3D36">
        <w:tab/>
      </w:r>
      <w:r w:rsidRPr="002C3D36">
        <w:tab/>
      </w:r>
      <w:r w:rsidRPr="002C3D36">
        <w:tab/>
        <w:t>OPTIONAL,</w:t>
      </w:r>
    </w:p>
    <w:p w14:paraId="51AA52C6" w14:textId="77777777" w:rsidR="006C37A6" w:rsidRPr="002C3D36" w:rsidRDefault="006C37A6" w:rsidP="006C37A6">
      <w:pPr>
        <w:pStyle w:val="PL"/>
        <w:shd w:val="clear" w:color="auto" w:fill="E6E6E6"/>
      </w:pPr>
      <w:r w:rsidRPr="002C3D36">
        <w:tab/>
        <w:t>eutra-5GC-HO-ToNR-FDD-FR2-r15</w:t>
      </w:r>
      <w:r w:rsidRPr="002C3D36">
        <w:tab/>
      </w:r>
      <w:r w:rsidRPr="002C3D36">
        <w:tab/>
        <w:t>ENUMERATED {supported}</w:t>
      </w:r>
      <w:r w:rsidRPr="002C3D36">
        <w:tab/>
      </w:r>
      <w:r w:rsidRPr="002C3D36">
        <w:tab/>
      </w:r>
      <w:r w:rsidRPr="002C3D36">
        <w:tab/>
      </w:r>
      <w:r w:rsidRPr="002C3D36">
        <w:tab/>
        <w:t>OPTIONAL,</w:t>
      </w:r>
    </w:p>
    <w:p w14:paraId="0E365F6F" w14:textId="77777777" w:rsidR="006C37A6" w:rsidRPr="002C3D36" w:rsidRDefault="006C37A6" w:rsidP="006C37A6">
      <w:pPr>
        <w:pStyle w:val="PL"/>
        <w:shd w:val="clear" w:color="auto" w:fill="E6E6E6"/>
      </w:pPr>
      <w:r w:rsidRPr="002C3D36">
        <w:tab/>
        <w:t>eutra-5GC-HO-ToNR-TDD-FR2-r15</w:t>
      </w:r>
      <w:r w:rsidRPr="002C3D36">
        <w:tab/>
      </w:r>
      <w:r w:rsidRPr="002C3D36">
        <w:tab/>
        <w:t>ENUMERATED {supported}</w:t>
      </w:r>
      <w:r w:rsidRPr="002C3D36">
        <w:tab/>
      </w:r>
      <w:r w:rsidRPr="002C3D36">
        <w:tab/>
      </w:r>
      <w:r w:rsidRPr="002C3D36">
        <w:tab/>
      </w:r>
      <w:r w:rsidRPr="002C3D36">
        <w:tab/>
        <w:t>OPTIONAL,</w:t>
      </w:r>
    </w:p>
    <w:p w14:paraId="56F7CF35" w14:textId="77777777" w:rsidR="006C37A6" w:rsidRPr="002C3D36" w:rsidRDefault="006C37A6" w:rsidP="006C37A6">
      <w:pPr>
        <w:pStyle w:val="PL"/>
        <w:shd w:val="clear" w:color="auto" w:fill="E6E6E6"/>
      </w:pPr>
      <w:r w:rsidRPr="002C3D36">
        <w:tab/>
        <w:t>eutra-EPC-HO-ToNR-FDD-FR1-r15</w:t>
      </w:r>
      <w:r w:rsidRPr="002C3D36">
        <w:tab/>
      </w:r>
      <w:r w:rsidRPr="002C3D36">
        <w:tab/>
        <w:t>ENUMERATED {supported}</w:t>
      </w:r>
      <w:r w:rsidRPr="002C3D36">
        <w:tab/>
      </w:r>
      <w:r w:rsidRPr="002C3D36">
        <w:tab/>
      </w:r>
      <w:r w:rsidRPr="002C3D36">
        <w:tab/>
      </w:r>
      <w:r w:rsidRPr="002C3D36">
        <w:tab/>
        <w:t>OPTIONAL,</w:t>
      </w:r>
    </w:p>
    <w:p w14:paraId="7BD512B2" w14:textId="77777777" w:rsidR="006C37A6" w:rsidRPr="002C3D36" w:rsidRDefault="006C37A6" w:rsidP="006C37A6">
      <w:pPr>
        <w:pStyle w:val="PL"/>
        <w:shd w:val="clear" w:color="auto" w:fill="E6E6E6"/>
      </w:pPr>
      <w:r w:rsidRPr="002C3D36">
        <w:tab/>
        <w:t>eutra-EPC-HO-ToNR-TDD-FR1-r15</w:t>
      </w:r>
      <w:r w:rsidRPr="002C3D36">
        <w:tab/>
      </w:r>
      <w:r w:rsidRPr="002C3D36">
        <w:tab/>
        <w:t>ENUMERATED {supported}</w:t>
      </w:r>
      <w:r w:rsidRPr="002C3D36">
        <w:tab/>
      </w:r>
      <w:r w:rsidRPr="002C3D36">
        <w:tab/>
      </w:r>
      <w:r w:rsidRPr="002C3D36">
        <w:tab/>
      </w:r>
      <w:r w:rsidRPr="002C3D36">
        <w:tab/>
        <w:t>OPTIONAL,</w:t>
      </w:r>
    </w:p>
    <w:p w14:paraId="383B2CD4" w14:textId="77777777" w:rsidR="006C37A6" w:rsidRPr="002C3D36" w:rsidRDefault="006C37A6" w:rsidP="006C37A6">
      <w:pPr>
        <w:pStyle w:val="PL"/>
        <w:shd w:val="clear" w:color="auto" w:fill="E6E6E6"/>
      </w:pPr>
      <w:r w:rsidRPr="002C3D36">
        <w:tab/>
        <w:t>eutra-EPC-HO-ToNR-FDD-FR2-r15</w:t>
      </w:r>
      <w:r w:rsidRPr="002C3D36">
        <w:tab/>
      </w:r>
      <w:r w:rsidRPr="002C3D36">
        <w:tab/>
        <w:t>ENUMERATED {supported}</w:t>
      </w:r>
      <w:r w:rsidRPr="002C3D36">
        <w:tab/>
      </w:r>
      <w:r w:rsidRPr="002C3D36">
        <w:tab/>
      </w:r>
      <w:r w:rsidRPr="002C3D36">
        <w:tab/>
      </w:r>
      <w:r w:rsidRPr="002C3D36">
        <w:tab/>
        <w:t>OPTIONAL,</w:t>
      </w:r>
    </w:p>
    <w:p w14:paraId="513385B9" w14:textId="77777777" w:rsidR="006C37A6" w:rsidRPr="002C3D36" w:rsidRDefault="006C37A6" w:rsidP="006C37A6">
      <w:pPr>
        <w:pStyle w:val="PL"/>
        <w:shd w:val="clear" w:color="auto" w:fill="E6E6E6"/>
      </w:pPr>
      <w:r w:rsidRPr="002C3D36">
        <w:tab/>
        <w:t>eutra-EPC-HO-ToNR-TDD-FR2-r15</w:t>
      </w:r>
      <w:r w:rsidRPr="002C3D36">
        <w:tab/>
      </w:r>
      <w:r w:rsidRPr="002C3D36">
        <w:tab/>
        <w:t>ENUMERATED {supported}</w:t>
      </w:r>
      <w:r w:rsidRPr="002C3D36">
        <w:tab/>
      </w:r>
      <w:r w:rsidRPr="002C3D36">
        <w:tab/>
      </w:r>
      <w:r w:rsidRPr="002C3D36">
        <w:tab/>
      </w:r>
      <w:r w:rsidRPr="002C3D36">
        <w:tab/>
        <w:t>OPTIONAL,</w:t>
      </w:r>
    </w:p>
    <w:p w14:paraId="409DF9B3" w14:textId="77777777" w:rsidR="006C37A6" w:rsidRPr="002C3D36" w:rsidRDefault="006C37A6" w:rsidP="006C37A6">
      <w:pPr>
        <w:pStyle w:val="PL"/>
        <w:shd w:val="clear" w:color="auto" w:fill="E6E6E6"/>
      </w:pPr>
      <w:r w:rsidRPr="002C3D36">
        <w:tab/>
        <w:t>ims-VoiceOverNR-FR1-r15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7812CA9" w14:textId="77777777" w:rsidR="006C37A6" w:rsidRPr="002C3D36" w:rsidRDefault="006C37A6" w:rsidP="006C37A6">
      <w:pPr>
        <w:pStyle w:val="PL"/>
        <w:shd w:val="clear" w:color="auto" w:fill="E6E6E6"/>
      </w:pPr>
      <w:r w:rsidRPr="002C3D36">
        <w:tab/>
        <w:t>ims-VoiceOverNR-FR2-r15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19B00B4" w14:textId="77777777" w:rsidR="006C37A6" w:rsidRPr="002C3D36" w:rsidRDefault="006C37A6" w:rsidP="006C37A6">
      <w:pPr>
        <w:pStyle w:val="PL"/>
        <w:shd w:val="clear" w:color="auto" w:fill="E6E6E6"/>
      </w:pPr>
      <w:r w:rsidRPr="002C3D36">
        <w:tab/>
        <w:t>sa-NR-r15</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2769A6F" w14:textId="77777777" w:rsidR="006C37A6" w:rsidRPr="002C3D36" w:rsidRDefault="006C37A6" w:rsidP="006C37A6">
      <w:pPr>
        <w:pStyle w:val="PL"/>
        <w:shd w:val="clear" w:color="auto" w:fill="E6E6E6"/>
      </w:pPr>
      <w:r w:rsidRPr="002C3D36">
        <w:tab/>
        <w:t>supportedBandListNR-SA-r15</w:t>
      </w:r>
      <w:r w:rsidRPr="002C3D36">
        <w:tab/>
      </w:r>
      <w:r w:rsidRPr="002C3D36">
        <w:tab/>
      </w:r>
      <w:r w:rsidRPr="002C3D36">
        <w:tab/>
        <w:t>SupportedBandListNR-r15</w:t>
      </w:r>
      <w:r w:rsidRPr="002C3D36">
        <w:tab/>
      </w:r>
      <w:r w:rsidRPr="002C3D36">
        <w:tab/>
      </w:r>
      <w:r w:rsidRPr="002C3D36">
        <w:tab/>
      </w:r>
      <w:r w:rsidRPr="002C3D36">
        <w:tab/>
        <w:t>OPTIONAL</w:t>
      </w:r>
    </w:p>
    <w:p w14:paraId="0B0F7224" w14:textId="77777777" w:rsidR="006C37A6" w:rsidRPr="002C3D36" w:rsidRDefault="006C37A6" w:rsidP="006C37A6">
      <w:pPr>
        <w:pStyle w:val="PL"/>
        <w:shd w:val="clear" w:color="auto" w:fill="E6E6E6"/>
      </w:pPr>
      <w:r w:rsidRPr="002C3D36">
        <w:t>}</w:t>
      </w:r>
    </w:p>
    <w:p w14:paraId="6A9A7793" w14:textId="77777777" w:rsidR="006C37A6" w:rsidRPr="002C3D36" w:rsidRDefault="006C37A6" w:rsidP="006C37A6">
      <w:pPr>
        <w:pStyle w:val="PL"/>
        <w:shd w:val="clear" w:color="auto" w:fill="E6E6E6"/>
      </w:pPr>
    </w:p>
    <w:p w14:paraId="42EA3634" w14:textId="77777777" w:rsidR="006C37A6" w:rsidRPr="002C3D36" w:rsidRDefault="006C37A6" w:rsidP="006C37A6">
      <w:pPr>
        <w:pStyle w:val="PL"/>
        <w:shd w:val="clear" w:color="auto" w:fill="E6E6E6"/>
      </w:pPr>
      <w:r w:rsidRPr="002C3D36">
        <w:t>IRAT-ParametersNR-v1560 ::=</w:t>
      </w:r>
      <w:r w:rsidRPr="002C3D36">
        <w:tab/>
      </w:r>
      <w:r w:rsidRPr="002C3D36">
        <w:tab/>
        <w:t>SEQUENCE {</w:t>
      </w:r>
    </w:p>
    <w:p w14:paraId="2E2E4B59" w14:textId="77777777" w:rsidR="006C37A6" w:rsidRPr="002C3D36" w:rsidRDefault="006C37A6" w:rsidP="006C37A6">
      <w:pPr>
        <w:pStyle w:val="PL"/>
        <w:shd w:val="clear" w:color="auto" w:fill="E6E6E6"/>
      </w:pPr>
      <w:r w:rsidRPr="002C3D36">
        <w:tab/>
        <w:t>ng-EN-DC-r15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10D62BC" w14:textId="77777777" w:rsidR="006C37A6" w:rsidRPr="002C3D36" w:rsidRDefault="006C37A6" w:rsidP="006C37A6">
      <w:pPr>
        <w:pStyle w:val="PL"/>
        <w:shd w:val="clear" w:color="auto" w:fill="E6E6E6"/>
      </w:pPr>
      <w:r w:rsidRPr="002C3D36">
        <w:t>}</w:t>
      </w:r>
    </w:p>
    <w:p w14:paraId="39919220" w14:textId="77777777" w:rsidR="006C37A6" w:rsidRPr="002C3D36" w:rsidRDefault="006C37A6" w:rsidP="006C37A6">
      <w:pPr>
        <w:pStyle w:val="PL"/>
        <w:shd w:val="clear" w:color="auto" w:fill="E6E6E6"/>
      </w:pPr>
    </w:p>
    <w:p w14:paraId="209FA893" w14:textId="77777777" w:rsidR="006C37A6" w:rsidRPr="002C3D36" w:rsidRDefault="006C37A6" w:rsidP="006C37A6">
      <w:pPr>
        <w:pStyle w:val="PL"/>
        <w:shd w:val="clear" w:color="auto" w:fill="E6E6E6"/>
      </w:pPr>
      <w:r w:rsidRPr="002C3D36">
        <w:t>IRAT-ParametersNR-v1570 ::=</w:t>
      </w:r>
      <w:r w:rsidRPr="002C3D36">
        <w:tab/>
      </w:r>
      <w:r w:rsidRPr="002C3D36">
        <w:tab/>
        <w:t>SEQUENCE {</w:t>
      </w:r>
    </w:p>
    <w:p w14:paraId="2812C5CD" w14:textId="77777777" w:rsidR="006C37A6" w:rsidRPr="002C3D36" w:rsidRDefault="006C37A6" w:rsidP="006C37A6">
      <w:pPr>
        <w:pStyle w:val="PL"/>
        <w:shd w:val="clear" w:color="auto" w:fill="E6E6E6"/>
      </w:pPr>
      <w:r w:rsidRPr="002C3D36">
        <w:tab/>
        <w:t>ss-SINR-Meas-NR-FR1-r15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733B1E5D" w14:textId="77777777" w:rsidR="006C37A6" w:rsidRPr="002C3D36" w:rsidRDefault="006C37A6" w:rsidP="006C37A6">
      <w:pPr>
        <w:pStyle w:val="PL"/>
        <w:shd w:val="clear" w:color="auto" w:fill="E6E6E6"/>
      </w:pPr>
      <w:r w:rsidRPr="002C3D36">
        <w:tab/>
        <w:t>ss-SINR-Meas-NR-FR2-r15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E08CE45" w14:textId="77777777" w:rsidR="006C37A6" w:rsidRPr="002C3D36" w:rsidRDefault="006C37A6" w:rsidP="006C37A6">
      <w:pPr>
        <w:pStyle w:val="PL"/>
        <w:shd w:val="clear" w:color="auto" w:fill="E6E6E6"/>
      </w:pPr>
      <w:r w:rsidRPr="002C3D36">
        <w:t>}</w:t>
      </w:r>
    </w:p>
    <w:p w14:paraId="72DE09E6" w14:textId="77777777" w:rsidR="006C37A6" w:rsidRPr="002C3D36" w:rsidRDefault="006C37A6" w:rsidP="006C37A6">
      <w:pPr>
        <w:pStyle w:val="PL"/>
        <w:shd w:val="clear" w:color="auto" w:fill="E6E6E6"/>
      </w:pPr>
    </w:p>
    <w:p w14:paraId="4B2EBEC8" w14:textId="77777777" w:rsidR="006C37A6" w:rsidRPr="002C3D36" w:rsidRDefault="006C37A6" w:rsidP="006C37A6">
      <w:pPr>
        <w:pStyle w:val="PL"/>
        <w:shd w:val="clear" w:color="auto" w:fill="E6E6E6"/>
        <w:rPr>
          <w:rFonts w:eastAsia="SimSun"/>
          <w:lang w:eastAsia="zh-CN"/>
        </w:rPr>
      </w:pPr>
      <w:r w:rsidRPr="002C3D36">
        <w:t>IRAT-ParametersNR-v1610 ::=</w:t>
      </w:r>
      <w:r w:rsidRPr="002C3D36">
        <w:tab/>
      </w:r>
      <w:r w:rsidRPr="002C3D36">
        <w:tab/>
        <w:t>SEQUENCE {</w:t>
      </w:r>
    </w:p>
    <w:p w14:paraId="5B59CCCE" w14:textId="77777777" w:rsidR="006C37A6" w:rsidRPr="002C3D36" w:rsidRDefault="006C37A6" w:rsidP="006C37A6">
      <w:pPr>
        <w:pStyle w:val="PL"/>
        <w:shd w:val="clear" w:color="auto" w:fill="E6E6E6"/>
        <w:rPr>
          <w:rFonts w:eastAsia="SimSun"/>
          <w:lang w:eastAsia="zh-CN"/>
        </w:rPr>
      </w:pPr>
      <w:r w:rsidRPr="002C3D36">
        <w:tab/>
      </w:r>
      <w:r w:rsidRPr="002C3D36">
        <w:rPr>
          <w:rFonts w:eastAsia="SimSun"/>
          <w:lang w:eastAsia="zh-CN"/>
        </w:rPr>
        <w:t>nr</w:t>
      </w:r>
      <w:r w:rsidRPr="002C3D36">
        <w:t>-HO-ToEN-DC-r16</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1F12E5FC" w14:textId="77777777" w:rsidR="006C37A6" w:rsidRPr="002C3D36" w:rsidRDefault="006C37A6" w:rsidP="006C37A6">
      <w:pPr>
        <w:pStyle w:val="PL"/>
        <w:shd w:val="clear" w:color="auto" w:fill="E6E6E6"/>
      </w:pPr>
      <w:r w:rsidRPr="002C3D36">
        <w:tab/>
        <w:t>ce-EUTRA-5GC-HO-ToNR-FDD-FR1-r16</w:t>
      </w:r>
      <w:r w:rsidRPr="002C3D36">
        <w:tab/>
        <w:t>ENUMERATED {supported}</w:t>
      </w:r>
      <w:r w:rsidRPr="002C3D36">
        <w:tab/>
      </w:r>
      <w:r w:rsidRPr="002C3D36">
        <w:tab/>
      </w:r>
      <w:r w:rsidRPr="002C3D36">
        <w:tab/>
      </w:r>
      <w:r w:rsidRPr="002C3D36">
        <w:tab/>
        <w:t>OPTIONAL,</w:t>
      </w:r>
    </w:p>
    <w:p w14:paraId="330DC4A5" w14:textId="77777777" w:rsidR="006C37A6" w:rsidRPr="002C3D36" w:rsidRDefault="006C37A6" w:rsidP="006C37A6">
      <w:pPr>
        <w:pStyle w:val="PL"/>
        <w:shd w:val="clear" w:color="auto" w:fill="E6E6E6"/>
      </w:pPr>
      <w:r w:rsidRPr="002C3D36">
        <w:tab/>
        <w:t>ce-EUTRA-5GC-HO-ToNR-TDD-FR1-r16</w:t>
      </w:r>
      <w:r w:rsidRPr="002C3D36">
        <w:tab/>
        <w:t>ENUMERATED {supported}</w:t>
      </w:r>
      <w:r w:rsidRPr="002C3D36">
        <w:tab/>
      </w:r>
      <w:r w:rsidRPr="002C3D36">
        <w:tab/>
      </w:r>
      <w:r w:rsidRPr="002C3D36">
        <w:tab/>
      </w:r>
      <w:r w:rsidRPr="002C3D36">
        <w:tab/>
        <w:t>OPTIONAL,</w:t>
      </w:r>
    </w:p>
    <w:p w14:paraId="323DCE73" w14:textId="77777777" w:rsidR="006C37A6" w:rsidRPr="002C3D36" w:rsidRDefault="006C37A6" w:rsidP="006C37A6">
      <w:pPr>
        <w:pStyle w:val="PL"/>
        <w:shd w:val="clear" w:color="auto" w:fill="E6E6E6"/>
      </w:pPr>
      <w:r w:rsidRPr="002C3D36">
        <w:tab/>
        <w:t>ce-EUTRA-5GC-HO-ToNR-FDD-FR2-r16</w:t>
      </w:r>
      <w:r w:rsidRPr="002C3D36">
        <w:tab/>
        <w:t>ENUMERATED {supported}</w:t>
      </w:r>
      <w:r w:rsidRPr="002C3D36">
        <w:tab/>
      </w:r>
      <w:r w:rsidRPr="002C3D36">
        <w:tab/>
      </w:r>
      <w:r w:rsidRPr="002C3D36">
        <w:tab/>
      </w:r>
      <w:r w:rsidRPr="002C3D36">
        <w:tab/>
        <w:t>OPTIONAL,</w:t>
      </w:r>
    </w:p>
    <w:p w14:paraId="0825E9D2" w14:textId="77777777" w:rsidR="006C37A6" w:rsidRPr="002C3D36" w:rsidRDefault="006C37A6" w:rsidP="006C37A6">
      <w:pPr>
        <w:pStyle w:val="PL"/>
        <w:shd w:val="clear" w:color="auto" w:fill="E6E6E6"/>
      </w:pPr>
      <w:r w:rsidRPr="002C3D36">
        <w:tab/>
        <w:t>ce-EUTRA-5GC-HO-ToNR-TDD-FR2-r16</w:t>
      </w:r>
      <w:r w:rsidRPr="002C3D36">
        <w:tab/>
        <w:t>ENUMERATED {supported}</w:t>
      </w:r>
      <w:r w:rsidRPr="002C3D36">
        <w:tab/>
      </w:r>
      <w:r w:rsidRPr="002C3D36">
        <w:tab/>
      </w:r>
      <w:r w:rsidRPr="002C3D36">
        <w:tab/>
      </w:r>
      <w:r w:rsidRPr="002C3D36">
        <w:tab/>
        <w:t>OPTIONAL</w:t>
      </w:r>
    </w:p>
    <w:p w14:paraId="3187E12D" w14:textId="77777777" w:rsidR="006C37A6" w:rsidRPr="002C3D36" w:rsidRDefault="006C37A6" w:rsidP="006C37A6">
      <w:pPr>
        <w:pStyle w:val="PL"/>
        <w:shd w:val="clear" w:color="auto" w:fill="E6E6E6"/>
      </w:pPr>
      <w:r w:rsidRPr="002C3D36">
        <w:t>}</w:t>
      </w:r>
    </w:p>
    <w:p w14:paraId="44D6448D" w14:textId="5D827B83" w:rsidR="00A132D9" w:rsidRDefault="00A132D9" w:rsidP="00A132D9">
      <w:pPr>
        <w:pStyle w:val="PL"/>
        <w:shd w:val="clear" w:color="auto" w:fill="E6E6E6"/>
        <w:rPr>
          <w:ins w:id="41" w:author="Ericsson" w:date="2021-09-03T20:14:00Z"/>
        </w:rPr>
      </w:pPr>
    </w:p>
    <w:p w14:paraId="50B7C9BD" w14:textId="131AA768" w:rsidR="00A132D9" w:rsidRPr="002C3D36" w:rsidRDefault="00A132D9" w:rsidP="00A132D9">
      <w:pPr>
        <w:pStyle w:val="PL"/>
        <w:shd w:val="clear" w:color="auto" w:fill="E6E6E6"/>
        <w:rPr>
          <w:ins w:id="42" w:author="Ericsson" w:date="2021-09-03T20:14:00Z"/>
          <w:rFonts w:eastAsia="SimSun"/>
          <w:lang w:eastAsia="zh-CN"/>
        </w:rPr>
      </w:pPr>
      <w:ins w:id="43" w:author="Ericsson" w:date="2021-09-03T20:14:00Z">
        <w:r w:rsidRPr="002C3D36">
          <w:t>IRAT-ParametersNR-v16</w:t>
        </w:r>
        <w:r>
          <w:t>xy</w:t>
        </w:r>
        <w:r w:rsidRPr="002C3D36">
          <w:t xml:space="preserve"> ::=</w:t>
        </w:r>
        <w:r w:rsidRPr="002C3D36">
          <w:tab/>
        </w:r>
        <w:r w:rsidRPr="002C3D36">
          <w:tab/>
          <w:t>SEQUENCE {</w:t>
        </w:r>
      </w:ins>
    </w:p>
    <w:p w14:paraId="385CEDA1" w14:textId="66E591AC" w:rsidR="00A132D9" w:rsidRPr="002C3D36" w:rsidRDefault="00A132D9" w:rsidP="00A132D9">
      <w:pPr>
        <w:pStyle w:val="PL"/>
        <w:shd w:val="clear" w:color="auto" w:fill="E6E6E6"/>
        <w:rPr>
          <w:ins w:id="44" w:author="Ericsson" w:date="2021-09-03T20:14:00Z"/>
        </w:rPr>
      </w:pPr>
      <w:ins w:id="45" w:author="Ericsson" w:date="2021-09-03T20:14:00Z">
        <w:r w:rsidRPr="002C3D36">
          <w:tab/>
        </w:r>
        <w:r>
          <w:t>extendedBand-n77</w:t>
        </w:r>
        <w:r w:rsidRPr="002C3D36">
          <w:t>-</w:t>
        </w:r>
        <w:r>
          <w:t>r16</w:t>
        </w:r>
        <w:r w:rsidRPr="002C3D36">
          <w:tab/>
        </w:r>
        <w:r w:rsidRPr="002C3D36">
          <w:tab/>
        </w:r>
        <w:r>
          <w:tab/>
        </w:r>
        <w:r>
          <w:tab/>
        </w:r>
        <w:r w:rsidRPr="002C3D36">
          <w:t>ENUMERATED {supported}</w:t>
        </w:r>
        <w:r w:rsidRPr="002C3D36">
          <w:tab/>
        </w:r>
        <w:r w:rsidRPr="002C3D36">
          <w:tab/>
        </w:r>
        <w:r w:rsidRPr="002C3D36">
          <w:tab/>
        </w:r>
        <w:r w:rsidRPr="002C3D36">
          <w:tab/>
          <w:t>OPTIONAL</w:t>
        </w:r>
      </w:ins>
    </w:p>
    <w:p w14:paraId="601517F9" w14:textId="77777777" w:rsidR="00A132D9" w:rsidRPr="002C3D36" w:rsidRDefault="00A132D9" w:rsidP="00A132D9">
      <w:pPr>
        <w:pStyle w:val="PL"/>
        <w:shd w:val="clear" w:color="auto" w:fill="E6E6E6"/>
        <w:rPr>
          <w:ins w:id="46" w:author="Ericsson" w:date="2021-09-03T20:14:00Z"/>
        </w:rPr>
      </w:pPr>
      <w:ins w:id="47" w:author="Ericsson" w:date="2021-09-03T20:14:00Z">
        <w:r w:rsidRPr="002C3D36">
          <w:t>}</w:t>
        </w:r>
      </w:ins>
    </w:p>
    <w:p w14:paraId="71C94061" w14:textId="77777777" w:rsidR="00181527" w:rsidRPr="002C3D36" w:rsidRDefault="00181527" w:rsidP="006C37A6">
      <w:pPr>
        <w:pStyle w:val="PL"/>
        <w:shd w:val="clear" w:color="auto" w:fill="E6E6E6"/>
      </w:pPr>
    </w:p>
    <w:p w14:paraId="6B10C0D1" w14:textId="77777777" w:rsidR="006C37A6" w:rsidRPr="002C3D36" w:rsidRDefault="006C37A6" w:rsidP="006C37A6">
      <w:pPr>
        <w:pStyle w:val="PL"/>
        <w:shd w:val="clear" w:color="auto" w:fill="E6E6E6"/>
      </w:pPr>
      <w:r w:rsidRPr="002C3D36">
        <w:t>EUTRA-5GC-Parameters-r15 ::=</w:t>
      </w:r>
      <w:r w:rsidRPr="002C3D36">
        <w:tab/>
      </w:r>
      <w:r w:rsidRPr="002C3D36">
        <w:tab/>
        <w:t>SEQUENCE {</w:t>
      </w:r>
    </w:p>
    <w:p w14:paraId="7CC20BD5" w14:textId="77777777" w:rsidR="006C37A6" w:rsidRPr="002C3D36" w:rsidRDefault="006C37A6" w:rsidP="006C37A6">
      <w:pPr>
        <w:pStyle w:val="PL"/>
        <w:shd w:val="clear" w:color="auto" w:fill="E6E6E6"/>
      </w:pPr>
      <w:r w:rsidRPr="002C3D36">
        <w:tab/>
        <w:t>eutra-5GC-r15</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B4CD899" w14:textId="77777777" w:rsidR="006C37A6" w:rsidRPr="002C3D36" w:rsidRDefault="006C37A6" w:rsidP="006C37A6">
      <w:pPr>
        <w:pStyle w:val="PL"/>
        <w:shd w:val="clear" w:color="auto" w:fill="E6E6E6"/>
      </w:pPr>
      <w:r w:rsidRPr="002C3D36">
        <w:tab/>
        <w:t>eutra-EPC-HO-EUTRA-5GC-r15</w:t>
      </w:r>
      <w:r w:rsidRPr="002C3D36">
        <w:tab/>
      </w:r>
      <w:r w:rsidRPr="002C3D36">
        <w:tab/>
      </w:r>
      <w:r w:rsidRPr="002C3D36">
        <w:tab/>
      </w:r>
      <w:r w:rsidRPr="002C3D36">
        <w:tab/>
        <w:t>ENUMERATED {supported}</w:t>
      </w:r>
      <w:r w:rsidRPr="002C3D36">
        <w:tab/>
      </w:r>
      <w:r w:rsidRPr="002C3D36">
        <w:tab/>
      </w:r>
      <w:r w:rsidRPr="002C3D36">
        <w:tab/>
        <w:t>OPTIONAL,</w:t>
      </w:r>
    </w:p>
    <w:p w14:paraId="0E1E46EB" w14:textId="77777777" w:rsidR="006C37A6" w:rsidRPr="002C3D36" w:rsidRDefault="006C37A6" w:rsidP="006C37A6">
      <w:pPr>
        <w:pStyle w:val="PL"/>
        <w:shd w:val="clear" w:color="auto" w:fill="E6E6E6"/>
      </w:pPr>
      <w:r w:rsidRPr="002C3D36">
        <w:tab/>
        <w:t>ho-EUTRA-5GC-FDD-TDD-r15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A9356F9" w14:textId="77777777" w:rsidR="006C37A6" w:rsidRPr="002C3D36" w:rsidRDefault="006C37A6" w:rsidP="006C37A6">
      <w:pPr>
        <w:pStyle w:val="PL"/>
        <w:shd w:val="clear" w:color="auto" w:fill="E6E6E6"/>
      </w:pPr>
      <w:r w:rsidRPr="002C3D36">
        <w:tab/>
        <w:t>ho-InterfreqEUTRA-5GC-r15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17C71BD" w14:textId="77777777" w:rsidR="006C37A6" w:rsidRPr="002C3D36" w:rsidRDefault="006C37A6" w:rsidP="006C37A6">
      <w:pPr>
        <w:pStyle w:val="PL"/>
        <w:shd w:val="clear" w:color="auto" w:fill="E6E6E6"/>
      </w:pPr>
      <w:r w:rsidRPr="002C3D36">
        <w:tab/>
        <w:t>ims-VoiceOverMCG-BearerEUTRA-5GC-r15</w:t>
      </w:r>
      <w:r w:rsidRPr="002C3D36">
        <w:tab/>
        <w:t>ENUMERATED {supported}</w:t>
      </w:r>
      <w:r w:rsidRPr="002C3D36">
        <w:tab/>
      </w:r>
      <w:r w:rsidRPr="002C3D36">
        <w:tab/>
      </w:r>
      <w:r w:rsidRPr="002C3D36">
        <w:tab/>
        <w:t>OPTIONAL,</w:t>
      </w:r>
    </w:p>
    <w:p w14:paraId="5E242CFC" w14:textId="77777777" w:rsidR="006C37A6" w:rsidRPr="002C3D36" w:rsidRDefault="006C37A6" w:rsidP="006C37A6">
      <w:pPr>
        <w:pStyle w:val="PL"/>
        <w:shd w:val="clear" w:color="auto" w:fill="E6E6E6"/>
      </w:pPr>
      <w:r w:rsidRPr="002C3D36">
        <w:tab/>
        <w:t>inactiveState-r15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CDEAAC5" w14:textId="77777777" w:rsidR="006C37A6" w:rsidRPr="002C3D36" w:rsidRDefault="006C37A6" w:rsidP="006C37A6">
      <w:pPr>
        <w:pStyle w:val="PL"/>
        <w:shd w:val="clear" w:color="auto" w:fill="E6E6E6"/>
      </w:pPr>
      <w:r w:rsidRPr="002C3D36">
        <w:tab/>
        <w:t>reflectiveQoS-r15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54A1EA1" w14:textId="77777777" w:rsidR="006C37A6" w:rsidRPr="002C3D36" w:rsidRDefault="006C37A6" w:rsidP="006C37A6">
      <w:pPr>
        <w:pStyle w:val="PL"/>
        <w:shd w:val="clear" w:color="auto" w:fill="E6E6E6"/>
      </w:pPr>
      <w:r w:rsidRPr="002C3D36">
        <w:t>}</w:t>
      </w:r>
    </w:p>
    <w:p w14:paraId="3786093D" w14:textId="77777777" w:rsidR="006C37A6" w:rsidRPr="002C3D36" w:rsidRDefault="006C37A6" w:rsidP="006C37A6">
      <w:pPr>
        <w:pStyle w:val="PL"/>
        <w:shd w:val="clear" w:color="auto" w:fill="E6E6E6"/>
      </w:pPr>
    </w:p>
    <w:p w14:paraId="2C1D41A7" w14:textId="77777777" w:rsidR="006C37A6" w:rsidRPr="002C3D36" w:rsidRDefault="006C37A6" w:rsidP="006C37A6">
      <w:pPr>
        <w:pStyle w:val="PL"/>
        <w:shd w:val="clear" w:color="auto" w:fill="E6E6E6"/>
      </w:pPr>
      <w:r w:rsidRPr="002C3D36">
        <w:t>EUTRA-5GC-Parameters-v1610 ::=</w:t>
      </w:r>
      <w:r w:rsidRPr="002C3D36">
        <w:tab/>
        <w:t>SEQUENCE {</w:t>
      </w:r>
    </w:p>
    <w:p w14:paraId="796C6AFF" w14:textId="77777777" w:rsidR="006C37A6" w:rsidRPr="002C3D36" w:rsidRDefault="006C37A6" w:rsidP="006C37A6">
      <w:pPr>
        <w:pStyle w:val="PL"/>
        <w:shd w:val="clear" w:color="auto" w:fill="E6E6E6"/>
      </w:pPr>
      <w:r w:rsidRPr="002C3D36">
        <w:tab/>
        <w:t>ce-InactiveState-r16</w:t>
      </w:r>
      <w:r w:rsidRPr="002C3D36">
        <w:tab/>
      </w:r>
      <w:r w:rsidRPr="002C3D36">
        <w:tab/>
      </w:r>
      <w:r w:rsidRPr="002C3D36">
        <w:tab/>
        <w:t>ENUMERATED {supported}</w:t>
      </w:r>
      <w:r w:rsidRPr="002C3D36">
        <w:tab/>
      </w:r>
      <w:r w:rsidRPr="002C3D36">
        <w:tab/>
      </w:r>
      <w:r w:rsidRPr="002C3D36">
        <w:tab/>
        <w:t>OPTIONAL,</w:t>
      </w:r>
    </w:p>
    <w:p w14:paraId="4F51B5D7" w14:textId="77777777" w:rsidR="006C37A6" w:rsidRPr="002C3D36" w:rsidRDefault="006C37A6" w:rsidP="006C37A6">
      <w:pPr>
        <w:pStyle w:val="PL"/>
        <w:shd w:val="clear" w:color="auto" w:fill="E6E6E6"/>
      </w:pPr>
      <w:r w:rsidRPr="002C3D36">
        <w:tab/>
        <w:t>ce-EUTRA-5GC-r16</w:t>
      </w:r>
      <w:r w:rsidRPr="002C3D36">
        <w:tab/>
      </w:r>
      <w:r w:rsidRPr="002C3D36">
        <w:tab/>
      </w:r>
      <w:r w:rsidRPr="002C3D36">
        <w:tab/>
      </w:r>
      <w:r w:rsidRPr="002C3D36">
        <w:tab/>
        <w:t>ENUMERATED {supported}</w:t>
      </w:r>
      <w:r w:rsidRPr="002C3D36">
        <w:tab/>
      </w:r>
      <w:r w:rsidRPr="002C3D36">
        <w:tab/>
      </w:r>
      <w:r w:rsidRPr="002C3D36">
        <w:tab/>
        <w:t>OPTIONAL</w:t>
      </w:r>
    </w:p>
    <w:p w14:paraId="0CB9E707" w14:textId="77777777" w:rsidR="006C37A6" w:rsidRPr="002C3D36" w:rsidRDefault="006C37A6" w:rsidP="006C37A6">
      <w:pPr>
        <w:pStyle w:val="PL"/>
        <w:shd w:val="clear" w:color="auto" w:fill="E6E6E6"/>
      </w:pPr>
      <w:r w:rsidRPr="002C3D36">
        <w:t>}</w:t>
      </w:r>
    </w:p>
    <w:p w14:paraId="52E0BCED" w14:textId="77777777" w:rsidR="006C37A6" w:rsidRPr="002C3D36" w:rsidRDefault="006C37A6" w:rsidP="006C37A6">
      <w:pPr>
        <w:pStyle w:val="PL"/>
        <w:shd w:val="clear" w:color="auto" w:fill="E6E6E6"/>
      </w:pPr>
    </w:p>
    <w:p w14:paraId="12BCB195" w14:textId="77777777" w:rsidR="006C37A6" w:rsidRPr="002C3D36" w:rsidRDefault="006C37A6" w:rsidP="006C37A6">
      <w:pPr>
        <w:pStyle w:val="PL"/>
        <w:shd w:val="clear" w:color="auto" w:fill="E6E6E6"/>
      </w:pPr>
      <w:r w:rsidRPr="002C3D36">
        <w:t>PDCP-ParametersNR-r15 ::=</w:t>
      </w:r>
      <w:r w:rsidRPr="002C3D36">
        <w:tab/>
      </w:r>
      <w:r w:rsidRPr="002C3D36">
        <w:tab/>
        <w:t>SEQUENCE {</w:t>
      </w:r>
    </w:p>
    <w:p w14:paraId="6BF560AA" w14:textId="77777777" w:rsidR="006C37A6" w:rsidRPr="002C3D36" w:rsidRDefault="006C37A6" w:rsidP="006C37A6">
      <w:pPr>
        <w:pStyle w:val="PL"/>
        <w:shd w:val="clear" w:color="auto" w:fill="E6E6E6"/>
      </w:pPr>
      <w:r w:rsidRPr="002C3D36">
        <w:tab/>
        <w:t>rohc-Profiles-r15</w:t>
      </w:r>
      <w:r w:rsidRPr="002C3D36">
        <w:tab/>
      </w:r>
      <w:r w:rsidRPr="002C3D36">
        <w:tab/>
      </w:r>
      <w:r w:rsidRPr="002C3D36">
        <w:tab/>
      </w:r>
      <w:r w:rsidRPr="002C3D36">
        <w:tab/>
      </w:r>
      <w:r w:rsidRPr="002C3D36">
        <w:tab/>
        <w:t>ROHC-ProfileSupportList-r15,</w:t>
      </w:r>
    </w:p>
    <w:p w14:paraId="3F8A5B29" w14:textId="77777777" w:rsidR="006C37A6" w:rsidRPr="002C3D36" w:rsidRDefault="006C37A6" w:rsidP="006C37A6">
      <w:pPr>
        <w:pStyle w:val="PL"/>
        <w:shd w:val="clear" w:color="auto" w:fill="E6E6E6"/>
      </w:pPr>
      <w:r w:rsidRPr="002C3D36">
        <w:tab/>
        <w:t>rohc-ContextMaxSessions-r15</w:t>
      </w:r>
      <w:r w:rsidRPr="002C3D36">
        <w:tab/>
      </w:r>
      <w:r w:rsidRPr="002C3D36">
        <w:tab/>
      </w:r>
      <w:r w:rsidRPr="002C3D36">
        <w:tab/>
        <w:t>ENUMERATED {</w:t>
      </w:r>
    </w:p>
    <w:p w14:paraId="39D8020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cs2, cs4, cs8, cs12, cs16, cs24, cs32,</w:t>
      </w:r>
    </w:p>
    <w:p w14:paraId="2ED34B2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cs48, cs64, cs128, cs256, cs512, cs1024,</w:t>
      </w:r>
    </w:p>
    <w:p w14:paraId="7AF69A8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cs16384, spare2, spare1}</w:t>
      </w:r>
      <w:r w:rsidRPr="002C3D36">
        <w:tab/>
      </w:r>
      <w:r w:rsidRPr="002C3D36">
        <w:tab/>
      </w:r>
      <w:r w:rsidRPr="002C3D36">
        <w:tab/>
        <w:t>DEFAULT cs16,</w:t>
      </w:r>
    </w:p>
    <w:p w14:paraId="619380A4" w14:textId="77777777" w:rsidR="006C37A6" w:rsidRPr="002C3D36" w:rsidRDefault="006C37A6" w:rsidP="006C37A6">
      <w:pPr>
        <w:pStyle w:val="PL"/>
        <w:shd w:val="clear" w:color="auto" w:fill="E6E6E6"/>
      </w:pPr>
      <w:r w:rsidRPr="002C3D36">
        <w:tab/>
        <w:t>rohc-ProfilesUL-Only-r15</w:t>
      </w:r>
      <w:r w:rsidRPr="002C3D36">
        <w:tab/>
      </w:r>
      <w:r w:rsidRPr="002C3D36">
        <w:tab/>
      </w:r>
      <w:r w:rsidRPr="002C3D36">
        <w:tab/>
      </w:r>
      <w:r w:rsidRPr="002C3D36">
        <w:tab/>
        <w:t>SEQUENCE {</w:t>
      </w:r>
    </w:p>
    <w:p w14:paraId="72BAEB9E" w14:textId="77777777" w:rsidR="006C37A6" w:rsidRPr="002C3D36" w:rsidRDefault="006C37A6" w:rsidP="006C37A6">
      <w:pPr>
        <w:pStyle w:val="PL"/>
        <w:shd w:val="clear" w:color="auto" w:fill="E6E6E6"/>
      </w:pPr>
      <w:r w:rsidRPr="002C3D36">
        <w:tab/>
      </w:r>
      <w:r w:rsidRPr="002C3D36">
        <w:tab/>
        <w:t>profile0x0006-r15</w:t>
      </w:r>
      <w:r w:rsidRPr="002C3D36">
        <w:tab/>
      </w:r>
      <w:r w:rsidRPr="002C3D36">
        <w:tab/>
      </w:r>
      <w:r w:rsidRPr="002C3D36">
        <w:tab/>
      </w:r>
      <w:r w:rsidRPr="002C3D36">
        <w:tab/>
      </w:r>
      <w:r w:rsidRPr="002C3D36">
        <w:tab/>
      </w:r>
      <w:r w:rsidRPr="002C3D36">
        <w:tab/>
        <w:t>BOOLEAN</w:t>
      </w:r>
    </w:p>
    <w:p w14:paraId="07EDF6A7" w14:textId="77777777" w:rsidR="006C37A6" w:rsidRPr="002C3D36" w:rsidRDefault="006C37A6" w:rsidP="006C37A6">
      <w:pPr>
        <w:pStyle w:val="PL"/>
        <w:shd w:val="clear" w:color="auto" w:fill="E6E6E6"/>
      </w:pPr>
      <w:r w:rsidRPr="002C3D36">
        <w:tab/>
        <w:t>},</w:t>
      </w:r>
    </w:p>
    <w:p w14:paraId="4F1C07A9" w14:textId="77777777" w:rsidR="006C37A6" w:rsidRPr="002C3D36" w:rsidRDefault="006C37A6" w:rsidP="006C37A6">
      <w:pPr>
        <w:pStyle w:val="PL"/>
        <w:shd w:val="clear" w:color="auto" w:fill="E6E6E6"/>
      </w:pPr>
      <w:r w:rsidRPr="002C3D36">
        <w:tab/>
        <w:t>rohc-ContextContinue-r15</w:t>
      </w:r>
      <w:r w:rsidRPr="002C3D36">
        <w:tab/>
      </w:r>
      <w:r w:rsidRPr="002C3D36">
        <w:tab/>
      </w:r>
      <w:r w:rsidRPr="002C3D36">
        <w:tab/>
        <w:t>ENUMERATED {supported}</w:t>
      </w:r>
      <w:r w:rsidRPr="002C3D36">
        <w:tab/>
      </w:r>
      <w:r w:rsidRPr="002C3D36">
        <w:tab/>
      </w:r>
      <w:r w:rsidRPr="002C3D36">
        <w:tab/>
      </w:r>
      <w:r w:rsidRPr="002C3D36">
        <w:tab/>
        <w:t>OPTIONAL,</w:t>
      </w:r>
    </w:p>
    <w:p w14:paraId="015EB192" w14:textId="77777777" w:rsidR="006C37A6" w:rsidRPr="002C3D36" w:rsidRDefault="006C37A6" w:rsidP="006C37A6">
      <w:pPr>
        <w:pStyle w:val="PL"/>
        <w:shd w:val="clear" w:color="auto" w:fill="E6E6E6"/>
      </w:pPr>
      <w:r w:rsidRPr="002C3D36">
        <w:tab/>
        <w:t>outOfOrderDelivery-r15</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8CED2FB" w14:textId="77777777" w:rsidR="006C37A6" w:rsidRPr="002C3D36" w:rsidRDefault="006C37A6" w:rsidP="006C37A6">
      <w:pPr>
        <w:pStyle w:val="PL"/>
        <w:shd w:val="clear" w:color="auto" w:fill="E6E6E6"/>
      </w:pPr>
      <w:r w:rsidRPr="002C3D36">
        <w:tab/>
        <w:t>sn-SizeLo-r15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180AFB8" w14:textId="77777777" w:rsidR="006C37A6" w:rsidRPr="002C3D36" w:rsidRDefault="006C37A6" w:rsidP="006C37A6">
      <w:pPr>
        <w:pStyle w:val="PL"/>
        <w:shd w:val="clear" w:color="auto" w:fill="E6E6E6"/>
      </w:pPr>
      <w:r w:rsidRPr="002C3D36">
        <w:tab/>
        <w:t>ims-VoiceOverNR-PDCP-MCG-Bearer-r15</w:t>
      </w:r>
      <w:r w:rsidRPr="002C3D36">
        <w:tab/>
        <w:t>ENUMERATED {supported}</w:t>
      </w:r>
      <w:r w:rsidRPr="002C3D36">
        <w:tab/>
      </w:r>
      <w:r w:rsidRPr="002C3D36">
        <w:tab/>
      </w:r>
      <w:r w:rsidRPr="002C3D36">
        <w:tab/>
      </w:r>
      <w:r w:rsidRPr="002C3D36">
        <w:tab/>
        <w:t>OPTIONAL,</w:t>
      </w:r>
    </w:p>
    <w:p w14:paraId="60E1DE3A" w14:textId="77777777" w:rsidR="006C37A6" w:rsidRPr="002C3D36" w:rsidRDefault="006C37A6" w:rsidP="006C37A6">
      <w:pPr>
        <w:pStyle w:val="PL"/>
        <w:shd w:val="clear" w:color="auto" w:fill="E6E6E6"/>
      </w:pPr>
      <w:r w:rsidRPr="002C3D36">
        <w:tab/>
        <w:t>ims-VoiceOverNR-PDCP-SCG-Bearer-r15</w:t>
      </w:r>
      <w:r w:rsidRPr="002C3D36">
        <w:tab/>
        <w:t>ENUMERATED {supported}</w:t>
      </w:r>
      <w:r w:rsidRPr="002C3D36">
        <w:tab/>
      </w:r>
      <w:r w:rsidRPr="002C3D36">
        <w:tab/>
      </w:r>
      <w:r w:rsidRPr="002C3D36">
        <w:tab/>
      </w:r>
      <w:r w:rsidRPr="002C3D36">
        <w:tab/>
        <w:t>OPTIONAL</w:t>
      </w:r>
    </w:p>
    <w:p w14:paraId="541737FD" w14:textId="77777777" w:rsidR="006C37A6" w:rsidRPr="002C3D36" w:rsidRDefault="006C37A6" w:rsidP="006C37A6">
      <w:pPr>
        <w:pStyle w:val="PL"/>
        <w:shd w:val="clear" w:color="auto" w:fill="E6E6E6"/>
      </w:pPr>
      <w:r w:rsidRPr="002C3D36">
        <w:t>}</w:t>
      </w:r>
    </w:p>
    <w:p w14:paraId="19CBD00F" w14:textId="77777777" w:rsidR="006C37A6" w:rsidRPr="002C3D36" w:rsidRDefault="006C37A6" w:rsidP="006C37A6">
      <w:pPr>
        <w:pStyle w:val="PL"/>
        <w:shd w:val="clear" w:color="auto" w:fill="E6E6E6"/>
      </w:pPr>
    </w:p>
    <w:p w14:paraId="3AF99F8C" w14:textId="77777777" w:rsidR="006C37A6" w:rsidRPr="002C3D36" w:rsidRDefault="006C37A6" w:rsidP="006C37A6">
      <w:pPr>
        <w:pStyle w:val="PL"/>
        <w:shd w:val="clear" w:color="auto" w:fill="E6E6E6"/>
      </w:pPr>
      <w:r w:rsidRPr="002C3D36">
        <w:t>PDCP-ParametersNR-v1560 ::=</w:t>
      </w:r>
      <w:r w:rsidRPr="002C3D36">
        <w:tab/>
      </w:r>
      <w:r w:rsidRPr="002C3D36">
        <w:tab/>
        <w:t>SEQUENCE {</w:t>
      </w:r>
    </w:p>
    <w:p w14:paraId="156A9E5F" w14:textId="77777777" w:rsidR="006C37A6" w:rsidRPr="002C3D36" w:rsidRDefault="006C37A6" w:rsidP="006C37A6">
      <w:pPr>
        <w:pStyle w:val="PL"/>
        <w:shd w:val="clear" w:color="auto" w:fill="E6E6E6"/>
      </w:pPr>
      <w:r w:rsidRPr="002C3D36">
        <w:tab/>
        <w:t>ims-VoNR-PDCP-SCG-NGENDC-r15</w:t>
      </w:r>
      <w:r w:rsidRPr="002C3D36">
        <w:tab/>
      </w:r>
      <w:r w:rsidRPr="002C3D36">
        <w:tab/>
      </w:r>
      <w:r w:rsidRPr="002C3D36">
        <w:tab/>
        <w:t>ENUMERATED {supported}</w:t>
      </w:r>
      <w:r w:rsidRPr="002C3D36">
        <w:tab/>
      </w:r>
      <w:r w:rsidRPr="002C3D36">
        <w:tab/>
      </w:r>
      <w:r w:rsidRPr="002C3D36">
        <w:tab/>
      </w:r>
      <w:r w:rsidRPr="002C3D36">
        <w:tab/>
        <w:t>OPTIONAL</w:t>
      </w:r>
    </w:p>
    <w:p w14:paraId="364A5431" w14:textId="77777777" w:rsidR="006C37A6" w:rsidRPr="002C3D36" w:rsidRDefault="006C37A6" w:rsidP="006C37A6">
      <w:pPr>
        <w:pStyle w:val="PL"/>
        <w:shd w:val="clear" w:color="auto" w:fill="E6E6E6"/>
      </w:pPr>
      <w:r w:rsidRPr="002C3D36">
        <w:t>}</w:t>
      </w:r>
    </w:p>
    <w:p w14:paraId="5C8C9FAF" w14:textId="77777777" w:rsidR="006C37A6" w:rsidRPr="002C3D36" w:rsidRDefault="006C37A6" w:rsidP="006C37A6">
      <w:pPr>
        <w:pStyle w:val="PL"/>
        <w:shd w:val="clear" w:color="auto" w:fill="E6E6E6"/>
      </w:pPr>
    </w:p>
    <w:p w14:paraId="19D6EC25" w14:textId="77777777" w:rsidR="006C37A6" w:rsidRPr="002C3D36" w:rsidRDefault="006C37A6" w:rsidP="006C37A6">
      <w:pPr>
        <w:pStyle w:val="PL"/>
        <w:shd w:val="clear" w:color="auto" w:fill="E6E6E6"/>
      </w:pPr>
      <w:r w:rsidRPr="002C3D36">
        <w:t>ROHC-ProfileSupportList-r15 ::=</w:t>
      </w:r>
      <w:r w:rsidRPr="002C3D36">
        <w:tab/>
        <w:t>SEQUENCE {</w:t>
      </w:r>
    </w:p>
    <w:p w14:paraId="652E0CAC" w14:textId="77777777" w:rsidR="006C37A6" w:rsidRPr="002C3D36" w:rsidRDefault="006C37A6" w:rsidP="006C37A6">
      <w:pPr>
        <w:pStyle w:val="PL"/>
        <w:shd w:val="clear" w:color="auto" w:fill="E6E6E6"/>
      </w:pPr>
      <w:r w:rsidRPr="002C3D36">
        <w:tab/>
        <w:t>profile0x0001-r15</w:t>
      </w:r>
      <w:r w:rsidRPr="002C3D36">
        <w:tab/>
      </w:r>
      <w:r w:rsidRPr="002C3D36">
        <w:tab/>
      </w:r>
      <w:r w:rsidRPr="002C3D36">
        <w:tab/>
      </w:r>
      <w:r w:rsidRPr="002C3D36">
        <w:tab/>
      </w:r>
      <w:r w:rsidRPr="002C3D36">
        <w:tab/>
        <w:t>BOOLEAN,</w:t>
      </w:r>
    </w:p>
    <w:p w14:paraId="32A91C65" w14:textId="77777777" w:rsidR="006C37A6" w:rsidRPr="002C3D36" w:rsidRDefault="006C37A6" w:rsidP="006C37A6">
      <w:pPr>
        <w:pStyle w:val="PL"/>
        <w:shd w:val="clear" w:color="auto" w:fill="E6E6E6"/>
      </w:pPr>
      <w:r w:rsidRPr="002C3D36">
        <w:tab/>
        <w:t>profile0x0002-r15</w:t>
      </w:r>
      <w:r w:rsidRPr="002C3D36">
        <w:tab/>
      </w:r>
      <w:r w:rsidRPr="002C3D36">
        <w:tab/>
      </w:r>
      <w:r w:rsidRPr="002C3D36">
        <w:tab/>
      </w:r>
      <w:r w:rsidRPr="002C3D36">
        <w:tab/>
      </w:r>
      <w:r w:rsidRPr="002C3D36">
        <w:tab/>
        <w:t>BOOLEAN,</w:t>
      </w:r>
    </w:p>
    <w:p w14:paraId="1CB3167A" w14:textId="77777777" w:rsidR="006C37A6" w:rsidRPr="002C3D36" w:rsidRDefault="006C37A6" w:rsidP="006C37A6">
      <w:pPr>
        <w:pStyle w:val="PL"/>
        <w:shd w:val="clear" w:color="auto" w:fill="E6E6E6"/>
      </w:pPr>
      <w:r w:rsidRPr="002C3D36">
        <w:tab/>
        <w:t>profile0x0003-r15</w:t>
      </w:r>
      <w:r w:rsidRPr="002C3D36">
        <w:tab/>
      </w:r>
      <w:r w:rsidRPr="002C3D36">
        <w:tab/>
      </w:r>
      <w:r w:rsidRPr="002C3D36">
        <w:tab/>
      </w:r>
      <w:r w:rsidRPr="002C3D36">
        <w:tab/>
      </w:r>
      <w:r w:rsidRPr="002C3D36">
        <w:tab/>
        <w:t>BOOLEAN,</w:t>
      </w:r>
    </w:p>
    <w:p w14:paraId="1D71FA40" w14:textId="77777777" w:rsidR="006C37A6" w:rsidRPr="002C3D36" w:rsidRDefault="006C37A6" w:rsidP="006C37A6">
      <w:pPr>
        <w:pStyle w:val="PL"/>
        <w:shd w:val="clear" w:color="auto" w:fill="E6E6E6"/>
      </w:pPr>
      <w:r w:rsidRPr="002C3D36">
        <w:tab/>
        <w:t>profile0x0004-r15</w:t>
      </w:r>
      <w:r w:rsidRPr="002C3D36">
        <w:tab/>
      </w:r>
      <w:r w:rsidRPr="002C3D36">
        <w:tab/>
      </w:r>
      <w:r w:rsidRPr="002C3D36">
        <w:tab/>
      </w:r>
      <w:r w:rsidRPr="002C3D36">
        <w:tab/>
      </w:r>
      <w:r w:rsidRPr="002C3D36">
        <w:tab/>
        <w:t>BOOLEAN,</w:t>
      </w:r>
    </w:p>
    <w:p w14:paraId="389A1802" w14:textId="77777777" w:rsidR="006C37A6" w:rsidRPr="002C3D36" w:rsidRDefault="006C37A6" w:rsidP="006C37A6">
      <w:pPr>
        <w:pStyle w:val="PL"/>
        <w:shd w:val="clear" w:color="auto" w:fill="E6E6E6"/>
      </w:pPr>
      <w:r w:rsidRPr="002C3D36">
        <w:tab/>
        <w:t>profile0x0006-r15</w:t>
      </w:r>
      <w:r w:rsidRPr="002C3D36">
        <w:tab/>
      </w:r>
      <w:r w:rsidRPr="002C3D36">
        <w:tab/>
      </w:r>
      <w:r w:rsidRPr="002C3D36">
        <w:tab/>
      </w:r>
      <w:r w:rsidRPr="002C3D36">
        <w:tab/>
      </w:r>
      <w:r w:rsidRPr="002C3D36">
        <w:tab/>
        <w:t>BOOLEAN,</w:t>
      </w:r>
    </w:p>
    <w:p w14:paraId="0A97C565" w14:textId="77777777" w:rsidR="006C37A6" w:rsidRPr="002C3D36" w:rsidRDefault="006C37A6" w:rsidP="006C37A6">
      <w:pPr>
        <w:pStyle w:val="PL"/>
        <w:shd w:val="clear" w:color="auto" w:fill="E6E6E6"/>
      </w:pPr>
      <w:r w:rsidRPr="002C3D36">
        <w:tab/>
        <w:t>profile0x0101-r15</w:t>
      </w:r>
      <w:r w:rsidRPr="002C3D36">
        <w:tab/>
      </w:r>
      <w:r w:rsidRPr="002C3D36">
        <w:tab/>
      </w:r>
      <w:r w:rsidRPr="002C3D36">
        <w:tab/>
      </w:r>
      <w:r w:rsidRPr="002C3D36">
        <w:tab/>
      </w:r>
      <w:r w:rsidRPr="002C3D36">
        <w:tab/>
        <w:t>BOOLEAN,</w:t>
      </w:r>
    </w:p>
    <w:p w14:paraId="7B7C5DCC" w14:textId="77777777" w:rsidR="006C37A6" w:rsidRPr="002C3D36" w:rsidRDefault="006C37A6" w:rsidP="006C37A6">
      <w:pPr>
        <w:pStyle w:val="PL"/>
        <w:shd w:val="clear" w:color="auto" w:fill="E6E6E6"/>
      </w:pPr>
      <w:r w:rsidRPr="002C3D36">
        <w:tab/>
        <w:t>profile0x0102-r15</w:t>
      </w:r>
      <w:r w:rsidRPr="002C3D36">
        <w:tab/>
      </w:r>
      <w:r w:rsidRPr="002C3D36">
        <w:tab/>
      </w:r>
      <w:r w:rsidRPr="002C3D36">
        <w:tab/>
      </w:r>
      <w:r w:rsidRPr="002C3D36">
        <w:tab/>
      </w:r>
      <w:r w:rsidRPr="002C3D36">
        <w:tab/>
        <w:t>BOOLEAN,</w:t>
      </w:r>
    </w:p>
    <w:p w14:paraId="6D275E75" w14:textId="77777777" w:rsidR="006C37A6" w:rsidRPr="002C3D36" w:rsidRDefault="006C37A6" w:rsidP="006C37A6">
      <w:pPr>
        <w:pStyle w:val="PL"/>
        <w:shd w:val="clear" w:color="auto" w:fill="E6E6E6"/>
      </w:pPr>
      <w:r w:rsidRPr="002C3D36">
        <w:tab/>
        <w:t>profile0x0103-r15</w:t>
      </w:r>
      <w:r w:rsidRPr="002C3D36">
        <w:tab/>
      </w:r>
      <w:r w:rsidRPr="002C3D36">
        <w:tab/>
      </w:r>
      <w:r w:rsidRPr="002C3D36">
        <w:tab/>
      </w:r>
      <w:r w:rsidRPr="002C3D36">
        <w:tab/>
      </w:r>
      <w:r w:rsidRPr="002C3D36">
        <w:tab/>
        <w:t>BOOLEAN,</w:t>
      </w:r>
    </w:p>
    <w:p w14:paraId="1A5F9861" w14:textId="77777777" w:rsidR="006C37A6" w:rsidRPr="002C3D36" w:rsidRDefault="006C37A6" w:rsidP="006C37A6">
      <w:pPr>
        <w:pStyle w:val="PL"/>
        <w:shd w:val="clear" w:color="auto" w:fill="E6E6E6"/>
      </w:pPr>
      <w:r w:rsidRPr="002C3D36">
        <w:tab/>
        <w:t>profile0x0104-r15</w:t>
      </w:r>
      <w:r w:rsidRPr="002C3D36">
        <w:tab/>
      </w:r>
      <w:r w:rsidRPr="002C3D36">
        <w:tab/>
      </w:r>
      <w:r w:rsidRPr="002C3D36">
        <w:tab/>
      </w:r>
      <w:r w:rsidRPr="002C3D36">
        <w:tab/>
      </w:r>
      <w:r w:rsidRPr="002C3D36">
        <w:tab/>
        <w:t>BOOLEAN</w:t>
      </w:r>
    </w:p>
    <w:p w14:paraId="60658E0A" w14:textId="77777777" w:rsidR="006C37A6" w:rsidRPr="002C3D36" w:rsidRDefault="006C37A6" w:rsidP="006C37A6">
      <w:pPr>
        <w:pStyle w:val="PL"/>
        <w:shd w:val="clear" w:color="auto" w:fill="E6E6E6"/>
      </w:pPr>
      <w:r w:rsidRPr="002C3D36">
        <w:t>}</w:t>
      </w:r>
    </w:p>
    <w:p w14:paraId="3306F671" w14:textId="77777777" w:rsidR="006C37A6" w:rsidRPr="002C3D36" w:rsidRDefault="006C37A6" w:rsidP="006C37A6">
      <w:pPr>
        <w:pStyle w:val="PL"/>
        <w:shd w:val="clear" w:color="auto" w:fill="E6E6E6"/>
      </w:pPr>
    </w:p>
    <w:p w14:paraId="2D291A9A" w14:textId="77777777" w:rsidR="006C37A6" w:rsidRPr="002C3D36" w:rsidRDefault="006C37A6" w:rsidP="006C37A6">
      <w:pPr>
        <w:pStyle w:val="PL"/>
        <w:shd w:val="clear" w:color="auto" w:fill="E6E6E6"/>
      </w:pPr>
      <w:r w:rsidRPr="002C3D36">
        <w:t>SupportedBandListNR-r15 ::=</w:t>
      </w:r>
      <w:r w:rsidRPr="002C3D36">
        <w:tab/>
      </w:r>
      <w:r w:rsidRPr="002C3D36">
        <w:tab/>
        <w:t>SEQUENCE (SIZE (1..maxBandsNR-r15)) OF SupportedBandNR-r15</w:t>
      </w:r>
    </w:p>
    <w:p w14:paraId="1CEE5FB6" w14:textId="77777777" w:rsidR="006C37A6" w:rsidRPr="002C3D36" w:rsidRDefault="006C37A6" w:rsidP="006C37A6">
      <w:pPr>
        <w:pStyle w:val="PL"/>
        <w:shd w:val="clear" w:color="auto" w:fill="E6E6E6"/>
      </w:pPr>
    </w:p>
    <w:p w14:paraId="7FDA93D1" w14:textId="77777777" w:rsidR="006C37A6" w:rsidRPr="002C3D36" w:rsidRDefault="006C37A6" w:rsidP="006C37A6">
      <w:pPr>
        <w:pStyle w:val="PL"/>
        <w:shd w:val="clear" w:color="auto" w:fill="E6E6E6"/>
      </w:pPr>
      <w:r w:rsidRPr="002C3D36">
        <w:t>SupportedBandNR-r15 ::=</w:t>
      </w:r>
      <w:r w:rsidRPr="002C3D36">
        <w:tab/>
      </w:r>
      <w:r w:rsidRPr="002C3D36">
        <w:tab/>
      </w:r>
      <w:r w:rsidRPr="002C3D36">
        <w:tab/>
        <w:t>SEQUENCE {</w:t>
      </w:r>
    </w:p>
    <w:p w14:paraId="7F65BCCC" w14:textId="77777777" w:rsidR="006C37A6" w:rsidRPr="002C3D36" w:rsidRDefault="006C37A6" w:rsidP="006C37A6">
      <w:pPr>
        <w:pStyle w:val="PL"/>
        <w:shd w:val="clear" w:color="auto" w:fill="E6E6E6"/>
      </w:pPr>
      <w:r w:rsidRPr="002C3D36">
        <w:tab/>
        <w:t>bandNR-r15</w:t>
      </w:r>
      <w:r w:rsidRPr="002C3D36">
        <w:tab/>
      </w:r>
      <w:r w:rsidRPr="002C3D36">
        <w:tab/>
      </w:r>
      <w:r w:rsidRPr="002C3D36">
        <w:tab/>
      </w:r>
      <w:r w:rsidRPr="002C3D36">
        <w:tab/>
      </w:r>
      <w:r w:rsidRPr="002C3D36">
        <w:tab/>
      </w:r>
      <w:r w:rsidRPr="002C3D36">
        <w:tab/>
      </w:r>
      <w:r w:rsidRPr="002C3D36">
        <w:tab/>
        <w:t>FreqBandIndicatorNR-r15</w:t>
      </w:r>
    </w:p>
    <w:p w14:paraId="7D08D252" w14:textId="77777777" w:rsidR="006C37A6" w:rsidRPr="002C3D36" w:rsidRDefault="006C37A6" w:rsidP="006C37A6">
      <w:pPr>
        <w:pStyle w:val="PL"/>
        <w:shd w:val="clear" w:color="auto" w:fill="E6E6E6"/>
      </w:pPr>
      <w:r w:rsidRPr="002C3D36">
        <w:t>}</w:t>
      </w:r>
    </w:p>
    <w:p w14:paraId="56798980" w14:textId="77777777" w:rsidR="006C37A6" w:rsidRPr="002C3D36" w:rsidRDefault="006C37A6" w:rsidP="006C37A6">
      <w:pPr>
        <w:pStyle w:val="PL"/>
        <w:shd w:val="clear" w:color="auto" w:fill="E6E6E6"/>
      </w:pPr>
    </w:p>
    <w:p w14:paraId="0F9CDB21" w14:textId="77777777" w:rsidR="006C37A6" w:rsidRPr="002C3D36" w:rsidRDefault="006C37A6" w:rsidP="006C37A6">
      <w:pPr>
        <w:pStyle w:val="PL"/>
        <w:shd w:val="clear" w:color="auto" w:fill="E6E6E6"/>
      </w:pPr>
      <w:r w:rsidRPr="002C3D36">
        <w:t>IRAT-ParametersUTRA-FDD ::=</w:t>
      </w:r>
      <w:r w:rsidRPr="002C3D36">
        <w:tab/>
      </w:r>
      <w:r w:rsidRPr="002C3D36">
        <w:tab/>
        <w:t>SEQUENCE {</w:t>
      </w:r>
    </w:p>
    <w:p w14:paraId="0F8F3C7C" w14:textId="77777777" w:rsidR="006C37A6" w:rsidRPr="002C3D36" w:rsidRDefault="006C37A6" w:rsidP="006C37A6">
      <w:pPr>
        <w:pStyle w:val="PL"/>
        <w:shd w:val="clear" w:color="auto" w:fill="E6E6E6"/>
      </w:pPr>
      <w:r w:rsidRPr="002C3D36">
        <w:tab/>
        <w:t>supportedBandListUTRA-FDD</w:t>
      </w:r>
      <w:r w:rsidRPr="002C3D36">
        <w:tab/>
      </w:r>
      <w:r w:rsidRPr="002C3D36">
        <w:tab/>
      </w:r>
      <w:r w:rsidRPr="002C3D36">
        <w:tab/>
        <w:t>SupportedBandListUTRA-FDD</w:t>
      </w:r>
    </w:p>
    <w:p w14:paraId="05101D12" w14:textId="77777777" w:rsidR="006C37A6" w:rsidRPr="002C3D36" w:rsidRDefault="006C37A6" w:rsidP="006C37A6">
      <w:pPr>
        <w:pStyle w:val="PL"/>
        <w:shd w:val="clear" w:color="auto" w:fill="E6E6E6"/>
      </w:pPr>
      <w:r w:rsidRPr="002C3D36">
        <w:t>}</w:t>
      </w:r>
    </w:p>
    <w:p w14:paraId="5637DB9B" w14:textId="77777777" w:rsidR="006C37A6" w:rsidRPr="002C3D36" w:rsidRDefault="006C37A6" w:rsidP="006C37A6">
      <w:pPr>
        <w:pStyle w:val="PL"/>
        <w:shd w:val="clear" w:color="auto" w:fill="E6E6E6"/>
      </w:pPr>
    </w:p>
    <w:p w14:paraId="37F0BF9F" w14:textId="77777777" w:rsidR="006C37A6" w:rsidRPr="002C3D36" w:rsidRDefault="006C37A6" w:rsidP="006C37A6">
      <w:pPr>
        <w:pStyle w:val="PL"/>
        <w:shd w:val="clear" w:color="auto" w:fill="E6E6E6"/>
      </w:pPr>
      <w:r w:rsidRPr="002C3D36">
        <w:t>IRAT-ParametersUTRA-v920 ::=</w:t>
      </w:r>
      <w:r w:rsidRPr="002C3D36">
        <w:tab/>
      </w:r>
      <w:r w:rsidRPr="002C3D36">
        <w:tab/>
        <w:t>SEQUENCE {</w:t>
      </w:r>
    </w:p>
    <w:p w14:paraId="29F40956" w14:textId="77777777" w:rsidR="006C37A6" w:rsidRPr="002C3D36" w:rsidRDefault="006C37A6" w:rsidP="006C37A6">
      <w:pPr>
        <w:pStyle w:val="PL"/>
        <w:shd w:val="clear" w:color="auto" w:fill="E6E6E6"/>
      </w:pPr>
      <w:r w:rsidRPr="002C3D36">
        <w:tab/>
        <w:t>e-RedirectionUTRA-r9</w:t>
      </w:r>
      <w:r w:rsidRPr="002C3D36">
        <w:tab/>
      </w:r>
      <w:r w:rsidRPr="002C3D36">
        <w:tab/>
      </w:r>
      <w:r w:rsidRPr="002C3D36">
        <w:tab/>
      </w:r>
      <w:r w:rsidRPr="002C3D36">
        <w:tab/>
        <w:t>ENUMERATED {supported}</w:t>
      </w:r>
    </w:p>
    <w:p w14:paraId="1216E22A" w14:textId="77777777" w:rsidR="006C37A6" w:rsidRPr="002C3D36" w:rsidRDefault="006C37A6" w:rsidP="006C37A6">
      <w:pPr>
        <w:pStyle w:val="PL"/>
        <w:shd w:val="clear" w:color="auto" w:fill="E6E6E6"/>
      </w:pPr>
      <w:r w:rsidRPr="002C3D36">
        <w:t>}</w:t>
      </w:r>
    </w:p>
    <w:p w14:paraId="12EF2866" w14:textId="77777777" w:rsidR="006C37A6" w:rsidRPr="002C3D36" w:rsidRDefault="006C37A6" w:rsidP="006C37A6">
      <w:pPr>
        <w:pStyle w:val="PL"/>
        <w:shd w:val="clear" w:color="auto" w:fill="E6E6E6"/>
      </w:pPr>
    </w:p>
    <w:p w14:paraId="7BED7AF0" w14:textId="77777777" w:rsidR="006C37A6" w:rsidRPr="002C3D36" w:rsidRDefault="006C37A6" w:rsidP="006C37A6">
      <w:pPr>
        <w:pStyle w:val="PL"/>
        <w:shd w:val="clear" w:color="auto" w:fill="E6E6E6"/>
      </w:pPr>
      <w:r w:rsidRPr="002C3D36">
        <w:t>IRAT-ParametersUTRA-v9c0 ::=</w:t>
      </w:r>
      <w:r w:rsidRPr="002C3D36">
        <w:tab/>
      </w:r>
      <w:r w:rsidRPr="002C3D36">
        <w:tab/>
        <w:t>SEQUENCE {</w:t>
      </w:r>
    </w:p>
    <w:p w14:paraId="609237A1" w14:textId="77777777" w:rsidR="006C37A6" w:rsidRPr="002C3D36" w:rsidRDefault="006C37A6" w:rsidP="006C37A6">
      <w:pPr>
        <w:pStyle w:val="PL"/>
        <w:shd w:val="clear" w:color="auto" w:fill="E6E6E6"/>
      </w:pPr>
      <w:r w:rsidRPr="002C3D36">
        <w:tab/>
        <w:t>voiceOverPS-HS-UTRA-FDD-r9</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6D11CC" w14:textId="77777777" w:rsidR="006C37A6" w:rsidRPr="002C3D36" w:rsidRDefault="006C37A6" w:rsidP="006C37A6">
      <w:pPr>
        <w:pStyle w:val="PL"/>
        <w:shd w:val="clear" w:color="auto" w:fill="E6E6E6"/>
      </w:pPr>
      <w:r w:rsidRPr="002C3D36">
        <w:tab/>
        <w:t>voiceOverPS-HS-UTRA-TDD128-r9</w:t>
      </w:r>
      <w:r w:rsidRPr="002C3D36">
        <w:tab/>
      </w:r>
      <w:r w:rsidRPr="002C3D36">
        <w:tab/>
      </w:r>
      <w:r w:rsidRPr="002C3D36">
        <w:tab/>
      </w:r>
      <w:r w:rsidRPr="002C3D36">
        <w:tab/>
      </w:r>
      <w:r w:rsidRPr="002C3D36">
        <w:tab/>
        <w:t>ENUMERATED {supported}</w:t>
      </w:r>
      <w:r w:rsidRPr="002C3D36">
        <w:tab/>
      </w:r>
      <w:r w:rsidRPr="002C3D36">
        <w:tab/>
        <w:t>OPTIONAL,</w:t>
      </w:r>
    </w:p>
    <w:p w14:paraId="4750B80B" w14:textId="77777777" w:rsidR="006C37A6" w:rsidRPr="002C3D36" w:rsidRDefault="006C37A6" w:rsidP="006C37A6">
      <w:pPr>
        <w:pStyle w:val="PL"/>
        <w:shd w:val="clear" w:color="auto" w:fill="E6E6E6"/>
      </w:pPr>
      <w:r w:rsidRPr="002C3D36">
        <w:tab/>
      </w:r>
      <w:r w:rsidRPr="002C3D36">
        <w:rPr>
          <w:snapToGrid w:val="0"/>
        </w:rPr>
        <w:t>srvcc-FromUTRA-FDD-ToUTRA-FDD-r9</w:t>
      </w:r>
      <w:r w:rsidRPr="002C3D36">
        <w:rPr>
          <w:snapToGrid w:val="0"/>
        </w:rPr>
        <w:tab/>
      </w:r>
      <w:r w:rsidRPr="002C3D36">
        <w:tab/>
      </w:r>
      <w:r w:rsidRPr="002C3D36">
        <w:tab/>
      </w:r>
      <w:r w:rsidRPr="002C3D36">
        <w:tab/>
        <w:t>ENUMERATED {supported}</w:t>
      </w:r>
      <w:r w:rsidRPr="002C3D36">
        <w:tab/>
      </w:r>
      <w:r w:rsidRPr="002C3D36">
        <w:tab/>
        <w:t>OPTIONAL,</w:t>
      </w:r>
    </w:p>
    <w:p w14:paraId="7EB15E47" w14:textId="77777777" w:rsidR="006C37A6" w:rsidRPr="002C3D36" w:rsidRDefault="006C37A6" w:rsidP="006C37A6">
      <w:pPr>
        <w:pStyle w:val="PL"/>
        <w:shd w:val="clear" w:color="auto" w:fill="E6E6E6"/>
      </w:pPr>
      <w:r w:rsidRPr="002C3D36">
        <w:tab/>
      </w:r>
      <w:r w:rsidRPr="002C3D36">
        <w:rPr>
          <w:snapToGrid w:val="0"/>
        </w:rPr>
        <w:t>srvcc-FromUTRA-FDD-ToGERAN-r9</w:t>
      </w:r>
      <w:r w:rsidRPr="002C3D36">
        <w:tab/>
      </w:r>
      <w:r w:rsidRPr="002C3D36">
        <w:tab/>
      </w:r>
      <w:r w:rsidRPr="002C3D36">
        <w:tab/>
      </w:r>
      <w:r w:rsidRPr="002C3D36">
        <w:tab/>
      </w:r>
      <w:r w:rsidRPr="002C3D36">
        <w:tab/>
        <w:t>ENUMERATED {supported}</w:t>
      </w:r>
      <w:r w:rsidRPr="002C3D36">
        <w:tab/>
      </w:r>
      <w:r w:rsidRPr="002C3D36">
        <w:tab/>
        <w:t>OPTIONAL,</w:t>
      </w:r>
    </w:p>
    <w:p w14:paraId="757AB34A" w14:textId="77777777" w:rsidR="006C37A6" w:rsidRPr="002C3D36" w:rsidRDefault="006C37A6" w:rsidP="006C37A6">
      <w:pPr>
        <w:pStyle w:val="PL"/>
        <w:shd w:val="clear" w:color="auto" w:fill="E6E6E6"/>
      </w:pPr>
      <w:r w:rsidRPr="002C3D36">
        <w:tab/>
      </w:r>
      <w:r w:rsidRPr="002C3D36">
        <w:rPr>
          <w:snapToGrid w:val="0"/>
        </w:rPr>
        <w:t>srvcc-FromUTRA-TDD128-ToUTRA-TDD128-r9</w:t>
      </w:r>
      <w:r w:rsidRPr="002C3D36">
        <w:tab/>
      </w:r>
      <w:r w:rsidRPr="002C3D36">
        <w:tab/>
      </w:r>
      <w:r w:rsidRPr="002C3D36">
        <w:tab/>
        <w:t>ENUMERATED {supported}</w:t>
      </w:r>
      <w:r w:rsidRPr="002C3D36">
        <w:tab/>
      </w:r>
      <w:r w:rsidRPr="002C3D36">
        <w:tab/>
        <w:t>OPTIONAL,</w:t>
      </w:r>
    </w:p>
    <w:p w14:paraId="7F3D147E" w14:textId="77777777" w:rsidR="006C37A6" w:rsidRPr="002C3D36" w:rsidRDefault="006C37A6" w:rsidP="006C37A6">
      <w:pPr>
        <w:pStyle w:val="PL"/>
        <w:shd w:val="clear" w:color="auto" w:fill="E6E6E6"/>
      </w:pPr>
      <w:r w:rsidRPr="002C3D36">
        <w:tab/>
      </w:r>
      <w:r w:rsidRPr="002C3D36">
        <w:rPr>
          <w:snapToGrid w:val="0"/>
        </w:rPr>
        <w:t>srvcc-FromUTRA-TDD128-ToGERAN-r9</w:t>
      </w:r>
      <w:r w:rsidRPr="002C3D36">
        <w:tab/>
      </w:r>
      <w:r w:rsidRPr="002C3D36">
        <w:tab/>
      </w:r>
      <w:r w:rsidRPr="002C3D36">
        <w:tab/>
      </w:r>
      <w:r w:rsidRPr="002C3D36">
        <w:tab/>
        <w:t>ENUMERATED {supported}</w:t>
      </w:r>
      <w:r w:rsidRPr="002C3D36">
        <w:tab/>
      </w:r>
      <w:r w:rsidRPr="002C3D36">
        <w:tab/>
        <w:t>OPTIONAL</w:t>
      </w:r>
    </w:p>
    <w:p w14:paraId="6548144A" w14:textId="77777777" w:rsidR="006C37A6" w:rsidRPr="002C3D36" w:rsidRDefault="006C37A6" w:rsidP="006C37A6">
      <w:pPr>
        <w:pStyle w:val="PL"/>
        <w:shd w:val="clear" w:color="auto" w:fill="E6E6E6"/>
      </w:pPr>
      <w:r w:rsidRPr="002C3D36">
        <w:t>}</w:t>
      </w:r>
    </w:p>
    <w:p w14:paraId="193F5817" w14:textId="77777777" w:rsidR="006C37A6" w:rsidRPr="002C3D36" w:rsidRDefault="006C37A6" w:rsidP="006C37A6">
      <w:pPr>
        <w:pStyle w:val="PL"/>
        <w:shd w:val="clear" w:color="auto" w:fill="E6E6E6"/>
      </w:pPr>
    </w:p>
    <w:p w14:paraId="2E2331D7" w14:textId="77777777" w:rsidR="006C37A6" w:rsidRPr="002C3D36" w:rsidRDefault="006C37A6" w:rsidP="006C37A6">
      <w:pPr>
        <w:pStyle w:val="PL"/>
        <w:shd w:val="clear" w:color="auto" w:fill="E6E6E6"/>
      </w:pPr>
      <w:r w:rsidRPr="002C3D36">
        <w:t>IRAT-ParametersUTRA-v9h0 ::=</w:t>
      </w:r>
      <w:r w:rsidRPr="002C3D36">
        <w:tab/>
      </w:r>
      <w:r w:rsidRPr="002C3D36">
        <w:tab/>
        <w:t>SEQUENCE {</w:t>
      </w:r>
    </w:p>
    <w:p w14:paraId="173BC386" w14:textId="77777777" w:rsidR="006C37A6" w:rsidRPr="002C3D36" w:rsidRDefault="006C37A6" w:rsidP="006C37A6">
      <w:pPr>
        <w:pStyle w:val="PL"/>
        <w:shd w:val="clear" w:color="auto" w:fill="E6E6E6"/>
      </w:pPr>
      <w:r w:rsidRPr="002C3D36">
        <w:tab/>
        <w:t>mfbi-UTRA-r9</w:t>
      </w:r>
      <w:r w:rsidRPr="002C3D36">
        <w:tab/>
      </w:r>
      <w:r w:rsidRPr="002C3D36">
        <w:tab/>
      </w:r>
      <w:r w:rsidRPr="002C3D36">
        <w:tab/>
      </w:r>
      <w:r w:rsidRPr="002C3D36">
        <w:tab/>
      </w:r>
      <w:r w:rsidRPr="002C3D36">
        <w:tab/>
      </w:r>
      <w:r w:rsidRPr="002C3D36">
        <w:tab/>
        <w:t>ENUMERATED {supported}</w:t>
      </w:r>
    </w:p>
    <w:p w14:paraId="6AC8AAEB" w14:textId="77777777" w:rsidR="006C37A6" w:rsidRPr="002C3D36" w:rsidRDefault="006C37A6" w:rsidP="006C37A6">
      <w:pPr>
        <w:pStyle w:val="PL"/>
        <w:shd w:val="clear" w:color="auto" w:fill="E6E6E6"/>
      </w:pPr>
      <w:r w:rsidRPr="002C3D36">
        <w:t>}</w:t>
      </w:r>
    </w:p>
    <w:p w14:paraId="2F51DEE6" w14:textId="77777777" w:rsidR="006C37A6" w:rsidRPr="002C3D36" w:rsidRDefault="006C37A6" w:rsidP="006C37A6">
      <w:pPr>
        <w:pStyle w:val="PL"/>
        <w:shd w:val="clear" w:color="auto" w:fill="E6E6E6"/>
      </w:pPr>
    </w:p>
    <w:p w14:paraId="72E0FC30" w14:textId="77777777" w:rsidR="006C37A6" w:rsidRPr="002C3D36" w:rsidRDefault="006C37A6" w:rsidP="006C37A6">
      <w:pPr>
        <w:pStyle w:val="PL"/>
        <w:shd w:val="clear" w:color="auto" w:fill="E6E6E6"/>
      </w:pPr>
      <w:r w:rsidRPr="002C3D36">
        <w:t>SupportedBandListUTRA-FDD ::=</w:t>
      </w:r>
      <w:r w:rsidRPr="002C3D36">
        <w:tab/>
      </w:r>
      <w:r w:rsidRPr="002C3D36">
        <w:tab/>
        <w:t>SEQUENCE (SIZE (1..maxBands)) OF SupportedBandUTRA-FDD</w:t>
      </w:r>
    </w:p>
    <w:p w14:paraId="3C37A716" w14:textId="77777777" w:rsidR="006C37A6" w:rsidRPr="002C3D36" w:rsidRDefault="006C37A6" w:rsidP="006C37A6">
      <w:pPr>
        <w:pStyle w:val="PL"/>
        <w:shd w:val="clear" w:color="auto" w:fill="E6E6E6"/>
      </w:pPr>
    </w:p>
    <w:p w14:paraId="3E11D554" w14:textId="77777777" w:rsidR="006C37A6" w:rsidRPr="002C3D36" w:rsidRDefault="006C37A6" w:rsidP="006C37A6">
      <w:pPr>
        <w:pStyle w:val="PL"/>
        <w:shd w:val="clear" w:color="auto" w:fill="E6E6E6"/>
      </w:pPr>
      <w:r w:rsidRPr="002C3D36">
        <w:t>SupportedBandUTRA-FDD ::=</w:t>
      </w:r>
      <w:r w:rsidRPr="002C3D36">
        <w:tab/>
      </w:r>
      <w:r w:rsidRPr="002C3D36">
        <w:tab/>
      </w:r>
      <w:r w:rsidRPr="002C3D36">
        <w:tab/>
        <w:t>ENUMERATED {</w:t>
      </w:r>
    </w:p>
    <w:p w14:paraId="4D31C54A"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bandI, bandII, bandIII, bandIV, bandV, bandVI,</w:t>
      </w:r>
    </w:p>
    <w:p w14:paraId="096A968E"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bandVII, bandVIII, bandIX, bandX, bandXI,</w:t>
      </w:r>
    </w:p>
    <w:p w14:paraId="591E83E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bandXII, bandXIII, bandXIV, bandXV, bandXVI, ...,</w:t>
      </w:r>
    </w:p>
    <w:p w14:paraId="02B7F9B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bandXVII-8a0, bandXVIII-8a0, bandXIX-8a0, bandXX-8a0,</w:t>
      </w:r>
    </w:p>
    <w:p w14:paraId="66F4649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bandXXI-8a0, bandXXII-8a0, bandXXIII-8a0, bandXXIV-8a0,</w:t>
      </w:r>
    </w:p>
    <w:p w14:paraId="48C3865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bandXXV-8a0, bandXXVI-8a0, bandXXVII-8a0, bandXXVIII-8a0,</w:t>
      </w:r>
    </w:p>
    <w:p w14:paraId="1004A84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bandXXIX-8a0, bandXXX-8a0, bandXXXI-8a0, bandXXXII-8a0}</w:t>
      </w:r>
    </w:p>
    <w:p w14:paraId="1DB8268D" w14:textId="77777777" w:rsidR="006C37A6" w:rsidRPr="002C3D36" w:rsidRDefault="006C37A6" w:rsidP="006C37A6">
      <w:pPr>
        <w:pStyle w:val="PL"/>
        <w:shd w:val="clear" w:color="auto" w:fill="E6E6E6"/>
      </w:pPr>
    </w:p>
    <w:p w14:paraId="3CABADA3" w14:textId="77777777" w:rsidR="006C37A6" w:rsidRPr="002C3D36" w:rsidRDefault="006C37A6" w:rsidP="006C37A6">
      <w:pPr>
        <w:pStyle w:val="PL"/>
        <w:shd w:val="clear" w:color="auto" w:fill="E6E6E6"/>
      </w:pPr>
      <w:r w:rsidRPr="002C3D36">
        <w:t>IRAT-ParametersUTRA-TDD128 ::=</w:t>
      </w:r>
      <w:r w:rsidRPr="002C3D36">
        <w:tab/>
      </w:r>
      <w:r w:rsidRPr="002C3D36">
        <w:tab/>
        <w:t>SEQUENCE {</w:t>
      </w:r>
    </w:p>
    <w:p w14:paraId="21312BD2" w14:textId="77777777" w:rsidR="006C37A6" w:rsidRPr="002C3D36" w:rsidRDefault="006C37A6" w:rsidP="006C37A6">
      <w:pPr>
        <w:pStyle w:val="PL"/>
        <w:shd w:val="clear" w:color="auto" w:fill="E6E6E6"/>
      </w:pPr>
      <w:r w:rsidRPr="002C3D36">
        <w:tab/>
        <w:t>supportedBandListUTRA-TDD128</w:t>
      </w:r>
      <w:r w:rsidRPr="002C3D36">
        <w:tab/>
      </w:r>
      <w:r w:rsidRPr="002C3D36">
        <w:tab/>
        <w:t>SupportedBandListUTRA-TDD128</w:t>
      </w:r>
    </w:p>
    <w:p w14:paraId="766AD673" w14:textId="77777777" w:rsidR="006C37A6" w:rsidRPr="002C3D36" w:rsidRDefault="006C37A6" w:rsidP="006C37A6">
      <w:pPr>
        <w:pStyle w:val="PL"/>
        <w:shd w:val="clear" w:color="auto" w:fill="E6E6E6"/>
      </w:pPr>
      <w:r w:rsidRPr="002C3D36">
        <w:t>}</w:t>
      </w:r>
    </w:p>
    <w:p w14:paraId="7BB1FEB2" w14:textId="77777777" w:rsidR="006C37A6" w:rsidRPr="002C3D36" w:rsidRDefault="006C37A6" w:rsidP="006C37A6">
      <w:pPr>
        <w:pStyle w:val="PL"/>
        <w:shd w:val="clear" w:color="auto" w:fill="E6E6E6"/>
      </w:pPr>
    </w:p>
    <w:p w14:paraId="7684FBDB" w14:textId="77777777" w:rsidR="006C37A6" w:rsidRPr="002C3D36" w:rsidRDefault="006C37A6" w:rsidP="006C37A6">
      <w:pPr>
        <w:pStyle w:val="PL"/>
        <w:shd w:val="clear" w:color="auto" w:fill="E6E6E6"/>
      </w:pPr>
      <w:r w:rsidRPr="002C3D36">
        <w:t>SupportedBandListUTRA-TDD128 ::=</w:t>
      </w:r>
      <w:r w:rsidRPr="002C3D36">
        <w:tab/>
        <w:t>SEQUENCE (SIZE (1..maxBands)) OF SupportedBandUTRA-TDD128</w:t>
      </w:r>
    </w:p>
    <w:p w14:paraId="66BEF0E0" w14:textId="77777777" w:rsidR="006C37A6" w:rsidRPr="002C3D36" w:rsidRDefault="006C37A6" w:rsidP="006C37A6">
      <w:pPr>
        <w:pStyle w:val="PL"/>
        <w:shd w:val="clear" w:color="auto" w:fill="E6E6E6"/>
      </w:pPr>
    </w:p>
    <w:p w14:paraId="462BA601" w14:textId="77777777" w:rsidR="006C37A6" w:rsidRPr="002C3D36" w:rsidRDefault="006C37A6" w:rsidP="006C37A6">
      <w:pPr>
        <w:pStyle w:val="PL"/>
        <w:shd w:val="clear" w:color="auto" w:fill="E6E6E6"/>
      </w:pPr>
      <w:r w:rsidRPr="002C3D36">
        <w:t>SupportedBandUTRA-TDD128 ::=</w:t>
      </w:r>
      <w:r w:rsidRPr="002C3D36">
        <w:tab/>
      </w:r>
      <w:r w:rsidRPr="002C3D36">
        <w:tab/>
        <w:t>ENUMERATED {</w:t>
      </w:r>
    </w:p>
    <w:p w14:paraId="138C4C08" w14:textId="77777777" w:rsidR="006C37A6" w:rsidRPr="002C3D36" w:rsidRDefault="006C37A6" w:rsidP="006C37A6">
      <w:pPr>
        <w:pStyle w:val="PL"/>
        <w:shd w:val="clear" w:color="auto" w:fill="E6E6E6"/>
      </w:pPr>
      <w:r w:rsidRPr="002C3D36">
        <w:lastRenderedPageBreak/>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84D965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238C58E0" w14:textId="77777777" w:rsidR="006C37A6" w:rsidRPr="002C3D36" w:rsidRDefault="006C37A6" w:rsidP="006C37A6">
      <w:pPr>
        <w:pStyle w:val="PL"/>
        <w:shd w:val="clear" w:color="auto" w:fill="E6E6E6"/>
      </w:pPr>
    </w:p>
    <w:p w14:paraId="5A3A4CBC" w14:textId="77777777" w:rsidR="006C37A6" w:rsidRPr="002C3D36" w:rsidRDefault="006C37A6" w:rsidP="006C37A6">
      <w:pPr>
        <w:pStyle w:val="PL"/>
        <w:shd w:val="clear" w:color="auto" w:fill="E6E6E6"/>
      </w:pPr>
      <w:r w:rsidRPr="002C3D36">
        <w:t>IRAT-ParametersUTRA-TDD384 ::=</w:t>
      </w:r>
      <w:r w:rsidRPr="002C3D36">
        <w:tab/>
      </w:r>
      <w:r w:rsidRPr="002C3D36">
        <w:tab/>
        <w:t>SEQUENCE {</w:t>
      </w:r>
    </w:p>
    <w:p w14:paraId="099EAD74" w14:textId="77777777" w:rsidR="006C37A6" w:rsidRPr="002C3D36" w:rsidRDefault="006C37A6" w:rsidP="006C37A6">
      <w:pPr>
        <w:pStyle w:val="PL"/>
        <w:shd w:val="clear" w:color="auto" w:fill="E6E6E6"/>
      </w:pPr>
      <w:r w:rsidRPr="002C3D36">
        <w:tab/>
        <w:t>supportedBandListUTRA-TDD384</w:t>
      </w:r>
      <w:r w:rsidRPr="002C3D36">
        <w:tab/>
      </w:r>
      <w:r w:rsidRPr="002C3D36">
        <w:tab/>
        <w:t>SupportedBandListUTRA-TDD384</w:t>
      </w:r>
    </w:p>
    <w:p w14:paraId="2770F6DC" w14:textId="77777777" w:rsidR="006C37A6" w:rsidRPr="002C3D36" w:rsidRDefault="006C37A6" w:rsidP="006C37A6">
      <w:pPr>
        <w:pStyle w:val="PL"/>
        <w:shd w:val="clear" w:color="auto" w:fill="E6E6E6"/>
      </w:pPr>
      <w:r w:rsidRPr="002C3D36">
        <w:t>}</w:t>
      </w:r>
    </w:p>
    <w:p w14:paraId="33BB26D8" w14:textId="77777777" w:rsidR="006C37A6" w:rsidRPr="002C3D36" w:rsidRDefault="006C37A6" w:rsidP="006C37A6">
      <w:pPr>
        <w:pStyle w:val="PL"/>
        <w:shd w:val="clear" w:color="auto" w:fill="E6E6E6"/>
      </w:pPr>
    </w:p>
    <w:p w14:paraId="2DCE0CE7" w14:textId="77777777" w:rsidR="006C37A6" w:rsidRPr="002C3D36" w:rsidRDefault="006C37A6" w:rsidP="006C37A6">
      <w:pPr>
        <w:pStyle w:val="PL"/>
        <w:shd w:val="clear" w:color="auto" w:fill="E6E6E6"/>
      </w:pPr>
      <w:r w:rsidRPr="002C3D36">
        <w:t>SupportedBandListUTRA-TDD384 ::=</w:t>
      </w:r>
      <w:r w:rsidRPr="002C3D36">
        <w:tab/>
        <w:t>SEQUENCE (SIZE (1..maxBands)) OF SupportedBandUTRA-TDD384</w:t>
      </w:r>
    </w:p>
    <w:p w14:paraId="54D1CAFD" w14:textId="77777777" w:rsidR="006C37A6" w:rsidRPr="002C3D36" w:rsidRDefault="006C37A6" w:rsidP="006C37A6">
      <w:pPr>
        <w:pStyle w:val="PL"/>
        <w:shd w:val="clear" w:color="auto" w:fill="E6E6E6"/>
      </w:pPr>
    </w:p>
    <w:p w14:paraId="0F653A48" w14:textId="77777777" w:rsidR="006C37A6" w:rsidRPr="002C3D36" w:rsidRDefault="006C37A6" w:rsidP="006C37A6">
      <w:pPr>
        <w:pStyle w:val="PL"/>
        <w:shd w:val="clear" w:color="auto" w:fill="E6E6E6"/>
      </w:pPr>
      <w:r w:rsidRPr="002C3D36">
        <w:t>SupportedBandUTRA-TDD384 ::=</w:t>
      </w:r>
      <w:r w:rsidRPr="002C3D36">
        <w:tab/>
      </w:r>
      <w:r w:rsidRPr="002C3D36">
        <w:tab/>
        <w:t>ENUMERATED {</w:t>
      </w:r>
    </w:p>
    <w:p w14:paraId="3979A4F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ABB46AB"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4D92CFE8" w14:textId="77777777" w:rsidR="006C37A6" w:rsidRPr="002C3D36" w:rsidRDefault="006C37A6" w:rsidP="006C37A6">
      <w:pPr>
        <w:pStyle w:val="PL"/>
        <w:shd w:val="clear" w:color="auto" w:fill="E6E6E6"/>
      </w:pPr>
    </w:p>
    <w:p w14:paraId="143EE38E" w14:textId="77777777" w:rsidR="006C37A6" w:rsidRPr="002C3D36" w:rsidRDefault="006C37A6" w:rsidP="006C37A6">
      <w:pPr>
        <w:pStyle w:val="PL"/>
        <w:shd w:val="clear" w:color="auto" w:fill="E6E6E6"/>
      </w:pPr>
      <w:r w:rsidRPr="002C3D36">
        <w:t>IRAT-ParametersUTRA-TDD768 ::=</w:t>
      </w:r>
      <w:r w:rsidRPr="002C3D36">
        <w:tab/>
      </w:r>
      <w:r w:rsidRPr="002C3D36">
        <w:tab/>
        <w:t>SEQUENCE {</w:t>
      </w:r>
    </w:p>
    <w:p w14:paraId="4BAC841E" w14:textId="77777777" w:rsidR="006C37A6" w:rsidRPr="002C3D36" w:rsidRDefault="006C37A6" w:rsidP="006C37A6">
      <w:pPr>
        <w:pStyle w:val="PL"/>
        <w:shd w:val="clear" w:color="auto" w:fill="E6E6E6"/>
      </w:pPr>
      <w:r w:rsidRPr="002C3D36">
        <w:tab/>
        <w:t>supportedBandListUTRA-TDD768</w:t>
      </w:r>
      <w:r w:rsidRPr="002C3D36">
        <w:tab/>
      </w:r>
      <w:r w:rsidRPr="002C3D36">
        <w:tab/>
        <w:t>SupportedBandListUTRA-TDD768</w:t>
      </w:r>
    </w:p>
    <w:p w14:paraId="34556251" w14:textId="77777777" w:rsidR="006C37A6" w:rsidRPr="002C3D36" w:rsidRDefault="006C37A6" w:rsidP="006C37A6">
      <w:pPr>
        <w:pStyle w:val="PL"/>
        <w:shd w:val="clear" w:color="auto" w:fill="E6E6E6"/>
      </w:pPr>
      <w:r w:rsidRPr="002C3D36">
        <w:t>}</w:t>
      </w:r>
    </w:p>
    <w:p w14:paraId="4AA99B16" w14:textId="77777777" w:rsidR="006C37A6" w:rsidRPr="002C3D36" w:rsidRDefault="006C37A6" w:rsidP="006C37A6">
      <w:pPr>
        <w:pStyle w:val="PL"/>
        <w:shd w:val="clear" w:color="auto" w:fill="E6E6E6"/>
      </w:pPr>
    </w:p>
    <w:p w14:paraId="67AF76C7" w14:textId="77777777" w:rsidR="006C37A6" w:rsidRPr="002C3D36" w:rsidRDefault="006C37A6" w:rsidP="006C37A6">
      <w:pPr>
        <w:pStyle w:val="PL"/>
        <w:shd w:val="clear" w:color="auto" w:fill="E6E6E6"/>
      </w:pPr>
      <w:r w:rsidRPr="002C3D36">
        <w:t>SupportedBandListUTRA-TDD768 ::=</w:t>
      </w:r>
      <w:r w:rsidRPr="002C3D36">
        <w:tab/>
        <w:t>SEQUENCE (SIZE (1..maxBands)) OF SupportedBandUTRA-TDD768</w:t>
      </w:r>
    </w:p>
    <w:p w14:paraId="516C9DB0" w14:textId="77777777" w:rsidR="006C37A6" w:rsidRPr="002C3D36" w:rsidRDefault="006C37A6" w:rsidP="006C37A6">
      <w:pPr>
        <w:pStyle w:val="PL"/>
        <w:shd w:val="clear" w:color="auto" w:fill="E6E6E6"/>
      </w:pPr>
    </w:p>
    <w:p w14:paraId="4EEA4A45" w14:textId="77777777" w:rsidR="006C37A6" w:rsidRPr="002C3D36" w:rsidRDefault="006C37A6" w:rsidP="006C37A6">
      <w:pPr>
        <w:pStyle w:val="PL"/>
        <w:shd w:val="clear" w:color="auto" w:fill="E6E6E6"/>
      </w:pPr>
      <w:r w:rsidRPr="002C3D36">
        <w:t>SupportedBandUTRA-TDD768 ::=</w:t>
      </w:r>
      <w:r w:rsidRPr="002C3D36">
        <w:tab/>
      </w:r>
      <w:r w:rsidRPr="002C3D36">
        <w:tab/>
        <w:t>ENUMERATED {</w:t>
      </w:r>
    </w:p>
    <w:p w14:paraId="0D301109"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a, b, c, d, e, f, g, h, i, j, k, l, m, n,</w:t>
      </w:r>
    </w:p>
    <w:p w14:paraId="080A433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o, p, ...}</w:t>
      </w:r>
    </w:p>
    <w:p w14:paraId="0CC055C4" w14:textId="77777777" w:rsidR="006C37A6" w:rsidRPr="002C3D36" w:rsidRDefault="006C37A6" w:rsidP="006C37A6">
      <w:pPr>
        <w:pStyle w:val="PL"/>
        <w:shd w:val="clear" w:color="auto" w:fill="E6E6E6"/>
      </w:pPr>
    </w:p>
    <w:p w14:paraId="49A70510" w14:textId="77777777" w:rsidR="006C37A6" w:rsidRPr="002C3D36" w:rsidRDefault="006C37A6" w:rsidP="006C37A6">
      <w:pPr>
        <w:pStyle w:val="PL"/>
        <w:shd w:val="clear" w:color="auto" w:fill="E6E6E6"/>
      </w:pPr>
      <w:r w:rsidRPr="002C3D36">
        <w:t>IRAT-ParametersUTRA-TDD-v1020 ::=</w:t>
      </w:r>
      <w:r w:rsidRPr="002C3D36">
        <w:tab/>
      </w:r>
      <w:r w:rsidRPr="002C3D36">
        <w:tab/>
        <w:t>SEQUENCE {</w:t>
      </w:r>
    </w:p>
    <w:p w14:paraId="277A0DE2" w14:textId="77777777" w:rsidR="006C37A6" w:rsidRPr="002C3D36" w:rsidRDefault="006C37A6" w:rsidP="006C37A6">
      <w:pPr>
        <w:pStyle w:val="PL"/>
        <w:shd w:val="clear" w:color="auto" w:fill="E6E6E6"/>
      </w:pPr>
      <w:r w:rsidRPr="002C3D36">
        <w:tab/>
        <w:t>e-RedirectionUTRA-TDD-r10</w:t>
      </w:r>
      <w:r w:rsidRPr="002C3D36">
        <w:tab/>
      </w:r>
      <w:r w:rsidRPr="002C3D36">
        <w:tab/>
      </w:r>
      <w:r w:rsidRPr="002C3D36">
        <w:tab/>
      </w:r>
      <w:r w:rsidRPr="002C3D36">
        <w:tab/>
        <w:t>ENUMERATED {supported}</w:t>
      </w:r>
    </w:p>
    <w:p w14:paraId="10734D21" w14:textId="77777777" w:rsidR="006C37A6" w:rsidRPr="002C3D36" w:rsidRDefault="006C37A6" w:rsidP="006C37A6">
      <w:pPr>
        <w:pStyle w:val="PL"/>
        <w:shd w:val="clear" w:color="auto" w:fill="E6E6E6"/>
      </w:pPr>
      <w:r w:rsidRPr="002C3D36">
        <w:t>}</w:t>
      </w:r>
    </w:p>
    <w:p w14:paraId="32629D0B" w14:textId="77777777" w:rsidR="006C37A6" w:rsidRPr="002C3D36" w:rsidRDefault="006C37A6" w:rsidP="006C37A6">
      <w:pPr>
        <w:pStyle w:val="PL"/>
        <w:shd w:val="clear" w:color="auto" w:fill="E6E6E6"/>
      </w:pPr>
    </w:p>
    <w:p w14:paraId="0C2F6F5D" w14:textId="77777777" w:rsidR="006C37A6" w:rsidRPr="002C3D36" w:rsidRDefault="006C37A6" w:rsidP="006C37A6">
      <w:pPr>
        <w:pStyle w:val="PL"/>
        <w:shd w:val="clear" w:color="auto" w:fill="E6E6E6"/>
      </w:pPr>
      <w:r w:rsidRPr="002C3D36">
        <w:t>IRAT-ParametersGERAN ::=</w:t>
      </w:r>
      <w:r w:rsidRPr="002C3D36">
        <w:tab/>
      </w:r>
      <w:r w:rsidRPr="002C3D36">
        <w:tab/>
      </w:r>
      <w:r w:rsidRPr="002C3D36">
        <w:tab/>
        <w:t>SEQUENCE {</w:t>
      </w:r>
    </w:p>
    <w:p w14:paraId="12CFF763" w14:textId="77777777" w:rsidR="006C37A6" w:rsidRPr="002C3D36" w:rsidRDefault="006C37A6" w:rsidP="006C37A6">
      <w:pPr>
        <w:pStyle w:val="PL"/>
        <w:shd w:val="clear" w:color="auto" w:fill="E6E6E6"/>
      </w:pPr>
      <w:r w:rsidRPr="002C3D36">
        <w:tab/>
        <w:t>supportedBandListGERAN</w:t>
      </w:r>
      <w:r w:rsidRPr="002C3D36">
        <w:tab/>
      </w:r>
      <w:r w:rsidRPr="002C3D36">
        <w:tab/>
      </w:r>
      <w:r w:rsidRPr="002C3D36">
        <w:tab/>
      </w:r>
      <w:r w:rsidRPr="002C3D36">
        <w:tab/>
        <w:t>SupportedBandListGERAN,</w:t>
      </w:r>
    </w:p>
    <w:p w14:paraId="4F525812" w14:textId="77777777" w:rsidR="006C37A6" w:rsidRPr="002C3D36" w:rsidRDefault="006C37A6" w:rsidP="006C37A6">
      <w:pPr>
        <w:pStyle w:val="PL"/>
        <w:shd w:val="clear" w:color="auto" w:fill="E6E6E6"/>
      </w:pPr>
      <w:r w:rsidRPr="002C3D36">
        <w:tab/>
        <w:t>interRAT-PS-HO-ToGERAN</w:t>
      </w:r>
      <w:r w:rsidRPr="002C3D36">
        <w:tab/>
      </w:r>
      <w:r w:rsidRPr="002C3D36">
        <w:tab/>
      </w:r>
      <w:r w:rsidRPr="002C3D36">
        <w:tab/>
      </w:r>
      <w:r w:rsidRPr="002C3D36">
        <w:tab/>
        <w:t>BOOLEAN</w:t>
      </w:r>
    </w:p>
    <w:p w14:paraId="250992D7" w14:textId="77777777" w:rsidR="006C37A6" w:rsidRPr="002C3D36" w:rsidRDefault="006C37A6" w:rsidP="006C37A6">
      <w:pPr>
        <w:pStyle w:val="PL"/>
        <w:shd w:val="clear" w:color="auto" w:fill="E6E6E6"/>
      </w:pPr>
      <w:r w:rsidRPr="002C3D36">
        <w:t>}</w:t>
      </w:r>
    </w:p>
    <w:p w14:paraId="7B5315F2" w14:textId="77777777" w:rsidR="006C37A6" w:rsidRPr="002C3D36" w:rsidRDefault="006C37A6" w:rsidP="006C37A6">
      <w:pPr>
        <w:pStyle w:val="PL"/>
        <w:shd w:val="clear" w:color="auto" w:fill="E6E6E6"/>
      </w:pPr>
    </w:p>
    <w:p w14:paraId="3D7DEEEF" w14:textId="77777777" w:rsidR="006C37A6" w:rsidRPr="002C3D36" w:rsidRDefault="006C37A6" w:rsidP="006C37A6">
      <w:pPr>
        <w:pStyle w:val="PL"/>
        <w:shd w:val="clear" w:color="auto" w:fill="E6E6E6"/>
      </w:pPr>
      <w:r w:rsidRPr="002C3D36">
        <w:t>IRAT-ParametersGERAN-v920 ::=</w:t>
      </w:r>
      <w:r w:rsidRPr="002C3D36">
        <w:tab/>
      </w:r>
      <w:r w:rsidRPr="002C3D36">
        <w:tab/>
        <w:t>SEQUENCE {</w:t>
      </w:r>
    </w:p>
    <w:p w14:paraId="234410C8" w14:textId="77777777" w:rsidR="006C37A6" w:rsidRPr="002C3D36" w:rsidRDefault="006C37A6" w:rsidP="006C37A6">
      <w:pPr>
        <w:pStyle w:val="PL"/>
        <w:shd w:val="clear" w:color="auto" w:fill="E6E6E6"/>
      </w:pPr>
      <w:r w:rsidRPr="002C3D36">
        <w:tab/>
        <w:t>dtm-r9</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4486DA" w14:textId="77777777" w:rsidR="006C37A6" w:rsidRPr="002C3D36" w:rsidRDefault="006C37A6" w:rsidP="006C37A6">
      <w:pPr>
        <w:pStyle w:val="PL"/>
        <w:shd w:val="clear" w:color="auto" w:fill="E6E6E6"/>
      </w:pPr>
      <w:r w:rsidRPr="002C3D36">
        <w:tab/>
        <w:t>e-RedirectionGERAN-r9</w:t>
      </w:r>
      <w:r w:rsidRPr="002C3D36">
        <w:tab/>
      </w:r>
      <w:r w:rsidRPr="002C3D36">
        <w:tab/>
      </w:r>
      <w:r w:rsidRPr="002C3D36">
        <w:tab/>
      </w:r>
      <w:r w:rsidRPr="002C3D36">
        <w:tab/>
        <w:t>ENUMERATED {supported}</w:t>
      </w:r>
      <w:r w:rsidRPr="002C3D36">
        <w:tab/>
      </w:r>
      <w:r w:rsidRPr="002C3D36">
        <w:tab/>
      </w:r>
      <w:r w:rsidRPr="002C3D36">
        <w:tab/>
        <w:t>OPTIONAL</w:t>
      </w:r>
    </w:p>
    <w:p w14:paraId="30F60388" w14:textId="77777777" w:rsidR="006C37A6" w:rsidRPr="002C3D36" w:rsidRDefault="006C37A6" w:rsidP="006C37A6">
      <w:pPr>
        <w:pStyle w:val="PL"/>
        <w:shd w:val="clear" w:color="auto" w:fill="E6E6E6"/>
      </w:pPr>
      <w:r w:rsidRPr="002C3D36">
        <w:t>}</w:t>
      </w:r>
    </w:p>
    <w:p w14:paraId="68F243EF" w14:textId="77777777" w:rsidR="006C37A6" w:rsidRPr="002C3D36" w:rsidRDefault="006C37A6" w:rsidP="006C37A6">
      <w:pPr>
        <w:pStyle w:val="PL"/>
        <w:shd w:val="clear" w:color="auto" w:fill="E6E6E6"/>
      </w:pPr>
    </w:p>
    <w:p w14:paraId="31250543" w14:textId="77777777" w:rsidR="006C37A6" w:rsidRPr="002C3D36" w:rsidRDefault="006C37A6" w:rsidP="006C37A6">
      <w:pPr>
        <w:pStyle w:val="PL"/>
        <w:shd w:val="clear" w:color="auto" w:fill="E6E6E6"/>
      </w:pPr>
      <w:r w:rsidRPr="002C3D36">
        <w:t>SupportedBandListGERAN ::=</w:t>
      </w:r>
      <w:r w:rsidRPr="002C3D36">
        <w:tab/>
      </w:r>
      <w:r w:rsidRPr="002C3D36">
        <w:tab/>
      </w:r>
      <w:r w:rsidRPr="002C3D36">
        <w:tab/>
        <w:t>SEQUENCE (SIZE (1..maxBands)) OF SupportedBandGERAN</w:t>
      </w:r>
    </w:p>
    <w:p w14:paraId="7447A238" w14:textId="77777777" w:rsidR="006C37A6" w:rsidRPr="002C3D36" w:rsidRDefault="006C37A6" w:rsidP="006C37A6">
      <w:pPr>
        <w:pStyle w:val="PL"/>
        <w:shd w:val="clear" w:color="auto" w:fill="E6E6E6"/>
      </w:pPr>
    </w:p>
    <w:p w14:paraId="7B273819" w14:textId="77777777" w:rsidR="006C37A6" w:rsidRPr="002C3D36" w:rsidRDefault="006C37A6" w:rsidP="006C37A6">
      <w:pPr>
        <w:pStyle w:val="PL"/>
        <w:shd w:val="clear" w:color="auto" w:fill="E6E6E6"/>
      </w:pPr>
      <w:r w:rsidRPr="002C3D36">
        <w:t>SupportedBandGERAN ::=</w:t>
      </w:r>
      <w:r w:rsidRPr="002C3D36">
        <w:tab/>
      </w:r>
      <w:r w:rsidRPr="002C3D36">
        <w:tab/>
      </w:r>
      <w:r w:rsidRPr="002C3D36">
        <w:tab/>
      </w:r>
      <w:r w:rsidRPr="002C3D36">
        <w:tab/>
        <w:t>ENUMERATED {</w:t>
      </w:r>
    </w:p>
    <w:p w14:paraId="2AA01DBB"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gsm450, gsm480, gsm710, gsm750, gsm810, gsm850,</w:t>
      </w:r>
    </w:p>
    <w:p w14:paraId="5BA15225"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gsm900P, gsm900E, gsm900R, gsm1800, gsm1900,</w:t>
      </w:r>
    </w:p>
    <w:p w14:paraId="56D92CA8"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spare5, spare4, spare3, spare2, spare1, ...}</w:t>
      </w:r>
    </w:p>
    <w:p w14:paraId="6493135A" w14:textId="77777777" w:rsidR="006C37A6" w:rsidRPr="002C3D36" w:rsidRDefault="006C37A6" w:rsidP="006C37A6">
      <w:pPr>
        <w:pStyle w:val="PL"/>
        <w:shd w:val="clear" w:color="auto" w:fill="E6E6E6"/>
      </w:pPr>
    </w:p>
    <w:p w14:paraId="795A5A3B" w14:textId="77777777" w:rsidR="006C37A6" w:rsidRPr="002C3D36" w:rsidRDefault="006C37A6" w:rsidP="006C37A6">
      <w:pPr>
        <w:pStyle w:val="PL"/>
        <w:shd w:val="clear" w:color="auto" w:fill="E6E6E6"/>
      </w:pPr>
      <w:r w:rsidRPr="002C3D36">
        <w:t>IRAT-ParametersCDMA2000-HRPD ::=</w:t>
      </w:r>
      <w:r w:rsidRPr="002C3D36">
        <w:tab/>
        <w:t>SEQUENCE {</w:t>
      </w:r>
    </w:p>
    <w:p w14:paraId="1A4470EA" w14:textId="77777777" w:rsidR="006C37A6" w:rsidRPr="002C3D36" w:rsidRDefault="006C37A6" w:rsidP="006C37A6">
      <w:pPr>
        <w:pStyle w:val="PL"/>
        <w:shd w:val="clear" w:color="auto" w:fill="E6E6E6"/>
      </w:pPr>
      <w:r w:rsidRPr="002C3D36">
        <w:tab/>
        <w:t>supportedBandListHRPD</w:t>
      </w:r>
      <w:r w:rsidRPr="002C3D36">
        <w:tab/>
      </w:r>
      <w:r w:rsidRPr="002C3D36">
        <w:tab/>
      </w:r>
      <w:r w:rsidRPr="002C3D36">
        <w:tab/>
      </w:r>
      <w:r w:rsidRPr="002C3D36">
        <w:tab/>
        <w:t>SupportedBandListHRPD,</w:t>
      </w:r>
    </w:p>
    <w:p w14:paraId="4EAC6EA3" w14:textId="77777777" w:rsidR="006C37A6" w:rsidRPr="002C3D36" w:rsidRDefault="006C37A6" w:rsidP="006C37A6">
      <w:pPr>
        <w:pStyle w:val="PL"/>
        <w:shd w:val="clear" w:color="auto" w:fill="E6E6E6"/>
      </w:pPr>
      <w:r w:rsidRPr="002C3D36">
        <w:tab/>
        <w:t>tx-ConfigHRPD</w:t>
      </w:r>
      <w:r w:rsidRPr="002C3D36">
        <w:tab/>
      </w:r>
      <w:r w:rsidRPr="002C3D36">
        <w:tab/>
      </w:r>
      <w:r w:rsidRPr="002C3D36">
        <w:tab/>
      </w:r>
      <w:r w:rsidRPr="002C3D36">
        <w:tab/>
      </w:r>
      <w:r w:rsidRPr="002C3D36">
        <w:tab/>
      </w:r>
      <w:r w:rsidRPr="002C3D36">
        <w:tab/>
        <w:t>ENUMERATED {single, dual},</w:t>
      </w:r>
    </w:p>
    <w:p w14:paraId="481D54CE" w14:textId="77777777" w:rsidR="006C37A6" w:rsidRPr="002C3D36" w:rsidRDefault="006C37A6" w:rsidP="006C37A6">
      <w:pPr>
        <w:pStyle w:val="PL"/>
        <w:shd w:val="clear" w:color="auto" w:fill="E6E6E6"/>
      </w:pPr>
      <w:r w:rsidRPr="002C3D36">
        <w:tab/>
        <w:t>rx-ConfigHRPD</w:t>
      </w:r>
      <w:r w:rsidRPr="002C3D36">
        <w:tab/>
      </w:r>
      <w:r w:rsidRPr="002C3D36">
        <w:tab/>
      </w:r>
      <w:r w:rsidRPr="002C3D36">
        <w:tab/>
      </w:r>
      <w:r w:rsidRPr="002C3D36">
        <w:tab/>
      </w:r>
      <w:r w:rsidRPr="002C3D36">
        <w:tab/>
      </w:r>
      <w:r w:rsidRPr="002C3D36">
        <w:tab/>
        <w:t>ENUMERATED {single, dual}</w:t>
      </w:r>
    </w:p>
    <w:p w14:paraId="284B4AC3" w14:textId="77777777" w:rsidR="006C37A6" w:rsidRPr="002C3D36" w:rsidRDefault="006C37A6" w:rsidP="006C37A6">
      <w:pPr>
        <w:pStyle w:val="PL"/>
        <w:shd w:val="clear" w:color="auto" w:fill="E6E6E6"/>
      </w:pPr>
      <w:r w:rsidRPr="002C3D36">
        <w:t>}</w:t>
      </w:r>
    </w:p>
    <w:p w14:paraId="6B7FF234" w14:textId="77777777" w:rsidR="006C37A6" w:rsidRPr="002C3D36" w:rsidRDefault="006C37A6" w:rsidP="006C37A6">
      <w:pPr>
        <w:pStyle w:val="PL"/>
        <w:shd w:val="clear" w:color="auto" w:fill="E6E6E6"/>
      </w:pPr>
    </w:p>
    <w:p w14:paraId="267BAD27" w14:textId="77777777" w:rsidR="006C37A6" w:rsidRPr="002C3D36" w:rsidRDefault="006C37A6" w:rsidP="006C37A6">
      <w:pPr>
        <w:pStyle w:val="PL"/>
        <w:shd w:val="clear" w:color="auto" w:fill="E6E6E6"/>
      </w:pPr>
      <w:r w:rsidRPr="002C3D36">
        <w:t>SupportedBandListHRPD ::=</w:t>
      </w:r>
      <w:r w:rsidRPr="002C3D36">
        <w:tab/>
      </w:r>
      <w:r w:rsidRPr="002C3D36">
        <w:tab/>
      </w:r>
      <w:r w:rsidRPr="002C3D36">
        <w:tab/>
        <w:t>SEQUENCE (SIZE (1..maxCDMA-BandClass)) OF BandclassCDMA2000</w:t>
      </w:r>
    </w:p>
    <w:p w14:paraId="71AE792C" w14:textId="77777777" w:rsidR="006C37A6" w:rsidRPr="002C3D36" w:rsidRDefault="006C37A6" w:rsidP="006C37A6">
      <w:pPr>
        <w:pStyle w:val="PL"/>
        <w:shd w:val="clear" w:color="auto" w:fill="E6E6E6"/>
      </w:pPr>
    </w:p>
    <w:p w14:paraId="4D6B7C2D" w14:textId="77777777" w:rsidR="006C37A6" w:rsidRPr="002C3D36" w:rsidRDefault="006C37A6" w:rsidP="006C37A6">
      <w:pPr>
        <w:pStyle w:val="PL"/>
        <w:shd w:val="clear" w:color="auto" w:fill="E6E6E6"/>
      </w:pPr>
      <w:r w:rsidRPr="002C3D36">
        <w:t>IRAT-ParametersCDMA2000-1XRTT ::=</w:t>
      </w:r>
      <w:r w:rsidRPr="002C3D36">
        <w:tab/>
        <w:t>SEQUENCE {</w:t>
      </w:r>
    </w:p>
    <w:p w14:paraId="2F87B978" w14:textId="77777777" w:rsidR="006C37A6" w:rsidRPr="002C3D36" w:rsidRDefault="006C37A6" w:rsidP="006C37A6">
      <w:pPr>
        <w:pStyle w:val="PL"/>
        <w:shd w:val="clear" w:color="auto" w:fill="E6E6E6"/>
      </w:pPr>
      <w:r w:rsidRPr="002C3D36">
        <w:tab/>
        <w:t>supportedBandList1XRTT</w:t>
      </w:r>
      <w:r w:rsidRPr="002C3D36">
        <w:tab/>
      </w:r>
      <w:r w:rsidRPr="002C3D36">
        <w:tab/>
      </w:r>
      <w:r w:rsidRPr="002C3D36">
        <w:tab/>
      </w:r>
      <w:r w:rsidRPr="002C3D36">
        <w:tab/>
        <w:t>SupportedBandList1XRTT,</w:t>
      </w:r>
    </w:p>
    <w:p w14:paraId="04E2F262" w14:textId="77777777" w:rsidR="006C37A6" w:rsidRPr="002C3D36" w:rsidRDefault="006C37A6" w:rsidP="006C37A6">
      <w:pPr>
        <w:pStyle w:val="PL"/>
        <w:shd w:val="clear" w:color="auto" w:fill="E6E6E6"/>
      </w:pPr>
      <w:r w:rsidRPr="002C3D36">
        <w:tab/>
        <w:t>tx-Config1XRTT</w:t>
      </w:r>
      <w:r w:rsidRPr="002C3D36">
        <w:tab/>
      </w:r>
      <w:r w:rsidRPr="002C3D36">
        <w:tab/>
      </w:r>
      <w:r w:rsidRPr="002C3D36">
        <w:tab/>
      </w:r>
      <w:r w:rsidRPr="002C3D36">
        <w:tab/>
      </w:r>
      <w:r w:rsidRPr="002C3D36">
        <w:tab/>
      </w:r>
      <w:r w:rsidRPr="002C3D36">
        <w:tab/>
        <w:t>ENUMERATED {single, dual},</w:t>
      </w:r>
    </w:p>
    <w:p w14:paraId="11795F83" w14:textId="77777777" w:rsidR="006C37A6" w:rsidRPr="002C3D36" w:rsidRDefault="006C37A6" w:rsidP="006C37A6">
      <w:pPr>
        <w:pStyle w:val="PL"/>
        <w:shd w:val="clear" w:color="auto" w:fill="E6E6E6"/>
      </w:pPr>
      <w:r w:rsidRPr="002C3D36">
        <w:tab/>
        <w:t>rx-Config1XRTT</w:t>
      </w:r>
      <w:r w:rsidRPr="002C3D36">
        <w:tab/>
      </w:r>
      <w:r w:rsidRPr="002C3D36">
        <w:tab/>
      </w:r>
      <w:r w:rsidRPr="002C3D36">
        <w:tab/>
      </w:r>
      <w:r w:rsidRPr="002C3D36">
        <w:tab/>
      </w:r>
      <w:r w:rsidRPr="002C3D36">
        <w:tab/>
      </w:r>
      <w:r w:rsidRPr="002C3D36">
        <w:tab/>
        <w:t>ENUMERATED {single, dual}</w:t>
      </w:r>
    </w:p>
    <w:p w14:paraId="7851EA1F" w14:textId="77777777" w:rsidR="006C37A6" w:rsidRPr="002C3D36" w:rsidRDefault="006C37A6" w:rsidP="006C37A6">
      <w:pPr>
        <w:pStyle w:val="PL"/>
        <w:shd w:val="clear" w:color="auto" w:fill="E6E6E6"/>
      </w:pPr>
      <w:r w:rsidRPr="002C3D36">
        <w:t>}</w:t>
      </w:r>
    </w:p>
    <w:p w14:paraId="798F96AD" w14:textId="77777777" w:rsidR="006C37A6" w:rsidRPr="002C3D36" w:rsidRDefault="006C37A6" w:rsidP="006C37A6">
      <w:pPr>
        <w:pStyle w:val="PL"/>
        <w:shd w:val="clear" w:color="auto" w:fill="E6E6E6"/>
      </w:pPr>
    </w:p>
    <w:p w14:paraId="14946EF3" w14:textId="77777777" w:rsidR="006C37A6" w:rsidRPr="002C3D36" w:rsidRDefault="006C37A6" w:rsidP="006C37A6">
      <w:pPr>
        <w:pStyle w:val="PL"/>
        <w:shd w:val="clear" w:color="auto" w:fill="E6E6E6"/>
      </w:pPr>
      <w:r w:rsidRPr="002C3D36">
        <w:t>IRAT-ParametersCDMA2000-1XRTT-v920 ::=</w:t>
      </w:r>
      <w:r w:rsidRPr="002C3D36">
        <w:tab/>
        <w:t>SEQUENCE {</w:t>
      </w:r>
    </w:p>
    <w:p w14:paraId="1D711CBF" w14:textId="77777777" w:rsidR="006C37A6" w:rsidRPr="002C3D36" w:rsidRDefault="006C37A6" w:rsidP="006C37A6">
      <w:pPr>
        <w:pStyle w:val="PL"/>
        <w:shd w:val="clear" w:color="auto" w:fill="E6E6E6"/>
      </w:pPr>
      <w:r w:rsidRPr="002C3D36">
        <w:tab/>
        <w:t>e-CSFB-1XRTT-r9</w:t>
      </w:r>
      <w:r w:rsidRPr="002C3D36">
        <w:tab/>
      </w:r>
      <w:r w:rsidRPr="002C3D36">
        <w:tab/>
      </w:r>
      <w:r w:rsidRPr="002C3D36">
        <w:tab/>
      </w:r>
      <w:r w:rsidRPr="002C3D36">
        <w:tab/>
      </w:r>
      <w:r w:rsidRPr="002C3D36">
        <w:tab/>
      </w:r>
      <w:r w:rsidRPr="002C3D36">
        <w:tab/>
        <w:t>ENUMERATED {supported},</w:t>
      </w:r>
    </w:p>
    <w:p w14:paraId="17689545" w14:textId="77777777" w:rsidR="006C37A6" w:rsidRPr="002C3D36" w:rsidRDefault="006C37A6" w:rsidP="006C37A6">
      <w:pPr>
        <w:pStyle w:val="PL"/>
        <w:shd w:val="clear" w:color="auto" w:fill="E6E6E6"/>
      </w:pPr>
      <w:r w:rsidRPr="002C3D36">
        <w:tab/>
        <w:t>e-CSFB-ConcPS-Mob1XRTT-r9</w:t>
      </w:r>
      <w:r w:rsidRPr="002C3D36">
        <w:tab/>
      </w:r>
      <w:r w:rsidRPr="002C3D36">
        <w:tab/>
      </w:r>
      <w:r w:rsidRPr="002C3D36">
        <w:tab/>
        <w:t>ENUMERATED {supported}</w:t>
      </w:r>
      <w:r w:rsidRPr="002C3D36">
        <w:tab/>
      </w:r>
      <w:r w:rsidRPr="002C3D36">
        <w:tab/>
      </w:r>
      <w:r w:rsidRPr="002C3D36">
        <w:tab/>
        <w:t>OPTIONAL</w:t>
      </w:r>
    </w:p>
    <w:p w14:paraId="22332F4A" w14:textId="77777777" w:rsidR="006C37A6" w:rsidRPr="002C3D36" w:rsidRDefault="006C37A6" w:rsidP="006C37A6">
      <w:pPr>
        <w:pStyle w:val="PL"/>
        <w:shd w:val="clear" w:color="auto" w:fill="E6E6E6"/>
      </w:pPr>
      <w:r w:rsidRPr="002C3D36">
        <w:t>}</w:t>
      </w:r>
    </w:p>
    <w:p w14:paraId="20A9FEB4" w14:textId="77777777" w:rsidR="006C37A6" w:rsidRPr="002C3D36" w:rsidRDefault="006C37A6" w:rsidP="006C37A6">
      <w:pPr>
        <w:pStyle w:val="PL"/>
        <w:shd w:val="clear" w:color="auto" w:fill="E6E6E6"/>
      </w:pPr>
    </w:p>
    <w:p w14:paraId="349D0A8B" w14:textId="77777777" w:rsidR="006C37A6" w:rsidRPr="002C3D36" w:rsidRDefault="006C37A6" w:rsidP="006C37A6">
      <w:pPr>
        <w:pStyle w:val="PL"/>
        <w:shd w:val="clear" w:color="auto" w:fill="E6E6E6"/>
      </w:pPr>
      <w:r w:rsidRPr="002C3D36">
        <w:t>IRAT-ParametersCDMA2000-1XRTT-v1020 ::=</w:t>
      </w:r>
      <w:r w:rsidRPr="002C3D36">
        <w:tab/>
        <w:t>SEQUENCE {</w:t>
      </w:r>
    </w:p>
    <w:p w14:paraId="07AA5775" w14:textId="77777777" w:rsidR="006C37A6" w:rsidRPr="002C3D36" w:rsidRDefault="006C37A6" w:rsidP="006C37A6">
      <w:pPr>
        <w:pStyle w:val="PL"/>
        <w:shd w:val="clear" w:color="auto" w:fill="E6E6E6"/>
      </w:pPr>
      <w:r w:rsidRPr="002C3D36">
        <w:tab/>
        <w:t>e-CSFB-dual-1XRTT-r10</w:t>
      </w:r>
      <w:r w:rsidRPr="002C3D36">
        <w:tab/>
      </w:r>
      <w:r w:rsidRPr="002C3D36">
        <w:tab/>
      </w:r>
      <w:r w:rsidRPr="002C3D36">
        <w:tab/>
      </w:r>
      <w:r w:rsidRPr="002C3D36">
        <w:tab/>
        <w:t>ENUMERATED {supported}</w:t>
      </w:r>
    </w:p>
    <w:p w14:paraId="2CE9D8A1" w14:textId="77777777" w:rsidR="006C37A6" w:rsidRPr="002C3D36" w:rsidRDefault="006C37A6" w:rsidP="006C37A6">
      <w:pPr>
        <w:pStyle w:val="PL"/>
        <w:shd w:val="clear" w:color="auto" w:fill="E6E6E6"/>
      </w:pPr>
      <w:r w:rsidRPr="002C3D36">
        <w:t>}</w:t>
      </w:r>
    </w:p>
    <w:p w14:paraId="22286A03" w14:textId="77777777" w:rsidR="006C37A6" w:rsidRPr="002C3D36" w:rsidRDefault="006C37A6" w:rsidP="006C37A6">
      <w:pPr>
        <w:pStyle w:val="PL"/>
        <w:shd w:val="clear" w:color="auto" w:fill="E6E6E6"/>
      </w:pPr>
    </w:p>
    <w:p w14:paraId="0377C08C" w14:textId="77777777" w:rsidR="006C37A6" w:rsidRPr="002C3D36" w:rsidRDefault="006C37A6" w:rsidP="006C37A6">
      <w:pPr>
        <w:pStyle w:val="PL"/>
        <w:shd w:val="clear" w:color="auto" w:fill="E6E6E6"/>
      </w:pPr>
      <w:r w:rsidRPr="002C3D36">
        <w:t>IRAT-ParametersCDMA2000-v1130 ::=</w:t>
      </w:r>
      <w:r w:rsidRPr="002C3D36">
        <w:tab/>
      </w:r>
      <w:r w:rsidRPr="002C3D36">
        <w:tab/>
        <w:t>SEQUENCE {</w:t>
      </w:r>
    </w:p>
    <w:p w14:paraId="24226AF7" w14:textId="77777777" w:rsidR="006C37A6" w:rsidRPr="002C3D36" w:rsidRDefault="006C37A6" w:rsidP="006C37A6">
      <w:pPr>
        <w:pStyle w:val="PL"/>
        <w:shd w:val="clear" w:color="auto" w:fill="E6E6E6"/>
      </w:pPr>
      <w:r w:rsidRPr="002C3D36">
        <w:tab/>
        <w:t>cdma2000-NW-Sharing-r11</w:t>
      </w:r>
      <w:r w:rsidRPr="002C3D36">
        <w:tab/>
      </w:r>
      <w:r w:rsidRPr="002C3D36">
        <w:tab/>
      </w:r>
      <w:r w:rsidRPr="002C3D36">
        <w:tab/>
      </w:r>
      <w:r w:rsidRPr="002C3D36">
        <w:tab/>
      </w:r>
      <w:r w:rsidRPr="002C3D36">
        <w:tab/>
        <w:t>ENUMERATED {supported}</w:t>
      </w:r>
      <w:r w:rsidRPr="002C3D36">
        <w:tab/>
      </w:r>
      <w:r w:rsidRPr="002C3D36">
        <w:tab/>
        <w:t>OPTIONAL</w:t>
      </w:r>
    </w:p>
    <w:p w14:paraId="576E50BC" w14:textId="77777777" w:rsidR="006C37A6" w:rsidRPr="002C3D36" w:rsidRDefault="006C37A6" w:rsidP="006C37A6">
      <w:pPr>
        <w:pStyle w:val="PL"/>
        <w:shd w:val="clear" w:color="auto" w:fill="E6E6E6"/>
      </w:pPr>
      <w:r w:rsidRPr="002C3D36">
        <w:t>}</w:t>
      </w:r>
    </w:p>
    <w:p w14:paraId="3E1C0F51" w14:textId="77777777" w:rsidR="006C37A6" w:rsidRPr="002C3D36" w:rsidRDefault="006C37A6" w:rsidP="006C37A6">
      <w:pPr>
        <w:pStyle w:val="PL"/>
        <w:shd w:val="clear" w:color="auto" w:fill="E6E6E6"/>
      </w:pPr>
    </w:p>
    <w:p w14:paraId="55847A28" w14:textId="77777777" w:rsidR="006C37A6" w:rsidRPr="002C3D36" w:rsidRDefault="006C37A6" w:rsidP="006C37A6">
      <w:pPr>
        <w:pStyle w:val="PL"/>
        <w:shd w:val="clear" w:color="auto" w:fill="E6E6E6"/>
      </w:pPr>
      <w:r w:rsidRPr="002C3D36">
        <w:t>SupportedBandList1XRTT ::=</w:t>
      </w:r>
      <w:r w:rsidRPr="002C3D36">
        <w:tab/>
      </w:r>
      <w:r w:rsidRPr="002C3D36">
        <w:tab/>
      </w:r>
      <w:r w:rsidRPr="002C3D36">
        <w:tab/>
        <w:t>SEQUENCE (SIZE (1..maxCDMA-BandClass)) OF BandclassCDMA2000</w:t>
      </w:r>
    </w:p>
    <w:p w14:paraId="564F214E" w14:textId="77777777" w:rsidR="006C37A6" w:rsidRPr="002C3D36" w:rsidRDefault="006C37A6" w:rsidP="006C37A6">
      <w:pPr>
        <w:pStyle w:val="PL"/>
        <w:shd w:val="clear" w:color="auto" w:fill="E6E6E6"/>
      </w:pPr>
    </w:p>
    <w:p w14:paraId="34BD7FD5" w14:textId="77777777" w:rsidR="006C37A6" w:rsidRPr="002C3D36" w:rsidRDefault="006C37A6" w:rsidP="006C37A6">
      <w:pPr>
        <w:pStyle w:val="PL"/>
        <w:shd w:val="clear" w:color="auto" w:fill="E6E6E6"/>
      </w:pPr>
      <w:r w:rsidRPr="002C3D36">
        <w:t>IRAT-ParametersWLAN-r13 ::=</w:t>
      </w:r>
      <w:r w:rsidRPr="002C3D36">
        <w:tab/>
      </w:r>
      <w:r w:rsidRPr="002C3D36">
        <w:tab/>
        <w:t>SEQUENCE {</w:t>
      </w:r>
    </w:p>
    <w:p w14:paraId="64DDE7B1" w14:textId="77777777" w:rsidR="006C37A6" w:rsidRPr="002C3D36" w:rsidRDefault="006C37A6" w:rsidP="006C37A6">
      <w:pPr>
        <w:pStyle w:val="PL"/>
        <w:shd w:val="clear" w:color="auto" w:fill="E6E6E6"/>
      </w:pPr>
      <w:r w:rsidRPr="002C3D36">
        <w:tab/>
        <w:t>supportedBandListWLAN-r13</w:t>
      </w:r>
      <w:r w:rsidRPr="002C3D36">
        <w:tab/>
      </w:r>
      <w:r w:rsidRPr="002C3D36">
        <w:tab/>
        <w:t>SEQUENCE (SIZE (1..maxWLAN-Bands-r13)) OF WLAN-BandIndicator-r13</w:t>
      </w:r>
      <w:r w:rsidRPr="002C3D36">
        <w:tab/>
      </w:r>
      <w:r w:rsidRPr="002C3D36">
        <w:tab/>
      </w:r>
      <w:r w:rsidRPr="002C3D36">
        <w:tab/>
      </w:r>
      <w:r w:rsidRPr="002C3D36">
        <w:tab/>
      </w:r>
      <w:r w:rsidRPr="002C3D36">
        <w:tab/>
        <w:t>OPTIONAL</w:t>
      </w:r>
    </w:p>
    <w:p w14:paraId="300E5EEC" w14:textId="77777777" w:rsidR="006C37A6" w:rsidRPr="002C3D36" w:rsidRDefault="006C37A6" w:rsidP="006C37A6">
      <w:pPr>
        <w:pStyle w:val="PL"/>
        <w:shd w:val="clear" w:color="auto" w:fill="E6E6E6"/>
      </w:pPr>
      <w:r w:rsidRPr="002C3D36">
        <w:t>}</w:t>
      </w:r>
    </w:p>
    <w:p w14:paraId="325C539C" w14:textId="77777777" w:rsidR="006C37A6" w:rsidRPr="002C3D36" w:rsidRDefault="006C37A6" w:rsidP="006C37A6">
      <w:pPr>
        <w:pStyle w:val="PL"/>
        <w:shd w:val="clear" w:color="auto" w:fill="E6E6E6"/>
      </w:pPr>
    </w:p>
    <w:p w14:paraId="1B005347" w14:textId="77777777" w:rsidR="006C37A6" w:rsidRPr="002C3D36" w:rsidRDefault="006C37A6" w:rsidP="006C37A6">
      <w:pPr>
        <w:pStyle w:val="PL"/>
        <w:shd w:val="clear" w:color="auto" w:fill="E6E6E6"/>
      </w:pPr>
      <w:r w:rsidRPr="002C3D36">
        <w:lastRenderedPageBreak/>
        <w:t>CSG-ProximityIndicationParameters-r9 ::=</w:t>
      </w:r>
      <w:r w:rsidRPr="002C3D36">
        <w:tab/>
        <w:t>SEQUENCE {</w:t>
      </w:r>
    </w:p>
    <w:p w14:paraId="768788D5" w14:textId="77777777" w:rsidR="006C37A6" w:rsidRPr="002C3D36" w:rsidRDefault="006C37A6" w:rsidP="006C37A6">
      <w:pPr>
        <w:pStyle w:val="PL"/>
        <w:shd w:val="clear" w:color="auto" w:fill="E6E6E6"/>
      </w:pPr>
      <w:r w:rsidRPr="002C3D36">
        <w:tab/>
        <w:t>intraFreqProximityIndication-r9</w:t>
      </w:r>
      <w:r w:rsidRPr="002C3D36">
        <w:tab/>
      </w:r>
      <w:r w:rsidRPr="002C3D36">
        <w:tab/>
        <w:t>ENUMERATED {supported}</w:t>
      </w:r>
      <w:r w:rsidRPr="002C3D36">
        <w:tab/>
      </w:r>
      <w:r w:rsidRPr="002C3D36">
        <w:tab/>
      </w:r>
      <w:r w:rsidRPr="002C3D36">
        <w:tab/>
        <w:t>OPTIONAL,</w:t>
      </w:r>
    </w:p>
    <w:p w14:paraId="48993C81" w14:textId="77777777" w:rsidR="006C37A6" w:rsidRPr="002C3D36" w:rsidRDefault="006C37A6" w:rsidP="006C37A6">
      <w:pPr>
        <w:pStyle w:val="PL"/>
        <w:shd w:val="clear" w:color="auto" w:fill="E6E6E6"/>
      </w:pPr>
      <w:r w:rsidRPr="002C3D36">
        <w:tab/>
        <w:t>interFreqProximityIndication-r9</w:t>
      </w:r>
      <w:r w:rsidRPr="002C3D36">
        <w:tab/>
      </w:r>
      <w:r w:rsidRPr="002C3D36">
        <w:tab/>
        <w:t>ENUMERATED {supported}</w:t>
      </w:r>
      <w:r w:rsidRPr="002C3D36">
        <w:tab/>
      </w:r>
      <w:r w:rsidRPr="002C3D36">
        <w:tab/>
      </w:r>
      <w:r w:rsidRPr="002C3D36">
        <w:tab/>
        <w:t>OPTIONAL,</w:t>
      </w:r>
    </w:p>
    <w:p w14:paraId="39B2F4B5" w14:textId="77777777" w:rsidR="006C37A6" w:rsidRPr="002C3D36" w:rsidRDefault="006C37A6" w:rsidP="006C37A6">
      <w:pPr>
        <w:pStyle w:val="PL"/>
        <w:shd w:val="clear" w:color="auto" w:fill="E6E6E6"/>
      </w:pPr>
      <w:r w:rsidRPr="002C3D36">
        <w:tab/>
        <w:t>utran-ProximityIndication-r9</w:t>
      </w:r>
      <w:r w:rsidRPr="002C3D36">
        <w:tab/>
      </w:r>
      <w:r w:rsidRPr="002C3D36">
        <w:tab/>
        <w:t>ENUMERATED {supported}</w:t>
      </w:r>
      <w:r w:rsidRPr="002C3D36">
        <w:tab/>
      </w:r>
      <w:r w:rsidRPr="002C3D36">
        <w:tab/>
      </w:r>
      <w:r w:rsidRPr="002C3D36">
        <w:tab/>
        <w:t>OPTIONAL</w:t>
      </w:r>
    </w:p>
    <w:p w14:paraId="2162A769" w14:textId="77777777" w:rsidR="006C37A6" w:rsidRPr="002C3D36" w:rsidRDefault="006C37A6" w:rsidP="006C37A6">
      <w:pPr>
        <w:pStyle w:val="PL"/>
        <w:shd w:val="clear" w:color="auto" w:fill="E6E6E6"/>
      </w:pPr>
      <w:r w:rsidRPr="002C3D36">
        <w:t>}</w:t>
      </w:r>
    </w:p>
    <w:p w14:paraId="60BD30F2" w14:textId="77777777" w:rsidR="006C37A6" w:rsidRPr="002C3D36" w:rsidRDefault="006C37A6" w:rsidP="006C37A6">
      <w:pPr>
        <w:pStyle w:val="PL"/>
        <w:shd w:val="clear" w:color="auto" w:fill="E6E6E6"/>
      </w:pPr>
    </w:p>
    <w:p w14:paraId="550BB0E5" w14:textId="77777777" w:rsidR="006C37A6" w:rsidRPr="002C3D36" w:rsidRDefault="006C37A6" w:rsidP="006C37A6">
      <w:pPr>
        <w:pStyle w:val="PL"/>
        <w:shd w:val="clear" w:color="auto" w:fill="E6E6E6"/>
      </w:pPr>
      <w:r w:rsidRPr="002C3D36">
        <w:t>NeighCellSI-AcquisitionParameters-r9 ::=</w:t>
      </w:r>
      <w:r w:rsidRPr="002C3D36">
        <w:tab/>
        <w:t>SEQUENCE {</w:t>
      </w:r>
    </w:p>
    <w:p w14:paraId="3C8E1A22" w14:textId="77777777" w:rsidR="006C37A6" w:rsidRPr="002C3D36" w:rsidRDefault="006C37A6" w:rsidP="006C37A6">
      <w:pPr>
        <w:pStyle w:val="PL"/>
        <w:shd w:val="clear" w:color="auto" w:fill="E6E6E6"/>
      </w:pPr>
      <w:r w:rsidRPr="002C3D36">
        <w:tab/>
        <w:t>intraFreqSI-AcquisitionForHO-r9</w:t>
      </w:r>
      <w:r w:rsidRPr="002C3D36">
        <w:tab/>
      </w:r>
      <w:r w:rsidRPr="002C3D36">
        <w:tab/>
        <w:t>ENUMERATED {supported}</w:t>
      </w:r>
      <w:r w:rsidRPr="002C3D36">
        <w:tab/>
      </w:r>
      <w:r w:rsidRPr="002C3D36">
        <w:tab/>
      </w:r>
      <w:r w:rsidRPr="002C3D36">
        <w:tab/>
        <w:t>OPTIONAL,</w:t>
      </w:r>
    </w:p>
    <w:p w14:paraId="328D5522" w14:textId="77777777" w:rsidR="006C37A6" w:rsidRPr="002C3D36" w:rsidRDefault="006C37A6" w:rsidP="006C37A6">
      <w:pPr>
        <w:pStyle w:val="PL"/>
        <w:shd w:val="clear" w:color="auto" w:fill="E6E6E6"/>
      </w:pPr>
      <w:r w:rsidRPr="002C3D36">
        <w:tab/>
        <w:t>interFreqSI-AcquisitionForHO-r9</w:t>
      </w:r>
      <w:r w:rsidRPr="002C3D36">
        <w:tab/>
      </w:r>
      <w:r w:rsidRPr="002C3D36">
        <w:tab/>
        <w:t>ENUMERATED {supported}</w:t>
      </w:r>
      <w:r w:rsidRPr="002C3D36">
        <w:tab/>
      </w:r>
      <w:r w:rsidRPr="002C3D36">
        <w:tab/>
      </w:r>
      <w:r w:rsidRPr="002C3D36">
        <w:tab/>
        <w:t>OPTIONAL,</w:t>
      </w:r>
    </w:p>
    <w:p w14:paraId="7307B777" w14:textId="77777777" w:rsidR="006C37A6" w:rsidRPr="002C3D36" w:rsidRDefault="006C37A6" w:rsidP="006C37A6">
      <w:pPr>
        <w:pStyle w:val="PL"/>
        <w:shd w:val="clear" w:color="auto" w:fill="E6E6E6"/>
      </w:pPr>
      <w:r w:rsidRPr="002C3D36">
        <w:tab/>
        <w:t>utran-SI-AcquisitionForHO-r9</w:t>
      </w:r>
      <w:r w:rsidRPr="002C3D36">
        <w:tab/>
      </w:r>
      <w:r w:rsidRPr="002C3D36">
        <w:tab/>
        <w:t>ENUMERATED {supported}</w:t>
      </w:r>
      <w:r w:rsidRPr="002C3D36">
        <w:tab/>
      </w:r>
      <w:r w:rsidRPr="002C3D36">
        <w:tab/>
      </w:r>
      <w:r w:rsidRPr="002C3D36">
        <w:tab/>
        <w:t>OPTIONAL</w:t>
      </w:r>
    </w:p>
    <w:p w14:paraId="0A164054" w14:textId="77777777" w:rsidR="006C37A6" w:rsidRPr="002C3D36" w:rsidRDefault="006C37A6" w:rsidP="006C37A6">
      <w:pPr>
        <w:pStyle w:val="PL"/>
        <w:shd w:val="clear" w:color="auto" w:fill="E6E6E6"/>
      </w:pPr>
      <w:r w:rsidRPr="002C3D36">
        <w:t>}</w:t>
      </w:r>
    </w:p>
    <w:p w14:paraId="12AE7FCE" w14:textId="77777777" w:rsidR="006C37A6" w:rsidRPr="002C3D36" w:rsidRDefault="006C37A6" w:rsidP="006C37A6">
      <w:pPr>
        <w:pStyle w:val="PL"/>
        <w:shd w:val="clear" w:color="auto" w:fill="E6E6E6"/>
      </w:pPr>
    </w:p>
    <w:p w14:paraId="4B69B889" w14:textId="77777777" w:rsidR="006C37A6" w:rsidRPr="002C3D36" w:rsidRDefault="006C37A6" w:rsidP="006C37A6">
      <w:pPr>
        <w:pStyle w:val="PL"/>
        <w:shd w:val="clear" w:color="auto" w:fill="E6E6E6"/>
      </w:pPr>
      <w:r w:rsidRPr="002C3D36">
        <w:t>NeighCellSI-AcquisitionParameters-v1530 ::=</w:t>
      </w:r>
      <w:r w:rsidRPr="002C3D36">
        <w:tab/>
        <w:t>SEQUENCE {</w:t>
      </w:r>
    </w:p>
    <w:p w14:paraId="31D92A2D" w14:textId="77777777" w:rsidR="006C37A6" w:rsidRPr="002C3D36" w:rsidRDefault="006C37A6" w:rsidP="006C37A6">
      <w:pPr>
        <w:pStyle w:val="PL"/>
        <w:shd w:val="clear" w:color="auto" w:fill="E6E6E6"/>
      </w:pPr>
      <w:r w:rsidRPr="002C3D36">
        <w:tab/>
        <w:t>reportCGI-NR-EN-DC-r15</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7333C1FB" w14:textId="77777777" w:rsidR="006C37A6" w:rsidRPr="002C3D36" w:rsidRDefault="006C37A6" w:rsidP="006C37A6">
      <w:pPr>
        <w:pStyle w:val="PL"/>
        <w:shd w:val="clear" w:color="auto" w:fill="E6E6E6"/>
      </w:pPr>
      <w:r w:rsidRPr="002C3D36">
        <w:tab/>
        <w:t>reportCGI-NR-NoEN-DC-r15</w:t>
      </w:r>
      <w:r w:rsidRPr="002C3D36">
        <w:tab/>
      </w:r>
      <w:r w:rsidRPr="002C3D36">
        <w:tab/>
      </w:r>
      <w:r w:rsidRPr="002C3D36">
        <w:tab/>
      </w:r>
      <w:r w:rsidRPr="002C3D36">
        <w:tab/>
        <w:t>ENUMERATED {supported}</w:t>
      </w:r>
      <w:r w:rsidRPr="002C3D36">
        <w:tab/>
      </w:r>
      <w:r w:rsidRPr="002C3D36">
        <w:tab/>
      </w:r>
      <w:r w:rsidRPr="002C3D36">
        <w:tab/>
        <w:t>OPTIONAL</w:t>
      </w:r>
    </w:p>
    <w:p w14:paraId="23A5BEE2" w14:textId="77777777" w:rsidR="006C37A6" w:rsidRPr="002C3D36" w:rsidRDefault="006C37A6" w:rsidP="006C37A6">
      <w:pPr>
        <w:pStyle w:val="PL"/>
        <w:shd w:val="clear" w:color="auto" w:fill="E6E6E6"/>
      </w:pPr>
      <w:r w:rsidRPr="002C3D36">
        <w:t>}</w:t>
      </w:r>
    </w:p>
    <w:p w14:paraId="2898B1F4" w14:textId="77777777" w:rsidR="006C37A6" w:rsidRPr="002C3D36" w:rsidRDefault="006C37A6" w:rsidP="006C37A6">
      <w:pPr>
        <w:pStyle w:val="PL"/>
        <w:shd w:val="clear" w:color="auto" w:fill="E6E6E6"/>
      </w:pPr>
    </w:p>
    <w:p w14:paraId="04EFACEB" w14:textId="77777777" w:rsidR="006C37A6" w:rsidRPr="002C3D36" w:rsidRDefault="006C37A6" w:rsidP="006C37A6">
      <w:pPr>
        <w:pStyle w:val="PL"/>
        <w:shd w:val="clear" w:color="auto" w:fill="E6E6E6"/>
      </w:pPr>
      <w:r w:rsidRPr="002C3D36">
        <w:t>NeighCellSI-AcquisitionParameters-v1550 ::=</w:t>
      </w:r>
      <w:r w:rsidRPr="002C3D36">
        <w:tab/>
        <w:t>SEQUENCE {</w:t>
      </w:r>
    </w:p>
    <w:p w14:paraId="79C96D96" w14:textId="77777777" w:rsidR="006C37A6" w:rsidRPr="002C3D36" w:rsidRDefault="006C37A6" w:rsidP="006C37A6">
      <w:pPr>
        <w:pStyle w:val="PL"/>
        <w:shd w:val="clear" w:color="auto" w:fill="E6E6E6"/>
      </w:pPr>
      <w:r w:rsidRPr="002C3D36">
        <w:tab/>
        <w:t>eutra-CGI-Reporting-ENDC-r15</w:t>
      </w:r>
      <w:r w:rsidRPr="002C3D36">
        <w:tab/>
      </w:r>
      <w:r w:rsidRPr="002C3D36">
        <w:tab/>
      </w:r>
      <w:r w:rsidRPr="002C3D36">
        <w:tab/>
      </w:r>
      <w:r w:rsidRPr="002C3D36">
        <w:tab/>
        <w:t>ENUMERATED {supported}</w:t>
      </w:r>
      <w:r w:rsidRPr="002C3D36">
        <w:tab/>
      </w:r>
      <w:r w:rsidRPr="002C3D36">
        <w:tab/>
      </w:r>
      <w:r w:rsidRPr="002C3D36">
        <w:tab/>
        <w:t>OPTIONAL,</w:t>
      </w:r>
    </w:p>
    <w:p w14:paraId="3F7E18DD" w14:textId="77777777" w:rsidR="006C37A6" w:rsidRPr="002C3D36" w:rsidRDefault="006C37A6" w:rsidP="006C37A6">
      <w:pPr>
        <w:pStyle w:val="PL"/>
        <w:shd w:val="clear" w:color="auto" w:fill="E6E6E6"/>
      </w:pPr>
      <w:r w:rsidRPr="002C3D36">
        <w:tab/>
        <w:t>utra-GERAN-CGI-Reporting-ENDC-r15</w:t>
      </w:r>
      <w:r w:rsidRPr="002C3D36">
        <w:tab/>
      </w:r>
      <w:r w:rsidRPr="002C3D36">
        <w:tab/>
      </w:r>
      <w:r w:rsidRPr="002C3D36">
        <w:tab/>
        <w:t>ENUMERATED {supported}</w:t>
      </w:r>
      <w:r w:rsidRPr="002C3D36">
        <w:tab/>
      </w:r>
      <w:r w:rsidRPr="002C3D36">
        <w:tab/>
      </w:r>
      <w:r w:rsidRPr="002C3D36">
        <w:tab/>
        <w:t>OPTIONAL</w:t>
      </w:r>
    </w:p>
    <w:p w14:paraId="638CBC69" w14:textId="77777777" w:rsidR="006C37A6" w:rsidRPr="002C3D36" w:rsidRDefault="006C37A6" w:rsidP="006C37A6">
      <w:pPr>
        <w:pStyle w:val="PL"/>
        <w:shd w:val="clear" w:color="auto" w:fill="E6E6E6"/>
      </w:pPr>
      <w:r w:rsidRPr="002C3D36">
        <w:t>}</w:t>
      </w:r>
    </w:p>
    <w:p w14:paraId="2924F817" w14:textId="77777777" w:rsidR="006C37A6" w:rsidRPr="002C3D36" w:rsidRDefault="006C37A6" w:rsidP="006C37A6">
      <w:pPr>
        <w:pStyle w:val="PL"/>
        <w:shd w:val="clear" w:color="auto" w:fill="E6E6E6"/>
      </w:pPr>
    </w:p>
    <w:p w14:paraId="0A4E4C12" w14:textId="77777777" w:rsidR="006C37A6" w:rsidRPr="002C3D36" w:rsidRDefault="006C37A6" w:rsidP="006C37A6">
      <w:pPr>
        <w:pStyle w:val="PL"/>
        <w:shd w:val="clear" w:color="auto" w:fill="E6E6E6"/>
      </w:pPr>
      <w:r w:rsidRPr="002C3D36">
        <w:t>NeighCellSI-AcquisitionParameters-v15a0 ::=</w:t>
      </w:r>
      <w:r w:rsidRPr="002C3D36">
        <w:tab/>
        <w:t>SEQUENCE {</w:t>
      </w:r>
    </w:p>
    <w:p w14:paraId="78C90D7A" w14:textId="77777777" w:rsidR="006C37A6" w:rsidRPr="002C3D36" w:rsidRDefault="006C37A6" w:rsidP="006C37A6">
      <w:pPr>
        <w:pStyle w:val="PL"/>
        <w:shd w:val="clear" w:color="auto" w:fill="E6E6E6"/>
      </w:pPr>
      <w:r w:rsidRPr="002C3D36">
        <w:tab/>
        <w:t>eutra-CGI-Reporting-NEDC-r15</w:t>
      </w:r>
      <w:r w:rsidRPr="002C3D36">
        <w:tab/>
      </w:r>
      <w:r w:rsidRPr="002C3D36">
        <w:tab/>
      </w:r>
      <w:r w:rsidRPr="002C3D36">
        <w:tab/>
      </w:r>
      <w:r w:rsidRPr="002C3D36">
        <w:tab/>
        <w:t>ENUMERATED {supported}</w:t>
      </w:r>
      <w:r w:rsidRPr="002C3D36">
        <w:tab/>
      </w:r>
      <w:r w:rsidRPr="002C3D36">
        <w:tab/>
      </w:r>
      <w:r w:rsidRPr="002C3D36">
        <w:tab/>
        <w:t>OPTIONAL</w:t>
      </w:r>
    </w:p>
    <w:p w14:paraId="5416F156" w14:textId="77777777" w:rsidR="006C37A6" w:rsidRPr="002C3D36" w:rsidRDefault="006C37A6" w:rsidP="006C37A6">
      <w:pPr>
        <w:pStyle w:val="PL"/>
        <w:shd w:val="clear" w:color="auto" w:fill="E6E6E6"/>
      </w:pPr>
      <w:r w:rsidRPr="002C3D36">
        <w:t>}</w:t>
      </w:r>
    </w:p>
    <w:p w14:paraId="0F355F5D" w14:textId="77777777" w:rsidR="006C37A6" w:rsidRPr="002C3D36" w:rsidRDefault="006C37A6" w:rsidP="006C37A6">
      <w:pPr>
        <w:pStyle w:val="PL"/>
        <w:shd w:val="clear" w:color="auto" w:fill="E6E6E6"/>
      </w:pPr>
    </w:p>
    <w:p w14:paraId="0D983493" w14:textId="77777777" w:rsidR="006C37A6" w:rsidRPr="002C3D36" w:rsidRDefault="006C37A6" w:rsidP="006C37A6">
      <w:pPr>
        <w:pStyle w:val="PL"/>
        <w:shd w:val="clear" w:color="auto" w:fill="E6E6E6"/>
      </w:pPr>
      <w:r w:rsidRPr="002C3D36">
        <w:t>NeighCellSI-AcquisitionParameters-v1610 ::=</w:t>
      </w:r>
      <w:r w:rsidRPr="002C3D36">
        <w:tab/>
        <w:t>SEQUENCE {</w:t>
      </w:r>
    </w:p>
    <w:p w14:paraId="2325B150" w14:textId="77777777" w:rsidR="006C37A6" w:rsidRPr="002C3D36" w:rsidRDefault="006C37A6" w:rsidP="006C37A6">
      <w:pPr>
        <w:pStyle w:val="PL"/>
        <w:shd w:val="clear" w:color="auto" w:fill="E6E6E6"/>
      </w:pPr>
      <w:r w:rsidRPr="002C3D36">
        <w:tab/>
        <w:t>eutra-SI-AcquisitionForHO-ENDC</w:t>
      </w:r>
      <w:r w:rsidRPr="002C3D36">
        <w:rPr>
          <w:lang w:eastAsia="zh-CN"/>
        </w:rPr>
        <w:t>-r</w:t>
      </w:r>
      <w:r w:rsidRPr="002C3D36">
        <w:t>16</w:t>
      </w:r>
      <w:r w:rsidRPr="002C3D36">
        <w:tab/>
      </w:r>
      <w:r w:rsidRPr="002C3D36">
        <w:tab/>
      </w:r>
      <w:r w:rsidRPr="002C3D36">
        <w:tab/>
        <w:t>ENUMERATED {supported}</w:t>
      </w:r>
      <w:r w:rsidRPr="002C3D36">
        <w:tab/>
      </w:r>
      <w:r w:rsidRPr="002C3D36">
        <w:tab/>
      </w:r>
      <w:r w:rsidRPr="002C3D36">
        <w:tab/>
        <w:t>OPTIONAL,</w:t>
      </w:r>
    </w:p>
    <w:p w14:paraId="78100F98" w14:textId="77777777" w:rsidR="006C37A6" w:rsidRPr="002C3D36" w:rsidRDefault="006C37A6" w:rsidP="006C37A6">
      <w:pPr>
        <w:pStyle w:val="PL"/>
        <w:shd w:val="clear" w:color="auto" w:fill="E6E6E6"/>
      </w:pPr>
      <w:r w:rsidRPr="002C3D36">
        <w:tab/>
        <w:t>nr-AutonomousGaps-ENDC-FR1</w:t>
      </w:r>
      <w:r w:rsidRPr="002C3D36">
        <w:rPr>
          <w:lang w:eastAsia="zh-CN"/>
        </w:rPr>
        <w:t>-r16</w:t>
      </w:r>
      <w:r w:rsidRPr="002C3D36">
        <w:tab/>
      </w:r>
      <w:r w:rsidRPr="002C3D36">
        <w:tab/>
      </w:r>
      <w:r w:rsidRPr="002C3D36">
        <w:tab/>
      </w:r>
      <w:r w:rsidRPr="002C3D36">
        <w:tab/>
        <w:t>ENUMERATED {supported}</w:t>
      </w:r>
      <w:r w:rsidRPr="002C3D36">
        <w:tab/>
      </w:r>
      <w:r w:rsidRPr="002C3D36">
        <w:tab/>
      </w:r>
      <w:r w:rsidRPr="002C3D36">
        <w:tab/>
        <w:t>OPTIONAL,</w:t>
      </w:r>
    </w:p>
    <w:p w14:paraId="1B3329A4" w14:textId="77777777" w:rsidR="006C37A6" w:rsidRPr="002C3D36" w:rsidRDefault="006C37A6" w:rsidP="006C37A6">
      <w:pPr>
        <w:pStyle w:val="PL"/>
        <w:shd w:val="clear" w:color="auto" w:fill="E6E6E6"/>
        <w:rPr>
          <w:lang w:eastAsia="zh-CN"/>
        </w:rPr>
      </w:pPr>
      <w:r w:rsidRPr="002C3D36">
        <w:tab/>
        <w:t>nr-AutonomousGaps-ENDC-FR2</w:t>
      </w:r>
      <w:r w:rsidRPr="002C3D36">
        <w:rPr>
          <w:lang w:eastAsia="zh-CN"/>
        </w:rPr>
        <w:t>-r16</w:t>
      </w:r>
      <w:r w:rsidRPr="002C3D36">
        <w:tab/>
      </w:r>
      <w:r w:rsidRPr="002C3D36">
        <w:tab/>
      </w:r>
      <w:r w:rsidRPr="002C3D36">
        <w:tab/>
      </w:r>
      <w:r w:rsidRPr="002C3D36">
        <w:tab/>
        <w:t>ENUMERATED {supported}</w:t>
      </w:r>
      <w:r w:rsidRPr="002C3D36">
        <w:tab/>
      </w:r>
      <w:r w:rsidRPr="002C3D36">
        <w:tab/>
      </w:r>
      <w:r w:rsidRPr="002C3D36">
        <w:tab/>
        <w:t>OPTIONAL,</w:t>
      </w:r>
    </w:p>
    <w:p w14:paraId="14D12FF4" w14:textId="77777777" w:rsidR="006C37A6" w:rsidRPr="002C3D36" w:rsidRDefault="006C37A6" w:rsidP="006C37A6">
      <w:pPr>
        <w:pStyle w:val="PL"/>
        <w:shd w:val="clear" w:color="auto" w:fill="E6E6E6"/>
      </w:pPr>
      <w:r w:rsidRPr="002C3D36">
        <w:tab/>
        <w:t>nr-AutonomousGaps-FR1</w:t>
      </w:r>
      <w:r w:rsidRPr="002C3D36">
        <w:rPr>
          <w:lang w:eastAsia="zh-CN"/>
        </w:rPr>
        <w:t>-r16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8296009" w14:textId="77777777" w:rsidR="006C37A6" w:rsidRPr="002C3D36" w:rsidRDefault="006C37A6" w:rsidP="006C37A6">
      <w:pPr>
        <w:pStyle w:val="PL"/>
        <w:shd w:val="clear" w:color="auto" w:fill="E6E6E6"/>
      </w:pPr>
      <w:r w:rsidRPr="002C3D36">
        <w:tab/>
        <w:t>nr-AutonomousGaps-FR2</w:t>
      </w:r>
      <w:r w:rsidRPr="002C3D36">
        <w:rPr>
          <w:lang w:eastAsia="zh-CN"/>
        </w:rPr>
        <w:t>-r16</w:t>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2655FC2F" w14:textId="77777777" w:rsidR="006C37A6" w:rsidRPr="002C3D36" w:rsidRDefault="006C37A6" w:rsidP="006C37A6">
      <w:pPr>
        <w:pStyle w:val="PL"/>
        <w:shd w:val="clear" w:color="auto" w:fill="E6E6E6"/>
      </w:pPr>
      <w:r w:rsidRPr="002C3D36">
        <w:t>}</w:t>
      </w:r>
    </w:p>
    <w:p w14:paraId="4BB8526B" w14:textId="77777777" w:rsidR="006C37A6" w:rsidRPr="002C3D36" w:rsidRDefault="006C37A6" w:rsidP="006C37A6">
      <w:pPr>
        <w:pStyle w:val="PL"/>
        <w:shd w:val="clear" w:color="auto" w:fill="E6E6E6"/>
      </w:pPr>
    </w:p>
    <w:p w14:paraId="793EA750" w14:textId="77777777" w:rsidR="006C37A6" w:rsidRPr="002C3D36" w:rsidRDefault="006C37A6" w:rsidP="006C37A6">
      <w:pPr>
        <w:pStyle w:val="PL"/>
        <w:shd w:val="clear" w:color="auto" w:fill="E6E6E6"/>
      </w:pPr>
      <w:r w:rsidRPr="002C3D36">
        <w:t>SON-Parameters-r9 ::=</w:t>
      </w:r>
      <w:r w:rsidRPr="002C3D36">
        <w:tab/>
      </w:r>
      <w:r w:rsidRPr="002C3D36">
        <w:tab/>
      </w:r>
      <w:r w:rsidRPr="002C3D36">
        <w:tab/>
      </w:r>
      <w:r w:rsidRPr="002C3D36">
        <w:tab/>
        <w:t>SEQUENCE {</w:t>
      </w:r>
    </w:p>
    <w:p w14:paraId="73A59D19" w14:textId="77777777" w:rsidR="006C37A6" w:rsidRPr="002C3D36" w:rsidRDefault="006C37A6" w:rsidP="006C37A6">
      <w:pPr>
        <w:pStyle w:val="PL"/>
        <w:shd w:val="clear" w:color="auto" w:fill="E6E6E6"/>
      </w:pPr>
      <w:r w:rsidRPr="002C3D36">
        <w:tab/>
        <w:t>rach-Report-r9</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388BDCC" w14:textId="77777777" w:rsidR="006C37A6" w:rsidRPr="002C3D36" w:rsidRDefault="006C37A6" w:rsidP="006C37A6">
      <w:pPr>
        <w:pStyle w:val="PL"/>
        <w:shd w:val="clear" w:color="auto" w:fill="E6E6E6"/>
      </w:pPr>
      <w:r w:rsidRPr="002C3D36">
        <w:t>}</w:t>
      </w:r>
    </w:p>
    <w:p w14:paraId="1FE5FC60" w14:textId="77777777" w:rsidR="006C37A6" w:rsidRPr="002C3D36" w:rsidRDefault="006C37A6" w:rsidP="006C37A6">
      <w:pPr>
        <w:pStyle w:val="PL"/>
        <w:shd w:val="clear" w:color="auto" w:fill="E6E6E6"/>
      </w:pPr>
    </w:p>
    <w:p w14:paraId="550FAA5E" w14:textId="77777777" w:rsidR="006C37A6" w:rsidRPr="002C3D36" w:rsidRDefault="006C37A6" w:rsidP="006C37A6">
      <w:pPr>
        <w:pStyle w:val="PL"/>
        <w:shd w:val="clear" w:color="auto" w:fill="E6E6E6"/>
      </w:pPr>
      <w:r w:rsidRPr="002C3D36">
        <w:t>PUR-Parameters-r16 ::=</w:t>
      </w:r>
      <w:r w:rsidRPr="002C3D36">
        <w:tab/>
      </w:r>
      <w:r w:rsidRPr="002C3D36">
        <w:tab/>
      </w:r>
      <w:r w:rsidRPr="002C3D36">
        <w:tab/>
      </w:r>
      <w:r w:rsidRPr="002C3D36">
        <w:tab/>
        <w:t>SEQUENCE {</w:t>
      </w:r>
    </w:p>
    <w:p w14:paraId="5507BA87" w14:textId="77777777" w:rsidR="006C37A6" w:rsidRPr="002C3D36" w:rsidRDefault="006C37A6" w:rsidP="006C37A6">
      <w:pPr>
        <w:pStyle w:val="PL"/>
        <w:shd w:val="clear" w:color="auto" w:fill="E6E6E6"/>
      </w:pPr>
      <w:r w:rsidRPr="002C3D36">
        <w:tab/>
        <w:t>pur-CP-5GC-CE-ModeA-r16</w:t>
      </w:r>
      <w:r w:rsidRPr="002C3D36">
        <w:tab/>
      </w:r>
      <w:r w:rsidRPr="002C3D36">
        <w:tab/>
      </w:r>
      <w:r w:rsidRPr="002C3D36">
        <w:tab/>
      </w:r>
      <w:r w:rsidRPr="002C3D36">
        <w:tab/>
        <w:t>ENUMERATED {supported}</w:t>
      </w:r>
      <w:r w:rsidRPr="002C3D36">
        <w:tab/>
      </w:r>
      <w:r w:rsidRPr="002C3D36">
        <w:tab/>
      </w:r>
      <w:r w:rsidRPr="002C3D36">
        <w:tab/>
        <w:t>OPTIONAL,</w:t>
      </w:r>
    </w:p>
    <w:p w14:paraId="248BB9D7" w14:textId="77777777" w:rsidR="006C37A6" w:rsidRPr="002C3D36" w:rsidRDefault="006C37A6" w:rsidP="006C37A6">
      <w:pPr>
        <w:pStyle w:val="PL"/>
        <w:shd w:val="clear" w:color="auto" w:fill="E6E6E6"/>
      </w:pPr>
      <w:r w:rsidRPr="002C3D36">
        <w:tab/>
        <w:t>pur-CP-5GC-CE-ModeB-r16</w:t>
      </w:r>
      <w:r w:rsidRPr="002C3D36">
        <w:tab/>
      </w:r>
      <w:r w:rsidRPr="002C3D36">
        <w:tab/>
      </w:r>
      <w:r w:rsidRPr="002C3D36">
        <w:tab/>
      </w:r>
      <w:r w:rsidRPr="002C3D36">
        <w:tab/>
        <w:t>ENUMERATED {supported}</w:t>
      </w:r>
      <w:r w:rsidRPr="002C3D36">
        <w:tab/>
      </w:r>
      <w:r w:rsidRPr="002C3D36">
        <w:tab/>
      </w:r>
      <w:r w:rsidRPr="002C3D36">
        <w:tab/>
        <w:t>OPTIONAL,</w:t>
      </w:r>
    </w:p>
    <w:p w14:paraId="1F653D0E" w14:textId="77777777" w:rsidR="006C37A6" w:rsidRPr="002C3D36" w:rsidRDefault="006C37A6" w:rsidP="006C37A6">
      <w:pPr>
        <w:pStyle w:val="PL"/>
        <w:shd w:val="clear" w:color="auto" w:fill="E6E6E6"/>
      </w:pPr>
      <w:r w:rsidRPr="002C3D36">
        <w:tab/>
        <w:t>pur-UP-5GC-CE-ModeA-r16</w:t>
      </w:r>
      <w:r w:rsidRPr="002C3D36">
        <w:tab/>
      </w:r>
      <w:r w:rsidRPr="002C3D36">
        <w:tab/>
      </w:r>
      <w:r w:rsidRPr="002C3D36">
        <w:tab/>
      </w:r>
      <w:r w:rsidRPr="002C3D36">
        <w:tab/>
        <w:t>ENUMERATED {supported}</w:t>
      </w:r>
      <w:r w:rsidRPr="002C3D36">
        <w:tab/>
      </w:r>
      <w:r w:rsidRPr="002C3D36">
        <w:tab/>
      </w:r>
      <w:r w:rsidRPr="002C3D36">
        <w:tab/>
        <w:t>OPTIONAL,</w:t>
      </w:r>
    </w:p>
    <w:p w14:paraId="09E414A9" w14:textId="77777777" w:rsidR="006C37A6" w:rsidRPr="002C3D36" w:rsidRDefault="006C37A6" w:rsidP="006C37A6">
      <w:pPr>
        <w:pStyle w:val="PL"/>
        <w:shd w:val="clear" w:color="auto" w:fill="E6E6E6"/>
      </w:pPr>
      <w:r w:rsidRPr="002C3D36">
        <w:tab/>
        <w:t>pur-UP-5GC-CE-ModeB-r16</w:t>
      </w:r>
      <w:r w:rsidRPr="002C3D36">
        <w:tab/>
      </w:r>
      <w:r w:rsidRPr="002C3D36">
        <w:tab/>
      </w:r>
      <w:r w:rsidRPr="002C3D36">
        <w:tab/>
      </w:r>
      <w:r w:rsidRPr="002C3D36">
        <w:tab/>
        <w:t>ENUMERATED {supported}</w:t>
      </w:r>
      <w:r w:rsidRPr="002C3D36">
        <w:tab/>
      </w:r>
      <w:r w:rsidRPr="002C3D36">
        <w:tab/>
      </w:r>
      <w:r w:rsidRPr="002C3D36">
        <w:tab/>
        <w:t>OPTIONAL,</w:t>
      </w:r>
    </w:p>
    <w:p w14:paraId="0DF95151" w14:textId="77777777" w:rsidR="006C37A6" w:rsidRPr="002C3D36" w:rsidRDefault="006C37A6" w:rsidP="006C37A6">
      <w:pPr>
        <w:pStyle w:val="PL"/>
        <w:shd w:val="clear" w:color="auto" w:fill="E6E6E6"/>
      </w:pPr>
      <w:r w:rsidRPr="002C3D36">
        <w:tab/>
        <w:t>pur-CP-EPC-CE-ModeA-r16</w:t>
      </w:r>
      <w:r w:rsidRPr="002C3D36">
        <w:tab/>
      </w:r>
      <w:r w:rsidRPr="002C3D36">
        <w:tab/>
      </w:r>
      <w:r w:rsidRPr="002C3D36">
        <w:tab/>
      </w:r>
      <w:r w:rsidRPr="002C3D36">
        <w:tab/>
        <w:t>ENUMERATED {supported}</w:t>
      </w:r>
      <w:r w:rsidRPr="002C3D36">
        <w:tab/>
      </w:r>
      <w:r w:rsidRPr="002C3D36">
        <w:tab/>
      </w:r>
      <w:r w:rsidRPr="002C3D36">
        <w:tab/>
        <w:t>OPTIONAL,</w:t>
      </w:r>
    </w:p>
    <w:p w14:paraId="30B15390" w14:textId="77777777" w:rsidR="006C37A6" w:rsidRPr="002C3D36" w:rsidRDefault="006C37A6" w:rsidP="006C37A6">
      <w:pPr>
        <w:pStyle w:val="PL"/>
        <w:shd w:val="clear" w:color="auto" w:fill="E6E6E6"/>
      </w:pPr>
      <w:r w:rsidRPr="002C3D36">
        <w:tab/>
        <w:t>pur-CP-EPC-CE-ModeB-r16</w:t>
      </w:r>
      <w:r w:rsidRPr="002C3D36">
        <w:tab/>
      </w:r>
      <w:r w:rsidRPr="002C3D36">
        <w:tab/>
      </w:r>
      <w:r w:rsidRPr="002C3D36">
        <w:tab/>
      </w:r>
      <w:r w:rsidRPr="002C3D36">
        <w:tab/>
        <w:t>ENUMERATED {supported}</w:t>
      </w:r>
      <w:r w:rsidRPr="002C3D36">
        <w:tab/>
      </w:r>
      <w:r w:rsidRPr="002C3D36">
        <w:tab/>
      </w:r>
      <w:r w:rsidRPr="002C3D36">
        <w:tab/>
        <w:t>OPTIONAL,</w:t>
      </w:r>
    </w:p>
    <w:p w14:paraId="1DDF8B90" w14:textId="77777777" w:rsidR="006C37A6" w:rsidRPr="002C3D36" w:rsidRDefault="006C37A6" w:rsidP="006C37A6">
      <w:pPr>
        <w:pStyle w:val="PL"/>
        <w:shd w:val="clear" w:color="auto" w:fill="E6E6E6"/>
      </w:pPr>
      <w:r w:rsidRPr="002C3D36">
        <w:tab/>
        <w:t>pur-UP-EPC-CE-ModeA-r16</w:t>
      </w:r>
      <w:r w:rsidRPr="002C3D36">
        <w:tab/>
      </w:r>
      <w:r w:rsidRPr="002C3D36">
        <w:tab/>
      </w:r>
      <w:r w:rsidRPr="002C3D36">
        <w:tab/>
      </w:r>
      <w:r w:rsidRPr="002C3D36">
        <w:tab/>
        <w:t>ENUMERATED {supported}</w:t>
      </w:r>
      <w:r w:rsidRPr="002C3D36">
        <w:tab/>
      </w:r>
      <w:r w:rsidRPr="002C3D36">
        <w:tab/>
      </w:r>
      <w:r w:rsidRPr="002C3D36">
        <w:tab/>
        <w:t>OPTIONAL,</w:t>
      </w:r>
    </w:p>
    <w:p w14:paraId="23F9DB65" w14:textId="77777777" w:rsidR="006C37A6" w:rsidRPr="002C3D36" w:rsidRDefault="006C37A6" w:rsidP="006C37A6">
      <w:pPr>
        <w:pStyle w:val="PL"/>
        <w:shd w:val="clear" w:color="auto" w:fill="E6E6E6"/>
      </w:pPr>
      <w:r w:rsidRPr="002C3D36">
        <w:tab/>
        <w:t>pur-UP-EPC-CE-ModeB-r16</w:t>
      </w:r>
      <w:r w:rsidRPr="002C3D36">
        <w:tab/>
      </w:r>
      <w:r w:rsidRPr="002C3D36">
        <w:tab/>
      </w:r>
      <w:r w:rsidRPr="002C3D36">
        <w:tab/>
      </w:r>
      <w:r w:rsidRPr="002C3D36">
        <w:tab/>
        <w:t>ENUMERATED {supported}</w:t>
      </w:r>
      <w:r w:rsidRPr="002C3D36">
        <w:tab/>
      </w:r>
      <w:r w:rsidRPr="002C3D36">
        <w:tab/>
      </w:r>
      <w:r w:rsidRPr="002C3D36">
        <w:tab/>
        <w:t>OPTIONAL,</w:t>
      </w:r>
    </w:p>
    <w:p w14:paraId="4362817D" w14:textId="77777777" w:rsidR="006C37A6" w:rsidRPr="002C3D36" w:rsidRDefault="006C37A6" w:rsidP="006C37A6">
      <w:pPr>
        <w:pStyle w:val="PL"/>
        <w:shd w:val="clear" w:color="auto" w:fill="E6E6E6"/>
        <w:rPr>
          <w:lang w:eastAsia="zh-CN"/>
        </w:rPr>
      </w:pPr>
      <w:r w:rsidRPr="002C3D36">
        <w:rPr>
          <w:lang w:eastAsia="zh-CN"/>
        </w:rPr>
        <w:tab/>
        <w:t>pur-CP-L1Ack-r16</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50E8369" w14:textId="77777777" w:rsidR="006C37A6" w:rsidRPr="002C3D36" w:rsidRDefault="006C37A6" w:rsidP="006C37A6">
      <w:pPr>
        <w:pStyle w:val="PL"/>
        <w:shd w:val="clear" w:color="auto" w:fill="E6E6E6"/>
      </w:pPr>
      <w:r w:rsidRPr="002C3D36">
        <w:tab/>
        <w:t>pur-FrequencyHopping-r16</w:t>
      </w:r>
      <w:r w:rsidRPr="002C3D36">
        <w:tab/>
      </w:r>
      <w:r w:rsidRPr="002C3D36">
        <w:tab/>
      </w:r>
      <w:r w:rsidRPr="002C3D36">
        <w:tab/>
        <w:t>ENUMERATED {supported}</w:t>
      </w:r>
      <w:r w:rsidRPr="002C3D36">
        <w:tab/>
      </w:r>
      <w:r w:rsidRPr="002C3D36">
        <w:tab/>
      </w:r>
      <w:r w:rsidRPr="002C3D36">
        <w:tab/>
        <w:t>OPTIONAL,</w:t>
      </w:r>
    </w:p>
    <w:p w14:paraId="08D4154F" w14:textId="77777777" w:rsidR="006C37A6" w:rsidRPr="002C3D36" w:rsidRDefault="006C37A6" w:rsidP="006C37A6">
      <w:pPr>
        <w:pStyle w:val="PL"/>
        <w:shd w:val="clear" w:color="auto" w:fill="E6E6E6"/>
      </w:pPr>
      <w:r w:rsidRPr="002C3D36">
        <w:tab/>
        <w:t>pur-PUSCH-NB-MaxTBS-r16</w:t>
      </w:r>
      <w:r w:rsidRPr="002C3D36">
        <w:tab/>
      </w:r>
      <w:r w:rsidRPr="002C3D36">
        <w:tab/>
      </w:r>
      <w:r w:rsidRPr="002C3D36">
        <w:tab/>
      </w:r>
      <w:r w:rsidRPr="002C3D36">
        <w:tab/>
        <w:t>ENUMERATED {supported}</w:t>
      </w:r>
      <w:r w:rsidRPr="002C3D36">
        <w:tab/>
      </w:r>
      <w:r w:rsidRPr="002C3D36">
        <w:tab/>
      </w:r>
      <w:r w:rsidRPr="002C3D36">
        <w:tab/>
        <w:t>OPTIONAL,</w:t>
      </w:r>
    </w:p>
    <w:p w14:paraId="4B423A16" w14:textId="77777777" w:rsidR="006C37A6" w:rsidRPr="002C3D36" w:rsidRDefault="006C37A6" w:rsidP="006C37A6">
      <w:pPr>
        <w:pStyle w:val="PL"/>
        <w:shd w:val="clear" w:color="auto" w:fill="E6E6E6"/>
        <w:rPr>
          <w:lang w:eastAsia="zh-CN"/>
        </w:rPr>
      </w:pPr>
      <w:r w:rsidRPr="002C3D36">
        <w:tab/>
        <w:t>pur-RSRP-Validation-r16</w:t>
      </w:r>
      <w:r w:rsidRPr="002C3D36">
        <w:tab/>
      </w:r>
      <w:r w:rsidRPr="002C3D36">
        <w:tab/>
      </w:r>
      <w:r w:rsidRPr="002C3D36">
        <w:tab/>
      </w:r>
      <w:r w:rsidRPr="002C3D36">
        <w:tab/>
        <w:t>ENUMERATED {supported}</w:t>
      </w:r>
      <w:r w:rsidRPr="002C3D36">
        <w:tab/>
      </w:r>
      <w:r w:rsidRPr="002C3D36">
        <w:tab/>
      </w:r>
      <w:r w:rsidRPr="002C3D36">
        <w:tab/>
        <w:t>OPTIONAL,</w:t>
      </w:r>
    </w:p>
    <w:p w14:paraId="46BB3549" w14:textId="77777777" w:rsidR="006C37A6" w:rsidRPr="002C3D36" w:rsidRDefault="006C37A6" w:rsidP="006C37A6">
      <w:pPr>
        <w:pStyle w:val="PL"/>
        <w:shd w:val="clear" w:color="auto" w:fill="E6E6E6"/>
      </w:pPr>
      <w:r w:rsidRPr="002C3D36">
        <w:tab/>
        <w:t>pur-SubPRB-CE-ModeA-r16</w:t>
      </w:r>
      <w:r w:rsidRPr="002C3D36">
        <w:tab/>
      </w:r>
      <w:r w:rsidRPr="002C3D36">
        <w:tab/>
      </w:r>
      <w:r w:rsidRPr="002C3D36">
        <w:tab/>
      </w:r>
      <w:r w:rsidRPr="002C3D36">
        <w:tab/>
        <w:t>ENUMERATED {supported}</w:t>
      </w:r>
      <w:r w:rsidRPr="002C3D36">
        <w:tab/>
      </w:r>
      <w:r w:rsidRPr="002C3D36">
        <w:tab/>
      </w:r>
      <w:r w:rsidRPr="002C3D36">
        <w:tab/>
        <w:t>OPTIONAL,</w:t>
      </w:r>
    </w:p>
    <w:p w14:paraId="16F7FC73" w14:textId="77777777" w:rsidR="006C37A6" w:rsidRPr="002C3D36" w:rsidRDefault="006C37A6" w:rsidP="006C37A6">
      <w:pPr>
        <w:pStyle w:val="PL"/>
        <w:shd w:val="clear" w:color="auto" w:fill="E6E6E6"/>
      </w:pPr>
      <w:r w:rsidRPr="002C3D36">
        <w:tab/>
        <w:t>pur-SubPRB-CE-ModeB-r16</w:t>
      </w:r>
      <w:r w:rsidRPr="002C3D36">
        <w:tab/>
      </w:r>
      <w:r w:rsidRPr="002C3D36">
        <w:tab/>
      </w:r>
      <w:r w:rsidRPr="002C3D36">
        <w:tab/>
      </w:r>
      <w:r w:rsidRPr="002C3D36">
        <w:tab/>
        <w:t>ENUMERATED {supported}</w:t>
      </w:r>
      <w:r w:rsidRPr="002C3D36">
        <w:tab/>
      </w:r>
      <w:r w:rsidRPr="002C3D36">
        <w:tab/>
      </w:r>
      <w:r w:rsidRPr="002C3D36">
        <w:tab/>
        <w:t>OPTIONAL</w:t>
      </w:r>
    </w:p>
    <w:p w14:paraId="429C93D4" w14:textId="77777777" w:rsidR="006C37A6" w:rsidRPr="002C3D36" w:rsidRDefault="006C37A6" w:rsidP="006C37A6">
      <w:pPr>
        <w:pStyle w:val="PL"/>
        <w:shd w:val="clear" w:color="auto" w:fill="E6E6E6"/>
      </w:pPr>
      <w:r w:rsidRPr="002C3D36">
        <w:t>}</w:t>
      </w:r>
    </w:p>
    <w:p w14:paraId="0BE013DF" w14:textId="77777777" w:rsidR="006C37A6" w:rsidRPr="002C3D36" w:rsidRDefault="006C37A6" w:rsidP="006C37A6">
      <w:pPr>
        <w:pStyle w:val="PL"/>
        <w:shd w:val="clear" w:color="auto" w:fill="E6E6E6"/>
      </w:pPr>
    </w:p>
    <w:p w14:paraId="2E66FC0C" w14:textId="77777777" w:rsidR="006C37A6" w:rsidRPr="002C3D36" w:rsidRDefault="006C37A6" w:rsidP="006C37A6">
      <w:pPr>
        <w:pStyle w:val="PL"/>
        <w:shd w:val="clear" w:color="auto" w:fill="E6E6E6"/>
      </w:pPr>
      <w:r w:rsidRPr="002C3D36">
        <w:t>UE-BasedNetwPerfMeasParameters-r10 ::=</w:t>
      </w:r>
      <w:r w:rsidRPr="002C3D36">
        <w:tab/>
        <w:t>SEQUENCE {</w:t>
      </w:r>
    </w:p>
    <w:p w14:paraId="3FE02E61" w14:textId="77777777" w:rsidR="006C37A6" w:rsidRPr="002C3D36" w:rsidRDefault="006C37A6" w:rsidP="006C37A6">
      <w:pPr>
        <w:pStyle w:val="PL"/>
        <w:shd w:val="clear" w:color="auto" w:fill="E6E6E6"/>
      </w:pPr>
      <w:r w:rsidRPr="002C3D36">
        <w:tab/>
        <w:t>loggedMeasurementsIdle-r10</w:t>
      </w:r>
      <w:r w:rsidRPr="002C3D36">
        <w:tab/>
      </w:r>
      <w:r w:rsidRPr="002C3D36">
        <w:tab/>
      </w:r>
      <w:r w:rsidRPr="002C3D36">
        <w:tab/>
      </w:r>
      <w:r w:rsidRPr="002C3D36">
        <w:tab/>
        <w:t>ENUMERATED {supported}</w:t>
      </w:r>
      <w:r w:rsidRPr="002C3D36">
        <w:tab/>
      </w:r>
      <w:r w:rsidRPr="002C3D36">
        <w:tab/>
        <w:t>OPTIONAL,</w:t>
      </w:r>
    </w:p>
    <w:p w14:paraId="166006CC" w14:textId="77777777" w:rsidR="006C37A6" w:rsidRPr="002C3D36" w:rsidRDefault="006C37A6" w:rsidP="006C37A6">
      <w:pPr>
        <w:pStyle w:val="PL"/>
        <w:shd w:val="clear" w:color="auto" w:fill="E6E6E6"/>
      </w:pPr>
      <w:r w:rsidRPr="002C3D36">
        <w:tab/>
        <w:t>standaloneGNSS-Location-r10</w:t>
      </w:r>
      <w:r w:rsidRPr="002C3D36">
        <w:tab/>
      </w:r>
      <w:r w:rsidRPr="002C3D36">
        <w:tab/>
      </w:r>
      <w:r w:rsidRPr="002C3D36">
        <w:tab/>
      </w:r>
      <w:r w:rsidRPr="002C3D36">
        <w:tab/>
        <w:t>ENUMERATED {supported}</w:t>
      </w:r>
      <w:r w:rsidRPr="002C3D36">
        <w:tab/>
      </w:r>
      <w:r w:rsidRPr="002C3D36">
        <w:tab/>
        <w:t>OPTIONAL</w:t>
      </w:r>
    </w:p>
    <w:p w14:paraId="7CF1857D" w14:textId="77777777" w:rsidR="006C37A6" w:rsidRPr="002C3D36" w:rsidRDefault="006C37A6" w:rsidP="006C37A6">
      <w:pPr>
        <w:pStyle w:val="PL"/>
        <w:shd w:val="clear" w:color="auto" w:fill="E6E6E6"/>
      </w:pPr>
      <w:r w:rsidRPr="002C3D36">
        <w:t>}</w:t>
      </w:r>
    </w:p>
    <w:p w14:paraId="589B1441" w14:textId="77777777" w:rsidR="006C37A6" w:rsidRPr="002C3D36" w:rsidRDefault="006C37A6" w:rsidP="006C37A6">
      <w:pPr>
        <w:pStyle w:val="PL"/>
        <w:shd w:val="clear" w:color="auto" w:fill="E6E6E6"/>
      </w:pPr>
    </w:p>
    <w:p w14:paraId="5064E797" w14:textId="77777777" w:rsidR="006C37A6" w:rsidRPr="002C3D36" w:rsidRDefault="006C37A6" w:rsidP="006C37A6">
      <w:pPr>
        <w:pStyle w:val="PL"/>
        <w:shd w:val="clear" w:color="auto" w:fill="E6E6E6"/>
      </w:pPr>
      <w:r w:rsidRPr="002C3D36">
        <w:t>UE-BasedNetwPerfMeasParameters-v1250 ::=</w:t>
      </w:r>
      <w:r w:rsidRPr="002C3D36">
        <w:tab/>
        <w:t>SEQUENCE {</w:t>
      </w:r>
    </w:p>
    <w:p w14:paraId="4A156DDD" w14:textId="77777777" w:rsidR="006C37A6" w:rsidRPr="002C3D36" w:rsidRDefault="006C37A6" w:rsidP="006C37A6">
      <w:pPr>
        <w:pStyle w:val="PL"/>
        <w:shd w:val="clear" w:color="auto" w:fill="E6E6E6"/>
      </w:pPr>
      <w:r w:rsidRPr="002C3D36">
        <w:tab/>
        <w:t>loggedMBSFNMeasurements-r12</w:t>
      </w:r>
      <w:r w:rsidRPr="002C3D36">
        <w:tab/>
      </w:r>
      <w:r w:rsidRPr="002C3D36">
        <w:tab/>
      </w:r>
      <w:r w:rsidRPr="002C3D36">
        <w:tab/>
      </w:r>
      <w:r w:rsidRPr="002C3D36">
        <w:tab/>
        <w:t>ENUMERATED {supported}</w:t>
      </w:r>
    </w:p>
    <w:p w14:paraId="3324813E" w14:textId="77777777" w:rsidR="006C37A6" w:rsidRPr="002C3D36" w:rsidRDefault="006C37A6" w:rsidP="006C37A6">
      <w:pPr>
        <w:pStyle w:val="PL"/>
        <w:shd w:val="clear" w:color="auto" w:fill="E6E6E6"/>
      </w:pPr>
      <w:r w:rsidRPr="002C3D36">
        <w:t>}</w:t>
      </w:r>
    </w:p>
    <w:p w14:paraId="1A7EE5B7" w14:textId="77777777" w:rsidR="006C37A6" w:rsidRPr="002C3D36" w:rsidRDefault="006C37A6" w:rsidP="006C37A6">
      <w:pPr>
        <w:pStyle w:val="PL"/>
        <w:shd w:val="clear" w:color="auto" w:fill="E6E6E6"/>
      </w:pPr>
    </w:p>
    <w:p w14:paraId="113F6E2E" w14:textId="77777777" w:rsidR="006C37A6" w:rsidRPr="002C3D36" w:rsidRDefault="006C37A6" w:rsidP="006C37A6">
      <w:pPr>
        <w:pStyle w:val="PL"/>
        <w:shd w:val="clear" w:color="auto" w:fill="E6E6E6"/>
      </w:pPr>
      <w:r w:rsidRPr="002C3D36">
        <w:t>UE-BasedNetwPerfMeasParameters-v1430 ::=</w:t>
      </w:r>
      <w:r w:rsidRPr="002C3D36">
        <w:tab/>
        <w:t>SEQUENCE {</w:t>
      </w:r>
    </w:p>
    <w:p w14:paraId="4972A63D" w14:textId="77777777" w:rsidR="006C37A6" w:rsidRPr="002C3D36" w:rsidRDefault="006C37A6" w:rsidP="006C37A6">
      <w:pPr>
        <w:pStyle w:val="PL"/>
        <w:shd w:val="clear" w:color="auto" w:fill="E6E6E6"/>
      </w:pPr>
      <w:r w:rsidRPr="002C3D36">
        <w:tab/>
        <w:t>locationReport-r14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E604F98" w14:textId="77777777" w:rsidR="006C37A6" w:rsidRPr="002C3D36" w:rsidRDefault="006C37A6" w:rsidP="006C37A6">
      <w:pPr>
        <w:pStyle w:val="PL"/>
        <w:shd w:val="clear" w:color="auto" w:fill="E6E6E6"/>
      </w:pPr>
      <w:r w:rsidRPr="002C3D36">
        <w:t>}</w:t>
      </w:r>
    </w:p>
    <w:p w14:paraId="5FDA6776" w14:textId="77777777" w:rsidR="006C37A6" w:rsidRPr="002C3D36" w:rsidRDefault="006C37A6" w:rsidP="006C37A6">
      <w:pPr>
        <w:pStyle w:val="PL"/>
        <w:shd w:val="clear" w:color="auto" w:fill="E6E6E6"/>
      </w:pPr>
    </w:p>
    <w:p w14:paraId="58C013A0" w14:textId="77777777" w:rsidR="006C37A6" w:rsidRPr="002C3D36" w:rsidRDefault="006C37A6" w:rsidP="006C37A6">
      <w:pPr>
        <w:pStyle w:val="PL"/>
        <w:shd w:val="clear" w:color="auto" w:fill="E6E6E6"/>
      </w:pPr>
      <w:r w:rsidRPr="002C3D36">
        <w:t>UE-BasedNetwPerfMeasParameters-v1530 ::=</w:t>
      </w:r>
      <w:r w:rsidRPr="002C3D36">
        <w:tab/>
        <w:t>SEQUENCE {</w:t>
      </w:r>
    </w:p>
    <w:p w14:paraId="5BBDC155" w14:textId="77777777" w:rsidR="006C37A6" w:rsidRPr="002C3D36" w:rsidRDefault="006C37A6" w:rsidP="006C37A6">
      <w:pPr>
        <w:pStyle w:val="PL"/>
        <w:shd w:val="clear" w:color="auto" w:fill="E6E6E6"/>
      </w:pPr>
      <w:r w:rsidRPr="002C3D36">
        <w:tab/>
        <w:t>loggedMeasBT-r15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9AEBC6A" w14:textId="77777777" w:rsidR="006C37A6" w:rsidRPr="002C3D36" w:rsidRDefault="006C37A6" w:rsidP="006C37A6">
      <w:pPr>
        <w:pStyle w:val="PL"/>
        <w:shd w:val="clear" w:color="auto" w:fill="E6E6E6"/>
      </w:pPr>
      <w:r w:rsidRPr="002C3D36">
        <w:tab/>
        <w:t>loggedMeasWLAN-r15</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F7EDC83" w14:textId="77777777" w:rsidR="006C37A6" w:rsidRPr="002C3D36" w:rsidRDefault="006C37A6" w:rsidP="006C37A6">
      <w:pPr>
        <w:pStyle w:val="PL"/>
        <w:shd w:val="clear" w:color="auto" w:fill="E6E6E6"/>
      </w:pPr>
      <w:r w:rsidRPr="002C3D36">
        <w:tab/>
        <w:t>immMeasBT-r15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0DE7BA9" w14:textId="77777777" w:rsidR="006C37A6" w:rsidRPr="002C3D36" w:rsidRDefault="006C37A6" w:rsidP="006C37A6">
      <w:pPr>
        <w:pStyle w:val="PL"/>
        <w:shd w:val="clear" w:color="auto" w:fill="E6E6E6"/>
      </w:pPr>
      <w:r w:rsidRPr="002C3D36">
        <w:tab/>
        <w:t>immMeasWLAN-r15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3AD5B8" w14:textId="77777777" w:rsidR="006C37A6" w:rsidRPr="002C3D36" w:rsidRDefault="006C37A6" w:rsidP="006C37A6">
      <w:pPr>
        <w:pStyle w:val="PL"/>
        <w:shd w:val="clear" w:color="auto" w:fill="E6E6E6"/>
      </w:pPr>
      <w:r w:rsidRPr="002C3D36">
        <w:t>}</w:t>
      </w:r>
    </w:p>
    <w:p w14:paraId="7625A6B8" w14:textId="77777777" w:rsidR="006C37A6" w:rsidRPr="002C3D36" w:rsidRDefault="006C37A6" w:rsidP="006C37A6">
      <w:pPr>
        <w:pStyle w:val="PL"/>
        <w:shd w:val="clear" w:color="auto" w:fill="E6E6E6"/>
      </w:pPr>
    </w:p>
    <w:p w14:paraId="1D79C77F" w14:textId="77777777" w:rsidR="006C37A6" w:rsidRPr="002C3D36" w:rsidRDefault="006C37A6" w:rsidP="006C37A6">
      <w:pPr>
        <w:pStyle w:val="PL"/>
        <w:shd w:val="clear" w:color="auto" w:fill="E6E6E6"/>
      </w:pPr>
      <w:r w:rsidRPr="002C3D36">
        <w:t>UE-BasedNetwPerfMeasParameters-v1610 ::=</w:t>
      </w:r>
      <w:r w:rsidRPr="002C3D36">
        <w:tab/>
        <w:t>SEQUENCE {</w:t>
      </w:r>
    </w:p>
    <w:p w14:paraId="63E72748" w14:textId="77777777" w:rsidR="006C37A6" w:rsidRPr="002C3D36" w:rsidRDefault="006C37A6" w:rsidP="006C37A6">
      <w:pPr>
        <w:pStyle w:val="PL"/>
        <w:shd w:val="clear" w:color="auto" w:fill="E6E6E6"/>
      </w:pPr>
      <w:r w:rsidRPr="002C3D36">
        <w:tab/>
        <w:t>ul-PDCP-AvgDelay-r16</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5DACE52" w14:textId="77777777" w:rsidR="006C37A6" w:rsidRPr="002C3D36" w:rsidRDefault="006C37A6" w:rsidP="006C37A6">
      <w:pPr>
        <w:pStyle w:val="PL"/>
        <w:shd w:val="clear" w:color="auto" w:fill="E6E6E6"/>
      </w:pPr>
      <w:r w:rsidRPr="002C3D36">
        <w:t>}</w:t>
      </w:r>
    </w:p>
    <w:p w14:paraId="2629FF79" w14:textId="77777777" w:rsidR="006C37A6" w:rsidRPr="002C3D36" w:rsidRDefault="006C37A6" w:rsidP="006C37A6">
      <w:pPr>
        <w:pStyle w:val="PL"/>
        <w:shd w:val="clear" w:color="auto" w:fill="E6E6E6"/>
      </w:pPr>
    </w:p>
    <w:p w14:paraId="343A9D13" w14:textId="77777777" w:rsidR="006C37A6" w:rsidRPr="002C3D36" w:rsidRDefault="006C37A6" w:rsidP="006C37A6">
      <w:pPr>
        <w:pStyle w:val="PL"/>
        <w:shd w:val="clear" w:color="auto" w:fill="E6E6E6"/>
      </w:pPr>
      <w:r w:rsidRPr="002C3D36">
        <w:t>OTDOA-PositioningCapabilities-r10 ::=</w:t>
      </w:r>
      <w:r w:rsidRPr="002C3D36">
        <w:tab/>
        <w:t>SEQUENCE {</w:t>
      </w:r>
    </w:p>
    <w:p w14:paraId="47A8ACC1" w14:textId="77777777" w:rsidR="006C37A6" w:rsidRPr="002C3D36" w:rsidRDefault="006C37A6" w:rsidP="006C37A6">
      <w:pPr>
        <w:pStyle w:val="PL"/>
        <w:shd w:val="clear" w:color="auto" w:fill="E6E6E6"/>
      </w:pPr>
      <w:r w:rsidRPr="002C3D36">
        <w:tab/>
        <w:t>otdoa-UE-Assisted-r10</w:t>
      </w:r>
      <w:r w:rsidRPr="002C3D36">
        <w:tab/>
      </w:r>
      <w:r w:rsidRPr="002C3D36">
        <w:tab/>
      </w:r>
      <w:r w:rsidRPr="002C3D36">
        <w:tab/>
      </w:r>
      <w:r w:rsidRPr="002C3D36">
        <w:tab/>
      </w:r>
      <w:r w:rsidRPr="002C3D36">
        <w:tab/>
        <w:t>ENUMERATED {supported},</w:t>
      </w:r>
    </w:p>
    <w:p w14:paraId="2CF85390" w14:textId="77777777" w:rsidR="006C37A6" w:rsidRPr="002C3D36" w:rsidRDefault="006C37A6" w:rsidP="006C37A6">
      <w:pPr>
        <w:pStyle w:val="PL"/>
        <w:shd w:val="clear" w:color="auto" w:fill="E6E6E6"/>
      </w:pPr>
      <w:r w:rsidRPr="002C3D36">
        <w:tab/>
        <w:t>interFreqRSTD-Measurement-r10</w:t>
      </w:r>
      <w:r w:rsidRPr="002C3D36">
        <w:tab/>
      </w:r>
      <w:r w:rsidRPr="002C3D36">
        <w:tab/>
      </w:r>
      <w:r w:rsidRPr="002C3D36">
        <w:tab/>
        <w:t>ENUMERATED {supported}</w:t>
      </w:r>
      <w:r w:rsidRPr="002C3D36">
        <w:tab/>
      </w:r>
      <w:r w:rsidRPr="002C3D36">
        <w:tab/>
        <w:t>OPTIONAL</w:t>
      </w:r>
    </w:p>
    <w:p w14:paraId="4DAA80EC" w14:textId="77777777" w:rsidR="006C37A6" w:rsidRPr="002C3D36" w:rsidRDefault="006C37A6" w:rsidP="006C37A6">
      <w:pPr>
        <w:pStyle w:val="PL"/>
        <w:shd w:val="clear" w:color="auto" w:fill="E6E6E6"/>
      </w:pPr>
      <w:r w:rsidRPr="002C3D36">
        <w:t>}</w:t>
      </w:r>
    </w:p>
    <w:p w14:paraId="2120ADC3" w14:textId="77777777" w:rsidR="006C37A6" w:rsidRPr="002C3D36" w:rsidRDefault="006C37A6" w:rsidP="006C37A6">
      <w:pPr>
        <w:pStyle w:val="PL"/>
        <w:shd w:val="clear" w:color="auto" w:fill="E6E6E6"/>
      </w:pPr>
    </w:p>
    <w:p w14:paraId="7DB6C503" w14:textId="77777777" w:rsidR="006C37A6" w:rsidRPr="002C3D36" w:rsidRDefault="006C37A6" w:rsidP="006C37A6">
      <w:pPr>
        <w:pStyle w:val="PL"/>
        <w:shd w:val="clear" w:color="auto" w:fill="E6E6E6"/>
      </w:pPr>
      <w:r w:rsidRPr="002C3D36">
        <w:t>Other-Parameters-r11 ::=</w:t>
      </w:r>
      <w:r w:rsidRPr="002C3D36">
        <w:tab/>
      </w:r>
      <w:r w:rsidRPr="002C3D36">
        <w:tab/>
      </w:r>
      <w:r w:rsidRPr="002C3D36">
        <w:tab/>
      </w:r>
      <w:r w:rsidRPr="002C3D36">
        <w:tab/>
        <w:t>SEQUENCE {</w:t>
      </w:r>
    </w:p>
    <w:p w14:paraId="67B1069D" w14:textId="77777777" w:rsidR="006C37A6" w:rsidRPr="002C3D36" w:rsidRDefault="006C37A6" w:rsidP="006C37A6">
      <w:pPr>
        <w:pStyle w:val="PL"/>
        <w:shd w:val="clear" w:color="auto" w:fill="E6E6E6"/>
      </w:pPr>
      <w:r w:rsidRPr="002C3D36">
        <w:tab/>
        <w:t>inDeviceCoexInd-r11</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D579F10" w14:textId="77777777" w:rsidR="006C37A6" w:rsidRPr="002C3D36" w:rsidRDefault="006C37A6" w:rsidP="006C37A6">
      <w:pPr>
        <w:pStyle w:val="PL"/>
        <w:shd w:val="clear" w:color="auto" w:fill="E6E6E6"/>
      </w:pPr>
      <w:r w:rsidRPr="002C3D36">
        <w:tab/>
        <w:t>powerPrefInd-r11</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757DDD1C" w14:textId="77777777" w:rsidR="006C37A6" w:rsidRPr="002C3D36" w:rsidRDefault="006C37A6" w:rsidP="006C37A6">
      <w:pPr>
        <w:pStyle w:val="PL"/>
        <w:shd w:val="clear" w:color="auto" w:fill="E6E6E6"/>
      </w:pPr>
      <w:r w:rsidRPr="002C3D36">
        <w:tab/>
        <w:t>ue-Rx-TxTimeDiffMeasurements-r11</w:t>
      </w:r>
      <w:r w:rsidRPr="002C3D36">
        <w:tab/>
      </w:r>
      <w:r w:rsidRPr="002C3D36">
        <w:tab/>
        <w:t>ENUMERATED {supported}</w:t>
      </w:r>
      <w:r w:rsidRPr="002C3D36">
        <w:tab/>
      </w:r>
      <w:r w:rsidRPr="002C3D36">
        <w:tab/>
        <w:t>OPTIONAL</w:t>
      </w:r>
    </w:p>
    <w:p w14:paraId="78987321" w14:textId="77777777" w:rsidR="006C37A6" w:rsidRPr="002C3D36" w:rsidRDefault="006C37A6" w:rsidP="006C37A6">
      <w:pPr>
        <w:pStyle w:val="PL"/>
        <w:shd w:val="clear" w:color="auto" w:fill="E6E6E6"/>
      </w:pPr>
      <w:r w:rsidRPr="002C3D36">
        <w:t>}</w:t>
      </w:r>
    </w:p>
    <w:p w14:paraId="0B85B1DA" w14:textId="77777777" w:rsidR="006C37A6" w:rsidRPr="002C3D36" w:rsidRDefault="006C37A6" w:rsidP="006C37A6">
      <w:pPr>
        <w:pStyle w:val="PL"/>
        <w:shd w:val="clear" w:color="auto" w:fill="E6E6E6"/>
      </w:pPr>
    </w:p>
    <w:p w14:paraId="2304AB39" w14:textId="77777777" w:rsidR="006C37A6" w:rsidRPr="002C3D36" w:rsidRDefault="006C37A6" w:rsidP="006C37A6">
      <w:pPr>
        <w:pStyle w:val="PL"/>
        <w:shd w:val="clear" w:color="auto" w:fill="E6E6E6"/>
      </w:pPr>
      <w:r w:rsidRPr="002C3D36">
        <w:t>Other-Parameters-v11d0 ::=</w:t>
      </w:r>
      <w:r w:rsidRPr="002C3D36">
        <w:tab/>
      </w:r>
      <w:r w:rsidRPr="002C3D36">
        <w:tab/>
      </w:r>
      <w:r w:rsidRPr="002C3D36">
        <w:tab/>
      </w:r>
      <w:r w:rsidRPr="002C3D36">
        <w:tab/>
        <w:t>SEQUENCE {</w:t>
      </w:r>
    </w:p>
    <w:p w14:paraId="052977F0" w14:textId="77777777" w:rsidR="006C37A6" w:rsidRPr="002C3D36" w:rsidRDefault="006C37A6" w:rsidP="006C37A6">
      <w:pPr>
        <w:pStyle w:val="PL"/>
        <w:shd w:val="clear" w:color="auto" w:fill="E6E6E6"/>
      </w:pPr>
      <w:r w:rsidRPr="002C3D36">
        <w:tab/>
        <w:t>inDeviceCoexInd-UL-CA-r11</w:t>
      </w:r>
      <w:r w:rsidRPr="002C3D36">
        <w:tab/>
      </w:r>
      <w:r w:rsidRPr="002C3D36">
        <w:tab/>
      </w:r>
      <w:r w:rsidRPr="002C3D36">
        <w:tab/>
      </w:r>
      <w:r w:rsidRPr="002C3D36">
        <w:tab/>
        <w:t>ENUMERATED {supported}</w:t>
      </w:r>
      <w:r w:rsidRPr="002C3D36">
        <w:tab/>
      </w:r>
      <w:r w:rsidRPr="002C3D36">
        <w:tab/>
        <w:t>OPTIONAL</w:t>
      </w:r>
    </w:p>
    <w:p w14:paraId="22EAD794" w14:textId="77777777" w:rsidR="006C37A6" w:rsidRPr="002C3D36" w:rsidRDefault="006C37A6" w:rsidP="006C37A6">
      <w:pPr>
        <w:pStyle w:val="PL"/>
        <w:shd w:val="clear" w:color="auto" w:fill="E6E6E6"/>
      </w:pPr>
      <w:r w:rsidRPr="002C3D36">
        <w:t>}</w:t>
      </w:r>
    </w:p>
    <w:p w14:paraId="265D14BF" w14:textId="77777777" w:rsidR="006C37A6" w:rsidRPr="002C3D36" w:rsidRDefault="006C37A6" w:rsidP="006C37A6">
      <w:pPr>
        <w:pStyle w:val="PL"/>
        <w:shd w:val="clear" w:color="auto" w:fill="E6E6E6"/>
      </w:pPr>
    </w:p>
    <w:p w14:paraId="5BF19DE8" w14:textId="77777777" w:rsidR="006C37A6" w:rsidRPr="002C3D36" w:rsidRDefault="006C37A6" w:rsidP="006C37A6">
      <w:pPr>
        <w:pStyle w:val="PL"/>
        <w:shd w:val="clear" w:color="auto" w:fill="E6E6E6"/>
      </w:pPr>
      <w:r w:rsidRPr="002C3D36">
        <w:t>Other-Parameters-v1360 ::=</w:t>
      </w:r>
      <w:r w:rsidRPr="002C3D36">
        <w:tab/>
        <w:t>SEQUENCE {</w:t>
      </w:r>
    </w:p>
    <w:p w14:paraId="5F43A1CC" w14:textId="77777777" w:rsidR="006C37A6" w:rsidRPr="002C3D36" w:rsidRDefault="006C37A6" w:rsidP="006C37A6">
      <w:pPr>
        <w:pStyle w:val="PL"/>
        <w:shd w:val="clear" w:color="auto" w:fill="E6E6E6"/>
      </w:pPr>
      <w:r w:rsidRPr="002C3D36">
        <w:tab/>
        <w:t>inDeviceCoexInd-HardwareSharingInd-r13</w:t>
      </w:r>
      <w:r w:rsidRPr="002C3D36">
        <w:tab/>
      </w:r>
      <w:r w:rsidRPr="002C3D36">
        <w:tab/>
        <w:t>ENUMERATED {supported}</w:t>
      </w:r>
      <w:r w:rsidRPr="002C3D36">
        <w:tab/>
      </w:r>
      <w:r w:rsidRPr="002C3D36">
        <w:tab/>
        <w:t>OPTIONAL</w:t>
      </w:r>
    </w:p>
    <w:p w14:paraId="40A30B1E" w14:textId="77777777" w:rsidR="006C37A6" w:rsidRPr="002C3D36" w:rsidRDefault="006C37A6" w:rsidP="006C37A6">
      <w:pPr>
        <w:pStyle w:val="PL"/>
        <w:shd w:val="clear" w:color="auto" w:fill="E6E6E6"/>
      </w:pPr>
      <w:r w:rsidRPr="002C3D36">
        <w:t>}</w:t>
      </w:r>
    </w:p>
    <w:p w14:paraId="49EE48FA" w14:textId="77777777" w:rsidR="006C37A6" w:rsidRPr="002C3D36" w:rsidRDefault="006C37A6" w:rsidP="006C37A6">
      <w:pPr>
        <w:pStyle w:val="PL"/>
        <w:shd w:val="clear" w:color="auto" w:fill="E6E6E6"/>
      </w:pPr>
    </w:p>
    <w:p w14:paraId="557278CF" w14:textId="77777777" w:rsidR="006C37A6" w:rsidRPr="002C3D36" w:rsidRDefault="006C37A6" w:rsidP="006C37A6">
      <w:pPr>
        <w:pStyle w:val="PL"/>
        <w:shd w:val="clear" w:color="auto" w:fill="E6E6E6"/>
      </w:pPr>
      <w:r w:rsidRPr="002C3D36">
        <w:t>Other-Parameters-v1430 ::=</w:t>
      </w:r>
      <w:r w:rsidRPr="002C3D36">
        <w:tab/>
      </w:r>
      <w:r w:rsidRPr="002C3D36">
        <w:tab/>
      </w:r>
      <w:r w:rsidRPr="002C3D36">
        <w:tab/>
        <w:t>SEQUENCE {</w:t>
      </w:r>
    </w:p>
    <w:p w14:paraId="23917CCF" w14:textId="77777777" w:rsidR="006C37A6" w:rsidRPr="002C3D36" w:rsidRDefault="006C37A6" w:rsidP="006C37A6">
      <w:pPr>
        <w:pStyle w:val="PL"/>
        <w:shd w:val="clear" w:color="auto" w:fill="E6E6E6"/>
      </w:pPr>
      <w:r w:rsidRPr="002C3D36">
        <w:tab/>
        <w:t>bwPrefInd-r14</w:t>
      </w:r>
      <w:r w:rsidRPr="002C3D36">
        <w:tab/>
      </w:r>
      <w:r w:rsidRPr="002C3D36">
        <w:tab/>
      </w:r>
      <w:r w:rsidRPr="002C3D36">
        <w:tab/>
      </w:r>
      <w:r w:rsidRPr="002C3D36">
        <w:tab/>
      </w:r>
      <w:r w:rsidRPr="002C3D36">
        <w:tab/>
        <w:t>ENUMERATED {supported}</w:t>
      </w:r>
      <w:r w:rsidRPr="002C3D36">
        <w:tab/>
      </w:r>
      <w:r w:rsidRPr="002C3D36">
        <w:tab/>
        <w:t>OPTIONAL,</w:t>
      </w:r>
    </w:p>
    <w:p w14:paraId="1F6DE259" w14:textId="77777777" w:rsidR="006C37A6" w:rsidRPr="002C3D36" w:rsidRDefault="006C37A6" w:rsidP="006C37A6">
      <w:pPr>
        <w:pStyle w:val="PL"/>
        <w:shd w:val="clear" w:color="auto" w:fill="E6E6E6"/>
      </w:pPr>
      <w:r w:rsidRPr="002C3D36">
        <w:tab/>
        <w:t>rlm-ReportSupport-r14</w:t>
      </w:r>
      <w:r w:rsidRPr="002C3D36">
        <w:tab/>
      </w:r>
      <w:r w:rsidRPr="002C3D36">
        <w:tab/>
      </w:r>
      <w:r w:rsidRPr="002C3D36">
        <w:tab/>
        <w:t>ENUMERATED {supported}</w:t>
      </w:r>
      <w:r w:rsidRPr="002C3D36">
        <w:tab/>
      </w:r>
      <w:r w:rsidRPr="002C3D36">
        <w:tab/>
        <w:t>OPTIONAL</w:t>
      </w:r>
    </w:p>
    <w:p w14:paraId="55913F4E" w14:textId="77777777" w:rsidR="006C37A6" w:rsidRPr="002C3D36" w:rsidRDefault="006C37A6" w:rsidP="006C37A6">
      <w:pPr>
        <w:pStyle w:val="PL"/>
        <w:shd w:val="clear" w:color="auto" w:fill="E6E6E6"/>
      </w:pPr>
      <w:r w:rsidRPr="002C3D36">
        <w:t>}</w:t>
      </w:r>
    </w:p>
    <w:p w14:paraId="40367E69" w14:textId="77777777" w:rsidR="006C37A6" w:rsidRPr="002C3D36" w:rsidRDefault="006C37A6" w:rsidP="006C37A6">
      <w:pPr>
        <w:pStyle w:val="PL"/>
        <w:shd w:val="clear" w:color="auto" w:fill="E6E6E6"/>
      </w:pPr>
    </w:p>
    <w:p w14:paraId="059C4B47" w14:textId="77777777" w:rsidR="006C37A6" w:rsidRPr="002C3D36" w:rsidRDefault="006C37A6" w:rsidP="006C37A6">
      <w:pPr>
        <w:pStyle w:val="PL"/>
        <w:shd w:val="clear" w:color="auto" w:fill="E6E6E6"/>
      </w:pPr>
      <w:r w:rsidRPr="002C3D36">
        <w:t>OtherParameters-v1450 ::=</w:t>
      </w:r>
      <w:r w:rsidRPr="002C3D36">
        <w:tab/>
        <w:t>SEQUENCE {</w:t>
      </w:r>
    </w:p>
    <w:p w14:paraId="5800A10F" w14:textId="77777777" w:rsidR="006C37A6" w:rsidRPr="002C3D36" w:rsidRDefault="006C37A6" w:rsidP="006C37A6">
      <w:pPr>
        <w:pStyle w:val="PL"/>
        <w:shd w:val="clear" w:color="auto" w:fill="E6E6E6"/>
      </w:pPr>
      <w:r w:rsidRPr="002C3D36">
        <w:tab/>
        <w:t>overheatingInd-r14</w:t>
      </w:r>
      <w:r w:rsidRPr="002C3D36">
        <w:tab/>
      </w:r>
      <w:r w:rsidRPr="002C3D36">
        <w:tab/>
      </w:r>
      <w:r w:rsidRPr="002C3D36">
        <w:tab/>
      </w:r>
      <w:r w:rsidRPr="002C3D36">
        <w:tab/>
        <w:t>ENUMERATED {supported}</w:t>
      </w:r>
      <w:r w:rsidRPr="002C3D36">
        <w:tab/>
      </w:r>
      <w:r w:rsidRPr="002C3D36">
        <w:tab/>
        <w:t>OPTIONAL</w:t>
      </w:r>
    </w:p>
    <w:p w14:paraId="2B2F941E" w14:textId="77777777" w:rsidR="006C37A6" w:rsidRPr="002C3D36" w:rsidRDefault="006C37A6" w:rsidP="006C37A6">
      <w:pPr>
        <w:pStyle w:val="PL"/>
        <w:shd w:val="clear" w:color="auto" w:fill="E6E6E6"/>
      </w:pPr>
      <w:r w:rsidRPr="002C3D36">
        <w:t>}</w:t>
      </w:r>
    </w:p>
    <w:p w14:paraId="5B520A4E" w14:textId="77777777" w:rsidR="006C37A6" w:rsidRPr="002C3D36" w:rsidRDefault="006C37A6" w:rsidP="006C37A6">
      <w:pPr>
        <w:pStyle w:val="PL"/>
        <w:shd w:val="clear" w:color="auto" w:fill="E6E6E6"/>
      </w:pPr>
    </w:p>
    <w:p w14:paraId="75623025" w14:textId="77777777" w:rsidR="006C37A6" w:rsidRPr="002C3D36" w:rsidRDefault="006C37A6" w:rsidP="006C37A6">
      <w:pPr>
        <w:pStyle w:val="PL"/>
        <w:shd w:val="clear" w:color="auto" w:fill="E6E6E6"/>
      </w:pPr>
      <w:r w:rsidRPr="002C3D36">
        <w:t>Other-Parameters-v1460 ::=</w:t>
      </w:r>
      <w:r w:rsidRPr="002C3D36">
        <w:tab/>
        <w:t>SEQUENCE {</w:t>
      </w:r>
    </w:p>
    <w:p w14:paraId="52DDE52A" w14:textId="77777777" w:rsidR="006C37A6" w:rsidRPr="002C3D36" w:rsidRDefault="006C37A6" w:rsidP="006C37A6">
      <w:pPr>
        <w:pStyle w:val="PL"/>
        <w:shd w:val="clear" w:color="auto" w:fill="E6E6E6"/>
      </w:pPr>
      <w:r w:rsidRPr="002C3D36">
        <w:tab/>
        <w:t>nonCSG-SI-Reporting-r14</w:t>
      </w:r>
      <w:r w:rsidRPr="002C3D36">
        <w:tab/>
      </w:r>
      <w:r w:rsidRPr="002C3D36">
        <w:tab/>
      </w:r>
      <w:r w:rsidRPr="002C3D36">
        <w:tab/>
        <w:t>ENUMERATED {supported}</w:t>
      </w:r>
      <w:r w:rsidRPr="002C3D36">
        <w:tab/>
      </w:r>
      <w:r w:rsidRPr="002C3D36">
        <w:tab/>
        <w:t>OPTIONAL</w:t>
      </w:r>
    </w:p>
    <w:p w14:paraId="25AD617D" w14:textId="77777777" w:rsidR="006C37A6" w:rsidRPr="002C3D36" w:rsidRDefault="006C37A6" w:rsidP="006C37A6">
      <w:pPr>
        <w:pStyle w:val="PL"/>
        <w:shd w:val="clear" w:color="auto" w:fill="E6E6E6"/>
      </w:pPr>
      <w:r w:rsidRPr="002C3D36">
        <w:t>}</w:t>
      </w:r>
    </w:p>
    <w:p w14:paraId="0781BB1A" w14:textId="77777777" w:rsidR="006C37A6" w:rsidRPr="002C3D36" w:rsidRDefault="006C37A6" w:rsidP="006C37A6">
      <w:pPr>
        <w:pStyle w:val="PL"/>
        <w:shd w:val="clear" w:color="auto" w:fill="E6E6E6"/>
      </w:pPr>
    </w:p>
    <w:p w14:paraId="16F37AE3" w14:textId="77777777" w:rsidR="006C37A6" w:rsidRPr="002C3D36" w:rsidRDefault="006C37A6" w:rsidP="006C37A6">
      <w:pPr>
        <w:pStyle w:val="PL"/>
        <w:shd w:val="clear" w:color="auto" w:fill="E6E6E6"/>
      </w:pPr>
      <w:r w:rsidRPr="002C3D36">
        <w:t>Other-Parameters-v1530 ::=</w:t>
      </w:r>
      <w:r w:rsidRPr="002C3D36">
        <w:tab/>
      </w:r>
      <w:r w:rsidRPr="002C3D36">
        <w:tab/>
      </w:r>
      <w:r w:rsidRPr="002C3D36">
        <w:tab/>
        <w:t>SEQUENCE {</w:t>
      </w:r>
    </w:p>
    <w:p w14:paraId="15BE10E9" w14:textId="77777777" w:rsidR="006C37A6" w:rsidRPr="002C3D36" w:rsidRDefault="006C37A6" w:rsidP="006C37A6">
      <w:pPr>
        <w:pStyle w:val="PL"/>
        <w:shd w:val="clear" w:color="auto" w:fill="E6E6E6"/>
      </w:pPr>
      <w:r w:rsidRPr="002C3D36">
        <w:tab/>
        <w:t>assistInfoBitForLC-r15</w:t>
      </w:r>
      <w:r w:rsidRPr="002C3D36">
        <w:tab/>
      </w:r>
      <w:r w:rsidRPr="002C3D36">
        <w:tab/>
      </w:r>
      <w:r w:rsidRPr="002C3D36">
        <w:tab/>
        <w:t>ENUMERATED {supported}</w:t>
      </w:r>
      <w:r w:rsidRPr="002C3D36">
        <w:tab/>
      </w:r>
      <w:r w:rsidRPr="002C3D36">
        <w:tab/>
        <w:t>OPTIONAL,</w:t>
      </w:r>
    </w:p>
    <w:p w14:paraId="379B8832" w14:textId="77777777" w:rsidR="006C37A6" w:rsidRPr="002C3D36" w:rsidRDefault="006C37A6" w:rsidP="006C37A6">
      <w:pPr>
        <w:pStyle w:val="PL"/>
        <w:shd w:val="clear" w:color="auto" w:fill="E6E6E6"/>
      </w:pPr>
      <w:r w:rsidRPr="002C3D36">
        <w:tab/>
        <w:t>timeReferenceProvision-r15</w:t>
      </w:r>
      <w:r w:rsidRPr="002C3D36">
        <w:tab/>
      </w:r>
      <w:r w:rsidRPr="002C3D36">
        <w:tab/>
        <w:t>ENUMERATED {supported}</w:t>
      </w:r>
      <w:r w:rsidRPr="002C3D36">
        <w:tab/>
      </w:r>
      <w:r w:rsidRPr="002C3D36">
        <w:tab/>
        <w:t>OPTIONAL,</w:t>
      </w:r>
    </w:p>
    <w:p w14:paraId="64C4BFED" w14:textId="77777777" w:rsidR="006C37A6" w:rsidRPr="002C3D36" w:rsidRDefault="006C37A6" w:rsidP="006C37A6">
      <w:pPr>
        <w:pStyle w:val="PL"/>
        <w:shd w:val="clear" w:color="auto" w:fill="E6E6E6"/>
      </w:pPr>
      <w:r w:rsidRPr="002C3D36">
        <w:tab/>
        <w:t>flightPathPlan-r15</w:t>
      </w:r>
      <w:r w:rsidRPr="002C3D36">
        <w:tab/>
      </w:r>
      <w:r w:rsidRPr="002C3D36">
        <w:tab/>
      </w:r>
      <w:r w:rsidRPr="002C3D36">
        <w:tab/>
      </w:r>
      <w:r w:rsidRPr="002C3D36">
        <w:tab/>
        <w:t>ENUMERATED {supported}</w:t>
      </w:r>
      <w:r w:rsidRPr="002C3D36">
        <w:tab/>
      </w:r>
      <w:r w:rsidRPr="002C3D36">
        <w:tab/>
        <w:t>OPTIONAL</w:t>
      </w:r>
    </w:p>
    <w:p w14:paraId="6B03D82A" w14:textId="77777777" w:rsidR="006C37A6" w:rsidRPr="002C3D36" w:rsidRDefault="006C37A6" w:rsidP="006C37A6">
      <w:pPr>
        <w:pStyle w:val="PL"/>
        <w:shd w:val="clear" w:color="auto" w:fill="E6E6E6"/>
      </w:pPr>
      <w:r w:rsidRPr="002C3D36">
        <w:t>}</w:t>
      </w:r>
    </w:p>
    <w:p w14:paraId="0D88A0C6" w14:textId="77777777" w:rsidR="006C37A6" w:rsidRPr="002C3D36" w:rsidRDefault="006C37A6" w:rsidP="006C37A6">
      <w:pPr>
        <w:pStyle w:val="PL"/>
        <w:shd w:val="clear" w:color="auto" w:fill="E6E6E6"/>
      </w:pPr>
    </w:p>
    <w:p w14:paraId="4D8C736B" w14:textId="77777777" w:rsidR="006C37A6" w:rsidRPr="002C3D36" w:rsidRDefault="006C37A6" w:rsidP="006C37A6">
      <w:pPr>
        <w:pStyle w:val="PL"/>
        <w:shd w:val="clear" w:color="auto" w:fill="E6E6E6"/>
      </w:pPr>
      <w:r w:rsidRPr="002C3D36">
        <w:t>Other-Parameters-v1540 ::=</w:t>
      </w:r>
      <w:r w:rsidRPr="002C3D36">
        <w:tab/>
      </w:r>
      <w:r w:rsidRPr="002C3D36">
        <w:tab/>
      </w:r>
      <w:r w:rsidRPr="002C3D36">
        <w:tab/>
        <w:t>SEQUENCE {</w:t>
      </w:r>
    </w:p>
    <w:p w14:paraId="20349F26" w14:textId="77777777" w:rsidR="006C37A6" w:rsidRPr="002C3D36" w:rsidRDefault="006C37A6" w:rsidP="006C37A6">
      <w:pPr>
        <w:pStyle w:val="PL"/>
        <w:shd w:val="clear" w:color="auto" w:fill="E6E6E6"/>
      </w:pPr>
      <w:r w:rsidRPr="002C3D36">
        <w:tab/>
        <w:t>inDeviceCoexInd-ENDC-r15</w:t>
      </w:r>
      <w:r w:rsidRPr="002C3D36">
        <w:tab/>
      </w:r>
      <w:r w:rsidRPr="002C3D36">
        <w:tab/>
        <w:t>ENUMERATED {supported}</w:t>
      </w:r>
      <w:r w:rsidRPr="002C3D36">
        <w:tab/>
      </w:r>
      <w:r w:rsidRPr="002C3D36">
        <w:tab/>
        <w:t>OPTIONAL</w:t>
      </w:r>
    </w:p>
    <w:p w14:paraId="1DCA2F07" w14:textId="77777777" w:rsidR="006C37A6" w:rsidRPr="002C3D36" w:rsidRDefault="006C37A6" w:rsidP="006C37A6">
      <w:pPr>
        <w:pStyle w:val="PL"/>
        <w:shd w:val="clear" w:color="auto" w:fill="E6E6E6"/>
        <w:rPr>
          <w:rFonts w:eastAsia="Yu Mincho"/>
        </w:rPr>
      </w:pPr>
      <w:r w:rsidRPr="002C3D36">
        <w:rPr>
          <w:rFonts w:eastAsia="Yu Mincho"/>
        </w:rPr>
        <w:t>}</w:t>
      </w:r>
    </w:p>
    <w:p w14:paraId="707AD830" w14:textId="77777777" w:rsidR="006C37A6" w:rsidRPr="002C3D36" w:rsidRDefault="006C37A6" w:rsidP="006C37A6">
      <w:pPr>
        <w:pStyle w:val="PL"/>
        <w:shd w:val="clear" w:color="auto" w:fill="E6E6E6"/>
        <w:rPr>
          <w:rFonts w:eastAsia="Yu Mincho"/>
        </w:rPr>
      </w:pPr>
    </w:p>
    <w:p w14:paraId="33C48F91" w14:textId="77777777" w:rsidR="006C37A6" w:rsidRPr="002C3D36" w:rsidRDefault="006C37A6" w:rsidP="006C37A6">
      <w:pPr>
        <w:pStyle w:val="PL"/>
        <w:shd w:val="clear" w:color="auto" w:fill="E6E6E6"/>
      </w:pPr>
      <w:r w:rsidRPr="002C3D36">
        <w:t>Other-Parameters-v1610 ::=</w:t>
      </w:r>
      <w:r w:rsidRPr="002C3D36">
        <w:tab/>
      </w:r>
      <w:r w:rsidRPr="002C3D36">
        <w:tab/>
        <w:t>SEQUENCE {</w:t>
      </w:r>
    </w:p>
    <w:p w14:paraId="16C47755" w14:textId="77777777" w:rsidR="006C37A6" w:rsidRPr="002C3D36" w:rsidRDefault="006C37A6" w:rsidP="006C37A6">
      <w:pPr>
        <w:pStyle w:val="PL"/>
        <w:shd w:val="clear" w:color="auto" w:fill="E6E6E6"/>
      </w:pPr>
      <w:r w:rsidRPr="002C3D36">
        <w:tab/>
        <w:t>resumeWithStoredMCG-SCells-r16</w:t>
      </w:r>
      <w:r w:rsidRPr="002C3D36">
        <w:tab/>
        <w:t>ENUMERATED {supported}</w:t>
      </w:r>
      <w:r w:rsidRPr="002C3D36">
        <w:tab/>
      </w:r>
      <w:r w:rsidRPr="002C3D36">
        <w:tab/>
        <w:t>OPTIONAL,</w:t>
      </w:r>
    </w:p>
    <w:p w14:paraId="0A22C090" w14:textId="77777777" w:rsidR="006C37A6" w:rsidRPr="002C3D36" w:rsidRDefault="006C37A6" w:rsidP="006C37A6">
      <w:pPr>
        <w:pStyle w:val="PL"/>
        <w:shd w:val="clear" w:color="auto" w:fill="E6E6E6"/>
      </w:pPr>
      <w:r w:rsidRPr="002C3D36">
        <w:tab/>
        <w:t>resumeWithMCG-SCellConfig-r16</w:t>
      </w:r>
      <w:r w:rsidRPr="002C3D36">
        <w:tab/>
        <w:t>ENUMERATED {supported}</w:t>
      </w:r>
      <w:r w:rsidRPr="002C3D36">
        <w:tab/>
      </w:r>
      <w:r w:rsidRPr="002C3D36">
        <w:tab/>
        <w:t>OPTIONAL,</w:t>
      </w:r>
    </w:p>
    <w:p w14:paraId="72420F21" w14:textId="77777777" w:rsidR="006C37A6" w:rsidRPr="002C3D36" w:rsidRDefault="006C37A6" w:rsidP="006C37A6">
      <w:pPr>
        <w:pStyle w:val="PL"/>
        <w:shd w:val="clear" w:color="auto" w:fill="E6E6E6"/>
      </w:pPr>
      <w:r w:rsidRPr="002C3D36">
        <w:tab/>
        <w:t>resumeWithStoredSCG-r16</w:t>
      </w:r>
      <w:r w:rsidRPr="002C3D36">
        <w:tab/>
      </w:r>
      <w:r w:rsidRPr="002C3D36">
        <w:tab/>
      </w:r>
      <w:r w:rsidRPr="002C3D36">
        <w:tab/>
        <w:t>ENUMERATED {supported}</w:t>
      </w:r>
      <w:r w:rsidRPr="002C3D36">
        <w:tab/>
      </w:r>
      <w:r w:rsidRPr="002C3D36">
        <w:tab/>
        <w:t>OPTIONAL,</w:t>
      </w:r>
    </w:p>
    <w:p w14:paraId="6B4B5561" w14:textId="77777777" w:rsidR="006C37A6" w:rsidRPr="002C3D36" w:rsidRDefault="006C37A6" w:rsidP="006C37A6">
      <w:pPr>
        <w:pStyle w:val="PL"/>
        <w:shd w:val="clear" w:color="auto" w:fill="E6E6E6"/>
      </w:pPr>
      <w:r w:rsidRPr="002C3D36">
        <w:tab/>
        <w:t>resumeWithSCG-Config-r16</w:t>
      </w:r>
      <w:r w:rsidRPr="002C3D36">
        <w:tab/>
      </w:r>
      <w:r w:rsidRPr="002C3D36">
        <w:tab/>
        <w:t>ENUMERATED {supported}</w:t>
      </w:r>
      <w:r w:rsidRPr="002C3D36">
        <w:tab/>
      </w:r>
      <w:r w:rsidRPr="002C3D36">
        <w:tab/>
        <w:t>OPTIONAL,</w:t>
      </w:r>
    </w:p>
    <w:p w14:paraId="441755C3" w14:textId="77777777" w:rsidR="006C37A6" w:rsidRPr="002C3D36" w:rsidRDefault="006C37A6" w:rsidP="006C37A6">
      <w:pPr>
        <w:pStyle w:val="PL"/>
        <w:shd w:val="clear" w:color="auto" w:fill="E6E6E6"/>
      </w:pPr>
      <w:r w:rsidRPr="002C3D36">
        <w:tab/>
        <w:t>mcgRLF-RecoveryViaSCG-r16</w:t>
      </w:r>
      <w:r w:rsidRPr="002C3D36">
        <w:tab/>
      </w:r>
      <w:r w:rsidRPr="002C3D36">
        <w:tab/>
        <w:t>ENUMERATED {supported}</w:t>
      </w:r>
      <w:r w:rsidRPr="002C3D36">
        <w:tab/>
      </w:r>
      <w:r w:rsidRPr="002C3D36">
        <w:tab/>
        <w:t>OPTIONAL,</w:t>
      </w:r>
    </w:p>
    <w:p w14:paraId="4E41E67E" w14:textId="77777777" w:rsidR="006C37A6" w:rsidRPr="002C3D36" w:rsidRDefault="006C37A6" w:rsidP="006C37A6">
      <w:pPr>
        <w:pStyle w:val="PL"/>
        <w:shd w:val="clear" w:color="auto" w:fill="E6E6E6"/>
      </w:pPr>
      <w:r w:rsidRPr="002C3D36">
        <w:tab/>
        <w:t>overheatingIndForSCG-r16</w:t>
      </w:r>
      <w:r w:rsidRPr="002C3D36">
        <w:tab/>
      </w:r>
      <w:r w:rsidRPr="002C3D36">
        <w:tab/>
        <w:t>ENUMERATED {supported}</w:t>
      </w:r>
      <w:r w:rsidRPr="002C3D36">
        <w:tab/>
      </w:r>
      <w:r w:rsidRPr="002C3D36">
        <w:tab/>
        <w:t>OPTIONAL</w:t>
      </w:r>
    </w:p>
    <w:p w14:paraId="513442A5" w14:textId="77777777" w:rsidR="006C37A6" w:rsidRPr="002C3D36" w:rsidRDefault="006C37A6" w:rsidP="006C37A6">
      <w:pPr>
        <w:pStyle w:val="PL"/>
        <w:shd w:val="clear" w:color="auto" w:fill="E6E6E6"/>
      </w:pPr>
      <w:r w:rsidRPr="002C3D36">
        <w:t>}</w:t>
      </w:r>
    </w:p>
    <w:p w14:paraId="5CED89BC" w14:textId="77777777" w:rsidR="006C37A6" w:rsidRPr="002C3D36" w:rsidRDefault="006C37A6" w:rsidP="006C37A6">
      <w:pPr>
        <w:pStyle w:val="PL"/>
        <w:shd w:val="clear" w:color="auto" w:fill="E6E6E6"/>
      </w:pPr>
    </w:p>
    <w:p w14:paraId="1FC9CA50" w14:textId="77777777" w:rsidR="006C37A6" w:rsidRPr="002C3D36" w:rsidRDefault="006C37A6" w:rsidP="006C37A6">
      <w:pPr>
        <w:pStyle w:val="PL"/>
        <w:shd w:val="clear" w:color="auto" w:fill="E6E6E6"/>
      </w:pPr>
      <w:r w:rsidRPr="002C3D36">
        <w:t>Other-Parameters-v1650 ::=</w:t>
      </w:r>
      <w:r w:rsidRPr="002C3D36">
        <w:tab/>
      </w:r>
      <w:r w:rsidRPr="002C3D36">
        <w:tab/>
        <w:t>SEQUENCE {</w:t>
      </w:r>
    </w:p>
    <w:p w14:paraId="1B6330D0" w14:textId="77777777" w:rsidR="006C37A6" w:rsidRPr="002C3D36" w:rsidRDefault="006C37A6" w:rsidP="006C37A6">
      <w:pPr>
        <w:pStyle w:val="PL"/>
        <w:shd w:val="clear" w:color="auto" w:fill="E6E6E6"/>
      </w:pPr>
      <w:r w:rsidRPr="002C3D36">
        <w:tab/>
        <w:t>mpsPriorityIndication-r16</w:t>
      </w:r>
      <w:r w:rsidRPr="002C3D36">
        <w:tab/>
      </w:r>
      <w:r w:rsidRPr="002C3D36">
        <w:tab/>
      </w:r>
      <w:r w:rsidRPr="002C3D36">
        <w:tab/>
        <w:t>ENUMERATED {supported}</w:t>
      </w:r>
      <w:r w:rsidRPr="002C3D36">
        <w:tab/>
      </w:r>
      <w:r w:rsidRPr="002C3D36">
        <w:tab/>
        <w:t>OPTIONAL</w:t>
      </w:r>
    </w:p>
    <w:p w14:paraId="4754558F" w14:textId="77777777" w:rsidR="006C37A6" w:rsidRPr="002C3D36" w:rsidRDefault="006C37A6" w:rsidP="006C37A6">
      <w:pPr>
        <w:pStyle w:val="PL"/>
        <w:shd w:val="clear" w:color="auto" w:fill="E6E6E6"/>
      </w:pPr>
      <w:r w:rsidRPr="002C3D36">
        <w:t>}</w:t>
      </w:r>
    </w:p>
    <w:p w14:paraId="0963190F" w14:textId="77777777" w:rsidR="006C37A6" w:rsidRPr="002C3D36" w:rsidRDefault="006C37A6" w:rsidP="006C37A6">
      <w:pPr>
        <w:pStyle w:val="PL"/>
        <w:shd w:val="clear" w:color="auto" w:fill="E6E6E6"/>
        <w:rPr>
          <w:rFonts w:eastAsia="Yu Mincho"/>
        </w:rPr>
      </w:pPr>
    </w:p>
    <w:p w14:paraId="39C4FA37" w14:textId="77777777" w:rsidR="006C37A6" w:rsidRPr="002C3D36" w:rsidRDefault="006C37A6" w:rsidP="006C37A6">
      <w:pPr>
        <w:pStyle w:val="PL"/>
        <w:shd w:val="clear" w:color="auto" w:fill="E6E6E6"/>
      </w:pPr>
      <w:r w:rsidRPr="002C3D36">
        <w:t>MBMS-Parameters-r11 ::=</w:t>
      </w:r>
      <w:r w:rsidRPr="002C3D36">
        <w:tab/>
      </w:r>
      <w:r w:rsidRPr="002C3D36">
        <w:tab/>
      </w:r>
      <w:r w:rsidRPr="002C3D36">
        <w:tab/>
      </w:r>
      <w:r w:rsidRPr="002C3D36">
        <w:tab/>
        <w:t>SEQUENCE {</w:t>
      </w:r>
    </w:p>
    <w:p w14:paraId="54BFD86F" w14:textId="77777777" w:rsidR="006C37A6" w:rsidRPr="002C3D36" w:rsidRDefault="006C37A6" w:rsidP="006C37A6">
      <w:pPr>
        <w:pStyle w:val="PL"/>
        <w:shd w:val="clear" w:color="auto" w:fill="E6E6E6"/>
      </w:pPr>
      <w:r w:rsidRPr="002C3D36">
        <w:tab/>
        <w:t>mbms-SCell-r11</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EDF0CF7" w14:textId="77777777" w:rsidR="006C37A6" w:rsidRPr="002C3D36" w:rsidRDefault="006C37A6" w:rsidP="006C37A6">
      <w:pPr>
        <w:pStyle w:val="PL"/>
        <w:shd w:val="clear" w:color="auto" w:fill="E6E6E6"/>
      </w:pPr>
      <w:r w:rsidRPr="002C3D36">
        <w:tab/>
        <w:t>mbms-NonServingCell-r11</w:t>
      </w:r>
      <w:r w:rsidRPr="002C3D36">
        <w:tab/>
      </w:r>
      <w:r w:rsidRPr="002C3D36">
        <w:tab/>
      </w:r>
      <w:r w:rsidRPr="002C3D36">
        <w:tab/>
      </w:r>
      <w:r w:rsidRPr="002C3D36">
        <w:tab/>
      </w:r>
      <w:r w:rsidRPr="002C3D36">
        <w:tab/>
        <w:t>ENUMERATED {supported}</w:t>
      </w:r>
      <w:r w:rsidRPr="002C3D36">
        <w:tab/>
      </w:r>
      <w:r w:rsidRPr="002C3D36">
        <w:tab/>
        <w:t>OPTIONAL</w:t>
      </w:r>
    </w:p>
    <w:p w14:paraId="2E013620" w14:textId="77777777" w:rsidR="006C37A6" w:rsidRPr="002C3D36" w:rsidRDefault="006C37A6" w:rsidP="006C37A6">
      <w:pPr>
        <w:pStyle w:val="PL"/>
        <w:shd w:val="clear" w:color="auto" w:fill="E6E6E6"/>
      </w:pPr>
      <w:r w:rsidRPr="002C3D36">
        <w:t>}</w:t>
      </w:r>
    </w:p>
    <w:p w14:paraId="7F862DA8" w14:textId="77777777" w:rsidR="006C37A6" w:rsidRPr="002C3D36" w:rsidRDefault="006C37A6" w:rsidP="006C37A6">
      <w:pPr>
        <w:pStyle w:val="PL"/>
        <w:shd w:val="clear" w:color="auto" w:fill="E6E6E6"/>
      </w:pPr>
    </w:p>
    <w:p w14:paraId="59928389" w14:textId="77777777" w:rsidR="006C37A6" w:rsidRPr="002C3D36" w:rsidRDefault="006C37A6" w:rsidP="006C37A6">
      <w:pPr>
        <w:pStyle w:val="PL"/>
        <w:shd w:val="clear" w:color="auto" w:fill="E6E6E6"/>
      </w:pPr>
      <w:r w:rsidRPr="002C3D36">
        <w:t>MBMS-Parameters-v1250 ::=</w:t>
      </w:r>
      <w:r w:rsidRPr="002C3D36">
        <w:tab/>
      </w:r>
      <w:r w:rsidRPr="002C3D36">
        <w:tab/>
      </w:r>
      <w:r w:rsidRPr="002C3D36">
        <w:tab/>
      </w:r>
      <w:r w:rsidRPr="002C3D36">
        <w:tab/>
        <w:t>SEQUENCE {</w:t>
      </w:r>
    </w:p>
    <w:p w14:paraId="64CD0233" w14:textId="77777777" w:rsidR="006C37A6" w:rsidRPr="002C3D36" w:rsidRDefault="006C37A6" w:rsidP="006C37A6">
      <w:pPr>
        <w:pStyle w:val="PL"/>
        <w:shd w:val="clear" w:color="auto" w:fill="E6E6E6"/>
      </w:pPr>
      <w:r w:rsidRPr="002C3D36">
        <w:tab/>
        <w:t>mbms-AsyncDC-r12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7DA39CB" w14:textId="77777777" w:rsidR="006C37A6" w:rsidRPr="002C3D36" w:rsidRDefault="006C37A6" w:rsidP="006C37A6">
      <w:pPr>
        <w:pStyle w:val="PL"/>
        <w:shd w:val="clear" w:color="auto" w:fill="E6E6E6"/>
      </w:pPr>
      <w:r w:rsidRPr="002C3D36">
        <w:t>}</w:t>
      </w:r>
    </w:p>
    <w:p w14:paraId="79E7DD5C" w14:textId="77777777" w:rsidR="006C37A6" w:rsidRPr="002C3D36" w:rsidRDefault="006C37A6" w:rsidP="006C37A6">
      <w:pPr>
        <w:pStyle w:val="PL"/>
        <w:shd w:val="clear" w:color="auto" w:fill="E6E6E6"/>
      </w:pPr>
    </w:p>
    <w:p w14:paraId="4F24109A" w14:textId="77777777" w:rsidR="006C37A6" w:rsidRPr="002C3D36" w:rsidRDefault="006C37A6" w:rsidP="006C37A6">
      <w:pPr>
        <w:pStyle w:val="PL"/>
        <w:shd w:val="clear" w:color="auto" w:fill="E6E6E6"/>
      </w:pPr>
      <w:r w:rsidRPr="002C3D36">
        <w:t>MBMS-Parameters-v1430 ::=</w:t>
      </w:r>
      <w:r w:rsidRPr="002C3D36">
        <w:tab/>
      </w:r>
      <w:r w:rsidRPr="002C3D36">
        <w:tab/>
      </w:r>
      <w:r w:rsidRPr="002C3D36">
        <w:tab/>
      </w:r>
      <w:r w:rsidRPr="002C3D36">
        <w:tab/>
        <w:t>SEQUENCE {</w:t>
      </w:r>
    </w:p>
    <w:p w14:paraId="359DB94A" w14:textId="77777777" w:rsidR="006C37A6" w:rsidRPr="002C3D36" w:rsidRDefault="006C37A6" w:rsidP="006C37A6">
      <w:pPr>
        <w:pStyle w:val="PL"/>
        <w:shd w:val="clear" w:color="auto" w:fill="E6E6E6"/>
      </w:pPr>
      <w:r w:rsidRPr="002C3D36">
        <w:tab/>
        <w:t>fembmsDedicatedCell-r14</w:t>
      </w:r>
      <w:r w:rsidRPr="002C3D36">
        <w:tab/>
      </w:r>
      <w:r w:rsidRPr="002C3D36">
        <w:tab/>
      </w:r>
      <w:r w:rsidRPr="002C3D36">
        <w:tab/>
      </w:r>
      <w:r w:rsidRPr="002C3D36">
        <w:tab/>
        <w:t>ENUMERATED {supported}</w:t>
      </w:r>
      <w:r w:rsidRPr="002C3D36">
        <w:tab/>
      </w:r>
      <w:r w:rsidRPr="002C3D36">
        <w:tab/>
        <w:t>OPTIONAL,</w:t>
      </w:r>
    </w:p>
    <w:p w14:paraId="7EDA2173" w14:textId="77777777" w:rsidR="006C37A6" w:rsidRPr="002C3D36" w:rsidRDefault="006C37A6" w:rsidP="006C37A6">
      <w:pPr>
        <w:pStyle w:val="PL"/>
        <w:shd w:val="clear" w:color="auto" w:fill="E6E6E6"/>
      </w:pPr>
      <w:r w:rsidRPr="002C3D36">
        <w:tab/>
        <w:t>fembmsMixedCell-r14</w:t>
      </w:r>
      <w:r w:rsidRPr="002C3D36">
        <w:tab/>
      </w:r>
      <w:r w:rsidRPr="002C3D36">
        <w:tab/>
      </w:r>
      <w:r w:rsidRPr="002C3D36">
        <w:tab/>
      </w:r>
      <w:r w:rsidRPr="002C3D36">
        <w:tab/>
      </w:r>
      <w:r w:rsidRPr="002C3D36">
        <w:tab/>
        <w:t>ENUMERATED {supported}</w:t>
      </w:r>
      <w:r w:rsidRPr="002C3D36">
        <w:tab/>
      </w:r>
      <w:r w:rsidRPr="002C3D36">
        <w:tab/>
        <w:t>OPTIONAL,</w:t>
      </w:r>
    </w:p>
    <w:p w14:paraId="11422341" w14:textId="77777777" w:rsidR="006C37A6" w:rsidRPr="002C3D36" w:rsidRDefault="006C37A6" w:rsidP="006C37A6">
      <w:pPr>
        <w:pStyle w:val="PL"/>
        <w:shd w:val="clear" w:color="auto" w:fill="E6E6E6"/>
      </w:pPr>
      <w:r w:rsidRPr="002C3D36">
        <w:tab/>
        <w:t>subcarrierSpacingMBMS-khz7dot5-r14</w:t>
      </w:r>
      <w:r w:rsidRPr="002C3D36">
        <w:tab/>
        <w:t>ENUMERATED {supported}</w:t>
      </w:r>
      <w:r w:rsidRPr="002C3D36">
        <w:tab/>
      </w:r>
      <w:r w:rsidRPr="002C3D36">
        <w:tab/>
        <w:t>OPTIONAL,</w:t>
      </w:r>
    </w:p>
    <w:p w14:paraId="314F2C70" w14:textId="77777777" w:rsidR="006C37A6" w:rsidRPr="002C3D36" w:rsidRDefault="006C37A6" w:rsidP="006C37A6">
      <w:pPr>
        <w:pStyle w:val="PL"/>
        <w:shd w:val="clear" w:color="auto" w:fill="E6E6E6"/>
      </w:pPr>
      <w:r w:rsidRPr="002C3D36">
        <w:tab/>
        <w:t>subcarrierSpacingMBMS-khz1dot25-r14</w:t>
      </w:r>
      <w:r w:rsidRPr="002C3D36">
        <w:tab/>
        <w:t>ENUMERATED {supported}</w:t>
      </w:r>
      <w:r w:rsidRPr="002C3D36">
        <w:tab/>
      </w:r>
      <w:r w:rsidRPr="002C3D36">
        <w:tab/>
        <w:t>OPTIONAL</w:t>
      </w:r>
    </w:p>
    <w:p w14:paraId="45688487" w14:textId="77777777" w:rsidR="006C37A6" w:rsidRPr="002C3D36" w:rsidRDefault="006C37A6" w:rsidP="006C37A6">
      <w:pPr>
        <w:pStyle w:val="PL"/>
        <w:shd w:val="clear" w:color="auto" w:fill="E6E6E6"/>
      </w:pPr>
      <w:r w:rsidRPr="002C3D36">
        <w:t>}</w:t>
      </w:r>
    </w:p>
    <w:p w14:paraId="55B0FF97" w14:textId="77777777" w:rsidR="006C37A6" w:rsidRPr="002C3D36" w:rsidRDefault="006C37A6" w:rsidP="006C37A6">
      <w:pPr>
        <w:pStyle w:val="PL"/>
        <w:shd w:val="clear" w:color="auto" w:fill="E6E6E6"/>
      </w:pPr>
    </w:p>
    <w:p w14:paraId="024A27D0" w14:textId="77777777" w:rsidR="006C37A6" w:rsidRPr="002C3D36" w:rsidRDefault="006C37A6" w:rsidP="006C37A6">
      <w:pPr>
        <w:pStyle w:val="PL"/>
        <w:shd w:val="clear" w:color="auto" w:fill="E6E6E6"/>
      </w:pPr>
      <w:r w:rsidRPr="002C3D36">
        <w:t>MBMS-Parameters-v1470 ::=</w:t>
      </w:r>
      <w:r w:rsidRPr="002C3D36">
        <w:tab/>
      </w:r>
      <w:r w:rsidRPr="002C3D36">
        <w:tab/>
        <w:t>SEQUENCE {</w:t>
      </w:r>
    </w:p>
    <w:p w14:paraId="71E615E0" w14:textId="77777777" w:rsidR="006C37A6" w:rsidRPr="002C3D36" w:rsidRDefault="006C37A6" w:rsidP="006C37A6">
      <w:pPr>
        <w:pStyle w:val="PL"/>
        <w:shd w:val="clear" w:color="auto" w:fill="E6E6E6"/>
      </w:pPr>
      <w:r w:rsidRPr="002C3D36">
        <w:tab/>
        <w:t>mbms-MaxBW-r14</w:t>
      </w:r>
      <w:r w:rsidRPr="002C3D36">
        <w:tab/>
      </w:r>
      <w:r w:rsidRPr="002C3D36">
        <w:tab/>
      </w:r>
      <w:r w:rsidRPr="002C3D36">
        <w:tab/>
      </w:r>
      <w:r w:rsidRPr="002C3D36">
        <w:tab/>
      </w:r>
      <w:r w:rsidRPr="002C3D36">
        <w:tab/>
        <w:t>CHOICE {</w:t>
      </w:r>
    </w:p>
    <w:p w14:paraId="22E21EE0" w14:textId="77777777" w:rsidR="006C37A6" w:rsidRPr="002C3D36" w:rsidRDefault="006C37A6" w:rsidP="006C37A6">
      <w:pPr>
        <w:pStyle w:val="PL"/>
        <w:shd w:val="clear" w:color="auto" w:fill="E6E6E6"/>
      </w:pPr>
      <w:r w:rsidRPr="002C3D36">
        <w:tab/>
      </w:r>
      <w:r w:rsidRPr="002C3D36">
        <w:tab/>
        <w:t>implicitValue</w:t>
      </w:r>
      <w:r w:rsidRPr="002C3D36">
        <w:tab/>
      </w:r>
      <w:r w:rsidRPr="002C3D36">
        <w:tab/>
      </w:r>
      <w:r w:rsidRPr="002C3D36">
        <w:tab/>
      </w:r>
      <w:r w:rsidRPr="002C3D36">
        <w:tab/>
      </w:r>
      <w:r w:rsidRPr="002C3D36">
        <w:tab/>
        <w:t>NULL,</w:t>
      </w:r>
    </w:p>
    <w:p w14:paraId="57C74287" w14:textId="77777777" w:rsidR="006C37A6" w:rsidRPr="002C3D36" w:rsidRDefault="006C37A6" w:rsidP="006C37A6">
      <w:pPr>
        <w:pStyle w:val="PL"/>
        <w:shd w:val="clear" w:color="auto" w:fill="E6E6E6"/>
      </w:pPr>
      <w:r w:rsidRPr="002C3D36">
        <w:tab/>
      </w:r>
      <w:r w:rsidRPr="002C3D36">
        <w:tab/>
        <w:t>explicitValue</w:t>
      </w:r>
      <w:r w:rsidRPr="002C3D36">
        <w:tab/>
      </w:r>
      <w:r w:rsidRPr="002C3D36">
        <w:tab/>
      </w:r>
      <w:r w:rsidRPr="002C3D36">
        <w:tab/>
      </w:r>
      <w:r w:rsidRPr="002C3D36">
        <w:tab/>
      </w:r>
      <w:r w:rsidRPr="002C3D36">
        <w:tab/>
        <w:t>INTEGER(2..20)</w:t>
      </w:r>
    </w:p>
    <w:p w14:paraId="12501601" w14:textId="77777777" w:rsidR="006C37A6" w:rsidRPr="002C3D36" w:rsidRDefault="006C37A6" w:rsidP="006C37A6">
      <w:pPr>
        <w:pStyle w:val="PL"/>
        <w:shd w:val="clear" w:color="auto" w:fill="E6E6E6"/>
      </w:pPr>
      <w:r w:rsidRPr="002C3D36">
        <w:tab/>
        <w:t>},</w:t>
      </w:r>
    </w:p>
    <w:p w14:paraId="2568D97D" w14:textId="77777777" w:rsidR="006C37A6" w:rsidRPr="002C3D36" w:rsidRDefault="006C37A6" w:rsidP="006C37A6">
      <w:pPr>
        <w:pStyle w:val="PL"/>
        <w:shd w:val="clear" w:color="auto" w:fill="E6E6E6"/>
      </w:pPr>
      <w:r w:rsidRPr="002C3D36">
        <w:tab/>
        <w:t>mbms-ScalingFactor1dot25-r14</w:t>
      </w:r>
      <w:r w:rsidRPr="002C3D36">
        <w:tab/>
      </w:r>
      <w:r w:rsidRPr="002C3D36">
        <w:tab/>
        <w:t>ENUMERATED {n3, n6, n9, n12}</w:t>
      </w:r>
      <w:r w:rsidRPr="002C3D36">
        <w:tab/>
        <w:t>OPTIONAL,</w:t>
      </w:r>
    </w:p>
    <w:p w14:paraId="426C61EF" w14:textId="77777777" w:rsidR="006C37A6" w:rsidRPr="002C3D36" w:rsidRDefault="006C37A6" w:rsidP="006C37A6">
      <w:pPr>
        <w:pStyle w:val="PL"/>
        <w:shd w:val="clear" w:color="auto" w:fill="E6E6E6"/>
      </w:pPr>
      <w:r w:rsidRPr="002C3D36">
        <w:lastRenderedPageBreak/>
        <w:tab/>
        <w:t>mbms-ScalingFactor7dot5-r14</w:t>
      </w:r>
      <w:r w:rsidRPr="002C3D36">
        <w:tab/>
      </w:r>
      <w:r w:rsidRPr="002C3D36">
        <w:tab/>
        <w:t>ENUMERATED {n1, n2, n3, n4}</w:t>
      </w:r>
      <w:r w:rsidRPr="002C3D36">
        <w:tab/>
      </w:r>
      <w:r w:rsidRPr="002C3D36">
        <w:tab/>
        <w:t>OPTIONAL</w:t>
      </w:r>
    </w:p>
    <w:p w14:paraId="52F5D947" w14:textId="77777777" w:rsidR="006C37A6" w:rsidRPr="002C3D36" w:rsidRDefault="006C37A6" w:rsidP="006C37A6">
      <w:pPr>
        <w:pStyle w:val="PL"/>
        <w:shd w:val="clear" w:color="auto" w:fill="E6E6E6"/>
      </w:pPr>
      <w:r w:rsidRPr="002C3D36">
        <w:t>}</w:t>
      </w:r>
    </w:p>
    <w:p w14:paraId="3C9D4F43" w14:textId="77777777" w:rsidR="006C37A6" w:rsidRPr="002C3D36" w:rsidRDefault="006C37A6" w:rsidP="006C37A6">
      <w:pPr>
        <w:pStyle w:val="PL"/>
        <w:shd w:val="clear" w:color="auto" w:fill="E6E6E6"/>
      </w:pPr>
    </w:p>
    <w:p w14:paraId="79F68857" w14:textId="77777777" w:rsidR="006C37A6" w:rsidRPr="002C3D36" w:rsidRDefault="006C37A6" w:rsidP="006C37A6">
      <w:pPr>
        <w:pStyle w:val="PL"/>
        <w:shd w:val="clear" w:color="auto" w:fill="E6E6E6"/>
      </w:pPr>
      <w:r w:rsidRPr="002C3D36">
        <w:t>MBMS-Parameters-v1610 ::=</w:t>
      </w:r>
      <w:r w:rsidRPr="002C3D36">
        <w:tab/>
      </w:r>
      <w:r w:rsidRPr="002C3D36">
        <w:tab/>
        <w:t>SEQUENCE {</w:t>
      </w:r>
    </w:p>
    <w:p w14:paraId="01D96AFE" w14:textId="77777777" w:rsidR="006C37A6" w:rsidRPr="002C3D36" w:rsidRDefault="006C37A6" w:rsidP="006C37A6">
      <w:pPr>
        <w:pStyle w:val="PL"/>
        <w:shd w:val="clear" w:color="auto" w:fill="E6E6E6"/>
      </w:pPr>
      <w:r w:rsidRPr="002C3D36">
        <w:tab/>
        <w:t>mbms-ScalingFactor2dot5-r16</w:t>
      </w:r>
      <w:r w:rsidRPr="002C3D36">
        <w:tab/>
      </w:r>
      <w:r w:rsidRPr="002C3D36">
        <w:tab/>
        <w:t>ENUMERATED {n2, n4, n6, n8}</w:t>
      </w:r>
      <w:r w:rsidRPr="002C3D36">
        <w:tab/>
      </w:r>
      <w:r w:rsidRPr="002C3D36">
        <w:tab/>
      </w:r>
      <w:r w:rsidRPr="002C3D36">
        <w:tab/>
        <w:t>OPTIONAL,</w:t>
      </w:r>
    </w:p>
    <w:p w14:paraId="0CEA4FA5" w14:textId="77777777" w:rsidR="006C37A6" w:rsidRPr="002C3D36" w:rsidRDefault="006C37A6" w:rsidP="006C37A6">
      <w:pPr>
        <w:pStyle w:val="PL"/>
        <w:shd w:val="clear" w:color="auto" w:fill="E6E6E6"/>
      </w:pPr>
      <w:r w:rsidRPr="002C3D36">
        <w:tab/>
        <w:t>mbms-ScalingFactor0dot37-r16</w:t>
      </w:r>
      <w:r w:rsidRPr="002C3D36">
        <w:tab/>
        <w:t>ENUMERATED {n12, n16, n20, n24}</w:t>
      </w:r>
      <w:r w:rsidRPr="002C3D36">
        <w:tab/>
      </w:r>
      <w:r w:rsidRPr="002C3D36">
        <w:tab/>
        <w:t>OPTIONAL,</w:t>
      </w:r>
    </w:p>
    <w:p w14:paraId="13FE175B" w14:textId="77777777" w:rsidR="006C37A6" w:rsidRPr="002C3D36" w:rsidRDefault="006C37A6" w:rsidP="006C37A6">
      <w:pPr>
        <w:pStyle w:val="PL"/>
        <w:shd w:val="clear" w:color="auto" w:fill="E6E6E6"/>
      </w:pPr>
      <w:r w:rsidRPr="002C3D36">
        <w:tab/>
        <w:t>mbms-SupportedBandInfoList-r16</w:t>
      </w:r>
      <w:r w:rsidRPr="002C3D36">
        <w:tab/>
        <w:t>SEQUENCE (SIZE (1..maxBands)) OF MBMS-SupportedBandInfo-r16</w:t>
      </w:r>
    </w:p>
    <w:p w14:paraId="15D2C130" w14:textId="77777777" w:rsidR="006C37A6" w:rsidRPr="002C3D36" w:rsidRDefault="006C37A6" w:rsidP="006C37A6">
      <w:pPr>
        <w:pStyle w:val="PL"/>
        <w:shd w:val="clear" w:color="auto" w:fill="E6E6E6"/>
      </w:pPr>
      <w:r w:rsidRPr="002C3D36">
        <w:t>}</w:t>
      </w:r>
    </w:p>
    <w:p w14:paraId="514A0F70" w14:textId="77777777" w:rsidR="006C37A6" w:rsidRPr="002C3D36" w:rsidRDefault="006C37A6" w:rsidP="006C37A6">
      <w:pPr>
        <w:pStyle w:val="PL"/>
        <w:shd w:val="clear" w:color="auto" w:fill="E6E6E6"/>
      </w:pPr>
    </w:p>
    <w:p w14:paraId="213F1857" w14:textId="77777777" w:rsidR="006C37A6" w:rsidRPr="002C3D36" w:rsidRDefault="006C37A6" w:rsidP="006C37A6">
      <w:pPr>
        <w:pStyle w:val="PL"/>
        <w:shd w:val="clear" w:color="auto" w:fill="E6E6E6"/>
      </w:pPr>
      <w:r w:rsidRPr="002C3D36">
        <w:t>MBMS-SupportedBandInfo-r16 ::=</w:t>
      </w:r>
      <w:r w:rsidRPr="002C3D36">
        <w:tab/>
      </w:r>
      <w:r w:rsidRPr="002C3D36">
        <w:tab/>
        <w:t>SEQUENCE {</w:t>
      </w:r>
    </w:p>
    <w:p w14:paraId="0C9578E8" w14:textId="77777777" w:rsidR="006C37A6" w:rsidRPr="002C3D36" w:rsidRDefault="006C37A6" w:rsidP="006C37A6">
      <w:pPr>
        <w:pStyle w:val="PL"/>
        <w:shd w:val="clear" w:color="auto" w:fill="E6E6E6"/>
      </w:pPr>
      <w:r w:rsidRPr="002C3D36">
        <w:tab/>
        <w:t>subcarrierSpacingMBMS-khz2dot5-r16</w:t>
      </w:r>
      <w:r w:rsidRPr="002C3D36">
        <w:tab/>
        <w:t>ENUMERATED {supported}</w:t>
      </w:r>
      <w:r w:rsidRPr="002C3D36">
        <w:tab/>
      </w:r>
      <w:r w:rsidRPr="002C3D36">
        <w:tab/>
        <w:t>OPTIONAL,</w:t>
      </w:r>
    </w:p>
    <w:p w14:paraId="5D4C11B4" w14:textId="77777777" w:rsidR="006C37A6" w:rsidRPr="002C3D36" w:rsidRDefault="006C37A6" w:rsidP="006C37A6">
      <w:pPr>
        <w:pStyle w:val="PL"/>
        <w:shd w:val="clear" w:color="auto" w:fill="E6E6E6"/>
      </w:pPr>
      <w:r w:rsidRPr="002C3D36">
        <w:tab/>
        <w:t>subcarrierSpacingMBMS-khz0dot37-r16</w:t>
      </w:r>
      <w:r w:rsidRPr="002C3D36">
        <w:tab/>
        <w:t>SEQUENCE {</w:t>
      </w:r>
    </w:p>
    <w:p w14:paraId="4A5013C9" w14:textId="77777777" w:rsidR="006C37A6" w:rsidRPr="002C3D36" w:rsidRDefault="006C37A6" w:rsidP="006C37A6">
      <w:pPr>
        <w:pStyle w:val="PL"/>
        <w:shd w:val="clear" w:color="auto" w:fill="E6E6E6"/>
      </w:pPr>
      <w:r w:rsidRPr="002C3D36">
        <w:tab/>
      </w:r>
      <w:r w:rsidRPr="002C3D36">
        <w:tab/>
        <w:t>timeSeparationSlot2-r16</w:t>
      </w:r>
      <w:r w:rsidRPr="002C3D36">
        <w:tab/>
      </w:r>
      <w:r w:rsidRPr="002C3D36">
        <w:tab/>
      </w:r>
      <w:r w:rsidRPr="002C3D36">
        <w:tab/>
        <w:t>ENUMERATED {supported}</w:t>
      </w:r>
      <w:r w:rsidRPr="002C3D36">
        <w:tab/>
      </w:r>
      <w:r w:rsidRPr="002C3D36">
        <w:tab/>
      </w:r>
      <w:r w:rsidRPr="002C3D36">
        <w:tab/>
        <w:t>OPTIONAL,</w:t>
      </w:r>
    </w:p>
    <w:p w14:paraId="7D13E759" w14:textId="77777777" w:rsidR="006C37A6" w:rsidRPr="002C3D36" w:rsidRDefault="006C37A6" w:rsidP="006C37A6">
      <w:pPr>
        <w:pStyle w:val="PL"/>
        <w:shd w:val="clear" w:color="auto" w:fill="E6E6E6"/>
      </w:pPr>
      <w:r w:rsidRPr="002C3D36">
        <w:tab/>
      </w:r>
      <w:r w:rsidRPr="002C3D36">
        <w:tab/>
        <w:t>timeSeparationSlot4-r16</w:t>
      </w:r>
      <w:r w:rsidRPr="002C3D36">
        <w:tab/>
      </w:r>
      <w:r w:rsidRPr="002C3D36">
        <w:tab/>
      </w:r>
      <w:r w:rsidRPr="002C3D36">
        <w:tab/>
        <w:t>ENUMERATED {supported}</w:t>
      </w:r>
      <w:r w:rsidRPr="002C3D36">
        <w:tab/>
      </w:r>
      <w:r w:rsidRPr="002C3D36">
        <w:tab/>
      </w:r>
      <w:r w:rsidRPr="002C3D36">
        <w:tab/>
        <w:t>OPTIONAL</w:t>
      </w:r>
    </w:p>
    <w:p w14:paraId="7F9F3FA8" w14:textId="77777777" w:rsidR="006C37A6" w:rsidRPr="002C3D36" w:rsidRDefault="006C37A6" w:rsidP="006C37A6">
      <w:pPr>
        <w:pStyle w:val="PL"/>
        <w:shd w:val="clear" w:color="auto" w:fill="E6E6E6"/>
      </w:pPr>
      <w:r w:rsidRPr="002C3D36">
        <w:tab/>
        <w:t>}</w:t>
      </w:r>
      <w:r w:rsidRPr="002C3D36">
        <w:tab/>
        <w:t>OPTIONAL</w:t>
      </w:r>
    </w:p>
    <w:p w14:paraId="1B5A19D4" w14:textId="77777777" w:rsidR="006C37A6" w:rsidRPr="002C3D36" w:rsidRDefault="006C37A6" w:rsidP="006C37A6">
      <w:pPr>
        <w:pStyle w:val="PL"/>
        <w:shd w:val="clear" w:color="auto" w:fill="E6E6E6"/>
      </w:pPr>
      <w:r w:rsidRPr="002C3D36">
        <w:t>}</w:t>
      </w:r>
    </w:p>
    <w:p w14:paraId="6A9D8EFD" w14:textId="77777777" w:rsidR="006C37A6" w:rsidRPr="002C3D36" w:rsidRDefault="006C37A6" w:rsidP="006C37A6">
      <w:pPr>
        <w:pStyle w:val="PL"/>
        <w:shd w:val="clear" w:color="auto" w:fill="E6E6E6"/>
      </w:pPr>
    </w:p>
    <w:p w14:paraId="398369DC" w14:textId="77777777" w:rsidR="006C37A6" w:rsidRPr="002C3D36" w:rsidRDefault="006C37A6" w:rsidP="006C37A6">
      <w:pPr>
        <w:pStyle w:val="PL"/>
        <w:shd w:val="clear" w:color="auto" w:fill="E6E6E6"/>
      </w:pPr>
      <w:r w:rsidRPr="002C3D36">
        <w:t>FeMBMS-Unicast-Parameters-r14 ::=</w:t>
      </w:r>
      <w:r w:rsidRPr="002C3D36">
        <w:tab/>
      </w:r>
      <w:r w:rsidRPr="002C3D36">
        <w:tab/>
        <w:t>SEQUENCE {</w:t>
      </w:r>
    </w:p>
    <w:p w14:paraId="0180F09F" w14:textId="77777777" w:rsidR="006C37A6" w:rsidRPr="002C3D36" w:rsidRDefault="006C37A6" w:rsidP="006C37A6">
      <w:pPr>
        <w:pStyle w:val="PL"/>
        <w:shd w:val="clear" w:color="auto" w:fill="E6E6E6"/>
      </w:pPr>
      <w:r w:rsidRPr="002C3D36">
        <w:tab/>
        <w:t>unicast-fembmsMixedSCell-r14</w:t>
      </w:r>
      <w:r w:rsidRPr="002C3D36">
        <w:tab/>
      </w:r>
      <w:r w:rsidRPr="002C3D36">
        <w:tab/>
      </w:r>
      <w:r w:rsidRPr="002C3D36">
        <w:tab/>
        <w:t>ENUMERATED {supported}</w:t>
      </w:r>
      <w:r w:rsidRPr="002C3D36">
        <w:tab/>
      </w:r>
      <w:r w:rsidRPr="002C3D36">
        <w:tab/>
        <w:t>OPTIONAL,</w:t>
      </w:r>
    </w:p>
    <w:p w14:paraId="4A9BB31E" w14:textId="77777777" w:rsidR="006C37A6" w:rsidRPr="002C3D36" w:rsidRDefault="006C37A6" w:rsidP="006C37A6">
      <w:pPr>
        <w:pStyle w:val="PL"/>
        <w:shd w:val="clear" w:color="auto" w:fill="E6E6E6"/>
      </w:pPr>
      <w:r w:rsidRPr="002C3D36">
        <w:tab/>
        <w:t>emptyUnicastRegion-r14</w:t>
      </w:r>
      <w:r w:rsidRPr="002C3D36">
        <w:tab/>
      </w:r>
      <w:r w:rsidRPr="002C3D36">
        <w:tab/>
      </w:r>
      <w:r w:rsidRPr="002C3D36">
        <w:tab/>
      </w:r>
      <w:r w:rsidRPr="002C3D36">
        <w:tab/>
      </w:r>
      <w:r w:rsidRPr="002C3D36">
        <w:tab/>
        <w:t>ENUMERATED {supported}</w:t>
      </w:r>
      <w:r w:rsidRPr="002C3D36">
        <w:tab/>
      </w:r>
      <w:r w:rsidRPr="002C3D36">
        <w:tab/>
        <w:t>OPTIONAL</w:t>
      </w:r>
    </w:p>
    <w:p w14:paraId="523357F2" w14:textId="77777777" w:rsidR="006C37A6" w:rsidRPr="002C3D36" w:rsidRDefault="006C37A6" w:rsidP="006C37A6">
      <w:pPr>
        <w:pStyle w:val="PL"/>
        <w:shd w:val="clear" w:color="auto" w:fill="E6E6E6"/>
      </w:pPr>
      <w:r w:rsidRPr="002C3D36">
        <w:t>}</w:t>
      </w:r>
    </w:p>
    <w:p w14:paraId="16C1C040" w14:textId="77777777" w:rsidR="006C37A6" w:rsidRPr="002C3D36" w:rsidRDefault="006C37A6" w:rsidP="006C37A6">
      <w:pPr>
        <w:pStyle w:val="PL"/>
        <w:shd w:val="clear" w:color="auto" w:fill="E6E6E6"/>
      </w:pPr>
    </w:p>
    <w:p w14:paraId="21F908DB" w14:textId="77777777" w:rsidR="006C37A6" w:rsidRPr="002C3D36" w:rsidRDefault="006C37A6" w:rsidP="006C37A6">
      <w:pPr>
        <w:pStyle w:val="PL"/>
        <w:shd w:val="clear" w:color="auto" w:fill="E6E6E6"/>
      </w:pPr>
      <w:r w:rsidRPr="002C3D36">
        <w:t>SCPTM-Parameters-r13 ::=</w:t>
      </w:r>
      <w:r w:rsidRPr="002C3D36">
        <w:tab/>
      </w:r>
      <w:r w:rsidRPr="002C3D36">
        <w:tab/>
      </w:r>
      <w:r w:rsidRPr="002C3D36">
        <w:tab/>
      </w:r>
      <w:r w:rsidRPr="002C3D36">
        <w:tab/>
        <w:t>SEQUENCE {</w:t>
      </w:r>
    </w:p>
    <w:p w14:paraId="69D57679" w14:textId="77777777" w:rsidR="006C37A6" w:rsidRPr="002C3D36" w:rsidRDefault="006C37A6" w:rsidP="006C37A6">
      <w:pPr>
        <w:pStyle w:val="PL"/>
        <w:shd w:val="clear" w:color="auto" w:fill="E6E6E6"/>
      </w:pPr>
      <w:r w:rsidRPr="002C3D36">
        <w:tab/>
        <w:t>scptm-ParallelReception-r13</w:t>
      </w:r>
      <w:r w:rsidRPr="002C3D36">
        <w:tab/>
      </w:r>
      <w:r w:rsidRPr="002C3D36">
        <w:tab/>
      </w:r>
      <w:r w:rsidRPr="002C3D36">
        <w:tab/>
      </w:r>
      <w:r w:rsidRPr="002C3D36">
        <w:tab/>
      </w:r>
      <w:r w:rsidRPr="002C3D36">
        <w:tab/>
        <w:t>ENUMERATED {supported}</w:t>
      </w:r>
      <w:r w:rsidRPr="002C3D36">
        <w:tab/>
      </w:r>
      <w:r w:rsidRPr="002C3D36">
        <w:tab/>
        <w:t>OPTIONAL,</w:t>
      </w:r>
    </w:p>
    <w:p w14:paraId="3D2EF3A6" w14:textId="77777777" w:rsidR="006C37A6" w:rsidRPr="002C3D36" w:rsidRDefault="006C37A6" w:rsidP="006C37A6">
      <w:pPr>
        <w:pStyle w:val="PL"/>
        <w:shd w:val="clear" w:color="auto" w:fill="E6E6E6"/>
      </w:pPr>
      <w:r w:rsidRPr="002C3D36">
        <w:tab/>
        <w:t>scptm-SCell-r13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D45EC2A" w14:textId="77777777" w:rsidR="006C37A6" w:rsidRPr="002C3D36" w:rsidRDefault="006C37A6" w:rsidP="006C37A6">
      <w:pPr>
        <w:pStyle w:val="PL"/>
        <w:shd w:val="clear" w:color="auto" w:fill="E6E6E6"/>
      </w:pPr>
      <w:r w:rsidRPr="002C3D36">
        <w:tab/>
        <w:t>scptm-NonServingCell-r13</w:t>
      </w:r>
      <w:r w:rsidRPr="002C3D36">
        <w:tab/>
      </w:r>
      <w:r w:rsidRPr="002C3D36">
        <w:tab/>
      </w:r>
      <w:r w:rsidRPr="002C3D36">
        <w:tab/>
      </w:r>
      <w:r w:rsidRPr="002C3D36">
        <w:tab/>
      </w:r>
      <w:r w:rsidRPr="002C3D36">
        <w:tab/>
        <w:t>ENUMERATED {supported}</w:t>
      </w:r>
      <w:r w:rsidRPr="002C3D36">
        <w:tab/>
      </w:r>
      <w:r w:rsidRPr="002C3D36">
        <w:tab/>
        <w:t>OPTIONAL,</w:t>
      </w:r>
    </w:p>
    <w:p w14:paraId="0E81DE54" w14:textId="77777777" w:rsidR="006C37A6" w:rsidRPr="002C3D36" w:rsidRDefault="006C37A6" w:rsidP="006C37A6">
      <w:pPr>
        <w:pStyle w:val="PL"/>
        <w:shd w:val="clear" w:color="auto" w:fill="E6E6E6"/>
      </w:pPr>
      <w:r w:rsidRPr="002C3D36">
        <w:tab/>
        <w:t>scptm-AsyncDC-r13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73AF28A" w14:textId="77777777" w:rsidR="006C37A6" w:rsidRPr="002C3D36" w:rsidRDefault="006C37A6" w:rsidP="006C37A6">
      <w:pPr>
        <w:pStyle w:val="PL"/>
        <w:shd w:val="clear" w:color="auto" w:fill="E6E6E6"/>
      </w:pPr>
      <w:r w:rsidRPr="002C3D36">
        <w:t>}</w:t>
      </w:r>
    </w:p>
    <w:p w14:paraId="1B77708D" w14:textId="77777777" w:rsidR="006C37A6" w:rsidRPr="002C3D36" w:rsidRDefault="006C37A6" w:rsidP="006C37A6">
      <w:pPr>
        <w:pStyle w:val="PL"/>
        <w:shd w:val="clear" w:color="auto" w:fill="E6E6E6"/>
      </w:pPr>
    </w:p>
    <w:p w14:paraId="50259196" w14:textId="77777777" w:rsidR="006C37A6" w:rsidRPr="002C3D36" w:rsidRDefault="006C37A6" w:rsidP="006C37A6">
      <w:pPr>
        <w:pStyle w:val="PL"/>
        <w:shd w:val="clear" w:color="auto" w:fill="E6E6E6"/>
      </w:pPr>
      <w:r w:rsidRPr="002C3D36">
        <w:t>CE-Parameters-r13 ::=</w:t>
      </w:r>
      <w:r w:rsidRPr="002C3D36">
        <w:tab/>
      </w:r>
      <w:r w:rsidRPr="002C3D36">
        <w:tab/>
        <w:t>SEQUENCE {</w:t>
      </w:r>
    </w:p>
    <w:p w14:paraId="4C4F0274" w14:textId="77777777" w:rsidR="006C37A6" w:rsidRPr="002C3D36" w:rsidRDefault="006C37A6" w:rsidP="006C37A6">
      <w:pPr>
        <w:pStyle w:val="PL"/>
        <w:shd w:val="clear" w:color="auto" w:fill="E6E6E6"/>
      </w:pPr>
      <w:r w:rsidRPr="002C3D36">
        <w:tab/>
      </w:r>
      <w:r w:rsidRPr="002C3D36">
        <w:rPr>
          <w:iCs/>
        </w:rPr>
        <w:t>ce-ModeA-r13</w:t>
      </w:r>
      <w:r w:rsidRPr="002C3D36">
        <w:rPr>
          <w:iCs/>
        </w:rPr>
        <w:tab/>
      </w:r>
      <w:r w:rsidRPr="002C3D36">
        <w:rPr>
          <w:iCs/>
        </w:rPr>
        <w:tab/>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0E1E099D" w14:textId="77777777" w:rsidR="006C37A6" w:rsidRPr="002C3D36" w:rsidRDefault="006C37A6" w:rsidP="006C37A6">
      <w:pPr>
        <w:pStyle w:val="PL"/>
        <w:shd w:val="clear" w:color="auto" w:fill="E6E6E6"/>
      </w:pPr>
      <w:r w:rsidRPr="002C3D36">
        <w:tab/>
      </w:r>
      <w:r w:rsidRPr="002C3D36">
        <w:rPr>
          <w:iCs/>
        </w:rPr>
        <w:t>ce-ModeB-r13</w:t>
      </w:r>
      <w:r w:rsidRPr="002C3D36">
        <w:rPr>
          <w:iCs/>
        </w:rPr>
        <w:tab/>
      </w:r>
      <w:r w:rsidRPr="002C3D36">
        <w:rPr>
          <w:iCs/>
        </w:rPr>
        <w:tab/>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31638DF9" w14:textId="77777777" w:rsidR="006C37A6" w:rsidRPr="002C3D36" w:rsidRDefault="006C37A6" w:rsidP="006C37A6">
      <w:pPr>
        <w:pStyle w:val="PL"/>
        <w:shd w:val="clear" w:color="auto" w:fill="E6E6E6"/>
      </w:pPr>
      <w:r w:rsidRPr="002C3D36">
        <w:t>}</w:t>
      </w:r>
    </w:p>
    <w:p w14:paraId="534A5D4D" w14:textId="77777777" w:rsidR="006C37A6" w:rsidRPr="002C3D36" w:rsidRDefault="006C37A6" w:rsidP="006C37A6">
      <w:pPr>
        <w:pStyle w:val="PL"/>
        <w:shd w:val="clear" w:color="auto" w:fill="E6E6E6"/>
      </w:pPr>
    </w:p>
    <w:p w14:paraId="66EA36A0" w14:textId="77777777" w:rsidR="006C37A6" w:rsidRPr="002C3D36" w:rsidRDefault="006C37A6" w:rsidP="006C37A6">
      <w:pPr>
        <w:pStyle w:val="PL"/>
        <w:shd w:val="clear" w:color="auto" w:fill="E6E6E6"/>
      </w:pPr>
      <w:r w:rsidRPr="002C3D36">
        <w:t>CE-Parameters-v1320 ::=</w:t>
      </w:r>
      <w:r w:rsidRPr="002C3D36">
        <w:tab/>
      </w:r>
      <w:r w:rsidRPr="002C3D36">
        <w:tab/>
        <w:t>SEQUENCE {</w:t>
      </w:r>
    </w:p>
    <w:p w14:paraId="423E884B" w14:textId="77777777" w:rsidR="006C37A6" w:rsidRPr="002C3D36" w:rsidRDefault="006C37A6" w:rsidP="006C37A6">
      <w:pPr>
        <w:pStyle w:val="PL"/>
        <w:shd w:val="clear" w:color="auto" w:fill="E6E6E6"/>
      </w:pPr>
      <w:r w:rsidRPr="002C3D36">
        <w:tab/>
        <w:t>intraFreqA3-CE-ModeA-r13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73FF7BDC" w14:textId="77777777" w:rsidR="006C37A6" w:rsidRPr="002C3D36" w:rsidRDefault="006C37A6" w:rsidP="006C37A6">
      <w:pPr>
        <w:pStyle w:val="PL"/>
        <w:shd w:val="clear" w:color="auto" w:fill="E6E6E6"/>
      </w:pPr>
      <w:r w:rsidRPr="002C3D36">
        <w:tab/>
        <w:t>intraFreqA3-CE-ModeB-r13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2B3FA63A" w14:textId="77777777" w:rsidR="006C37A6" w:rsidRPr="002C3D36" w:rsidRDefault="006C37A6" w:rsidP="006C37A6">
      <w:pPr>
        <w:pStyle w:val="PL"/>
        <w:shd w:val="clear" w:color="auto" w:fill="E6E6E6"/>
      </w:pPr>
      <w:r w:rsidRPr="002C3D36">
        <w:tab/>
        <w:t>intraFreqHO-CE-ModeA-r13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43D8C9EC" w14:textId="77777777" w:rsidR="006C37A6" w:rsidRPr="002C3D36" w:rsidRDefault="006C37A6" w:rsidP="006C37A6">
      <w:pPr>
        <w:pStyle w:val="PL"/>
        <w:shd w:val="clear" w:color="auto" w:fill="E6E6E6"/>
      </w:pPr>
      <w:r w:rsidRPr="002C3D36">
        <w:tab/>
        <w:t>intraFreqHO-CE-ModeB-r13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6EC74E2E" w14:textId="77777777" w:rsidR="006C37A6" w:rsidRPr="002C3D36" w:rsidRDefault="006C37A6" w:rsidP="006C37A6">
      <w:pPr>
        <w:pStyle w:val="PL"/>
        <w:shd w:val="clear" w:color="auto" w:fill="E6E6E6"/>
      </w:pPr>
      <w:r w:rsidRPr="002C3D36">
        <w:t>}</w:t>
      </w:r>
    </w:p>
    <w:p w14:paraId="6F0F26AE" w14:textId="77777777" w:rsidR="006C37A6" w:rsidRPr="002C3D36" w:rsidRDefault="006C37A6" w:rsidP="006C37A6">
      <w:pPr>
        <w:pStyle w:val="PL"/>
        <w:shd w:val="clear" w:color="auto" w:fill="E6E6E6"/>
      </w:pPr>
    </w:p>
    <w:p w14:paraId="334BD7AC" w14:textId="77777777" w:rsidR="006C37A6" w:rsidRPr="002C3D36" w:rsidRDefault="006C37A6" w:rsidP="006C37A6">
      <w:pPr>
        <w:pStyle w:val="PL"/>
        <w:shd w:val="clear" w:color="auto" w:fill="E6E6E6"/>
      </w:pPr>
      <w:r w:rsidRPr="002C3D36">
        <w:t>CE-Parameters-v1350 ::=</w:t>
      </w:r>
      <w:r w:rsidRPr="002C3D36">
        <w:tab/>
      </w:r>
      <w:r w:rsidRPr="002C3D36">
        <w:tab/>
        <w:t>SEQUENCE {</w:t>
      </w:r>
    </w:p>
    <w:p w14:paraId="7F9DC210" w14:textId="77777777" w:rsidR="006C37A6" w:rsidRPr="002C3D36" w:rsidRDefault="006C37A6" w:rsidP="006C37A6">
      <w:pPr>
        <w:pStyle w:val="PL"/>
        <w:shd w:val="clear" w:color="auto" w:fill="E6E6E6"/>
      </w:pPr>
      <w:r w:rsidRPr="002C3D36">
        <w:tab/>
        <w:t>unicastFrequencyHopping-r13</w:t>
      </w:r>
      <w:r w:rsidRPr="002C3D36">
        <w:rPr>
          <w:iCs/>
        </w:rPr>
        <w:tab/>
      </w:r>
      <w:r w:rsidRPr="002C3D36">
        <w:rPr>
          <w:iCs/>
        </w:rPr>
        <w:tab/>
      </w:r>
      <w:r w:rsidRPr="002C3D36">
        <w:rPr>
          <w:iCs/>
        </w:rPr>
        <w:tab/>
      </w:r>
      <w:r w:rsidRPr="002C3D36">
        <w:rPr>
          <w:iCs/>
        </w:rPr>
        <w:tab/>
      </w:r>
      <w:r w:rsidRPr="002C3D36">
        <w:t>ENUMERATED {supported}</w:t>
      </w:r>
      <w:r w:rsidRPr="002C3D36">
        <w:tab/>
      </w:r>
      <w:r w:rsidRPr="002C3D36">
        <w:tab/>
      </w:r>
      <w:r w:rsidRPr="002C3D36">
        <w:tab/>
      </w:r>
      <w:r w:rsidRPr="002C3D36">
        <w:tab/>
        <w:t>OPTIONAL</w:t>
      </w:r>
    </w:p>
    <w:p w14:paraId="622AE52F" w14:textId="77777777" w:rsidR="006C37A6" w:rsidRPr="002C3D36" w:rsidRDefault="006C37A6" w:rsidP="006C37A6">
      <w:pPr>
        <w:pStyle w:val="PL"/>
        <w:shd w:val="clear" w:color="auto" w:fill="E6E6E6"/>
      </w:pPr>
      <w:r w:rsidRPr="002C3D36">
        <w:t>}</w:t>
      </w:r>
    </w:p>
    <w:p w14:paraId="22A72234" w14:textId="77777777" w:rsidR="006C37A6" w:rsidRPr="002C3D36" w:rsidRDefault="006C37A6" w:rsidP="006C37A6">
      <w:pPr>
        <w:pStyle w:val="PL"/>
        <w:shd w:val="clear" w:color="auto" w:fill="E6E6E6"/>
      </w:pPr>
    </w:p>
    <w:p w14:paraId="00D7EE79" w14:textId="77777777" w:rsidR="006C37A6" w:rsidRPr="002C3D36" w:rsidRDefault="006C37A6" w:rsidP="006C37A6">
      <w:pPr>
        <w:pStyle w:val="PL"/>
        <w:shd w:val="clear" w:color="auto" w:fill="E6E6E6"/>
      </w:pPr>
      <w:r w:rsidRPr="002C3D36">
        <w:t>CE-Parameters-v1370 ::=</w:t>
      </w:r>
      <w:r w:rsidRPr="002C3D36">
        <w:tab/>
      </w:r>
      <w:r w:rsidRPr="002C3D36">
        <w:tab/>
        <w:t>SEQUENCE {</w:t>
      </w:r>
    </w:p>
    <w:p w14:paraId="76E459AB" w14:textId="77777777" w:rsidR="006C37A6" w:rsidRPr="002C3D36" w:rsidRDefault="006C37A6" w:rsidP="006C37A6">
      <w:pPr>
        <w:pStyle w:val="PL"/>
        <w:shd w:val="clear" w:color="auto" w:fill="E6E6E6"/>
      </w:pPr>
      <w:r w:rsidRPr="002C3D36">
        <w:tab/>
        <w:t>tm9-CE-ModeA-r13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3150DA6D" w14:textId="77777777" w:rsidR="006C37A6" w:rsidRPr="002C3D36" w:rsidRDefault="006C37A6" w:rsidP="006C37A6">
      <w:pPr>
        <w:pStyle w:val="PL"/>
        <w:shd w:val="clear" w:color="auto" w:fill="E6E6E6"/>
      </w:pPr>
      <w:r w:rsidRPr="002C3D36">
        <w:tab/>
        <w:t>tm9-CE-ModeB-r13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05D85CCC" w14:textId="77777777" w:rsidR="006C37A6" w:rsidRPr="002C3D36" w:rsidRDefault="006C37A6" w:rsidP="006C37A6">
      <w:pPr>
        <w:pStyle w:val="PL"/>
        <w:shd w:val="clear" w:color="auto" w:fill="E6E6E6"/>
      </w:pPr>
      <w:r w:rsidRPr="002C3D36">
        <w:t>}</w:t>
      </w:r>
    </w:p>
    <w:p w14:paraId="586C9F60" w14:textId="77777777" w:rsidR="006C37A6" w:rsidRPr="002C3D36" w:rsidRDefault="006C37A6" w:rsidP="006C37A6">
      <w:pPr>
        <w:pStyle w:val="PL"/>
        <w:shd w:val="clear" w:color="auto" w:fill="E6E6E6"/>
      </w:pPr>
    </w:p>
    <w:p w14:paraId="5A2B1897" w14:textId="77777777" w:rsidR="006C37A6" w:rsidRPr="002C3D36" w:rsidRDefault="006C37A6" w:rsidP="006C37A6">
      <w:pPr>
        <w:pStyle w:val="PL"/>
        <w:shd w:val="clear" w:color="auto" w:fill="E6E6E6"/>
      </w:pPr>
      <w:r w:rsidRPr="002C3D36">
        <w:t>CE-Parameters-v1380 ::=</w:t>
      </w:r>
      <w:r w:rsidRPr="002C3D36">
        <w:tab/>
      </w:r>
      <w:r w:rsidRPr="002C3D36">
        <w:tab/>
        <w:t>SEQUENCE {</w:t>
      </w:r>
    </w:p>
    <w:p w14:paraId="425B3637" w14:textId="77777777" w:rsidR="006C37A6" w:rsidRPr="002C3D36" w:rsidRDefault="006C37A6" w:rsidP="006C37A6">
      <w:pPr>
        <w:pStyle w:val="PL"/>
        <w:shd w:val="clear" w:color="auto" w:fill="E6E6E6"/>
      </w:pPr>
      <w:r w:rsidRPr="002C3D36">
        <w:tab/>
        <w:t>tm6-CE-ModeA-r13</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t>OPTIONAL</w:t>
      </w:r>
    </w:p>
    <w:p w14:paraId="403BC242" w14:textId="77777777" w:rsidR="006C37A6" w:rsidRPr="002C3D36" w:rsidRDefault="006C37A6" w:rsidP="006C37A6">
      <w:pPr>
        <w:pStyle w:val="PL"/>
        <w:shd w:val="clear" w:color="auto" w:fill="E6E6E6"/>
      </w:pPr>
      <w:r w:rsidRPr="002C3D36">
        <w:t>}</w:t>
      </w:r>
    </w:p>
    <w:p w14:paraId="4F98357E" w14:textId="77777777" w:rsidR="006C37A6" w:rsidRPr="002C3D36" w:rsidRDefault="006C37A6" w:rsidP="006C37A6">
      <w:pPr>
        <w:pStyle w:val="PL"/>
        <w:shd w:val="clear" w:color="auto" w:fill="E6E6E6"/>
      </w:pPr>
    </w:p>
    <w:p w14:paraId="1D49029C" w14:textId="77777777" w:rsidR="006C37A6" w:rsidRPr="002C3D36" w:rsidRDefault="006C37A6" w:rsidP="006C37A6">
      <w:pPr>
        <w:pStyle w:val="PL"/>
        <w:shd w:val="clear" w:color="auto" w:fill="E6E6E6"/>
      </w:pPr>
      <w:r w:rsidRPr="002C3D36">
        <w:t>CE-Parameters-v1430 ::=</w:t>
      </w:r>
      <w:r w:rsidRPr="002C3D36">
        <w:tab/>
      </w:r>
      <w:r w:rsidRPr="002C3D36">
        <w:tab/>
        <w:t>SEQUENCE {</w:t>
      </w:r>
    </w:p>
    <w:p w14:paraId="14F5DA5D" w14:textId="77777777" w:rsidR="006C37A6" w:rsidRPr="002C3D36" w:rsidRDefault="006C37A6" w:rsidP="006C37A6">
      <w:pPr>
        <w:pStyle w:val="PL"/>
        <w:shd w:val="clear" w:color="auto" w:fill="E6E6E6"/>
      </w:pPr>
      <w:r w:rsidRPr="002C3D36">
        <w:tab/>
        <w:t>ce-SwitchWithoutHO-r14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36C6E466" w14:textId="77777777" w:rsidR="006C37A6" w:rsidRPr="002C3D36" w:rsidRDefault="006C37A6" w:rsidP="006C37A6">
      <w:pPr>
        <w:pStyle w:val="PL"/>
        <w:shd w:val="clear" w:color="auto" w:fill="E6E6E6"/>
      </w:pPr>
      <w:r w:rsidRPr="002C3D36">
        <w:t>}</w:t>
      </w:r>
    </w:p>
    <w:p w14:paraId="0734E2E4" w14:textId="77777777" w:rsidR="006C37A6" w:rsidRPr="002C3D36" w:rsidRDefault="006C37A6" w:rsidP="006C37A6">
      <w:pPr>
        <w:pStyle w:val="PL"/>
        <w:shd w:val="clear" w:color="auto" w:fill="E6E6E6"/>
      </w:pPr>
    </w:p>
    <w:p w14:paraId="12F10365" w14:textId="77777777" w:rsidR="006C37A6" w:rsidRPr="002C3D36" w:rsidRDefault="006C37A6" w:rsidP="006C37A6">
      <w:pPr>
        <w:pStyle w:val="PL"/>
        <w:shd w:val="clear" w:color="auto" w:fill="E6E6E6"/>
        <w:rPr>
          <w:lang w:eastAsia="zh-CN"/>
        </w:rPr>
      </w:pPr>
      <w:bookmarkStart w:id="48" w:name="_Hlk42786865"/>
      <w:r w:rsidRPr="002C3D36">
        <w:rPr>
          <w:lang w:eastAsia="zh-CN"/>
        </w:rPr>
        <w:t>CE-MultiTB-Parameters-r16 ::=</w:t>
      </w:r>
      <w:r w:rsidRPr="002C3D36">
        <w:rPr>
          <w:lang w:eastAsia="zh-CN"/>
        </w:rPr>
        <w:tab/>
        <w:t>SEQUENCE {</w:t>
      </w:r>
    </w:p>
    <w:p w14:paraId="431C06DE" w14:textId="77777777" w:rsidR="006C37A6" w:rsidRPr="002C3D36" w:rsidRDefault="006C37A6" w:rsidP="006C37A6">
      <w:pPr>
        <w:pStyle w:val="PL"/>
        <w:shd w:val="clear" w:color="auto" w:fill="E6E6E6"/>
        <w:rPr>
          <w:lang w:eastAsia="zh-CN"/>
        </w:rPr>
      </w:pPr>
      <w:r w:rsidRPr="002C3D36">
        <w:rPr>
          <w:lang w:eastAsia="zh-CN"/>
        </w:rPr>
        <w:tab/>
        <w:t>pdsch-MultiTB-CE-ModeA-r16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5404FF0" w14:textId="77777777" w:rsidR="006C37A6" w:rsidRPr="002C3D36" w:rsidRDefault="006C37A6" w:rsidP="006C37A6">
      <w:pPr>
        <w:pStyle w:val="PL"/>
        <w:shd w:val="clear" w:color="auto" w:fill="E6E6E6"/>
        <w:rPr>
          <w:lang w:eastAsia="zh-CN"/>
        </w:rPr>
      </w:pPr>
      <w:r w:rsidRPr="002C3D36">
        <w:rPr>
          <w:lang w:eastAsia="zh-CN"/>
        </w:rPr>
        <w:tab/>
        <w:t>pdsch-MultiTB-CE-ModeB-r16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F476322" w14:textId="77777777" w:rsidR="006C37A6" w:rsidRPr="002C3D36" w:rsidRDefault="006C37A6" w:rsidP="006C37A6">
      <w:pPr>
        <w:pStyle w:val="PL"/>
        <w:shd w:val="clear" w:color="auto" w:fill="E6E6E6"/>
        <w:rPr>
          <w:lang w:eastAsia="zh-CN"/>
        </w:rPr>
      </w:pPr>
      <w:r w:rsidRPr="002C3D36">
        <w:rPr>
          <w:lang w:eastAsia="zh-CN"/>
        </w:rPr>
        <w:tab/>
        <w:t>pusch-MultiTB-CE-ModeA-r16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0B2EAFD" w14:textId="77777777" w:rsidR="006C37A6" w:rsidRPr="002C3D36" w:rsidRDefault="006C37A6" w:rsidP="006C37A6">
      <w:pPr>
        <w:pStyle w:val="PL"/>
        <w:shd w:val="clear" w:color="auto" w:fill="E6E6E6"/>
        <w:rPr>
          <w:lang w:eastAsia="zh-CN"/>
        </w:rPr>
      </w:pPr>
      <w:r w:rsidRPr="002C3D36">
        <w:rPr>
          <w:lang w:eastAsia="zh-CN"/>
        </w:rPr>
        <w:tab/>
        <w:t>pusch-MultiTB-CE-ModeB-r16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AEDCB5E" w14:textId="77777777" w:rsidR="006C37A6" w:rsidRPr="002C3D36" w:rsidRDefault="006C37A6" w:rsidP="006C37A6">
      <w:pPr>
        <w:pStyle w:val="PL"/>
        <w:shd w:val="clear" w:color="auto" w:fill="E6E6E6"/>
        <w:rPr>
          <w:lang w:eastAsia="zh-CN"/>
        </w:rPr>
      </w:pPr>
      <w:r w:rsidRPr="002C3D36">
        <w:rPr>
          <w:lang w:eastAsia="zh-CN"/>
        </w:rPr>
        <w:tab/>
        <w:t xml:space="preserve">ce-MultiTB-64QAM-r16 </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1F9FBEBA" w14:textId="77777777" w:rsidR="006C37A6" w:rsidRPr="002C3D36" w:rsidRDefault="006C37A6" w:rsidP="006C37A6">
      <w:pPr>
        <w:pStyle w:val="PL"/>
        <w:shd w:val="clear" w:color="auto" w:fill="E6E6E6"/>
        <w:rPr>
          <w:lang w:eastAsia="zh-CN"/>
        </w:rPr>
      </w:pPr>
      <w:r w:rsidRPr="002C3D36">
        <w:rPr>
          <w:lang w:eastAsia="zh-CN"/>
        </w:rPr>
        <w:tab/>
        <w:t xml:space="preserve">ce-MultiTB-EarlyTermination-r16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E64966C" w14:textId="77777777" w:rsidR="006C37A6" w:rsidRPr="002C3D36" w:rsidRDefault="006C37A6" w:rsidP="006C37A6">
      <w:pPr>
        <w:pStyle w:val="PL"/>
        <w:shd w:val="clear" w:color="auto" w:fill="E6E6E6"/>
        <w:rPr>
          <w:lang w:eastAsia="zh-CN"/>
        </w:rPr>
      </w:pPr>
      <w:r w:rsidRPr="002C3D36">
        <w:rPr>
          <w:lang w:eastAsia="zh-CN"/>
        </w:rPr>
        <w:tab/>
        <w:t>ce-MultiTB-FrequencyHopping-r16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3EB9790" w14:textId="77777777" w:rsidR="006C37A6" w:rsidRPr="002C3D36" w:rsidRDefault="006C37A6" w:rsidP="006C37A6">
      <w:pPr>
        <w:pStyle w:val="PL"/>
        <w:shd w:val="clear" w:color="auto" w:fill="E6E6E6"/>
        <w:rPr>
          <w:lang w:eastAsia="zh-CN"/>
        </w:rPr>
      </w:pPr>
      <w:r w:rsidRPr="002C3D36">
        <w:rPr>
          <w:lang w:eastAsia="zh-CN"/>
        </w:rPr>
        <w:tab/>
        <w:t>ce-MultiTB-HARQ-AckBundling-r16</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0221920" w14:textId="77777777" w:rsidR="006C37A6" w:rsidRPr="002C3D36" w:rsidRDefault="006C37A6" w:rsidP="006C37A6">
      <w:pPr>
        <w:pStyle w:val="PL"/>
        <w:shd w:val="clear" w:color="auto" w:fill="E6E6E6"/>
        <w:rPr>
          <w:lang w:eastAsia="zh-CN"/>
        </w:rPr>
      </w:pPr>
      <w:r w:rsidRPr="002C3D36">
        <w:rPr>
          <w:lang w:eastAsia="zh-CN"/>
        </w:rPr>
        <w:tab/>
        <w:t>ce-MultiTB-Interleaving-r16</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72AA1BD" w14:textId="77777777" w:rsidR="006C37A6" w:rsidRPr="002C3D36" w:rsidRDefault="006C37A6" w:rsidP="006C37A6">
      <w:pPr>
        <w:pStyle w:val="PL"/>
        <w:shd w:val="clear" w:color="auto" w:fill="E6E6E6"/>
        <w:rPr>
          <w:lang w:eastAsia="zh-CN"/>
        </w:rPr>
      </w:pPr>
      <w:r w:rsidRPr="002C3D36">
        <w:rPr>
          <w:lang w:eastAsia="zh-CN"/>
        </w:rPr>
        <w:tab/>
        <w:t xml:space="preserve">ce-MultiTB-SubPRB-r16 </w:t>
      </w:r>
      <w:r w:rsidRPr="002C3D36">
        <w:rPr>
          <w:lang w:eastAsia="zh-CN"/>
        </w:rPr>
        <w:tab/>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798BA394" w14:textId="77777777" w:rsidR="006C37A6" w:rsidRPr="002C3D36" w:rsidRDefault="006C37A6" w:rsidP="006C37A6">
      <w:pPr>
        <w:pStyle w:val="PL"/>
        <w:shd w:val="clear" w:color="auto" w:fill="E6E6E6"/>
        <w:rPr>
          <w:lang w:eastAsia="zh-CN"/>
        </w:rPr>
      </w:pPr>
      <w:r w:rsidRPr="002C3D36">
        <w:rPr>
          <w:lang w:eastAsia="zh-CN"/>
        </w:rPr>
        <w:t>}</w:t>
      </w:r>
    </w:p>
    <w:bookmarkEnd w:id="48"/>
    <w:p w14:paraId="7D0F5DC5" w14:textId="77777777" w:rsidR="006C37A6" w:rsidRPr="002C3D36" w:rsidRDefault="006C37A6" w:rsidP="006C37A6">
      <w:pPr>
        <w:pStyle w:val="PL"/>
        <w:shd w:val="clear" w:color="auto" w:fill="E6E6E6"/>
        <w:rPr>
          <w:lang w:eastAsia="zh-CN"/>
        </w:rPr>
      </w:pPr>
    </w:p>
    <w:p w14:paraId="518D5C41" w14:textId="77777777" w:rsidR="006C37A6" w:rsidRPr="002C3D36" w:rsidRDefault="006C37A6" w:rsidP="006C37A6">
      <w:pPr>
        <w:pStyle w:val="PL"/>
        <w:shd w:val="clear" w:color="auto" w:fill="E6E6E6"/>
        <w:rPr>
          <w:lang w:eastAsia="zh-CN"/>
        </w:rPr>
      </w:pPr>
      <w:r w:rsidRPr="002C3D36">
        <w:rPr>
          <w:lang w:eastAsia="zh-CN"/>
        </w:rPr>
        <w:t>CE-ResourceResvParameters-r16 ::=</w:t>
      </w:r>
      <w:r w:rsidRPr="002C3D36">
        <w:rPr>
          <w:lang w:eastAsia="zh-CN"/>
        </w:rPr>
        <w:tab/>
        <w:t>SEQUENCE {</w:t>
      </w:r>
    </w:p>
    <w:p w14:paraId="37191609" w14:textId="77777777" w:rsidR="006C37A6" w:rsidRPr="002C3D36" w:rsidRDefault="006C37A6" w:rsidP="006C37A6">
      <w:pPr>
        <w:pStyle w:val="PL"/>
        <w:shd w:val="clear" w:color="auto" w:fill="E6E6E6"/>
        <w:rPr>
          <w:lang w:eastAsia="zh-CN"/>
        </w:rPr>
      </w:pPr>
      <w:r w:rsidRPr="002C3D36">
        <w:rPr>
          <w:lang w:eastAsia="zh-CN"/>
        </w:rPr>
        <w:tab/>
        <w:t xml:space="preserve">subframeResourceResvDL-CE-ModeA-r16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86F2ABD" w14:textId="77777777" w:rsidR="006C37A6" w:rsidRPr="002C3D36" w:rsidRDefault="006C37A6" w:rsidP="006C37A6">
      <w:pPr>
        <w:pStyle w:val="PL"/>
        <w:shd w:val="clear" w:color="auto" w:fill="E6E6E6"/>
        <w:rPr>
          <w:lang w:eastAsia="zh-CN"/>
        </w:rPr>
      </w:pPr>
      <w:r w:rsidRPr="002C3D36">
        <w:rPr>
          <w:lang w:eastAsia="zh-CN"/>
        </w:rPr>
        <w:tab/>
        <w:t xml:space="preserve">subframeResourceResvDL-CE-ModeB-r16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3BC77BD6" w14:textId="77777777" w:rsidR="006C37A6" w:rsidRPr="002C3D36" w:rsidRDefault="006C37A6" w:rsidP="006C37A6">
      <w:pPr>
        <w:pStyle w:val="PL"/>
        <w:shd w:val="clear" w:color="auto" w:fill="E6E6E6"/>
        <w:rPr>
          <w:lang w:eastAsia="zh-CN"/>
        </w:rPr>
      </w:pPr>
      <w:r w:rsidRPr="002C3D36">
        <w:rPr>
          <w:lang w:eastAsia="zh-CN"/>
        </w:rPr>
        <w:tab/>
        <w:t xml:space="preserve">subframeResourceResvUL-CE-ModeA-r16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EE69F26" w14:textId="77777777" w:rsidR="006C37A6" w:rsidRPr="002C3D36" w:rsidRDefault="006C37A6" w:rsidP="006C37A6">
      <w:pPr>
        <w:pStyle w:val="PL"/>
        <w:shd w:val="clear" w:color="auto" w:fill="E6E6E6"/>
        <w:rPr>
          <w:lang w:eastAsia="zh-CN"/>
        </w:rPr>
      </w:pPr>
      <w:r w:rsidRPr="002C3D36">
        <w:rPr>
          <w:lang w:eastAsia="zh-CN"/>
        </w:rPr>
        <w:tab/>
        <w:t xml:space="preserve">subframeResourceResvUL-CE-ModeB-r16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0746FEA" w14:textId="77777777" w:rsidR="006C37A6" w:rsidRPr="002C3D36" w:rsidRDefault="006C37A6" w:rsidP="006C37A6">
      <w:pPr>
        <w:pStyle w:val="PL"/>
        <w:shd w:val="clear" w:color="auto" w:fill="E6E6E6"/>
        <w:rPr>
          <w:lang w:eastAsia="zh-CN"/>
        </w:rPr>
      </w:pPr>
      <w:r w:rsidRPr="002C3D36">
        <w:rPr>
          <w:lang w:eastAsia="zh-CN"/>
        </w:rPr>
        <w:tab/>
        <w:t xml:space="preserve">slotSymbolResourceResvDL-CE-ModeA-r16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2DF62845" w14:textId="77777777" w:rsidR="006C37A6" w:rsidRPr="002C3D36" w:rsidRDefault="006C37A6" w:rsidP="006C37A6">
      <w:pPr>
        <w:pStyle w:val="PL"/>
        <w:shd w:val="clear" w:color="auto" w:fill="E6E6E6"/>
        <w:rPr>
          <w:lang w:eastAsia="zh-CN"/>
        </w:rPr>
      </w:pPr>
      <w:r w:rsidRPr="002C3D36">
        <w:rPr>
          <w:lang w:eastAsia="zh-CN"/>
        </w:rPr>
        <w:tab/>
        <w:t xml:space="preserve">slotSymbolResourceResvDL-CE-ModeB-r16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5773A4C0" w14:textId="77777777" w:rsidR="006C37A6" w:rsidRPr="002C3D36" w:rsidRDefault="006C37A6" w:rsidP="006C37A6">
      <w:pPr>
        <w:pStyle w:val="PL"/>
        <w:shd w:val="clear" w:color="auto" w:fill="E6E6E6"/>
        <w:rPr>
          <w:lang w:eastAsia="zh-CN"/>
        </w:rPr>
      </w:pPr>
      <w:r w:rsidRPr="002C3D36">
        <w:rPr>
          <w:lang w:eastAsia="zh-CN"/>
        </w:rPr>
        <w:lastRenderedPageBreak/>
        <w:tab/>
        <w:t xml:space="preserve">slotSymbolResourceResvUL-CE-ModeA-r16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A8430BF" w14:textId="77777777" w:rsidR="006C37A6" w:rsidRPr="002C3D36" w:rsidRDefault="006C37A6" w:rsidP="006C37A6">
      <w:pPr>
        <w:pStyle w:val="PL"/>
        <w:shd w:val="clear" w:color="auto" w:fill="E6E6E6"/>
        <w:rPr>
          <w:lang w:eastAsia="zh-CN"/>
        </w:rPr>
      </w:pPr>
      <w:r w:rsidRPr="002C3D36">
        <w:rPr>
          <w:lang w:eastAsia="zh-CN"/>
        </w:rPr>
        <w:tab/>
        <w:t xml:space="preserve">slotSymbolResourceResvUL-CE-ModeB-r16 </w:t>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0C4EBE72" w14:textId="77777777" w:rsidR="006C37A6" w:rsidRPr="002C3D36" w:rsidRDefault="006C37A6" w:rsidP="006C37A6">
      <w:pPr>
        <w:pStyle w:val="PL"/>
        <w:shd w:val="clear" w:color="auto" w:fill="E6E6E6"/>
        <w:rPr>
          <w:lang w:eastAsia="zh-CN"/>
        </w:rPr>
      </w:pPr>
      <w:r w:rsidRPr="002C3D36">
        <w:rPr>
          <w:lang w:eastAsia="zh-CN"/>
        </w:rPr>
        <w:tab/>
        <w:t xml:space="preserve">subcarrierPuncturingCE-ModeA-r16 </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43ECD196" w14:textId="77777777" w:rsidR="006C37A6" w:rsidRPr="002C3D36" w:rsidRDefault="006C37A6" w:rsidP="006C37A6">
      <w:pPr>
        <w:pStyle w:val="PL"/>
        <w:shd w:val="clear" w:color="auto" w:fill="E6E6E6"/>
        <w:rPr>
          <w:lang w:eastAsia="zh-CN"/>
        </w:rPr>
      </w:pPr>
      <w:r w:rsidRPr="002C3D36">
        <w:rPr>
          <w:lang w:eastAsia="zh-CN"/>
        </w:rPr>
        <w:tab/>
        <w:t xml:space="preserve">subcarrierPuncturingCE-ModeB-r16 </w:t>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t>OPTIONAL</w:t>
      </w:r>
    </w:p>
    <w:p w14:paraId="6F314DD7" w14:textId="77777777" w:rsidR="006C37A6" w:rsidRPr="002C3D36" w:rsidRDefault="006C37A6" w:rsidP="006C37A6">
      <w:pPr>
        <w:pStyle w:val="PL"/>
        <w:shd w:val="clear" w:color="auto" w:fill="E6E6E6"/>
        <w:rPr>
          <w:lang w:eastAsia="zh-CN"/>
        </w:rPr>
      </w:pPr>
      <w:r w:rsidRPr="002C3D36">
        <w:rPr>
          <w:lang w:eastAsia="zh-CN"/>
        </w:rPr>
        <w:t>}</w:t>
      </w:r>
    </w:p>
    <w:p w14:paraId="518435F4" w14:textId="77777777" w:rsidR="006C37A6" w:rsidRPr="002C3D36" w:rsidRDefault="006C37A6" w:rsidP="006C37A6">
      <w:pPr>
        <w:pStyle w:val="PL"/>
        <w:shd w:val="clear" w:color="auto" w:fill="E6E6E6"/>
      </w:pPr>
    </w:p>
    <w:p w14:paraId="5816AD6D" w14:textId="77777777" w:rsidR="006C37A6" w:rsidRPr="002C3D36" w:rsidRDefault="006C37A6" w:rsidP="006C37A6">
      <w:pPr>
        <w:pStyle w:val="PL"/>
        <w:shd w:val="clear" w:color="auto" w:fill="E6E6E6"/>
      </w:pPr>
      <w:r w:rsidRPr="002C3D36">
        <w:t>LAA-Parameters-r13 ::=</w:t>
      </w:r>
      <w:r w:rsidRPr="002C3D36">
        <w:tab/>
      </w:r>
      <w:r w:rsidRPr="002C3D36">
        <w:tab/>
      </w:r>
      <w:r w:rsidRPr="002C3D36">
        <w:tab/>
      </w:r>
      <w:r w:rsidRPr="002C3D36">
        <w:tab/>
        <w:t>SEQUENCE {</w:t>
      </w:r>
    </w:p>
    <w:p w14:paraId="79081BFD" w14:textId="77777777" w:rsidR="006C37A6" w:rsidRPr="002C3D36" w:rsidRDefault="006C37A6" w:rsidP="006C37A6">
      <w:pPr>
        <w:pStyle w:val="PL"/>
        <w:shd w:val="clear" w:color="auto" w:fill="E6E6E6"/>
      </w:pPr>
      <w:r w:rsidRPr="002C3D36">
        <w:tab/>
        <w:t>crossCarrierSchedulingLAA-DL-r13</w:t>
      </w:r>
      <w:r w:rsidRPr="002C3D36">
        <w:tab/>
      </w:r>
      <w:r w:rsidRPr="002C3D36">
        <w:tab/>
      </w:r>
      <w:r w:rsidRPr="002C3D36">
        <w:tab/>
        <w:t>ENUMERATED {supported}</w:t>
      </w:r>
      <w:r w:rsidRPr="002C3D36">
        <w:tab/>
      </w:r>
      <w:r w:rsidRPr="002C3D36">
        <w:tab/>
        <w:t>OPTIONAL,</w:t>
      </w:r>
    </w:p>
    <w:p w14:paraId="4726C09B" w14:textId="77777777" w:rsidR="006C37A6" w:rsidRPr="002C3D36" w:rsidRDefault="006C37A6" w:rsidP="006C37A6">
      <w:pPr>
        <w:pStyle w:val="PL"/>
        <w:shd w:val="clear" w:color="auto" w:fill="E6E6E6"/>
      </w:pPr>
      <w:r w:rsidRPr="002C3D36">
        <w:tab/>
        <w:t>csi-RS-DRS-RRM-MeasurementsLAA-r13</w:t>
      </w:r>
      <w:r w:rsidRPr="002C3D36">
        <w:tab/>
      </w:r>
      <w:r w:rsidRPr="002C3D36">
        <w:tab/>
      </w:r>
      <w:r w:rsidRPr="002C3D36">
        <w:tab/>
        <w:t>ENUMERATED {supported}</w:t>
      </w:r>
      <w:r w:rsidRPr="002C3D36">
        <w:tab/>
      </w:r>
      <w:r w:rsidRPr="002C3D36">
        <w:tab/>
        <w:t>OPTIONAL,</w:t>
      </w:r>
    </w:p>
    <w:p w14:paraId="34B7D25A" w14:textId="77777777" w:rsidR="006C37A6" w:rsidRPr="002C3D36" w:rsidRDefault="006C37A6" w:rsidP="006C37A6">
      <w:pPr>
        <w:pStyle w:val="PL"/>
        <w:shd w:val="clear" w:color="auto" w:fill="E6E6E6"/>
      </w:pPr>
      <w:r w:rsidRPr="002C3D36">
        <w:tab/>
        <w:t>downlinkLAA-r13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B0D8A95" w14:textId="77777777" w:rsidR="006C37A6" w:rsidRPr="002C3D36" w:rsidRDefault="006C37A6" w:rsidP="006C37A6">
      <w:pPr>
        <w:pStyle w:val="PL"/>
        <w:shd w:val="clear" w:color="auto" w:fill="E6E6E6"/>
      </w:pPr>
      <w:r w:rsidRPr="002C3D36">
        <w:tab/>
        <w:t>endingDwPTS-r13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18A3F56" w14:textId="77777777" w:rsidR="006C37A6" w:rsidRPr="002C3D36" w:rsidRDefault="006C37A6" w:rsidP="006C37A6">
      <w:pPr>
        <w:pStyle w:val="PL"/>
        <w:shd w:val="clear" w:color="auto" w:fill="E6E6E6"/>
      </w:pPr>
      <w:r w:rsidRPr="002C3D36">
        <w:tab/>
        <w:t>secondSlotStartingPosition-r13</w:t>
      </w:r>
      <w:r w:rsidRPr="002C3D36">
        <w:tab/>
      </w:r>
      <w:r w:rsidRPr="002C3D36">
        <w:tab/>
      </w:r>
      <w:r w:rsidRPr="002C3D36">
        <w:tab/>
      </w:r>
      <w:r w:rsidRPr="002C3D36">
        <w:tab/>
        <w:t>ENUMERATED {supported}</w:t>
      </w:r>
      <w:r w:rsidRPr="002C3D36">
        <w:tab/>
      </w:r>
      <w:r w:rsidRPr="002C3D36">
        <w:tab/>
        <w:t>OPTIONAL,</w:t>
      </w:r>
    </w:p>
    <w:p w14:paraId="4FAC8B7A" w14:textId="77777777" w:rsidR="006C37A6" w:rsidRPr="002C3D36" w:rsidRDefault="006C37A6" w:rsidP="006C37A6">
      <w:pPr>
        <w:pStyle w:val="PL"/>
        <w:shd w:val="clear" w:color="auto" w:fill="E6E6E6"/>
      </w:pPr>
      <w:r w:rsidRPr="002C3D36">
        <w:tab/>
        <w:t>tm9-LAA-r13</w:t>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96F9ADE" w14:textId="77777777" w:rsidR="006C37A6" w:rsidRPr="002C3D36" w:rsidRDefault="006C37A6" w:rsidP="006C37A6">
      <w:pPr>
        <w:pStyle w:val="PL"/>
        <w:shd w:val="clear" w:color="auto" w:fill="E6E6E6"/>
      </w:pPr>
      <w:r w:rsidRPr="002C3D36">
        <w:tab/>
        <w:t>tm10-LAA-r13</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994FE6E" w14:textId="77777777" w:rsidR="006C37A6" w:rsidRPr="002C3D36" w:rsidRDefault="006C37A6" w:rsidP="006C37A6">
      <w:pPr>
        <w:pStyle w:val="PL"/>
        <w:shd w:val="clear" w:color="auto" w:fill="E6E6E6"/>
      </w:pPr>
      <w:r w:rsidRPr="002C3D36">
        <w:t>}</w:t>
      </w:r>
    </w:p>
    <w:p w14:paraId="23F19C40" w14:textId="77777777" w:rsidR="006C37A6" w:rsidRPr="002C3D36" w:rsidRDefault="006C37A6" w:rsidP="006C37A6">
      <w:pPr>
        <w:pStyle w:val="PL"/>
        <w:shd w:val="clear" w:color="auto" w:fill="E6E6E6"/>
      </w:pPr>
    </w:p>
    <w:p w14:paraId="0704185F" w14:textId="77777777" w:rsidR="006C37A6" w:rsidRPr="002C3D36" w:rsidRDefault="006C37A6" w:rsidP="006C37A6">
      <w:pPr>
        <w:pStyle w:val="PL"/>
        <w:shd w:val="clear" w:color="auto" w:fill="E6E6E6"/>
      </w:pPr>
      <w:r w:rsidRPr="002C3D36">
        <w:t>LAA-Parameters-v1430 ::=</w:t>
      </w:r>
      <w:r w:rsidRPr="002C3D36">
        <w:tab/>
      </w:r>
      <w:r w:rsidRPr="002C3D36">
        <w:tab/>
      </w:r>
      <w:r w:rsidRPr="002C3D36">
        <w:tab/>
      </w:r>
      <w:r w:rsidRPr="002C3D36">
        <w:tab/>
        <w:t>SEQUENCE {</w:t>
      </w:r>
    </w:p>
    <w:p w14:paraId="4327B52D" w14:textId="77777777" w:rsidR="006C37A6" w:rsidRPr="002C3D36" w:rsidRDefault="006C37A6" w:rsidP="006C37A6">
      <w:pPr>
        <w:pStyle w:val="PL"/>
        <w:shd w:val="clear" w:color="auto" w:fill="E6E6E6"/>
      </w:pPr>
      <w:r w:rsidRPr="002C3D36">
        <w:tab/>
        <w:t>crossCarrierSchedulingLAA-UL-r14</w:t>
      </w:r>
      <w:r w:rsidRPr="002C3D36">
        <w:tab/>
      </w:r>
      <w:r w:rsidRPr="002C3D36">
        <w:tab/>
      </w:r>
      <w:r w:rsidRPr="002C3D36">
        <w:tab/>
        <w:t>ENUMERATED {supported}</w:t>
      </w:r>
      <w:r w:rsidRPr="002C3D36">
        <w:tab/>
      </w:r>
      <w:r w:rsidRPr="002C3D36">
        <w:tab/>
        <w:t>OPTIONAL,</w:t>
      </w:r>
    </w:p>
    <w:p w14:paraId="655E4FD2" w14:textId="77777777" w:rsidR="006C37A6" w:rsidRPr="002C3D36" w:rsidRDefault="006C37A6" w:rsidP="006C37A6">
      <w:pPr>
        <w:pStyle w:val="PL"/>
        <w:shd w:val="clear" w:color="auto" w:fill="E6E6E6"/>
      </w:pPr>
      <w:r w:rsidRPr="002C3D36">
        <w:tab/>
        <w:t>uplinkLAA-r14</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E290846" w14:textId="77777777" w:rsidR="006C37A6" w:rsidRPr="002C3D36" w:rsidRDefault="006C37A6" w:rsidP="006C37A6">
      <w:pPr>
        <w:pStyle w:val="PL"/>
        <w:shd w:val="clear" w:color="auto" w:fill="E6E6E6"/>
      </w:pPr>
      <w:r w:rsidRPr="002C3D36">
        <w:tab/>
        <w:t>twoStepSchedulingTimingInfo-r14</w:t>
      </w:r>
      <w:r w:rsidRPr="002C3D36">
        <w:tab/>
      </w:r>
      <w:r w:rsidRPr="002C3D36">
        <w:tab/>
      </w:r>
      <w:r w:rsidRPr="002C3D36">
        <w:tab/>
      </w:r>
      <w:r w:rsidRPr="002C3D36">
        <w:tab/>
        <w:t>ENUMERATED {nPlus1, nPlus2, nPlus3}</w:t>
      </w:r>
      <w:r w:rsidRPr="002C3D36">
        <w:tab/>
        <w:t>OPTIONAL,</w:t>
      </w:r>
    </w:p>
    <w:p w14:paraId="372F4F3B" w14:textId="77777777" w:rsidR="006C37A6" w:rsidRPr="002C3D36" w:rsidRDefault="006C37A6" w:rsidP="006C37A6">
      <w:pPr>
        <w:pStyle w:val="PL"/>
        <w:shd w:val="clear" w:color="auto" w:fill="E6E6E6"/>
      </w:pPr>
      <w:r w:rsidRPr="002C3D36">
        <w:tab/>
        <w:t>uss-BlindDecodingAdjustment-r14</w:t>
      </w:r>
      <w:r w:rsidRPr="002C3D36">
        <w:tab/>
      </w:r>
      <w:r w:rsidRPr="002C3D36">
        <w:tab/>
      </w:r>
      <w:r w:rsidRPr="002C3D36">
        <w:tab/>
      </w:r>
      <w:r w:rsidRPr="002C3D36">
        <w:tab/>
        <w:t>ENUMERATED {supported}</w:t>
      </w:r>
      <w:r w:rsidRPr="002C3D36">
        <w:tab/>
      </w:r>
      <w:r w:rsidRPr="002C3D36">
        <w:tab/>
        <w:t>OPTIONAL,</w:t>
      </w:r>
    </w:p>
    <w:p w14:paraId="2CFF5031" w14:textId="77777777" w:rsidR="006C37A6" w:rsidRPr="002C3D36" w:rsidRDefault="006C37A6" w:rsidP="006C37A6">
      <w:pPr>
        <w:pStyle w:val="PL"/>
        <w:shd w:val="clear" w:color="auto" w:fill="E6E6E6"/>
      </w:pPr>
      <w:r w:rsidRPr="002C3D36">
        <w:tab/>
        <w:t>uss-BlindDecodingReduction-r14</w:t>
      </w:r>
      <w:r w:rsidRPr="002C3D36">
        <w:tab/>
      </w:r>
      <w:r w:rsidRPr="002C3D36">
        <w:tab/>
      </w:r>
      <w:r w:rsidRPr="002C3D36">
        <w:tab/>
      </w:r>
      <w:r w:rsidRPr="002C3D36">
        <w:tab/>
        <w:t>ENUMERATED {supported}</w:t>
      </w:r>
      <w:r w:rsidRPr="002C3D36">
        <w:tab/>
      </w:r>
      <w:r w:rsidRPr="002C3D36">
        <w:tab/>
        <w:t>OPTIONAL,</w:t>
      </w:r>
    </w:p>
    <w:p w14:paraId="59B445C2" w14:textId="77777777" w:rsidR="006C37A6" w:rsidRPr="002C3D36" w:rsidRDefault="006C37A6" w:rsidP="006C37A6">
      <w:pPr>
        <w:pStyle w:val="PL"/>
        <w:shd w:val="clear" w:color="auto" w:fill="E6E6E6"/>
      </w:pPr>
      <w:r w:rsidRPr="002C3D36">
        <w:tab/>
        <w:t>outOfSequenceGrantHandling-r14</w:t>
      </w:r>
      <w:r w:rsidRPr="002C3D36">
        <w:tab/>
      </w:r>
      <w:r w:rsidRPr="002C3D36">
        <w:tab/>
      </w:r>
      <w:r w:rsidRPr="002C3D36">
        <w:tab/>
      </w:r>
      <w:r w:rsidRPr="002C3D36">
        <w:tab/>
        <w:t>ENUMERATED {supported}</w:t>
      </w:r>
      <w:r w:rsidRPr="002C3D36">
        <w:tab/>
      </w:r>
      <w:r w:rsidRPr="002C3D36">
        <w:tab/>
        <w:t>OPTIONAL</w:t>
      </w:r>
    </w:p>
    <w:p w14:paraId="73E51B22" w14:textId="77777777" w:rsidR="006C37A6" w:rsidRPr="002C3D36" w:rsidRDefault="006C37A6" w:rsidP="006C37A6">
      <w:pPr>
        <w:pStyle w:val="PL"/>
        <w:shd w:val="clear" w:color="auto" w:fill="E6E6E6"/>
      </w:pPr>
      <w:r w:rsidRPr="002C3D36">
        <w:t>}</w:t>
      </w:r>
    </w:p>
    <w:p w14:paraId="374EEAA0" w14:textId="77777777" w:rsidR="006C37A6" w:rsidRPr="002C3D36" w:rsidRDefault="006C37A6" w:rsidP="006C37A6">
      <w:pPr>
        <w:pStyle w:val="PL"/>
        <w:shd w:val="clear" w:color="auto" w:fill="E6E6E6"/>
      </w:pPr>
    </w:p>
    <w:p w14:paraId="698BDEF4" w14:textId="77777777" w:rsidR="006C37A6" w:rsidRPr="002C3D36" w:rsidRDefault="006C37A6" w:rsidP="006C37A6">
      <w:pPr>
        <w:pStyle w:val="PL"/>
        <w:shd w:val="clear" w:color="auto" w:fill="E6E6E6"/>
      </w:pPr>
      <w:bookmarkStart w:id="49" w:name="_Hlk523484240"/>
      <w:r w:rsidRPr="002C3D36">
        <w:t>LAA-Parameters-v1530 ::=</w:t>
      </w:r>
      <w:r w:rsidRPr="002C3D36">
        <w:tab/>
      </w:r>
      <w:r w:rsidRPr="002C3D36">
        <w:tab/>
      </w:r>
      <w:r w:rsidRPr="002C3D36">
        <w:tab/>
      </w:r>
      <w:r w:rsidRPr="002C3D36">
        <w:tab/>
        <w:t>SEQUENCE {</w:t>
      </w:r>
    </w:p>
    <w:p w14:paraId="35F526E2" w14:textId="77777777" w:rsidR="006C37A6" w:rsidRPr="002C3D36" w:rsidRDefault="006C37A6" w:rsidP="006C37A6">
      <w:pPr>
        <w:pStyle w:val="PL"/>
        <w:shd w:val="clear" w:color="auto" w:fill="E6E6E6"/>
      </w:pPr>
      <w:r w:rsidRPr="002C3D36">
        <w:tab/>
        <w:t>aul-r15</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8E189B1" w14:textId="77777777" w:rsidR="006C37A6" w:rsidRPr="002C3D36" w:rsidRDefault="006C37A6" w:rsidP="006C37A6">
      <w:pPr>
        <w:pStyle w:val="PL"/>
        <w:shd w:val="clear" w:color="auto" w:fill="E6E6E6"/>
      </w:pPr>
      <w:r w:rsidRPr="002C3D36">
        <w:tab/>
        <w:t>laa-PUSCH-Mode1-r15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F6BF9C2" w14:textId="77777777" w:rsidR="006C37A6" w:rsidRPr="002C3D36" w:rsidRDefault="006C37A6" w:rsidP="006C37A6">
      <w:pPr>
        <w:pStyle w:val="PL"/>
        <w:shd w:val="clear" w:color="auto" w:fill="E6E6E6"/>
      </w:pPr>
      <w:r w:rsidRPr="002C3D36">
        <w:tab/>
        <w:t>laa-PUSCH-Mode2-r15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C5952A2" w14:textId="77777777" w:rsidR="006C37A6" w:rsidRPr="002C3D36" w:rsidRDefault="006C37A6" w:rsidP="006C37A6">
      <w:pPr>
        <w:pStyle w:val="PL"/>
        <w:shd w:val="clear" w:color="auto" w:fill="E6E6E6"/>
      </w:pPr>
      <w:r w:rsidRPr="002C3D36">
        <w:tab/>
        <w:t>laa-PUSCH-Mode3-r15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9C3CB72" w14:textId="77777777" w:rsidR="006C37A6" w:rsidRPr="002C3D36" w:rsidRDefault="006C37A6" w:rsidP="006C37A6">
      <w:pPr>
        <w:pStyle w:val="PL"/>
        <w:shd w:val="clear" w:color="auto" w:fill="E6E6E6"/>
      </w:pPr>
      <w:r w:rsidRPr="002C3D36">
        <w:t>}</w:t>
      </w:r>
      <w:bookmarkEnd w:id="49"/>
    </w:p>
    <w:p w14:paraId="4760AFE7" w14:textId="77777777" w:rsidR="006C37A6" w:rsidRPr="002C3D36" w:rsidRDefault="006C37A6" w:rsidP="006C37A6">
      <w:pPr>
        <w:pStyle w:val="PL"/>
        <w:shd w:val="clear" w:color="auto" w:fill="E6E6E6"/>
      </w:pPr>
    </w:p>
    <w:p w14:paraId="63490270" w14:textId="77777777" w:rsidR="006C37A6" w:rsidRPr="002C3D36" w:rsidRDefault="006C37A6" w:rsidP="006C37A6">
      <w:pPr>
        <w:pStyle w:val="PL"/>
        <w:shd w:val="clear" w:color="auto" w:fill="E6E6E6"/>
      </w:pPr>
      <w:r w:rsidRPr="002C3D36">
        <w:t>WLAN-IW-Parameters-r12 ::=</w:t>
      </w:r>
      <w:r w:rsidRPr="002C3D36">
        <w:tab/>
        <w:t>SEQUENCE {</w:t>
      </w:r>
    </w:p>
    <w:p w14:paraId="02EF7482" w14:textId="77777777" w:rsidR="006C37A6" w:rsidRPr="002C3D36" w:rsidRDefault="006C37A6" w:rsidP="006C37A6">
      <w:pPr>
        <w:pStyle w:val="PL"/>
        <w:shd w:val="clear" w:color="auto" w:fill="E6E6E6"/>
      </w:pPr>
      <w:r w:rsidRPr="002C3D36">
        <w:tab/>
        <w:t>wlan-IW-RAN-Rules-r12</w:t>
      </w:r>
      <w:r w:rsidRPr="002C3D36">
        <w:tab/>
      </w:r>
      <w:r w:rsidRPr="002C3D36">
        <w:tab/>
      </w:r>
      <w:r w:rsidRPr="002C3D36">
        <w:tab/>
      </w:r>
      <w:r w:rsidRPr="002C3D36">
        <w:tab/>
      </w:r>
      <w:r w:rsidRPr="002C3D36">
        <w:tab/>
        <w:t>ENUMERATED {supported}</w:t>
      </w:r>
      <w:r w:rsidRPr="002C3D36">
        <w:tab/>
      </w:r>
      <w:r w:rsidRPr="002C3D36">
        <w:tab/>
        <w:t>OPTIONAL,</w:t>
      </w:r>
    </w:p>
    <w:p w14:paraId="37554F55" w14:textId="77777777" w:rsidR="006C37A6" w:rsidRPr="002C3D36" w:rsidRDefault="006C37A6" w:rsidP="006C37A6">
      <w:pPr>
        <w:pStyle w:val="PL"/>
        <w:shd w:val="clear" w:color="auto" w:fill="E6E6E6"/>
      </w:pPr>
      <w:r w:rsidRPr="002C3D36">
        <w:tab/>
        <w:t>wlan-IW-ANDSF-Policies-r12</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ED13AE2" w14:textId="77777777" w:rsidR="006C37A6" w:rsidRPr="002C3D36" w:rsidRDefault="006C37A6" w:rsidP="006C37A6">
      <w:pPr>
        <w:pStyle w:val="PL"/>
        <w:shd w:val="clear" w:color="auto" w:fill="E6E6E6"/>
      </w:pPr>
      <w:r w:rsidRPr="002C3D36">
        <w:t>}</w:t>
      </w:r>
    </w:p>
    <w:p w14:paraId="1BCCDA21" w14:textId="77777777" w:rsidR="006C37A6" w:rsidRPr="002C3D36" w:rsidRDefault="006C37A6" w:rsidP="006C37A6">
      <w:pPr>
        <w:pStyle w:val="PL"/>
        <w:shd w:val="clear" w:color="auto" w:fill="E6E6E6"/>
      </w:pPr>
    </w:p>
    <w:p w14:paraId="1CD8D84A" w14:textId="77777777" w:rsidR="006C37A6" w:rsidRPr="002C3D36" w:rsidRDefault="006C37A6" w:rsidP="006C37A6">
      <w:pPr>
        <w:pStyle w:val="PL"/>
        <w:shd w:val="clear" w:color="auto" w:fill="E6E6E6"/>
      </w:pPr>
      <w:r w:rsidRPr="002C3D36">
        <w:t>LWA-Parameters-r13 ::=</w:t>
      </w:r>
      <w:r w:rsidRPr="002C3D36">
        <w:tab/>
      </w:r>
      <w:r w:rsidRPr="002C3D36">
        <w:tab/>
        <w:t>SEQUENCE {</w:t>
      </w:r>
    </w:p>
    <w:p w14:paraId="45EE607B" w14:textId="77777777" w:rsidR="006C37A6" w:rsidRPr="002C3D36" w:rsidRDefault="006C37A6" w:rsidP="006C37A6">
      <w:pPr>
        <w:pStyle w:val="PL"/>
        <w:shd w:val="clear" w:color="auto" w:fill="E6E6E6"/>
      </w:pPr>
      <w:r w:rsidRPr="002C3D36">
        <w:tab/>
        <w:t>lwa-r13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64F8211A" w14:textId="77777777" w:rsidR="006C37A6" w:rsidRPr="002C3D36" w:rsidRDefault="006C37A6" w:rsidP="006C37A6">
      <w:pPr>
        <w:pStyle w:val="PL"/>
        <w:shd w:val="clear" w:color="auto" w:fill="E6E6E6"/>
      </w:pPr>
      <w:r w:rsidRPr="002C3D36">
        <w:tab/>
        <w:t>lwa-SplitBearer-r13</w:t>
      </w:r>
      <w:r w:rsidRPr="002C3D36">
        <w:tab/>
      </w:r>
      <w:r w:rsidRPr="002C3D36">
        <w:tab/>
      </w:r>
      <w:r w:rsidRPr="002C3D36">
        <w:tab/>
        <w:t>ENUMERATED {supported}</w:t>
      </w:r>
      <w:r w:rsidRPr="002C3D36">
        <w:tab/>
      </w:r>
      <w:r w:rsidRPr="002C3D36">
        <w:tab/>
        <w:t>OPTIONAL,</w:t>
      </w:r>
    </w:p>
    <w:p w14:paraId="1E1ADB28" w14:textId="77777777" w:rsidR="006C37A6" w:rsidRPr="002C3D36" w:rsidRDefault="006C37A6" w:rsidP="006C37A6">
      <w:pPr>
        <w:pStyle w:val="PL"/>
        <w:shd w:val="clear" w:color="auto" w:fill="E6E6E6"/>
      </w:pPr>
      <w:r w:rsidRPr="002C3D36">
        <w:tab/>
        <w:t>wlan-MAC-Address-r13</w:t>
      </w:r>
      <w:r w:rsidRPr="002C3D36">
        <w:tab/>
      </w:r>
      <w:r w:rsidRPr="002C3D36">
        <w:tab/>
        <w:t>OCTET STRING (SIZE (6))</w:t>
      </w:r>
      <w:r w:rsidRPr="002C3D36">
        <w:tab/>
      </w:r>
      <w:r w:rsidRPr="002C3D36">
        <w:tab/>
        <w:t>OPTIONAL,</w:t>
      </w:r>
    </w:p>
    <w:p w14:paraId="075658EA" w14:textId="77777777" w:rsidR="006C37A6" w:rsidRPr="002C3D36" w:rsidRDefault="006C37A6" w:rsidP="006C37A6">
      <w:pPr>
        <w:pStyle w:val="PL"/>
        <w:shd w:val="clear" w:color="auto" w:fill="E6E6E6"/>
      </w:pPr>
      <w:r w:rsidRPr="002C3D36">
        <w:tab/>
        <w:t>lwa-BufferSize-r13</w:t>
      </w:r>
      <w:r w:rsidRPr="002C3D36">
        <w:tab/>
      </w:r>
      <w:r w:rsidRPr="002C3D36">
        <w:tab/>
      </w:r>
      <w:r w:rsidRPr="002C3D36">
        <w:tab/>
        <w:t>ENUMERATED {supported}</w:t>
      </w:r>
      <w:r w:rsidRPr="002C3D36">
        <w:tab/>
      </w:r>
      <w:r w:rsidRPr="002C3D36">
        <w:tab/>
        <w:t>OPTIONAL</w:t>
      </w:r>
    </w:p>
    <w:p w14:paraId="169DB225" w14:textId="77777777" w:rsidR="006C37A6" w:rsidRPr="002C3D36" w:rsidRDefault="006C37A6" w:rsidP="006C37A6">
      <w:pPr>
        <w:pStyle w:val="PL"/>
        <w:shd w:val="clear" w:color="auto" w:fill="E6E6E6"/>
      </w:pPr>
      <w:r w:rsidRPr="002C3D36">
        <w:t>}</w:t>
      </w:r>
    </w:p>
    <w:p w14:paraId="3AC80491" w14:textId="77777777" w:rsidR="006C37A6" w:rsidRPr="002C3D36" w:rsidRDefault="006C37A6" w:rsidP="006C37A6">
      <w:pPr>
        <w:pStyle w:val="PL"/>
        <w:shd w:val="clear" w:color="auto" w:fill="E6E6E6"/>
      </w:pPr>
    </w:p>
    <w:p w14:paraId="26640153" w14:textId="77777777" w:rsidR="006C37A6" w:rsidRPr="002C3D36" w:rsidRDefault="006C37A6" w:rsidP="006C37A6">
      <w:pPr>
        <w:pStyle w:val="PL"/>
        <w:shd w:val="clear" w:color="auto" w:fill="E6E6E6"/>
      </w:pPr>
      <w:r w:rsidRPr="002C3D36">
        <w:t>LWA-Parameters-v1430 ::=</w:t>
      </w:r>
      <w:r w:rsidRPr="002C3D36">
        <w:tab/>
      </w:r>
      <w:r w:rsidRPr="002C3D36">
        <w:tab/>
        <w:t>SEQUENCE {</w:t>
      </w:r>
    </w:p>
    <w:p w14:paraId="65938E0A" w14:textId="77777777" w:rsidR="006C37A6" w:rsidRPr="002C3D36" w:rsidRDefault="006C37A6" w:rsidP="006C37A6">
      <w:pPr>
        <w:pStyle w:val="PL"/>
        <w:shd w:val="clear" w:color="auto" w:fill="E6E6E6"/>
      </w:pPr>
      <w:r w:rsidRPr="002C3D36">
        <w:tab/>
        <w:t>lwa-HO-WithoutWT-Change-r14</w:t>
      </w:r>
      <w:r w:rsidRPr="002C3D36">
        <w:tab/>
      </w:r>
      <w:r w:rsidRPr="002C3D36">
        <w:tab/>
      </w:r>
      <w:r w:rsidRPr="002C3D36">
        <w:tab/>
        <w:t>ENUMERATED {supported}</w:t>
      </w:r>
      <w:r w:rsidRPr="002C3D36">
        <w:tab/>
      </w:r>
      <w:r w:rsidRPr="002C3D36">
        <w:tab/>
        <w:t>OPTIONAL,</w:t>
      </w:r>
    </w:p>
    <w:p w14:paraId="68BCFB02" w14:textId="77777777" w:rsidR="006C37A6" w:rsidRPr="002C3D36" w:rsidRDefault="006C37A6" w:rsidP="006C37A6">
      <w:pPr>
        <w:pStyle w:val="PL"/>
        <w:shd w:val="clear" w:color="auto" w:fill="E6E6E6"/>
      </w:pPr>
      <w:r w:rsidRPr="002C3D36">
        <w:tab/>
        <w:t>lwa-UL-r14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34F672B7" w14:textId="77777777" w:rsidR="006C37A6" w:rsidRPr="002C3D36" w:rsidRDefault="006C37A6" w:rsidP="006C37A6">
      <w:pPr>
        <w:pStyle w:val="PL"/>
        <w:shd w:val="clear" w:color="auto" w:fill="E6E6E6"/>
      </w:pPr>
      <w:r w:rsidRPr="002C3D36">
        <w:tab/>
        <w:t>wlan-PeriodicMeas-r14</w:t>
      </w:r>
      <w:r w:rsidRPr="002C3D36">
        <w:tab/>
      </w:r>
      <w:r w:rsidRPr="002C3D36">
        <w:tab/>
      </w:r>
      <w:r w:rsidRPr="002C3D36">
        <w:tab/>
      </w:r>
      <w:r w:rsidRPr="002C3D36">
        <w:tab/>
        <w:t>ENUMERATED {supported}</w:t>
      </w:r>
      <w:r w:rsidRPr="002C3D36">
        <w:tab/>
      </w:r>
      <w:r w:rsidRPr="002C3D36">
        <w:tab/>
        <w:t>OPTIONAL,</w:t>
      </w:r>
    </w:p>
    <w:p w14:paraId="6D9B9B0A" w14:textId="77777777" w:rsidR="006C37A6" w:rsidRPr="002C3D36" w:rsidRDefault="006C37A6" w:rsidP="006C37A6">
      <w:pPr>
        <w:pStyle w:val="PL"/>
        <w:shd w:val="clear" w:color="auto" w:fill="E6E6E6"/>
      </w:pPr>
      <w:r w:rsidRPr="002C3D36">
        <w:tab/>
        <w:t>wlan-ReportAnyWLAN-r14</w:t>
      </w:r>
      <w:r w:rsidRPr="002C3D36">
        <w:tab/>
      </w:r>
      <w:r w:rsidRPr="002C3D36">
        <w:tab/>
      </w:r>
      <w:r w:rsidRPr="002C3D36">
        <w:tab/>
      </w:r>
      <w:r w:rsidRPr="002C3D36">
        <w:tab/>
        <w:t>ENUMERATED {supported}</w:t>
      </w:r>
      <w:r w:rsidRPr="002C3D36">
        <w:tab/>
      </w:r>
      <w:r w:rsidRPr="002C3D36">
        <w:tab/>
        <w:t>OPTIONAL,</w:t>
      </w:r>
    </w:p>
    <w:p w14:paraId="0597B031" w14:textId="77777777" w:rsidR="006C37A6" w:rsidRPr="002C3D36" w:rsidRDefault="006C37A6" w:rsidP="006C37A6">
      <w:pPr>
        <w:pStyle w:val="PL"/>
        <w:shd w:val="clear" w:color="auto" w:fill="E6E6E6"/>
      </w:pPr>
      <w:r w:rsidRPr="002C3D36">
        <w:tab/>
        <w:t>wlan-SupportedDataRate-r14</w:t>
      </w:r>
      <w:r w:rsidRPr="002C3D36">
        <w:tab/>
      </w:r>
      <w:r w:rsidRPr="002C3D36">
        <w:tab/>
      </w:r>
      <w:r w:rsidRPr="002C3D36">
        <w:tab/>
        <w:t>INTEGER (1..2048)</w:t>
      </w:r>
      <w:r w:rsidRPr="002C3D36">
        <w:tab/>
      </w:r>
      <w:r w:rsidRPr="002C3D36">
        <w:tab/>
      </w:r>
      <w:r w:rsidRPr="002C3D36">
        <w:tab/>
        <w:t>OPTIONAL</w:t>
      </w:r>
    </w:p>
    <w:p w14:paraId="274F0E76" w14:textId="77777777" w:rsidR="006C37A6" w:rsidRPr="002C3D36" w:rsidRDefault="006C37A6" w:rsidP="006C37A6">
      <w:pPr>
        <w:pStyle w:val="PL"/>
        <w:shd w:val="clear" w:color="auto" w:fill="E6E6E6"/>
      </w:pPr>
      <w:r w:rsidRPr="002C3D36">
        <w:t>}</w:t>
      </w:r>
    </w:p>
    <w:p w14:paraId="1EEA835C" w14:textId="77777777" w:rsidR="006C37A6" w:rsidRPr="002C3D36" w:rsidRDefault="006C37A6" w:rsidP="006C37A6">
      <w:pPr>
        <w:pStyle w:val="PL"/>
        <w:shd w:val="clear" w:color="auto" w:fill="E6E6E6"/>
      </w:pPr>
    </w:p>
    <w:p w14:paraId="25BE26A2" w14:textId="77777777" w:rsidR="006C37A6" w:rsidRPr="002C3D36" w:rsidRDefault="006C37A6" w:rsidP="006C37A6">
      <w:pPr>
        <w:pStyle w:val="PL"/>
        <w:shd w:val="clear" w:color="auto" w:fill="E6E6E6"/>
      </w:pPr>
      <w:r w:rsidRPr="002C3D36">
        <w:t>LWA-Parameters-v1440 ::=</w:t>
      </w:r>
      <w:r w:rsidRPr="002C3D36">
        <w:tab/>
      </w:r>
      <w:r w:rsidRPr="002C3D36">
        <w:tab/>
        <w:t>SEQUENCE {</w:t>
      </w:r>
    </w:p>
    <w:p w14:paraId="0ADCCFE6" w14:textId="77777777" w:rsidR="006C37A6" w:rsidRPr="002C3D36" w:rsidRDefault="006C37A6" w:rsidP="006C37A6">
      <w:pPr>
        <w:pStyle w:val="PL"/>
        <w:shd w:val="clear" w:color="auto" w:fill="E6E6E6"/>
      </w:pPr>
      <w:r w:rsidRPr="002C3D36">
        <w:tab/>
        <w:t>lwa-RLC-UM-r14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4206320" w14:textId="77777777" w:rsidR="006C37A6" w:rsidRPr="002C3D36" w:rsidRDefault="006C37A6" w:rsidP="006C37A6">
      <w:pPr>
        <w:pStyle w:val="PL"/>
        <w:shd w:val="clear" w:color="auto" w:fill="E6E6E6"/>
      </w:pPr>
      <w:r w:rsidRPr="002C3D36">
        <w:t>}</w:t>
      </w:r>
    </w:p>
    <w:p w14:paraId="7987A1C8" w14:textId="77777777" w:rsidR="006C37A6" w:rsidRPr="002C3D36" w:rsidRDefault="006C37A6" w:rsidP="006C37A6">
      <w:pPr>
        <w:pStyle w:val="PL"/>
        <w:shd w:val="clear" w:color="auto" w:fill="E6E6E6"/>
      </w:pPr>
    </w:p>
    <w:p w14:paraId="635669B8" w14:textId="77777777" w:rsidR="006C37A6" w:rsidRPr="002C3D36" w:rsidRDefault="006C37A6" w:rsidP="006C37A6">
      <w:pPr>
        <w:pStyle w:val="PL"/>
        <w:shd w:val="clear" w:color="auto" w:fill="E6E6E6"/>
      </w:pPr>
      <w:r w:rsidRPr="002C3D36">
        <w:t>WLAN-IW-Parameters-v1310 ::=</w:t>
      </w:r>
      <w:r w:rsidRPr="002C3D36">
        <w:tab/>
        <w:t>SEQUENCE {</w:t>
      </w:r>
    </w:p>
    <w:p w14:paraId="05229FA0" w14:textId="77777777" w:rsidR="006C37A6" w:rsidRPr="002C3D36" w:rsidRDefault="006C37A6" w:rsidP="006C37A6">
      <w:pPr>
        <w:pStyle w:val="PL"/>
        <w:shd w:val="clear" w:color="auto" w:fill="E6E6E6"/>
      </w:pPr>
      <w:r w:rsidRPr="002C3D36">
        <w:tab/>
        <w:t>rclwi-r13</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C526032" w14:textId="77777777" w:rsidR="006C37A6" w:rsidRPr="002C3D36" w:rsidRDefault="006C37A6" w:rsidP="006C37A6">
      <w:pPr>
        <w:pStyle w:val="PL"/>
        <w:shd w:val="clear" w:color="auto" w:fill="E6E6E6"/>
      </w:pPr>
      <w:r w:rsidRPr="002C3D36">
        <w:t>}</w:t>
      </w:r>
    </w:p>
    <w:p w14:paraId="1F4111F1" w14:textId="77777777" w:rsidR="006C37A6" w:rsidRPr="002C3D36" w:rsidRDefault="006C37A6" w:rsidP="006C37A6">
      <w:pPr>
        <w:pStyle w:val="PL"/>
        <w:shd w:val="clear" w:color="auto" w:fill="E6E6E6"/>
      </w:pPr>
    </w:p>
    <w:p w14:paraId="1E5A11BC" w14:textId="77777777" w:rsidR="006C37A6" w:rsidRPr="002C3D36" w:rsidRDefault="006C37A6" w:rsidP="006C37A6">
      <w:pPr>
        <w:pStyle w:val="PL"/>
        <w:shd w:val="clear" w:color="auto" w:fill="E6E6E6"/>
      </w:pPr>
      <w:r w:rsidRPr="002C3D36">
        <w:t>LWIP-Parameters-r13 ::=</w:t>
      </w:r>
      <w:r w:rsidRPr="002C3D36">
        <w:tab/>
      </w:r>
      <w:r w:rsidRPr="002C3D36">
        <w:tab/>
        <w:t>SEQUENCE {</w:t>
      </w:r>
    </w:p>
    <w:p w14:paraId="00672235" w14:textId="77777777" w:rsidR="006C37A6" w:rsidRPr="002C3D36" w:rsidRDefault="006C37A6" w:rsidP="006C37A6">
      <w:pPr>
        <w:pStyle w:val="PL"/>
        <w:shd w:val="clear" w:color="auto" w:fill="E6E6E6"/>
      </w:pPr>
      <w:r w:rsidRPr="002C3D36">
        <w:tab/>
        <w:t>lwip-r13</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F97F49E" w14:textId="77777777" w:rsidR="006C37A6" w:rsidRPr="002C3D36" w:rsidRDefault="006C37A6" w:rsidP="006C37A6">
      <w:pPr>
        <w:pStyle w:val="PL"/>
        <w:shd w:val="clear" w:color="auto" w:fill="E6E6E6"/>
      </w:pPr>
      <w:r w:rsidRPr="002C3D36">
        <w:t>}</w:t>
      </w:r>
    </w:p>
    <w:p w14:paraId="53900F11" w14:textId="77777777" w:rsidR="006C37A6" w:rsidRPr="002C3D36" w:rsidRDefault="006C37A6" w:rsidP="006C37A6">
      <w:pPr>
        <w:pStyle w:val="PL"/>
        <w:shd w:val="clear" w:color="auto" w:fill="E6E6E6"/>
      </w:pPr>
    </w:p>
    <w:p w14:paraId="589ED3D3" w14:textId="77777777" w:rsidR="006C37A6" w:rsidRPr="002C3D36" w:rsidRDefault="006C37A6" w:rsidP="006C37A6">
      <w:pPr>
        <w:pStyle w:val="PL"/>
        <w:shd w:val="clear" w:color="auto" w:fill="E6E6E6"/>
      </w:pPr>
      <w:r w:rsidRPr="002C3D36">
        <w:t>LWIP-Parameters-v1430 ::=</w:t>
      </w:r>
      <w:r w:rsidRPr="002C3D36">
        <w:tab/>
      </w:r>
      <w:r w:rsidRPr="002C3D36">
        <w:tab/>
        <w:t>SEQUENCE {</w:t>
      </w:r>
    </w:p>
    <w:p w14:paraId="60313119" w14:textId="77777777" w:rsidR="006C37A6" w:rsidRPr="002C3D36" w:rsidRDefault="006C37A6" w:rsidP="006C37A6">
      <w:pPr>
        <w:pStyle w:val="PL"/>
        <w:shd w:val="clear" w:color="auto" w:fill="E6E6E6"/>
      </w:pPr>
      <w:r w:rsidRPr="002C3D36">
        <w:tab/>
        <w:t>lwip-Aggregation-DL-r14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A35780D" w14:textId="77777777" w:rsidR="006C37A6" w:rsidRPr="002C3D36" w:rsidRDefault="006C37A6" w:rsidP="006C37A6">
      <w:pPr>
        <w:pStyle w:val="PL"/>
        <w:shd w:val="clear" w:color="auto" w:fill="E6E6E6"/>
      </w:pPr>
      <w:r w:rsidRPr="002C3D36">
        <w:tab/>
        <w:t>lwip-Aggregation-UL-r14</w:t>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504B811C" w14:textId="77777777" w:rsidR="006C37A6" w:rsidRPr="002C3D36" w:rsidRDefault="006C37A6" w:rsidP="006C37A6">
      <w:pPr>
        <w:pStyle w:val="PL"/>
        <w:shd w:val="clear" w:color="auto" w:fill="E6E6E6"/>
      </w:pPr>
      <w:r w:rsidRPr="002C3D36">
        <w:t>}</w:t>
      </w:r>
    </w:p>
    <w:p w14:paraId="7BA4E8B5" w14:textId="77777777" w:rsidR="006C37A6" w:rsidRPr="002C3D36" w:rsidRDefault="006C37A6" w:rsidP="006C37A6">
      <w:pPr>
        <w:pStyle w:val="PL"/>
        <w:shd w:val="clear" w:color="auto" w:fill="E6E6E6"/>
      </w:pPr>
    </w:p>
    <w:p w14:paraId="00806A48" w14:textId="77777777" w:rsidR="006C37A6" w:rsidRPr="002C3D36" w:rsidRDefault="006C37A6" w:rsidP="006C37A6">
      <w:pPr>
        <w:pStyle w:val="PL"/>
        <w:shd w:val="clear" w:color="auto" w:fill="E6E6E6"/>
      </w:pPr>
      <w:r w:rsidRPr="002C3D36">
        <w:t>NAICS-Capability-List-r12 ::= SEQUENCE (SIZE (1..maxNAICS-Entries-r12)) OF NAICS-Capability-Entry-r12</w:t>
      </w:r>
    </w:p>
    <w:p w14:paraId="597A0FD1" w14:textId="77777777" w:rsidR="006C37A6" w:rsidRPr="002C3D36" w:rsidRDefault="006C37A6" w:rsidP="006C37A6">
      <w:pPr>
        <w:pStyle w:val="PL"/>
        <w:shd w:val="clear" w:color="auto" w:fill="E6E6E6"/>
      </w:pPr>
    </w:p>
    <w:p w14:paraId="3ABD9F97" w14:textId="77777777" w:rsidR="006C37A6" w:rsidRPr="002C3D36" w:rsidRDefault="006C37A6" w:rsidP="006C37A6">
      <w:pPr>
        <w:pStyle w:val="PL"/>
        <w:shd w:val="clear" w:color="auto" w:fill="E6E6E6"/>
      </w:pPr>
    </w:p>
    <w:p w14:paraId="17A040EB" w14:textId="77777777" w:rsidR="006C37A6" w:rsidRPr="002C3D36" w:rsidRDefault="006C37A6" w:rsidP="006C37A6">
      <w:pPr>
        <w:pStyle w:val="PL"/>
        <w:shd w:val="clear" w:color="auto" w:fill="E6E6E6"/>
      </w:pPr>
      <w:r w:rsidRPr="002C3D36">
        <w:t>NAICS-Capability-Entry-r12</w:t>
      </w:r>
      <w:r w:rsidRPr="002C3D36">
        <w:tab/>
        <w:t>::=</w:t>
      </w:r>
      <w:r w:rsidRPr="002C3D36">
        <w:tab/>
        <w:t>SEQUENCE {</w:t>
      </w:r>
    </w:p>
    <w:p w14:paraId="79E741C6" w14:textId="77777777" w:rsidR="006C37A6" w:rsidRPr="002C3D36" w:rsidRDefault="006C37A6" w:rsidP="006C37A6">
      <w:pPr>
        <w:pStyle w:val="PL"/>
        <w:shd w:val="clear" w:color="auto" w:fill="E6E6E6"/>
      </w:pPr>
      <w:r w:rsidRPr="002C3D36">
        <w:tab/>
        <w:t>numberOfNAICS-CapableCC-r12</w:t>
      </w:r>
      <w:r w:rsidRPr="002C3D36">
        <w:tab/>
      </w:r>
      <w:r w:rsidRPr="002C3D36">
        <w:tab/>
      </w:r>
      <w:r w:rsidRPr="002C3D36">
        <w:tab/>
      </w:r>
      <w:r w:rsidRPr="002C3D36">
        <w:tab/>
        <w:t>INTEGER(1..5),</w:t>
      </w:r>
    </w:p>
    <w:p w14:paraId="37D330EE" w14:textId="77777777" w:rsidR="006C37A6" w:rsidRPr="002C3D36" w:rsidRDefault="006C37A6" w:rsidP="006C37A6">
      <w:pPr>
        <w:pStyle w:val="PL"/>
        <w:shd w:val="clear" w:color="auto" w:fill="E6E6E6"/>
      </w:pPr>
      <w:r w:rsidRPr="002C3D36">
        <w:tab/>
        <w:t>numberOfAggregatedPRB-r12</w:t>
      </w:r>
      <w:r w:rsidRPr="002C3D36">
        <w:tab/>
      </w:r>
      <w:r w:rsidRPr="002C3D36">
        <w:tab/>
      </w:r>
      <w:r w:rsidRPr="002C3D36">
        <w:tab/>
      </w:r>
      <w:r w:rsidRPr="002C3D36">
        <w:tab/>
        <w:t>ENUMERATED {</w:t>
      </w:r>
    </w:p>
    <w:p w14:paraId="3C08F8CC"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n50, n75, n100, n125, n150, n175,</w:t>
      </w:r>
    </w:p>
    <w:p w14:paraId="3F3D77E3" w14:textId="77777777" w:rsidR="006C37A6" w:rsidRPr="002C3D36" w:rsidRDefault="006C37A6" w:rsidP="006C37A6">
      <w:pPr>
        <w:pStyle w:val="PL"/>
        <w:shd w:val="clear" w:color="auto" w:fill="E6E6E6"/>
        <w:tabs>
          <w:tab w:val="clear" w:pos="7296"/>
          <w:tab w:val="clear" w:pos="7680"/>
          <w:tab w:val="clear" w:pos="8448"/>
          <w:tab w:val="clear" w:pos="8832"/>
          <w:tab w:val="clear" w:pos="9216"/>
        </w:tabs>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n200, n225, n250, n275, n300, n350,</w:t>
      </w:r>
    </w:p>
    <w:p w14:paraId="342D07C6" w14:textId="77777777" w:rsidR="006C37A6" w:rsidRPr="002C3D36" w:rsidRDefault="006C37A6" w:rsidP="006C37A6">
      <w:pPr>
        <w:pStyle w:val="PL"/>
        <w:shd w:val="clear" w:color="auto" w:fill="E6E6E6"/>
      </w:pPr>
      <w:r w:rsidRPr="002C3D36">
        <w:lastRenderedPageBreak/>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n400, n450, n500, spare},</w:t>
      </w:r>
    </w:p>
    <w:p w14:paraId="3E8FF545" w14:textId="77777777" w:rsidR="006C37A6" w:rsidRPr="002C3D36" w:rsidRDefault="006C37A6" w:rsidP="006C37A6">
      <w:pPr>
        <w:pStyle w:val="PL"/>
        <w:shd w:val="clear" w:color="auto" w:fill="E6E6E6"/>
      </w:pPr>
      <w:r w:rsidRPr="002C3D36">
        <w:tab/>
        <w:t>...</w:t>
      </w:r>
    </w:p>
    <w:p w14:paraId="33C136B4" w14:textId="77777777" w:rsidR="006C37A6" w:rsidRPr="002C3D36" w:rsidRDefault="006C37A6" w:rsidP="006C37A6">
      <w:pPr>
        <w:pStyle w:val="PL"/>
        <w:shd w:val="clear" w:color="auto" w:fill="E6E6E6"/>
      </w:pPr>
      <w:r w:rsidRPr="002C3D36">
        <w:t>}</w:t>
      </w:r>
    </w:p>
    <w:p w14:paraId="165C5AAE" w14:textId="77777777" w:rsidR="006C37A6" w:rsidRPr="002C3D36" w:rsidRDefault="006C37A6" w:rsidP="006C37A6">
      <w:pPr>
        <w:pStyle w:val="PL"/>
        <w:shd w:val="clear" w:color="auto" w:fill="E6E6E6"/>
      </w:pPr>
    </w:p>
    <w:p w14:paraId="700F7D08" w14:textId="77777777" w:rsidR="006C37A6" w:rsidRPr="002C3D36" w:rsidRDefault="006C37A6" w:rsidP="006C37A6">
      <w:pPr>
        <w:pStyle w:val="PL"/>
        <w:shd w:val="clear" w:color="auto" w:fill="E6E6E6"/>
      </w:pPr>
      <w:r w:rsidRPr="002C3D36">
        <w:t>SL-Parameters-r12 ::=</w:t>
      </w:r>
      <w:r w:rsidRPr="002C3D36">
        <w:tab/>
      </w:r>
      <w:r w:rsidRPr="002C3D36">
        <w:tab/>
      </w:r>
      <w:r w:rsidRPr="002C3D36">
        <w:tab/>
      </w:r>
      <w:r w:rsidRPr="002C3D36">
        <w:tab/>
        <w:t>SEQUENCE {</w:t>
      </w:r>
    </w:p>
    <w:p w14:paraId="1D3C821C" w14:textId="77777777" w:rsidR="006C37A6" w:rsidRPr="002C3D36" w:rsidRDefault="006C37A6" w:rsidP="006C37A6">
      <w:pPr>
        <w:pStyle w:val="PL"/>
        <w:shd w:val="clear" w:color="auto" w:fill="E6E6E6"/>
      </w:pPr>
      <w:r w:rsidRPr="002C3D36">
        <w:tab/>
        <w:t>commSimultaneousTx-r12</w:t>
      </w:r>
      <w:r w:rsidRPr="002C3D36">
        <w:tab/>
      </w:r>
      <w:r w:rsidRPr="002C3D36">
        <w:tab/>
      </w:r>
      <w:r w:rsidRPr="002C3D36">
        <w:tab/>
      </w:r>
      <w:r w:rsidRPr="002C3D36">
        <w:tab/>
      </w:r>
      <w:r w:rsidRPr="002C3D36">
        <w:tab/>
        <w:t>ENUMERATED {supported}</w:t>
      </w:r>
      <w:r w:rsidRPr="002C3D36">
        <w:tab/>
      </w:r>
      <w:r w:rsidRPr="002C3D36">
        <w:tab/>
        <w:t>OPTIONAL,</w:t>
      </w:r>
    </w:p>
    <w:p w14:paraId="35583CB9" w14:textId="77777777" w:rsidR="006C37A6" w:rsidRPr="002C3D36" w:rsidRDefault="006C37A6" w:rsidP="006C37A6">
      <w:pPr>
        <w:pStyle w:val="PL"/>
        <w:shd w:val="clear" w:color="auto" w:fill="E6E6E6"/>
      </w:pPr>
      <w:r w:rsidRPr="002C3D36">
        <w:tab/>
        <w:t>commSupportedBands-r12</w:t>
      </w:r>
      <w:r w:rsidRPr="002C3D36">
        <w:tab/>
      </w:r>
      <w:r w:rsidRPr="002C3D36">
        <w:tab/>
      </w:r>
      <w:r w:rsidRPr="002C3D36">
        <w:tab/>
      </w:r>
      <w:r w:rsidRPr="002C3D36">
        <w:tab/>
      </w:r>
      <w:r w:rsidRPr="002C3D36">
        <w:tab/>
        <w:t>FreqBandIndicatorListEUTRA-r12</w:t>
      </w:r>
      <w:r w:rsidRPr="002C3D36">
        <w:tab/>
        <w:t>OPTIONAL,</w:t>
      </w:r>
    </w:p>
    <w:p w14:paraId="151E42CD" w14:textId="77777777" w:rsidR="006C37A6" w:rsidRPr="002C3D36" w:rsidRDefault="006C37A6" w:rsidP="006C37A6">
      <w:pPr>
        <w:pStyle w:val="PL"/>
        <w:shd w:val="clear" w:color="auto" w:fill="E6E6E6"/>
      </w:pPr>
      <w:r w:rsidRPr="002C3D36">
        <w:tab/>
        <w:t>discSupportedBands-r12</w:t>
      </w:r>
      <w:r w:rsidRPr="002C3D36">
        <w:tab/>
      </w:r>
      <w:r w:rsidRPr="002C3D36">
        <w:tab/>
      </w:r>
      <w:r w:rsidRPr="002C3D36">
        <w:tab/>
      </w:r>
      <w:r w:rsidRPr="002C3D36">
        <w:tab/>
      </w:r>
      <w:r w:rsidRPr="002C3D36">
        <w:tab/>
        <w:t>SupportedBandInfoList-r12</w:t>
      </w:r>
      <w:r w:rsidRPr="002C3D36">
        <w:tab/>
        <w:t>OPTIONAL,</w:t>
      </w:r>
    </w:p>
    <w:p w14:paraId="44F571C9" w14:textId="77777777" w:rsidR="006C37A6" w:rsidRPr="002C3D36" w:rsidRDefault="006C37A6" w:rsidP="006C37A6">
      <w:pPr>
        <w:pStyle w:val="PL"/>
        <w:shd w:val="clear" w:color="auto" w:fill="E6E6E6"/>
      </w:pPr>
      <w:r w:rsidRPr="002C3D36">
        <w:tab/>
        <w:t>discScheduledResourceAlloc-r12</w:t>
      </w:r>
      <w:r w:rsidRPr="002C3D36">
        <w:tab/>
      </w:r>
      <w:r w:rsidRPr="002C3D36">
        <w:tab/>
      </w:r>
      <w:r w:rsidRPr="002C3D36">
        <w:tab/>
        <w:t>ENUMERATED {supported}</w:t>
      </w:r>
      <w:r w:rsidRPr="002C3D36">
        <w:tab/>
      </w:r>
      <w:r w:rsidRPr="002C3D36">
        <w:tab/>
        <w:t>OPTIONAL,</w:t>
      </w:r>
    </w:p>
    <w:p w14:paraId="171B1885" w14:textId="77777777" w:rsidR="006C37A6" w:rsidRPr="002C3D36" w:rsidRDefault="006C37A6" w:rsidP="006C37A6">
      <w:pPr>
        <w:pStyle w:val="PL"/>
        <w:shd w:val="clear" w:color="auto" w:fill="E6E6E6"/>
      </w:pPr>
      <w:r w:rsidRPr="002C3D36">
        <w:tab/>
        <w:t>disc-UE-SelectedResourceAlloc-r12</w:t>
      </w:r>
      <w:r w:rsidRPr="002C3D36">
        <w:tab/>
      </w:r>
      <w:r w:rsidRPr="002C3D36">
        <w:tab/>
        <w:t>ENUMERATED {supported}</w:t>
      </w:r>
      <w:r w:rsidRPr="002C3D36">
        <w:tab/>
      </w:r>
      <w:r w:rsidRPr="002C3D36">
        <w:tab/>
        <w:t>OPTIONAL,</w:t>
      </w:r>
    </w:p>
    <w:p w14:paraId="05885A65" w14:textId="77777777" w:rsidR="006C37A6" w:rsidRPr="002C3D36" w:rsidRDefault="006C37A6" w:rsidP="006C37A6">
      <w:pPr>
        <w:pStyle w:val="PL"/>
        <w:shd w:val="clear" w:color="auto" w:fill="E6E6E6"/>
      </w:pPr>
      <w:r w:rsidRPr="002C3D36">
        <w:tab/>
        <w:t>disc-SLSS-r12</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5B009162" w14:textId="77777777" w:rsidR="006C37A6" w:rsidRPr="002C3D36" w:rsidRDefault="006C37A6" w:rsidP="006C37A6">
      <w:pPr>
        <w:pStyle w:val="PL"/>
        <w:shd w:val="clear" w:color="auto" w:fill="E6E6E6"/>
      </w:pPr>
      <w:r w:rsidRPr="002C3D36">
        <w:tab/>
        <w:t>discSupportedProc-r12</w:t>
      </w:r>
      <w:r w:rsidRPr="002C3D36">
        <w:tab/>
      </w:r>
      <w:r w:rsidRPr="002C3D36">
        <w:tab/>
      </w:r>
      <w:r w:rsidRPr="002C3D36">
        <w:tab/>
      </w:r>
      <w:r w:rsidRPr="002C3D36">
        <w:tab/>
      </w:r>
      <w:r w:rsidRPr="002C3D36">
        <w:tab/>
        <w:t>ENUMERATED {n50, n400}</w:t>
      </w:r>
      <w:r w:rsidRPr="002C3D36">
        <w:tab/>
      </w:r>
      <w:r w:rsidRPr="002C3D36">
        <w:tab/>
        <w:t>OPTIONAL</w:t>
      </w:r>
    </w:p>
    <w:p w14:paraId="3FD63B63" w14:textId="77777777" w:rsidR="006C37A6" w:rsidRPr="002C3D36" w:rsidRDefault="006C37A6" w:rsidP="006C37A6">
      <w:pPr>
        <w:pStyle w:val="PL"/>
        <w:shd w:val="clear" w:color="auto" w:fill="E6E6E6"/>
      </w:pPr>
      <w:r w:rsidRPr="002C3D36">
        <w:t>}</w:t>
      </w:r>
    </w:p>
    <w:p w14:paraId="18B11631" w14:textId="77777777" w:rsidR="006C37A6" w:rsidRPr="002C3D36" w:rsidRDefault="006C37A6" w:rsidP="006C37A6">
      <w:pPr>
        <w:pStyle w:val="PL"/>
        <w:shd w:val="clear" w:color="auto" w:fill="E6E6E6"/>
      </w:pPr>
    </w:p>
    <w:p w14:paraId="5CAD0561" w14:textId="77777777" w:rsidR="006C37A6" w:rsidRPr="002C3D36" w:rsidRDefault="006C37A6" w:rsidP="006C37A6">
      <w:pPr>
        <w:pStyle w:val="PL"/>
        <w:shd w:val="clear" w:color="auto" w:fill="E6E6E6"/>
      </w:pPr>
      <w:r w:rsidRPr="002C3D36">
        <w:t>SL-Parameters-v1310 ::=</w:t>
      </w:r>
      <w:r w:rsidRPr="002C3D36">
        <w:tab/>
      </w:r>
      <w:r w:rsidRPr="002C3D36">
        <w:tab/>
      </w:r>
      <w:r w:rsidRPr="002C3D36">
        <w:tab/>
      </w:r>
      <w:r w:rsidRPr="002C3D36">
        <w:tab/>
        <w:t>SEQUENCE {</w:t>
      </w:r>
    </w:p>
    <w:p w14:paraId="74B44130" w14:textId="77777777" w:rsidR="006C37A6" w:rsidRPr="002C3D36" w:rsidRDefault="006C37A6" w:rsidP="006C37A6">
      <w:pPr>
        <w:pStyle w:val="PL"/>
        <w:shd w:val="clear" w:color="auto" w:fill="E6E6E6"/>
      </w:pPr>
      <w:r w:rsidRPr="002C3D36">
        <w:tab/>
        <w:t>discSysInfoReporting-r13</w:t>
      </w:r>
      <w:r w:rsidRPr="002C3D36">
        <w:tab/>
      </w:r>
      <w:r w:rsidRPr="002C3D36">
        <w:tab/>
      </w:r>
      <w:r w:rsidRPr="002C3D36">
        <w:tab/>
      </w:r>
      <w:r w:rsidRPr="002C3D36">
        <w:tab/>
      </w:r>
      <w:r w:rsidRPr="002C3D36">
        <w:tab/>
        <w:t>ENUMERATED {supported}</w:t>
      </w:r>
      <w:r w:rsidRPr="002C3D36">
        <w:tab/>
      </w:r>
      <w:r w:rsidRPr="002C3D36">
        <w:tab/>
        <w:t>OPTIONAL,</w:t>
      </w:r>
    </w:p>
    <w:p w14:paraId="4235BE4E" w14:textId="77777777" w:rsidR="006C37A6" w:rsidRPr="002C3D36" w:rsidRDefault="006C37A6" w:rsidP="006C37A6">
      <w:pPr>
        <w:pStyle w:val="PL"/>
        <w:shd w:val="clear" w:color="auto" w:fill="E6E6E6"/>
      </w:pPr>
      <w:r w:rsidRPr="002C3D36">
        <w:tab/>
        <w:t>commMultipleTx-r13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22D29785" w14:textId="77777777" w:rsidR="006C37A6" w:rsidRPr="002C3D36" w:rsidRDefault="006C37A6" w:rsidP="006C37A6">
      <w:pPr>
        <w:pStyle w:val="PL"/>
        <w:shd w:val="clear" w:color="auto" w:fill="E6E6E6"/>
      </w:pPr>
      <w:r w:rsidRPr="002C3D36">
        <w:tab/>
        <w:t>discInterFreqTx-r13</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40B9359" w14:textId="77777777" w:rsidR="006C37A6" w:rsidRPr="002C3D36" w:rsidRDefault="006C37A6" w:rsidP="006C37A6">
      <w:pPr>
        <w:pStyle w:val="PL"/>
        <w:shd w:val="clear" w:color="auto" w:fill="E6E6E6"/>
      </w:pPr>
      <w:r w:rsidRPr="002C3D36">
        <w:tab/>
        <w:t>discPeriodicSLSS-r13</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4B20827E" w14:textId="77777777" w:rsidR="006C37A6" w:rsidRPr="002C3D36" w:rsidRDefault="006C37A6" w:rsidP="006C37A6">
      <w:pPr>
        <w:pStyle w:val="PL"/>
        <w:shd w:val="clear" w:color="auto" w:fill="E6E6E6"/>
      </w:pPr>
      <w:r w:rsidRPr="002C3D36">
        <w:t>}</w:t>
      </w:r>
    </w:p>
    <w:p w14:paraId="393AE85A" w14:textId="77777777" w:rsidR="006C37A6" w:rsidRPr="002C3D36" w:rsidRDefault="006C37A6" w:rsidP="006C37A6">
      <w:pPr>
        <w:pStyle w:val="PL"/>
        <w:shd w:val="clear" w:color="auto" w:fill="E6E6E6"/>
      </w:pPr>
    </w:p>
    <w:p w14:paraId="23F0909A" w14:textId="77777777" w:rsidR="006C37A6" w:rsidRPr="002C3D36" w:rsidRDefault="006C37A6" w:rsidP="006C37A6">
      <w:pPr>
        <w:pStyle w:val="PL"/>
        <w:shd w:val="clear" w:color="auto" w:fill="E6E6E6"/>
      </w:pPr>
      <w:r w:rsidRPr="002C3D36">
        <w:t>SL-Parameters-v1430 ::=</w:t>
      </w:r>
      <w:r w:rsidRPr="002C3D36">
        <w:tab/>
      </w:r>
      <w:r w:rsidRPr="002C3D36">
        <w:tab/>
      </w:r>
      <w:r w:rsidRPr="002C3D36">
        <w:tab/>
      </w:r>
      <w:r w:rsidRPr="002C3D36">
        <w:tab/>
        <w:t>SEQUENCE {</w:t>
      </w:r>
    </w:p>
    <w:p w14:paraId="5EE8177F" w14:textId="77777777" w:rsidR="006C37A6" w:rsidRPr="002C3D36" w:rsidRDefault="006C37A6" w:rsidP="006C37A6">
      <w:pPr>
        <w:pStyle w:val="PL"/>
        <w:shd w:val="clear" w:color="auto" w:fill="E6E6E6"/>
      </w:pPr>
      <w:r w:rsidRPr="002C3D36">
        <w:tab/>
        <w:t>zoneBasedPoolSelection-r14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08DA3BC8" w14:textId="77777777" w:rsidR="006C37A6" w:rsidRPr="002C3D36" w:rsidRDefault="006C37A6" w:rsidP="006C37A6">
      <w:pPr>
        <w:pStyle w:val="PL"/>
        <w:shd w:val="clear" w:color="auto" w:fill="E6E6E6"/>
      </w:pPr>
      <w:r w:rsidRPr="002C3D36">
        <w:tab/>
        <w:t>ue-AutonomousWithFullSensing-r14</w:t>
      </w:r>
      <w:r w:rsidRPr="002C3D36">
        <w:tab/>
      </w:r>
      <w:r w:rsidRPr="002C3D36">
        <w:tab/>
        <w:t>ENUMERATED {supported}</w:t>
      </w:r>
      <w:r w:rsidRPr="002C3D36">
        <w:tab/>
      </w:r>
      <w:r w:rsidRPr="002C3D36">
        <w:tab/>
      </w:r>
      <w:r w:rsidRPr="002C3D36">
        <w:tab/>
      </w:r>
      <w:r w:rsidRPr="002C3D36">
        <w:tab/>
        <w:t>OPTIONAL,</w:t>
      </w:r>
    </w:p>
    <w:p w14:paraId="37341690" w14:textId="77777777" w:rsidR="006C37A6" w:rsidRPr="002C3D36" w:rsidRDefault="006C37A6" w:rsidP="006C37A6">
      <w:pPr>
        <w:pStyle w:val="PL"/>
        <w:shd w:val="clear" w:color="auto" w:fill="E6E6E6"/>
      </w:pPr>
      <w:r w:rsidRPr="002C3D36">
        <w:tab/>
        <w:t>ue-AutonomousWithPartialSensing-r14</w:t>
      </w:r>
      <w:r w:rsidRPr="002C3D36">
        <w:tab/>
      </w:r>
      <w:r w:rsidRPr="002C3D36">
        <w:tab/>
        <w:t>ENUMERATED {supported}</w:t>
      </w:r>
      <w:r w:rsidRPr="002C3D36">
        <w:tab/>
      </w:r>
      <w:r w:rsidRPr="002C3D36">
        <w:tab/>
      </w:r>
      <w:r w:rsidRPr="002C3D36">
        <w:tab/>
      </w:r>
      <w:r w:rsidRPr="002C3D36">
        <w:tab/>
        <w:t>OPTIONAL,</w:t>
      </w:r>
    </w:p>
    <w:p w14:paraId="645260E9" w14:textId="77777777" w:rsidR="006C37A6" w:rsidRPr="002C3D36" w:rsidRDefault="006C37A6" w:rsidP="006C37A6">
      <w:pPr>
        <w:pStyle w:val="PL"/>
        <w:shd w:val="clear" w:color="auto" w:fill="E6E6E6"/>
      </w:pPr>
      <w:r w:rsidRPr="002C3D36">
        <w:tab/>
        <w:t>sl-CongestionControl-r14</w:t>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75CB93D" w14:textId="77777777" w:rsidR="006C37A6" w:rsidRPr="002C3D36" w:rsidRDefault="006C37A6" w:rsidP="006C37A6">
      <w:pPr>
        <w:pStyle w:val="PL"/>
        <w:shd w:val="clear" w:color="auto" w:fill="E6E6E6"/>
      </w:pPr>
      <w:r w:rsidRPr="002C3D36">
        <w:tab/>
        <w:t>v2x-TxWithShortResvInterval-r14</w:t>
      </w:r>
      <w:r w:rsidRPr="002C3D36">
        <w:tab/>
      </w:r>
      <w:r w:rsidRPr="002C3D36">
        <w:tab/>
      </w:r>
      <w:r w:rsidRPr="002C3D36">
        <w:tab/>
        <w:t>ENUMERATED {supported}</w:t>
      </w:r>
      <w:r w:rsidRPr="002C3D36">
        <w:tab/>
      </w:r>
      <w:r w:rsidRPr="002C3D36">
        <w:tab/>
      </w:r>
      <w:r w:rsidRPr="002C3D36">
        <w:tab/>
      </w:r>
      <w:r w:rsidRPr="002C3D36">
        <w:tab/>
        <w:t>OPTIONAL,</w:t>
      </w:r>
    </w:p>
    <w:p w14:paraId="4B3B36E5" w14:textId="77777777" w:rsidR="006C37A6" w:rsidRPr="002C3D36" w:rsidRDefault="006C37A6" w:rsidP="006C37A6">
      <w:pPr>
        <w:pStyle w:val="PL"/>
        <w:shd w:val="clear" w:color="auto" w:fill="E6E6E6"/>
      </w:pPr>
      <w:r w:rsidRPr="002C3D36">
        <w:tab/>
        <w:t>v2x-numberTxRxTiming-r14</w:t>
      </w:r>
      <w:r w:rsidRPr="002C3D36">
        <w:tab/>
      </w:r>
      <w:r w:rsidRPr="002C3D36">
        <w:tab/>
      </w:r>
      <w:r w:rsidRPr="002C3D36">
        <w:tab/>
      </w:r>
      <w:r w:rsidRPr="002C3D36">
        <w:tab/>
        <w:t>INTEGER(1..16)</w:t>
      </w:r>
      <w:r w:rsidRPr="002C3D36">
        <w:tab/>
      </w:r>
      <w:r w:rsidRPr="002C3D36">
        <w:tab/>
      </w:r>
      <w:r w:rsidRPr="002C3D36">
        <w:tab/>
      </w:r>
      <w:r w:rsidRPr="002C3D36">
        <w:tab/>
      </w:r>
      <w:r w:rsidRPr="002C3D36">
        <w:tab/>
      </w:r>
      <w:r w:rsidRPr="002C3D36">
        <w:tab/>
        <w:t>OPTIONAL,</w:t>
      </w:r>
    </w:p>
    <w:p w14:paraId="39B5D1F3" w14:textId="77777777" w:rsidR="006C37A6" w:rsidRPr="002C3D36" w:rsidRDefault="006C37A6" w:rsidP="006C37A6">
      <w:pPr>
        <w:pStyle w:val="PL"/>
        <w:shd w:val="clear" w:color="auto" w:fill="E6E6E6"/>
      </w:pPr>
      <w:r w:rsidRPr="002C3D36">
        <w:tab/>
        <w:t>v2x-nonAdjacentPSCCH-PSSCH-r14</w:t>
      </w:r>
      <w:r w:rsidRPr="002C3D36">
        <w:tab/>
      </w:r>
      <w:r w:rsidRPr="002C3D36">
        <w:tab/>
      </w:r>
      <w:r w:rsidRPr="002C3D36">
        <w:tab/>
        <w:t>ENUMERATED {supported}</w:t>
      </w:r>
      <w:r w:rsidRPr="002C3D36">
        <w:tab/>
      </w:r>
      <w:r w:rsidRPr="002C3D36">
        <w:tab/>
      </w:r>
      <w:r w:rsidRPr="002C3D36">
        <w:tab/>
      </w:r>
      <w:r w:rsidRPr="002C3D36">
        <w:tab/>
        <w:t>OPTIONAL,</w:t>
      </w:r>
    </w:p>
    <w:p w14:paraId="0F441A31" w14:textId="77777777" w:rsidR="006C37A6" w:rsidRPr="002C3D36" w:rsidRDefault="006C37A6" w:rsidP="006C37A6">
      <w:pPr>
        <w:pStyle w:val="PL"/>
        <w:shd w:val="clear" w:color="auto" w:fill="E6E6E6"/>
      </w:pPr>
      <w:r w:rsidRPr="002C3D36">
        <w:tab/>
        <w:t>slss-TxRx-r14</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2AD8525" w14:textId="77777777" w:rsidR="006C37A6" w:rsidRPr="002C3D36" w:rsidRDefault="006C37A6" w:rsidP="006C37A6">
      <w:pPr>
        <w:pStyle w:val="PL"/>
        <w:shd w:val="clear" w:color="auto" w:fill="E6E6E6"/>
      </w:pPr>
      <w:r w:rsidRPr="002C3D36">
        <w:tab/>
        <w:t>v2x-SupportedBandCombinationList-r14</w:t>
      </w:r>
      <w:r w:rsidRPr="002C3D36">
        <w:tab/>
        <w:t>V2X-SupportedBandCombination-r14</w:t>
      </w:r>
      <w:r w:rsidRPr="002C3D36">
        <w:tab/>
        <w:t>OPTIONAL</w:t>
      </w:r>
    </w:p>
    <w:p w14:paraId="15D9B0E3" w14:textId="77777777" w:rsidR="006C37A6" w:rsidRPr="002C3D36" w:rsidRDefault="006C37A6" w:rsidP="006C37A6">
      <w:pPr>
        <w:pStyle w:val="PL"/>
        <w:shd w:val="clear" w:color="auto" w:fill="E6E6E6"/>
      </w:pPr>
      <w:r w:rsidRPr="002C3D36">
        <w:t>}</w:t>
      </w:r>
    </w:p>
    <w:p w14:paraId="5B63C323" w14:textId="77777777" w:rsidR="006C37A6" w:rsidRPr="002C3D36" w:rsidRDefault="006C37A6" w:rsidP="006C37A6">
      <w:pPr>
        <w:pStyle w:val="PL"/>
        <w:shd w:val="clear" w:color="auto" w:fill="E6E6E6"/>
      </w:pPr>
    </w:p>
    <w:p w14:paraId="1D420B48" w14:textId="77777777" w:rsidR="006C37A6" w:rsidRPr="002C3D36" w:rsidRDefault="006C37A6" w:rsidP="006C37A6">
      <w:pPr>
        <w:pStyle w:val="PL"/>
        <w:shd w:val="clear" w:color="auto" w:fill="E6E6E6"/>
      </w:pPr>
      <w:r w:rsidRPr="002C3D36">
        <w:t>SL-Parameters-v1530 ::=</w:t>
      </w:r>
      <w:r w:rsidRPr="002C3D36">
        <w:tab/>
      </w:r>
      <w:r w:rsidRPr="002C3D36">
        <w:tab/>
      </w:r>
      <w:r w:rsidRPr="002C3D36">
        <w:tab/>
      </w:r>
      <w:r w:rsidRPr="002C3D36">
        <w:tab/>
        <w:t>SEQUENCE {</w:t>
      </w:r>
    </w:p>
    <w:p w14:paraId="09B77C69" w14:textId="77777777" w:rsidR="006C37A6" w:rsidRPr="002C3D36" w:rsidRDefault="006C37A6" w:rsidP="006C37A6">
      <w:pPr>
        <w:pStyle w:val="PL"/>
        <w:shd w:val="clear" w:color="auto" w:fill="E6E6E6"/>
      </w:pPr>
      <w:r w:rsidRPr="002C3D36">
        <w:tab/>
        <w:t>slss-SupportedTxFreq-r15</w:t>
      </w:r>
      <w:r w:rsidRPr="002C3D36">
        <w:tab/>
      </w:r>
      <w:r w:rsidRPr="002C3D36">
        <w:tab/>
      </w:r>
      <w:r w:rsidRPr="002C3D36">
        <w:tab/>
      </w:r>
      <w:r w:rsidRPr="002C3D36">
        <w:tab/>
        <w:t>ENUMERATED {single, multiple}</w:t>
      </w:r>
      <w:r w:rsidRPr="002C3D36">
        <w:tab/>
      </w:r>
      <w:r w:rsidRPr="002C3D36">
        <w:tab/>
        <w:t>OPTIONAL,</w:t>
      </w:r>
    </w:p>
    <w:p w14:paraId="5F2C84E9" w14:textId="77777777" w:rsidR="006C37A6" w:rsidRPr="002C3D36" w:rsidRDefault="006C37A6" w:rsidP="006C37A6">
      <w:pPr>
        <w:pStyle w:val="PL"/>
        <w:shd w:val="clear" w:color="auto" w:fill="E6E6E6"/>
      </w:pPr>
      <w:r w:rsidRPr="002C3D36">
        <w:tab/>
        <w:t>sl-64QAM-Tx-r15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49F3C466" w14:textId="77777777" w:rsidR="006C37A6" w:rsidRPr="002C3D36" w:rsidRDefault="006C37A6" w:rsidP="006C37A6">
      <w:pPr>
        <w:pStyle w:val="PL"/>
        <w:shd w:val="clear" w:color="auto" w:fill="E6E6E6"/>
      </w:pPr>
      <w:r w:rsidRPr="002C3D36">
        <w:tab/>
        <w:t>sl-TxDiversity-r15</w:t>
      </w:r>
      <w:r w:rsidRPr="002C3D36">
        <w:tab/>
      </w:r>
      <w:r w:rsidRPr="002C3D36">
        <w:tab/>
      </w:r>
      <w:r w:rsidRPr="002C3D36">
        <w:tab/>
      </w:r>
      <w:r w:rsidRPr="002C3D36">
        <w:tab/>
      </w:r>
      <w:r w:rsidRPr="002C3D36">
        <w:tab/>
      </w:r>
      <w:r w:rsidRPr="002C3D36">
        <w:tab/>
        <w:t>ENUMERATED {supported}</w:t>
      </w:r>
      <w:r w:rsidRPr="002C3D36">
        <w:tab/>
      </w:r>
      <w:r w:rsidRPr="002C3D36">
        <w:tab/>
      </w:r>
      <w:r w:rsidRPr="002C3D36">
        <w:tab/>
      </w:r>
      <w:r w:rsidRPr="002C3D36">
        <w:tab/>
        <w:t>OPTIONAL,</w:t>
      </w:r>
    </w:p>
    <w:p w14:paraId="27C24A28" w14:textId="77777777" w:rsidR="006C37A6" w:rsidRPr="002C3D36" w:rsidRDefault="006C37A6" w:rsidP="006C37A6">
      <w:pPr>
        <w:pStyle w:val="PL"/>
        <w:shd w:val="clear" w:color="auto" w:fill="E6E6E6"/>
      </w:pPr>
      <w:r w:rsidRPr="002C3D36">
        <w:tab/>
        <w:t>ue-CategorySL-r15</w:t>
      </w:r>
      <w:r w:rsidRPr="002C3D36">
        <w:tab/>
      </w:r>
      <w:r w:rsidRPr="002C3D36">
        <w:tab/>
      </w:r>
      <w:r w:rsidRPr="002C3D36">
        <w:tab/>
      </w:r>
      <w:r w:rsidRPr="002C3D36">
        <w:tab/>
      </w:r>
      <w:r w:rsidRPr="002C3D36">
        <w:tab/>
      </w:r>
      <w:r w:rsidRPr="002C3D36">
        <w:tab/>
        <w:t>UE-CategorySL-r15</w:t>
      </w:r>
      <w:r w:rsidRPr="002C3D36">
        <w:tab/>
      </w:r>
      <w:r w:rsidRPr="002C3D36">
        <w:tab/>
      </w:r>
      <w:r w:rsidRPr="002C3D36">
        <w:tab/>
      </w:r>
      <w:r w:rsidRPr="002C3D36">
        <w:tab/>
      </w:r>
      <w:r w:rsidRPr="002C3D36">
        <w:tab/>
        <w:t>OPTIONAL,</w:t>
      </w:r>
    </w:p>
    <w:p w14:paraId="63A3B6D9" w14:textId="77777777" w:rsidR="006C37A6" w:rsidRPr="002C3D36" w:rsidRDefault="006C37A6" w:rsidP="006C37A6">
      <w:pPr>
        <w:pStyle w:val="PL"/>
        <w:shd w:val="clear" w:color="auto" w:fill="E6E6E6"/>
      </w:pPr>
      <w:r w:rsidRPr="002C3D36">
        <w:tab/>
        <w:t>v2x-SupportedBandCombinationList-v1530</w:t>
      </w:r>
      <w:r w:rsidRPr="002C3D36">
        <w:tab/>
        <w:t>V2X-SupportedBandCombination-v1530</w:t>
      </w:r>
      <w:r w:rsidRPr="002C3D36">
        <w:tab/>
        <w:t>OPTIONAL</w:t>
      </w:r>
    </w:p>
    <w:p w14:paraId="1AAA8644" w14:textId="77777777" w:rsidR="006C37A6" w:rsidRPr="002C3D36" w:rsidRDefault="006C37A6" w:rsidP="006C37A6">
      <w:pPr>
        <w:pStyle w:val="PL"/>
        <w:shd w:val="clear" w:color="auto" w:fill="E6E6E6"/>
        <w:rPr>
          <w:rFonts w:cs="Courier New"/>
          <w:lang w:eastAsia="zh-CN"/>
        </w:rPr>
      </w:pPr>
      <w:r w:rsidRPr="002C3D36">
        <w:t>}</w:t>
      </w:r>
    </w:p>
    <w:p w14:paraId="1AED939B" w14:textId="77777777" w:rsidR="006C37A6" w:rsidRPr="002C3D36" w:rsidRDefault="006C37A6" w:rsidP="006C37A6">
      <w:pPr>
        <w:pStyle w:val="PL"/>
        <w:shd w:val="clear" w:color="auto" w:fill="E6E6E6"/>
        <w:rPr>
          <w:rFonts w:cs="Courier New"/>
          <w:lang w:eastAsia="zh-CN"/>
        </w:rPr>
      </w:pPr>
    </w:p>
    <w:p w14:paraId="27445DED" w14:textId="77777777" w:rsidR="006C37A6" w:rsidRPr="002C3D36" w:rsidRDefault="006C37A6" w:rsidP="006C37A6">
      <w:pPr>
        <w:pStyle w:val="PL"/>
        <w:shd w:val="clear" w:color="auto" w:fill="E6E6E6"/>
        <w:rPr>
          <w:rFonts w:eastAsia="SimSun"/>
          <w:noProof w:val="0"/>
        </w:rPr>
      </w:pPr>
      <w:r w:rsidRPr="002C3D36">
        <w:t>SL-Parameters-v</w:t>
      </w:r>
      <w:r w:rsidRPr="002C3D36">
        <w:rPr>
          <w:lang w:eastAsia="zh-CN"/>
        </w:rPr>
        <w:t>1540</w:t>
      </w:r>
      <w:r w:rsidRPr="002C3D36">
        <w:t xml:space="preserve"> ::=</w:t>
      </w:r>
      <w:r w:rsidRPr="002C3D36">
        <w:tab/>
      </w:r>
      <w:r w:rsidRPr="002C3D36">
        <w:tab/>
      </w:r>
      <w:r w:rsidRPr="002C3D36">
        <w:tab/>
      </w:r>
      <w:r w:rsidRPr="002C3D36">
        <w:tab/>
        <w:t>SEQUENCE {</w:t>
      </w:r>
    </w:p>
    <w:p w14:paraId="04D424EB" w14:textId="77777777" w:rsidR="006C37A6" w:rsidRPr="002C3D36" w:rsidRDefault="006C37A6" w:rsidP="006C37A6">
      <w:pPr>
        <w:pStyle w:val="PL"/>
        <w:shd w:val="clear" w:color="auto" w:fill="E6E6E6"/>
        <w:rPr>
          <w:lang w:eastAsia="zh-CN"/>
        </w:rPr>
      </w:pPr>
      <w:r w:rsidRPr="002C3D36">
        <w:rPr>
          <w:lang w:eastAsia="zh-CN"/>
        </w:rPr>
        <w:tab/>
        <w:t>sl-64QAM-Rx-r15</w:t>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rPr>
          <w:lang w:eastAsia="zh-CN"/>
        </w:rPr>
        <w:tab/>
      </w:r>
      <w:r w:rsidRPr="002C3D36">
        <w:t>ENUMERATED {supported}</w:t>
      </w:r>
      <w:r w:rsidRPr="002C3D36">
        <w:tab/>
      </w:r>
      <w:r w:rsidRPr="002C3D36">
        <w:tab/>
      </w:r>
      <w:r w:rsidRPr="002C3D36">
        <w:rPr>
          <w:lang w:eastAsia="zh-CN"/>
        </w:rPr>
        <w:tab/>
      </w:r>
      <w:r w:rsidRPr="002C3D36">
        <w:rPr>
          <w:lang w:eastAsia="zh-CN"/>
        </w:rPr>
        <w:tab/>
      </w:r>
      <w:r w:rsidRPr="002C3D36">
        <w:t>OPTIONAL</w:t>
      </w:r>
      <w:r w:rsidRPr="002C3D36">
        <w:rPr>
          <w:lang w:eastAsia="zh-CN"/>
        </w:rPr>
        <w:t>,</w:t>
      </w:r>
    </w:p>
    <w:p w14:paraId="5998FA5A" w14:textId="77777777" w:rsidR="006C37A6" w:rsidRPr="002C3D36" w:rsidRDefault="006C37A6" w:rsidP="006C37A6">
      <w:pPr>
        <w:pStyle w:val="PL"/>
        <w:shd w:val="clear" w:color="auto" w:fill="E6E6E6"/>
        <w:rPr>
          <w:lang w:eastAsia="zh-CN"/>
        </w:rPr>
      </w:pPr>
      <w:r w:rsidRPr="002C3D36">
        <w:rPr>
          <w:lang w:eastAsia="zh-CN"/>
        </w:rPr>
        <w:tab/>
        <w:t>sl-RateMatchingTBSScaling-r15</w:t>
      </w:r>
      <w:r w:rsidRPr="002C3D36">
        <w:rPr>
          <w:lang w:eastAsia="zh-CN"/>
        </w:rPr>
        <w:tab/>
      </w:r>
      <w:r w:rsidRPr="002C3D36">
        <w:rPr>
          <w:lang w:eastAsia="zh-CN"/>
        </w:rPr>
        <w:tab/>
      </w:r>
      <w:r w:rsidRPr="002C3D36">
        <w:rPr>
          <w:lang w:eastAsia="zh-CN"/>
        </w:rPr>
        <w:tab/>
        <w:t>ENUMERATED {supported}</w:t>
      </w:r>
      <w:r w:rsidRPr="002C3D36">
        <w:rPr>
          <w:lang w:eastAsia="zh-CN"/>
        </w:rPr>
        <w:tab/>
      </w:r>
      <w:r w:rsidRPr="002C3D36">
        <w:rPr>
          <w:lang w:eastAsia="zh-CN"/>
        </w:rPr>
        <w:tab/>
      </w:r>
      <w:r w:rsidRPr="002C3D36">
        <w:rPr>
          <w:lang w:eastAsia="zh-CN"/>
        </w:rPr>
        <w:tab/>
      </w:r>
      <w:r w:rsidRPr="002C3D36">
        <w:rPr>
          <w:lang w:eastAsia="zh-CN"/>
        </w:rPr>
        <w:tab/>
        <w:t>OPTIONAL,</w:t>
      </w:r>
    </w:p>
    <w:p w14:paraId="5CC92443" w14:textId="77777777" w:rsidR="006C37A6" w:rsidRPr="002C3D36" w:rsidRDefault="006C37A6" w:rsidP="006C37A6">
      <w:pPr>
        <w:pStyle w:val="PL"/>
        <w:shd w:val="clear" w:color="auto" w:fill="E6E6E6"/>
      </w:pPr>
      <w:r w:rsidRPr="002C3D36">
        <w:tab/>
        <w:t>sl-LowT2min-r15</w:t>
      </w:r>
      <w:r w:rsidRPr="002C3D36">
        <w:tab/>
      </w:r>
      <w:r w:rsidRPr="002C3D36">
        <w:tab/>
      </w:r>
      <w:r w:rsidRPr="002C3D36">
        <w:tab/>
      </w:r>
      <w:r w:rsidRPr="002C3D36">
        <w:tab/>
      </w:r>
      <w:r w:rsidRPr="002C3D36">
        <w:tab/>
      </w:r>
      <w:r w:rsidRPr="002C3D36">
        <w:tab/>
      </w:r>
      <w:r w:rsidRPr="002C3D36">
        <w:tab/>
        <w:t>ENUMERATED {supported}</w:t>
      </w:r>
      <w:r w:rsidRPr="002C3D36">
        <w:tab/>
      </w:r>
      <w:r w:rsidRPr="002C3D36">
        <w:tab/>
      </w:r>
      <w:r w:rsidRPr="002C3D36">
        <w:rPr>
          <w:lang w:eastAsia="zh-CN"/>
        </w:rPr>
        <w:tab/>
      </w:r>
      <w:r w:rsidRPr="002C3D36">
        <w:rPr>
          <w:lang w:eastAsia="zh-CN"/>
        </w:rPr>
        <w:tab/>
      </w:r>
      <w:r w:rsidRPr="002C3D36">
        <w:t>OPTIONAL,</w:t>
      </w:r>
    </w:p>
    <w:p w14:paraId="2B8108D1" w14:textId="77777777" w:rsidR="006C37A6" w:rsidRPr="002C3D36" w:rsidRDefault="006C37A6" w:rsidP="006C37A6">
      <w:pPr>
        <w:pStyle w:val="PL"/>
        <w:shd w:val="clear" w:color="auto" w:fill="E6E6E6"/>
      </w:pPr>
      <w:r w:rsidRPr="002C3D36">
        <w:tab/>
        <w:t>v2x-SensingReportingMode3-r15</w:t>
      </w:r>
      <w:r w:rsidRPr="002C3D36">
        <w:tab/>
      </w:r>
      <w:r w:rsidRPr="002C3D36">
        <w:tab/>
      </w:r>
      <w:r w:rsidRPr="002C3D36">
        <w:tab/>
        <w:t>ENUMERATED {supported}</w:t>
      </w:r>
      <w:r w:rsidRPr="002C3D36">
        <w:tab/>
      </w:r>
      <w:r w:rsidRPr="002C3D36">
        <w:tab/>
      </w:r>
      <w:r w:rsidRPr="002C3D36">
        <w:tab/>
      </w:r>
      <w:r w:rsidRPr="002C3D36">
        <w:tab/>
        <w:t>OPTIONAL</w:t>
      </w:r>
    </w:p>
    <w:p w14:paraId="103BF1AD" w14:textId="77777777" w:rsidR="006C37A6" w:rsidRPr="002C3D36" w:rsidRDefault="006C37A6" w:rsidP="006C37A6">
      <w:pPr>
        <w:pStyle w:val="PL"/>
        <w:shd w:val="clear" w:color="auto" w:fill="E6E6E6"/>
      </w:pPr>
      <w:r w:rsidRPr="002C3D36">
        <w:t>}</w:t>
      </w:r>
    </w:p>
    <w:p w14:paraId="66B332B7" w14:textId="77777777" w:rsidR="006C37A6" w:rsidRPr="002C3D36" w:rsidRDefault="006C37A6" w:rsidP="006C37A6">
      <w:pPr>
        <w:pStyle w:val="PL"/>
        <w:shd w:val="clear" w:color="auto" w:fill="E6E6E6"/>
        <w:rPr>
          <w:rFonts w:cs="Courier New"/>
          <w:lang w:eastAsia="zh-CN"/>
        </w:rPr>
      </w:pPr>
    </w:p>
    <w:p w14:paraId="03AD9184" w14:textId="77777777" w:rsidR="006C37A6" w:rsidRPr="002C3D36" w:rsidRDefault="006C37A6" w:rsidP="006C37A6">
      <w:pPr>
        <w:pStyle w:val="PL"/>
        <w:shd w:val="clear" w:color="auto" w:fill="E6E6E6"/>
      </w:pPr>
      <w:r w:rsidRPr="002C3D36">
        <w:t>SL-Parameters-v1610 ::=</w:t>
      </w:r>
      <w:r w:rsidRPr="002C3D36">
        <w:tab/>
      </w:r>
      <w:r w:rsidRPr="002C3D36">
        <w:tab/>
        <w:t>SEQUENCE {</w:t>
      </w:r>
    </w:p>
    <w:p w14:paraId="34B4322C" w14:textId="77777777" w:rsidR="006C37A6" w:rsidRPr="002C3D36" w:rsidRDefault="006C37A6" w:rsidP="006C37A6">
      <w:pPr>
        <w:pStyle w:val="PL"/>
        <w:shd w:val="clear" w:color="auto" w:fill="E6E6E6"/>
      </w:pPr>
      <w:r w:rsidRPr="002C3D36">
        <w:tab/>
        <w:t>sl-ParameterNR-r16</w:t>
      </w:r>
      <w:r w:rsidRPr="002C3D36">
        <w:tab/>
      </w:r>
      <w:r w:rsidRPr="002C3D36">
        <w:tab/>
      </w:r>
      <w:r w:rsidRPr="002C3D36">
        <w:tab/>
        <w:t>OCTET STRING</w:t>
      </w:r>
      <w:r w:rsidRPr="002C3D36">
        <w:tab/>
      </w:r>
      <w:r w:rsidRPr="002C3D36">
        <w:tab/>
      </w:r>
      <w:r w:rsidRPr="002C3D36">
        <w:tab/>
      </w:r>
      <w:r w:rsidRPr="002C3D36">
        <w:tab/>
      </w:r>
      <w:r w:rsidRPr="002C3D36">
        <w:tab/>
      </w:r>
      <w:r w:rsidRPr="002C3D36">
        <w:tab/>
      </w:r>
      <w:r w:rsidRPr="002C3D36">
        <w:tab/>
      </w:r>
      <w:r w:rsidRPr="002C3D36">
        <w:tab/>
        <w:t>OPTIONAL,</w:t>
      </w:r>
    </w:p>
    <w:p w14:paraId="7FF584D1" w14:textId="77777777" w:rsidR="006C37A6" w:rsidRPr="002C3D36" w:rsidRDefault="006C37A6" w:rsidP="006C37A6">
      <w:pPr>
        <w:pStyle w:val="PL"/>
        <w:shd w:val="clear" w:color="auto" w:fill="E6E6E6"/>
      </w:pPr>
      <w:r w:rsidRPr="002C3D36">
        <w:tab/>
        <w:t>dummy</w:t>
      </w:r>
      <w:r w:rsidRPr="002C3D36">
        <w:tab/>
      </w:r>
      <w:r w:rsidRPr="002C3D36">
        <w:tab/>
      </w:r>
      <w:r w:rsidRPr="002C3D36">
        <w:tab/>
      </w:r>
      <w:r w:rsidRPr="002C3D36">
        <w:tab/>
      </w:r>
      <w:r w:rsidRPr="002C3D36">
        <w:tab/>
      </w:r>
      <w:r w:rsidRPr="002C3D36">
        <w:tab/>
        <w:t>V2X-SupportedBandCombinationEUTRA-NR-r16</w:t>
      </w:r>
      <w:r w:rsidRPr="002C3D36">
        <w:tab/>
        <w:t>OPTIONAL</w:t>
      </w:r>
    </w:p>
    <w:p w14:paraId="08F54708" w14:textId="77777777" w:rsidR="006C37A6" w:rsidRPr="002C3D36" w:rsidRDefault="006C37A6" w:rsidP="006C37A6">
      <w:pPr>
        <w:pStyle w:val="PL"/>
        <w:shd w:val="clear" w:color="auto" w:fill="E6E6E6"/>
      </w:pPr>
      <w:r w:rsidRPr="002C3D36">
        <w:t>}</w:t>
      </w:r>
    </w:p>
    <w:p w14:paraId="44B2B02F" w14:textId="77777777" w:rsidR="006C37A6" w:rsidRPr="002C3D36" w:rsidRDefault="006C37A6" w:rsidP="006C37A6">
      <w:pPr>
        <w:pStyle w:val="PL"/>
        <w:shd w:val="clear" w:color="auto" w:fill="E6E6E6"/>
      </w:pPr>
    </w:p>
    <w:p w14:paraId="161DD058" w14:textId="77777777" w:rsidR="006C37A6" w:rsidRPr="002C3D36" w:rsidRDefault="006C37A6" w:rsidP="006C37A6">
      <w:pPr>
        <w:pStyle w:val="PL"/>
        <w:shd w:val="clear" w:color="auto" w:fill="E6E6E6"/>
      </w:pPr>
      <w:r w:rsidRPr="002C3D36">
        <w:t>SL-Parameters-v1630 ::=</w:t>
      </w:r>
      <w:r w:rsidRPr="002C3D36">
        <w:tab/>
      </w:r>
      <w:r w:rsidRPr="002C3D36">
        <w:tab/>
      </w:r>
      <w:r w:rsidRPr="002C3D36">
        <w:tab/>
      </w:r>
      <w:r w:rsidRPr="002C3D36">
        <w:tab/>
      </w:r>
      <w:r w:rsidRPr="002C3D36">
        <w:tab/>
        <w:t>SEQUENCE {</w:t>
      </w:r>
    </w:p>
    <w:p w14:paraId="10CE8E92" w14:textId="77777777" w:rsidR="006C37A6" w:rsidRPr="002C3D36" w:rsidRDefault="006C37A6" w:rsidP="006C37A6">
      <w:pPr>
        <w:pStyle w:val="PL"/>
        <w:shd w:val="clear" w:color="auto" w:fill="E6E6E6"/>
      </w:pPr>
      <w:r w:rsidRPr="002C3D36">
        <w:tab/>
        <w:t>v2x-SupportedBandCombinationListEUTRA-NR-r16</w:t>
      </w:r>
      <w:r w:rsidRPr="002C3D36">
        <w:tab/>
        <w:t>V2X-SupportedBandCombinationEUTRA-NR-v1630</w:t>
      </w:r>
      <w:r w:rsidRPr="002C3D36">
        <w:tab/>
        <w:t>OPTIONAL</w:t>
      </w:r>
    </w:p>
    <w:p w14:paraId="5F403F45" w14:textId="77777777" w:rsidR="006C37A6" w:rsidRPr="002C3D36" w:rsidRDefault="006C37A6" w:rsidP="006C37A6">
      <w:pPr>
        <w:pStyle w:val="PL"/>
        <w:shd w:val="clear" w:color="auto" w:fill="E6E6E6"/>
      </w:pPr>
      <w:r w:rsidRPr="002C3D36">
        <w:t>}</w:t>
      </w:r>
    </w:p>
    <w:p w14:paraId="3EC817CD" w14:textId="77777777" w:rsidR="006C37A6" w:rsidRPr="002C3D36" w:rsidRDefault="006C37A6" w:rsidP="006C37A6">
      <w:pPr>
        <w:pStyle w:val="PL"/>
        <w:shd w:val="clear" w:color="auto" w:fill="E6E6E6"/>
      </w:pPr>
    </w:p>
    <w:p w14:paraId="1D45F63B" w14:textId="77777777" w:rsidR="006C37A6" w:rsidRPr="002C3D36" w:rsidRDefault="006C37A6" w:rsidP="006C37A6">
      <w:pPr>
        <w:pStyle w:val="PL"/>
        <w:shd w:val="clear" w:color="auto" w:fill="E6E6E6"/>
      </w:pPr>
      <w:r w:rsidRPr="002C3D36">
        <w:t>UE-CategorySL-r15 ::=</w:t>
      </w:r>
      <w:r w:rsidRPr="002C3D36">
        <w:tab/>
      </w:r>
      <w:r w:rsidRPr="002C3D36">
        <w:tab/>
      </w:r>
      <w:r w:rsidRPr="002C3D36">
        <w:tab/>
        <w:t>SEQUENCE {</w:t>
      </w:r>
    </w:p>
    <w:p w14:paraId="2003F859" w14:textId="77777777" w:rsidR="006C37A6" w:rsidRPr="002C3D36" w:rsidRDefault="006C37A6" w:rsidP="006C37A6">
      <w:pPr>
        <w:pStyle w:val="PL"/>
        <w:shd w:val="clear" w:color="auto" w:fill="E6E6E6"/>
      </w:pPr>
      <w:r w:rsidRPr="002C3D36">
        <w:tab/>
        <w:t>ue-CategorySL-C-TX-r15</w:t>
      </w:r>
      <w:r w:rsidRPr="002C3D36">
        <w:tab/>
      </w:r>
      <w:r w:rsidRPr="002C3D36">
        <w:tab/>
      </w:r>
      <w:r w:rsidRPr="002C3D36">
        <w:tab/>
      </w:r>
      <w:r w:rsidRPr="002C3D36">
        <w:tab/>
        <w:t>INTEGER(1..5),</w:t>
      </w:r>
    </w:p>
    <w:p w14:paraId="535B29AD" w14:textId="77777777" w:rsidR="006C37A6" w:rsidRPr="002C3D36" w:rsidRDefault="006C37A6" w:rsidP="006C37A6">
      <w:pPr>
        <w:pStyle w:val="PL"/>
        <w:shd w:val="clear" w:color="auto" w:fill="E6E6E6"/>
      </w:pPr>
      <w:r w:rsidRPr="002C3D36">
        <w:tab/>
        <w:t>ue-CategorySL-C-RX-r15</w:t>
      </w:r>
      <w:r w:rsidRPr="002C3D36">
        <w:tab/>
      </w:r>
      <w:r w:rsidRPr="002C3D36">
        <w:tab/>
      </w:r>
      <w:r w:rsidRPr="002C3D36">
        <w:tab/>
      </w:r>
      <w:r w:rsidRPr="002C3D36">
        <w:tab/>
        <w:t>INTEGER(1..4)</w:t>
      </w:r>
    </w:p>
    <w:p w14:paraId="6B5AA64A" w14:textId="77777777" w:rsidR="006C37A6" w:rsidRPr="002C3D36" w:rsidRDefault="006C37A6" w:rsidP="006C37A6">
      <w:pPr>
        <w:pStyle w:val="PL"/>
        <w:shd w:val="clear" w:color="auto" w:fill="E6E6E6"/>
      </w:pPr>
      <w:r w:rsidRPr="002C3D36">
        <w:t>}</w:t>
      </w:r>
    </w:p>
    <w:p w14:paraId="0FAA59ED" w14:textId="77777777" w:rsidR="006C37A6" w:rsidRPr="002C3D36" w:rsidRDefault="006C37A6" w:rsidP="006C37A6">
      <w:pPr>
        <w:pStyle w:val="PL"/>
        <w:shd w:val="clear" w:color="auto" w:fill="E6E6E6"/>
      </w:pPr>
    </w:p>
    <w:p w14:paraId="15488216" w14:textId="77777777" w:rsidR="006C37A6" w:rsidRPr="002C3D36" w:rsidRDefault="006C37A6" w:rsidP="006C37A6">
      <w:pPr>
        <w:pStyle w:val="PL"/>
        <w:shd w:val="clear" w:color="auto" w:fill="E6E6E6"/>
      </w:pPr>
      <w:r w:rsidRPr="002C3D36">
        <w:t>V2X-SupportedBandCombination-r14 ::=</w:t>
      </w:r>
      <w:r w:rsidRPr="002C3D36">
        <w:tab/>
      </w:r>
      <w:r w:rsidRPr="002C3D36">
        <w:tab/>
        <w:t>SEQUENCE (SIZE (1..maxBandComb-r13)) OF V2X-BandCombinationParameters-r14</w:t>
      </w:r>
    </w:p>
    <w:p w14:paraId="19B3472F" w14:textId="77777777" w:rsidR="006C37A6" w:rsidRPr="002C3D36" w:rsidRDefault="006C37A6" w:rsidP="006C37A6">
      <w:pPr>
        <w:pStyle w:val="PL"/>
        <w:shd w:val="clear" w:color="auto" w:fill="E6E6E6"/>
      </w:pPr>
    </w:p>
    <w:p w14:paraId="0DBE8A9A" w14:textId="77777777" w:rsidR="006C37A6" w:rsidRPr="002C3D36" w:rsidRDefault="006C37A6" w:rsidP="006C37A6">
      <w:pPr>
        <w:pStyle w:val="PL"/>
        <w:shd w:val="clear" w:color="auto" w:fill="E6E6E6"/>
      </w:pPr>
      <w:r w:rsidRPr="002C3D36">
        <w:t>V2X-SupportedBandCombination-v1530</w:t>
      </w:r>
      <w:r w:rsidRPr="002C3D36">
        <w:tab/>
        <w:t>::=</w:t>
      </w:r>
      <w:r w:rsidRPr="002C3D36">
        <w:tab/>
      </w:r>
      <w:r w:rsidRPr="002C3D36">
        <w:tab/>
        <w:t>SEQUENCE (SIZE (1..maxBandComb-r13)) OF V2X-BandCombinationParameters-v1530</w:t>
      </w:r>
    </w:p>
    <w:p w14:paraId="61D7F615" w14:textId="77777777" w:rsidR="006C37A6" w:rsidRPr="002C3D36" w:rsidRDefault="006C37A6" w:rsidP="006C37A6">
      <w:pPr>
        <w:pStyle w:val="PL"/>
        <w:shd w:val="clear" w:color="auto" w:fill="E6E6E6"/>
      </w:pPr>
    </w:p>
    <w:p w14:paraId="3508700D" w14:textId="77777777" w:rsidR="006C37A6" w:rsidRPr="002C3D36" w:rsidRDefault="006C37A6" w:rsidP="006C37A6">
      <w:pPr>
        <w:pStyle w:val="PL"/>
        <w:shd w:val="clear" w:color="auto" w:fill="E6E6E6"/>
      </w:pPr>
      <w:r w:rsidRPr="002C3D36">
        <w:t>V2X-BandCombinationParameters-r14 ::=</w:t>
      </w:r>
      <w:r w:rsidRPr="002C3D36">
        <w:tab/>
        <w:t>SEQUENCE (SIZE (1.. maxSimultaneousBands-r10)) OF V2X-BandParameters-r14</w:t>
      </w:r>
    </w:p>
    <w:p w14:paraId="1FBF7632" w14:textId="77777777" w:rsidR="006C37A6" w:rsidRPr="002C3D36" w:rsidRDefault="006C37A6" w:rsidP="006C37A6">
      <w:pPr>
        <w:pStyle w:val="PL"/>
        <w:shd w:val="clear" w:color="auto" w:fill="E6E6E6"/>
      </w:pPr>
    </w:p>
    <w:p w14:paraId="0F261CFB" w14:textId="77777777" w:rsidR="006C37A6" w:rsidRPr="002C3D36" w:rsidRDefault="006C37A6" w:rsidP="006C37A6">
      <w:pPr>
        <w:pStyle w:val="PL"/>
        <w:shd w:val="clear" w:color="auto" w:fill="E6E6E6"/>
      </w:pPr>
      <w:r w:rsidRPr="002C3D36">
        <w:t>V2X-BandCombinationParameters-v1530 ::=</w:t>
      </w:r>
      <w:r w:rsidRPr="002C3D36">
        <w:tab/>
        <w:t>SEQUENCE (SIZE (1.. maxSimultaneousBands-r10)) OF V2X-BandParameters-v1530</w:t>
      </w:r>
    </w:p>
    <w:p w14:paraId="4432813B" w14:textId="77777777" w:rsidR="006C37A6" w:rsidRPr="002C3D36" w:rsidRDefault="006C37A6" w:rsidP="006C37A6">
      <w:pPr>
        <w:pStyle w:val="PL"/>
        <w:shd w:val="clear" w:color="auto" w:fill="E6E6E6"/>
      </w:pPr>
    </w:p>
    <w:p w14:paraId="6094892D" w14:textId="77777777" w:rsidR="006C37A6" w:rsidRPr="002C3D36" w:rsidRDefault="006C37A6" w:rsidP="006C37A6">
      <w:pPr>
        <w:pStyle w:val="PL"/>
        <w:shd w:val="clear" w:color="auto" w:fill="E6E6E6"/>
      </w:pPr>
      <w:r w:rsidRPr="002C3D36">
        <w:t>V2X-SupportedBandCombinationEUTRA-NR-r16</w:t>
      </w:r>
      <w:r w:rsidRPr="002C3D36">
        <w:tab/>
        <w:t>::=</w:t>
      </w:r>
      <w:r w:rsidRPr="002C3D36">
        <w:tab/>
        <w:t>SEQUENCE (SIZE (1..maxBandCombSidelinkNR-r16)) OF V2X-BandParametersEUTRA-NR-r16</w:t>
      </w:r>
    </w:p>
    <w:p w14:paraId="3D5F6DE5" w14:textId="77777777" w:rsidR="006C37A6" w:rsidRPr="002C3D36" w:rsidRDefault="006C37A6" w:rsidP="006C37A6">
      <w:pPr>
        <w:pStyle w:val="PL"/>
        <w:shd w:val="clear" w:color="auto" w:fill="E6E6E6"/>
      </w:pPr>
    </w:p>
    <w:p w14:paraId="1107CF46" w14:textId="77777777" w:rsidR="006C37A6" w:rsidRPr="002C3D36" w:rsidRDefault="006C37A6" w:rsidP="006C37A6">
      <w:pPr>
        <w:pStyle w:val="PL"/>
        <w:shd w:val="clear" w:color="auto" w:fill="E6E6E6"/>
      </w:pPr>
      <w:r w:rsidRPr="002C3D36">
        <w:lastRenderedPageBreak/>
        <w:t>V2X-SupportedBandCombinationEUTRA-NR-v1630</w:t>
      </w:r>
      <w:r w:rsidRPr="002C3D36">
        <w:tab/>
        <w:t>::=</w:t>
      </w:r>
      <w:r w:rsidRPr="002C3D36">
        <w:tab/>
        <w:t>SEQUENCE (SIZE (1..maxBandCombSidelinkNR-r16)) OF V2X-BandCombinationParametersEUTRA-NR-v1630</w:t>
      </w:r>
    </w:p>
    <w:p w14:paraId="73A7652D" w14:textId="77777777" w:rsidR="006C37A6" w:rsidRPr="002C3D36" w:rsidRDefault="006C37A6" w:rsidP="006C37A6">
      <w:pPr>
        <w:pStyle w:val="PL"/>
        <w:shd w:val="clear" w:color="auto" w:fill="E6E6E6"/>
      </w:pPr>
    </w:p>
    <w:p w14:paraId="77E16AC0" w14:textId="77777777" w:rsidR="006C37A6" w:rsidRPr="002C3D36" w:rsidRDefault="006C37A6" w:rsidP="006C37A6">
      <w:pPr>
        <w:pStyle w:val="PL"/>
        <w:shd w:val="clear" w:color="auto" w:fill="E6E6E6"/>
      </w:pPr>
      <w:r w:rsidRPr="002C3D36">
        <w:t>V2X-BandCombinationParametersEUTRA-NR-v1630 ::=</w:t>
      </w:r>
      <w:r w:rsidRPr="002C3D36">
        <w:tab/>
        <w:t>SEQUENCE {</w:t>
      </w:r>
    </w:p>
    <w:p w14:paraId="1DC94E40" w14:textId="77777777" w:rsidR="006C37A6" w:rsidRPr="002C3D36" w:rsidRDefault="006C37A6" w:rsidP="006C37A6">
      <w:pPr>
        <w:pStyle w:val="PL"/>
        <w:shd w:val="clear" w:color="auto" w:fill="E6E6E6"/>
      </w:pPr>
      <w:r w:rsidRPr="002C3D36">
        <w:tab/>
        <w:t>bandListSidelinkEUTRA-NR-r16</w:t>
      </w:r>
      <w:r w:rsidRPr="002C3D36">
        <w:tab/>
      </w:r>
      <w:r w:rsidRPr="002C3D36">
        <w:tab/>
      </w:r>
      <w:r w:rsidRPr="002C3D36">
        <w:tab/>
      </w:r>
      <w:r w:rsidRPr="002C3D36">
        <w:tab/>
      </w:r>
      <w:r w:rsidRPr="002C3D36">
        <w:tab/>
        <w:t>SEQUENCE (SIZE (1.. maxSimultaneousBands-r10)) OF V2X-BandParametersEUTRA-NR-r16,</w:t>
      </w:r>
    </w:p>
    <w:p w14:paraId="4ECBA286" w14:textId="77777777" w:rsidR="006C37A6" w:rsidRPr="002C3D36" w:rsidRDefault="006C37A6" w:rsidP="006C37A6">
      <w:pPr>
        <w:pStyle w:val="PL"/>
        <w:shd w:val="clear" w:color="auto" w:fill="E6E6E6"/>
      </w:pPr>
      <w:r w:rsidRPr="002C3D36">
        <w:tab/>
        <w:t>bandListSidelinkEUTRA-NR-v1630</w:t>
      </w:r>
      <w:r w:rsidRPr="002C3D36">
        <w:tab/>
      </w:r>
      <w:r w:rsidRPr="002C3D36">
        <w:tab/>
      </w:r>
      <w:r w:rsidRPr="002C3D36">
        <w:tab/>
      </w:r>
      <w:r w:rsidRPr="002C3D36">
        <w:tab/>
      </w:r>
      <w:r w:rsidRPr="002C3D36">
        <w:tab/>
        <w:t>SEQUENCE (SIZE (1.. maxSimultaneousBands-r10)) OF V2X-BandParametersEUTRA-NR-v1630</w:t>
      </w:r>
    </w:p>
    <w:p w14:paraId="7526CE23" w14:textId="77777777" w:rsidR="006C37A6" w:rsidRPr="002C3D36" w:rsidRDefault="006C37A6" w:rsidP="006C37A6">
      <w:pPr>
        <w:pStyle w:val="PL"/>
        <w:shd w:val="clear" w:color="auto" w:fill="E6E6E6"/>
      </w:pPr>
      <w:r w:rsidRPr="002C3D36">
        <w:t>}</w:t>
      </w:r>
    </w:p>
    <w:p w14:paraId="6CBEFE49" w14:textId="77777777" w:rsidR="006C37A6" w:rsidRPr="002C3D36" w:rsidRDefault="006C37A6" w:rsidP="006C37A6">
      <w:pPr>
        <w:pStyle w:val="PL"/>
        <w:shd w:val="clear" w:color="auto" w:fill="E6E6E6"/>
      </w:pPr>
    </w:p>
    <w:p w14:paraId="762E342C" w14:textId="77777777" w:rsidR="006C37A6" w:rsidRPr="002C3D36" w:rsidRDefault="006C37A6" w:rsidP="006C37A6">
      <w:pPr>
        <w:pStyle w:val="PL"/>
        <w:shd w:val="clear" w:color="auto" w:fill="E6E6E6"/>
      </w:pPr>
      <w:r w:rsidRPr="002C3D36">
        <w:t>V2X-BandParametersEUTRA-NR-r16 ::=</w:t>
      </w:r>
      <w:r w:rsidRPr="002C3D36">
        <w:tab/>
        <w:t>CHOICE {</w:t>
      </w:r>
    </w:p>
    <w:p w14:paraId="65946D59" w14:textId="77777777" w:rsidR="006C37A6" w:rsidRPr="002C3D36" w:rsidRDefault="006C37A6" w:rsidP="006C37A6">
      <w:pPr>
        <w:pStyle w:val="PL"/>
        <w:shd w:val="clear" w:color="auto" w:fill="E6E6E6"/>
      </w:pPr>
      <w:r w:rsidRPr="002C3D36">
        <w:tab/>
        <w:t>eutra</w:t>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0A33E8CB" w14:textId="77777777" w:rsidR="006C37A6" w:rsidRPr="002C3D36" w:rsidRDefault="006C37A6" w:rsidP="006C37A6">
      <w:pPr>
        <w:pStyle w:val="PL"/>
        <w:shd w:val="clear" w:color="auto" w:fill="E6E6E6"/>
      </w:pPr>
      <w:r w:rsidRPr="002C3D36">
        <w:tab/>
      </w:r>
      <w:r w:rsidRPr="002C3D36">
        <w:tab/>
        <w:t>v2x-BandParameters1-r16</w:t>
      </w:r>
      <w:r w:rsidRPr="002C3D36">
        <w:tab/>
      </w:r>
      <w:r w:rsidRPr="002C3D36">
        <w:tab/>
      </w:r>
      <w:r w:rsidRPr="002C3D36">
        <w:tab/>
      </w:r>
      <w:r w:rsidRPr="002C3D36">
        <w:tab/>
        <w:t>V2X-BandParameters-r14</w:t>
      </w:r>
      <w:r w:rsidRPr="002C3D36">
        <w:tab/>
      </w:r>
      <w:r w:rsidRPr="002C3D36">
        <w:tab/>
        <w:t>OPTIONAL,</w:t>
      </w:r>
    </w:p>
    <w:p w14:paraId="04767816" w14:textId="77777777" w:rsidR="006C37A6" w:rsidRPr="002C3D36" w:rsidRDefault="006C37A6" w:rsidP="006C37A6">
      <w:pPr>
        <w:pStyle w:val="PL"/>
        <w:shd w:val="clear" w:color="auto" w:fill="E6E6E6"/>
      </w:pPr>
      <w:r w:rsidRPr="002C3D36">
        <w:tab/>
      </w:r>
      <w:r w:rsidRPr="002C3D36">
        <w:tab/>
        <w:t>v2x-BandParameters2-r16</w:t>
      </w:r>
      <w:r w:rsidRPr="002C3D36">
        <w:tab/>
      </w:r>
      <w:r w:rsidRPr="002C3D36">
        <w:tab/>
      </w:r>
      <w:r w:rsidRPr="002C3D36">
        <w:tab/>
      </w:r>
      <w:r w:rsidRPr="002C3D36">
        <w:tab/>
        <w:t>V2X-BandParameters-v1530</w:t>
      </w:r>
      <w:r w:rsidRPr="002C3D36">
        <w:tab/>
      </w:r>
      <w:r w:rsidRPr="002C3D36">
        <w:tab/>
        <w:t>OPTIONAL</w:t>
      </w:r>
    </w:p>
    <w:p w14:paraId="4FE98A48" w14:textId="77777777" w:rsidR="006C37A6" w:rsidRPr="002C3D36" w:rsidRDefault="006C37A6" w:rsidP="006C37A6">
      <w:pPr>
        <w:pStyle w:val="PL"/>
        <w:shd w:val="clear" w:color="auto" w:fill="E6E6E6"/>
      </w:pPr>
      <w:r w:rsidRPr="002C3D36">
        <w:tab/>
        <w:t>},</w:t>
      </w:r>
    </w:p>
    <w:p w14:paraId="4D6ABF07" w14:textId="77777777" w:rsidR="006C37A6" w:rsidRPr="002C3D36" w:rsidRDefault="006C37A6" w:rsidP="006C37A6">
      <w:pPr>
        <w:pStyle w:val="PL"/>
        <w:shd w:val="clear" w:color="auto" w:fill="E6E6E6"/>
      </w:pPr>
      <w:r w:rsidRPr="002C3D36">
        <w:tab/>
        <w:t>nr</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132F4557" w14:textId="77777777" w:rsidR="006C37A6" w:rsidRPr="002C3D36" w:rsidRDefault="006C37A6" w:rsidP="006C37A6">
      <w:pPr>
        <w:pStyle w:val="PL"/>
        <w:shd w:val="clear" w:color="auto" w:fill="E6E6E6"/>
      </w:pPr>
      <w:r w:rsidRPr="002C3D36">
        <w:tab/>
      </w:r>
      <w:r w:rsidRPr="002C3D36">
        <w:tab/>
        <w:t>v2x-BandParametersNR-r16</w:t>
      </w:r>
      <w:r w:rsidRPr="002C3D36">
        <w:tab/>
      </w:r>
      <w:r w:rsidRPr="002C3D36">
        <w:tab/>
      </w:r>
      <w:r w:rsidRPr="002C3D36">
        <w:tab/>
      </w:r>
      <w:r w:rsidRPr="002C3D36">
        <w:tab/>
      </w:r>
      <w:r w:rsidRPr="002C3D36">
        <w:tab/>
        <w:t>OCTET STRING</w:t>
      </w:r>
      <w:r w:rsidRPr="002C3D36">
        <w:tab/>
      </w:r>
      <w:r w:rsidRPr="002C3D36">
        <w:tab/>
      </w:r>
      <w:r w:rsidRPr="002C3D36">
        <w:tab/>
      </w:r>
      <w:r w:rsidRPr="002C3D36">
        <w:tab/>
        <w:t>OPTIONAL</w:t>
      </w:r>
    </w:p>
    <w:p w14:paraId="1783CD43" w14:textId="77777777" w:rsidR="006C37A6" w:rsidRPr="002C3D36" w:rsidRDefault="006C37A6" w:rsidP="006C37A6">
      <w:pPr>
        <w:pStyle w:val="PL"/>
        <w:shd w:val="clear" w:color="auto" w:fill="E6E6E6"/>
      </w:pPr>
      <w:r w:rsidRPr="002C3D36">
        <w:tab/>
        <w:t>}</w:t>
      </w:r>
    </w:p>
    <w:p w14:paraId="36662EB9" w14:textId="77777777" w:rsidR="006C37A6" w:rsidRPr="002C3D36" w:rsidRDefault="006C37A6" w:rsidP="006C37A6">
      <w:pPr>
        <w:pStyle w:val="PL"/>
        <w:shd w:val="clear" w:color="auto" w:fill="E6E6E6"/>
      </w:pPr>
      <w:r w:rsidRPr="002C3D36">
        <w:t>}</w:t>
      </w:r>
    </w:p>
    <w:p w14:paraId="091B4F92" w14:textId="77777777" w:rsidR="006C37A6" w:rsidRPr="002C3D36" w:rsidRDefault="006C37A6" w:rsidP="006C37A6">
      <w:pPr>
        <w:pStyle w:val="PL"/>
        <w:shd w:val="clear" w:color="auto" w:fill="E6E6E6"/>
      </w:pPr>
    </w:p>
    <w:p w14:paraId="77C837C7" w14:textId="77777777" w:rsidR="006C37A6" w:rsidRPr="002C3D36" w:rsidRDefault="006C37A6" w:rsidP="006C37A6">
      <w:pPr>
        <w:pStyle w:val="PL"/>
        <w:shd w:val="clear" w:color="auto" w:fill="E6E6E6"/>
      </w:pPr>
      <w:r w:rsidRPr="002C3D36">
        <w:t>V2X-BandParametersEUTRA-NR-v1630 ::=</w:t>
      </w:r>
      <w:r w:rsidRPr="002C3D36">
        <w:tab/>
        <w:t>CHOICE {</w:t>
      </w:r>
    </w:p>
    <w:p w14:paraId="5710BFC8" w14:textId="77777777" w:rsidR="006C37A6" w:rsidRPr="002C3D36" w:rsidRDefault="006C37A6" w:rsidP="006C37A6">
      <w:pPr>
        <w:pStyle w:val="PL"/>
        <w:shd w:val="clear" w:color="auto" w:fill="E6E6E6"/>
      </w:pPr>
      <w:r w:rsidRPr="002C3D36">
        <w:tab/>
        <w:t>eutra</w:t>
      </w:r>
      <w:r w:rsidRPr="002C3D36">
        <w:tab/>
      </w:r>
      <w:r w:rsidRPr="002C3D36">
        <w:tab/>
      </w:r>
      <w:r w:rsidRPr="002C3D36">
        <w:tab/>
      </w:r>
      <w:r w:rsidRPr="002C3D36">
        <w:tab/>
      </w:r>
      <w:r w:rsidRPr="002C3D36">
        <w:tab/>
      </w:r>
      <w:r w:rsidRPr="002C3D36">
        <w:tab/>
      </w:r>
      <w:r w:rsidRPr="002C3D36">
        <w:tab/>
      </w:r>
      <w:r w:rsidRPr="002C3D36">
        <w:tab/>
      </w:r>
      <w:r w:rsidRPr="002C3D36">
        <w:tab/>
        <w:t>NULL,</w:t>
      </w:r>
    </w:p>
    <w:p w14:paraId="389A4A7A" w14:textId="77777777" w:rsidR="006C37A6" w:rsidRPr="002C3D36" w:rsidRDefault="006C37A6" w:rsidP="006C37A6">
      <w:pPr>
        <w:pStyle w:val="PL"/>
        <w:shd w:val="clear" w:color="auto" w:fill="E6E6E6"/>
      </w:pPr>
      <w:r w:rsidRPr="002C3D36">
        <w:tab/>
        <w:t>nr</w:t>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SEQUENCE {</w:t>
      </w:r>
    </w:p>
    <w:p w14:paraId="1227F69A" w14:textId="77777777" w:rsidR="006C37A6" w:rsidRPr="002C3D36" w:rsidRDefault="006C37A6" w:rsidP="006C37A6">
      <w:pPr>
        <w:pStyle w:val="PL"/>
        <w:shd w:val="clear" w:color="auto" w:fill="E6E6E6"/>
      </w:pPr>
      <w:r w:rsidRPr="002C3D36">
        <w:t xml:space="preserve">    </w:t>
      </w:r>
      <w:r w:rsidRPr="002C3D36">
        <w:tab/>
        <w:t>tx-Sidelink-r16</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222C21FA" w14:textId="77777777" w:rsidR="006C37A6" w:rsidRPr="002C3D36" w:rsidRDefault="006C37A6" w:rsidP="006C37A6">
      <w:pPr>
        <w:pStyle w:val="PL"/>
        <w:shd w:val="clear" w:color="auto" w:fill="E6E6E6"/>
      </w:pPr>
      <w:r w:rsidRPr="002C3D36">
        <w:tab/>
      </w:r>
      <w:r w:rsidRPr="002C3D36">
        <w:tab/>
        <w:t>rx-Sidelink-r16</w:t>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122037DC" w14:textId="77777777" w:rsidR="006C37A6" w:rsidRPr="002C3D36" w:rsidRDefault="006C37A6" w:rsidP="006C37A6">
      <w:pPr>
        <w:pStyle w:val="PL"/>
        <w:shd w:val="clear" w:color="auto" w:fill="E6E6E6"/>
      </w:pPr>
      <w:r w:rsidRPr="002C3D36">
        <w:tab/>
        <w:t>}</w:t>
      </w:r>
    </w:p>
    <w:p w14:paraId="790BA3B2" w14:textId="77777777" w:rsidR="006C37A6" w:rsidRPr="002C3D36" w:rsidRDefault="006C37A6" w:rsidP="006C37A6">
      <w:pPr>
        <w:pStyle w:val="PL"/>
        <w:shd w:val="clear" w:color="auto" w:fill="E6E6E6"/>
      </w:pPr>
      <w:r w:rsidRPr="002C3D36">
        <w:t>}</w:t>
      </w:r>
    </w:p>
    <w:p w14:paraId="4E93ED62" w14:textId="77777777" w:rsidR="006C37A6" w:rsidRPr="002C3D36" w:rsidRDefault="006C37A6" w:rsidP="006C37A6">
      <w:pPr>
        <w:pStyle w:val="PL"/>
        <w:shd w:val="clear" w:color="auto" w:fill="E6E6E6"/>
      </w:pPr>
    </w:p>
    <w:p w14:paraId="1C069D0C" w14:textId="77777777" w:rsidR="006C37A6" w:rsidRPr="002C3D36" w:rsidRDefault="006C37A6" w:rsidP="006C37A6">
      <w:pPr>
        <w:pStyle w:val="PL"/>
        <w:shd w:val="clear" w:color="auto" w:fill="E6E6E6"/>
      </w:pPr>
      <w:r w:rsidRPr="002C3D36">
        <w:t>SupportedBandInfoList-r12 ::=</w:t>
      </w:r>
      <w:r w:rsidRPr="002C3D36">
        <w:tab/>
      </w:r>
      <w:r w:rsidRPr="002C3D36">
        <w:tab/>
        <w:t>SEQUENCE (SIZE (1..maxBands)) OF SupportedBandInfo-r12</w:t>
      </w:r>
    </w:p>
    <w:p w14:paraId="44C3A409" w14:textId="77777777" w:rsidR="006C37A6" w:rsidRPr="002C3D36" w:rsidRDefault="006C37A6" w:rsidP="006C37A6">
      <w:pPr>
        <w:pStyle w:val="PL"/>
        <w:shd w:val="clear" w:color="auto" w:fill="E6E6E6"/>
      </w:pPr>
    </w:p>
    <w:p w14:paraId="2078BC79" w14:textId="77777777" w:rsidR="006C37A6" w:rsidRPr="002C3D36" w:rsidRDefault="006C37A6" w:rsidP="006C37A6">
      <w:pPr>
        <w:pStyle w:val="PL"/>
        <w:shd w:val="clear" w:color="auto" w:fill="E6E6E6"/>
      </w:pPr>
      <w:r w:rsidRPr="002C3D36">
        <w:t>SupportedBandInfo-r12 ::=</w:t>
      </w:r>
      <w:r w:rsidRPr="002C3D36">
        <w:tab/>
      </w:r>
      <w:r w:rsidRPr="002C3D36">
        <w:tab/>
      </w:r>
      <w:r w:rsidRPr="002C3D36">
        <w:tab/>
        <w:t>SEQUENCE {</w:t>
      </w:r>
    </w:p>
    <w:p w14:paraId="52E32135" w14:textId="77777777" w:rsidR="006C37A6" w:rsidRPr="002C3D36" w:rsidRDefault="006C37A6" w:rsidP="006C37A6">
      <w:pPr>
        <w:pStyle w:val="PL"/>
        <w:shd w:val="clear" w:color="auto" w:fill="E6E6E6"/>
      </w:pPr>
      <w:r w:rsidRPr="002C3D36">
        <w:tab/>
        <w:t>support-r12</w:t>
      </w:r>
      <w:r w:rsidRPr="002C3D36">
        <w:tab/>
      </w:r>
      <w:r w:rsidRPr="002C3D36">
        <w:tab/>
      </w:r>
      <w:r w:rsidRPr="002C3D36">
        <w:tab/>
      </w:r>
      <w:r w:rsidRPr="002C3D36">
        <w:tab/>
      </w:r>
      <w:r w:rsidRPr="002C3D36">
        <w:tab/>
      </w:r>
      <w:r w:rsidRPr="002C3D36">
        <w:tab/>
      </w:r>
      <w:r w:rsidRPr="002C3D36">
        <w:tab/>
      </w:r>
      <w:r w:rsidRPr="002C3D36">
        <w:tab/>
        <w:t>ENUMERATED {supported}</w:t>
      </w:r>
      <w:r w:rsidRPr="002C3D36">
        <w:tab/>
        <w:t>OPTIONAL</w:t>
      </w:r>
    </w:p>
    <w:p w14:paraId="6E7DD162" w14:textId="77777777" w:rsidR="006C37A6" w:rsidRPr="002C3D36" w:rsidRDefault="006C37A6" w:rsidP="006C37A6">
      <w:pPr>
        <w:pStyle w:val="PL"/>
        <w:shd w:val="clear" w:color="auto" w:fill="E6E6E6"/>
      </w:pPr>
      <w:r w:rsidRPr="002C3D36">
        <w:t>}</w:t>
      </w:r>
    </w:p>
    <w:p w14:paraId="6BD6825A" w14:textId="77777777" w:rsidR="006C37A6" w:rsidRPr="002C3D36" w:rsidRDefault="006C37A6" w:rsidP="006C37A6">
      <w:pPr>
        <w:pStyle w:val="PL"/>
        <w:shd w:val="clear" w:color="auto" w:fill="E6E6E6"/>
      </w:pPr>
    </w:p>
    <w:p w14:paraId="1F53AA50" w14:textId="77777777" w:rsidR="006C37A6" w:rsidRPr="002C3D36" w:rsidRDefault="006C37A6" w:rsidP="006C37A6">
      <w:pPr>
        <w:pStyle w:val="PL"/>
        <w:shd w:val="clear" w:color="auto" w:fill="E6E6E6"/>
      </w:pPr>
      <w:r w:rsidRPr="002C3D36">
        <w:t>FreqBandIndicatorListEUTRA-r12 ::=</w:t>
      </w:r>
      <w:r w:rsidRPr="002C3D36">
        <w:tab/>
      </w:r>
      <w:r w:rsidRPr="002C3D36">
        <w:tab/>
        <w:t>SEQUENCE (SIZE (1..maxBands)) OF FreqBandIndicator-r11</w:t>
      </w:r>
    </w:p>
    <w:p w14:paraId="67B97D07" w14:textId="77777777" w:rsidR="006C37A6" w:rsidRPr="002C3D36" w:rsidRDefault="006C37A6" w:rsidP="006C37A6">
      <w:pPr>
        <w:pStyle w:val="PL"/>
        <w:shd w:val="clear" w:color="auto" w:fill="E6E6E6"/>
      </w:pPr>
    </w:p>
    <w:p w14:paraId="51FE57B3" w14:textId="77777777" w:rsidR="006C37A6" w:rsidRPr="002C3D36" w:rsidRDefault="006C37A6" w:rsidP="006C37A6">
      <w:pPr>
        <w:pStyle w:val="PL"/>
        <w:shd w:val="clear" w:color="auto" w:fill="E6E6E6"/>
      </w:pPr>
      <w:r w:rsidRPr="002C3D36">
        <w:t>MMTEL-Parameters-r14 ::=</w:t>
      </w:r>
      <w:r w:rsidRPr="002C3D36">
        <w:tab/>
      </w:r>
      <w:r w:rsidRPr="002C3D36">
        <w:tab/>
      </w:r>
      <w:r w:rsidRPr="002C3D36">
        <w:tab/>
        <w:t>SEQUENCE {</w:t>
      </w:r>
    </w:p>
    <w:p w14:paraId="257745EC" w14:textId="77777777" w:rsidR="006C37A6" w:rsidRPr="002C3D36" w:rsidRDefault="006C37A6" w:rsidP="006C37A6">
      <w:pPr>
        <w:pStyle w:val="PL"/>
        <w:shd w:val="clear" w:color="auto" w:fill="E6E6E6"/>
      </w:pPr>
      <w:r w:rsidRPr="002C3D36">
        <w:tab/>
        <w:t>delayBudgetReporting-r14</w:t>
      </w:r>
      <w:r w:rsidRPr="002C3D36">
        <w:tab/>
      </w:r>
      <w:r w:rsidRPr="002C3D36">
        <w:tab/>
      </w:r>
      <w:r w:rsidRPr="002C3D36">
        <w:tab/>
      </w:r>
      <w:r w:rsidRPr="002C3D36">
        <w:tab/>
      </w:r>
      <w:r w:rsidRPr="002C3D36">
        <w:tab/>
        <w:t>ENUMERATED {supported}</w:t>
      </w:r>
      <w:r w:rsidRPr="002C3D36">
        <w:tab/>
      </w:r>
      <w:r w:rsidRPr="002C3D36">
        <w:tab/>
        <w:t>OPTIONAL,</w:t>
      </w:r>
    </w:p>
    <w:p w14:paraId="6BC224AE" w14:textId="77777777" w:rsidR="006C37A6" w:rsidRPr="002C3D36" w:rsidRDefault="006C37A6" w:rsidP="006C37A6">
      <w:pPr>
        <w:pStyle w:val="PL"/>
        <w:shd w:val="clear" w:color="auto" w:fill="E6E6E6"/>
      </w:pPr>
      <w:r w:rsidRPr="002C3D36">
        <w:tab/>
        <w:t>pusch-Enhancements-r14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12061F06" w14:textId="77777777" w:rsidR="006C37A6" w:rsidRPr="002C3D36" w:rsidRDefault="006C37A6" w:rsidP="006C37A6">
      <w:pPr>
        <w:pStyle w:val="PL"/>
        <w:shd w:val="clear" w:color="auto" w:fill="E6E6E6"/>
      </w:pPr>
      <w:r w:rsidRPr="002C3D36">
        <w:tab/>
        <w:t>recommendedBitRate-r14</w:t>
      </w:r>
      <w:r w:rsidRPr="002C3D36">
        <w:tab/>
      </w:r>
      <w:r w:rsidRPr="002C3D36">
        <w:tab/>
      </w:r>
      <w:r w:rsidRPr="002C3D36">
        <w:tab/>
      </w:r>
      <w:r w:rsidRPr="002C3D36">
        <w:tab/>
      </w:r>
      <w:r w:rsidRPr="002C3D36">
        <w:tab/>
      </w:r>
      <w:r w:rsidRPr="002C3D36">
        <w:tab/>
        <w:t>ENUMERATED {supported}</w:t>
      </w:r>
      <w:r w:rsidRPr="002C3D36">
        <w:tab/>
      </w:r>
      <w:r w:rsidRPr="002C3D36">
        <w:tab/>
        <w:t>OPTIONAL,</w:t>
      </w:r>
    </w:p>
    <w:p w14:paraId="0FE0EDBE" w14:textId="77777777" w:rsidR="006C37A6" w:rsidRPr="002C3D36" w:rsidRDefault="006C37A6" w:rsidP="006C37A6">
      <w:pPr>
        <w:pStyle w:val="PL"/>
        <w:shd w:val="pct10" w:color="auto" w:fill="auto"/>
      </w:pPr>
      <w:r w:rsidRPr="002C3D36">
        <w:tab/>
        <w:t>recommendedBitRateQuery-r14</w:t>
      </w:r>
      <w:r w:rsidRPr="002C3D36">
        <w:tab/>
      </w:r>
      <w:r w:rsidRPr="002C3D36">
        <w:tab/>
      </w:r>
      <w:r w:rsidRPr="002C3D36">
        <w:tab/>
      </w:r>
      <w:r w:rsidRPr="002C3D36">
        <w:tab/>
      </w:r>
      <w:r w:rsidRPr="002C3D36">
        <w:tab/>
        <w:t>ENUMERATED {supported}</w:t>
      </w:r>
      <w:r w:rsidRPr="002C3D36">
        <w:tab/>
      </w:r>
      <w:r w:rsidRPr="002C3D36">
        <w:tab/>
        <w:t>OPTIONAL</w:t>
      </w:r>
    </w:p>
    <w:p w14:paraId="430D4D38" w14:textId="77777777" w:rsidR="006C37A6" w:rsidRPr="002C3D36" w:rsidRDefault="006C37A6" w:rsidP="006C37A6">
      <w:pPr>
        <w:pStyle w:val="PL"/>
        <w:shd w:val="clear" w:color="auto" w:fill="E6E6E6"/>
      </w:pPr>
      <w:r w:rsidRPr="002C3D36">
        <w:t>}</w:t>
      </w:r>
    </w:p>
    <w:p w14:paraId="705823D9" w14:textId="77777777" w:rsidR="006C37A6" w:rsidRPr="002C3D36" w:rsidRDefault="006C37A6" w:rsidP="006C37A6">
      <w:pPr>
        <w:pStyle w:val="PL"/>
        <w:shd w:val="clear" w:color="auto" w:fill="E6E6E6"/>
      </w:pPr>
    </w:p>
    <w:p w14:paraId="0064391E" w14:textId="77777777" w:rsidR="006C37A6" w:rsidRPr="002C3D36" w:rsidRDefault="006C37A6" w:rsidP="006C37A6">
      <w:pPr>
        <w:pStyle w:val="PL"/>
        <w:shd w:val="clear" w:color="auto" w:fill="E6E6E6"/>
      </w:pPr>
      <w:r w:rsidRPr="002C3D36">
        <w:t>MMTEL-Parameters-v1610 ::=</w:t>
      </w:r>
      <w:r w:rsidRPr="002C3D36">
        <w:tab/>
      </w:r>
      <w:r w:rsidRPr="002C3D36">
        <w:tab/>
      </w:r>
      <w:r w:rsidRPr="002C3D36">
        <w:tab/>
      </w:r>
      <w:r w:rsidRPr="002C3D36">
        <w:tab/>
        <w:t>SEQUENCE {</w:t>
      </w:r>
    </w:p>
    <w:p w14:paraId="1FEFDBFD" w14:textId="77777777" w:rsidR="006C37A6" w:rsidRPr="002C3D36" w:rsidRDefault="006C37A6" w:rsidP="006C37A6">
      <w:pPr>
        <w:pStyle w:val="PL"/>
        <w:shd w:val="clear" w:color="auto" w:fill="E6E6E6"/>
      </w:pPr>
      <w:r w:rsidRPr="002C3D36">
        <w:tab/>
        <w:t>recommendedBitRateMultiplier-r16</w:t>
      </w:r>
      <w:r w:rsidRPr="002C3D36">
        <w:tab/>
      </w:r>
      <w:r w:rsidRPr="002C3D36">
        <w:tab/>
      </w:r>
      <w:r w:rsidRPr="002C3D36">
        <w:tab/>
        <w:t>ENUMERATED {supported}</w:t>
      </w:r>
      <w:r w:rsidRPr="002C3D36">
        <w:tab/>
      </w:r>
      <w:r w:rsidRPr="002C3D36">
        <w:tab/>
      </w:r>
      <w:r w:rsidRPr="002C3D36">
        <w:tab/>
        <w:t>OPTIONAL</w:t>
      </w:r>
    </w:p>
    <w:p w14:paraId="4FD73335" w14:textId="77777777" w:rsidR="006C37A6" w:rsidRPr="002C3D36" w:rsidRDefault="006C37A6" w:rsidP="006C37A6">
      <w:pPr>
        <w:pStyle w:val="PL"/>
        <w:shd w:val="clear" w:color="auto" w:fill="E6E6E6"/>
      </w:pPr>
      <w:r w:rsidRPr="002C3D36">
        <w:t>}</w:t>
      </w:r>
    </w:p>
    <w:p w14:paraId="0DD44642" w14:textId="77777777" w:rsidR="006C37A6" w:rsidRPr="002C3D36" w:rsidRDefault="006C37A6" w:rsidP="006C37A6">
      <w:pPr>
        <w:pStyle w:val="PL"/>
        <w:shd w:val="clear" w:color="auto" w:fill="E6E6E6"/>
      </w:pPr>
    </w:p>
    <w:p w14:paraId="239808D3" w14:textId="77777777" w:rsidR="006C37A6" w:rsidRPr="002C3D36" w:rsidRDefault="006C37A6" w:rsidP="006C37A6">
      <w:pPr>
        <w:pStyle w:val="PL"/>
        <w:shd w:val="clear" w:color="auto" w:fill="E6E6E6"/>
      </w:pPr>
      <w:r w:rsidRPr="002C3D36">
        <w:t>SRS-CapabilityPerBandPair-r14 ::= SEQUENCE {</w:t>
      </w:r>
    </w:p>
    <w:p w14:paraId="1A975EFF" w14:textId="77777777" w:rsidR="006C37A6" w:rsidRPr="002C3D36" w:rsidRDefault="006C37A6" w:rsidP="006C37A6">
      <w:pPr>
        <w:pStyle w:val="PL"/>
        <w:shd w:val="clear" w:color="auto" w:fill="E6E6E6"/>
      </w:pPr>
      <w:r w:rsidRPr="002C3D36">
        <w:tab/>
        <w:t>retuningInfo</w:t>
      </w:r>
      <w:r w:rsidRPr="002C3D36">
        <w:tab/>
      </w:r>
      <w:r w:rsidRPr="002C3D36">
        <w:tab/>
      </w:r>
      <w:r w:rsidRPr="002C3D36">
        <w:tab/>
      </w:r>
      <w:r w:rsidRPr="002C3D36">
        <w:tab/>
        <w:t>SEQUENCE {</w:t>
      </w:r>
    </w:p>
    <w:p w14:paraId="3C241608" w14:textId="77777777" w:rsidR="006C37A6" w:rsidRPr="002C3D36" w:rsidRDefault="006C37A6" w:rsidP="006C37A6">
      <w:pPr>
        <w:pStyle w:val="PL"/>
        <w:shd w:val="clear" w:color="auto" w:fill="E6E6E6"/>
      </w:pPr>
      <w:r w:rsidRPr="002C3D36">
        <w:tab/>
      </w:r>
      <w:r w:rsidRPr="002C3D36">
        <w:tab/>
        <w:t>rf-RetuningTimeDL-r14</w:t>
      </w:r>
      <w:r w:rsidRPr="002C3D36">
        <w:tab/>
      </w:r>
      <w:r w:rsidRPr="002C3D36">
        <w:tab/>
      </w:r>
      <w:r w:rsidRPr="002C3D36">
        <w:tab/>
        <w:t>ENUMERATED {n0, n0dot5, n1, n1dot5, n2, n2dot5, n3,</w:t>
      </w:r>
    </w:p>
    <w:p w14:paraId="4F6E0FFD"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n3dot5, n4, n4dot5, n5, n5dot5, n6, n6dot5,</w:t>
      </w:r>
    </w:p>
    <w:p w14:paraId="4C684A01"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n7, spare1}</w:t>
      </w:r>
      <w:r w:rsidRPr="002C3D36">
        <w:tab/>
      </w:r>
      <w:r w:rsidRPr="002C3D36">
        <w:tab/>
        <w:t>OPTIONAL,</w:t>
      </w:r>
    </w:p>
    <w:p w14:paraId="57EBF42F" w14:textId="77777777" w:rsidR="006C37A6" w:rsidRPr="002C3D36" w:rsidRDefault="006C37A6" w:rsidP="006C37A6">
      <w:pPr>
        <w:pStyle w:val="PL"/>
        <w:shd w:val="clear" w:color="auto" w:fill="E6E6E6"/>
      </w:pPr>
      <w:r w:rsidRPr="002C3D36">
        <w:tab/>
      </w:r>
      <w:r w:rsidRPr="002C3D36">
        <w:tab/>
        <w:t>rf-RetuningTimeUL-r14</w:t>
      </w:r>
      <w:r w:rsidRPr="002C3D36">
        <w:tab/>
      </w:r>
      <w:r w:rsidRPr="002C3D36">
        <w:tab/>
      </w:r>
      <w:r w:rsidRPr="002C3D36">
        <w:tab/>
        <w:t>ENUMERATED {n0, n0dot5, n1, n1dot5, n2, n2dot5, n3,</w:t>
      </w:r>
    </w:p>
    <w:p w14:paraId="12039787"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n3dot5, n4, n4dot5, n5, n5dot5, n6, n6dot5,</w:t>
      </w:r>
    </w:p>
    <w:p w14:paraId="2ED8D176" w14:textId="77777777" w:rsidR="006C37A6" w:rsidRPr="002C3D36" w:rsidRDefault="006C37A6" w:rsidP="006C37A6">
      <w:pPr>
        <w:pStyle w:val="PL"/>
        <w:shd w:val="clear" w:color="auto" w:fill="E6E6E6"/>
      </w:pP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r>
      <w:r w:rsidRPr="002C3D36">
        <w:tab/>
        <w:t>n7, spare1}</w:t>
      </w:r>
      <w:r w:rsidRPr="002C3D36">
        <w:tab/>
      </w:r>
      <w:r w:rsidRPr="002C3D36">
        <w:tab/>
        <w:t>OPTIONAL</w:t>
      </w:r>
    </w:p>
    <w:p w14:paraId="4EE87747" w14:textId="77777777" w:rsidR="006C37A6" w:rsidRPr="002C3D36" w:rsidRDefault="006C37A6" w:rsidP="006C37A6">
      <w:pPr>
        <w:pStyle w:val="PL"/>
        <w:shd w:val="clear" w:color="auto" w:fill="E6E6E6"/>
      </w:pPr>
      <w:r w:rsidRPr="002C3D36">
        <w:tab/>
        <w:t>}</w:t>
      </w:r>
    </w:p>
    <w:p w14:paraId="4734CFB6" w14:textId="77777777" w:rsidR="006C37A6" w:rsidRPr="002C3D36" w:rsidRDefault="006C37A6" w:rsidP="006C37A6">
      <w:pPr>
        <w:pStyle w:val="PL"/>
        <w:shd w:val="clear" w:color="auto" w:fill="E6E6E6"/>
      </w:pPr>
      <w:r w:rsidRPr="002C3D36">
        <w:t>}</w:t>
      </w:r>
    </w:p>
    <w:p w14:paraId="501148B1" w14:textId="77777777" w:rsidR="006C37A6" w:rsidRPr="002C3D36" w:rsidRDefault="006C37A6" w:rsidP="006C37A6">
      <w:pPr>
        <w:pStyle w:val="PL"/>
        <w:shd w:val="clear" w:color="auto" w:fill="E6E6E6"/>
      </w:pPr>
    </w:p>
    <w:p w14:paraId="421E8465" w14:textId="77777777" w:rsidR="006C37A6" w:rsidRPr="002C3D36" w:rsidRDefault="006C37A6" w:rsidP="006C37A6">
      <w:pPr>
        <w:pStyle w:val="PL"/>
        <w:shd w:val="clear" w:color="auto" w:fill="E6E6E6"/>
      </w:pPr>
      <w:r w:rsidRPr="002C3D36">
        <w:t>SRS-CapabilityPerBandPair-v14b0 ::= SEQUENCE {</w:t>
      </w:r>
    </w:p>
    <w:p w14:paraId="27C9E538" w14:textId="77777777" w:rsidR="006C37A6" w:rsidRPr="002C3D36" w:rsidRDefault="006C37A6" w:rsidP="006C37A6">
      <w:pPr>
        <w:pStyle w:val="PL"/>
        <w:shd w:val="clear" w:color="auto" w:fill="E6E6E6"/>
      </w:pPr>
      <w:r w:rsidRPr="002C3D36">
        <w:tab/>
        <w:t>srs-FlexibleTiming-r14</w:t>
      </w:r>
      <w:r w:rsidRPr="002C3D36">
        <w:tab/>
      </w:r>
      <w:r w:rsidRPr="002C3D36">
        <w:tab/>
      </w:r>
      <w:r w:rsidRPr="002C3D36">
        <w:tab/>
      </w:r>
      <w:r w:rsidRPr="002C3D36">
        <w:tab/>
        <w:t>ENUMERATED {supported}</w:t>
      </w:r>
      <w:r w:rsidRPr="002C3D36">
        <w:tab/>
      </w:r>
      <w:r w:rsidRPr="002C3D36">
        <w:tab/>
        <w:t>OPTIONAL,</w:t>
      </w:r>
    </w:p>
    <w:p w14:paraId="076B569C" w14:textId="77777777" w:rsidR="006C37A6" w:rsidRPr="002C3D36" w:rsidRDefault="006C37A6" w:rsidP="006C37A6">
      <w:pPr>
        <w:pStyle w:val="PL"/>
        <w:shd w:val="clear" w:color="auto" w:fill="E6E6E6"/>
      </w:pPr>
      <w:r w:rsidRPr="002C3D36">
        <w:tab/>
        <w:t>srs-HARQ-ReferenceConfig-r14</w:t>
      </w:r>
      <w:r w:rsidRPr="002C3D36">
        <w:tab/>
      </w:r>
      <w:r w:rsidRPr="002C3D36">
        <w:tab/>
      </w:r>
      <w:r w:rsidRPr="002C3D36">
        <w:tab/>
        <w:t>ENUMERATED {supported}</w:t>
      </w:r>
      <w:r w:rsidRPr="002C3D36">
        <w:tab/>
      </w:r>
      <w:r w:rsidRPr="002C3D36">
        <w:tab/>
        <w:t>OPTIONAL</w:t>
      </w:r>
    </w:p>
    <w:p w14:paraId="3BE65A2A" w14:textId="77777777" w:rsidR="006C37A6" w:rsidRPr="002C3D36" w:rsidRDefault="006C37A6" w:rsidP="006C37A6">
      <w:pPr>
        <w:pStyle w:val="PL"/>
        <w:shd w:val="clear" w:color="auto" w:fill="E6E6E6"/>
      </w:pPr>
      <w:r w:rsidRPr="002C3D36">
        <w:t>}</w:t>
      </w:r>
    </w:p>
    <w:p w14:paraId="0F1DDFA4" w14:textId="77777777" w:rsidR="006C37A6" w:rsidRPr="002C3D36" w:rsidRDefault="006C37A6" w:rsidP="006C37A6">
      <w:pPr>
        <w:pStyle w:val="PL"/>
        <w:shd w:val="clear" w:color="auto" w:fill="E6E6E6"/>
      </w:pPr>
    </w:p>
    <w:p w14:paraId="08195D04" w14:textId="77777777" w:rsidR="006C37A6" w:rsidRPr="002C3D36" w:rsidRDefault="006C37A6" w:rsidP="006C37A6">
      <w:pPr>
        <w:pStyle w:val="PL"/>
        <w:shd w:val="clear" w:color="auto" w:fill="E6E6E6"/>
      </w:pPr>
      <w:r w:rsidRPr="002C3D36">
        <w:t>SRS-CapabilityPerBandPair-v1610::= SEQUENCE {</w:t>
      </w:r>
    </w:p>
    <w:p w14:paraId="50120C0A" w14:textId="77777777" w:rsidR="006C37A6" w:rsidRPr="002C3D36" w:rsidRDefault="006C37A6" w:rsidP="006C37A6">
      <w:pPr>
        <w:pStyle w:val="PL"/>
        <w:shd w:val="clear" w:color="auto" w:fill="E6E6E6"/>
      </w:pPr>
      <w:r w:rsidRPr="002C3D36">
        <w:rPr>
          <w:lang w:eastAsia="zh-CN"/>
        </w:rPr>
        <w:tab/>
        <w:t>addSRS-CarrierSwitching-r16</w:t>
      </w:r>
      <w:r w:rsidRPr="002C3D36">
        <w:tab/>
      </w:r>
      <w:r w:rsidRPr="002C3D36">
        <w:tab/>
      </w:r>
      <w:r w:rsidRPr="002C3D36">
        <w:tab/>
      </w:r>
      <w:r w:rsidRPr="002C3D36">
        <w:tab/>
        <w:t>ENUMERATED {supported}</w:t>
      </w:r>
      <w:r w:rsidRPr="002C3D36">
        <w:tab/>
      </w:r>
      <w:r w:rsidRPr="002C3D36">
        <w:tab/>
        <w:t>OPTIONAL</w:t>
      </w:r>
    </w:p>
    <w:p w14:paraId="5F64AE34" w14:textId="77777777" w:rsidR="006C37A6" w:rsidRPr="002C3D36" w:rsidRDefault="006C37A6" w:rsidP="006C37A6">
      <w:pPr>
        <w:pStyle w:val="PL"/>
        <w:shd w:val="clear" w:color="auto" w:fill="E6E6E6"/>
      </w:pPr>
      <w:r w:rsidRPr="002C3D36">
        <w:t>}</w:t>
      </w:r>
    </w:p>
    <w:p w14:paraId="347BE12D" w14:textId="77777777" w:rsidR="006C37A6" w:rsidRPr="002C3D36" w:rsidRDefault="006C37A6" w:rsidP="006C37A6">
      <w:pPr>
        <w:pStyle w:val="PL"/>
        <w:shd w:val="clear" w:color="auto" w:fill="E6E6E6"/>
      </w:pPr>
    </w:p>
    <w:p w14:paraId="0F7A3E7D" w14:textId="77777777" w:rsidR="006C37A6" w:rsidRPr="002C3D36" w:rsidRDefault="006C37A6" w:rsidP="006C37A6">
      <w:pPr>
        <w:pStyle w:val="PL"/>
        <w:shd w:val="clear" w:color="auto" w:fill="E6E6E6"/>
      </w:pPr>
      <w:r w:rsidRPr="002C3D36">
        <w:t>HighSpeedEnhParameters-r14 ::= SEQUENCE {</w:t>
      </w:r>
    </w:p>
    <w:p w14:paraId="5FBBEB4B" w14:textId="77777777" w:rsidR="006C37A6" w:rsidRPr="002C3D36" w:rsidRDefault="006C37A6" w:rsidP="006C37A6">
      <w:pPr>
        <w:pStyle w:val="PL"/>
        <w:shd w:val="clear" w:color="auto" w:fill="E6E6E6"/>
      </w:pPr>
      <w:r w:rsidRPr="002C3D36">
        <w:tab/>
        <w:t>measurementEnhancements-r14</w:t>
      </w:r>
      <w:r w:rsidRPr="002C3D36">
        <w:tab/>
      </w:r>
      <w:r w:rsidRPr="002C3D36">
        <w:tab/>
        <w:t>ENUMERATED {supported}</w:t>
      </w:r>
      <w:r w:rsidRPr="002C3D36">
        <w:tab/>
      </w:r>
      <w:r w:rsidRPr="002C3D36">
        <w:tab/>
        <w:t>OPTIONAL,</w:t>
      </w:r>
    </w:p>
    <w:p w14:paraId="473E8AB1" w14:textId="77777777" w:rsidR="006C37A6" w:rsidRPr="002C3D36" w:rsidRDefault="006C37A6" w:rsidP="006C37A6">
      <w:pPr>
        <w:pStyle w:val="PL"/>
        <w:shd w:val="clear" w:color="auto" w:fill="E6E6E6"/>
      </w:pPr>
      <w:r w:rsidRPr="002C3D36">
        <w:tab/>
        <w:t>demodulationEnhancements-r14</w:t>
      </w:r>
      <w:r w:rsidRPr="002C3D36">
        <w:tab/>
        <w:t>ENUMERATED {supported}</w:t>
      </w:r>
      <w:r w:rsidRPr="002C3D36">
        <w:tab/>
      </w:r>
      <w:r w:rsidRPr="002C3D36">
        <w:tab/>
        <w:t>OPTIONAL,</w:t>
      </w:r>
    </w:p>
    <w:p w14:paraId="455B7819" w14:textId="77777777" w:rsidR="006C37A6" w:rsidRPr="002C3D36" w:rsidRDefault="006C37A6" w:rsidP="006C37A6">
      <w:pPr>
        <w:pStyle w:val="PL"/>
        <w:shd w:val="clear" w:color="auto" w:fill="E6E6E6"/>
      </w:pPr>
      <w:r w:rsidRPr="002C3D36">
        <w:tab/>
        <w:t>prach-Enhancements-r14</w:t>
      </w:r>
      <w:r w:rsidRPr="002C3D36">
        <w:tab/>
      </w:r>
      <w:r w:rsidRPr="002C3D36">
        <w:tab/>
      </w:r>
      <w:r w:rsidRPr="002C3D36">
        <w:tab/>
        <w:t>ENUMERATED {supported}</w:t>
      </w:r>
      <w:r w:rsidRPr="002C3D36">
        <w:tab/>
      </w:r>
      <w:r w:rsidRPr="002C3D36">
        <w:tab/>
        <w:t>OPTIONAL</w:t>
      </w:r>
    </w:p>
    <w:p w14:paraId="611B4214" w14:textId="77777777" w:rsidR="006C37A6" w:rsidRPr="002C3D36" w:rsidRDefault="006C37A6" w:rsidP="006C37A6">
      <w:pPr>
        <w:pStyle w:val="PL"/>
        <w:shd w:val="clear" w:color="auto" w:fill="E6E6E6"/>
      </w:pPr>
      <w:r w:rsidRPr="002C3D36">
        <w:t>}</w:t>
      </w:r>
    </w:p>
    <w:p w14:paraId="6DC2E1CA" w14:textId="77777777" w:rsidR="006C37A6" w:rsidRPr="002C3D36" w:rsidRDefault="006C37A6" w:rsidP="006C37A6">
      <w:pPr>
        <w:pStyle w:val="PL"/>
        <w:shd w:val="clear" w:color="auto" w:fill="E6E6E6"/>
      </w:pPr>
    </w:p>
    <w:p w14:paraId="685CEB21" w14:textId="77777777" w:rsidR="006C37A6" w:rsidRPr="002C3D36" w:rsidRDefault="006C37A6" w:rsidP="006C37A6">
      <w:pPr>
        <w:pStyle w:val="PL"/>
        <w:shd w:val="clear" w:color="auto" w:fill="E6E6E6"/>
      </w:pPr>
      <w:r w:rsidRPr="002C3D36">
        <w:t>HighSpeedEnhParameters-v1610 ::= SEQUENCE {</w:t>
      </w:r>
    </w:p>
    <w:p w14:paraId="4FB54ECB" w14:textId="77777777" w:rsidR="006C37A6" w:rsidRPr="002C3D36" w:rsidRDefault="006C37A6" w:rsidP="006C37A6">
      <w:pPr>
        <w:pStyle w:val="PL"/>
        <w:shd w:val="clear" w:color="auto" w:fill="E6E6E6"/>
      </w:pPr>
      <w:r w:rsidRPr="002C3D36">
        <w:tab/>
        <w:t>measurementEnhancementsSCell-r16</w:t>
      </w:r>
      <w:r w:rsidRPr="002C3D36">
        <w:tab/>
        <w:t>ENUMERATED {supported}</w:t>
      </w:r>
      <w:r w:rsidRPr="002C3D36">
        <w:tab/>
      </w:r>
      <w:r w:rsidRPr="002C3D36">
        <w:tab/>
        <w:t>OPTIONAL,</w:t>
      </w:r>
    </w:p>
    <w:p w14:paraId="799C9A9C" w14:textId="77777777" w:rsidR="006C37A6" w:rsidRPr="002C3D36" w:rsidRDefault="006C37A6" w:rsidP="006C37A6">
      <w:pPr>
        <w:pStyle w:val="PL"/>
        <w:shd w:val="clear" w:color="auto" w:fill="E6E6E6"/>
      </w:pPr>
      <w:r w:rsidRPr="002C3D36">
        <w:tab/>
        <w:t>measurementEnhancements2-r16</w:t>
      </w:r>
      <w:r w:rsidRPr="002C3D36">
        <w:tab/>
      </w:r>
      <w:r w:rsidRPr="002C3D36">
        <w:tab/>
        <w:t>ENUMERATED {supported}</w:t>
      </w:r>
      <w:r w:rsidRPr="002C3D36">
        <w:tab/>
      </w:r>
      <w:r w:rsidRPr="002C3D36">
        <w:tab/>
        <w:t>OPTIONAL,</w:t>
      </w:r>
    </w:p>
    <w:p w14:paraId="07E43CD9" w14:textId="77777777" w:rsidR="006C37A6" w:rsidRPr="002C3D36" w:rsidRDefault="006C37A6" w:rsidP="006C37A6">
      <w:pPr>
        <w:pStyle w:val="PL"/>
        <w:shd w:val="clear" w:color="auto" w:fill="E6E6E6"/>
        <w:tabs>
          <w:tab w:val="clear" w:pos="3456"/>
        </w:tabs>
      </w:pPr>
      <w:r w:rsidRPr="002C3D36">
        <w:tab/>
        <w:t>demodulationEnhancements2-r16</w:t>
      </w:r>
      <w:r w:rsidRPr="002C3D36">
        <w:tab/>
        <w:t>ENUMERATED {supported}</w:t>
      </w:r>
      <w:r w:rsidRPr="002C3D36">
        <w:tab/>
      </w:r>
      <w:r w:rsidRPr="002C3D36">
        <w:tab/>
        <w:t>OPTIONAL,</w:t>
      </w:r>
    </w:p>
    <w:p w14:paraId="59FF1324" w14:textId="77777777" w:rsidR="006C37A6" w:rsidRPr="002C3D36" w:rsidRDefault="006C37A6" w:rsidP="006C37A6">
      <w:pPr>
        <w:pStyle w:val="PL"/>
        <w:shd w:val="clear" w:color="auto" w:fill="E6E6E6"/>
        <w:tabs>
          <w:tab w:val="clear" w:pos="5760"/>
          <w:tab w:val="clear" w:pos="6144"/>
          <w:tab w:val="clear" w:pos="6528"/>
          <w:tab w:val="left" w:pos="6548"/>
        </w:tabs>
      </w:pPr>
      <w:r w:rsidRPr="002C3D36">
        <w:rPr>
          <w:rFonts w:eastAsia="DengXian"/>
          <w:lang w:eastAsia="zh-CN"/>
        </w:rPr>
        <w:tab/>
        <w:t>interRAT-enhancementNR-r16</w:t>
      </w:r>
      <w:r w:rsidRPr="002C3D36">
        <w:rPr>
          <w:rFonts w:eastAsia="DengXian"/>
          <w:lang w:eastAsia="zh-CN"/>
        </w:rPr>
        <w:tab/>
      </w:r>
      <w:r w:rsidRPr="002C3D36">
        <w:rPr>
          <w:rFonts w:eastAsia="DengXian"/>
          <w:lang w:eastAsia="zh-CN"/>
        </w:rPr>
        <w:tab/>
      </w:r>
      <w:r w:rsidRPr="002C3D36">
        <w:t>ENUMERATED {supported}</w:t>
      </w:r>
      <w:r w:rsidRPr="002C3D36">
        <w:tab/>
      </w:r>
      <w:r w:rsidRPr="002C3D36">
        <w:tab/>
        <w:t>OPTIONAL</w:t>
      </w:r>
    </w:p>
    <w:p w14:paraId="298E42C4" w14:textId="77777777" w:rsidR="006C37A6" w:rsidRPr="002C3D36" w:rsidRDefault="006C37A6" w:rsidP="006C37A6">
      <w:pPr>
        <w:pStyle w:val="PL"/>
        <w:shd w:val="clear" w:color="auto" w:fill="E6E6E6"/>
      </w:pPr>
      <w:r w:rsidRPr="002C3D36">
        <w:lastRenderedPageBreak/>
        <w:t>}</w:t>
      </w:r>
    </w:p>
    <w:p w14:paraId="51A42840" w14:textId="77777777" w:rsidR="006C37A6" w:rsidRPr="002C3D36" w:rsidRDefault="006C37A6" w:rsidP="006C37A6">
      <w:pPr>
        <w:pStyle w:val="PL"/>
        <w:shd w:val="clear" w:color="auto" w:fill="E6E6E6"/>
      </w:pPr>
    </w:p>
    <w:p w14:paraId="21A9114B" w14:textId="77777777" w:rsidR="006C37A6" w:rsidRPr="002C3D36" w:rsidRDefault="006C37A6" w:rsidP="006C37A6">
      <w:pPr>
        <w:pStyle w:val="PL"/>
        <w:shd w:val="clear" w:color="auto" w:fill="E6E6E6"/>
      </w:pPr>
      <w:r w:rsidRPr="002C3D36">
        <w:t>-- ASN1STOP</w:t>
      </w:r>
    </w:p>
    <w:p w14:paraId="6E092F41" w14:textId="77777777" w:rsidR="006C37A6" w:rsidRPr="002C3D36" w:rsidRDefault="006C37A6" w:rsidP="006C37A6"/>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6C37A6" w:rsidRPr="002C3D36" w14:paraId="4ACFA7BC" w14:textId="77777777" w:rsidTr="00181527">
        <w:trPr>
          <w:cantSplit/>
          <w:tblHeader/>
        </w:trPr>
        <w:tc>
          <w:tcPr>
            <w:tcW w:w="7793" w:type="dxa"/>
            <w:gridSpan w:val="2"/>
          </w:tcPr>
          <w:p w14:paraId="7166B59D" w14:textId="77777777" w:rsidR="006C37A6" w:rsidRPr="002C3D36" w:rsidRDefault="006C37A6" w:rsidP="00181527">
            <w:pPr>
              <w:pStyle w:val="TAH"/>
              <w:rPr>
                <w:lang w:eastAsia="en-GB"/>
              </w:rPr>
            </w:pPr>
            <w:r w:rsidRPr="002C3D36">
              <w:rPr>
                <w:i/>
                <w:noProof/>
                <w:lang w:eastAsia="en-GB"/>
              </w:rPr>
              <w:lastRenderedPageBreak/>
              <w:t>UE-EUTRA-Capability</w:t>
            </w:r>
            <w:r w:rsidRPr="002C3D36">
              <w:rPr>
                <w:iCs/>
                <w:noProof/>
                <w:lang w:eastAsia="en-GB"/>
              </w:rPr>
              <w:t xml:space="preserve"> field descriptions</w:t>
            </w:r>
          </w:p>
        </w:tc>
        <w:tc>
          <w:tcPr>
            <w:tcW w:w="862" w:type="dxa"/>
            <w:gridSpan w:val="2"/>
          </w:tcPr>
          <w:p w14:paraId="0C52428C" w14:textId="77777777" w:rsidR="006C37A6" w:rsidRPr="002C3D36" w:rsidRDefault="006C37A6" w:rsidP="00181527">
            <w:pPr>
              <w:pStyle w:val="TAH"/>
              <w:rPr>
                <w:i/>
                <w:noProof/>
                <w:lang w:eastAsia="en-GB"/>
              </w:rPr>
            </w:pPr>
            <w:r w:rsidRPr="002C3D36">
              <w:rPr>
                <w:i/>
                <w:noProof/>
                <w:lang w:eastAsia="en-GB"/>
              </w:rPr>
              <w:t>FDD/ TDD diff</w:t>
            </w:r>
          </w:p>
        </w:tc>
      </w:tr>
      <w:tr w:rsidR="006C37A6" w:rsidRPr="002C3D36" w14:paraId="51509BF5" w14:textId="77777777" w:rsidTr="00181527">
        <w:trPr>
          <w:cantSplit/>
        </w:trPr>
        <w:tc>
          <w:tcPr>
            <w:tcW w:w="7793" w:type="dxa"/>
            <w:gridSpan w:val="2"/>
          </w:tcPr>
          <w:p w14:paraId="1B62BDF4" w14:textId="77777777" w:rsidR="006C37A6" w:rsidRPr="002C3D36" w:rsidRDefault="006C37A6" w:rsidP="00181527">
            <w:pPr>
              <w:pStyle w:val="TAL"/>
              <w:rPr>
                <w:b/>
                <w:bCs/>
                <w:i/>
                <w:noProof/>
                <w:lang w:eastAsia="en-GB"/>
              </w:rPr>
            </w:pPr>
            <w:r w:rsidRPr="002C3D36">
              <w:rPr>
                <w:b/>
                <w:bCs/>
                <w:i/>
                <w:noProof/>
                <w:lang w:eastAsia="en-GB"/>
              </w:rPr>
              <w:t>accessStratumRelease</w:t>
            </w:r>
          </w:p>
          <w:p w14:paraId="361DE746" w14:textId="77777777" w:rsidR="006C37A6" w:rsidRPr="002C3D36" w:rsidRDefault="006C37A6" w:rsidP="00181527">
            <w:pPr>
              <w:pStyle w:val="TAL"/>
              <w:rPr>
                <w:lang w:eastAsia="en-GB"/>
              </w:rPr>
            </w:pPr>
            <w:r w:rsidRPr="002C3D36">
              <w:rPr>
                <w:lang w:eastAsia="en-GB"/>
              </w:rPr>
              <w:t>Set to rel16 in this version of the specification. NOTE 7.</w:t>
            </w:r>
          </w:p>
        </w:tc>
        <w:tc>
          <w:tcPr>
            <w:tcW w:w="862" w:type="dxa"/>
            <w:gridSpan w:val="2"/>
          </w:tcPr>
          <w:p w14:paraId="343E33A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DAB0420" w14:textId="77777777" w:rsidTr="00181527">
        <w:trPr>
          <w:cantSplit/>
        </w:trPr>
        <w:tc>
          <w:tcPr>
            <w:tcW w:w="7793" w:type="dxa"/>
            <w:gridSpan w:val="2"/>
          </w:tcPr>
          <w:p w14:paraId="1C7BDD5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additionalRx-Tx-PerformanceReq</w:t>
            </w:r>
          </w:p>
          <w:p w14:paraId="56E85768" w14:textId="77777777" w:rsidR="006C37A6" w:rsidRPr="002C3D36" w:rsidRDefault="006C37A6" w:rsidP="00181527">
            <w:pPr>
              <w:keepNext/>
              <w:keepLines/>
              <w:spacing w:after="0"/>
              <w:rPr>
                <w:rFonts w:ascii="Arial" w:hAnsi="Arial"/>
                <w:b/>
                <w:bCs/>
                <w:i/>
                <w:noProof/>
                <w:sz w:val="18"/>
              </w:rPr>
            </w:pPr>
            <w:r w:rsidRPr="002C3D36">
              <w:rPr>
                <w:rFonts w:ascii="Arial" w:hAnsi="Arial"/>
                <w:sz w:val="18"/>
              </w:rPr>
              <w:t>Indicates whether the UE supports the additional Rx and Tx performance requirement for a given band combination as specified in TS 36.101 [42].</w:t>
            </w:r>
          </w:p>
        </w:tc>
        <w:tc>
          <w:tcPr>
            <w:tcW w:w="862" w:type="dxa"/>
            <w:gridSpan w:val="2"/>
          </w:tcPr>
          <w:p w14:paraId="2A6E1F14"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4127E7AA" w14:textId="77777777" w:rsidTr="00181527">
        <w:trPr>
          <w:cantSplit/>
        </w:trPr>
        <w:tc>
          <w:tcPr>
            <w:tcW w:w="7793" w:type="dxa"/>
            <w:gridSpan w:val="2"/>
          </w:tcPr>
          <w:p w14:paraId="04CA32DE" w14:textId="77777777" w:rsidR="006C37A6" w:rsidRPr="002C3D36" w:rsidRDefault="006C37A6" w:rsidP="00181527">
            <w:pPr>
              <w:pStyle w:val="TAL"/>
              <w:rPr>
                <w:b/>
                <w:bCs/>
                <w:i/>
                <w:iCs/>
                <w:noProof/>
              </w:rPr>
            </w:pPr>
            <w:r w:rsidRPr="002C3D36">
              <w:rPr>
                <w:b/>
                <w:bCs/>
                <w:i/>
                <w:iCs/>
                <w:noProof/>
              </w:rPr>
              <w:t>addSRS</w:t>
            </w:r>
          </w:p>
          <w:p w14:paraId="5C0E300F" w14:textId="77777777" w:rsidR="006C37A6" w:rsidRPr="002C3D36" w:rsidRDefault="006C37A6" w:rsidP="00181527">
            <w:pPr>
              <w:pStyle w:val="TAL"/>
              <w:rPr>
                <w:noProof/>
              </w:rPr>
            </w:pPr>
            <w:r w:rsidRPr="002C3D36">
              <w:t xml:space="preserve">Presence of this field indicates the UE supports the additional SRS symbol(s) within the normal UL subframes in TDD as described in TS 36.213 [23]. </w:t>
            </w:r>
          </w:p>
        </w:tc>
        <w:tc>
          <w:tcPr>
            <w:tcW w:w="862" w:type="dxa"/>
            <w:gridSpan w:val="2"/>
          </w:tcPr>
          <w:p w14:paraId="27569F3E" w14:textId="77777777" w:rsidR="006C37A6" w:rsidRPr="002C3D36" w:rsidRDefault="006C37A6" w:rsidP="00181527">
            <w:pPr>
              <w:pStyle w:val="TAL"/>
              <w:jc w:val="center"/>
              <w:rPr>
                <w:noProof/>
              </w:rPr>
            </w:pPr>
            <w:r w:rsidRPr="002C3D36">
              <w:rPr>
                <w:noProof/>
              </w:rPr>
              <w:t>-</w:t>
            </w:r>
          </w:p>
        </w:tc>
      </w:tr>
      <w:tr w:rsidR="006C37A6" w:rsidRPr="002C3D36" w14:paraId="4CA1FA19" w14:textId="77777777" w:rsidTr="00181527">
        <w:trPr>
          <w:cantSplit/>
        </w:trPr>
        <w:tc>
          <w:tcPr>
            <w:tcW w:w="7793" w:type="dxa"/>
            <w:gridSpan w:val="2"/>
          </w:tcPr>
          <w:p w14:paraId="32EF2BF1" w14:textId="77777777" w:rsidR="006C37A6" w:rsidRPr="002C3D36" w:rsidRDefault="006C37A6" w:rsidP="00181527">
            <w:pPr>
              <w:pStyle w:val="TAL"/>
              <w:rPr>
                <w:b/>
                <w:i/>
                <w:noProof/>
                <w:lang w:eastAsia="en-GB"/>
              </w:rPr>
            </w:pPr>
            <w:r w:rsidRPr="002C3D36">
              <w:rPr>
                <w:b/>
                <w:i/>
                <w:noProof/>
                <w:lang w:eastAsia="en-GB"/>
              </w:rPr>
              <w:t>addSRS-1T2R</w:t>
            </w:r>
          </w:p>
          <w:p w14:paraId="1C758575" w14:textId="77777777" w:rsidR="006C37A6" w:rsidRPr="002C3D36" w:rsidRDefault="006C37A6" w:rsidP="00181527">
            <w:pPr>
              <w:pStyle w:val="TAL"/>
              <w:rPr>
                <w:noProof/>
              </w:rPr>
            </w:pPr>
            <w:r w:rsidRPr="002C3D36">
              <w:t>Indicates whether the UE supports selecting one antenna among two antennas to transmit additional SRS symbol(s) for the corresponding band of the band combination as described in TS 36.213 [23].</w:t>
            </w:r>
          </w:p>
        </w:tc>
        <w:tc>
          <w:tcPr>
            <w:tcW w:w="862" w:type="dxa"/>
            <w:gridSpan w:val="2"/>
          </w:tcPr>
          <w:p w14:paraId="638DA93A" w14:textId="77777777" w:rsidR="006C37A6" w:rsidRPr="002C3D36" w:rsidRDefault="006C37A6" w:rsidP="00181527">
            <w:pPr>
              <w:pStyle w:val="TAL"/>
              <w:jc w:val="center"/>
              <w:rPr>
                <w:noProof/>
              </w:rPr>
            </w:pPr>
            <w:r w:rsidRPr="002C3D36">
              <w:rPr>
                <w:noProof/>
              </w:rPr>
              <w:t>-</w:t>
            </w:r>
          </w:p>
        </w:tc>
      </w:tr>
      <w:tr w:rsidR="006C37A6" w:rsidRPr="002C3D36" w14:paraId="272534FA" w14:textId="77777777" w:rsidTr="00181527">
        <w:trPr>
          <w:cantSplit/>
        </w:trPr>
        <w:tc>
          <w:tcPr>
            <w:tcW w:w="7793" w:type="dxa"/>
            <w:gridSpan w:val="2"/>
          </w:tcPr>
          <w:p w14:paraId="7D047DBA" w14:textId="77777777" w:rsidR="006C37A6" w:rsidRPr="002C3D36" w:rsidRDefault="006C37A6" w:rsidP="00181527">
            <w:pPr>
              <w:pStyle w:val="TAL"/>
              <w:rPr>
                <w:b/>
                <w:i/>
                <w:noProof/>
                <w:lang w:eastAsia="en-GB"/>
              </w:rPr>
            </w:pPr>
            <w:r w:rsidRPr="002C3D36">
              <w:rPr>
                <w:b/>
                <w:i/>
                <w:noProof/>
                <w:lang w:eastAsia="en-GB"/>
              </w:rPr>
              <w:t>addSRS-1T4R</w:t>
            </w:r>
          </w:p>
          <w:p w14:paraId="305830F2" w14:textId="77777777" w:rsidR="006C37A6" w:rsidRPr="002C3D36" w:rsidRDefault="006C37A6" w:rsidP="00181527">
            <w:pPr>
              <w:pStyle w:val="TAL"/>
              <w:rPr>
                <w:noProof/>
              </w:rPr>
            </w:pPr>
            <w:r w:rsidRPr="002C3D36">
              <w:t>Indicates whether the UE supports selecting one antenna among four antennas to transmit additional SRS symbol(s) for the corresponding band of the band combination as described in TS 36.213 [23].</w:t>
            </w:r>
          </w:p>
        </w:tc>
        <w:tc>
          <w:tcPr>
            <w:tcW w:w="862" w:type="dxa"/>
            <w:gridSpan w:val="2"/>
          </w:tcPr>
          <w:p w14:paraId="425A8ECD" w14:textId="77777777" w:rsidR="006C37A6" w:rsidRPr="002C3D36" w:rsidRDefault="006C37A6" w:rsidP="00181527">
            <w:pPr>
              <w:pStyle w:val="TAL"/>
              <w:jc w:val="center"/>
              <w:rPr>
                <w:noProof/>
              </w:rPr>
            </w:pPr>
            <w:r w:rsidRPr="002C3D36">
              <w:rPr>
                <w:noProof/>
              </w:rPr>
              <w:t>-</w:t>
            </w:r>
          </w:p>
        </w:tc>
      </w:tr>
      <w:tr w:rsidR="006C37A6" w:rsidRPr="002C3D36" w14:paraId="1B109573" w14:textId="77777777" w:rsidTr="00181527">
        <w:trPr>
          <w:cantSplit/>
        </w:trPr>
        <w:tc>
          <w:tcPr>
            <w:tcW w:w="7793" w:type="dxa"/>
            <w:gridSpan w:val="2"/>
          </w:tcPr>
          <w:p w14:paraId="596E20E1" w14:textId="77777777" w:rsidR="006C37A6" w:rsidRPr="002C3D36" w:rsidRDefault="006C37A6" w:rsidP="00181527">
            <w:pPr>
              <w:pStyle w:val="TAL"/>
              <w:rPr>
                <w:b/>
                <w:i/>
                <w:noProof/>
                <w:lang w:eastAsia="en-GB"/>
              </w:rPr>
            </w:pPr>
            <w:r w:rsidRPr="002C3D36">
              <w:rPr>
                <w:b/>
                <w:i/>
                <w:noProof/>
                <w:lang w:eastAsia="en-GB"/>
              </w:rPr>
              <w:t>addSRS-2T4R-2Pairs</w:t>
            </w:r>
          </w:p>
          <w:p w14:paraId="70F02B35" w14:textId="77777777" w:rsidR="006C37A6" w:rsidRPr="002C3D36" w:rsidRDefault="006C37A6" w:rsidP="00181527">
            <w:pPr>
              <w:pStyle w:val="TAL"/>
              <w:rPr>
                <w:noProof/>
              </w:rPr>
            </w:pPr>
            <w:r w:rsidRPr="002C3D36">
              <w:t>Indicates whether the UE supports selecting one antenna pair between two antenna pairs to transmit additional SRS symbol(s) simultaneously for the corresponding band of the band combination as described in TS 36.213 [23].</w:t>
            </w:r>
          </w:p>
        </w:tc>
        <w:tc>
          <w:tcPr>
            <w:tcW w:w="862" w:type="dxa"/>
            <w:gridSpan w:val="2"/>
          </w:tcPr>
          <w:p w14:paraId="48B6776E" w14:textId="77777777" w:rsidR="006C37A6" w:rsidRPr="002C3D36" w:rsidRDefault="006C37A6" w:rsidP="00181527">
            <w:pPr>
              <w:pStyle w:val="TAL"/>
              <w:jc w:val="center"/>
              <w:rPr>
                <w:noProof/>
              </w:rPr>
            </w:pPr>
            <w:r w:rsidRPr="002C3D36">
              <w:rPr>
                <w:noProof/>
              </w:rPr>
              <w:t>-</w:t>
            </w:r>
          </w:p>
        </w:tc>
      </w:tr>
      <w:tr w:rsidR="006C37A6" w:rsidRPr="002C3D36" w14:paraId="363129F1" w14:textId="77777777" w:rsidTr="00181527">
        <w:trPr>
          <w:cantSplit/>
        </w:trPr>
        <w:tc>
          <w:tcPr>
            <w:tcW w:w="7793" w:type="dxa"/>
            <w:gridSpan w:val="2"/>
          </w:tcPr>
          <w:p w14:paraId="66421220" w14:textId="77777777" w:rsidR="006C37A6" w:rsidRPr="002C3D36" w:rsidRDefault="006C37A6" w:rsidP="00181527">
            <w:pPr>
              <w:pStyle w:val="TAL"/>
              <w:rPr>
                <w:rFonts w:eastAsia="SimSun"/>
                <w:b/>
                <w:i/>
                <w:noProof/>
                <w:lang w:eastAsia="zh-CN"/>
              </w:rPr>
            </w:pPr>
            <w:r w:rsidRPr="002C3D36">
              <w:rPr>
                <w:b/>
                <w:i/>
                <w:noProof/>
                <w:lang w:eastAsia="en-GB"/>
              </w:rPr>
              <w:t>addSRS-2T4R</w:t>
            </w:r>
            <w:r w:rsidRPr="002C3D36">
              <w:rPr>
                <w:rFonts w:eastAsia="SimSun"/>
                <w:b/>
                <w:i/>
                <w:noProof/>
                <w:lang w:eastAsia="zh-CN"/>
              </w:rPr>
              <w:t>-3Pairs</w:t>
            </w:r>
          </w:p>
          <w:p w14:paraId="0FBE3C0E" w14:textId="77777777" w:rsidR="006C37A6" w:rsidRPr="002C3D36" w:rsidRDefault="006C37A6" w:rsidP="00181527">
            <w:pPr>
              <w:pStyle w:val="TAL"/>
              <w:rPr>
                <w:noProof/>
              </w:rPr>
            </w:pPr>
            <w:r w:rsidRPr="002C3D36">
              <w:t>Indicates whether the UE supports selecting one antenna pair among three antenna pairs to transmit additional SRS symbol(s) simultaneously for the corresponding band of the band combination as described in TS 36.213 [23].</w:t>
            </w:r>
          </w:p>
        </w:tc>
        <w:tc>
          <w:tcPr>
            <w:tcW w:w="862" w:type="dxa"/>
            <w:gridSpan w:val="2"/>
          </w:tcPr>
          <w:p w14:paraId="1012A42E" w14:textId="77777777" w:rsidR="006C37A6" w:rsidRPr="002C3D36" w:rsidRDefault="006C37A6" w:rsidP="00181527">
            <w:pPr>
              <w:pStyle w:val="TAL"/>
              <w:jc w:val="center"/>
              <w:rPr>
                <w:noProof/>
              </w:rPr>
            </w:pPr>
            <w:r w:rsidRPr="002C3D36">
              <w:rPr>
                <w:noProof/>
              </w:rPr>
              <w:t>-</w:t>
            </w:r>
          </w:p>
        </w:tc>
      </w:tr>
      <w:tr w:rsidR="006C37A6" w:rsidRPr="002C3D36" w14:paraId="7E6774D0" w14:textId="77777777" w:rsidTr="00181527">
        <w:trPr>
          <w:cantSplit/>
        </w:trPr>
        <w:tc>
          <w:tcPr>
            <w:tcW w:w="7793" w:type="dxa"/>
            <w:gridSpan w:val="2"/>
          </w:tcPr>
          <w:p w14:paraId="1722C2FE" w14:textId="77777777" w:rsidR="006C37A6" w:rsidRPr="002C3D36" w:rsidRDefault="006C37A6" w:rsidP="00181527">
            <w:pPr>
              <w:pStyle w:val="TAL"/>
              <w:rPr>
                <w:b/>
                <w:bCs/>
                <w:i/>
                <w:iCs/>
                <w:lang w:eastAsia="en-GB"/>
              </w:rPr>
            </w:pPr>
            <w:proofErr w:type="spellStart"/>
            <w:r w:rsidRPr="002C3D36">
              <w:rPr>
                <w:b/>
                <w:bCs/>
                <w:i/>
                <w:iCs/>
                <w:lang w:eastAsia="en-GB"/>
              </w:rPr>
              <w:t>addSRS-AntennaSwitching</w:t>
            </w:r>
            <w:proofErr w:type="spellEnd"/>
            <w:r w:rsidRPr="002C3D36">
              <w:rPr>
                <w:b/>
                <w:bCs/>
                <w:i/>
                <w:iCs/>
                <w:lang w:eastAsia="en-GB"/>
              </w:rPr>
              <w:t xml:space="preserve"> (in </w:t>
            </w:r>
            <w:proofErr w:type="spellStart"/>
            <w:r w:rsidRPr="002C3D36">
              <w:rPr>
                <w:b/>
                <w:bCs/>
                <w:i/>
                <w:iCs/>
                <w:lang w:eastAsia="en-GB"/>
              </w:rPr>
              <w:t>addSRS</w:t>
            </w:r>
            <w:proofErr w:type="spellEnd"/>
            <w:r w:rsidRPr="002C3D36">
              <w:rPr>
                <w:b/>
                <w:bCs/>
                <w:i/>
                <w:iCs/>
                <w:lang w:eastAsia="en-GB"/>
              </w:rPr>
              <w:t>)</w:t>
            </w:r>
          </w:p>
          <w:p w14:paraId="2B9F45D8" w14:textId="77777777" w:rsidR="006C37A6" w:rsidRPr="002C3D36" w:rsidRDefault="006C37A6" w:rsidP="00181527">
            <w:pPr>
              <w:pStyle w:val="TAL"/>
              <w:rPr>
                <w:noProof/>
              </w:rPr>
            </w:pPr>
            <w:r w:rsidRPr="002C3D36">
              <w:t xml:space="preserve">Value </w:t>
            </w:r>
            <w:proofErr w:type="spellStart"/>
            <w:r w:rsidRPr="002C3D36">
              <w:rPr>
                <w:i/>
              </w:rPr>
              <w:t>useBasic</w:t>
            </w:r>
            <w:proofErr w:type="spellEnd"/>
            <w:r w:rsidRPr="002C3D36">
              <w:t xml:space="preserve"> indicates the antenna switching capabilities for additional SRS symbol(s) for a band of band combination for which the capability is not signalled in </w:t>
            </w:r>
            <w:r w:rsidRPr="002C3D36">
              <w:rPr>
                <w:i/>
              </w:rPr>
              <w:t>bandParameterList-v1610</w:t>
            </w:r>
            <w:r w:rsidRPr="002C3D36">
              <w:t xml:space="preserve"> is the same as indicated by </w:t>
            </w:r>
            <w:r w:rsidRPr="002C3D36">
              <w:rPr>
                <w:i/>
              </w:rPr>
              <w:t>bandParameterList-v1380</w:t>
            </w:r>
            <w:r w:rsidRPr="002C3D36">
              <w:t xml:space="preserve"> and/or </w:t>
            </w:r>
            <w:r w:rsidRPr="002C3D36">
              <w:rPr>
                <w:i/>
              </w:rPr>
              <w:t>bandParameterList-v1530</w:t>
            </w:r>
            <w:r w:rsidRPr="002C3D36">
              <w:t xml:space="preserve"> for the concerned band of band combination. </w:t>
            </w:r>
          </w:p>
        </w:tc>
        <w:tc>
          <w:tcPr>
            <w:tcW w:w="862" w:type="dxa"/>
            <w:gridSpan w:val="2"/>
          </w:tcPr>
          <w:p w14:paraId="18473275" w14:textId="77777777" w:rsidR="006C37A6" w:rsidRPr="002C3D36" w:rsidRDefault="006C37A6" w:rsidP="00181527">
            <w:pPr>
              <w:pStyle w:val="TAL"/>
              <w:jc w:val="center"/>
              <w:rPr>
                <w:noProof/>
              </w:rPr>
            </w:pPr>
            <w:r w:rsidRPr="002C3D36">
              <w:rPr>
                <w:noProof/>
              </w:rPr>
              <w:t>-</w:t>
            </w:r>
          </w:p>
        </w:tc>
      </w:tr>
      <w:tr w:rsidR="006C37A6" w:rsidRPr="002C3D36" w14:paraId="520D20AD" w14:textId="77777777" w:rsidTr="00181527">
        <w:trPr>
          <w:cantSplit/>
        </w:trPr>
        <w:tc>
          <w:tcPr>
            <w:tcW w:w="7793" w:type="dxa"/>
            <w:gridSpan w:val="2"/>
          </w:tcPr>
          <w:p w14:paraId="61F9463F" w14:textId="77777777" w:rsidR="006C37A6" w:rsidRPr="002C3D36" w:rsidRDefault="006C37A6" w:rsidP="00181527">
            <w:pPr>
              <w:pStyle w:val="TAL"/>
              <w:rPr>
                <w:b/>
                <w:bCs/>
                <w:i/>
                <w:iCs/>
                <w:lang w:eastAsia="en-GB"/>
              </w:rPr>
            </w:pPr>
            <w:proofErr w:type="spellStart"/>
            <w:r w:rsidRPr="002C3D36">
              <w:rPr>
                <w:b/>
                <w:bCs/>
                <w:i/>
                <w:iCs/>
                <w:lang w:eastAsia="en-GB"/>
              </w:rPr>
              <w:t>addSRS-AntennaSwitching</w:t>
            </w:r>
            <w:proofErr w:type="spellEnd"/>
            <w:r w:rsidRPr="002C3D36">
              <w:rPr>
                <w:b/>
                <w:bCs/>
                <w:i/>
                <w:iCs/>
                <w:lang w:eastAsia="en-GB"/>
              </w:rPr>
              <w:t xml:space="preserve"> (in bandParameterList-v1610)</w:t>
            </w:r>
          </w:p>
          <w:p w14:paraId="3308D44D" w14:textId="77777777" w:rsidR="006C37A6" w:rsidRPr="002C3D36" w:rsidRDefault="006C37A6" w:rsidP="00181527">
            <w:pPr>
              <w:pStyle w:val="TAL"/>
              <w:rPr>
                <w:noProof/>
              </w:rPr>
            </w:pPr>
            <w:r w:rsidRPr="002C3D36">
              <w:t>If signalled, the field indicates the antenna switching capabilities for additional SRS symbol(s) for the concerned band of band combination.</w:t>
            </w:r>
          </w:p>
        </w:tc>
        <w:tc>
          <w:tcPr>
            <w:tcW w:w="862" w:type="dxa"/>
            <w:gridSpan w:val="2"/>
          </w:tcPr>
          <w:p w14:paraId="74C559A6" w14:textId="77777777" w:rsidR="006C37A6" w:rsidRPr="002C3D36" w:rsidRDefault="006C37A6" w:rsidP="00181527">
            <w:pPr>
              <w:pStyle w:val="TAL"/>
              <w:jc w:val="center"/>
              <w:rPr>
                <w:noProof/>
              </w:rPr>
            </w:pPr>
            <w:r w:rsidRPr="002C3D36">
              <w:rPr>
                <w:noProof/>
              </w:rPr>
              <w:t>-</w:t>
            </w:r>
          </w:p>
        </w:tc>
      </w:tr>
      <w:tr w:rsidR="006C37A6" w:rsidRPr="002C3D36" w14:paraId="5F86BB73" w14:textId="77777777" w:rsidTr="00181527">
        <w:trPr>
          <w:cantSplit/>
        </w:trPr>
        <w:tc>
          <w:tcPr>
            <w:tcW w:w="7793" w:type="dxa"/>
            <w:gridSpan w:val="2"/>
          </w:tcPr>
          <w:p w14:paraId="5CAB71ED" w14:textId="77777777" w:rsidR="006C37A6" w:rsidRPr="002C3D36" w:rsidRDefault="006C37A6" w:rsidP="00181527">
            <w:pPr>
              <w:pStyle w:val="TAL"/>
              <w:rPr>
                <w:b/>
                <w:bCs/>
                <w:i/>
                <w:iCs/>
                <w:lang w:eastAsia="en-GB"/>
              </w:rPr>
            </w:pPr>
            <w:proofErr w:type="spellStart"/>
            <w:r w:rsidRPr="002C3D36">
              <w:rPr>
                <w:b/>
                <w:bCs/>
                <w:i/>
                <w:iCs/>
                <w:lang w:eastAsia="en-GB"/>
              </w:rPr>
              <w:t>addSRS-CarrierSwitching</w:t>
            </w:r>
            <w:proofErr w:type="spellEnd"/>
            <w:r w:rsidRPr="002C3D36">
              <w:rPr>
                <w:b/>
                <w:bCs/>
                <w:i/>
                <w:iCs/>
                <w:lang w:eastAsia="en-GB"/>
              </w:rPr>
              <w:t xml:space="preserve"> (in </w:t>
            </w:r>
            <w:proofErr w:type="spellStart"/>
            <w:r w:rsidRPr="002C3D36">
              <w:rPr>
                <w:b/>
                <w:bCs/>
                <w:i/>
                <w:iCs/>
                <w:lang w:eastAsia="en-GB"/>
              </w:rPr>
              <w:t>addSRS</w:t>
            </w:r>
            <w:proofErr w:type="spellEnd"/>
            <w:r w:rsidRPr="002C3D36">
              <w:rPr>
                <w:b/>
                <w:bCs/>
                <w:i/>
                <w:iCs/>
                <w:lang w:eastAsia="en-GB"/>
              </w:rPr>
              <w:t>)</w:t>
            </w:r>
          </w:p>
          <w:p w14:paraId="383E6C36" w14:textId="77777777" w:rsidR="006C37A6" w:rsidRPr="002C3D36" w:rsidRDefault="006C37A6" w:rsidP="00181527">
            <w:pPr>
              <w:pStyle w:val="TAL"/>
              <w:rPr>
                <w:noProof/>
              </w:rPr>
            </w:pPr>
            <w:r w:rsidRPr="002C3D36">
              <w:t xml:space="preserve">Indicates whether carrier switching is supported for additional SRS symbol(s) for all band pairs of band combinations for which UE supports SRS carrier switching. This field is included only if </w:t>
            </w:r>
            <w:r w:rsidRPr="002C3D36">
              <w:rPr>
                <w:i/>
              </w:rPr>
              <w:t xml:space="preserve">srs-CapabilityPerBandPairList-r14 </w:t>
            </w:r>
            <w:r w:rsidRPr="002C3D36">
              <w:t xml:space="preserve">is included. If this field is included, </w:t>
            </w:r>
            <w:proofErr w:type="spellStart"/>
            <w:r w:rsidRPr="002C3D36">
              <w:rPr>
                <w:i/>
                <w:iCs/>
              </w:rPr>
              <w:t>addSRS-CarrierSwitching</w:t>
            </w:r>
            <w:proofErr w:type="spellEnd"/>
            <w:r w:rsidRPr="002C3D36">
              <w:t xml:space="preserve"> (in </w:t>
            </w:r>
            <w:r w:rsidRPr="002C3D36">
              <w:rPr>
                <w:i/>
                <w:iCs/>
              </w:rPr>
              <w:t>bandParameterList-v1610</w:t>
            </w:r>
            <w:r w:rsidRPr="002C3D36">
              <w:t>) is not included.</w:t>
            </w:r>
          </w:p>
        </w:tc>
        <w:tc>
          <w:tcPr>
            <w:tcW w:w="862" w:type="dxa"/>
            <w:gridSpan w:val="2"/>
          </w:tcPr>
          <w:p w14:paraId="4DCA28A9" w14:textId="77777777" w:rsidR="006C37A6" w:rsidRPr="002C3D36" w:rsidRDefault="006C37A6" w:rsidP="00181527">
            <w:pPr>
              <w:pStyle w:val="TAL"/>
              <w:jc w:val="center"/>
              <w:rPr>
                <w:noProof/>
              </w:rPr>
            </w:pPr>
            <w:r w:rsidRPr="002C3D36">
              <w:rPr>
                <w:noProof/>
              </w:rPr>
              <w:t>-</w:t>
            </w:r>
          </w:p>
        </w:tc>
      </w:tr>
      <w:tr w:rsidR="006C37A6" w:rsidRPr="002C3D36" w14:paraId="5BDF3C62" w14:textId="77777777" w:rsidTr="00181527">
        <w:trPr>
          <w:cantSplit/>
        </w:trPr>
        <w:tc>
          <w:tcPr>
            <w:tcW w:w="7793" w:type="dxa"/>
            <w:gridSpan w:val="2"/>
          </w:tcPr>
          <w:p w14:paraId="4ED225BC" w14:textId="77777777" w:rsidR="006C37A6" w:rsidRPr="002C3D36" w:rsidRDefault="006C37A6" w:rsidP="00181527">
            <w:pPr>
              <w:pStyle w:val="TAL"/>
              <w:rPr>
                <w:b/>
                <w:bCs/>
                <w:i/>
                <w:iCs/>
                <w:lang w:eastAsia="en-GB"/>
              </w:rPr>
            </w:pPr>
            <w:proofErr w:type="spellStart"/>
            <w:r w:rsidRPr="002C3D36">
              <w:rPr>
                <w:b/>
                <w:bCs/>
                <w:i/>
                <w:iCs/>
                <w:lang w:eastAsia="en-GB"/>
              </w:rPr>
              <w:t>addSRS-CarrierSwitching</w:t>
            </w:r>
            <w:proofErr w:type="spellEnd"/>
            <w:r w:rsidRPr="002C3D36">
              <w:rPr>
                <w:b/>
                <w:bCs/>
                <w:i/>
                <w:iCs/>
                <w:lang w:eastAsia="en-GB"/>
              </w:rPr>
              <w:t xml:space="preserve"> (in bandParameterList-v1610)</w:t>
            </w:r>
          </w:p>
          <w:p w14:paraId="6EFE79E8" w14:textId="77777777" w:rsidR="006C37A6" w:rsidRPr="002C3D36" w:rsidRDefault="006C37A6" w:rsidP="00181527">
            <w:pPr>
              <w:pStyle w:val="TAL"/>
              <w:rPr>
                <w:noProof/>
              </w:rPr>
            </w:pPr>
            <w:r w:rsidRPr="002C3D36">
              <w:t xml:space="preserve">Indicates whether carrier switching is supported for additional SRS symbol(s) for the concerned band pair of band combination. This field is included only if </w:t>
            </w:r>
            <w:r w:rsidRPr="002C3D36">
              <w:rPr>
                <w:i/>
              </w:rPr>
              <w:t xml:space="preserve">srs-CapabilityPerBandPairList-r14 </w:t>
            </w:r>
            <w:r w:rsidRPr="002C3D36">
              <w:t xml:space="preserve">is </w:t>
            </w:r>
            <w:proofErr w:type="spellStart"/>
            <w:r w:rsidRPr="002C3D36">
              <w:t>included.If</w:t>
            </w:r>
            <w:proofErr w:type="spellEnd"/>
            <w:r w:rsidRPr="002C3D36">
              <w:t xml:space="preserve"> this field is included, </w:t>
            </w:r>
            <w:proofErr w:type="spellStart"/>
            <w:r w:rsidRPr="002C3D36">
              <w:rPr>
                <w:i/>
              </w:rPr>
              <w:t>addSRS-CarrierSwitching</w:t>
            </w:r>
            <w:proofErr w:type="spellEnd"/>
            <w:r w:rsidRPr="002C3D36">
              <w:rPr>
                <w:i/>
              </w:rPr>
              <w:t xml:space="preserve"> </w:t>
            </w:r>
            <w:r w:rsidRPr="002C3D36">
              <w:t xml:space="preserve">(in </w:t>
            </w:r>
            <w:proofErr w:type="spellStart"/>
            <w:r w:rsidRPr="002C3D36">
              <w:rPr>
                <w:i/>
              </w:rPr>
              <w:t>addSRS</w:t>
            </w:r>
            <w:proofErr w:type="spellEnd"/>
            <w:r w:rsidRPr="002C3D36">
              <w:t>) is not included.</w:t>
            </w:r>
          </w:p>
        </w:tc>
        <w:tc>
          <w:tcPr>
            <w:tcW w:w="862" w:type="dxa"/>
            <w:gridSpan w:val="2"/>
          </w:tcPr>
          <w:p w14:paraId="3397A69A" w14:textId="77777777" w:rsidR="006C37A6" w:rsidRPr="002C3D36" w:rsidRDefault="006C37A6" w:rsidP="00181527">
            <w:pPr>
              <w:pStyle w:val="TAL"/>
              <w:jc w:val="center"/>
              <w:rPr>
                <w:noProof/>
              </w:rPr>
            </w:pPr>
            <w:r w:rsidRPr="002C3D36">
              <w:rPr>
                <w:noProof/>
              </w:rPr>
              <w:t>-</w:t>
            </w:r>
          </w:p>
        </w:tc>
      </w:tr>
      <w:tr w:rsidR="006C37A6" w:rsidRPr="002C3D36" w14:paraId="5D48B7BF" w14:textId="77777777" w:rsidTr="00181527">
        <w:trPr>
          <w:cantSplit/>
        </w:trPr>
        <w:tc>
          <w:tcPr>
            <w:tcW w:w="7793" w:type="dxa"/>
            <w:gridSpan w:val="2"/>
          </w:tcPr>
          <w:p w14:paraId="1E1C5EA9" w14:textId="77777777" w:rsidR="006C37A6" w:rsidRPr="002C3D36" w:rsidRDefault="006C37A6" w:rsidP="00181527">
            <w:pPr>
              <w:pStyle w:val="TAL"/>
              <w:rPr>
                <w:b/>
                <w:bCs/>
                <w:i/>
                <w:iCs/>
                <w:lang w:eastAsia="en-GB"/>
              </w:rPr>
            </w:pPr>
            <w:proofErr w:type="spellStart"/>
            <w:r w:rsidRPr="002C3D36">
              <w:rPr>
                <w:b/>
                <w:bCs/>
                <w:i/>
                <w:iCs/>
                <w:lang w:eastAsia="en-GB"/>
              </w:rPr>
              <w:t>addSRS-FrequencyHopping</w:t>
            </w:r>
            <w:proofErr w:type="spellEnd"/>
            <w:r w:rsidRPr="002C3D36">
              <w:rPr>
                <w:b/>
                <w:bCs/>
                <w:i/>
                <w:iCs/>
                <w:lang w:eastAsia="en-GB"/>
              </w:rPr>
              <w:t xml:space="preserve"> (in </w:t>
            </w:r>
            <w:proofErr w:type="spellStart"/>
            <w:r w:rsidRPr="002C3D36">
              <w:rPr>
                <w:b/>
                <w:bCs/>
                <w:i/>
                <w:iCs/>
                <w:lang w:eastAsia="en-GB"/>
              </w:rPr>
              <w:t>addSRS</w:t>
            </w:r>
            <w:proofErr w:type="spellEnd"/>
            <w:r w:rsidRPr="002C3D36">
              <w:rPr>
                <w:b/>
                <w:bCs/>
                <w:i/>
                <w:iCs/>
                <w:lang w:eastAsia="en-GB"/>
              </w:rPr>
              <w:t>)</w:t>
            </w:r>
          </w:p>
          <w:p w14:paraId="416831D1" w14:textId="77777777" w:rsidR="006C37A6" w:rsidRPr="002C3D36" w:rsidRDefault="006C37A6" w:rsidP="00181527">
            <w:pPr>
              <w:pStyle w:val="TAL"/>
              <w:rPr>
                <w:noProof/>
              </w:rPr>
            </w:pPr>
            <w:r w:rsidRPr="002C3D36">
              <w:t xml:space="preserve">Indicates whether frequency hopping is supported for additional SRS symbol(s) for all bands of band combinations for which the capability is not signalled in </w:t>
            </w:r>
            <w:r w:rsidRPr="002C3D36">
              <w:rPr>
                <w:i/>
              </w:rPr>
              <w:t>bandParameterList-v1610</w:t>
            </w:r>
            <w:r w:rsidRPr="002C3D36">
              <w:t>.</w:t>
            </w:r>
          </w:p>
        </w:tc>
        <w:tc>
          <w:tcPr>
            <w:tcW w:w="862" w:type="dxa"/>
            <w:gridSpan w:val="2"/>
          </w:tcPr>
          <w:p w14:paraId="554BF026" w14:textId="77777777" w:rsidR="006C37A6" w:rsidRPr="002C3D36" w:rsidRDefault="006C37A6" w:rsidP="00181527">
            <w:pPr>
              <w:pStyle w:val="TAL"/>
              <w:jc w:val="center"/>
              <w:rPr>
                <w:noProof/>
              </w:rPr>
            </w:pPr>
            <w:r w:rsidRPr="002C3D36">
              <w:rPr>
                <w:noProof/>
              </w:rPr>
              <w:t>-</w:t>
            </w:r>
          </w:p>
        </w:tc>
      </w:tr>
      <w:tr w:rsidR="006C37A6" w:rsidRPr="002C3D36" w14:paraId="72A92437" w14:textId="77777777" w:rsidTr="00181527">
        <w:trPr>
          <w:cantSplit/>
        </w:trPr>
        <w:tc>
          <w:tcPr>
            <w:tcW w:w="7793" w:type="dxa"/>
            <w:gridSpan w:val="2"/>
          </w:tcPr>
          <w:p w14:paraId="49BE0157" w14:textId="77777777" w:rsidR="006C37A6" w:rsidRPr="002C3D36" w:rsidRDefault="006C37A6" w:rsidP="00181527">
            <w:pPr>
              <w:pStyle w:val="TAL"/>
              <w:rPr>
                <w:b/>
                <w:bCs/>
                <w:i/>
                <w:iCs/>
                <w:lang w:eastAsia="en-GB"/>
              </w:rPr>
            </w:pPr>
            <w:proofErr w:type="spellStart"/>
            <w:r w:rsidRPr="002C3D36">
              <w:rPr>
                <w:b/>
                <w:bCs/>
                <w:i/>
                <w:iCs/>
                <w:lang w:eastAsia="en-GB"/>
              </w:rPr>
              <w:t>addSRS-FrequencyHopping</w:t>
            </w:r>
            <w:proofErr w:type="spellEnd"/>
            <w:r w:rsidRPr="002C3D36">
              <w:rPr>
                <w:b/>
                <w:bCs/>
                <w:i/>
                <w:iCs/>
                <w:lang w:eastAsia="en-GB"/>
              </w:rPr>
              <w:t xml:space="preserve"> (in bandParameterList-v1610)</w:t>
            </w:r>
          </w:p>
          <w:p w14:paraId="1946301D" w14:textId="77777777" w:rsidR="006C37A6" w:rsidRPr="002C3D36" w:rsidRDefault="006C37A6" w:rsidP="00181527">
            <w:pPr>
              <w:pStyle w:val="TAL"/>
              <w:rPr>
                <w:noProof/>
              </w:rPr>
            </w:pPr>
            <w:r w:rsidRPr="002C3D36">
              <w:t>If signalled, the field indicates whether frequency hopping is supported for additional SRS symbol(s) for the concerned band of band combination.</w:t>
            </w:r>
          </w:p>
        </w:tc>
        <w:tc>
          <w:tcPr>
            <w:tcW w:w="862" w:type="dxa"/>
            <w:gridSpan w:val="2"/>
          </w:tcPr>
          <w:p w14:paraId="34B08348" w14:textId="77777777" w:rsidR="006C37A6" w:rsidRPr="002C3D36" w:rsidRDefault="006C37A6" w:rsidP="00181527">
            <w:pPr>
              <w:pStyle w:val="TAL"/>
              <w:jc w:val="center"/>
              <w:rPr>
                <w:noProof/>
              </w:rPr>
            </w:pPr>
            <w:r w:rsidRPr="002C3D36">
              <w:rPr>
                <w:noProof/>
              </w:rPr>
              <w:t>-</w:t>
            </w:r>
          </w:p>
        </w:tc>
      </w:tr>
      <w:tr w:rsidR="006C37A6" w:rsidRPr="002C3D36" w14:paraId="1827257E" w14:textId="77777777" w:rsidTr="00181527">
        <w:trPr>
          <w:cantSplit/>
        </w:trPr>
        <w:tc>
          <w:tcPr>
            <w:tcW w:w="7793" w:type="dxa"/>
            <w:gridSpan w:val="2"/>
          </w:tcPr>
          <w:p w14:paraId="5DDF419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alternativeTBS-Indices</w:t>
            </w:r>
          </w:p>
          <w:p w14:paraId="58E5637A" w14:textId="77777777" w:rsidR="006C37A6" w:rsidRPr="002C3D36" w:rsidRDefault="006C37A6" w:rsidP="00181527">
            <w:pPr>
              <w:keepNext/>
              <w:keepLines/>
              <w:spacing w:after="0"/>
              <w:rPr>
                <w:rFonts w:ascii="Arial" w:hAnsi="Arial"/>
                <w:b/>
                <w:bCs/>
                <w:i/>
                <w:noProof/>
                <w:sz w:val="18"/>
              </w:rPr>
            </w:pPr>
            <w:r w:rsidRPr="002C3D36">
              <w:rPr>
                <w:rFonts w:ascii="Arial" w:hAnsi="Arial"/>
                <w:sz w:val="18"/>
              </w:rPr>
              <w:t xml:space="preserve">Indicates whether the UE supports alternative TBS indices </w:t>
            </w:r>
            <w:r w:rsidRPr="002C3D36">
              <w:rPr>
                <w:rFonts w:ascii="Arial" w:hAnsi="Arial"/>
                <w:i/>
                <w:sz w:val="18"/>
              </w:rPr>
              <w:t>I</w:t>
            </w:r>
            <w:r w:rsidRPr="002C3D36">
              <w:rPr>
                <w:rFonts w:ascii="Arial" w:hAnsi="Arial"/>
                <w:sz w:val="18"/>
                <w:vertAlign w:val="subscript"/>
              </w:rPr>
              <w:t>TBS</w:t>
            </w:r>
            <w:r w:rsidRPr="002C3D36">
              <w:rPr>
                <w:rFonts w:ascii="Arial" w:hAnsi="Arial"/>
                <w:sz w:val="18"/>
              </w:rPr>
              <w:t xml:space="preserve"> 26A and 33A as specified in TS 36.213 [23].</w:t>
            </w:r>
          </w:p>
        </w:tc>
        <w:tc>
          <w:tcPr>
            <w:tcW w:w="862" w:type="dxa"/>
            <w:gridSpan w:val="2"/>
          </w:tcPr>
          <w:p w14:paraId="73261CAE"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430BF4C4" w14:textId="77777777" w:rsidTr="00181527">
        <w:trPr>
          <w:cantSplit/>
        </w:trPr>
        <w:tc>
          <w:tcPr>
            <w:tcW w:w="7793" w:type="dxa"/>
            <w:gridSpan w:val="2"/>
          </w:tcPr>
          <w:p w14:paraId="30D60401" w14:textId="77777777" w:rsidR="006C37A6" w:rsidRPr="002C3D36" w:rsidRDefault="006C37A6" w:rsidP="00181527">
            <w:pPr>
              <w:pStyle w:val="TAL"/>
              <w:rPr>
                <w:b/>
                <w:i/>
                <w:noProof/>
              </w:rPr>
            </w:pPr>
            <w:r w:rsidRPr="002C3D36">
              <w:rPr>
                <w:b/>
                <w:i/>
                <w:noProof/>
              </w:rPr>
              <w:t>alternativeTBS-Index</w:t>
            </w:r>
          </w:p>
          <w:p w14:paraId="1D645ACE" w14:textId="77777777" w:rsidR="006C37A6" w:rsidRPr="002C3D36" w:rsidRDefault="006C37A6" w:rsidP="00181527">
            <w:pPr>
              <w:pStyle w:val="TAL"/>
              <w:rPr>
                <w:noProof/>
              </w:rPr>
            </w:pPr>
            <w:r w:rsidRPr="002C3D36">
              <w:t>Indicates whether the UE supports alternative TBS index I</w:t>
            </w:r>
            <w:r w:rsidRPr="002C3D36">
              <w:rPr>
                <w:vertAlign w:val="subscript"/>
              </w:rPr>
              <w:t>TBS</w:t>
            </w:r>
            <w:r w:rsidRPr="002C3D36">
              <w:t xml:space="preserve"> 33B as specified in TS 36.213 [23].</w:t>
            </w:r>
          </w:p>
        </w:tc>
        <w:tc>
          <w:tcPr>
            <w:tcW w:w="862" w:type="dxa"/>
            <w:gridSpan w:val="2"/>
          </w:tcPr>
          <w:p w14:paraId="2DFC4C68" w14:textId="77777777" w:rsidR="006C37A6" w:rsidRPr="002C3D36" w:rsidRDefault="006C37A6" w:rsidP="00181527">
            <w:pPr>
              <w:pStyle w:val="TAL"/>
              <w:jc w:val="center"/>
              <w:rPr>
                <w:noProof/>
              </w:rPr>
            </w:pPr>
            <w:r w:rsidRPr="002C3D36">
              <w:rPr>
                <w:noProof/>
              </w:rPr>
              <w:t>No</w:t>
            </w:r>
          </w:p>
        </w:tc>
      </w:tr>
      <w:tr w:rsidR="006C37A6" w:rsidRPr="002C3D36" w14:paraId="7B962CF6" w14:textId="77777777" w:rsidTr="00181527">
        <w:trPr>
          <w:cantSplit/>
        </w:trPr>
        <w:tc>
          <w:tcPr>
            <w:tcW w:w="7793" w:type="dxa"/>
            <w:gridSpan w:val="2"/>
          </w:tcPr>
          <w:p w14:paraId="3CB9EBE1" w14:textId="77777777" w:rsidR="006C37A6" w:rsidRPr="002C3D36" w:rsidRDefault="006C37A6" w:rsidP="00181527">
            <w:pPr>
              <w:pStyle w:val="TAL"/>
              <w:rPr>
                <w:b/>
                <w:bCs/>
                <w:i/>
                <w:noProof/>
                <w:lang w:eastAsia="en-GB"/>
              </w:rPr>
            </w:pPr>
            <w:r w:rsidRPr="002C3D36">
              <w:rPr>
                <w:b/>
                <w:bCs/>
                <w:i/>
                <w:noProof/>
                <w:lang w:eastAsia="en-GB"/>
              </w:rPr>
              <w:t>alternativeTimeToTrigger</w:t>
            </w:r>
          </w:p>
          <w:p w14:paraId="439AE710" w14:textId="77777777" w:rsidR="006C37A6" w:rsidRPr="002C3D36" w:rsidRDefault="006C37A6" w:rsidP="00181527">
            <w:pPr>
              <w:pStyle w:val="TAL"/>
              <w:rPr>
                <w:b/>
                <w:bCs/>
                <w:i/>
                <w:noProof/>
                <w:lang w:eastAsia="en-GB"/>
              </w:rPr>
            </w:pPr>
            <w:r w:rsidRPr="002C3D36">
              <w:rPr>
                <w:lang w:eastAsia="en-GB"/>
              </w:rPr>
              <w:t xml:space="preserve">Indicates whether the UE supports </w:t>
            </w:r>
            <w:proofErr w:type="spellStart"/>
            <w:r w:rsidRPr="002C3D36">
              <w:rPr>
                <w:lang w:eastAsia="en-GB"/>
              </w:rPr>
              <w:t>alternativeTimeToTrigger</w:t>
            </w:r>
            <w:proofErr w:type="spellEnd"/>
            <w:r w:rsidRPr="002C3D36">
              <w:rPr>
                <w:lang w:eastAsia="en-GB"/>
              </w:rPr>
              <w:t>.</w:t>
            </w:r>
          </w:p>
        </w:tc>
        <w:tc>
          <w:tcPr>
            <w:tcW w:w="862" w:type="dxa"/>
            <w:gridSpan w:val="2"/>
          </w:tcPr>
          <w:p w14:paraId="289F1FDD"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754BDCF8" w14:textId="77777777" w:rsidTr="00181527">
        <w:trPr>
          <w:cantSplit/>
        </w:trPr>
        <w:tc>
          <w:tcPr>
            <w:tcW w:w="7793" w:type="dxa"/>
            <w:gridSpan w:val="2"/>
          </w:tcPr>
          <w:p w14:paraId="4B47C4BD" w14:textId="77777777" w:rsidR="006C37A6" w:rsidRPr="002C3D36" w:rsidRDefault="006C37A6" w:rsidP="00181527">
            <w:pPr>
              <w:pStyle w:val="TAL"/>
              <w:rPr>
                <w:b/>
                <w:bCs/>
                <w:i/>
                <w:iCs/>
                <w:lang w:eastAsia="en-GB"/>
              </w:rPr>
            </w:pPr>
            <w:proofErr w:type="spellStart"/>
            <w:r w:rsidRPr="002C3D36">
              <w:rPr>
                <w:b/>
                <w:bCs/>
                <w:i/>
                <w:iCs/>
                <w:lang w:eastAsia="en-GB"/>
              </w:rPr>
              <w:t>altFreqPriority</w:t>
            </w:r>
            <w:proofErr w:type="spellEnd"/>
          </w:p>
          <w:p w14:paraId="1B536BBE" w14:textId="77777777" w:rsidR="006C37A6" w:rsidRPr="002C3D36" w:rsidRDefault="006C37A6" w:rsidP="00181527">
            <w:pPr>
              <w:pStyle w:val="TAL"/>
              <w:rPr>
                <w:b/>
                <w:bCs/>
                <w:i/>
                <w:noProof/>
                <w:lang w:eastAsia="en-GB"/>
              </w:rPr>
            </w:pPr>
            <w:r w:rsidRPr="002C3D36">
              <w:rPr>
                <w:lang w:eastAsia="en-GB"/>
              </w:rPr>
              <w:t>Indicates whether the UE supports alternative cell reselection priority.</w:t>
            </w:r>
          </w:p>
        </w:tc>
        <w:tc>
          <w:tcPr>
            <w:tcW w:w="862" w:type="dxa"/>
            <w:gridSpan w:val="2"/>
          </w:tcPr>
          <w:p w14:paraId="6A590CC5"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297BF91" w14:textId="77777777" w:rsidTr="00181527">
        <w:trPr>
          <w:cantSplit/>
        </w:trPr>
        <w:tc>
          <w:tcPr>
            <w:tcW w:w="7793" w:type="dxa"/>
            <w:gridSpan w:val="2"/>
          </w:tcPr>
          <w:p w14:paraId="7A691C83" w14:textId="77777777" w:rsidR="006C37A6" w:rsidRPr="002C3D36" w:rsidRDefault="006C37A6" w:rsidP="00181527">
            <w:pPr>
              <w:pStyle w:val="TAL"/>
              <w:rPr>
                <w:b/>
                <w:bCs/>
                <w:i/>
                <w:noProof/>
                <w:lang w:eastAsia="en-GB"/>
              </w:rPr>
            </w:pPr>
            <w:r w:rsidRPr="002C3D36">
              <w:rPr>
                <w:b/>
                <w:bCs/>
                <w:i/>
                <w:noProof/>
                <w:lang w:eastAsia="en-GB"/>
              </w:rPr>
              <w:t>altMCS-Table</w:t>
            </w:r>
          </w:p>
          <w:p w14:paraId="2D77C8B3" w14:textId="77777777" w:rsidR="006C37A6" w:rsidRPr="002C3D36" w:rsidRDefault="006C37A6" w:rsidP="00181527">
            <w:pPr>
              <w:pStyle w:val="TAL"/>
              <w:rPr>
                <w:bCs/>
                <w:noProof/>
                <w:lang w:eastAsia="en-GB"/>
              </w:rPr>
            </w:pPr>
            <w:r w:rsidRPr="002C3D36">
              <w:rPr>
                <w:bCs/>
                <w:noProof/>
                <w:lang w:eastAsia="en-GB"/>
              </w:rPr>
              <w:t>Indicates whether the UE supports the 6-bit MCS table as specified in TS 36.212 [22] and TS 36.213 [23].</w:t>
            </w:r>
          </w:p>
        </w:tc>
        <w:tc>
          <w:tcPr>
            <w:tcW w:w="862" w:type="dxa"/>
            <w:gridSpan w:val="2"/>
          </w:tcPr>
          <w:p w14:paraId="675B3F4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91560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CF4AC" w14:textId="77777777" w:rsidR="006C37A6" w:rsidRPr="002C3D36" w:rsidRDefault="006C37A6" w:rsidP="00181527">
            <w:pPr>
              <w:pStyle w:val="TAL"/>
              <w:rPr>
                <w:b/>
                <w:i/>
                <w:noProof/>
                <w:lang w:eastAsia="en-GB"/>
              </w:rPr>
            </w:pPr>
            <w:r w:rsidRPr="002C3D36">
              <w:rPr>
                <w:b/>
                <w:i/>
                <w:noProof/>
                <w:lang w:eastAsia="en-GB"/>
              </w:rPr>
              <w:lastRenderedPageBreak/>
              <w:t>aperiodicCSI-Reporting</w:t>
            </w:r>
          </w:p>
          <w:p w14:paraId="5A63198A" w14:textId="77777777" w:rsidR="006C37A6" w:rsidRPr="002C3D36" w:rsidRDefault="006C37A6" w:rsidP="00181527">
            <w:pPr>
              <w:pStyle w:val="TAL"/>
              <w:rPr>
                <w:noProof/>
                <w:lang w:eastAsia="en-GB"/>
              </w:rPr>
            </w:pPr>
            <w:r w:rsidRPr="002C3D36">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2C3D36">
              <w:rPr>
                <w:noProof/>
                <w:lang w:eastAsia="zh-CN"/>
              </w:rPr>
              <w:t xml:space="preserve">The first bit is set to "1" if the UE supports the </w:t>
            </w:r>
            <w:r w:rsidRPr="002C3D36">
              <w:rPr>
                <w:iCs/>
                <w:noProof/>
                <w:lang w:eastAsia="en-GB"/>
              </w:rPr>
              <w:t>aperiodic CSI reporting with 3 bits of the CSI request field size</w:t>
            </w:r>
            <w:r w:rsidRPr="002C3D36">
              <w:rPr>
                <w:noProof/>
                <w:lang w:eastAsia="zh-CN"/>
              </w:rPr>
              <w:t xml:space="preserve">. The second bit is set to "1" if the UE supports the </w:t>
            </w:r>
            <w:r w:rsidRPr="002C3D36">
              <w:rPr>
                <w:iCs/>
                <w:noProof/>
                <w:lang w:eastAsia="en-GB"/>
              </w:rPr>
              <w:t>aperiodic CSI reporting mode 1-0 and mode 1-1</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D79FAC"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35C0D27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22FDBE" w14:textId="77777777" w:rsidR="006C37A6" w:rsidRPr="002C3D36" w:rsidRDefault="006C37A6" w:rsidP="00181527">
            <w:pPr>
              <w:pStyle w:val="TAL"/>
              <w:rPr>
                <w:b/>
                <w:i/>
                <w:noProof/>
                <w:lang w:eastAsia="en-GB"/>
              </w:rPr>
            </w:pPr>
            <w:r w:rsidRPr="002C3D36">
              <w:rPr>
                <w:b/>
                <w:i/>
                <w:noProof/>
                <w:lang w:eastAsia="en-GB"/>
              </w:rPr>
              <w:t>aperiodicCsi-ReportingSTTI</w:t>
            </w:r>
          </w:p>
          <w:p w14:paraId="4D6D1832" w14:textId="77777777" w:rsidR="006C37A6" w:rsidRPr="002C3D36" w:rsidRDefault="006C37A6" w:rsidP="00181527">
            <w:pPr>
              <w:pStyle w:val="TAL"/>
              <w:rPr>
                <w:noProof/>
                <w:lang w:eastAsia="en-GB"/>
              </w:rPr>
            </w:pPr>
            <w:r w:rsidRPr="002C3D36">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6D461C83" w14:textId="77777777" w:rsidR="006C37A6" w:rsidRPr="002C3D36" w:rsidRDefault="006C37A6" w:rsidP="00181527">
            <w:pPr>
              <w:pStyle w:val="TAL"/>
              <w:jc w:val="center"/>
              <w:rPr>
                <w:noProof/>
                <w:lang w:eastAsia="en-GB"/>
              </w:rPr>
            </w:pPr>
            <w:r w:rsidRPr="002C3D36">
              <w:rPr>
                <w:bCs/>
                <w:noProof/>
                <w:lang w:eastAsia="en-GB"/>
              </w:rPr>
              <w:t>Yes</w:t>
            </w:r>
          </w:p>
        </w:tc>
      </w:tr>
      <w:tr w:rsidR="006C37A6" w:rsidRPr="002C3D36" w14:paraId="5AA9778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55EE7A" w14:textId="77777777" w:rsidR="006C37A6" w:rsidRPr="002C3D36" w:rsidRDefault="006C37A6" w:rsidP="00181527">
            <w:pPr>
              <w:pStyle w:val="TAL"/>
              <w:rPr>
                <w:b/>
                <w:i/>
                <w:noProof/>
                <w:lang w:eastAsia="en-GB"/>
              </w:rPr>
            </w:pPr>
            <w:r w:rsidRPr="002C3D36">
              <w:rPr>
                <w:b/>
                <w:i/>
                <w:noProof/>
                <w:lang w:eastAsia="en-GB"/>
              </w:rPr>
              <w:t>appliedCapabilityFilterCommon</w:t>
            </w:r>
          </w:p>
          <w:p w14:paraId="18AA855B" w14:textId="77777777" w:rsidR="006C37A6" w:rsidRPr="002C3D36" w:rsidRDefault="006C37A6" w:rsidP="00181527">
            <w:pPr>
              <w:pStyle w:val="TAL"/>
              <w:rPr>
                <w:noProof/>
                <w:lang w:eastAsia="en-GB"/>
              </w:rPr>
            </w:pPr>
            <w:r w:rsidRPr="002C3D36">
              <w:rPr>
                <w:noProof/>
                <w:lang w:eastAsia="en-GB"/>
              </w:rPr>
              <w:t xml:space="preserve">Contains the filter, applied by the UE, common for all MR-DC related capability containers that are requested and as defined by </w:t>
            </w:r>
            <w:r w:rsidRPr="002C3D36">
              <w:rPr>
                <w:i/>
                <w:noProof/>
                <w:lang w:eastAsia="en-GB"/>
              </w:rPr>
              <w:t>UE-CapabilityRequestFilterCommon</w:t>
            </w:r>
            <w:r w:rsidRPr="002C3D36">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60CAAF07"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3C11CD7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5A9982" w14:textId="77777777" w:rsidR="006C37A6" w:rsidRPr="002C3D36" w:rsidRDefault="006C37A6" w:rsidP="00181527">
            <w:pPr>
              <w:pStyle w:val="TAL"/>
              <w:rPr>
                <w:b/>
                <w:i/>
              </w:rPr>
            </w:pPr>
            <w:r w:rsidRPr="002C3D36">
              <w:rPr>
                <w:b/>
                <w:i/>
                <w:noProof/>
              </w:rPr>
              <w:t>assis</w:t>
            </w:r>
            <w:r w:rsidRPr="002C3D36">
              <w:rPr>
                <w:b/>
                <w:i/>
                <w:noProof/>
                <w:lang w:eastAsia="zh-CN"/>
              </w:rPr>
              <w:t>t</w:t>
            </w:r>
            <w:r w:rsidRPr="002C3D36">
              <w:rPr>
                <w:b/>
                <w:i/>
                <w:noProof/>
              </w:rPr>
              <w:t>InfoBitForLC</w:t>
            </w:r>
          </w:p>
          <w:p w14:paraId="58BFDD8D" w14:textId="77777777" w:rsidR="006C37A6" w:rsidRPr="002C3D36" w:rsidRDefault="006C37A6" w:rsidP="00181527">
            <w:pPr>
              <w:pStyle w:val="TAL"/>
              <w:rPr>
                <w:noProof/>
              </w:rPr>
            </w:pPr>
            <w:r w:rsidRPr="002C3D36">
              <w:rPr>
                <w:iCs/>
                <w:noProof/>
              </w:rPr>
              <w:t>Indicates whether the UE supports assistance information</w:t>
            </w:r>
            <w:r w:rsidRPr="002C3D36">
              <w:rPr>
                <w:iCs/>
                <w:noProof/>
                <w:lang w:eastAsia="zh-CN"/>
              </w:rPr>
              <w:t xml:space="preserve"> bit</w:t>
            </w:r>
            <w:r w:rsidRPr="002C3D36">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53A35572"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210A5A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04C413" w14:textId="77777777" w:rsidR="006C37A6" w:rsidRPr="002C3D36" w:rsidRDefault="006C37A6" w:rsidP="00181527">
            <w:pPr>
              <w:pStyle w:val="TAL"/>
              <w:rPr>
                <w:b/>
                <w:bCs/>
                <w:i/>
                <w:iCs/>
                <w:noProof/>
                <w:lang w:eastAsia="en-GB"/>
              </w:rPr>
            </w:pPr>
            <w:r w:rsidRPr="002C3D36">
              <w:rPr>
                <w:b/>
                <w:bCs/>
                <w:i/>
                <w:iCs/>
                <w:noProof/>
                <w:lang w:eastAsia="en-GB"/>
              </w:rPr>
              <w:t>aul</w:t>
            </w:r>
          </w:p>
          <w:p w14:paraId="5BE2BEF4" w14:textId="77777777" w:rsidR="006C37A6" w:rsidRPr="002C3D36" w:rsidRDefault="006C37A6" w:rsidP="00181527">
            <w:pPr>
              <w:pStyle w:val="TAL"/>
              <w:rPr>
                <w:noProof/>
              </w:rPr>
            </w:pPr>
            <w:r w:rsidRPr="002C3D36">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4C47D5F"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7D215EC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2FD1A5" w14:textId="77777777" w:rsidR="006C37A6" w:rsidRPr="002C3D36" w:rsidRDefault="006C37A6" w:rsidP="00181527">
            <w:pPr>
              <w:pStyle w:val="TAL"/>
              <w:rPr>
                <w:b/>
                <w:bCs/>
                <w:i/>
                <w:noProof/>
                <w:lang w:eastAsia="en-GB"/>
              </w:rPr>
            </w:pPr>
            <w:r w:rsidRPr="002C3D36">
              <w:rPr>
                <w:b/>
                <w:bCs/>
                <w:i/>
                <w:noProof/>
                <w:lang w:eastAsia="en-GB"/>
              </w:rPr>
              <w:t>bandCombinationListEUTRA</w:t>
            </w:r>
          </w:p>
          <w:p w14:paraId="368A68E1" w14:textId="77777777" w:rsidR="006C37A6" w:rsidRPr="002C3D36" w:rsidRDefault="006C37A6" w:rsidP="00181527">
            <w:pPr>
              <w:pStyle w:val="TAL"/>
              <w:rPr>
                <w:iCs/>
                <w:noProof/>
                <w:lang w:eastAsia="en-GB"/>
              </w:rPr>
            </w:pPr>
            <w:r w:rsidRPr="002C3D36">
              <w:rPr>
                <w:iCs/>
                <w:noProof/>
                <w:lang w:eastAsia="en-GB"/>
              </w:rPr>
              <w:t xml:space="preserve">One entry corresponding to each supported band combination listed in the same order as in </w:t>
            </w:r>
            <w:proofErr w:type="spellStart"/>
            <w:r w:rsidRPr="002C3D36">
              <w:rPr>
                <w:i/>
                <w:iCs/>
                <w:lang w:eastAsia="en-GB"/>
              </w:rPr>
              <w:t>supportedBandCombination</w:t>
            </w:r>
            <w:proofErr w:type="spellEnd"/>
            <w:r w:rsidRPr="002C3D36">
              <w:rPr>
                <w:i/>
                <w:iCs/>
                <w:lang w:eastAsia="en-GB"/>
              </w:rPr>
              <w:t>.</w:t>
            </w:r>
            <w:r w:rsidRPr="002C3D36">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76E6539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5E7B4CD" w14:textId="77777777" w:rsidTr="00181527">
        <w:trPr>
          <w:cantSplit/>
        </w:trPr>
        <w:tc>
          <w:tcPr>
            <w:tcW w:w="7793" w:type="dxa"/>
            <w:gridSpan w:val="2"/>
          </w:tcPr>
          <w:p w14:paraId="043E0EFA" w14:textId="77777777" w:rsidR="006C37A6" w:rsidRPr="002C3D36" w:rsidRDefault="006C37A6" w:rsidP="00181527">
            <w:pPr>
              <w:pStyle w:val="TAL"/>
              <w:rPr>
                <w:b/>
                <w:bCs/>
                <w:i/>
                <w:noProof/>
                <w:lang w:eastAsia="en-GB"/>
              </w:rPr>
            </w:pPr>
            <w:r w:rsidRPr="002C3D36">
              <w:rPr>
                <w:b/>
                <w:bCs/>
                <w:i/>
                <w:noProof/>
                <w:lang w:eastAsia="en-GB"/>
              </w:rPr>
              <w:t>BandCombinationParameters-v1090, BandCombinationParameters-v10i0, BandCombinationParameters-v1270</w:t>
            </w:r>
          </w:p>
          <w:p w14:paraId="5BD14B16" w14:textId="77777777" w:rsidR="006C37A6" w:rsidRPr="002C3D36" w:rsidRDefault="006C37A6" w:rsidP="00181527">
            <w:pPr>
              <w:pStyle w:val="TAL"/>
              <w:rPr>
                <w:b/>
                <w:bCs/>
                <w:i/>
                <w:noProof/>
                <w:lang w:eastAsia="en-GB"/>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BandCombinationParameters-r10</w:t>
            </w:r>
            <w:r w:rsidRPr="002C3D36">
              <w:rPr>
                <w:lang w:eastAsia="en-GB"/>
              </w:rPr>
              <w:t>.</w:t>
            </w:r>
          </w:p>
        </w:tc>
        <w:tc>
          <w:tcPr>
            <w:tcW w:w="862" w:type="dxa"/>
            <w:gridSpan w:val="2"/>
          </w:tcPr>
          <w:p w14:paraId="073A62A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A825E8"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50FFA49" w14:textId="77777777" w:rsidR="006C37A6" w:rsidRPr="002C3D36" w:rsidRDefault="006C37A6" w:rsidP="00181527">
            <w:pPr>
              <w:pStyle w:val="TAL"/>
              <w:rPr>
                <w:b/>
                <w:bCs/>
                <w:i/>
                <w:noProof/>
                <w:kern w:val="2"/>
                <w:lang w:eastAsia="zh-CN"/>
              </w:rPr>
            </w:pPr>
            <w:r w:rsidRPr="002C3D36">
              <w:rPr>
                <w:b/>
                <w:bCs/>
                <w:i/>
                <w:noProof/>
                <w:kern w:val="2"/>
                <w:lang w:eastAsia="en-GB"/>
              </w:rPr>
              <w:t>BandCombinationParameters-v1</w:t>
            </w:r>
            <w:r w:rsidRPr="002C3D36">
              <w:rPr>
                <w:b/>
                <w:bCs/>
                <w:i/>
                <w:noProof/>
                <w:kern w:val="2"/>
                <w:lang w:eastAsia="zh-CN"/>
              </w:rPr>
              <w:t>130</w:t>
            </w:r>
          </w:p>
          <w:p w14:paraId="510185E1" w14:textId="77777777" w:rsidR="006C37A6" w:rsidRPr="002C3D36" w:rsidRDefault="006C37A6" w:rsidP="00181527">
            <w:pPr>
              <w:pStyle w:val="TAL"/>
              <w:rPr>
                <w:b/>
                <w:bCs/>
                <w:i/>
                <w:noProof/>
                <w:kern w:val="2"/>
                <w:lang w:eastAsia="zh-CN"/>
              </w:rPr>
            </w:pPr>
            <w:r w:rsidRPr="002C3D36">
              <w:rPr>
                <w:kern w:val="2"/>
                <w:lang w:eastAsia="zh-CN"/>
              </w:rPr>
              <w:t>The field is applicable to each supported CA bandwidth class combination (i.e. CA configuration in TS 36.101 [42]</w:t>
            </w:r>
            <w:r w:rsidRPr="002C3D36">
              <w:rPr>
                <w:bCs/>
                <w:noProof/>
                <w:lang w:eastAsia="en-GB"/>
              </w:rPr>
              <w:t>, clause 5.6A.1</w:t>
            </w:r>
            <w:r w:rsidRPr="002C3D36">
              <w:rPr>
                <w:kern w:val="2"/>
                <w:lang w:eastAsia="zh-CN"/>
              </w:rPr>
              <w:t xml:space="preserve">) indicated in the corresponding band combination. If included, the UE shall include the same number of entries, and listed in the same order, as in </w:t>
            </w:r>
            <w:r w:rsidRPr="002C3D36">
              <w:rPr>
                <w:i/>
                <w:kern w:val="2"/>
                <w:lang w:eastAsia="zh-CN"/>
              </w:rPr>
              <w:t>BandCombinationParameters-r10</w:t>
            </w:r>
            <w:r w:rsidRPr="002C3D36">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79EDE4" w14:textId="77777777" w:rsidR="006C37A6" w:rsidRPr="002C3D36" w:rsidRDefault="006C37A6" w:rsidP="00181527">
            <w:pPr>
              <w:pStyle w:val="TAL"/>
              <w:jc w:val="center"/>
              <w:rPr>
                <w:bCs/>
                <w:noProof/>
                <w:kern w:val="2"/>
                <w:lang w:eastAsia="zh-CN"/>
              </w:rPr>
            </w:pPr>
            <w:r w:rsidRPr="002C3D36">
              <w:rPr>
                <w:bCs/>
                <w:noProof/>
                <w:kern w:val="2"/>
                <w:lang w:eastAsia="zh-CN"/>
              </w:rPr>
              <w:t>-</w:t>
            </w:r>
          </w:p>
        </w:tc>
      </w:tr>
      <w:tr w:rsidR="006C37A6" w:rsidRPr="002C3D36" w14:paraId="3383BED7" w14:textId="77777777" w:rsidTr="00181527">
        <w:trPr>
          <w:cantSplit/>
        </w:trPr>
        <w:tc>
          <w:tcPr>
            <w:tcW w:w="7793" w:type="dxa"/>
            <w:gridSpan w:val="2"/>
          </w:tcPr>
          <w:p w14:paraId="7FC32C90" w14:textId="77777777" w:rsidR="006C37A6" w:rsidRPr="002C3D36" w:rsidRDefault="006C37A6" w:rsidP="00181527">
            <w:pPr>
              <w:pStyle w:val="TAL"/>
              <w:rPr>
                <w:b/>
                <w:bCs/>
                <w:i/>
                <w:noProof/>
                <w:lang w:eastAsia="en-GB"/>
              </w:rPr>
            </w:pPr>
            <w:r w:rsidRPr="002C3D36">
              <w:rPr>
                <w:b/>
                <w:bCs/>
                <w:i/>
                <w:noProof/>
                <w:lang w:eastAsia="en-GB"/>
              </w:rPr>
              <w:t>bandEUTRA</w:t>
            </w:r>
          </w:p>
          <w:p w14:paraId="7D91971B" w14:textId="77777777" w:rsidR="006C37A6" w:rsidRPr="002C3D36" w:rsidRDefault="006C37A6" w:rsidP="00181527">
            <w:pPr>
              <w:pStyle w:val="TAL"/>
              <w:rPr>
                <w:lang w:eastAsia="en-GB"/>
              </w:rPr>
            </w:pPr>
            <w:r w:rsidRPr="002C3D36">
              <w:rPr>
                <w:lang w:eastAsia="en-GB"/>
              </w:rPr>
              <w:t>E</w:t>
            </w:r>
            <w:r w:rsidRPr="002C3D36">
              <w:rPr>
                <w:lang w:eastAsia="en-GB"/>
              </w:rPr>
              <w:noBreakHyphen/>
              <w:t xml:space="preserve">UTRA band as defined in TS 36.101 [42]. In case the UE includes </w:t>
            </w:r>
            <w:r w:rsidRPr="002C3D36">
              <w:rPr>
                <w:i/>
                <w:lang w:eastAsia="en-GB"/>
              </w:rPr>
              <w:t>bandEUTRA-v9e0</w:t>
            </w:r>
            <w:r w:rsidRPr="002C3D36">
              <w:rPr>
                <w:lang w:eastAsia="en-GB"/>
              </w:rPr>
              <w:t xml:space="preserve"> or </w:t>
            </w:r>
            <w:r w:rsidRPr="002C3D36">
              <w:rPr>
                <w:i/>
                <w:lang w:eastAsia="en-GB"/>
              </w:rPr>
              <w:t>bandEUTRA-v1090</w:t>
            </w:r>
            <w:r w:rsidRPr="002C3D36">
              <w:rPr>
                <w:lang w:eastAsia="en-GB"/>
              </w:rPr>
              <w:t xml:space="preserve">, the UE shall set the corresponding entry of </w:t>
            </w:r>
            <w:proofErr w:type="spellStart"/>
            <w:r w:rsidRPr="002C3D36">
              <w:rPr>
                <w:i/>
                <w:lang w:eastAsia="en-GB"/>
              </w:rPr>
              <w:t>bandEUTRA</w:t>
            </w:r>
            <w:proofErr w:type="spellEnd"/>
            <w:r w:rsidRPr="002C3D36">
              <w:rPr>
                <w:lang w:eastAsia="en-GB"/>
              </w:rPr>
              <w:t xml:space="preserve"> (i.e. without suffix) or </w:t>
            </w:r>
            <w:r w:rsidRPr="002C3D36">
              <w:rPr>
                <w:i/>
                <w:lang w:eastAsia="en-GB"/>
              </w:rPr>
              <w:t>bandEUTRA-r10</w:t>
            </w:r>
            <w:r w:rsidRPr="002C3D36">
              <w:rPr>
                <w:lang w:eastAsia="en-GB"/>
              </w:rPr>
              <w:t xml:space="preserve"> respectively to </w:t>
            </w:r>
            <w:proofErr w:type="spellStart"/>
            <w:r w:rsidRPr="002C3D36">
              <w:rPr>
                <w:i/>
                <w:lang w:eastAsia="en-GB"/>
              </w:rPr>
              <w:t>maxFBI</w:t>
            </w:r>
            <w:proofErr w:type="spellEnd"/>
            <w:r w:rsidRPr="002C3D36">
              <w:rPr>
                <w:lang w:eastAsia="en-GB"/>
              </w:rPr>
              <w:t>.</w:t>
            </w:r>
          </w:p>
        </w:tc>
        <w:tc>
          <w:tcPr>
            <w:tcW w:w="862" w:type="dxa"/>
            <w:gridSpan w:val="2"/>
          </w:tcPr>
          <w:p w14:paraId="555EDE5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7328D02" w14:textId="77777777" w:rsidTr="00181527">
        <w:trPr>
          <w:cantSplit/>
        </w:trPr>
        <w:tc>
          <w:tcPr>
            <w:tcW w:w="7793" w:type="dxa"/>
            <w:gridSpan w:val="2"/>
          </w:tcPr>
          <w:p w14:paraId="603D09C8" w14:textId="77777777" w:rsidR="006C37A6" w:rsidRPr="002C3D36" w:rsidRDefault="006C37A6" w:rsidP="00181527">
            <w:pPr>
              <w:pStyle w:val="TAL"/>
              <w:rPr>
                <w:b/>
                <w:bCs/>
                <w:i/>
                <w:noProof/>
                <w:lang w:eastAsia="en-GB"/>
              </w:rPr>
            </w:pPr>
            <w:r w:rsidRPr="002C3D36">
              <w:rPr>
                <w:b/>
                <w:bCs/>
                <w:i/>
                <w:noProof/>
                <w:lang w:eastAsia="en-GB"/>
              </w:rPr>
              <w:t>bandInfoNR-v1610</w:t>
            </w:r>
          </w:p>
          <w:p w14:paraId="20AD2908" w14:textId="77777777" w:rsidR="006C37A6" w:rsidRPr="002C3D36" w:rsidRDefault="006C37A6" w:rsidP="00181527">
            <w:pPr>
              <w:pStyle w:val="TAL"/>
              <w:rPr>
                <w:iCs/>
                <w:noProof/>
                <w:lang w:eastAsia="en-GB"/>
              </w:rPr>
            </w:pPr>
            <w:r w:rsidRPr="002C3D36">
              <w:rPr>
                <w:iCs/>
                <w:noProof/>
                <w:lang w:eastAsia="en-GB"/>
              </w:rPr>
              <w:t xml:space="preserve">One entry corresponding to each supported E-UTRA band listed in the same order as in </w:t>
            </w:r>
            <w:r w:rsidRPr="002C3D36">
              <w:rPr>
                <w:i/>
                <w:noProof/>
                <w:lang w:eastAsia="en-GB"/>
              </w:rPr>
              <w:t>supportedBandListEUTRA</w:t>
            </w:r>
            <w:r w:rsidRPr="002C3D36">
              <w:rPr>
                <w:iCs/>
                <w:noProof/>
                <w:lang w:eastAsia="en-GB"/>
              </w:rPr>
              <w:t xml:space="preserve">. If absent, network assumes gap is required when measurement is performed on any NR bands while UE is served by cell(s) belongs to a E-UTRA band listed in </w:t>
            </w:r>
            <w:r w:rsidRPr="002C3D36">
              <w:rPr>
                <w:i/>
                <w:noProof/>
                <w:lang w:eastAsia="en-GB"/>
              </w:rPr>
              <w:t>supportedBandListEUTRA</w:t>
            </w:r>
            <w:r w:rsidRPr="002C3D36">
              <w:rPr>
                <w:iCs/>
                <w:noProof/>
                <w:lang w:eastAsia="en-GB"/>
              </w:rPr>
              <w:t xml:space="preserve"> except for the FR2 inter-RAT measurement which depends on the support of </w:t>
            </w:r>
            <w:r w:rsidRPr="002C3D36">
              <w:rPr>
                <w:i/>
                <w:noProof/>
                <w:lang w:eastAsia="en-GB"/>
              </w:rPr>
              <w:t>independentGapConfig</w:t>
            </w:r>
            <w:r w:rsidRPr="002C3D36">
              <w:rPr>
                <w:iCs/>
                <w:noProof/>
                <w:lang w:eastAsia="en-GB"/>
              </w:rPr>
              <w:t>.</w:t>
            </w:r>
          </w:p>
        </w:tc>
        <w:tc>
          <w:tcPr>
            <w:tcW w:w="862" w:type="dxa"/>
            <w:gridSpan w:val="2"/>
          </w:tcPr>
          <w:p w14:paraId="2E0BD68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9C427C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583888" w14:textId="77777777" w:rsidR="006C37A6" w:rsidRPr="002C3D36" w:rsidRDefault="006C37A6" w:rsidP="00181527">
            <w:pPr>
              <w:pStyle w:val="TAL"/>
              <w:rPr>
                <w:b/>
                <w:bCs/>
                <w:i/>
                <w:noProof/>
                <w:lang w:eastAsia="en-GB"/>
              </w:rPr>
            </w:pPr>
            <w:r w:rsidRPr="002C3D36">
              <w:rPr>
                <w:b/>
                <w:bCs/>
                <w:i/>
                <w:noProof/>
                <w:lang w:eastAsia="en-GB"/>
              </w:rPr>
              <w:t>bandListEUTRA</w:t>
            </w:r>
          </w:p>
          <w:p w14:paraId="187D72BB" w14:textId="77777777" w:rsidR="006C37A6" w:rsidRPr="002C3D36" w:rsidRDefault="006C37A6" w:rsidP="00181527">
            <w:pPr>
              <w:pStyle w:val="TAL"/>
              <w:rPr>
                <w:iCs/>
                <w:lang w:eastAsia="en-GB"/>
              </w:rPr>
            </w:pPr>
            <w:r w:rsidRPr="002C3D36">
              <w:rPr>
                <w:lang w:eastAsia="en-GB"/>
              </w:rPr>
              <w:t>One entry corresponding to each supported E</w:t>
            </w:r>
            <w:r w:rsidRPr="002C3D36">
              <w:rPr>
                <w:lang w:eastAsia="en-GB"/>
              </w:rPr>
              <w:noBreakHyphen/>
              <w:t xml:space="preserve">UTRA band listed in the same order as in </w:t>
            </w:r>
            <w:r w:rsidRPr="002C3D36">
              <w:rPr>
                <w:i/>
                <w:noProof/>
                <w:lang w:eastAsia="en-GB"/>
              </w:rPr>
              <w:t>supportedBandListEUTRA</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A721B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246D6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75BD5" w14:textId="77777777" w:rsidR="006C37A6" w:rsidRPr="002C3D36" w:rsidRDefault="006C37A6" w:rsidP="00181527">
            <w:pPr>
              <w:pStyle w:val="TAL"/>
              <w:rPr>
                <w:b/>
                <w:i/>
              </w:rPr>
            </w:pPr>
            <w:r w:rsidRPr="002C3D36">
              <w:rPr>
                <w:b/>
                <w:i/>
              </w:rPr>
              <w:t>bandParameterList-v1380</w:t>
            </w:r>
          </w:p>
          <w:p w14:paraId="57CABFFC" w14:textId="77777777" w:rsidR="006C37A6" w:rsidRPr="002C3D36" w:rsidRDefault="006C37A6" w:rsidP="00181527">
            <w:pPr>
              <w:pStyle w:val="TAL"/>
              <w:rPr>
                <w:b/>
                <w:bCs/>
                <w:i/>
                <w:noProof/>
                <w:lang w:eastAsia="zh-TW"/>
              </w:rPr>
            </w:pPr>
            <w:r w:rsidRPr="002C3D36">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8341CF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1C44980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9A89F3" w14:textId="77777777" w:rsidR="006C37A6" w:rsidRPr="002C3D36" w:rsidRDefault="006C37A6" w:rsidP="00181527">
            <w:pPr>
              <w:pStyle w:val="TAL"/>
              <w:rPr>
                <w:b/>
                <w:bCs/>
                <w:i/>
                <w:noProof/>
                <w:lang w:eastAsia="en-GB"/>
              </w:rPr>
            </w:pPr>
            <w:r w:rsidRPr="002C3D36">
              <w:rPr>
                <w:b/>
                <w:bCs/>
                <w:i/>
                <w:noProof/>
                <w:lang w:eastAsia="en-GB"/>
              </w:rPr>
              <w:t>bandParametersUL, bandParametersDL</w:t>
            </w:r>
          </w:p>
          <w:p w14:paraId="4DAAF2CA" w14:textId="77777777" w:rsidR="006C37A6" w:rsidRPr="002C3D36" w:rsidRDefault="006C37A6" w:rsidP="00181527">
            <w:pPr>
              <w:pStyle w:val="TAL"/>
              <w:rPr>
                <w:bCs/>
                <w:noProof/>
                <w:lang w:eastAsia="en-GB"/>
              </w:rPr>
            </w:pPr>
            <w:r w:rsidRPr="002C3D36">
              <w:rPr>
                <w:bCs/>
                <w:noProof/>
                <w:lang w:eastAsia="en-GB"/>
              </w:rPr>
              <w:t xml:space="preserve">Indicates the supported parameters for the band. </w:t>
            </w:r>
            <w:r w:rsidRPr="002C3D36">
              <w:rPr>
                <w:lang w:eastAsia="ko-KR"/>
              </w:rPr>
              <w:t xml:space="preserve">Each of </w:t>
            </w:r>
            <w:r w:rsidRPr="002C3D36">
              <w:rPr>
                <w:i/>
                <w:lang w:eastAsia="ko-KR"/>
              </w:rPr>
              <w:t>CA-MIMO-</w:t>
            </w:r>
            <w:proofErr w:type="spellStart"/>
            <w:r w:rsidRPr="002C3D36">
              <w:rPr>
                <w:i/>
                <w:lang w:eastAsia="ko-KR"/>
              </w:rPr>
              <w:t>ParametersUL</w:t>
            </w:r>
            <w:proofErr w:type="spellEnd"/>
            <w:r w:rsidRPr="002C3D36">
              <w:rPr>
                <w:lang w:eastAsia="ko-KR"/>
              </w:rPr>
              <w:t xml:space="preserve"> and </w:t>
            </w:r>
            <w:r w:rsidRPr="002C3D36">
              <w:rPr>
                <w:i/>
                <w:lang w:eastAsia="ko-KR"/>
              </w:rPr>
              <w:t>CA-MIMO-</w:t>
            </w:r>
            <w:proofErr w:type="spellStart"/>
            <w:r w:rsidRPr="002C3D36">
              <w:rPr>
                <w:i/>
                <w:lang w:eastAsia="ko-KR"/>
              </w:rPr>
              <w:t>ParametersDL</w:t>
            </w:r>
            <w:proofErr w:type="spellEnd"/>
            <w:r w:rsidRPr="002C3D36">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3230FC1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75D9E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887CC4" w14:textId="77777777" w:rsidR="006C37A6" w:rsidRPr="002C3D36" w:rsidRDefault="006C37A6" w:rsidP="00181527">
            <w:pPr>
              <w:pStyle w:val="TAL"/>
              <w:rPr>
                <w:b/>
                <w:i/>
                <w:lang w:eastAsia="en-GB"/>
              </w:rPr>
            </w:pPr>
            <w:r w:rsidRPr="002C3D36">
              <w:rPr>
                <w:b/>
                <w:bCs/>
                <w:i/>
                <w:noProof/>
                <w:lang w:eastAsia="en-GB"/>
              </w:rPr>
              <w:t>beamformed (in MIMO-CA-ParametersPerBoBCPerTM)</w:t>
            </w:r>
          </w:p>
          <w:p w14:paraId="25271E3B" w14:textId="77777777" w:rsidR="006C37A6" w:rsidRPr="002C3D36" w:rsidRDefault="006C37A6" w:rsidP="00181527">
            <w:pPr>
              <w:pStyle w:val="TAL"/>
              <w:rPr>
                <w:b/>
                <w:bCs/>
                <w:i/>
                <w:noProof/>
                <w:lang w:eastAsia="en-GB"/>
              </w:rPr>
            </w:pPr>
            <w:r w:rsidRPr="002C3D36">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68BF8BA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B7EC6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88E3C7" w14:textId="77777777" w:rsidR="006C37A6" w:rsidRPr="002C3D36" w:rsidRDefault="006C37A6" w:rsidP="00181527">
            <w:pPr>
              <w:pStyle w:val="TAL"/>
              <w:rPr>
                <w:b/>
                <w:i/>
                <w:lang w:eastAsia="en-GB"/>
              </w:rPr>
            </w:pPr>
            <w:r w:rsidRPr="002C3D36">
              <w:rPr>
                <w:b/>
                <w:bCs/>
                <w:i/>
                <w:noProof/>
                <w:lang w:eastAsia="en-GB"/>
              </w:rPr>
              <w:t>beamformed (in MIMO-UE-ParametersPerTM)</w:t>
            </w:r>
          </w:p>
          <w:p w14:paraId="0797508B" w14:textId="77777777" w:rsidR="006C37A6" w:rsidRPr="002C3D36" w:rsidRDefault="006C37A6" w:rsidP="00181527">
            <w:pPr>
              <w:pStyle w:val="TAL"/>
              <w:rPr>
                <w:b/>
                <w:i/>
                <w:lang w:eastAsia="en-GB"/>
              </w:rPr>
            </w:pPr>
            <w:r w:rsidRPr="002C3D36">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2F992B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503726" w14:textId="77777777" w:rsidTr="00181527">
        <w:trPr>
          <w:cantSplit/>
        </w:trPr>
        <w:tc>
          <w:tcPr>
            <w:tcW w:w="7793" w:type="dxa"/>
            <w:gridSpan w:val="2"/>
          </w:tcPr>
          <w:p w14:paraId="5985C008" w14:textId="77777777" w:rsidR="006C37A6" w:rsidRPr="002C3D36" w:rsidRDefault="006C37A6" w:rsidP="00181527">
            <w:pPr>
              <w:pStyle w:val="TAL"/>
              <w:rPr>
                <w:b/>
                <w:i/>
                <w:lang w:eastAsia="zh-CN"/>
              </w:rPr>
            </w:pPr>
            <w:proofErr w:type="spellStart"/>
            <w:r w:rsidRPr="002C3D36">
              <w:rPr>
                <w:b/>
                <w:i/>
                <w:lang w:eastAsia="en-GB"/>
              </w:rPr>
              <w:t>benefitsFromInterruption</w:t>
            </w:r>
            <w:proofErr w:type="spellEnd"/>
          </w:p>
          <w:p w14:paraId="7B24CD44" w14:textId="77777777" w:rsidR="006C37A6" w:rsidRPr="002C3D36" w:rsidRDefault="006C37A6" w:rsidP="00181527">
            <w:pPr>
              <w:pStyle w:val="TAL"/>
              <w:rPr>
                <w:b/>
                <w:bCs/>
                <w:i/>
                <w:noProof/>
                <w:lang w:eastAsia="en-GB"/>
              </w:rPr>
            </w:pPr>
            <w:r w:rsidRPr="002C3D36">
              <w:rPr>
                <w:lang w:eastAsia="en-GB"/>
              </w:rPr>
              <w:t xml:space="preserve">Indicates whether the UE power consumption would benefit from being allowed to cause interruptions to serving cells when performing measurements of deactivated SCell carriers for </w:t>
            </w:r>
            <w:proofErr w:type="spellStart"/>
            <w:r w:rsidRPr="002C3D36">
              <w:rPr>
                <w:i/>
                <w:lang w:eastAsia="en-GB"/>
              </w:rPr>
              <w:t>measCycleSCell</w:t>
            </w:r>
            <w:proofErr w:type="spellEnd"/>
            <w:r w:rsidRPr="002C3D36">
              <w:rPr>
                <w:lang w:eastAsia="en-GB"/>
              </w:rPr>
              <w:t xml:space="preserve"> of less than 640ms, as specified in TS 36.133 [16].</w:t>
            </w:r>
          </w:p>
        </w:tc>
        <w:tc>
          <w:tcPr>
            <w:tcW w:w="862" w:type="dxa"/>
            <w:gridSpan w:val="2"/>
          </w:tcPr>
          <w:p w14:paraId="4DE3AC27"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0334F80" w14:textId="77777777" w:rsidTr="00181527">
        <w:trPr>
          <w:cantSplit/>
        </w:trPr>
        <w:tc>
          <w:tcPr>
            <w:tcW w:w="7793" w:type="dxa"/>
            <w:gridSpan w:val="2"/>
          </w:tcPr>
          <w:p w14:paraId="4A60849F" w14:textId="77777777" w:rsidR="006C37A6" w:rsidRPr="002C3D36" w:rsidRDefault="006C37A6" w:rsidP="00181527">
            <w:pPr>
              <w:pStyle w:val="TAL"/>
              <w:rPr>
                <w:b/>
                <w:i/>
              </w:rPr>
            </w:pPr>
            <w:proofErr w:type="spellStart"/>
            <w:r w:rsidRPr="002C3D36">
              <w:rPr>
                <w:b/>
                <w:i/>
              </w:rPr>
              <w:t>bwPrefInd</w:t>
            </w:r>
            <w:proofErr w:type="spellEnd"/>
          </w:p>
          <w:p w14:paraId="73CC9D1A" w14:textId="77777777" w:rsidR="006C37A6" w:rsidRPr="002C3D36" w:rsidRDefault="006C37A6" w:rsidP="00181527">
            <w:pPr>
              <w:pStyle w:val="TAL"/>
              <w:rPr>
                <w:lang w:eastAsia="en-GB"/>
              </w:rPr>
            </w:pPr>
            <w:r w:rsidRPr="002C3D36">
              <w:rPr>
                <w:lang w:eastAsia="en-GB"/>
              </w:rPr>
              <w:t>Indicates whether the UE supports maximum PDSCH/PUSCH bandwidth preference indication.</w:t>
            </w:r>
          </w:p>
        </w:tc>
        <w:tc>
          <w:tcPr>
            <w:tcW w:w="862" w:type="dxa"/>
            <w:gridSpan w:val="2"/>
          </w:tcPr>
          <w:p w14:paraId="0BB3EA6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FB7F376" w14:textId="77777777" w:rsidTr="00181527">
        <w:trPr>
          <w:cantSplit/>
        </w:trPr>
        <w:tc>
          <w:tcPr>
            <w:tcW w:w="7793" w:type="dxa"/>
            <w:gridSpan w:val="2"/>
          </w:tcPr>
          <w:p w14:paraId="1B7DA730" w14:textId="77777777" w:rsidR="006C37A6" w:rsidRPr="002C3D36" w:rsidRDefault="006C37A6" w:rsidP="00181527">
            <w:pPr>
              <w:pStyle w:val="TAL"/>
              <w:rPr>
                <w:b/>
                <w:bCs/>
                <w:i/>
                <w:noProof/>
                <w:lang w:eastAsia="en-GB"/>
              </w:rPr>
            </w:pPr>
            <w:r w:rsidRPr="002C3D36">
              <w:rPr>
                <w:b/>
                <w:bCs/>
                <w:i/>
                <w:noProof/>
                <w:lang w:eastAsia="en-GB"/>
              </w:rPr>
              <w:lastRenderedPageBreak/>
              <w:t>ca-BandwidthClass</w:t>
            </w:r>
          </w:p>
          <w:p w14:paraId="3E838D11" w14:textId="77777777" w:rsidR="006C37A6" w:rsidRPr="002C3D36" w:rsidRDefault="006C37A6" w:rsidP="00181527">
            <w:pPr>
              <w:pStyle w:val="TAL"/>
              <w:rPr>
                <w:iCs/>
                <w:noProof/>
                <w:kern w:val="2"/>
                <w:lang w:eastAsia="zh-CN"/>
              </w:rPr>
            </w:pPr>
            <w:r w:rsidRPr="002C3D36">
              <w:rPr>
                <w:iCs/>
                <w:noProof/>
                <w:lang w:eastAsia="en-GB"/>
              </w:rPr>
              <w:t>The CA bandwidth class supported by the UE as defined in TS 36.101 [42], Table 5.6A-1.</w:t>
            </w:r>
          </w:p>
          <w:p w14:paraId="57C79A98" w14:textId="77777777" w:rsidR="006C37A6" w:rsidRPr="002C3D36" w:rsidRDefault="006C37A6" w:rsidP="00181527">
            <w:pPr>
              <w:pStyle w:val="TAL"/>
              <w:rPr>
                <w:b/>
                <w:bCs/>
                <w:i/>
                <w:noProof/>
                <w:lang w:eastAsia="en-GB"/>
              </w:rPr>
            </w:pPr>
            <w:r w:rsidRPr="002C3D36">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1F8295C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D19D049" w14:textId="77777777" w:rsidTr="00181527">
        <w:trPr>
          <w:cantSplit/>
        </w:trPr>
        <w:tc>
          <w:tcPr>
            <w:tcW w:w="7808" w:type="dxa"/>
            <w:gridSpan w:val="3"/>
            <w:tcBorders>
              <w:bottom w:val="single" w:sz="4" w:space="0" w:color="808080"/>
            </w:tcBorders>
          </w:tcPr>
          <w:p w14:paraId="7F03FAB6" w14:textId="77777777" w:rsidR="006C37A6" w:rsidRPr="002C3D36" w:rsidRDefault="006C37A6" w:rsidP="00181527">
            <w:pPr>
              <w:pStyle w:val="TAL"/>
              <w:rPr>
                <w:b/>
                <w:bCs/>
                <w:i/>
                <w:noProof/>
                <w:lang w:eastAsia="en-GB"/>
              </w:rPr>
            </w:pPr>
            <w:r w:rsidRPr="002C3D36">
              <w:rPr>
                <w:b/>
                <w:bCs/>
                <w:i/>
                <w:noProof/>
                <w:lang w:eastAsia="en-GB"/>
              </w:rPr>
              <w:t>ca-IdleModeMeasurements</w:t>
            </w:r>
          </w:p>
          <w:p w14:paraId="56B61A44" w14:textId="77777777" w:rsidR="006C37A6" w:rsidRPr="002C3D36" w:rsidRDefault="006C37A6" w:rsidP="00181527">
            <w:pPr>
              <w:pStyle w:val="TAL"/>
              <w:rPr>
                <w:bCs/>
                <w:noProof/>
                <w:lang w:eastAsia="en-GB"/>
              </w:rPr>
            </w:pPr>
            <w:r w:rsidRPr="002C3D36">
              <w:rPr>
                <w:bCs/>
                <w:noProof/>
                <w:lang w:eastAsia="en-GB"/>
              </w:rPr>
              <w:t>Indicates whether UE supports reporting measurements performed during RRC_IDLE.</w:t>
            </w:r>
          </w:p>
        </w:tc>
        <w:tc>
          <w:tcPr>
            <w:tcW w:w="847" w:type="dxa"/>
            <w:tcBorders>
              <w:bottom w:val="single" w:sz="4" w:space="0" w:color="808080"/>
            </w:tcBorders>
          </w:tcPr>
          <w:p w14:paraId="231A902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7F8EEA" w14:textId="77777777" w:rsidTr="00181527">
        <w:trPr>
          <w:cantSplit/>
        </w:trPr>
        <w:tc>
          <w:tcPr>
            <w:tcW w:w="7808" w:type="dxa"/>
            <w:gridSpan w:val="3"/>
            <w:tcBorders>
              <w:bottom w:val="single" w:sz="4" w:space="0" w:color="808080"/>
            </w:tcBorders>
          </w:tcPr>
          <w:p w14:paraId="7258545D" w14:textId="77777777" w:rsidR="006C37A6" w:rsidRPr="002C3D36" w:rsidRDefault="006C37A6" w:rsidP="00181527">
            <w:pPr>
              <w:pStyle w:val="TAL"/>
              <w:rPr>
                <w:b/>
                <w:bCs/>
                <w:i/>
                <w:noProof/>
                <w:lang w:eastAsia="en-GB"/>
              </w:rPr>
            </w:pPr>
            <w:r w:rsidRPr="002C3D36">
              <w:rPr>
                <w:b/>
                <w:bCs/>
                <w:i/>
                <w:noProof/>
                <w:lang w:eastAsia="en-GB"/>
              </w:rPr>
              <w:t>ca-IdleModeValidityArea</w:t>
            </w:r>
          </w:p>
          <w:p w14:paraId="41A95771" w14:textId="77777777" w:rsidR="006C37A6" w:rsidRPr="002C3D36" w:rsidRDefault="006C37A6" w:rsidP="00181527">
            <w:pPr>
              <w:pStyle w:val="TAL"/>
              <w:rPr>
                <w:bCs/>
                <w:noProof/>
                <w:lang w:eastAsia="en-GB"/>
              </w:rPr>
            </w:pPr>
            <w:r w:rsidRPr="002C3D36">
              <w:rPr>
                <w:bCs/>
                <w:noProof/>
                <w:lang w:eastAsia="en-GB"/>
              </w:rPr>
              <w:t>Indicates whether UE supports validity area for IDLE measurements during RRC_IDLE.</w:t>
            </w:r>
          </w:p>
        </w:tc>
        <w:tc>
          <w:tcPr>
            <w:tcW w:w="847" w:type="dxa"/>
            <w:tcBorders>
              <w:bottom w:val="single" w:sz="4" w:space="0" w:color="808080"/>
            </w:tcBorders>
          </w:tcPr>
          <w:p w14:paraId="188C540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4F876EC" w14:textId="77777777" w:rsidTr="00181527">
        <w:trPr>
          <w:cantSplit/>
        </w:trPr>
        <w:tc>
          <w:tcPr>
            <w:tcW w:w="7793" w:type="dxa"/>
            <w:gridSpan w:val="2"/>
          </w:tcPr>
          <w:p w14:paraId="6A9A9E11" w14:textId="77777777" w:rsidR="006C37A6" w:rsidRPr="002C3D36" w:rsidRDefault="006C37A6" w:rsidP="00181527">
            <w:pPr>
              <w:pStyle w:val="TAL"/>
              <w:rPr>
                <w:b/>
                <w:bCs/>
                <w:i/>
                <w:noProof/>
                <w:lang w:eastAsia="en-GB"/>
              </w:rPr>
            </w:pPr>
            <w:r w:rsidRPr="002C3D36">
              <w:rPr>
                <w:b/>
                <w:bCs/>
                <w:i/>
                <w:noProof/>
                <w:lang w:eastAsia="en-GB"/>
              </w:rPr>
              <w:t>cch-IM-RefRecTypeA-OneRX-Port</w:t>
            </w:r>
          </w:p>
          <w:p w14:paraId="48AEE411" w14:textId="77777777" w:rsidR="006C37A6" w:rsidRPr="002C3D36" w:rsidRDefault="006C37A6" w:rsidP="00181527">
            <w:pPr>
              <w:pStyle w:val="TAL"/>
              <w:rPr>
                <w:b/>
                <w:bCs/>
                <w:i/>
                <w:noProof/>
                <w:lang w:eastAsia="en-GB"/>
              </w:rPr>
            </w:pPr>
            <w:r w:rsidRPr="002C3D36">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2C3D36">
              <w:rPr>
                <w:rFonts w:eastAsia="Batang" w:cs="Arial"/>
                <w:bCs/>
                <w:noProof/>
                <w:szCs w:val="18"/>
                <w:lang w:eastAsia="en-GB"/>
              </w:rPr>
              <w:t>EPDCCH</w:t>
            </w:r>
            <w:r w:rsidRPr="002C3D36">
              <w:rPr>
                <w:rFonts w:cs="Arial"/>
                <w:bCs/>
                <w:noProof/>
                <w:szCs w:val="18"/>
                <w:lang w:eastAsia="en-GB"/>
              </w:rPr>
              <w:t xml:space="preserve"> receive processing (Enhanced downlink control channel performance requirements Type A in TS 36.101 [6]).</w:t>
            </w:r>
          </w:p>
        </w:tc>
        <w:tc>
          <w:tcPr>
            <w:tcW w:w="862" w:type="dxa"/>
            <w:gridSpan w:val="2"/>
          </w:tcPr>
          <w:p w14:paraId="78703D9C"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150F87C0" w14:textId="77777777" w:rsidTr="00181527">
        <w:trPr>
          <w:cantSplit/>
        </w:trPr>
        <w:tc>
          <w:tcPr>
            <w:tcW w:w="7793" w:type="dxa"/>
            <w:gridSpan w:val="2"/>
          </w:tcPr>
          <w:p w14:paraId="4AF6E8EA" w14:textId="77777777" w:rsidR="006C37A6" w:rsidRPr="002C3D36" w:rsidRDefault="006C37A6" w:rsidP="00181527">
            <w:pPr>
              <w:pStyle w:val="TAL"/>
              <w:rPr>
                <w:b/>
                <w:bCs/>
                <w:i/>
                <w:noProof/>
                <w:lang w:eastAsia="en-GB"/>
              </w:rPr>
            </w:pPr>
            <w:r w:rsidRPr="002C3D36">
              <w:rPr>
                <w:b/>
                <w:bCs/>
                <w:i/>
                <w:noProof/>
                <w:lang w:eastAsia="en-GB"/>
              </w:rPr>
              <w:t>cch-InterfMitigation-RefRecTypeA, cch-InterfMitigation-RefRecTypeB, cch-InterfMitigation-MaxNumCCs</w:t>
            </w:r>
          </w:p>
          <w:p w14:paraId="7D524726" w14:textId="77777777" w:rsidR="006C37A6" w:rsidRPr="002C3D36" w:rsidRDefault="006C37A6" w:rsidP="00181527">
            <w:pPr>
              <w:pStyle w:val="TAL"/>
              <w:rPr>
                <w:rFonts w:cs="Arial"/>
                <w:bCs/>
                <w:noProof/>
                <w:szCs w:val="18"/>
                <w:lang w:eastAsia="en-GB"/>
              </w:rPr>
            </w:pPr>
            <w:r w:rsidRPr="002C3D36">
              <w:rPr>
                <w:rFonts w:cs="Arial"/>
                <w:bCs/>
                <w:noProof/>
                <w:szCs w:val="18"/>
                <w:lang w:eastAsia="en-GB"/>
              </w:rPr>
              <w:t xml:space="preserve">The field </w:t>
            </w:r>
            <w:r w:rsidRPr="002C3D36">
              <w:rPr>
                <w:rFonts w:cs="Arial"/>
                <w:bCs/>
                <w:i/>
                <w:noProof/>
                <w:szCs w:val="18"/>
                <w:lang w:eastAsia="en-GB"/>
              </w:rPr>
              <w:t>cch-InterfMitigation-RefRecTypeA</w:t>
            </w:r>
            <w:r w:rsidRPr="002C3D36">
              <w:rPr>
                <w:rFonts w:cs="Arial"/>
                <w:bCs/>
                <w:noProof/>
                <w:szCs w:val="18"/>
                <w:lang w:eastAsia="en-GB"/>
              </w:rPr>
              <w:t xml:space="preserve"> defines whether the UE supports Type A downlink control channel interference mitigation (CCH-IM) receiver "LMMSE-IRC + CRS-IC" for PDCCH/PCFICH/PHICH/</w:t>
            </w:r>
            <w:r w:rsidRPr="002C3D36">
              <w:rPr>
                <w:rFonts w:eastAsia="Batang" w:cs="Arial"/>
                <w:bCs/>
                <w:noProof/>
                <w:szCs w:val="18"/>
                <w:lang w:eastAsia="en-GB"/>
              </w:rPr>
              <w:t>EPDCCH</w:t>
            </w:r>
            <w:r w:rsidRPr="002C3D36">
              <w:rPr>
                <w:rFonts w:cs="Arial"/>
                <w:bCs/>
                <w:noProof/>
                <w:szCs w:val="18"/>
                <w:lang w:eastAsia="en-GB"/>
              </w:rPr>
              <w:t xml:space="preserve"> receive processing (Enhanced downlink control channel performance requirements Type A in the TS 36.101 [6]). The field </w:t>
            </w:r>
            <w:r w:rsidRPr="002C3D36">
              <w:rPr>
                <w:rFonts w:cs="Arial"/>
                <w:bCs/>
                <w:i/>
                <w:noProof/>
                <w:szCs w:val="18"/>
                <w:lang w:eastAsia="en-GB"/>
              </w:rPr>
              <w:t>cch-InterfMitigation-RefRecTypeB</w:t>
            </w:r>
            <w:r w:rsidRPr="002C3D36">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2C3D36">
              <w:rPr>
                <w:rFonts w:cs="Arial"/>
                <w:i/>
                <w:szCs w:val="18"/>
              </w:rPr>
              <w:t>cch-InterfMitigation-RefRecTypeB-r13</w:t>
            </w:r>
            <w:r w:rsidRPr="002C3D36">
              <w:rPr>
                <w:rFonts w:cs="Arial"/>
                <w:bCs/>
                <w:noProof/>
                <w:szCs w:val="18"/>
                <w:lang w:eastAsia="en-GB"/>
              </w:rPr>
              <w:t xml:space="preserve"> shall also support the capability defined by </w:t>
            </w:r>
            <w:r w:rsidRPr="002C3D36">
              <w:rPr>
                <w:rFonts w:cs="Arial"/>
                <w:i/>
                <w:szCs w:val="18"/>
              </w:rPr>
              <w:t>cch-InterfMitigation-RefRecTypeA-r13</w:t>
            </w:r>
            <w:r w:rsidRPr="002C3D36">
              <w:rPr>
                <w:rFonts w:cs="Arial"/>
                <w:bCs/>
                <w:noProof/>
                <w:szCs w:val="18"/>
                <w:lang w:eastAsia="en-GB"/>
              </w:rPr>
              <w:t>.</w:t>
            </w:r>
          </w:p>
          <w:p w14:paraId="58807D75" w14:textId="77777777" w:rsidR="006C37A6" w:rsidRPr="002C3D36" w:rsidRDefault="006C37A6" w:rsidP="00181527">
            <w:pPr>
              <w:pStyle w:val="TAL"/>
              <w:rPr>
                <w:bCs/>
                <w:noProof/>
                <w:lang w:eastAsia="en-GB"/>
              </w:rPr>
            </w:pPr>
          </w:p>
          <w:p w14:paraId="5459C6B2" w14:textId="77777777" w:rsidR="006C37A6" w:rsidRPr="002C3D36" w:rsidRDefault="006C37A6" w:rsidP="00181527">
            <w:pPr>
              <w:pStyle w:val="TAL"/>
              <w:rPr>
                <w:b/>
                <w:bCs/>
                <w:i/>
                <w:noProof/>
                <w:lang w:eastAsia="en-GB"/>
              </w:rPr>
            </w:pPr>
            <w:r w:rsidRPr="002C3D36">
              <w:rPr>
                <w:bCs/>
                <w:noProof/>
                <w:lang w:eastAsia="en-GB"/>
              </w:rPr>
              <w:t xml:space="preserve">If the UE sets one or more of the fields </w:t>
            </w:r>
            <w:r w:rsidRPr="002C3D36">
              <w:rPr>
                <w:bCs/>
                <w:i/>
                <w:noProof/>
                <w:lang w:eastAsia="en-GB"/>
              </w:rPr>
              <w:t xml:space="preserve">cch-InterfMitigation-RefRecTypeA </w:t>
            </w:r>
            <w:r w:rsidRPr="002C3D36">
              <w:rPr>
                <w:bCs/>
                <w:noProof/>
                <w:lang w:eastAsia="en-GB"/>
              </w:rPr>
              <w:t>and</w:t>
            </w:r>
            <w:r w:rsidRPr="002C3D36">
              <w:rPr>
                <w:bCs/>
                <w:i/>
                <w:noProof/>
                <w:lang w:eastAsia="en-GB"/>
              </w:rPr>
              <w:t xml:space="preserve"> cch-InterfMitigation-RefRecTypeB</w:t>
            </w:r>
            <w:r w:rsidRPr="002C3D36">
              <w:rPr>
                <w:bCs/>
                <w:noProof/>
                <w:lang w:eastAsia="en-GB"/>
              </w:rPr>
              <w:t xml:space="preserve"> to "supported", the UE shall include the parameter </w:t>
            </w:r>
            <w:r w:rsidRPr="002C3D36">
              <w:rPr>
                <w:bCs/>
                <w:i/>
                <w:noProof/>
                <w:lang w:eastAsia="en-GB"/>
              </w:rPr>
              <w:t>cch-InterfMitigation-MaxNumCCs</w:t>
            </w:r>
            <w:r w:rsidRPr="002C3D36">
              <w:rPr>
                <w:bCs/>
                <w:noProof/>
                <w:lang w:eastAsia="en-GB"/>
              </w:rPr>
              <w:t xml:space="preserve"> to indicate that the UE supports CCH-IM on at least one arbitrary downlink CC for up to </w:t>
            </w:r>
            <w:r w:rsidRPr="002C3D36">
              <w:rPr>
                <w:bCs/>
                <w:i/>
                <w:noProof/>
                <w:lang w:eastAsia="en-GB"/>
              </w:rPr>
              <w:t xml:space="preserve">cch-InterfMitigation-MaxNumCCs </w:t>
            </w:r>
            <w:r w:rsidRPr="002C3D36">
              <w:rPr>
                <w:bCs/>
                <w:noProof/>
                <w:lang w:eastAsia="en-GB"/>
              </w:rPr>
              <w:t xml:space="preserve">downlink CC CA configuration. The UE shall not include the parameter </w:t>
            </w:r>
            <w:r w:rsidRPr="002C3D36">
              <w:rPr>
                <w:bCs/>
                <w:i/>
                <w:noProof/>
                <w:lang w:eastAsia="en-GB"/>
              </w:rPr>
              <w:t>cch-InterfMitigation-MaxNumCCs</w:t>
            </w:r>
            <w:r w:rsidRPr="002C3D36">
              <w:rPr>
                <w:bCs/>
                <w:noProof/>
                <w:lang w:eastAsia="en-GB"/>
              </w:rPr>
              <w:t xml:space="preserve"> if neither </w:t>
            </w:r>
            <w:r w:rsidRPr="002C3D36">
              <w:rPr>
                <w:bCs/>
                <w:i/>
                <w:noProof/>
                <w:lang w:eastAsia="en-GB"/>
              </w:rPr>
              <w:t xml:space="preserve">cch-InterfMitigation-RefRecTypeA </w:t>
            </w:r>
            <w:r w:rsidRPr="002C3D36">
              <w:rPr>
                <w:bCs/>
                <w:noProof/>
                <w:lang w:eastAsia="en-GB"/>
              </w:rPr>
              <w:t>nor</w:t>
            </w:r>
            <w:r w:rsidRPr="002C3D36">
              <w:rPr>
                <w:bCs/>
                <w:i/>
                <w:noProof/>
                <w:lang w:eastAsia="en-GB"/>
              </w:rPr>
              <w:t xml:space="preserve"> cch-InterfMitigation-RefRecTypeB</w:t>
            </w:r>
            <w:r w:rsidRPr="002C3D36">
              <w:rPr>
                <w:bCs/>
                <w:noProof/>
                <w:lang w:eastAsia="en-GB"/>
              </w:rPr>
              <w:t xml:space="preserve"> is present. The UE may not perform CCH-IM on more than 1 DL CCs. For example, the UE sets "</w:t>
            </w:r>
            <w:r w:rsidRPr="002C3D36">
              <w:rPr>
                <w:bCs/>
                <w:i/>
                <w:noProof/>
                <w:lang w:eastAsia="en-GB"/>
              </w:rPr>
              <w:t xml:space="preserve">cch-InterfMitigation-MaxNumCCs </w:t>
            </w:r>
            <w:r w:rsidRPr="002C3D36">
              <w:rPr>
                <w:bCs/>
                <w:noProof/>
                <w:lang w:eastAsia="en-GB"/>
              </w:rPr>
              <w:t>= 3"</w:t>
            </w:r>
            <w:r w:rsidRPr="002C3D36">
              <w:rPr>
                <w:bCs/>
                <w:i/>
                <w:noProof/>
                <w:lang w:eastAsia="en-GB"/>
              </w:rPr>
              <w:t xml:space="preserve"> </w:t>
            </w:r>
            <w:r w:rsidRPr="002C3D36">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132888A9"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5380DA43" w14:textId="77777777" w:rsidTr="00181527">
        <w:trPr>
          <w:cantSplit/>
        </w:trPr>
        <w:tc>
          <w:tcPr>
            <w:tcW w:w="7793" w:type="dxa"/>
            <w:gridSpan w:val="2"/>
          </w:tcPr>
          <w:p w14:paraId="0FD787C0" w14:textId="77777777" w:rsidR="006C37A6" w:rsidRPr="002C3D36" w:rsidRDefault="006C37A6" w:rsidP="00181527">
            <w:pPr>
              <w:pStyle w:val="TAL"/>
              <w:rPr>
                <w:b/>
                <w:bCs/>
                <w:i/>
                <w:noProof/>
                <w:lang w:eastAsia="en-GB"/>
              </w:rPr>
            </w:pPr>
            <w:r w:rsidRPr="002C3D36">
              <w:rPr>
                <w:b/>
                <w:bCs/>
                <w:i/>
                <w:noProof/>
                <w:lang w:eastAsia="en-GB"/>
              </w:rPr>
              <w:t>cdma2000-NW-Sharing</w:t>
            </w:r>
          </w:p>
          <w:p w14:paraId="5A7F90AA" w14:textId="77777777" w:rsidR="006C37A6" w:rsidRPr="002C3D36" w:rsidRDefault="006C37A6" w:rsidP="00181527">
            <w:pPr>
              <w:pStyle w:val="TAL"/>
              <w:rPr>
                <w:b/>
                <w:bCs/>
                <w:i/>
                <w:noProof/>
                <w:lang w:eastAsia="en-GB"/>
              </w:rPr>
            </w:pPr>
            <w:r w:rsidRPr="002C3D36">
              <w:rPr>
                <w:iCs/>
                <w:noProof/>
                <w:lang w:eastAsia="en-GB"/>
              </w:rPr>
              <w:t>Indicates whether the UE supports network sharing for CDMA2000.</w:t>
            </w:r>
          </w:p>
        </w:tc>
        <w:tc>
          <w:tcPr>
            <w:tcW w:w="862" w:type="dxa"/>
            <w:gridSpan w:val="2"/>
          </w:tcPr>
          <w:p w14:paraId="6ADDA14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A98FBC0" w14:textId="77777777" w:rsidTr="00181527">
        <w:trPr>
          <w:cantSplit/>
        </w:trPr>
        <w:tc>
          <w:tcPr>
            <w:tcW w:w="7793" w:type="dxa"/>
            <w:gridSpan w:val="2"/>
          </w:tcPr>
          <w:p w14:paraId="11422278" w14:textId="77777777" w:rsidR="006C37A6" w:rsidRPr="002C3D36" w:rsidRDefault="006C37A6" w:rsidP="00181527">
            <w:pPr>
              <w:pStyle w:val="TAL"/>
              <w:rPr>
                <w:b/>
                <w:bCs/>
                <w:i/>
                <w:noProof/>
                <w:lang w:eastAsia="en-GB"/>
              </w:rPr>
            </w:pPr>
            <w:r w:rsidRPr="002C3D36">
              <w:rPr>
                <w:b/>
                <w:bCs/>
                <w:i/>
                <w:noProof/>
                <w:lang w:eastAsia="en-GB"/>
              </w:rPr>
              <w:t>ce-ClosedLoopTxAntennaSelection</w:t>
            </w:r>
          </w:p>
          <w:p w14:paraId="31311F2D" w14:textId="77777777" w:rsidR="006C37A6" w:rsidRPr="002C3D36" w:rsidRDefault="006C37A6" w:rsidP="00181527">
            <w:pPr>
              <w:pStyle w:val="TAL"/>
              <w:rPr>
                <w:b/>
                <w:i/>
                <w:lang w:eastAsia="en-GB"/>
              </w:rPr>
            </w:pPr>
            <w:r w:rsidRPr="002C3D36">
              <w:rPr>
                <w:iCs/>
                <w:noProof/>
                <w:lang w:eastAsia="en-GB"/>
              </w:rPr>
              <w:t xml:space="preserve">Indicates whether the UE supports </w:t>
            </w:r>
            <w:r w:rsidRPr="002C3D36">
              <w:t>UL closed-loop Tx antenna selection in CE mode A</w:t>
            </w:r>
            <w:r w:rsidRPr="002C3D36">
              <w:rPr>
                <w:bCs/>
                <w:noProof/>
                <w:lang w:eastAsia="en-GB"/>
              </w:rPr>
              <w:t xml:space="preserve">, </w:t>
            </w:r>
            <w:r w:rsidRPr="002C3D36">
              <w:t>as specified in TS 36.212 [22].</w:t>
            </w:r>
          </w:p>
        </w:tc>
        <w:tc>
          <w:tcPr>
            <w:tcW w:w="862" w:type="dxa"/>
            <w:gridSpan w:val="2"/>
          </w:tcPr>
          <w:p w14:paraId="4485C30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43EF892"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39FEE4C5" w14:textId="77777777" w:rsidR="006C37A6" w:rsidRPr="002C3D36" w:rsidRDefault="006C37A6" w:rsidP="00181527">
            <w:pPr>
              <w:pStyle w:val="TAL"/>
              <w:rPr>
                <w:b/>
                <w:i/>
                <w:lang w:eastAsia="zh-CN"/>
              </w:rPr>
            </w:pPr>
            <w:proofErr w:type="spellStart"/>
            <w:r w:rsidRPr="002C3D36">
              <w:rPr>
                <w:b/>
                <w:i/>
                <w:lang w:eastAsia="zh-CN"/>
              </w:rPr>
              <w:t>ce</w:t>
            </w:r>
            <w:proofErr w:type="spellEnd"/>
            <w:r w:rsidRPr="002C3D36">
              <w:rPr>
                <w:b/>
                <w:i/>
                <w:lang w:eastAsia="zh-CN"/>
              </w:rPr>
              <w:t>-CQI-</w:t>
            </w:r>
            <w:proofErr w:type="spellStart"/>
            <w:r w:rsidRPr="002C3D36">
              <w:rPr>
                <w:b/>
                <w:i/>
                <w:lang w:eastAsia="zh-CN"/>
              </w:rPr>
              <w:t>AlternativeTable</w:t>
            </w:r>
            <w:proofErr w:type="spellEnd"/>
          </w:p>
          <w:p w14:paraId="029B2240" w14:textId="77777777" w:rsidR="006C37A6" w:rsidRPr="002C3D36" w:rsidRDefault="006C37A6" w:rsidP="00181527">
            <w:pPr>
              <w:pStyle w:val="TAL"/>
              <w:rPr>
                <w:lang w:eastAsia="zh-CN"/>
              </w:rPr>
            </w:pPr>
            <w:r w:rsidRPr="002C3D36">
              <w:rPr>
                <w:lang w:eastAsia="zh-CN"/>
              </w:rPr>
              <w:t>Indicates whether the UE supports alternative CQI table</w:t>
            </w:r>
            <w:r w:rsidRPr="002C3D36">
              <w:rPr>
                <w:noProof/>
                <w:lang w:eastAsia="en-GB"/>
              </w:rPr>
              <w:t xml:space="preserve"> </w:t>
            </w:r>
            <w:r w:rsidRPr="002C3D36">
              <w:t>in CE mode A</w:t>
            </w:r>
            <w:r w:rsidRPr="002C3D36">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47DAC12"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76BEB826"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D2D533" w14:textId="77777777" w:rsidR="006C37A6" w:rsidRPr="002C3D36" w:rsidRDefault="006C37A6" w:rsidP="00181527">
            <w:pPr>
              <w:pStyle w:val="TAL"/>
              <w:rPr>
                <w:b/>
                <w:bCs/>
                <w:i/>
                <w:noProof/>
                <w:lang w:eastAsia="en-GB"/>
              </w:rPr>
            </w:pPr>
            <w:r w:rsidRPr="002C3D36">
              <w:rPr>
                <w:b/>
                <w:bCs/>
                <w:i/>
                <w:noProof/>
                <w:lang w:eastAsia="en-GB"/>
              </w:rPr>
              <w:t>ce-CRS-IntfMitig</w:t>
            </w:r>
          </w:p>
          <w:p w14:paraId="2949EF67" w14:textId="77777777" w:rsidR="006C37A6" w:rsidRPr="002C3D36" w:rsidRDefault="006C37A6" w:rsidP="00181527">
            <w:pPr>
              <w:pStyle w:val="TAL"/>
              <w:rPr>
                <w:b/>
                <w:bCs/>
                <w:noProof/>
                <w:lang w:eastAsia="en-GB"/>
              </w:rPr>
            </w:pPr>
            <w:r w:rsidRPr="002C3D36">
              <w:rPr>
                <w:bCs/>
                <w:noProof/>
                <w:lang w:eastAsia="en-GB"/>
              </w:rPr>
              <w:t xml:space="preserve">Indicates whether UE supports CRS interference mitigation, i.e., value </w:t>
            </w:r>
            <w:r w:rsidRPr="002C3D36">
              <w:rPr>
                <w:bCs/>
                <w:i/>
                <w:noProof/>
                <w:lang w:eastAsia="en-GB"/>
              </w:rPr>
              <w:t>supported</w:t>
            </w:r>
            <w:r w:rsidRPr="002C3D36">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14720F39"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47618647"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DAB7DB9" w14:textId="77777777" w:rsidR="006C37A6" w:rsidRPr="002C3D36" w:rsidRDefault="006C37A6" w:rsidP="00181527">
            <w:pPr>
              <w:pStyle w:val="TAL"/>
              <w:rPr>
                <w:b/>
                <w:bCs/>
                <w:i/>
                <w:noProof/>
                <w:lang w:eastAsia="en-GB"/>
              </w:rPr>
            </w:pPr>
            <w:r w:rsidRPr="002C3D36">
              <w:rPr>
                <w:b/>
                <w:bCs/>
                <w:i/>
                <w:noProof/>
                <w:lang w:eastAsia="en-GB"/>
              </w:rPr>
              <w:t>ce-CSI-RS-Feedback</w:t>
            </w:r>
          </w:p>
          <w:p w14:paraId="0702D5B0" w14:textId="77777777" w:rsidR="006C37A6" w:rsidRPr="002C3D36" w:rsidRDefault="006C37A6" w:rsidP="00181527">
            <w:pPr>
              <w:pStyle w:val="TAL"/>
              <w:rPr>
                <w:b/>
                <w:bCs/>
                <w:i/>
                <w:noProof/>
                <w:lang w:eastAsia="en-GB"/>
              </w:rPr>
            </w:pPr>
            <w:r w:rsidRPr="002C3D36">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2CC6C40"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0A3167D"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692006" w14:textId="77777777" w:rsidR="006C37A6" w:rsidRPr="002C3D36" w:rsidRDefault="006C37A6" w:rsidP="00181527">
            <w:pPr>
              <w:pStyle w:val="TAL"/>
              <w:rPr>
                <w:b/>
                <w:bCs/>
                <w:i/>
                <w:noProof/>
                <w:lang w:eastAsia="en-GB"/>
              </w:rPr>
            </w:pPr>
            <w:r w:rsidRPr="002C3D36">
              <w:rPr>
                <w:b/>
                <w:bCs/>
                <w:i/>
                <w:noProof/>
                <w:lang w:eastAsia="en-GB"/>
              </w:rPr>
              <w:t>ce-CSI-RS-FeedbackCodebookRestriction</w:t>
            </w:r>
          </w:p>
          <w:p w14:paraId="72FE2B91" w14:textId="77777777" w:rsidR="006C37A6" w:rsidRPr="002C3D36" w:rsidRDefault="006C37A6" w:rsidP="00181527">
            <w:pPr>
              <w:pStyle w:val="TAL"/>
              <w:rPr>
                <w:b/>
                <w:bCs/>
                <w:i/>
                <w:noProof/>
                <w:lang w:eastAsia="en-GB"/>
              </w:rPr>
            </w:pPr>
            <w:r w:rsidRPr="002C3D36">
              <w:rPr>
                <w:iCs/>
                <w:noProof/>
                <w:lang w:eastAsia="en-GB"/>
              </w:rPr>
              <w:t>Indicates whether the UE supports CSI-RS based feedback with codebook subset restriction when the UE in CE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BDA4C05"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3CBBB59"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BA27581" w14:textId="77777777" w:rsidR="006C37A6" w:rsidRPr="002C3D36" w:rsidRDefault="006C37A6" w:rsidP="00181527">
            <w:pPr>
              <w:pStyle w:val="TAL"/>
              <w:rPr>
                <w:b/>
                <w:i/>
                <w:lang w:eastAsia="en-GB"/>
              </w:rPr>
            </w:pPr>
            <w:proofErr w:type="spellStart"/>
            <w:r w:rsidRPr="002C3D36">
              <w:rPr>
                <w:b/>
                <w:i/>
                <w:lang w:eastAsia="en-GB"/>
              </w:rPr>
              <w:t>ce</w:t>
            </w:r>
            <w:proofErr w:type="spellEnd"/>
            <w:r w:rsidRPr="002C3D36">
              <w:rPr>
                <w:b/>
                <w:i/>
                <w:lang w:eastAsia="en-GB"/>
              </w:rPr>
              <w:t>-DL-</w:t>
            </w:r>
            <w:proofErr w:type="spellStart"/>
            <w:r w:rsidRPr="002C3D36">
              <w:rPr>
                <w:b/>
                <w:i/>
                <w:lang w:eastAsia="en-GB"/>
              </w:rPr>
              <w:t>ChannelQualityReporting</w:t>
            </w:r>
            <w:proofErr w:type="spellEnd"/>
          </w:p>
          <w:p w14:paraId="1282A344" w14:textId="77777777" w:rsidR="006C37A6" w:rsidRPr="002C3D36" w:rsidRDefault="006C37A6" w:rsidP="00181527">
            <w:pPr>
              <w:pStyle w:val="TAL"/>
              <w:rPr>
                <w:b/>
                <w:bCs/>
                <w:i/>
                <w:noProof/>
                <w:lang w:eastAsia="en-GB"/>
              </w:rPr>
            </w:pPr>
            <w:r w:rsidRPr="002C3D36">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38BE338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F4AAF6"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DF4874" w14:textId="77777777" w:rsidR="006C37A6" w:rsidRPr="002C3D36" w:rsidRDefault="006C37A6" w:rsidP="00181527">
            <w:pPr>
              <w:pStyle w:val="TAL"/>
              <w:rPr>
                <w:b/>
                <w:i/>
                <w:lang w:eastAsia="zh-CN"/>
              </w:rPr>
            </w:pPr>
            <w:r w:rsidRPr="002C3D36">
              <w:rPr>
                <w:b/>
                <w:i/>
                <w:lang w:eastAsia="zh-CN"/>
              </w:rPr>
              <w:t>ce-EUTRA-5GC</w:t>
            </w:r>
          </w:p>
          <w:p w14:paraId="35EB858C" w14:textId="77777777" w:rsidR="006C37A6" w:rsidRPr="002C3D36" w:rsidRDefault="006C37A6" w:rsidP="00181527">
            <w:pPr>
              <w:pStyle w:val="TAL"/>
              <w:rPr>
                <w:b/>
                <w:bCs/>
                <w:i/>
                <w:noProof/>
                <w:lang w:eastAsia="en-GB"/>
              </w:rPr>
            </w:pPr>
            <w:r w:rsidRPr="002C3D36">
              <w:rPr>
                <w:lang w:eastAsia="zh-CN"/>
              </w:rPr>
              <w:t>Indicates whether the UE operating in CE mode A or B supports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276F2BEB" w14:textId="77777777" w:rsidR="006C37A6" w:rsidRPr="002C3D36" w:rsidRDefault="006C37A6" w:rsidP="00181527">
            <w:pPr>
              <w:pStyle w:val="TAL"/>
              <w:jc w:val="center"/>
              <w:rPr>
                <w:bCs/>
                <w:noProof/>
                <w:lang w:eastAsia="en-GB"/>
              </w:rPr>
            </w:pPr>
            <w:r w:rsidRPr="002C3D36">
              <w:rPr>
                <w:lang w:eastAsia="zh-CN"/>
              </w:rPr>
              <w:t>Yes</w:t>
            </w:r>
          </w:p>
        </w:tc>
      </w:tr>
      <w:tr w:rsidR="006C37A6" w:rsidRPr="002C3D36" w14:paraId="0AC3011C"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B4FA258" w14:textId="77777777" w:rsidR="006C37A6" w:rsidRPr="002C3D36" w:rsidRDefault="006C37A6" w:rsidP="00181527">
            <w:pPr>
              <w:pStyle w:val="TAL"/>
              <w:rPr>
                <w:b/>
                <w:i/>
                <w:lang w:eastAsia="zh-CN"/>
              </w:rPr>
            </w:pPr>
            <w:r w:rsidRPr="002C3D36">
              <w:rPr>
                <w:b/>
                <w:i/>
                <w:lang w:eastAsia="zh-CN"/>
              </w:rPr>
              <w:t>ce-EUTRA-5GC-HO-ToNR-FDD-FR1</w:t>
            </w:r>
          </w:p>
          <w:p w14:paraId="7913D0EC"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FDD FR1.</w:t>
            </w:r>
          </w:p>
        </w:tc>
        <w:tc>
          <w:tcPr>
            <w:tcW w:w="862" w:type="dxa"/>
            <w:gridSpan w:val="2"/>
            <w:tcBorders>
              <w:top w:val="single" w:sz="4" w:space="0" w:color="808080"/>
              <w:left w:val="single" w:sz="4" w:space="0" w:color="808080"/>
              <w:bottom w:val="single" w:sz="4" w:space="0" w:color="808080"/>
              <w:right w:val="single" w:sz="4" w:space="0" w:color="808080"/>
            </w:tcBorders>
          </w:tcPr>
          <w:p w14:paraId="0842EE77"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5B3EDF25"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0E3349" w14:textId="77777777" w:rsidR="006C37A6" w:rsidRPr="002C3D36" w:rsidRDefault="006C37A6" w:rsidP="00181527">
            <w:pPr>
              <w:pStyle w:val="TAL"/>
              <w:rPr>
                <w:b/>
                <w:i/>
                <w:lang w:eastAsia="zh-CN"/>
              </w:rPr>
            </w:pPr>
            <w:r w:rsidRPr="002C3D36">
              <w:rPr>
                <w:b/>
                <w:i/>
                <w:lang w:eastAsia="zh-CN"/>
              </w:rPr>
              <w:t>ce-EUTRA-5GC-HO-ToNR-TDD-FR1</w:t>
            </w:r>
          </w:p>
          <w:p w14:paraId="19D2667E"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TDD FR1.</w:t>
            </w:r>
          </w:p>
        </w:tc>
        <w:tc>
          <w:tcPr>
            <w:tcW w:w="862" w:type="dxa"/>
            <w:gridSpan w:val="2"/>
            <w:tcBorders>
              <w:top w:val="single" w:sz="4" w:space="0" w:color="808080"/>
              <w:left w:val="single" w:sz="4" w:space="0" w:color="808080"/>
              <w:bottom w:val="single" w:sz="4" w:space="0" w:color="808080"/>
              <w:right w:val="single" w:sz="4" w:space="0" w:color="808080"/>
            </w:tcBorders>
          </w:tcPr>
          <w:p w14:paraId="37B2A3B3"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0585A8B2"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6037578" w14:textId="77777777" w:rsidR="006C37A6" w:rsidRPr="002C3D36" w:rsidRDefault="006C37A6" w:rsidP="00181527">
            <w:pPr>
              <w:pStyle w:val="TAL"/>
              <w:rPr>
                <w:b/>
                <w:i/>
                <w:lang w:eastAsia="zh-CN"/>
              </w:rPr>
            </w:pPr>
            <w:r w:rsidRPr="002C3D36">
              <w:rPr>
                <w:b/>
                <w:i/>
                <w:lang w:eastAsia="zh-CN"/>
              </w:rPr>
              <w:lastRenderedPageBreak/>
              <w:t>ce-EUTRA-5GC-HO-ToNR-FDD-FR2</w:t>
            </w:r>
          </w:p>
          <w:p w14:paraId="1DBE4D12"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FDD FR2.</w:t>
            </w:r>
          </w:p>
        </w:tc>
        <w:tc>
          <w:tcPr>
            <w:tcW w:w="862" w:type="dxa"/>
            <w:gridSpan w:val="2"/>
            <w:tcBorders>
              <w:top w:val="single" w:sz="4" w:space="0" w:color="808080"/>
              <w:left w:val="single" w:sz="4" w:space="0" w:color="808080"/>
              <w:bottom w:val="single" w:sz="4" w:space="0" w:color="808080"/>
              <w:right w:val="single" w:sz="4" w:space="0" w:color="808080"/>
            </w:tcBorders>
          </w:tcPr>
          <w:p w14:paraId="289F622A"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7C329584"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3A57A6B" w14:textId="77777777" w:rsidR="006C37A6" w:rsidRPr="002C3D36" w:rsidRDefault="006C37A6" w:rsidP="00181527">
            <w:pPr>
              <w:pStyle w:val="TAL"/>
              <w:rPr>
                <w:b/>
                <w:i/>
                <w:lang w:eastAsia="zh-CN"/>
              </w:rPr>
            </w:pPr>
            <w:r w:rsidRPr="002C3D36">
              <w:rPr>
                <w:b/>
                <w:i/>
                <w:lang w:eastAsia="zh-CN"/>
              </w:rPr>
              <w:t>ce-EUTRA-5GC-HO-ToNR-TDD-FR2</w:t>
            </w:r>
          </w:p>
          <w:p w14:paraId="2E565F32" w14:textId="77777777" w:rsidR="006C37A6" w:rsidRPr="002C3D36" w:rsidRDefault="006C37A6" w:rsidP="00181527">
            <w:pPr>
              <w:pStyle w:val="TAL"/>
              <w:rPr>
                <w:b/>
                <w:bCs/>
                <w:i/>
                <w:noProof/>
                <w:lang w:eastAsia="en-GB"/>
              </w:rPr>
            </w:pPr>
            <w:r w:rsidRPr="002C3D36">
              <w:rPr>
                <w:lang w:eastAsia="zh-CN"/>
              </w:rPr>
              <w:t>Indicates whether the UE operating in CE mode A or B supports handover from E-UTRA/5GC to NR TDD FR2.</w:t>
            </w:r>
          </w:p>
        </w:tc>
        <w:tc>
          <w:tcPr>
            <w:tcW w:w="862" w:type="dxa"/>
            <w:gridSpan w:val="2"/>
            <w:tcBorders>
              <w:top w:val="single" w:sz="4" w:space="0" w:color="808080"/>
              <w:left w:val="single" w:sz="4" w:space="0" w:color="808080"/>
              <w:bottom w:val="single" w:sz="4" w:space="0" w:color="808080"/>
              <w:right w:val="single" w:sz="4" w:space="0" w:color="808080"/>
            </w:tcBorders>
          </w:tcPr>
          <w:p w14:paraId="428ED29C"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41A8954D" w14:textId="77777777" w:rsidTr="00181527">
        <w:trPr>
          <w:cantSplit/>
        </w:trPr>
        <w:tc>
          <w:tcPr>
            <w:tcW w:w="7793" w:type="dxa"/>
            <w:gridSpan w:val="2"/>
          </w:tcPr>
          <w:p w14:paraId="3B9EE9E8" w14:textId="77777777" w:rsidR="006C37A6" w:rsidRPr="002C3D36" w:rsidRDefault="006C37A6" w:rsidP="00181527">
            <w:pPr>
              <w:pStyle w:val="TAL"/>
              <w:rPr>
                <w:b/>
                <w:bCs/>
                <w:i/>
                <w:noProof/>
                <w:lang w:eastAsia="en-GB"/>
              </w:rPr>
            </w:pPr>
            <w:r w:rsidRPr="002C3D36">
              <w:rPr>
                <w:b/>
                <w:bCs/>
                <w:i/>
                <w:noProof/>
                <w:lang w:eastAsia="en-GB"/>
              </w:rPr>
              <w:t>ce-HARQ-AckBundling</w:t>
            </w:r>
          </w:p>
          <w:p w14:paraId="5A8033FC" w14:textId="77777777" w:rsidR="006C37A6" w:rsidRPr="002C3D36" w:rsidRDefault="006C37A6" w:rsidP="00181527">
            <w:pPr>
              <w:pStyle w:val="TAL"/>
              <w:rPr>
                <w:b/>
                <w:bCs/>
                <w:i/>
                <w:noProof/>
                <w:lang w:eastAsia="en-GB"/>
              </w:rPr>
            </w:pPr>
            <w:r w:rsidRPr="002C3D36">
              <w:rPr>
                <w:iCs/>
                <w:noProof/>
                <w:lang w:eastAsia="en-GB"/>
              </w:rPr>
              <w:t>Indicates whether the UE supports HARQ-ACK bundling in half duplex FDD in CE mode A</w:t>
            </w:r>
            <w:r w:rsidRPr="002C3D36">
              <w:t>, as specified in TS</w:t>
            </w:r>
            <w:r w:rsidRPr="002C3D36">
              <w:rPr>
                <w:lang w:eastAsia="en-GB"/>
              </w:rPr>
              <w:t xml:space="preserve"> 36.212 [22] and TS 36.213 [23]</w:t>
            </w:r>
            <w:r w:rsidRPr="002C3D36">
              <w:t>.</w:t>
            </w:r>
          </w:p>
        </w:tc>
        <w:tc>
          <w:tcPr>
            <w:tcW w:w="862" w:type="dxa"/>
            <w:gridSpan w:val="2"/>
          </w:tcPr>
          <w:p w14:paraId="0357281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DA106F2" w14:textId="77777777" w:rsidTr="00181527">
        <w:trPr>
          <w:cantSplit/>
        </w:trPr>
        <w:tc>
          <w:tcPr>
            <w:tcW w:w="7793" w:type="dxa"/>
            <w:gridSpan w:val="2"/>
          </w:tcPr>
          <w:p w14:paraId="7B747A3E" w14:textId="77777777" w:rsidR="006C37A6" w:rsidRPr="002C3D36" w:rsidRDefault="006C37A6" w:rsidP="00181527">
            <w:pPr>
              <w:pStyle w:val="TAL"/>
              <w:rPr>
                <w:b/>
                <w:i/>
                <w:lang w:eastAsia="en-GB"/>
              </w:rPr>
            </w:pPr>
            <w:proofErr w:type="spellStart"/>
            <w:r w:rsidRPr="002C3D36">
              <w:rPr>
                <w:b/>
                <w:i/>
                <w:lang w:eastAsia="en-GB"/>
              </w:rPr>
              <w:t>ce-InactiveState</w:t>
            </w:r>
            <w:proofErr w:type="spellEnd"/>
          </w:p>
          <w:p w14:paraId="3E82A378" w14:textId="77777777" w:rsidR="006C37A6" w:rsidRPr="002C3D36" w:rsidRDefault="006C37A6" w:rsidP="00181527">
            <w:pPr>
              <w:pStyle w:val="TAL"/>
              <w:rPr>
                <w:b/>
                <w:bCs/>
                <w:i/>
                <w:noProof/>
                <w:lang w:eastAsia="en-GB"/>
              </w:rPr>
            </w:pPr>
            <w:r w:rsidRPr="002C3D36">
              <w:rPr>
                <w:lang w:eastAsia="en-GB"/>
              </w:rPr>
              <w:t xml:space="preserve">Indicates whether UE operating in CE mode supports RRC_INACTIVE when connected to 5GC. A UE including this field also supports short </w:t>
            </w:r>
            <w:proofErr w:type="spellStart"/>
            <w:r w:rsidRPr="002C3D36">
              <w:rPr>
                <w:lang w:eastAsia="en-GB"/>
              </w:rPr>
              <w:t>eDRX</w:t>
            </w:r>
            <w:proofErr w:type="spellEnd"/>
            <w:r w:rsidRPr="002C3D36">
              <w:rPr>
                <w:lang w:eastAsia="en-GB"/>
              </w:rPr>
              <w:t xml:space="preserve"> cycles in RRC_INACTIVE when connected to 5GC.</w:t>
            </w:r>
          </w:p>
        </w:tc>
        <w:tc>
          <w:tcPr>
            <w:tcW w:w="862" w:type="dxa"/>
            <w:gridSpan w:val="2"/>
          </w:tcPr>
          <w:p w14:paraId="34C611AE"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83F474B" w14:textId="77777777" w:rsidTr="00181527">
        <w:trPr>
          <w:cantSplit/>
        </w:trPr>
        <w:tc>
          <w:tcPr>
            <w:tcW w:w="7793" w:type="dxa"/>
            <w:gridSpan w:val="2"/>
          </w:tcPr>
          <w:p w14:paraId="15943760" w14:textId="77777777" w:rsidR="006C37A6" w:rsidRPr="002C3D36" w:rsidRDefault="006C37A6" w:rsidP="00181527">
            <w:pPr>
              <w:pStyle w:val="TAL"/>
              <w:rPr>
                <w:b/>
                <w:bCs/>
                <w:i/>
                <w:noProof/>
                <w:lang w:eastAsia="zh-CN"/>
              </w:rPr>
            </w:pPr>
            <w:r w:rsidRPr="002C3D36">
              <w:rPr>
                <w:b/>
                <w:bCs/>
                <w:i/>
                <w:noProof/>
                <w:lang w:eastAsia="zh-CN"/>
              </w:rPr>
              <w:t>ce-MeasRSS-Dedicated, ce-MeasRSS-DedicatedSameRBs</w:t>
            </w:r>
          </w:p>
          <w:p w14:paraId="721D1FF6" w14:textId="77777777" w:rsidR="006C37A6" w:rsidRPr="002C3D36" w:rsidRDefault="006C37A6" w:rsidP="00181527">
            <w:pPr>
              <w:pStyle w:val="TAL"/>
              <w:rPr>
                <w:b/>
                <w:bCs/>
                <w:i/>
                <w:noProof/>
                <w:lang w:eastAsia="en-GB"/>
              </w:rPr>
            </w:pPr>
            <w:r w:rsidRPr="002C3D36">
              <w:rPr>
                <w:iCs/>
                <w:noProof/>
                <w:lang w:eastAsia="zh-CN"/>
              </w:rPr>
              <w:t xml:space="preserve">Indicates whether the UE </w:t>
            </w:r>
            <w:r w:rsidRPr="002C3D36">
              <w:rPr>
                <w:lang w:eastAsia="en-GB"/>
              </w:rPr>
              <w:t xml:space="preserve">operating in CE mode A/B </w:t>
            </w:r>
            <w:r w:rsidRPr="002C3D36">
              <w:rPr>
                <w:iCs/>
                <w:noProof/>
                <w:lang w:eastAsia="zh-CN"/>
              </w:rPr>
              <w:t>supports receiving neighbour cell RSS information in dedicated signalling and performing serving cell and neighbour cell measurements based on RSS in RRC_CONNECTED as specified in TS 36.306 [5] and TS 36.133 [16].</w:t>
            </w:r>
          </w:p>
        </w:tc>
        <w:tc>
          <w:tcPr>
            <w:tcW w:w="862" w:type="dxa"/>
            <w:gridSpan w:val="2"/>
          </w:tcPr>
          <w:p w14:paraId="62600226"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71F40F85" w14:textId="77777777" w:rsidTr="00181527">
        <w:trPr>
          <w:cantSplit/>
        </w:trPr>
        <w:tc>
          <w:tcPr>
            <w:tcW w:w="7793" w:type="dxa"/>
            <w:gridSpan w:val="2"/>
          </w:tcPr>
          <w:p w14:paraId="4E9ED9C4" w14:textId="77777777" w:rsidR="006C37A6" w:rsidRPr="002C3D36" w:rsidRDefault="006C37A6" w:rsidP="00181527">
            <w:pPr>
              <w:pStyle w:val="TAL"/>
              <w:rPr>
                <w:b/>
                <w:bCs/>
                <w:i/>
                <w:noProof/>
                <w:lang w:eastAsia="en-GB"/>
              </w:rPr>
            </w:pPr>
            <w:r w:rsidRPr="002C3D36">
              <w:rPr>
                <w:b/>
                <w:bCs/>
                <w:i/>
                <w:noProof/>
                <w:lang w:eastAsia="en-GB"/>
              </w:rPr>
              <w:t>ce-ModeA, ce-ModeB</w:t>
            </w:r>
          </w:p>
          <w:p w14:paraId="3F152605" w14:textId="77777777" w:rsidR="006C37A6" w:rsidRPr="002C3D36" w:rsidRDefault="006C37A6" w:rsidP="00181527">
            <w:pPr>
              <w:pStyle w:val="TAL"/>
              <w:rPr>
                <w:b/>
                <w:i/>
                <w:lang w:eastAsia="en-GB"/>
              </w:rPr>
            </w:pPr>
            <w:r w:rsidRPr="002C3D36">
              <w:rPr>
                <w:iCs/>
                <w:noProof/>
                <w:lang w:eastAsia="en-GB"/>
              </w:rPr>
              <w:t xml:space="preserve">Indicates whether the UE supports </w:t>
            </w:r>
            <w:r w:rsidRPr="002C3D36">
              <w:t>operation in CE mode A and/or B, as specified in TS</w:t>
            </w:r>
            <w:r w:rsidRPr="002C3D36">
              <w:rPr>
                <w:lang w:eastAsia="en-GB"/>
              </w:rPr>
              <w:t xml:space="preserve"> 36.211 [21] and TS 36.213 [23]</w:t>
            </w:r>
            <w:r w:rsidRPr="002C3D36">
              <w:t>.</w:t>
            </w:r>
          </w:p>
        </w:tc>
        <w:tc>
          <w:tcPr>
            <w:tcW w:w="862" w:type="dxa"/>
            <w:gridSpan w:val="2"/>
          </w:tcPr>
          <w:p w14:paraId="2960644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rsidDel="00A171DB" w14:paraId="59F188BF"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B045AB3" w14:textId="77777777" w:rsidR="006C37A6" w:rsidRPr="002C3D36" w:rsidRDefault="006C37A6" w:rsidP="00181527">
            <w:pPr>
              <w:pStyle w:val="TAL"/>
              <w:rPr>
                <w:b/>
                <w:i/>
                <w:lang w:eastAsia="en-GB"/>
              </w:rPr>
            </w:pPr>
            <w:proofErr w:type="spellStart"/>
            <w:r w:rsidRPr="002C3D36">
              <w:rPr>
                <w:b/>
                <w:i/>
                <w:lang w:eastAsia="en-GB"/>
              </w:rPr>
              <w:t>crs</w:t>
            </w:r>
            <w:proofErr w:type="spellEnd"/>
            <w:r w:rsidRPr="002C3D36">
              <w:rPr>
                <w:b/>
                <w:i/>
                <w:lang w:eastAsia="en-GB"/>
              </w:rPr>
              <w:t>-</w:t>
            </w:r>
            <w:proofErr w:type="spellStart"/>
            <w:r w:rsidRPr="002C3D36">
              <w:rPr>
                <w:b/>
                <w:i/>
                <w:lang w:eastAsia="en-GB"/>
              </w:rPr>
              <w:t>ChEstMPDCCH</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crs</w:t>
            </w:r>
            <w:proofErr w:type="spellEnd"/>
            <w:r w:rsidRPr="002C3D36">
              <w:rPr>
                <w:b/>
                <w:i/>
                <w:lang w:eastAsia="en-GB"/>
              </w:rPr>
              <w:t>-</w:t>
            </w:r>
            <w:proofErr w:type="spellStart"/>
            <w:r w:rsidRPr="002C3D36">
              <w:rPr>
                <w:b/>
                <w:i/>
                <w:lang w:eastAsia="en-GB"/>
              </w:rPr>
              <w:t>ChEstMPDCCH</w:t>
            </w:r>
            <w:proofErr w:type="spellEnd"/>
            <w:r w:rsidRPr="002C3D36">
              <w:rPr>
                <w:b/>
                <w:i/>
                <w:lang w:eastAsia="en-GB"/>
              </w:rPr>
              <w:t>-CE-</w:t>
            </w:r>
            <w:proofErr w:type="spellStart"/>
            <w:r w:rsidRPr="002C3D36">
              <w:rPr>
                <w:b/>
                <w:i/>
                <w:lang w:eastAsia="en-GB"/>
              </w:rPr>
              <w:t>ModeB</w:t>
            </w:r>
            <w:proofErr w:type="spellEnd"/>
          </w:p>
          <w:p w14:paraId="311868C2"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A/B supports </w:t>
            </w:r>
            <w:r w:rsidRPr="002C3D36">
              <w:t>using CRS for improving MPDCCH channel estimation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77AB41"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6C51C05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217E0B4" w14:textId="77777777" w:rsidR="006C37A6" w:rsidRPr="002C3D36" w:rsidRDefault="006C37A6" w:rsidP="00181527">
            <w:pPr>
              <w:pStyle w:val="TAL"/>
              <w:rPr>
                <w:b/>
                <w:i/>
                <w:lang w:eastAsia="en-GB"/>
              </w:rPr>
            </w:pPr>
            <w:proofErr w:type="spellStart"/>
            <w:r w:rsidRPr="002C3D36">
              <w:rPr>
                <w:b/>
                <w:i/>
                <w:lang w:eastAsia="en-GB"/>
              </w:rPr>
              <w:t>crs</w:t>
            </w:r>
            <w:proofErr w:type="spellEnd"/>
            <w:r w:rsidRPr="002C3D36">
              <w:rPr>
                <w:b/>
                <w:i/>
                <w:lang w:eastAsia="en-GB"/>
              </w:rPr>
              <w:t>-</w:t>
            </w:r>
            <w:proofErr w:type="spellStart"/>
            <w:r w:rsidRPr="002C3D36">
              <w:rPr>
                <w:b/>
                <w:i/>
                <w:lang w:eastAsia="en-GB"/>
              </w:rPr>
              <w:t>ChEstMPDCCH</w:t>
            </w:r>
            <w:proofErr w:type="spellEnd"/>
            <w:r w:rsidRPr="002C3D36">
              <w:rPr>
                <w:b/>
                <w:i/>
                <w:lang w:eastAsia="en-GB"/>
              </w:rPr>
              <w:t>-CSI</w:t>
            </w:r>
          </w:p>
          <w:p w14:paraId="091420A7"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 supports </w:t>
            </w:r>
            <w:r w:rsidRPr="002C3D36">
              <w:t>CSI-based mapping for improving MPDCCH channel estimation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35502D"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DF8D2B3"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74BA178" w14:textId="77777777" w:rsidR="006C37A6" w:rsidRPr="002C3D36" w:rsidRDefault="006C37A6" w:rsidP="00181527">
            <w:pPr>
              <w:pStyle w:val="TAL"/>
              <w:rPr>
                <w:b/>
                <w:i/>
                <w:lang w:eastAsia="en-GB"/>
              </w:rPr>
            </w:pPr>
            <w:proofErr w:type="spellStart"/>
            <w:r w:rsidRPr="002C3D36">
              <w:rPr>
                <w:b/>
                <w:i/>
                <w:lang w:eastAsia="en-GB"/>
              </w:rPr>
              <w:t>crs-ChEstMPDCCH-ReciprocityTDD</w:t>
            </w:r>
            <w:proofErr w:type="spellEnd"/>
          </w:p>
          <w:p w14:paraId="4B7E3B5B" w14:textId="77777777" w:rsidR="006C37A6" w:rsidRPr="002C3D36" w:rsidDel="00A171DB" w:rsidRDefault="006C37A6" w:rsidP="00181527">
            <w:pPr>
              <w:pStyle w:val="TAL"/>
              <w:rPr>
                <w:b/>
                <w:bCs/>
                <w:i/>
                <w:noProof/>
                <w:lang w:eastAsia="en-GB"/>
              </w:rPr>
            </w:pPr>
            <w:r w:rsidRPr="002C3D36">
              <w:rPr>
                <w:lang w:eastAsia="en-GB"/>
              </w:rPr>
              <w:t xml:space="preserve">Indicates whether UE operating in CE mode A supports </w:t>
            </w:r>
            <w:r w:rsidRPr="002C3D36">
              <w:t>using CRS for improving MPDCCH channel estimation with reciprocity-based candidates in TDD.</w:t>
            </w:r>
          </w:p>
        </w:tc>
        <w:tc>
          <w:tcPr>
            <w:tcW w:w="862" w:type="dxa"/>
            <w:gridSpan w:val="2"/>
            <w:tcBorders>
              <w:top w:val="single" w:sz="4" w:space="0" w:color="808080"/>
              <w:left w:val="single" w:sz="4" w:space="0" w:color="808080"/>
              <w:bottom w:val="single" w:sz="4" w:space="0" w:color="808080"/>
              <w:right w:val="single" w:sz="4" w:space="0" w:color="808080"/>
            </w:tcBorders>
          </w:tcPr>
          <w:p w14:paraId="44B7E5D4" w14:textId="77777777" w:rsidR="006C37A6" w:rsidRPr="002C3D36" w:rsidDel="00A171DB" w:rsidRDefault="006C37A6" w:rsidP="00181527">
            <w:pPr>
              <w:pStyle w:val="TAL"/>
              <w:jc w:val="center"/>
              <w:rPr>
                <w:bCs/>
                <w:noProof/>
                <w:lang w:eastAsia="en-GB"/>
              </w:rPr>
            </w:pPr>
            <w:r w:rsidRPr="002C3D36">
              <w:rPr>
                <w:bCs/>
                <w:noProof/>
                <w:lang w:eastAsia="en-GB"/>
              </w:rPr>
              <w:t>No</w:t>
            </w:r>
          </w:p>
        </w:tc>
      </w:tr>
      <w:tr w:rsidR="006C37A6" w:rsidRPr="002C3D36" w14:paraId="60D71583" w14:textId="77777777" w:rsidTr="00181527">
        <w:trPr>
          <w:cantSplit/>
        </w:trPr>
        <w:tc>
          <w:tcPr>
            <w:tcW w:w="7793" w:type="dxa"/>
            <w:gridSpan w:val="2"/>
          </w:tcPr>
          <w:p w14:paraId="2DB81151" w14:textId="77777777" w:rsidR="006C37A6" w:rsidRPr="002C3D36" w:rsidRDefault="006C37A6" w:rsidP="00181527">
            <w:pPr>
              <w:pStyle w:val="TAL"/>
              <w:rPr>
                <w:b/>
                <w:bCs/>
                <w:i/>
                <w:noProof/>
                <w:lang w:eastAsia="en-GB"/>
              </w:rPr>
            </w:pPr>
            <w:r w:rsidRPr="002C3D36">
              <w:rPr>
                <w:b/>
                <w:bCs/>
                <w:i/>
                <w:noProof/>
                <w:lang w:eastAsia="en-GB"/>
              </w:rPr>
              <w:t>ceMeasurements</w:t>
            </w:r>
          </w:p>
          <w:p w14:paraId="097D26AC" w14:textId="77777777" w:rsidR="006C37A6" w:rsidRPr="002C3D36" w:rsidRDefault="006C37A6" w:rsidP="00181527">
            <w:pPr>
              <w:pStyle w:val="TAL"/>
              <w:rPr>
                <w:b/>
                <w:bCs/>
                <w:i/>
                <w:noProof/>
                <w:lang w:eastAsia="en-GB"/>
              </w:rPr>
            </w:pPr>
            <w:r w:rsidRPr="002C3D36">
              <w:rPr>
                <w:iCs/>
                <w:noProof/>
                <w:lang w:eastAsia="en-GB"/>
              </w:rPr>
              <w:t>Indicates whether the UE supports intra-frequency RSRQ measurements and inter-frequency RSRP and RSRQ measurements in RRC_CONNECTED, as specified in TS 36.133 [16] and TS 36.304 [4]</w:t>
            </w:r>
            <w:r w:rsidRPr="002C3D36">
              <w:t>.</w:t>
            </w:r>
          </w:p>
        </w:tc>
        <w:tc>
          <w:tcPr>
            <w:tcW w:w="862" w:type="dxa"/>
            <w:gridSpan w:val="2"/>
          </w:tcPr>
          <w:p w14:paraId="21414A9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D36179" w14:textId="77777777" w:rsidTr="00181527">
        <w:trPr>
          <w:cantSplit/>
        </w:trPr>
        <w:tc>
          <w:tcPr>
            <w:tcW w:w="7793" w:type="dxa"/>
            <w:gridSpan w:val="2"/>
          </w:tcPr>
          <w:p w14:paraId="36612532" w14:textId="77777777" w:rsidR="006C37A6" w:rsidRPr="002C3D36" w:rsidRDefault="006C37A6" w:rsidP="00181527">
            <w:pPr>
              <w:pStyle w:val="TAL"/>
              <w:rPr>
                <w:b/>
                <w:i/>
                <w:lang w:eastAsia="en-GB"/>
              </w:rPr>
            </w:pPr>
            <w:r w:rsidRPr="002C3D36">
              <w:rPr>
                <w:b/>
                <w:i/>
                <w:lang w:eastAsia="en-GB"/>
              </w:rPr>
              <w:t>ce-MultiTB-64QAM</w:t>
            </w:r>
          </w:p>
          <w:p w14:paraId="47DCCA80" w14:textId="77777777" w:rsidR="006C37A6" w:rsidRPr="002C3D36" w:rsidRDefault="006C37A6" w:rsidP="00181527">
            <w:pPr>
              <w:pStyle w:val="TAL"/>
              <w:rPr>
                <w:b/>
                <w:bCs/>
                <w:i/>
                <w:noProof/>
                <w:lang w:eastAsia="en-GB"/>
              </w:rPr>
            </w:pPr>
            <w:r w:rsidRPr="002C3D36">
              <w:rPr>
                <w:lang w:eastAsia="en-GB"/>
              </w:rPr>
              <w:t xml:space="preserve">Indicates whether the UE supports downlink 64QAM for multiple TB scheduling in connected mode for PDSCH when operating in CE mode A, as specified in TS 36.211 [21] and TS 36.213 [23]. This field can be included only if </w:t>
            </w:r>
            <w:proofErr w:type="spellStart"/>
            <w:r w:rsidRPr="002C3D36">
              <w:rPr>
                <w:i/>
                <w:iCs/>
                <w:lang w:eastAsia="en-GB"/>
              </w:rPr>
              <w:t>ce</w:t>
            </w:r>
            <w:proofErr w:type="spellEnd"/>
            <w:r w:rsidRPr="002C3D36">
              <w:rPr>
                <w:i/>
                <w:iCs/>
                <w:lang w:eastAsia="en-GB"/>
              </w:rPr>
              <w:t>-PUSCH-</w:t>
            </w:r>
            <w:proofErr w:type="spellStart"/>
            <w:r w:rsidRPr="002C3D36">
              <w:rPr>
                <w:i/>
                <w:iCs/>
                <w:lang w:eastAsia="en-GB"/>
              </w:rPr>
              <w:t>SubPRB</w:t>
            </w:r>
            <w:proofErr w:type="spellEnd"/>
            <w:r w:rsidRPr="002C3D36">
              <w:rPr>
                <w:i/>
                <w:iCs/>
                <w:lang w:eastAsia="en-GB"/>
              </w:rPr>
              <w:t>-Allocation</w:t>
            </w:r>
            <w:r w:rsidRPr="002C3D36">
              <w:rPr>
                <w:lang w:eastAsia="en-GB"/>
              </w:rPr>
              <w:t xml:space="preserve"> is included.</w:t>
            </w:r>
          </w:p>
        </w:tc>
        <w:tc>
          <w:tcPr>
            <w:tcW w:w="862" w:type="dxa"/>
            <w:gridSpan w:val="2"/>
          </w:tcPr>
          <w:p w14:paraId="7C517A7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23CCA2" w14:textId="77777777" w:rsidTr="00181527">
        <w:trPr>
          <w:cantSplit/>
        </w:trPr>
        <w:tc>
          <w:tcPr>
            <w:tcW w:w="7793" w:type="dxa"/>
            <w:gridSpan w:val="2"/>
          </w:tcPr>
          <w:p w14:paraId="344F34C0" w14:textId="77777777" w:rsidR="006C37A6" w:rsidRPr="002C3D36" w:rsidRDefault="006C37A6" w:rsidP="00181527">
            <w:pPr>
              <w:pStyle w:val="TAL"/>
              <w:rPr>
                <w:b/>
                <w:i/>
                <w:lang w:eastAsia="en-GB"/>
              </w:rPr>
            </w:pPr>
            <w:proofErr w:type="spellStart"/>
            <w:r w:rsidRPr="002C3D36">
              <w:rPr>
                <w:b/>
                <w:i/>
                <w:lang w:eastAsia="en-GB"/>
              </w:rPr>
              <w:t>ce-MultiTB-EarlyTermination</w:t>
            </w:r>
            <w:proofErr w:type="spellEnd"/>
          </w:p>
          <w:p w14:paraId="5DA782C3" w14:textId="77777777" w:rsidR="006C37A6" w:rsidRPr="002C3D36" w:rsidRDefault="006C37A6" w:rsidP="00181527">
            <w:pPr>
              <w:pStyle w:val="TAL"/>
              <w:rPr>
                <w:b/>
                <w:bCs/>
                <w:i/>
                <w:noProof/>
                <w:lang w:eastAsia="en-GB"/>
              </w:rPr>
            </w:pPr>
            <w:r w:rsidRPr="002C3D36">
              <w:rPr>
                <w:lang w:eastAsia="en-GB"/>
              </w:rPr>
              <w:t>Indicates whether the UE supports early termination of PUSCH transmission for multiple TB scheduling in connected mode, as specified in TS 36.211 [21] and TS 36.213 [23].</w:t>
            </w:r>
            <w:r w:rsidRPr="002C3D36">
              <w:t xml:space="preserve"> </w:t>
            </w:r>
          </w:p>
        </w:tc>
        <w:tc>
          <w:tcPr>
            <w:tcW w:w="862" w:type="dxa"/>
            <w:gridSpan w:val="2"/>
          </w:tcPr>
          <w:p w14:paraId="7E506AF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8A3A76" w14:textId="77777777" w:rsidTr="00181527">
        <w:trPr>
          <w:cantSplit/>
        </w:trPr>
        <w:tc>
          <w:tcPr>
            <w:tcW w:w="7793" w:type="dxa"/>
            <w:gridSpan w:val="2"/>
          </w:tcPr>
          <w:p w14:paraId="6E6E5377" w14:textId="77777777" w:rsidR="006C37A6" w:rsidRPr="002C3D36" w:rsidRDefault="006C37A6" w:rsidP="00181527">
            <w:pPr>
              <w:pStyle w:val="TAL"/>
              <w:rPr>
                <w:b/>
                <w:i/>
                <w:lang w:eastAsia="en-GB"/>
              </w:rPr>
            </w:pPr>
            <w:proofErr w:type="spellStart"/>
            <w:r w:rsidRPr="002C3D36">
              <w:rPr>
                <w:b/>
                <w:i/>
                <w:lang w:eastAsia="en-GB"/>
              </w:rPr>
              <w:t>ce-MultiTB-FrequencyHopping</w:t>
            </w:r>
            <w:proofErr w:type="spellEnd"/>
          </w:p>
          <w:p w14:paraId="1984FCBC" w14:textId="77777777" w:rsidR="006C37A6" w:rsidRPr="002C3D36" w:rsidRDefault="006C37A6" w:rsidP="00181527">
            <w:pPr>
              <w:pStyle w:val="TAL"/>
              <w:rPr>
                <w:b/>
                <w:bCs/>
                <w:i/>
                <w:noProof/>
                <w:lang w:eastAsia="en-GB"/>
              </w:rPr>
            </w:pPr>
            <w:r w:rsidRPr="002C3D36">
              <w:rPr>
                <w:lang w:eastAsia="en-GB"/>
              </w:rPr>
              <w:t>Indicates whether the UE supports frequency hopping for multiple TB scheduling for PDSCH/PUSCH in connected mode, as specified in TS 36.211 [21] and TS 36.213 [23].</w:t>
            </w:r>
            <w:r w:rsidRPr="002C3D36">
              <w:t xml:space="preserve"> </w:t>
            </w:r>
          </w:p>
        </w:tc>
        <w:tc>
          <w:tcPr>
            <w:tcW w:w="862" w:type="dxa"/>
            <w:gridSpan w:val="2"/>
          </w:tcPr>
          <w:p w14:paraId="1DE07F8E"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54E229D" w14:textId="77777777" w:rsidTr="00181527">
        <w:trPr>
          <w:cantSplit/>
        </w:trPr>
        <w:tc>
          <w:tcPr>
            <w:tcW w:w="7793" w:type="dxa"/>
            <w:gridSpan w:val="2"/>
          </w:tcPr>
          <w:p w14:paraId="79F18C77" w14:textId="77777777" w:rsidR="006C37A6" w:rsidRPr="002C3D36" w:rsidRDefault="006C37A6" w:rsidP="00181527">
            <w:pPr>
              <w:pStyle w:val="TAL"/>
              <w:rPr>
                <w:b/>
                <w:i/>
                <w:lang w:eastAsia="en-GB"/>
              </w:rPr>
            </w:pPr>
            <w:proofErr w:type="spellStart"/>
            <w:r w:rsidRPr="002C3D36">
              <w:rPr>
                <w:b/>
                <w:i/>
                <w:lang w:eastAsia="en-GB"/>
              </w:rPr>
              <w:t>ce</w:t>
            </w:r>
            <w:proofErr w:type="spellEnd"/>
            <w:r w:rsidRPr="002C3D36">
              <w:rPr>
                <w:b/>
                <w:i/>
                <w:lang w:eastAsia="en-GB"/>
              </w:rPr>
              <w:t>-</w:t>
            </w:r>
            <w:proofErr w:type="spellStart"/>
            <w:r w:rsidRPr="002C3D36">
              <w:rPr>
                <w:b/>
                <w:i/>
                <w:lang w:eastAsia="en-GB"/>
              </w:rPr>
              <w:t>MultiTB</w:t>
            </w:r>
            <w:proofErr w:type="spellEnd"/>
            <w:r w:rsidRPr="002C3D36">
              <w:rPr>
                <w:b/>
                <w:i/>
                <w:lang w:eastAsia="en-GB"/>
              </w:rPr>
              <w:t>-HARQ-</w:t>
            </w:r>
            <w:proofErr w:type="spellStart"/>
            <w:r w:rsidRPr="002C3D36">
              <w:rPr>
                <w:b/>
                <w:i/>
                <w:lang w:eastAsia="en-GB"/>
              </w:rPr>
              <w:t>AckBundling</w:t>
            </w:r>
            <w:proofErr w:type="spellEnd"/>
          </w:p>
          <w:p w14:paraId="42A6BBFF" w14:textId="77777777" w:rsidR="006C37A6" w:rsidRPr="002C3D36" w:rsidRDefault="006C37A6" w:rsidP="00181527">
            <w:pPr>
              <w:pStyle w:val="TAL"/>
              <w:rPr>
                <w:b/>
                <w:bCs/>
                <w:i/>
                <w:noProof/>
                <w:lang w:eastAsia="en-GB"/>
              </w:rPr>
            </w:pPr>
            <w:r w:rsidRPr="002C3D36">
              <w:rPr>
                <w:lang w:eastAsia="en-GB"/>
              </w:rPr>
              <w:t>Indicates whether the UE supports downlink HARQ-ACK bundling for multiple TB scheduling in connected mode when operating in CE mode A, as specified in TS 36.211 [21] and TS 36.213 [23].</w:t>
            </w:r>
          </w:p>
        </w:tc>
        <w:tc>
          <w:tcPr>
            <w:tcW w:w="862" w:type="dxa"/>
            <w:gridSpan w:val="2"/>
          </w:tcPr>
          <w:p w14:paraId="11870EC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B5D61DE" w14:textId="77777777" w:rsidTr="00181527">
        <w:trPr>
          <w:cantSplit/>
        </w:trPr>
        <w:tc>
          <w:tcPr>
            <w:tcW w:w="7793" w:type="dxa"/>
            <w:gridSpan w:val="2"/>
          </w:tcPr>
          <w:p w14:paraId="2192975C" w14:textId="77777777" w:rsidR="006C37A6" w:rsidRPr="002C3D36" w:rsidRDefault="006C37A6" w:rsidP="00181527">
            <w:pPr>
              <w:pStyle w:val="TAL"/>
              <w:rPr>
                <w:b/>
                <w:i/>
                <w:lang w:eastAsia="en-GB"/>
              </w:rPr>
            </w:pPr>
            <w:proofErr w:type="spellStart"/>
            <w:r w:rsidRPr="002C3D36">
              <w:rPr>
                <w:b/>
                <w:i/>
                <w:lang w:eastAsia="en-GB"/>
              </w:rPr>
              <w:t>ce</w:t>
            </w:r>
            <w:proofErr w:type="spellEnd"/>
            <w:r w:rsidRPr="002C3D36">
              <w:rPr>
                <w:b/>
                <w:i/>
                <w:lang w:eastAsia="en-GB"/>
              </w:rPr>
              <w:t>-</w:t>
            </w:r>
            <w:proofErr w:type="spellStart"/>
            <w:r w:rsidRPr="002C3D36">
              <w:rPr>
                <w:b/>
                <w:i/>
                <w:lang w:eastAsia="en-GB"/>
              </w:rPr>
              <w:t>MultiTB</w:t>
            </w:r>
            <w:proofErr w:type="spellEnd"/>
            <w:r w:rsidRPr="002C3D36">
              <w:rPr>
                <w:b/>
                <w:i/>
                <w:lang w:eastAsia="en-GB"/>
              </w:rPr>
              <w:t>-Interleaving</w:t>
            </w:r>
          </w:p>
          <w:p w14:paraId="0FC5725A" w14:textId="77777777" w:rsidR="006C37A6" w:rsidRPr="002C3D36" w:rsidRDefault="006C37A6" w:rsidP="00181527">
            <w:pPr>
              <w:pStyle w:val="TAL"/>
              <w:rPr>
                <w:b/>
                <w:bCs/>
                <w:i/>
                <w:noProof/>
                <w:lang w:eastAsia="en-GB"/>
              </w:rPr>
            </w:pPr>
            <w:r w:rsidRPr="002C3D36">
              <w:rPr>
                <w:lang w:eastAsia="en-GB"/>
              </w:rPr>
              <w:t>Indicates whether the UE supports TB interleaving for multiple TB scheduling in connected mode for PDSCH/PUSCH when operating in CE mode A or B, as specified in TS 36.211 [21] and TS 36.213 [23].</w:t>
            </w:r>
          </w:p>
        </w:tc>
        <w:tc>
          <w:tcPr>
            <w:tcW w:w="862" w:type="dxa"/>
            <w:gridSpan w:val="2"/>
          </w:tcPr>
          <w:p w14:paraId="24C0969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79E743B" w14:textId="77777777" w:rsidTr="00181527">
        <w:trPr>
          <w:cantSplit/>
        </w:trPr>
        <w:tc>
          <w:tcPr>
            <w:tcW w:w="7793" w:type="dxa"/>
            <w:gridSpan w:val="2"/>
          </w:tcPr>
          <w:p w14:paraId="18803AAC" w14:textId="77777777" w:rsidR="006C37A6" w:rsidRPr="002C3D36" w:rsidRDefault="006C37A6" w:rsidP="00181527">
            <w:pPr>
              <w:pStyle w:val="TAL"/>
              <w:rPr>
                <w:b/>
                <w:i/>
                <w:lang w:eastAsia="en-GB"/>
              </w:rPr>
            </w:pPr>
            <w:proofErr w:type="spellStart"/>
            <w:r w:rsidRPr="002C3D36">
              <w:rPr>
                <w:b/>
                <w:i/>
                <w:lang w:eastAsia="en-GB"/>
              </w:rPr>
              <w:t>ce-MultiTB-SubPRB</w:t>
            </w:r>
            <w:proofErr w:type="spellEnd"/>
          </w:p>
          <w:p w14:paraId="0A5794BB" w14:textId="77777777" w:rsidR="006C37A6" w:rsidRPr="002C3D36" w:rsidRDefault="006C37A6" w:rsidP="00181527">
            <w:pPr>
              <w:pStyle w:val="TAL"/>
              <w:rPr>
                <w:b/>
                <w:bCs/>
                <w:i/>
                <w:noProof/>
                <w:lang w:eastAsia="en-GB"/>
              </w:rPr>
            </w:pPr>
            <w:r w:rsidRPr="002C3D36">
              <w:rPr>
                <w:lang w:eastAsia="en-GB"/>
              </w:rPr>
              <w:t xml:space="preserve">Indicates whether the UE supports sub-PRB allocation for multiple TB scheduling for PUSCH in connected mode, as specified in TS 36.211 [21] and TS 36.213 [23]. This field can be included only if </w:t>
            </w:r>
            <w:proofErr w:type="spellStart"/>
            <w:r w:rsidRPr="002C3D36">
              <w:rPr>
                <w:i/>
                <w:iCs/>
                <w:lang w:eastAsia="en-GB"/>
              </w:rPr>
              <w:t>ce</w:t>
            </w:r>
            <w:proofErr w:type="spellEnd"/>
            <w:r w:rsidRPr="002C3D36">
              <w:rPr>
                <w:i/>
                <w:iCs/>
                <w:lang w:eastAsia="en-GB"/>
              </w:rPr>
              <w:t>-PUSCH-</w:t>
            </w:r>
            <w:proofErr w:type="spellStart"/>
            <w:r w:rsidRPr="002C3D36">
              <w:rPr>
                <w:i/>
                <w:iCs/>
                <w:lang w:eastAsia="en-GB"/>
              </w:rPr>
              <w:t>SubPRB</w:t>
            </w:r>
            <w:proofErr w:type="spellEnd"/>
            <w:r w:rsidRPr="002C3D36">
              <w:rPr>
                <w:i/>
                <w:iCs/>
                <w:lang w:eastAsia="en-GB"/>
              </w:rPr>
              <w:t>-Allocation</w:t>
            </w:r>
            <w:r w:rsidRPr="002C3D36">
              <w:rPr>
                <w:lang w:eastAsia="en-GB"/>
              </w:rPr>
              <w:t xml:space="preserve"> is included.</w:t>
            </w:r>
          </w:p>
        </w:tc>
        <w:tc>
          <w:tcPr>
            <w:tcW w:w="862" w:type="dxa"/>
            <w:gridSpan w:val="2"/>
          </w:tcPr>
          <w:p w14:paraId="5CF17EE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F616557" w14:textId="77777777" w:rsidTr="00181527">
        <w:trPr>
          <w:cantSplit/>
        </w:trPr>
        <w:tc>
          <w:tcPr>
            <w:tcW w:w="7808" w:type="dxa"/>
            <w:gridSpan w:val="3"/>
          </w:tcPr>
          <w:p w14:paraId="54DDCF21" w14:textId="77777777" w:rsidR="006C37A6" w:rsidRPr="002C3D36" w:rsidRDefault="006C37A6" w:rsidP="00181527">
            <w:pPr>
              <w:pStyle w:val="TAL"/>
              <w:rPr>
                <w:b/>
                <w:bCs/>
                <w:i/>
                <w:noProof/>
                <w:lang w:eastAsia="en-GB"/>
              </w:rPr>
            </w:pPr>
            <w:r w:rsidRPr="002C3D36">
              <w:rPr>
                <w:b/>
                <w:bCs/>
                <w:i/>
                <w:noProof/>
                <w:lang w:eastAsia="en-GB"/>
              </w:rPr>
              <w:t>ce-PDSCH-64QAM</w:t>
            </w:r>
          </w:p>
          <w:p w14:paraId="5C5FFAB4" w14:textId="77777777" w:rsidR="006C37A6" w:rsidRPr="002C3D36" w:rsidRDefault="006C37A6" w:rsidP="00181527">
            <w:pPr>
              <w:pStyle w:val="TAL"/>
              <w:rPr>
                <w:b/>
                <w:bCs/>
                <w:i/>
                <w:noProof/>
                <w:lang w:eastAsia="en-GB"/>
              </w:rPr>
            </w:pPr>
            <w:r w:rsidRPr="002C3D36">
              <w:rPr>
                <w:iCs/>
                <w:noProof/>
                <w:lang w:eastAsia="en-GB"/>
              </w:rPr>
              <w:t>Indicates whether the UE supports 64QAM for non-repeated unicast PDSCH in CE mode A.</w:t>
            </w:r>
          </w:p>
        </w:tc>
        <w:tc>
          <w:tcPr>
            <w:tcW w:w="847" w:type="dxa"/>
          </w:tcPr>
          <w:p w14:paraId="6921C3CC"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B155A0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66799A96" w14:textId="77777777" w:rsidR="006C37A6" w:rsidRPr="002C3D36" w:rsidRDefault="006C37A6" w:rsidP="00181527">
            <w:pPr>
              <w:pStyle w:val="TAL"/>
              <w:rPr>
                <w:b/>
                <w:lang w:eastAsia="zh-CN"/>
              </w:rPr>
            </w:pPr>
            <w:proofErr w:type="spellStart"/>
            <w:r w:rsidRPr="002C3D36">
              <w:rPr>
                <w:b/>
                <w:i/>
                <w:lang w:eastAsia="zh-CN"/>
              </w:rPr>
              <w:t>ce</w:t>
            </w:r>
            <w:proofErr w:type="spellEnd"/>
            <w:r w:rsidRPr="002C3D36">
              <w:rPr>
                <w:b/>
                <w:i/>
                <w:lang w:eastAsia="zh-CN"/>
              </w:rPr>
              <w:t>-PDSCH-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ModeA</w:t>
            </w:r>
            <w:proofErr w:type="spellEnd"/>
            <w:r w:rsidRPr="002C3D36">
              <w:rPr>
                <w:b/>
                <w:lang w:eastAsia="zh-CN"/>
              </w:rPr>
              <w:t xml:space="preserve">, </w:t>
            </w:r>
            <w:proofErr w:type="spellStart"/>
            <w:r w:rsidRPr="002C3D36">
              <w:rPr>
                <w:b/>
                <w:i/>
                <w:lang w:eastAsia="zh-CN"/>
              </w:rPr>
              <w:t>ce</w:t>
            </w:r>
            <w:proofErr w:type="spellEnd"/>
            <w:r w:rsidRPr="002C3D36">
              <w:rPr>
                <w:b/>
                <w:i/>
                <w:lang w:eastAsia="zh-CN"/>
              </w:rPr>
              <w:t>-PDSCH-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ModeB</w:t>
            </w:r>
            <w:proofErr w:type="spellEnd"/>
            <w:r w:rsidRPr="002C3D36">
              <w:rPr>
                <w:b/>
                <w:lang w:eastAsia="zh-CN"/>
              </w:rPr>
              <w:t>,</w:t>
            </w:r>
          </w:p>
          <w:p w14:paraId="622C607B" w14:textId="77777777" w:rsidR="006C37A6" w:rsidRPr="002C3D36" w:rsidRDefault="006C37A6" w:rsidP="00181527">
            <w:pPr>
              <w:pStyle w:val="TAL"/>
              <w:rPr>
                <w:b/>
                <w:i/>
                <w:lang w:eastAsia="zh-CN"/>
              </w:rPr>
            </w:pPr>
            <w:proofErr w:type="spellStart"/>
            <w:r w:rsidRPr="002C3D36">
              <w:rPr>
                <w:b/>
                <w:i/>
                <w:lang w:eastAsia="zh-CN"/>
              </w:rPr>
              <w:t>ce</w:t>
            </w:r>
            <w:proofErr w:type="spellEnd"/>
            <w:r w:rsidRPr="002C3D36">
              <w:rPr>
                <w:b/>
                <w:i/>
                <w:lang w:eastAsia="zh-CN"/>
              </w:rPr>
              <w:t>-PUSCH-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ModeA</w:t>
            </w:r>
            <w:proofErr w:type="spellEnd"/>
            <w:r w:rsidRPr="002C3D36">
              <w:rPr>
                <w:b/>
                <w:lang w:eastAsia="zh-CN"/>
              </w:rPr>
              <w:t xml:space="preserve">, </w:t>
            </w:r>
            <w:proofErr w:type="spellStart"/>
            <w:r w:rsidRPr="002C3D36">
              <w:rPr>
                <w:b/>
                <w:i/>
                <w:lang w:eastAsia="zh-CN"/>
              </w:rPr>
              <w:t>ce</w:t>
            </w:r>
            <w:proofErr w:type="spellEnd"/>
            <w:r w:rsidRPr="002C3D36">
              <w:rPr>
                <w:b/>
                <w:i/>
                <w:lang w:eastAsia="zh-CN"/>
              </w:rPr>
              <w:t>-PUSCH-</w:t>
            </w:r>
            <w:proofErr w:type="spellStart"/>
            <w:r w:rsidRPr="002C3D36">
              <w:rPr>
                <w:b/>
                <w:i/>
                <w:lang w:eastAsia="zh-CN"/>
              </w:rPr>
              <w:t>FlexibleStartPRB</w:t>
            </w:r>
            <w:proofErr w:type="spellEnd"/>
            <w:r w:rsidRPr="002C3D36">
              <w:rPr>
                <w:b/>
                <w:i/>
                <w:lang w:eastAsia="zh-CN"/>
              </w:rPr>
              <w:t>-CE-</w:t>
            </w:r>
            <w:proofErr w:type="spellStart"/>
            <w:r w:rsidRPr="002C3D36">
              <w:rPr>
                <w:b/>
                <w:i/>
                <w:lang w:eastAsia="zh-CN"/>
              </w:rPr>
              <w:t>ModeB</w:t>
            </w:r>
            <w:proofErr w:type="spellEnd"/>
          </w:p>
          <w:p w14:paraId="5B7E2F6A" w14:textId="77777777" w:rsidR="006C37A6" w:rsidRPr="002C3D36" w:rsidRDefault="006C37A6" w:rsidP="00181527">
            <w:pPr>
              <w:pStyle w:val="TAL"/>
              <w:rPr>
                <w:lang w:eastAsia="zh-CN"/>
              </w:rPr>
            </w:pPr>
            <w:r w:rsidRPr="002C3D36">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2EDE275"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2D24EB8B" w14:textId="77777777" w:rsidTr="00181527">
        <w:trPr>
          <w:cantSplit/>
        </w:trPr>
        <w:tc>
          <w:tcPr>
            <w:tcW w:w="7793" w:type="dxa"/>
            <w:gridSpan w:val="2"/>
          </w:tcPr>
          <w:p w14:paraId="0D2B88E0" w14:textId="77777777" w:rsidR="006C37A6" w:rsidRPr="002C3D36" w:rsidRDefault="006C37A6" w:rsidP="00181527">
            <w:pPr>
              <w:pStyle w:val="TAL"/>
              <w:rPr>
                <w:b/>
                <w:bCs/>
                <w:i/>
                <w:noProof/>
                <w:lang w:eastAsia="en-GB"/>
              </w:rPr>
            </w:pPr>
            <w:r w:rsidRPr="002C3D36">
              <w:rPr>
                <w:b/>
                <w:bCs/>
                <w:i/>
                <w:noProof/>
                <w:lang w:eastAsia="en-GB"/>
              </w:rPr>
              <w:lastRenderedPageBreak/>
              <w:t>ce-PDSCH-PUSCH-Enhancement</w:t>
            </w:r>
          </w:p>
          <w:p w14:paraId="5A2EB40B" w14:textId="77777777" w:rsidR="006C37A6" w:rsidRPr="002C3D36" w:rsidDel="00EF05C9" w:rsidRDefault="006C37A6" w:rsidP="00181527">
            <w:pPr>
              <w:pStyle w:val="TAL"/>
              <w:rPr>
                <w:b/>
                <w:bCs/>
                <w:i/>
                <w:noProof/>
                <w:lang w:eastAsia="en-GB"/>
              </w:rPr>
            </w:pPr>
            <w:r w:rsidRPr="002C3D36">
              <w:rPr>
                <w:iCs/>
                <w:noProof/>
                <w:lang w:eastAsia="en-GB"/>
              </w:rPr>
              <w:t xml:space="preserve">Indicates whether the UE supports new numbers of repetitions for PUSCH </w:t>
            </w:r>
            <w:r w:rsidRPr="002C3D36">
              <w:rPr>
                <w:noProof/>
                <w:lang w:eastAsia="en-GB"/>
              </w:rPr>
              <w:t>and modulation restrictions for PDSCH/PUSCH</w:t>
            </w:r>
            <w:r w:rsidRPr="002C3D36">
              <w:rPr>
                <w:iCs/>
                <w:noProof/>
                <w:lang w:eastAsia="en-GB"/>
              </w:rPr>
              <w:t xml:space="preserve"> in CE mode A</w:t>
            </w:r>
            <w:r w:rsidRPr="002C3D36">
              <w:t xml:space="preserve"> as specified in TS</w:t>
            </w:r>
            <w:r w:rsidRPr="002C3D36">
              <w:rPr>
                <w:lang w:eastAsia="en-GB"/>
              </w:rPr>
              <w:t xml:space="preserve"> 36.212 [22] and TS 36.213 [23]</w:t>
            </w:r>
            <w:r w:rsidRPr="002C3D36">
              <w:rPr>
                <w:iCs/>
                <w:noProof/>
                <w:lang w:eastAsia="en-GB"/>
              </w:rPr>
              <w:t>.</w:t>
            </w:r>
          </w:p>
        </w:tc>
        <w:tc>
          <w:tcPr>
            <w:tcW w:w="862" w:type="dxa"/>
            <w:gridSpan w:val="2"/>
          </w:tcPr>
          <w:p w14:paraId="4CBDEC74"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3DFF850" w14:textId="77777777" w:rsidTr="00181527">
        <w:trPr>
          <w:cantSplit/>
        </w:trPr>
        <w:tc>
          <w:tcPr>
            <w:tcW w:w="7793" w:type="dxa"/>
            <w:gridSpan w:val="2"/>
          </w:tcPr>
          <w:p w14:paraId="7C6CFF52" w14:textId="77777777" w:rsidR="006C37A6" w:rsidRPr="002C3D36" w:rsidRDefault="006C37A6" w:rsidP="00181527">
            <w:pPr>
              <w:pStyle w:val="TAL"/>
              <w:rPr>
                <w:b/>
                <w:bCs/>
                <w:i/>
                <w:noProof/>
                <w:lang w:eastAsia="en-GB"/>
              </w:rPr>
            </w:pPr>
            <w:r w:rsidRPr="002C3D36">
              <w:rPr>
                <w:b/>
                <w:bCs/>
                <w:i/>
                <w:noProof/>
                <w:lang w:eastAsia="en-GB"/>
              </w:rPr>
              <w:t>ce-PDSCH-PUSCH-MaxBandwidth</w:t>
            </w:r>
          </w:p>
          <w:p w14:paraId="7C8BE618" w14:textId="77777777" w:rsidR="006C37A6" w:rsidRPr="002C3D36" w:rsidRDefault="006C37A6" w:rsidP="00181527">
            <w:pPr>
              <w:pStyle w:val="TAL"/>
              <w:rPr>
                <w:b/>
                <w:bCs/>
                <w:i/>
                <w:noProof/>
                <w:lang w:eastAsia="en-GB"/>
              </w:rPr>
            </w:pPr>
            <w:r w:rsidRPr="002C3D36">
              <w:rPr>
                <w:iCs/>
                <w:noProof/>
                <w:lang w:eastAsia="en-GB"/>
              </w:rPr>
              <w:t xml:space="preserve">Indicates the maximum supported PDSCH/PUSCH channel bandwidth in CE mode A and B, </w:t>
            </w:r>
            <w:r w:rsidRPr="002C3D36">
              <w:t>as specified in TS</w:t>
            </w:r>
            <w:r w:rsidRPr="002C3D36">
              <w:rPr>
                <w:lang w:eastAsia="en-GB"/>
              </w:rPr>
              <w:t xml:space="preserve"> 36.212 [22] and TS 36.213 [23]</w:t>
            </w:r>
            <w:r w:rsidRPr="002C3D36">
              <w:t xml:space="preserve">. Value bw5 corresponds to 5 MHz and value bw20 corresponds to 20 </w:t>
            </w:r>
            <w:proofErr w:type="spellStart"/>
            <w:r w:rsidRPr="002C3D36">
              <w:t>MHz.</w:t>
            </w:r>
            <w:proofErr w:type="spellEnd"/>
            <w:r w:rsidRPr="002C3D36">
              <w:t xml:space="preserve"> If the field is absent the maximum </w:t>
            </w:r>
            <w:r w:rsidRPr="002C3D36">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1E0729E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193991E" w14:textId="77777777" w:rsidTr="00181527">
        <w:trPr>
          <w:cantSplit/>
        </w:trPr>
        <w:tc>
          <w:tcPr>
            <w:tcW w:w="7793" w:type="dxa"/>
            <w:gridSpan w:val="2"/>
          </w:tcPr>
          <w:p w14:paraId="1245C3AC" w14:textId="77777777" w:rsidR="006C37A6" w:rsidRPr="002C3D36" w:rsidRDefault="006C37A6" w:rsidP="00181527">
            <w:pPr>
              <w:pStyle w:val="TAL"/>
              <w:rPr>
                <w:b/>
                <w:bCs/>
                <w:i/>
                <w:noProof/>
                <w:lang w:eastAsia="en-GB"/>
              </w:rPr>
            </w:pPr>
            <w:r w:rsidRPr="002C3D36">
              <w:rPr>
                <w:b/>
                <w:bCs/>
                <w:i/>
                <w:noProof/>
                <w:lang w:eastAsia="en-GB"/>
              </w:rPr>
              <w:t>ce-PDSCH-TenProcesses</w:t>
            </w:r>
          </w:p>
          <w:p w14:paraId="19705037" w14:textId="77777777" w:rsidR="006C37A6" w:rsidRPr="002C3D36" w:rsidRDefault="006C37A6" w:rsidP="00181527">
            <w:pPr>
              <w:pStyle w:val="TAL"/>
              <w:rPr>
                <w:b/>
                <w:bCs/>
                <w:i/>
                <w:noProof/>
                <w:lang w:eastAsia="en-GB"/>
              </w:rPr>
            </w:pPr>
            <w:r w:rsidRPr="002C3D36">
              <w:rPr>
                <w:iCs/>
                <w:noProof/>
                <w:lang w:eastAsia="en-GB"/>
              </w:rPr>
              <w:t>Indicates whether the UE supports 10 DL HARQ processes in FDD in CE mode A.</w:t>
            </w:r>
          </w:p>
        </w:tc>
        <w:tc>
          <w:tcPr>
            <w:tcW w:w="862" w:type="dxa"/>
            <w:gridSpan w:val="2"/>
          </w:tcPr>
          <w:p w14:paraId="04C20056"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914EBA" w14:textId="77777777" w:rsidTr="00181527">
        <w:trPr>
          <w:cantSplit/>
        </w:trPr>
        <w:tc>
          <w:tcPr>
            <w:tcW w:w="7793" w:type="dxa"/>
            <w:gridSpan w:val="2"/>
          </w:tcPr>
          <w:p w14:paraId="3665DE61" w14:textId="77777777" w:rsidR="006C37A6" w:rsidRPr="002C3D36" w:rsidRDefault="006C37A6" w:rsidP="00181527">
            <w:pPr>
              <w:pStyle w:val="TAL"/>
              <w:rPr>
                <w:b/>
                <w:bCs/>
                <w:i/>
                <w:noProof/>
                <w:lang w:eastAsia="en-GB"/>
              </w:rPr>
            </w:pPr>
            <w:r w:rsidRPr="002C3D36">
              <w:rPr>
                <w:b/>
                <w:bCs/>
                <w:i/>
                <w:noProof/>
                <w:lang w:eastAsia="en-GB"/>
              </w:rPr>
              <w:t>ce-PUCCH-Enhancement</w:t>
            </w:r>
          </w:p>
          <w:p w14:paraId="7D10F7D7" w14:textId="77777777" w:rsidR="006C37A6" w:rsidRPr="002C3D36" w:rsidRDefault="006C37A6" w:rsidP="00181527">
            <w:pPr>
              <w:pStyle w:val="TAL"/>
              <w:rPr>
                <w:b/>
                <w:bCs/>
                <w:i/>
                <w:noProof/>
                <w:lang w:eastAsia="en-GB"/>
              </w:rPr>
            </w:pPr>
            <w:r w:rsidRPr="002C3D36">
              <w:rPr>
                <w:iCs/>
                <w:noProof/>
                <w:lang w:eastAsia="en-GB"/>
              </w:rPr>
              <w:t>Indicates whether the UE supports r</w:t>
            </w:r>
            <w:proofErr w:type="spellStart"/>
            <w:r w:rsidRPr="002C3D36">
              <w:t>epetition</w:t>
            </w:r>
            <w:proofErr w:type="spellEnd"/>
            <w:r w:rsidRPr="002C3D36">
              <w:t xml:space="preserve"> levels 64 and 128 for PUCCH in CE Mode B</w:t>
            </w:r>
            <w:r w:rsidRPr="002C3D36">
              <w:rPr>
                <w:bCs/>
                <w:noProof/>
                <w:lang w:eastAsia="en-GB"/>
              </w:rPr>
              <w:t xml:space="preserve">, </w:t>
            </w:r>
            <w:r w:rsidRPr="002C3D36">
              <w:t>as specified in TS 36.211 [21] and in TS 36.213 [23].</w:t>
            </w:r>
          </w:p>
        </w:tc>
        <w:tc>
          <w:tcPr>
            <w:tcW w:w="862" w:type="dxa"/>
            <w:gridSpan w:val="2"/>
          </w:tcPr>
          <w:p w14:paraId="0F00F3B0"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C9C87AC" w14:textId="77777777" w:rsidTr="00181527">
        <w:trPr>
          <w:cantSplit/>
        </w:trPr>
        <w:tc>
          <w:tcPr>
            <w:tcW w:w="7793" w:type="dxa"/>
            <w:gridSpan w:val="2"/>
          </w:tcPr>
          <w:p w14:paraId="0B85FA5C" w14:textId="77777777" w:rsidR="006C37A6" w:rsidRPr="002C3D36" w:rsidRDefault="006C37A6" w:rsidP="00181527">
            <w:pPr>
              <w:pStyle w:val="TAL"/>
              <w:rPr>
                <w:b/>
                <w:bCs/>
                <w:i/>
                <w:noProof/>
                <w:lang w:eastAsia="en-GB"/>
              </w:rPr>
            </w:pPr>
            <w:r w:rsidRPr="002C3D36">
              <w:rPr>
                <w:b/>
                <w:bCs/>
                <w:i/>
                <w:noProof/>
                <w:lang w:eastAsia="en-GB"/>
              </w:rPr>
              <w:t>ce-PUSCH-NB-MaxTBS</w:t>
            </w:r>
          </w:p>
          <w:p w14:paraId="2DE24529"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2984 bits max UL TBS in 1.4 MHz in CE mode A </w:t>
            </w:r>
            <w:r w:rsidRPr="002C3D36">
              <w:t>operation, as specified in TS</w:t>
            </w:r>
            <w:r w:rsidRPr="002C3D36">
              <w:rPr>
                <w:lang w:eastAsia="en-GB"/>
              </w:rPr>
              <w:t xml:space="preserve"> 36.212 [22] and TS 36.213 [23]</w:t>
            </w:r>
            <w:r w:rsidRPr="002C3D36">
              <w:t>.</w:t>
            </w:r>
          </w:p>
        </w:tc>
        <w:tc>
          <w:tcPr>
            <w:tcW w:w="862" w:type="dxa"/>
            <w:gridSpan w:val="2"/>
          </w:tcPr>
          <w:p w14:paraId="5C83F00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BFC08A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C0DBBBC" w14:textId="77777777" w:rsidR="006C37A6" w:rsidRPr="002C3D36" w:rsidRDefault="006C37A6" w:rsidP="00181527">
            <w:pPr>
              <w:pStyle w:val="TAL"/>
              <w:rPr>
                <w:b/>
                <w:bCs/>
                <w:i/>
                <w:noProof/>
                <w:lang w:eastAsia="en-GB"/>
              </w:rPr>
            </w:pPr>
            <w:bookmarkStart w:id="50" w:name="_Hlk509241096"/>
            <w:r w:rsidRPr="002C3D36">
              <w:rPr>
                <w:b/>
                <w:bCs/>
                <w:i/>
                <w:noProof/>
                <w:lang w:eastAsia="en-GB"/>
              </w:rPr>
              <w:t>ce-PUSCH-SubPRB-Allocation</w:t>
            </w:r>
          </w:p>
          <w:p w14:paraId="25E7E481" w14:textId="77777777" w:rsidR="006C37A6" w:rsidRPr="002C3D36" w:rsidRDefault="006C37A6" w:rsidP="00181527">
            <w:pPr>
              <w:pStyle w:val="TAL"/>
              <w:rPr>
                <w:b/>
                <w:bCs/>
                <w:i/>
                <w:noProof/>
                <w:lang w:eastAsia="en-GB"/>
              </w:rPr>
            </w:pPr>
            <w:r w:rsidRPr="002C3D36">
              <w:rPr>
                <w:bCs/>
                <w:noProof/>
                <w:lang w:eastAsia="en-GB"/>
              </w:rPr>
              <w:t>Indicates whether the UE supports sub-PRB resource allocation for PUSCH in CE mode A or B, as specified in TS 36.211 [21],</w:t>
            </w:r>
            <w:r w:rsidRPr="002C3D36">
              <w:t xml:space="preserve"> TS</w:t>
            </w:r>
            <w:r w:rsidRPr="002C3D36">
              <w:rPr>
                <w:lang w:eastAsia="en-GB"/>
              </w:rPr>
              <w:t xml:space="preserve"> 36.212 [22]</w:t>
            </w:r>
            <w:r w:rsidRPr="002C3D36">
              <w:rPr>
                <w:bCs/>
                <w:noProof/>
                <w:lang w:eastAsia="en-GB"/>
              </w:rPr>
              <w:t xml:space="preserve"> and TS 36.213 [23].</w:t>
            </w:r>
            <w:bookmarkEnd w:id="50"/>
          </w:p>
        </w:tc>
        <w:tc>
          <w:tcPr>
            <w:tcW w:w="862" w:type="dxa"/>
            <w:gridSpan w:val="2"/>
            <w:tcBorders>
              <w:top w:val="single" w:sz="4" w:space="0" w:color="808080"/>
              <w:left w:val="single" w:sz="4" w:space="0" w:color="808080"/>
              <w:bottom w:val="single" w:sz="4" w:space="0" w:color="808080"/>
              <w:right w:val="single" w:sz="4" w:space="0" w:color="808080"/>
            </w:tcBorders>
          </w:tcPr>
          <w:p w14:paraId="4C35EE1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59D6C65F" w14:textId="77777777" w:rsidTr="00181527">
        <w:trPr>
          <w:cantSplit/>
        </w:trPr>
        <w:tc>
          <w:tcPr>
            <w:tcW w:w="7793" w:type="dxa"/>
            <w:gridSpan w:val="2"/>
          </w:tcPr>
          <w:p w14:paraId="1EE3D046" w14:textId="77777777" w:rsidR="006C37A6" w:rsidRPr="002C3D36" w:rsidRDefault="006C37A6" w:rsidP="00181527">
            <w:pPr>
              <w:pStyle w:val="TAL"/>
              <w:rPr>
                <w:b/>
                <w:bCs/>
                <w:i/>
                <w:noProof/>
                <w:lang w:eastAsia="en-GB"/>
              </w:rPr>
            </w:pPr>
            <w:r w:rsidRPr="002C3D36">
              <w:rPr>
                <w:b/>
                <w:bCs/>
                <w:i/>
                <w:noProof/>
                <w:lang w:eastAsia="en-GB"/>
              </w:rPr>
              <w:t>ce-RetuningSymbols</w:t>
            </w:r>
          </w:p>
          <w:p w14:paraId="24B9C15B" w14:textId="77777777" w:rsidR="006C37A6" w:rsidRPr="002C3D36" w:rsidRDefault="006C37A6" w:rsidP="00181527">
            <w:pPr>
              <w:pStyle w:val="TAL"/>
              <w:rPr>
                <w:b/>
                <w:bCs/>
                <w:i/>
                <w:noProof/>
                <w:lang w:eastAsia="en-GB"/>
              </w:rPr>
            </w:pPr>
            <w:r w:rsidRPr="002C3D36">
              <w:rPr>
                <w:iCs/>
                <w:noProof/>
                <w:lang w:eastAsia="en-GB"/>
              </w:rPr>
              <w:t>Indicates the number of retuning symbols in CE mode</w:t>
            </w:r>
            <w:r w:rsidRPr="002C3D36">
              <w:t xml:space="preserve"> A and B as specified in TS</w:t>
            </w:r>
            <w:r w:rsidRPr="002C3D36">
              <w:rPr>
                <w:lang w:eastAsia="en-GB"/>
              </w:rPr>
              <w:t xml:space="preserve"> 36.211 [21]</w:t>
            </w:r>
            <w:r w:rsidRPr="002C3D36">
              <w:t xml:space="preserve">. Value n0 corresponds to 0 retuning symbols and value n1 corresponds to 1 retuning symbol. If the field is absent the </w:t>
            </w:r>
            <w:r w:rsidRPr="002C3D36">
              <w:rPr>
                <w:iCs/>
                <w:noProof/>
                <w:lang w:eastAsia="en-GB"/>
              </w:rPr>
              <w:t>number of retuning symbols in CE mode A and B is 2.</w:t>
            </w:r>
          </w:p>
        </w:tc>
        <w:tc>
          <w:tcPr>
            <w:tcW w:w="862" w:type="dxa"/>
            <w:gridSpan w:val="2"/>
          </w:tcPr>
          <w:p w14:paraId="053B952E"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9B7DFD5" w14:textId="77777777" w:rsidTr="00181527">
        <w:trPr>
          <w:cantSplit/>
        </w:trPr>
        <w:tc>
          <w:tcPr>
            <w:tcW w:w="7793" w:type="dxa"/>
            <w:gridSpan w:val="2"/>
          </w:tcPr>
          <w:p w14:paraId="1F85215A" w14:textId="77777777" w:rsidR="006C37A6" w:rsidRPr="002C3D36" w:rsidRDefault="006C37A6" w:rsidP="00181527">
            <w:pPr>
              <w:pStyle w:val="TAL"/>
              <w:rPr>
                <w:b/>
                <w:bCs/>
                <w:i/>
                <w:noProof/>
                <w:lang w:eastAsia="en-GB"/>
              </w:rPr>
            </w:pPr>
            <w:r w:rsidRPr="002C3D36">
              <w:rPr>
                <w:b/>
                <w:bCs/>
                <w:i/>
                <w:noProof/>
                <w:lang w:eastAsia="en-GB"/>
              </w:rPr>
              <w:t>ce-SchedulingEnhancement</w:t>
            </w:r>
          </w:p>
          <w:p w14:paraId="515D3051"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dynamic HARQ-ACK delay for HD-FDD in CE mode A </w:t>
            </w:r>
            <w:r w:rsidRPr="002C3D36">
              <w:t>as specified in TS</w:t>
            </w:r>
            <w:r w:rsidRPr="002C3D36">
              <w:rPr>
                <w:lang w:eastAsia="en-GB"/>
              </w:rPr>
              <w:t xml:space="preserve"> 36.212 [22] and TS 36.213 [23]</w:t>
            </w:r>
            <w:r w:rsidRPr="002C3D36">
              <w:rPr>
                <w:iCs/>
                <w:noProof/>
                <w:lang w:eastAsia="en-GB"/>
              </w:rPr>
              <w:t>.</w:t>
            </w:r>
          </w:p>
        </w:tc>
        <w:tc>
          <w:tcPr>
            <w:tcW w:w="862" w:type="dxa"/>
            <w:gridSpan w:val="2"/>
          </w:tcPr>
          <w:p w14:paraId="7F137D39"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F300850" w14:textId="77777777" w:rsidTr="00181527">
        <w:trPr>
          <w:cantSplit/>
        </w:trPr>
        <w:tc>
          <w:tcPr>
            <w:tcW w:w="7793" w:type="dxa"/>
            <w:gridSpan w:val="2"/>
          </w:tcPr>
          <w:p w14:paraId="0E12A60E" w14:textId="77777777" w:rsidR="006C37A6" w:rsidRPr="002C3D36" w:rsidRDefault="006C37A6" w:rsidP="00181527">
            <w:pPr>
              <w:pStyle w:val="TAL"/>
              <w:rPr>
                <w:b/>
                <w:bCs/>
                <w:i/>
                <w:noProof/>
                <w:lang w:eastAsia="en-GB"/>
              </w:rPr>
            </w:pPr>
            <w:r w:rsidRPr="002C3D36">
              <w:rPr>
                <w:b/>
                <w:bCs/>
                <w:i/>
                <w:noProof/>
                <w:lang w:eastAsia="en-GB"/>
              </w:rPr>
              <w:t>ce-SRS-Enhancement</w:t>
            </w:r>
          </w:p>
          <w:p w14:paraId="7C7918FC"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SRS coverage enhancement in TDD with support of SRS combs 2 and 4 </w:t>
            </w:r>
            <w:r w:rsidRPr="002C3D36">
              <w:t xml:space="preserve">as specified in </w:t>
            </w:r>
            <w:r w:rsidRPr="002C3D36">
              <w:rPr>
                <w:lang w:eastAsia="en-GB"/>
              </w:rPr>
              <w:t>TS 36.213 [23]</w:t>
            </w:r>
            <w:r w:rsidRPr="002C3D36">
              <w:rPr>
                <w:iCs/>
                <w:noProof/>
                <w:lang w:eastAsia="en-GB"/>
              </w:rPr>
              <w:t xml:space="preserve">. This field can be included only if </w:t>
            </w:r>
            <w:r w:rsidRPr="002C3D36">
              <w:rPr>
                <w:i/>
                <w:iCs/>
                <w:noProof/>
                <w:lang w:eastAsia="en-GB"/>
              </w:rPr>
              <w:t>ce-SRS-EnhancementWithoutComb4</w:t>
            </w:r>
            <w:r w:rsidRPr="002C3D36">
              <w:rPr>
                <w:iCs/>
                <w:noProof/>
                <w:lang w:eastAsia="en-GB"/>
              </w:rPr>
              <w:t xml:space="preserve"> is not included.</w:t>
            </w:r>
          </w:p>
        </w:tc>
        <w:tc>
          <w:tcPr>
            <w:tcW w:w="862" w:type="dxa"/>
            <w:gridSpan w:val="2"/>
          </w:tcPr>
          <w:p w14:paraId="4CC07AB3"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3F8B496" w14:textId="77777777" w:rsidTr="00181527">
        <w:trPr>
          <w:cantSplit/>
        </w:trPr>
        <w:tc>
          <w:tcPr>
            <w:tcW w:w="7793" w:type="dxa"/>
            <w:gridSpan w:val="2"/>
          </w:tcPr>
          <w:p w14:paraId="40BB8C07" w14:textId="77777777" w:rsidR="006C37A6" w:rsidRPr="002C3D36" w:rsidRDefault="006C37A6" w:rsidP="00181527">
            <w:pPr>
              <w:pStyle w:val="TAL"/>
              <w:rPr>
                <w:b/>
                <w:bCs/>
                <w:i/>
                <w:noProof/>
                <w:lang w:eastAsia="en-GB"/>
              </w:rPr>
            </w:pPr>
            <w:r w:rsidRPr="002C3D36">
              <w:rPr>
                <w:b/>
                <w:bCs/>
                <w:i/>
                <w:noProof/>
                <w:lang w:eastAsia="en-GB"/>
              </w:rPr>
              <w:t>ce-SRS-EnhancementWithoutComb4</w:t>
            </w:r>
          </w:p>
          <w:p w14:paraId="75F7AD66" w14:textId="77777777" w:rsidR="006C37A6" w:rsidRPr="002C3D36" w:rsidRDefault="006C37A6" w:rsidP="00181527">
            <w:pPr>
              <w:pStyle w:val="TAL"/>
              <w:rPr>
                <w:b/>
                <w:bCs/>
                <w:i/>
                <w:noProof/>
                <w:lang w:eastAsia="en-GB"/>
              </w:rPr>
            </w:pPr>
            <w:r w:rsidRPr="002C3D36">
              <w:rPr>
                <w:iCs/>
                <w:noProof/>
                <w:lang w:eastAsia="en-GB"/>
              </w:rPr>
              <w:t xml:space="preserve">Indicates whether the UE supports SRS coverage enhancement in TDD with support of SRS comb 2 but without support of SRS comb 4 </w:t>
            </w:r>
            <w:r w:rsidRPr="002C3D36">
              <w:t xml:space="preserve">as specified in </w:t>
            </w:r>
            <w:r w:rsidRPr="002C3D36">
              <w:rPr>
                <w:lang w:eastAsia="en-GB"/>
              </w:rPr>
              <w:t>TS 36.213 [23]</w:t>
            </w:r>
            <w:r w:rsidRPr="002C3D36">
              <w:rPr>
                <w:iCs/>
                <w:noProof/>
                <w:lang w:eastAsia="en-GB"/>
              </w:rPr>
              <w:t xml:space="preserve">. This field can be included only if </w:t>
            </w:r>
            <w:r w:rsidRPr="002C3D36">
              <w:rPr>
                <w:i/>
                <w:iCs/>
                <w:noProof/>
                <w:lang w:eastAsia="en-GB"/>
              </w:rPr>
              <w:t>ce-SRS-Enhancement</w:t>
            </w:r>
            <w:r w:rsidRPr="002C3D36">
              <w:rPr>
                <w:iCs/>
                <w:noProof/>
                <w:lang w:eastAsia="en-GB"/>
              </w:rPr>
              <w:t xml:space="preserve"> is not included.</w:t>
            </w:r>
          </w:p>
        </w:tc>
        <w:tc>
          <w:tcPr>
            <w:tcW w:w="862" w:type="dxa"/>
            <w:gridSpan w:val="2"/>
          </w:tcPr>
          <w:p w14:paraId="39C41F7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26E274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349E7B" w14:textId="77777777" w:rsidR="006C37A6" w:rsidRPr="002C3D36" w:rsidRDefault="006C37A6" w:rsidP="00181527">
            <w:pPr>
              <w:pStyle w:val="TAL"/>
              <w:rPr>
                <w:b/>
                <w:i/>
                <w:lang w:eastAsia="zh-CN"/>
              </w:rPr>
            </w:pPr>
            <w:proofErr w:type="spellStart"/>
            <w:r w:rsidRPr="002C3D36">
              <w:rPr>
                <w:b/>
                <w:i/>
                <w:lang w:eastAsia="zh-CN"/>
              </w:rPr>
              <w:t>ce-SwitchWithoutHO</w:t>
            </w:r>
            <w:proofErr w:type="spellEnd"/>
          </w:p>
          <w:p w14:paraId="68B0B32A" w14:textId="77777777" w:rsidR="006C37A6" w:rsidRPr="002C3D36" w:rsidRDefault="006C37A6" w:rsidP="00181527">
            <w:pPr>
              <w:pStyle w:val="TAL"/>
              <w:rPr>
                <w:b/>
                <w:i/>
                <w:lang w:eastAsia="zh-CN"/>
              </w:rPr>
            </w:pPr>
            <w:r w:rsidRPr="002C3D36">
              <w:rPr>
                <w:lang w:eastAsia="en-GB"/>
              </w:rPr>
              <w:t>Indicates whether the UE supports switching between normal mode and enhanced coverage mode without handover</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D65455"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8F7F54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56E6C0CA" w14:textId="77777777" w:rsidR="006C37A6" w:rsidRPr="002C3D36" w:rsidRDefault="006C37A6" w:rsidP="00181527">
            <w:pPr>
              <w:pStyle w:val="TAL"/>
              <w:rPr>
                <w:b/>
                <w:i/>
                <w:lang w:eastAsia="zh-CN"/>
              </w:rPr>
            </w:pPr>
            <w:proofErr w:type="spellStart"/>
            <w:r w:rsidRPr="002C3D36">
              <w:rPr>
                <w:b/>
                <w:i/>
                <w:lang w:eastAsia="zh-CN"/>
              </w:rPr>
              <w:t>ce</w:t>
            </w:r>
            <w:proofErr w:type="spellEnd"/>
            <w:r w:rsidRPr="002C3D36">
              <w:rPr>
                <w:b/>
                <w:i/>
                <w:lang w:eastAsia="zh-CN"/>
              </w:rPr>
              <w:t>-UL-HARQ-ACK-Feedback</w:t>
            </w:r>
          </w:p>
          <w:p w14:paraId="6D7EDCF9" w14:textId="77777777" w:rsidR="006C37A6" w:rsidRPr="002C3D36" w:rsidRDefault="006C37A6" w:rsidP="00181527">
            <w:pPr>
              <w:pStyle w:val="TAL"/>
              <w:rPr>
                <w:lang w:eastAsia="zh-CN"/>
              </w:rPr>
            </w:pPr>
            <w:r w:rsidRPr="002C3D36">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6F03A4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406B3D3" w14:textId="77777777" w:rsidTr="00181527">
        <w:trPr>
          <w:cantSplit/>
        </w:trPr>
        <w:tc>
          <w:tcPr>
            <w:tcW w:w="7793" w:type="dxa"/>
            <w:gridSpan w:val="2"/>
          </w:tcPr>
          <w:p w14:paraId="1B8995F0" w14:textId="77777777" w:rsidR="006C37A6" w:rsidRPr="002C3D36" w:rsidRDefault="006C37A6" w:rsidP="00181527">
            <w:pPr>
              <w:pStyle w:val="TAL"/>
              <w:rPr>
                <w:b/>
                <w:bCs/>
                <w:i/>
                <w:noProof/>
                <w:lang w:eastAsia="en-GB"/>
              </w:rPr>
            </w:pPr>
            <w:r w:rsidRPr="002C3D36">
              <w:rPr>
                <w:b/>
                <w:bCs/>
                <w:i/>
                <w:noProof/>
                <w:lang w:eastAsia="en-GB"/>
              </w:rPr>
              <w:t>channelMeasRestriction</w:t>
            </w:r>
          </w:p>
          <w:p w14:paraId="0849D64F" w14:textId="77777777" w:rsidR="006C37A6" w:rsidRPr="002C3D36" w:rsidRDefault="006C37A6" w:rsidP="00181527">
            <w:pPr>
              <w:pStyle w:val="TAL"/>
              <w:rPr>
                <w:b/>
                <w:bCs/>
                <w:i/>
                <w:noProof/>
                <w:lang w:eastAsia="en-GB"/>
              </w:rPr>
            </w:pPr>
            <w:r w:rsidRPr="002C3D36">
              <w:rPr>
                <w:iCs/>
                <w:noProof/>
                <w:lang w:eastAsia="en-GB"/>
              </w:rPr>
              <w:t xml:space="preserve">Indicates </w:t>
            </w:r>
            <w:r w:rsidRPr="002C3D36">
              <w:rPr>
                <w:lang w:eastAsia="en-GB"/>
              </w:rPr>
              <w:t>for a particular transmission mode</w:t>
            </w:r>
            <w:r w:rsidRPr="002C3D36">
              <w:rPr>
                <w:iCs/>
                <w:noProof/>
                <w:lang w:eastAsia="en-GB"/>
              </w:rPr>
              <w:t xml:space="preserve"> whether the UE supports channel measurement restriction.</w:t>
            </w:r>
          </w:p>
        </w:tc>
        <w:tc>
          <w:tcPr>
            <w:tcW w:w="862" w:type="dxa"/>
            <w:gridSpan w:val="2"/>
          </w:tcPr>
          <w:p w14:paraId="13AF381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D56A1C7" w14:textId="77777777" w:rsidTr="00181527">
        <w:trPr>
          <w:cantSplit/>
        </w:trPr>
        <w:tc>
          <w:tcPr>
            <w:tcW w:w="7793" w:type="dxa"/>
            <w:gridSpan w:val="2"/>
          </w:tcPr>
          <w:p w14:paraId="502D82B6" w14:textId="77777777" w:rsidR="006C37A6" w:rsidRPr="002C3D36" w:rsidRDefault="006C37A6" w:rsidP="00181527">
            <w:pPr>
              <w:pStyle w:val="TAL"/>
              <w:rPr>
                <w:rFonts w:cs="Arial"/>
                <w:b/>
                <w:bCs/>
                <w:i/>
                <w:iCs/>
                <w:szCs w:val="18"/>
              </w:rPr>
            </w:pPr>
            <w:proofErr w:type="spellStart"/>
            <w:r w:rsidRPr="002C3D36">
              <w:rPr>
                <w:rFonts w:cs="Arial"/>
                <w:b/>
                <w:bCs/>
                <w:i/>
                <w:iCs/>
                <w:szCs w:val="18"/>
              </w:rPr>
              <w:t>cho</w:t>
            </w:r>
            <w:proofErr w:type="spellEnd"/>
          </w:p>
          <w:p w14:paraId="7CFC70E2" w14:textId="77777777" w:rsidR="006C37A6" w:rsidRPr="002C3D36" w:rsidRDefault="006C37A6" w:rsidP="00181527">
            <w:pPr>
              <w:pStyle w:val="TAL"/>
              <w:rPr>
                <w:b/>
                <w:bCs/>
                <w:i/>
                <w:noProof/>
                <w:lang w:eastAsia="en-GB"/>
              </w:rPr>
            </w:pPr>
            <w:r w:rsidRPr="002C3D36">
              <w:rPr>
                <w:rFonts w:eastAsia="MS PGothic" w:cs="Arial"/>
                <w:szCs w:val="18"/>
              </w:rPr>
              <w:t xml:space="preserve">Indicates </w:t>
            </w:r>
            <w:bookmarkStart w:id="51" w:name="_Hlk32577787"/>
            <w:r w:rsidRPr="002C3D36">
              <w:rPr>
                <w:rFonts w:eastAsia="MS PGothic" w:cs="Arial"/>
                <w:szCs w:val="18"/>
              </w:rPr>
              <w:t>whether the UE supports conditional handover including execution condition, candidate cell configuration</w:t>
            </w:r>
            <w:bookmarkEnd w:id="51"/>
            <w:r w:rsidRPr="002C3D36">
              <w:rPr>
                <w:rFonts w:eastAsia="MS PGothic" w:cs="Arial"/>
                <w:szCs w:val="18"/>
              </w:rPr>
              <w:t xml:space="preserve"> and maximum 8 candidate cells.</w:t>
            </w:r>
          </w:p>
        </w:tc>
        <w:tc>
          <w:tcPr>
            <w:tcW w:w="862" w:type="dxa"/>
            <w:gridSpan w:val="2"/>
          </w:tcPr>
          <w:p w14:paraId="7B83761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23B2A66" w14:textId="77777777" w:rsidTr="00181527">
        <w:trPr>
          <w:cantSplit/>
        </w:trPr>
        <w:tc>
          <w:tcPr>
            <w:tcW w:w="7793" w:type="dxa"/>
            <w:gridSpan w:val="2"/>
          </w:tcPr>
          <w:p w14:paraId="7F894381" w14:textId="77777777" w:rsidR="006C37A6" w:rsidRPr="002C3D36" w:rsidRDefault="006C37A6" w:rsidP="00181527">
            <w:pPr>
              <w:pStyle w:val="TAL"/>
              <w:rPr>
                <w:rFonts w:cs="Arial"/>
                <w:b/>
                <w:bCs/>
                <w:i/>
                <w:iCs/>
                <w:szCs w:val="18"/>
              </w:rPr>
            </w:pPr>
            <w:proofErr w:type="spellStart"/>
            <w:r w:rsidRPr="002C3D36">
              <w:rPr>
                <w:rFonts w:cs="Arial"/>
                <w:b/>
                <w:bCs/>
                <w:i/>
                <w:iCs/>
                <w:szCs w:val="18"/>
              </w:rPr>
              <w:t>cho</w:t>
            </w:r>
            <w:proofErr w:type="spellEnd"/>
            <w:r w:rsidRPr="002C3D36">
              <w:rPr>
                <w:rFonts w:cs="Arial"/>
                <w:b/>
                <w:bCs/>
                <w:i/>
                <w:iCs/>
                <w:szCs w:val="18"/>
              </w:rPr>
              <w:t>-Failure</w:t>
            </w:r>
          </w:p>
          <w:p w14:paraId="4FEFA193" w14:textId="77777777" w:rsidR="006C37A6" w:rsidRPr="002C3D36" w:rsidRDefault="006C37A6" w:rsidP="00181527">
            <w:pPr>
              <w:pStyle w:val="TAL"/>
              <w:rPr>
                <w:b/>
                <w:bCs/>
                <w:i/>
                <w:noProof/>
                <w:lang w:eastAsia="en-GB"/>
              </w:rPr>
            </w:pPr>
            <w:r w:rsidRPr="002C3D36">
              <w:rPr>
                <w:rFonts w:eastAsia="MS PGothic" w:cs="Arial"/>
                <w:szCs w:val="18"/>
              </w:rPr>
              <w:t xml:space="preserve">Indicates </w:t>
            </w:r>
            <w:bookmarkStart w:id="52" w:name="_Hlk32577805"/>
            <w:r w:rsidRPr="002C3D36">
              <w:rPr>
                <w:rFonts w:eastAsia="MS PGothic" w:cs="Arial"/>
                <w:szCs w:val="18"/>
              </w:rPr>
              <w:t>whether the UE supports conditional handover during re-establishment procedure when the selected cell is configured as candidate cell for condition handover.</w:t>
            </w:r>
            <w:bookmarkEnd w:id="52"/>
          </w:p>
        </w:tc>
        <w:tc>
          <w:tcPr>
            <w:tcW w:w="862" w:type="dxa"/>
            <w:gridSpan w:val="2"/>
          </w:tcPr>
          <w:p w14:paraId="37166C07"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E313D15" w14:textId="77777777" w:rsidTr="00181527">
        <w:trPr>
          <w:cantSplit/>
        </w:trPr>
        <w:tc>
          <w:tcPr>
            <w:tcW w:w="7793" w:type="dxa"/>
            <w:gridSpan w:val="2"/>
          </w:tcPr>
          <w:p w14:paraId="62D66D6F" w14:textId="77777777" w:rsidR="006C37A6" w:rsidRPr="002C3D36" w:rsidRDefault="006C37A6" w:rsidP="00181527">
            <w:pPr>
              <w:pStyle w:val="TAL"/>
              <w:rPr>
                <w:rFonts w:cs="Arial"/>
                <w:b/>
                <w:bCs/>
                <w:i/>
                <w:iCs/>
                <w:szCs w:val="18"/>
              </w:rPr>
            </w:pPr>
            <w:proofErr w:type="spellStart"/>
            <w:r w:rsidRPr="002C3D36">
              <w:rPr>
                <w:rFonts w:cs="Arial"/>
                <w:b/>
                <w:bCs/>
                <w:i/>
                <w:iCs/>
                <w:szCs w:val="18"/>
              </w:rPr>
              <w:t>cho</w:t>
            </w:r>
            <w:proofErr w:type="spellEnd"/>
            <w:r w:rsidRPr="002C3D36">
              <w:rPr>
                <w:rFonts w:cs="Arial"/>
                <w:b/>
                <w:bCs/>
                <w:i/>
                <w:iCs/>
                <w:szCs w:val="18"/>
              </w:rPr>
              <w:t>-FDD-TDD</w:t>
            </w:r>
          </w:p>
          <w:p w14:paraId="57312832" w14:textId="77777777" w:rsidR="006C37A6" w:rsidRPr="002C3D36" w:rsidRDefault="006C37A6" w:rsidP="00181527">
            <w:pPr>
              <w:pStyle w:val="TAL"/>
              <w:rPr>
                <w:b/>
                <w:bCs/>
                <w:i/>
                <w:noProof/>
                <w:lang w:eastAsia="en-GB"/>
              </w:rPr>
            </w:pPr>
            <w:r w:rsidRPr="002C3D36">
              <w:rPr>
                <w:rFonts w:eastAsia="MS PGothic" w:cs="Arial"/>
                <w:szCs w:val="18"/>
              </w:rPr>
              <w:t>Indicates whether the UE supports conditional handover between FDD and TDD cells.</w:t>
            </w:r>
          </w:p>
        </w:tc>
        <w:tc>
          <w:tcPr>
            <w:tcW w:w="862" w:type="dxa"/>
            <w:gridSpan w:val="2"/>
          </w:tcPr>
          <w:p w14:paraId="13DFDD15" w14:textId="77777777" w:rsidR="006C37A6" w:rsidRPr="002C3D36" w:rsidRDefault="006C37A6" w:rsidP="00181527">
            <w:pPr>
              <w:pStyle w:val="TAL"/>
              <w:jc w:val="center"/>
              <w:rPr>
                <w:bCs/>
                <w:noProof/>
                <w:lang w:eastAsia="en-GB"/>
              </w:rPr>
            </w:pPr>
            <w:r w:rsidRPr="002C3D36">
              <w:rPr>
                <w:rFonts w:eastAsia="Malgun Gothic" w:cs="Arial"/>
                <w:bCs/>
                <w:noProof/>
                <w:lang w:eastAsia="ko-KR"/>
              </w:rPr>
              <w:t>No</w:t>
            </w:r>
          </w:p>
        </w:tc>
      </w:tr>
      <w:tr w:rsidR="006C37A6" w:rsidRPr="002C3D36" w14:paraId="2638E095" w14:textId="77777777" w:rsidTr="00181527">
        <w:trPr>
          <w:cantSplit/>
        </w:trPr>
        <w:tc>
          <w:tcPr>
            <w:tcW w:w="7793" w:type="dxa"/>
            <w:gridSpan w:val="2"/>
          </w:tcPr>
          <w:p w14:paraId="120108ED" w14:textId="77777777" w:rsidR="006C37A6" w:rsidRPr="002C3D36" w:rsidRDefault="006C37A6" w:rsidP="00181527">
            <w:pPr>
              <w:pStyle w:val="TAL"/>
              <w:rPr>
                <w:rFonts w:cs="Arial"/>
                <w:b/>
                <w:bCs/>
                <w:i/>
                <w:iCs/>
                <w:szCs w:val="18"/>
              </w:rPr>
            </w:pPr>
            <w:proofErr w:type="spellStart"/>
            <w:r w:rsidRPr="002C3D36">
              <w:rPr>
                <w:rFonts w:cs="Arial"/>
                <w:b/>
                <w:bCs/>
                <w:i/>
                <w:iCs/>
                <w:szCs w:val="18"/>
              </w:rPr>
              <w:t>cho-TwoTriggerEvents</w:t>
            </w:r>
            <w:proofErr w:type="spellEnd"/>
          </w:p>
          <w:p w14:paraId="4CC02BB6" w14:textId="77777777" w:rsidR="006C37A6" w:rsidRPr="002C3D36" w:rsidRDefault="006C37A6" w:rsidP="00181527">
            <w:pPr>
              <w:pStyle w:val="TAL"/>
              <w:rPr>
                <w:b/>
                <w:bCs/>
                <w:i/>
                <w:noProof/>
                <w:lang w:eastAsia="en-GB"/>
              </w:rPr>
            </w:pPr>
            <w:r w:rsidRPr="002C3D36">
              <w:rPr>
                <w:rFonts w:eastAsia="MS PGothic" w:cs="Arial"/>
                <w:szCs w:val="18"/>
              </w:rPr>
              <w:t xml:space="preserve">Indicates whether the UE supports 2 trigger events for same execution condition. It is mandatory supported if the UE </w:t>
            </w:r>
            <w:proofErr w:type="spellStart"/>
            <w:r w:rsidRPr="002C3D36">
              <w:rPr>
                <w:rFonts w:eastAsia="MS PGothic" w:cs="Arial"/>
                <w:szCs w:val="18"/>
              </w:rPr>
              <w:t>suppors</w:t>
            </w:r>
            <w:proofErr w:type="spellEnd"/>
            <w:r w:rsidRPr="002C3D36">
              <w:rPr>
                <w:rFonts w:eastAsia="MS PGothic" w:cs="Arial"/>
                <w:szCs w:val="18"/>
              </w:rPr>
              <w:t xml:space="preserve"> </w:t>
            </w:r>
            <w:proofErr w:type="spellStart"/>
            <w:r w:rsidRPr="002C3D36">
              <w:rPr>
                <w:rFonts w:eastAsia="MS PGothic" w:cs="Arial"/>
                <w:i/>
                <w:iCs/>
                <w:szCs w:val="18"/>
              </w:rPr>
              <w:t>cho</w:t>
            </w:r>
            <w:proofErr w:type="spellEnd"/>
            <w:r w:rsidRPr="002C3D36">
              <w:rPr>
                <w:rFonts w:eastAsia="MS PGothic" w:cs="Arial"/>
                <w:szCs w:val="18"/>
              </w:rPr>
              <w:t>.</w:t>
            </w:r>
          </w:p>
        </w:tc>
        <w:tc>
          <w:tcPr>
            <w:tcW w:w="862" w:type="dxa"/>
            <w:gridSpan w:val="2"/>
          </w:tcPr>
          <w:p w14:paraId="0359C72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2C1067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0C7251"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codebook-HARQ-ACK</w:t>
            </w:r>
          </w:p>
          <w:p w14:paraId="4B8A847D" w14:textId="77777777" w:rsidR="006C37A6" w:rsidRPr="002C3D36" w:rsidRDefault="006C37A6" w:rsidP="00181527">
            <w:pPr>
              <w:pStyle w:val="TAL"/>
              <w:rPr>
                <w:b/>
                <w:i/>
              </w:rPr>
            </w:pPr>
            <w:r w:rsidRPr="002C3D36">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1C097B04"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No</w:t>
            </w:r>
          </w:p>
        </w:tc>
      </w:tr>
      <w:tr w:rsidR="006C37A6" w:rsidRPr="002C3D36" w14:paraId="20955D0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22F8E6" w14:textId="77777777" w:rsidR="006C37A6" w:rsidRPr="002C3D36" w:rsidRDefault="006C37A6" w:rsidP="00181527">
            <w:pPr>
              <w:pStyle w:val="TAL"/>
              <w:rPr>
                <w:iCs/>
                <w:noProof/>
              </w:rPr>
            </w:pPr>
            <w:r w:rsidRPr="002C3D36">
              <w:rPr>
                <w:b/>
                <w:bCs/>
                <w:i/>
                <w:noProof/>
              </w:rPr>
              <w:lastRenderedPageBreak/>
              <w:t>commMultipleTx</w:t>
            </w:r>
          </w:p>
          <w:p w14:paraId="02B36354" w14:textId="77777777" w:rsidR="006C37A6" w:rsidRPr="002C3D36" w:rsidRDefault="006C37A6" w:rsidP="00181527">
            <w:pPr>
              <w:pStyle w:val="TAL"/>
              <w:rPr>
                <w:b/>
                <w:bCs/>
                <w:i/>
                <w:noProof/>
              </w:rPr>
            </w:pPr>
            <w:r w:rsidRPr="002C3D36">
              <w:rPr>
                <w:iCs/>
                <w:noProof/>
                <w:lang w:eastAsia="en-GB"/>
              </w:rPr>
              <w:t xml:space="preserve">Indicates whether the UE supports multiple transmissions of sidelink communication to different destinations in one SC period. If </w:t>
            </w:r>
            <w:r w:rsidRPr="002C3D36">
              <w:rPr>
                <w:i/>
                <w:iCs/>
                <w:noProof/>
                <w:lang w:eastAsia="en-GB"/>
              </w:rPr>
              <w:t>commMultipleTx-r13</w:t>
            </w:r>
            <w:r w:rsidRPr="002C3D36">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36F643D7"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7566C4D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1EE927" w14:textId="77777777" w:rsidR="006C37A6" w:rsidRPr="002C3D36" w:rsidRDefault="006C37A6" w:rsidP="00181527">
            <w:pPr>
              <w:pStyle w:val="TAL"/>
              <w:rPr>
                <w:b/>
                <w:i/>
                <w:lang w:eastAsia="en-GB"/>
              </w:rPr>
            </w:pPr>
            <w:proofErr w:type="spellStart"/>
            <w:r w:rsidRPr="002C3D36">
              <w:rPr>
                <w:b/>
                <w:i/>
                <w:lang w:eastAsia="en-GB"/>
              </w:rPr>
              <w:t>commSimultaneousTx</w:t>
            </w:r>
            <w:proofErr w:type="spellEnd"/>
          </w:p>
          <w:p w14:paraId="45E35090" w14:textId="77777777" w:rsidR="006C37A6" w:rsidRPr="002C3D36" w:rsidRDefault="006C37A6" w:rsidP="00181527">
            <w:pPr>
              <w:pStyle w:val="TAL"/>
              <w:rPr>
                <w:b/>
                <w:i/>
                <w:lang w:eastAsia="en-GB"/>
              </w:rPr>
            </w:pPr>
            <w:r w:rsidRPr="002C3D36">
              <w:rPr>
                <w:lang w:eastAsia="en-GB"/>
              </w:rPr>
              <w:t xml:space="preserve">Indicates whether the UE supports simultaneous transmission of EUTRA and </w:t>
            </w:r>
            <w:proofErr w:type="spellStart"/>
            <w:r w:rsidRPr="002C3D36">
              <w:rPr>
                <w:lang w:eastAsia="en-GB"/>
              </w:rPr>
              <w:t>sidelink</w:t>
            </w:r>
            <w:proofErr w:type="spellEnd"/>
            <w:r w:rsidRPr="002C3D36">
              <w:rPr>
                <w:lang w:eastAsia="en-GB"/>
              </w:rPr>
              <w:t xml:space="preserve"> communication (on different carriers) in all bands for which the UE indicated </w:t>
            </w:r>
            <w:proofErr w:type="spellStart"/>
            <w:r w:rsidRPr="002C3D36">
              <w:rPr>
                <w:lang w:eastAsia="en-GB"/>
              </w:rPr>
              <w:t>sidelink</w:t>
            </w:r>
            <w:proofErr w:type="spellEnd"/>
            <w:r w:rsidRPr="002C3D36">
              <w:rPr>
                <w:lang w:eastAsia="en-GB"/>
              </w:rPr>
              <w:t xml:space="preserve"> support in a band combination (using </w:t>
            </w:r>
            <w:proofErr w:type="spellStart"/>
            <w:r w:rsidRPr="002C3D36">
              <w:rPr>
                <w:i/>
                <w:lang w:eastAsia="en-GB"/>
              </w:rPr>
              <w:t>commSupportedBandsPerBC</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96848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556850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9A8D35" w14:textId="77777777" w:rsidR="006C37A6" w:rsidRPr="002C3D36" w:rsidRDefault="006C37A6" w:rsidP="00181527">
            <w:pPr>
              <w:pStyle w:val="TAL"/>
              <w:rPr>
                <w:b/>
                <w:i/>
                <w:lang w:eastAsia="en-GB"/>
              </w:rPr>
            </w:pPr>
            <w:proofErr w:type="spellStart"/>
            <w:r w:rsidRPr="002C3D36">
              <w:rPr>
                <w:b/>
                <w:i/>
                <w:lang w:eastAsia="en-GB"/>
              </w:rPr>
              <w:t>commSupportedBands</w:t>
            </w:r>
            <w:proofErr w:type="spellEnd"/>
          </w:p>
          <w:p w14:paraId="7E27CBBE" w14:textId="77777777" w:rsidR="006C37A6" w:rsidRPr="002C3D36" w:rsidRDefault="006C37A6" w:rsidP="00181527">
            <w:pPr>
              <w:pStyle w:val="TAL"/>
              <w:rPr>
                <w:b/>
                <w:i/>
                <w:lang w:eastAsia="en-GB"/>
              </w:rPr>
            </w:pPr>
            <w:r w:rsidRPr="002C3D36">
              <w:rPr>
                <w:lang w:eastAsia="en-GB"/>
              </w:rPr>
              <w:t xml:space="preserve">Indicates the bands on which the UE supports </w:t>
            </w:r>
            <w:proofErr w:type="spellStart"/>
            <w:r w:rsidRPr="002C3D36">
              <w:rPr>
                <w:lang w:eastAsia="en-GB"/>
              </w:rPr>
              <w:t>sidelink</w:t>
            </w:r>
            <w:proofErr w:type="spellEnd"/>
            <w:r w:rsidRPr="002C3D36">
              <w:rPr>
                <w:lang w:eastAsia="en-GB"/>
              </w:rPr>
              <w:t xml:space="preserve"> communication, by an independent list of bands i.e. separate from the list of supported E-UTRA band, as indicated in </w:t>
            </w:r>
            <w:proofErr w:type="spellStart"/>
            <w:r w:rsidRPr="002C3D36">
              <w:rPr>
                <w:i/>
                <w:lang w:eastAsia="en-GB"/>
              </w:rPr>
              <w:t>supportedBandListEUTRA</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C03FA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E15981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9CFC1" w14:textId="77777777" w:rsidR="006C37A6" w:rsidRPr="002C3D36" w:rsidRDefault="006C37A6" w:rsidP="00181527">
            <w:pPr>
              <w:pStyle w:val="TAL"/>
              <w:rPr>
                <w:b/>
                <w:i/>
                <w:lang w:eastAsia="en-GB"/>
              </w:rPr>
            </w:pPr>
            <w:proofErr w:type="spellStart"/>
            <w:r w:rsidRPr="002C3D36">
              <w:rPr>
                <w:b/>
                <w:i/>
                <w:lang w:eastAsia="en-GB"/>
              </w:rPr>
              <w:t>commSupportedBandsPerBC</w:t>
            </w:r>
            <w:proofErr w:type="spellEnd"/>
          </w:p>
          <w:p w14:paraId="3BE40F22" w14:textId="77777777" w:rsidR="006C37A6" w:rsidRPr="002C3D36" w:rsidRDefault="006C37A6" w:rsidP="00181527">
            <w:pPr>
              <w:pStyle w:val="TAL"/>
              <w:rPr>
                <w:b/>
                <w:i/>
                <w:lang w:eastAsia="en-GB"/>
              </w:rPr>
            </w:pPr>
            <w:r w:rsidRPr="002C3D36">
              <w:rPr>
                <w:lang w:eastAsia="en-GB"/>
              </w:rPr>
              <w:t xml:space="preserve">Indicates, for a particular band combination, the bands on which the UE supports simultaneous reception of EUTRA and </w:t>
            </w:r>
            <w:proofErr w:type="spellStart"/>
            <w:r w:rsidRPr="002C3D36">
              <w:rPr>
                <w:lang w:eastAsia="en-GB"/>
              </w:rPr>
              <w:t>sidelink</w:t>
            </w:r>
            <w:proofErr w:type="spellEnd"/>
            <w:r w:rsidRPr="002C3D36">
              <w:rPr>
                <w:lang w:eastAsia="en-GB"/>
              </w:rPr>
              <w:t xml:space="preserve"> communication. If the UE indicates support simultaneous transmission (using </w:t>
            </w:r>
            <w:proofErr w:type="spellStart"/>
            <w:r w:rsidRPr="002C3D36">
              <w:rPr>
                <w:i/>
                <w:lang w:eastAsia="en-GB"/>
              </w:rPr>
              <w:t>commSimultaneousTx</w:t>
            </w:r>
            <w:proofErr w:type="spellEnd"/>
            <w:r w:rsidRPr="002C3D36">
              <w:rPr>
                <w:lang w:eastAsia="en-GB"/>
              </w:rPr>
              <w:t xml:space="preserve">), it also indicates, for a particular band combination, the bands on which the UE supports simultaneous transmission of EUTRA and </w:t>
            </w:r>
            <w:proofErr w:type="spellStart"/>
            <w:r w:rsidRPr="002C3D36">
              <w:rPr>
                <w:lang w:eastAsia="en-GB"/>
              </w:rPr>
              <w:t>sidelink</w:t>
            </w:r>
            <w:proofErr w:type="spellEnd"/>
            <w:r w:rsidRPr="002C3D36">
              <w:rPr>
                <w:lang w:eastAsia="en-GB"/>
              </w:rPr>
              <w:t xml:space="preserve"> communication. The first bit refers to the first band included in </w:t>
            </w:r>
            <w:proofErr w:type="spellStart"/>
            <w:r w:rsidRPr="002C3D36">
              <w:rPr>
                <w:i/>
                <w:lang w:eastAsia="en-GB"/>
              </w:rPr>
              <w:t>commSupportedBands</w:t>
            </w:r>
            <w:proofErr w:type="spellEnd"/>
            <w:r w:rsidRPr="002C3D36">
              <w:rPr>
                <w:lang w:eastAsia="en-GB"/>
              </w:rPr>
              <w:t xml:space="preserve">, with value 1 indicating </w:t>
            </w:r>
            <w:proofErr w:type="spellStart"/>
            <w:r w:rsidRPr="002C3D36">
              <w:rPr>
                <w:lang w:eastAsia="en-GB"/>
              </w:rPr>
              <w:t>sidelink</w:t>
            </w:r>
            <w:proofErr w:type="spellEnd"/>
            <w:r w:rsidRPr="002C3D36">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725540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61EC5C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787463" w14:textId="77777777" w:rsidR="006C37A6" w:rsidRPr="002C3D36" w:rsidRDefault="006C37A6" w:rsidP="00181527">
            <w:pPr>
              <w:pStyle w:val="TAL"/>
              <w:rPr>
                <w:b/>
                <w:i/>
                <w:lang w:eastAsia="en-GB"/>
              </w:rPr>
            </w:pPr>
            <w:proofErr w:type="spellStart"/>
            <w:r w:rsidRPr="002C3D36">
              <w:rPr>
                <w:b/>
                <w:i/>
                <w:lang w:eastAsia="en-GB"/>
              </w:rPr>
              <w:t>configN</w:t>
            </w:r>
            <w:proofErr w:type="spellEnd"/>
            <w:r w:rsidRPr="002C3D36">
              <w:rPr>
                <w:b/>
                <w:i/>
                <w:lang w:eastAsia="en-GB"/>
              </w:rPr>
              <w:t xml:space="preserve"> (in MIMO-CA-</w:t>
            </w:r>
            <w:proofErr w:type="spellStart"/>
            <w:r w:rsidRPr="002C3D36">
              <w:rPr>
                <w:b/>
                <w:i/>
                <w:lang w:eastAsia="en-GB"/>
              </w:rPr>
              <w:t>ParametersPerBoBCPerTM</w:t>
            </w:r>
            <w:proofErr w:type="spellEnd"/>
            <w:r w:rsidRPr="002C3D36">
              <w:rPr>
                <w:b/>
                <w:i/>
                <w:lang w:eastAsia="en-GB"/>
              </w:rPr>
              <w:t>)</w:t>
            </w:r>
          </w:p>
          <w:p w14:paraId="6115BF1F" w14:textId="77777777" w:rsidR="006C37A6" w:rsidRPr="002C3D36" w:rsidRDefault="006C37A6" w:rsidP="00181527">
            <w:pPr>
              <w:pStyle w:val="TAL"/>
              <w:rPr>
                <w:b/>
                <w:i/>
                <w:lang w:eastAsia="en-GB"/>
              </w:rPr>
            </w:pPr>
            <w:r w:rsidRPr="002C3D36">
              <w:rPr>
                <w:lang w:eastAsia="en-GB"/>
              </w:rPr>
              <w:t>If signalled, the field indicates for a particular transmission mode whether the UE supports non-</w:t>
            </w:r>
            <w:proofErr w:type="spellStart"/>
            <w:r w:rsidRPr="002C3D36">
              <w:rPr>
                <w:lang w:eastAsia="en-GB"/>
              </w:rPr>
              <w:t>precoded</w:t>
            </w:r>
            <w:proofErr w:type="spellEnd"/>
            <w:r w:rsidRPr="002C3D36">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51FB3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2B5CC9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96D6A8" w14:textId="77777777" w:rsidR="006C37A6" w:rsidRPr="002C3D36" w:rsidRDefault="006C37A6" w:rsidP="00181527">
            <w:pPr>
              <w:pStyle w:val="TAL"/>
              <w:rPr>
                <w:b/>
                <w:i/>
              </w:rPr>
            </w:pPr>
            <w:proofErr w:type="spellStart"/>
            <w:r w:rsidRPr="002C3D36">
              <w:rPr>
                <w:b/>
                <w:i/>
              </w:rPr>
              <w:t>configN</w:t>
            </w:r>
            <w:proofErr w:type="spellEnd"/>
            <w:r w:rsidRPr="002C3D36">
              <w:rPr>
                <w:b/>
                <w:i/>
              </w:rPr>
              <w:t xml:space="preserve"> (in MIMO-UE-</w:t>
            </w:r>
            <w:proofErr w:type="spellStart"/>
            <w:r w:rsidRPr="002C3D36">
              <w:rPr>
                <w:b/>
                <w:i/>
              </w:rPr>
              <w:t>ParametersPerTM</w:t>
            </w:r>
            <w:proofErr w:type="spellEnd"/>
            <w:r w:rsidRPr="002C3D36">
              <w:rPr>
                <w:b/>
                <w:i/>
              </w:rPr>
              <w:t>)</w:t>
            </w:r>
          </w:p>
          <w:p w14:paraId="36B5EA09" w14:textId="77777777" w:rsidR="006C37A6" w:rsidRPr="002C3D36" w:rsidRDefault="006C37A6" w:rsidP="00181527">
            <w:pPr>
              <w:pStyle w:val="TAL"/>
            </w:pPr>
            <w:r w:rsidRPr="002C3D36">
              <w:t>Indicates for a particular transmission mode whether the UE supports non-</w:t>
            </w:r>
            <w:proofErr w:type="spellStart"/>
            <w:r w:rsidRPr="002C3D36">
              <w:t>precoded</w:t>
            </w:r>
            <w:proofErr w:type="spellEnd"/>
            <w:r w:rsidRPr="002C3D36">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7BE0309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69C61A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71A91" w14:textId="77777777" w:rsidR="006C37A6" w:rsidRPr="002C3D36" w:rsidRDefault="006C37A6" w:rsidP="00181527">
            <w:pPr>
              <w:pStyle w:val="TAL"/>
              <w:rPr>
                <w:b/>
                <w:bCs/>
                <w:i/>
                <w:noProof/>
                <w:lang w:eastAsia="en-GB"/>
              </w:rPr>
            </w:pPr>
            <w:r w:rsidRPr="002C3D36">
              <w:rPr>
                <w:b/>
                <w:bCs/>
                <w:i/>
                <w:noProof/>
                <w:lang w:eastAsia="en-GB"/>
              </w:rPr>
              <w:t>continueEHC-Context</w:t>
            </w:r>
          </w:p>
          <w:p w14:paraId="3B4318B9" w14:textId="77777777" w:rsidR="006C37A6" w:rsidRPr="002C3D36" w:rsidRDefault="006C37A6" w:rsidP="00181527">
            <w:pPr>
              <w:pStyle w:val="TAL"/>
              <w:rPr>
                <w:b/>
                <w:i/>
              </w:rPr>
            </w:pPr>
            <w:r w:rsidRPr="002C3D36">
              <w:t>Indicates that the UE supports EHC context continuation operation where the UE keeps the established EHC context(s) upon PDCP re-establishment,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818485A"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B3FFE15" w14:textId="77777777" w:rsidTr="00181527">
        <w:trPr>
          <w:cantSplit/>
        </w:trPr>
        <w:tc>
          <w:tcPr>
            <w:tcW w:w="7793" w:type="dxa"/>
            <w:gridSpan w:val="2"/>
          </w:tcPr>
          <w:p w14:paraId="685C713B" w14:textId="77777777" w:rsidR="006C37A6" w:rsidRPr="002C3D36" w:rsidRDefault="006C37A6" w:rsidP="00181527">
            <w:pPr>
              <w:pStyle w:val="TAL"/>
              <w:rPr>
                <w:b/>
                <w:bCs/>
                <w:i/>
                <w:noProof/>
                <w:lang w:eastAsia="en-GB"/>
              </w:rPr>
            </w:pPr>
            <w:r w:rsidRPr="002C3D36">
              <w:rPr>
                <w:b/>
                <w:bCs/>
                <w:i/>
                <w:noProof/>
                <w:lang w:eastAsia="en-GB"/>
              </w:rPr>
              <w:t>crossCarrierScheduling</w:t>
            </w:r>
          </w:p>
        </w:tc>
        <w:tc>
          <w:tcPr>
            <w:tcW w:w="862" w:type="dxa"/>
            <w:gridSpan w:val="2"/>
          </w:tcPr>
          <w:p w14:paraId="3D70CB9C"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7B260927" w14:textId="77777777" w:rsidTr="00181527">
        <w:trPr>
          <w:cantSplit/>
        </w:trPr>
        <w:tc>
          <w:tcPr>
            <w:tcW w:w="7793" w:type="dxa"/>
            <w:gridSpan w:val="2"/>
          </w:tcPr>
          <w:p w14:paraId="5103405F"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lang w:eastAsia="en-GB"/>
              </w:rPr>
              <w:t>cr</w:t>
            </w:r>
            <w:r w:rsidRPr="002C3D36">
              <w:rPr>
                <w:rFonts w:ascii="Arial" w:hAnsi="Arial"/>
                <w:b/>
                <w:bCs/>
                <w:i/>
                <w:noProof/>
                <w:sz w:val="18"/>
              </w:rPr>
              <w:t>ossCarrierScheduling-B5C</w:t>
            </w:r>
          </w:p>
          <w:p w14:paraId="04C96710"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iCs/>
                <w:noProof/>
                <w:sz w:val="18"/>
                <w:lang w:eastAsia="en-GB"/>
              </w:rPr>
              <w:t xml:space="preserve">Indicates whether the UE supports </w:t>
            </w:r>
            <w:r w:rsidRPr="002C3D36">
              <w:rPr>
                <w:rFonts w:ascii="Arial" w:hAnsi="Arial"/>
                <w:iCs/>
                <w:noProof/>
                <w:sz w:val="18"/>
              </w:rPr>
              <w:t>cross carrier scheduling beyond 5 DL CCs</w:t>
            </w:r>
            <w:r w:rsidRPr="002C3D36">
              <w:rPr>
                <w:rFonts w:ascii="Arial" w:hAnsi="Arial"/>
                <w:iCs/>
                <w:noProof/>
                <w:sz w:val="18"/>
                <w:lang w:eastAsia="en-GB"/>
              </w:rPr>
              <w:t>.</w:t>
            </w:r>
          </w:p>
        </w:tc>
        <w:tc>
          <w:tcPr>
            <w:tcW w:w="862" w:type="dxa"/>
            <w:gridSpan w:val="2"/>
          </w:tcPr>
          <w:p w14:paraId="3D838F87"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No</w:t>
            </w:r>
          </w:p>
        </w:tc>
      </w:tr>
      <w:tr w:rsidR="006C37A6" w:rsidRPr="002C3D36" w14:paraId="73C4433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A1892" w14:textId="77777777" w:rsidR="006C37A6" w:rsidRPr="002C3D36" w:rsidRDefault="006C37A6" w:rsidP="00181527">
            <w:pPr>
              <w:pStyle w:val="TAL"/>
              <w:rPr>
                <w:b/>
                <w:i/>
                <w:lang w:eastAsia="en-GB"/>
              </w:rPr>
            </w:pPr>
            <w:r w:rsidRPr="002C3D36">
              <w:rPr>
                <w:b/>
                <w:bCs/>
                <w:i/>
                <w:noProof/>
                <w:lang w:eastAsia="en-GB"/>
              </w:rPr>
              <w:t>crossCarrierSchedulingLAA-DL</w:t>
            </w:r>
          </w:p>
          <w:p w14:paraId="38CD9F89" w14:textId="77777777" w:rsidR="006C37A6" w:rsidRPr="002C3D36" w:rsidRDefault="006C37A6" w:rsidP="00181527">
            <w:pPr>
              <w:pStyle w:val="TAL"/>
              <w:rPr>
                <w:b/>
                <w:i/>
                <w:lang w:eastAsia="en-GB"/>
              </w:rPr>
            </w:pPr>
            <w:r w:rsidRPr="002C3D36">
              <w:rPr>
                <w:lang w:eastAsia="en-GB"/>
              </w:rPr>
              <w:t xml:space="preserve">Indicates whether the UE supports cross-carrier scheduling from a licensed carrier for LAA cell(s) for downlink.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36E266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31B191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5464BC" w14:textId="77777777" w:rsidR="006C37A6" w:rsidRPr="002C3D36" w:rsidRDefault="006C37A6" w:rsidP="00181527">
            <w:pPr>
              <w:pStyle w:val="TAL"/>
              <w:rPr>
                <w:b/>
                <w:i/>
                <w:lang w:eastAsia="en-GB"/>
              </w:rPr>
            </w:pPr>
            <w:r w:rsidRPr="002C3D36">
              <w:rPr>
                <w:b/>
                <w:bCs/>
                <w:i/>
                <w:noProof/>
                <w:lang w:eastAsia="en-GB"/>
              </w:rPr>
              <w:t>crossCarrierSchedulingLAA-</w:t>
            </w:r>
            <w:r w:rsidRPr="002C3D36">
              <w:rPr>
                <w:b/>
                <w:bCs/>
                <w:i/>
                <w:noProof/>
                <w:lang w:eastAsia="zh-CN"/>
              </w:rPr>
              <w:t>U</w:t>
            </w:r>
            <w:r w:rsidRPr="002C3D36">
              <w:rPr>
                <w:b/>
                <w:bCs/>
                <w:i/>
                <w:noProof/>
                <w:lang w:eastAsia="en-GB"/>
              </w:rPr>
              <w:t>L</w:t>
            </w:r>
          </w:p>
          <w:p w14:paraId="7FA95796" w14:textId="77777777" w:rsidR="006C37A6" w:rsidRPr="002C3D36" w:rsidRDefault="006C37A6" w:rsidP="00181527">
            <w:pPr>
              <w:pStyle w:val="TAL"/>
              <w:rPr>
                <w:b/>
                <w:bCs/>
                <w:i/>
                <w:noProof/>
                <w:lang w:eastAsia="en-GB"/>
              </w:rPr>
            </w:pPr>
            <w:r w:rsidRPr="002C3D36">
              <w:rPr>
                <w:lang w:eastAsia="en-GB"/>
              </w:rPr>
              <w:t xml:space="preserve">Indicates whether the UE supports cross-carrier scheduling from a licensed carrier for LAA cell(s) for </w:t>
            </w:r>
            <w:r w:rsidRPr="002C3D36">
              <w:rPr>
                <w:lang w:eastAsia="zh-CN"/>
              </w:rPr>
              <w:t>uplink</w:t>
            </w:r>
            <w:r w:rsidRPr="002C3D36">
              <w:rPr>
                <w:lang w:eastAsia="en-GB"/>
              </w:rPr>
              <w:t xml:space="preserve">. This field can be included only if </w:t>
            </w:r>
            <w:proofErr w:type="spellStart"/>
            <w:r w:rsidRPr="002C3D36">
              <w:rPr>
                <w:i/>
                <w:lang w:eastAsia="zh-CN"/>
              </w:rPr>
              <w:t>uplink</w:t>
            </w:r>
            <w:r w:rsidRPr="002C3D36">
              <w:rPr>
                <w:i/>
                <w:lang w:eastAsia="en-GB"/>
              </w:rPr>
              <w:t>LAA</w:t>
            </w:r>
            <w:proofErr w:type="spellEnd"/>
            <w:r w:rsidRPr="002C3D36">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E9206C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06C06A" w14:textId="77777777" w:rsidTr="00181527">
        <w:trPr>
          <w:cantSplit/>
        </w:trPr>
        <w:tc>
          <w:tcPr>
            <w:tcW w:w="7793" w:type="dxa"/>
            <w:gridSpan w:val="2"/>
          </w:tcPr>
          <w:p w14:paraId="219DAF64" w14:textId="77777777" w:rsidR="006C37A6" w:rsidRPr="002C3D36" w:rsidRDefault="006C37A6" w:rsidP="00181527">
            <w:pPr>
              <w:pStyle w:val="TAL"/>
              <w:rPr>
                <w:b/>
                <w:bCs/>
                <w:i/>
                <w:noProof/>
                <w:lang w:eastAsia="en-GB"/>
              </w:rPr>
            </w:pPr>
            <w:r w:rsidRPr="002C3D36">
              <w:rPr>
                <w:b/>
                <w:bCs/>
                <w:i/>
                <w:noProof/>
                <w:lang w:eastAsia="en-GB"/>
              </w:rPr>
              <w:t>crs-DiscoverySignalsMeas</w:t>
            </w:r>
          </w:p>
          <w:p w14:paraId="395E5FBA"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CRS based discovery signals measurement, and PDSCH/EPDCCH </w:t>
            </w:r>
            <w:r w:rsidRPr="002C3D36">
              <w:rPr>
                <w:lang w:eastAsia="en-GB"/>
              </w:rPr>
              <w:t>RE mapping</w:t>
            </w:r>
            <w:r w:rsidRPr="002C3D36">
              <w:rPr>
                <w:iCs/>
                <w:noProof/>
                <w:lang w:eastAsia="en-GB"/>
              </w:rPr>
              <w:t xml:space="preserve"> </w:t>
            </w:r>
            <w:r w:rsidRPr="002C3D36">
              <w:rPr>
                <w:iCs/>
                <w:noProof/>
                <w:lang w:eastAsia="zh-CN"/>
              </w:rPr>
              <w:t xml:space="preserve">with </w:t>
            </w:r>
            <w:r w:rsidRPr="002C3D36">
              <w:rPr>
                <w:iCs/>
                <w:noProof/>
                <w:lang w:eastAsia="en-GB"/>
              </w:rPr>
              <w:t>zero power CSI-RS configured for discovery signals.</w:t>
            </w:r>
          </w:p>
        </w:tc>
        <w:tc>
          <w:tcPr>
            <w:tcW w:w="862" w:type="dxa"/>
            <w:gridSpan w:val="2"/>
          </w:tcPr>
          <w:p w14:paraId="748B3896"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1EAFA4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1067F7" w14:textId="77777777" w:rsidR="006C37A6" w:rsidRPr="002C3D36" w:rsidRDefault="006C37A6" w:rsidP="00181527">
            <w:pPr>
              <w:pStyle w:val="TAL"/>
              <w:rPr>
                <w:b/>
                <w:bCs/>
                <w:i/>
                <w:noProof/>
                <w:lang w:eastAsia="en-GB"/>
              </w:rPr>
            </w:pPr>
            <w:r w:rsidRPr="002C3D36">
              <w:rPr>
                <w:b/>
                <w:bCs/>
                <w:i/>
                <w:noProof/>
                <w:lang w:eastAsia="en-GB"/>
              </w:rPr>
              <w:t>crs-IM-TM1-toTM9-OneRX-Port</w:t>
            </w:r>
          </w:p>
          <w:p w14:paraId="7271572E" w14:textId="77777777" w:rsidR="006C37A6" w:rsidRPr="002C3D36" w:rsidRDefault="006C37A6" w:rsidP="00181527">
            <w:pPr>
              <w:pStyle w:val="TAL"/>
              <w:rPr>
                <w:b/>
                <w:i/>
              </w:rPr>
            </w:pPr>
            <w:r w:rsidRPr="002C3D36">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012A617F" w14:textId="77777777" w:rsidR="006C37A6" w:rsidRPr="002C3D36" w:rsidRDefault="006C37A6" w:rsidP="00181527">
            <w:pPr>
              <w:pStyle w:val="TAL"/>
              <w:jc w:val="center"/>
              <w:rPr>
                <w:bCs/>
                <w:noProof/>
              </w:rPr>
            </w:pPr>
            <w:r w:rsidRPr="002C3D36">
              <w:rPr>
                <w:bCs/>
                <w:noProof/>
                <w:lang w:eastAsia="zh-CN"/>
              </w:rPr>
              <w:t>No</w:t>
            </w:r>
          </w:p>
        </w:tc>
      </w:tr>
      <w:tr w:rsidR="006C37A6" w:rsidRPr="002C3D36" w14:paraId="1F383D44" w14:textId="77777777" w:rsidTr="00181527">
        <w:trPr>
          <w:cantSplit/>
        </w:trPr>
        <w:tc>
          <w:tcPr>
            <w:tcW w:w="7793" w:type="dxa"/>
            <w:gridSpan w:val="2"/>
          </w:tcPr>
          <w:p w14:paraId="3E8FADDD" w14:textId="77777777" w:rsidR="006C37A6" w:rsidRPr="002C3D36" w:rsidRDefault="006C37A6" w:rsidP="00181527">
            <w:pPr>
              <w:pStyle w:val="TAL"/>
              <w:rPr>
                <w:b/>
                <w:bCs/>
                <w:i/>
                <w:noProof/>
                <w:lang w:eastAsia="en-GB"/>
              </w:rPr>
            </w:pPr>
            <w:r w:rsidRPr="002C3D36">
              <w:rPr>
                <w:b/>
                <w:bCs/>
                <w:i/>
                <w:noProof/>
                <w:lang w:eastAsia="en-GB"/>
              </w:rPr>
              <w:t>crs-InterfHandl</w:t>
            </w:r>
          </w:p>
          <w:p w14:paraId="290DCE34" w14:textId="77777777" w:rsidR="006C37A6" w:rsidRPr="002C3D36" w:rsidRDefault="006C37A6" w:rsidP="00181527">
            <w:pPr>
              <w:pStyle w:val="TAL"/>
              <w:rPr>
                <w:b/>
                <w:bCs/>
                <w:i/>
                <w:noProof/>
                <w:lang w:eastAsia="en-GB"/>
              </w:rPr>
            </w:pPr>
            <w:r w:rsidRPr="002C3D36">
              <w:rPr>
                <w:iCs/>
                <w:noProof/>
                <w:lang w:eastAsia="en-GB"/>
              </w:rPr>
              <w:t>Indicates whether the UE supports CRS interference handling.</w:t>
            </w:r>
          </w:p>
        </w:tc>
        <w:tc>
          <w:tcPr>
            <w:tcW w:w="862" w:type="dxa"/>
            <w:gridSpan w:val="2"/>
          </w:tcPr>
          <w:p w14:paraId="11AC6F5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D8D2E59" w14:textId="77777777" w:rsidTr="00181527">
        <w:trPr>
          <w:cantSplit/>
        </w:trPr>
        <w:tc>
          <w:tcPr>
            <w:tcW w:w="7793" w:type="dxa"/>
            <w:gridSpan w:val="2"/>
          </w:tcPr>
          <w:p w14:paraId="4B931951" w14:textId="77777777" w:rsidR="006C37A6" w:rsidRPr="002C3D36" w:rsidRDefault="006C37A6" w:rsidP="00181527">
            <w:pPr>
              <w:pStyle w:val="TAL"/>
              <w:rPr>
                <w:b/>
                <w:bCs/>
                <w:i/>
                <w:noProof/>
                <w:lang w:eastAsia="en-GB"/>
              </w:rPr>
            </w:pPr>
            <w:r w:rsidRPr="002C3D36">
              <w:rPr>
                <w:b/>
                <w:bCs/>
                <w:i/>
                <w:noProof/>
                <w:lang w:eastAsia="en-GB"/>
              </w:rPr>
              <w:t>crs-InterfMitigationTM10</w:t>
            </w:r>
          </w:p>
          <w:p w14:paraId="653F1A6E" w14:textId="77777777" w:rsidR="006C37A6" w:rsidRPr="002C3D36" w:rsidRDefault="006C37A6" w:rsidP="00181527">
            <w:pPr>
              <w:pStyle w:val="TAL"/>
              <w:rPr>
                <w:bCs/>
                <w:noProof/>
                <w:lang w:eastAsia="en-GB"/>
              </w:rPr>
            </w:pPr>
            <w:r w:rsidRPr="002C3D36">
              <w:rPr>
                <w:bCs/>
                <w:noProof/>
                <w:lang w:eastAsia="en-GB"/>
              </w:rPr>
              <w:t xml:space="preserve">The field defines whether the UE supports CRS interference mitigation in transmission mode 10. The UE supporting the </w:t>
            </w:r>
            <w:r w:rsidRPr="002C3D36">
              <w:rPr>
                <w:bCs/>
                <w:i/>
                <w:noProof/>
                <w:lang w:eastAsia="en-GB"/>
              </w:rPr>
              <w:t>crs-InterfMitigationTM10</w:t>
            </w:r>
            <w:r w:rsidRPr="002C3D36">
              <w:rPr>
                <w:bCs/>
                <w:noProof/>
                <w:lang w:eastAsia="en-GB"/>
              </w:rPr>
              <w:t xml:space="preserve"> capability shall also support the </w:t>
            </w:r>
            <w:r w:rsidRPr="002C3D36">
              <w:rPr>
                <w:bCs/>
                <w:i/>
                <w:noProof/>
                <w:lang w:eastAsia="en-GB"/>
              </w:rPr>
              <w:t>crs-InterfHandl</w:t>
            </w:r>
            <w:r w:rsidRPr="002C3D36">
              <w:rPr>
                <w:bCs/>
                <w:noProof/>
                <w:lang w:eastAsia="en-GB"/>
              </w:rPr>
              <w:t xml:space="preserve"> capability.</w:t>
            </w:r>
          </w:p>
        </w:tc>
        <w:tc>
          <w:tcPr>
            <w:tcW w:w="862" w:type="dxa"/>
            <w:gridSpan w:val="2"/>
          </w:tcPr>
          <w:p w14:paraId="40E5DE47"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62FCE1B8" w14:textId="77777777" w:rsidTr="00181527">
        <w:trPr>
          <w:cantSplit/>
        </w:trPr>
        <w:tc>
          <w:tcPr>
            <w:tcW w:w="7793" w:type="dxa"/>
            <w:gridSpan w:val="2"/>
          </w:tcPr>
          <w:p w14:paraId="3C37DD08" w14:textId="77777777" w:rsidR="006C37A6" w:rsidRPr="002C3D36" w:rsidRDefault="006C37A6" w:rsidP="00181527">
            <w:pPr>
              <w:pStyle w:val="TAL"/>
              <w:rPr>
                <w:b/>
                <w:bCs/>
                <w:i/>
                <w:noProof/>
                <w:lang w:eastAsia="en-GB"/>
              </w:rPr>
            </w:pPr>
            <w:r w:rsidRPr="002C3D36">
              <w:rPr>
                <w:b/>
                <w:bCs/>
                <w:i/>
                <w:noProof/>
                <w:lang w:eastAsia="en-GB"/>
              </w:rPr>
              <w:t>crs-InterfMitigationTM1toTM9</w:t>
            </w:r>
          </w:p>
          <w:p w14:paraId="4627476F" w14:textId="77777777" w:rsidR="006C37A6" w:rsidRPr="002C3D36" w:rsidRDefault="006C37A6" w:rsidP="00181527">
            <w:pPr>
              <w:pStyle w:val="TAL"/>
              <w:rPr>
                <w:b/>
                <w:bCs/>
                <w:i/>
                <w:noProof/>
                <w:lang w:eastAsia="en-GB"/>
              </w:rPr>
            </w:pPr>
            <w:r w:rsidRPr="002C3D36">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2C3D36">
              <w:rPr>
                <w:i/>
                <w:iCs/>
              </w:rPr>
              <w:t>crs-InterfMitigationTM1toTM9-r13</w:t>
            </w:r>
            <w:r w:rsidRPr="002C3D36">
              <w:rPr>
                <w:rFonts w:cs="Arial"/>
              </w:rPr>
              <w:t xml:space="preserve"> downlink CC CA configuration</w:t>
            </w:r>
            <w:r w:rsidRPr="002C3D36">
              <w:rPr>
                <w:bCs/>
                <w:noProof/>
                <w:lang w:eastAsia="en-GB"/>
              </w:rPr>
              <w:t xml:space="preserve">. The </w:t>
            </w:r>
            <w:r w:rsidRPr="002C3D36">
              <w:rPr>
                <w:rFonts w:cs="Arial"/>
              </w:rPr>
              <w:t xml:space="preserve">UE signals </w:t>
            </w:r>
            <w:r w:rsidRPr="002C3D36">
              <w:rPr>
                <w:i/>
                <w:iCs/>
              </w:rPr>
              <w:t>crs-InterfMitigationTM1toTM9-r13</w:t>
            </w:r>
            <w:r w:rsidRPr="002C3D36">
              <w:rPr>
                <w:rFonts w:cs="Arial"/>
              </w:rPr>
              <w:t xml:space="preserve"> value to indicate the maximum </w:t>
            </w:r>
            <w:r w:rsidRPr="002C3D36">
              <w:rPr>
                <w:i/>
                <w:iCs/>
              </w:rPr>
              <w:t>crs-InterfMitigationTM1toTM9-r13</w:t>
            </w:r>
            <w:r w:rsidRPr="002C3D36">
              <w:rPr>
                <w:rFonts w:cs="Arial"/>
              </w:rPr>
              <w:t xml:space="preserve"> downlink CC CA configuration where UE may apply CRS IM</w:t>
            </w:r>
            <w:r w:rsidRPr="002C3D36">
              <w:rPr>
                <w:bCs/>
                <w:noProof/>
                <w:lang w:eastAsia="en-GB"/>
              </w:rPr>
              <w:t>. For example, the UE sets "</w:t>
            </w:r>
            <w:r w:rsidRPr="002C3D36">
              <w:rPr>
                <w:bCs/>
                <w:i/>
                <w:noProof/>
                <w:lang w:eastAsia="en-GB"/>
              </w:rPr>
              <w:t>crs-InterfMitigationTM1toTM9-r13</w:t>
            </w:r>
            <w:r w:rsidRPr="002C3D36">
              <w:rPr>
                <w:bCs/>
                <w:noProof/>
                <w:lang w:eastAsia="en-GB"/>
              </w:rPr>
              <w:t xml:space="preserve"> = 3" to indicate that the UE supports CRS-IM on at least one DL CC for supported non-CA, 2DL CA and 3DL CA configurations. The UE supporting the </w:t>
            </w:r>
            <w:r w:rsidRPr="002C3D36">
              <w:rPr>
                <w:bCs/>
                <w:i/>
                <w:noProof/>
                <w:lang w:eastAsia="en-GB"/>
              </w:rPr>
              <w:t>crs-InterfMitigationTM1toTM9-r13</w:t>
            </w:r>
            <w:r w:rsidRPr="002C3D36">
              <w:rPr>
                <w:bCs/>
                <w:noProof/>
                <w:lang w:eastAsia="en-GB"/>
              </w:rPr>
              <w:t xml:space="preserve"> capability shall also support the </w:t>
            </w:r>
            <w:r w:rsidRPr="002C3D36">
              <w:rPr>
                <w:bCs/>
                <w:i/>
                <w:noProof/>
                <w:lang w:eastAsia="en-GB"/>
              </w:rPr>
              <w:t>crs-InterfHandl-r11</w:t>
            </w:r>
            <w:r w:rsidRPr="002C3D36">
              <w:rPr>
                <w:bCs/>
                <w:noProof/>
                <w:lang w:eastAsia="en-GB"/>
              </w:rPr>
              <w:t xml:space="preserve"> capability.</w:t>
            </w:r>
          </w:p>
        </w:tc>
        <w:tc>
          <w:tcPr>
            <w:tcW w:w="862" w:type="dxa"/>
            <w:gridSpan w:val="2"/>
          </w:tcPr>
          <w:p w14:paraId="6BEC4AC2"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DADDAC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A6C49C1" w14:textId="77777777" w:rsidR="006C37A6" w:rsidRPr="002C3D36" w:rsidRDefault="006C37A6" w:rsidP="00181527">
            <w:pPr>
              <w:pStyle w:val="TAL"/>
              <w:rPr>
                <w:b/>
                <w:i/>
              </w:rPr>
            </w:pPr>
            <w:proofErr w:type="spellStart"/>
            <w:r w:rsidRPr="002C3D36">
              <w:rPr>
                <w:b/>
                <w:i/>
              </w:rPr>
              <w:lastRenderedPageBreak/>
              <w:t>crs-IntfMitig</w:t>
            </w:r>
            <w:proofErr w:type="spellEnd"/>
          </w:p>
          <w:p w14:paraId="475638E5" w14:textId="77777777" w:rsidR="006C37A6" w:rsidRPr="002C3D36" w:rsidRDefault="006C37A6" w:rsidP="00181527">
            <w:pPr>
              <w:pStyle w:val="TAL"/>
            </w:pPr>
            <w:r w:rsidRPr="002C3D36">
              <w:rPr>
                <w:lang w:eastAsia="en-GB"/>
              </w:rPr>
              <w:t>Indicate whether the UE supports CRS interference mitigation as specified in TS 36.133 [16], clause 3.6.1.1</w:t>
            </w:r>
            <w:r w:rsidRPr="002C3D36">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1D1837B" w14:textId="77777777" w:rsidR="006C37A6" w:rsidRPr="002C3D36" w:rsidRDefault="006C37A6" w:rsidP="00181527">
            <w:pPr>
              <w:pStyle w:val="TAL"/>
              <w:jc w:val="center"/>
              <w:rPr>
                <w:bCs/>
                <w:noProof/>
              </w:rPr>
            </w:pPr>
            <w:r w:rsidRPr="002C3D36">
              <w:rPr>
                <w:bCs/>
                <w:noProof/>
              </w:rPr>
              <w:t>Yes</w:t>
            </w:r>
          </w:p>
        </w:tc>
      </w:tr>
      <w:tr w:rsidR="006C37A6" w:rsidRPr="002C3D36" w14:paraId="30A81EBE" w14:textId="77777777" w:rsidTr="00181527">
        <w:trPr>
          <w:cantSplit/>
        </w:trPr>
        <w:tc>
          <w:tcPr>
            <w:tcW w:w="7793" w:type="dxa"/>
            <w:gridSpan w:val="2"/>
          </w:tcPr>
          <w:p w14:paraId="41AFD180" w14:textId="77777777" w:rsidR="006C37A6" w:rsidRPr="002C3D36" w:rsidRDefault="006C37A6" w:rsidP="00181527">
            <w:pPr>
              <w:pStyle w:val="TAL"/>
              <w:rPr>
                <w:b/>
                <w:bCs/>
                <w:i/>
                <w:noProof/>
                <w:lang w:eastAsia="en-GB"/>
              </w:rPr>
            </w:pPr>
            <w:r w:rsidRPr="002C3D36">
              <w:rPr>
                <w:b/>
                <w:bCs/>
                <w:i/>
                <w:noProof/>
                <w:lang w:eastAsia="en-GB"/>
              </w:rPr>
              <w:t>crs-LessDwPTS</w:t>
            </w:r>
          </w:p>
          <w:p w14:paraId="1104EC0D" w14:textId="77777777" w:rsidR="006C37A6" w:rsidRPr="002C3D36" w:rsidRDefault="006C37A6" w:rsidP="00181527">
            <w:pPr>
              <w:pStyle w:val="TAL"/>
              <w:rPr>
                <w:b/>
                <w:bCs/>
                <w:i/>
                <w:noProof/>
                <w:lang w:eastAsia="zh-CN"/>
              </w:rPr>
            </w:pPr>
            <w:r w:rsidRPr="002C3D36">
              <w:rPr>
                <w:iCs/>
                <w:noProof/>
                <w:lang w:eastAsia="zh-CN"/>
              </w:rPr>
              <w:t>Indicates</w:t>
            </w:r>
            <w:r w:rsidRPr="002C3D36">
              <w:rPr>
                <w:iCs/>
                <w:noProof/>
                <w:lang w:eastAsia="en-GB"/>
              </w:rPr>
              <w:t xml:space="preserve"> whether the UE supports TDD special subframe configuration 10 without CRS transmission on the 5th symbol of DwPTS, i.e. </w:t>
            </w:r>
            <w:r w:rsidRPr="002C3D36">
              <w:rPr>
                <w:i/>
                <w:iCs/>
                <w:noProof/>
                <w:lang w:eastAsia="en-GB"/>
              </w:rPr>
              <w:t>ssp10-CRS-LessDwPTS</w:t>
            </w:r>
            <w:r w:rsidRPr="002C3D36">
              <w:rPr>
                <w:iCs/>
                <w:noProof/>
                <w:lang w:eastAsia="zh-CN"/>
              </w:rPr>
              <w:t>,</w:t>
            </w:r>
            <w:r w:rsidRPr="002C3D36">
              <w:rPr>
                <w:iCs/>
                <w:noProof/>
                <w:lang w:eastAsia="en-GB"/>
              </w:rPr>
              <w:t xml:space="preserve"> as specified in TS 36.211 [17]</w:t>
            </w:r>
            <w:r w:rsidRPr="002C3D36">
              <w:rPr>
                <w:i/>
                <w:iCs/>
                <w:noProof/>
                <w:lang w:eastAsia="en-GB"/>
              </w:rPr>
              <w:t>.</w:t>
            </w:r>
            <w:r w:rsidRPr="002C3D36">
              <w:rPr>
                <w:i/>
              </w:rPr>
              <w:t xml:space="preserve"> </w:t>
            </w:r>
          </w:p>
        </w:tc>
        <w:tc>
          <w:tcPr>
            <w:tcW w:w="862" w:type="dxa"/>
            <w:gridSpan w:val="2"/>
          </w:tcPr>
          <w:p w14:paraId="04E06C5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8CB9A98" w14:textId="77777777" w:rsidTr="00181527">
        <w:trPr>
          <w:cantSplit/>
        </w:trPr>
        <w:tc>
          <w:tcPr>
            <w:tcW w:w="7793" w:type="dxa"/>
            <w:gridSpan w:val="2"/>
          </w:tcPr>
          <w:p w14:paraId="3CB02528" w14:textId="77777777" w:rsidR="006C37A6" w:rsidRPr="002C3D36" w:rsidRDefault="006C37A6" w:rsidP="00181527">
            <w:pPr>
              <w:pStyle w:val="TAL"/>
              <w:rPr>
                <w:b/>
                <w:i/>
                <w:noProof/>
              </w:rPr>
            </w:pPr>
            <w:r w:rsidRPr="002C3D36">
              <w:rPr>
                <w:b/>
                <w:i/>
                <w:noProof/>
              </w:rPr>
              <w:t>csi-ReportingAdvanced, csi-ReportingAdvancedMaxPorts (in MIMO-CA-ParametersPerBoBCPerTM)</w:t>
            </w:r>
          </w:p>
          <w:p w14:paraId="4C8E49F8" w14:textId="77777777" w:rsidR="006C37A6" w:rsidRPr="002C3D36" w:rsidRDefault="006C37A6" w:rsidP="00181527">
            <w:pPr>
              <w:pStyle w:val="TAL"/>
              <w:rPr>
                <w:b/>
                <w:bCs/>
                <w:i/>
                <w:noProof/>
                <w:lang w:eastAsia="en-GB"/>
              </w:rPr>
            </w:pPr>
            <w:r w:rsidRPr="002C3D36">
              <w:rPr>
                <w:rFonts w:cs="Arial"/>
                <w:lang w:eastAsia="en-GB"/>
              </w:rPr>
              <w:t xml:space="preserve">If signalled, the field indicates that for a particular transmission mode, the </w:t>
            </w:r>
            <w:r w:rsidRPr="002C3D36">
              <w:rPr>
                <w:rFonts w:cs="Arial"/>
                <w:szCs w:val="18"/>
                <w:lang w:eastAsia="en-GB"/>
              </w:rPr>
              <w:t>maximum number of CSI-RS ports supported by the UE for</w:t>
            </w:r>
            <w:r w:rsidRPr="002C3D36">
              <w:rPr>
                <w:rFonts w:cs="Arial"/>
                <w:lang w:eastAsia="fr-FR"/>
              </w:rPr>
              <w:t xml:space="preserve"> advanced CSI reporting </w:t>
            </w:r>
            <w:r w:rsidRPr="002C3D36">
              <w:rPr>
                <w:rFonts w:cs="Arial"/>
                <w:lang w:eastAsia="en-GB"/>
              </w:rPr>
              <w:t xml:space="preserve">is different in the concerned band of band combination than the value indicated by the field </w:t>
            </w:r>
            <w:proofErr w:type="spellStart"/>
            <w:r w:rsidRPr="002C3D36">
              <w:rPr>
                <w:rFonts w:cs="Arial"/>
                <w:i/>
                <w:iCs/>
                <w:lang w:eastAsia="en-GB"/>
              </w:rPr>
              <w:t>csi-ReportingAdvanced</w:t>
            </w:r>
            <w:proofErr w:type="spellEnd"/>
            <w:r w:rsidRPr="002C3D36">
              <w:rPr>
                <w:rFonts w:cs="Arial"/>
                <w:i/>
                <w:iCs/>
                <w:lang w:eastAsia="en-GB"/>
              </w:rPr>
              <w:t xml:space="preserve"> </w:t>
            </w:r>
            <w:r w:rsidRPr="002C3D36">
              <w:rPr>
                <w:rFonts w:cs="Arial"/>
                <w:lang w:eastAsia="en-GB"/>
              </w:rPr>
              <w:t xml:space="preserve">or </w:t>
            </w:r>
            <w:proofErr w:type="spellStart"/>
            <w:r w:rsidRPr="002C3D36">
              <w:rPr>
                <w:rFonts w:cs="Arial"/>
                <w:i/>
                <w:iCs/>
                <w:lang w:eastAsia="en-GB"/>
              </w:rPr>
              <w:t>csi-ReportingAdvancedMaxPorts</w:t>
            </w:r>
            <w:proofErr w:type="spellEnd"/>
            <w:r w:rsidRPr="002C3D36">
              <w:rPr>
                <w:rFonts w:cs="Arial"/>
                <w:i/>
                <w:iCs/>
                <w:lang w:eastAsia="en-GB"/>
              </w:rPr>
              <w:t xml:space="preserve"> </w:t>
            </w:r>
            <w:r w:rsidRPr="002C3D36">
              <w:rPr>
                <w:rFonts w:cs="Arial"/>
                <w:lang w:eastAsia="en-GB"/>
              </w:rPr>
              <w:t xml:space="preserve">in </w:t>
            </w:r>
            <w:r w:rsidRPr="002C3D36">
              <w:rPr>
                <w:rFonts w:cs="Arial"/>
                <w:i/>
                <w:iCs/>
                <w:lang w:eastAsia="en-GB"/>
              </w:rPr>
              <w:t>MIMO-UE-</w:t>
            </w:r>
            <w:proofErr w:type="spellStart"/>
            <w:r w:rsidRPr="002C3D36">
              <w:rPr>
                <w:rFonts w:cs="Arial"/>
                <w:i/>
                <w:iCs/>
                <w:lang w:eastAsia="en-GB"/>
              </w:rPr>
              <w:t>ParametersPerTM</w:t>
            </w:r>
            <w:proofErr w:type="spellEnd"/>
            <w:r w:rsidRPr="002C3D36">
              <w:rPr>
                <w:rFonts w:cs="Arial"/>
                <w:lang w:eastAsia="en-GB"/>
              </w:rPr>
              <w:t xml:space="preserve">. The UE shall not include both </w:t>
            </w:r>
            <w:proofErr w:type="spellStart"/>
            <w:r w:rsidRPr="002C3D36">
              <w:rPr>
                <w:rFonts w:cs="Arial"/>
                <w:i/>
                <w:iCs/>
                <w:lang w:eastAsia="en-GB"/>
              </w:rPr>
              <w:t>csi-ReportingAdvanced</w:t>
            </w:r>
            <w:proofErr w:type="spellEnd"/>
            <w:r w:rsidRPr="002C3D36">
              <w:rPr>
                <w:rFonts w:cs="Arial"/>
                <w:lang w:eastAsia="en-GB"/>
              </w:rPr>
              <w:t xml:space="preserve"> and</w:t>
            </w:r>
            <w:r w:rsidRPr="002C3D36">
              <w:rPr>
                <w:rFonts w:cs="Arial"/>
                <w:i/>
                <w:iCs/>
                <w:lang w:eastAsia="en-GB"/>
              </w:rPr>
              <w:t xml:space="preserve"> </w:t>
            </w:r>
            <w:proofErr w:type="spellStart"/>
            <w:r w:rsidRPr="002C3D36">
              <w:rPr>
                <w:rFonts w:cs="Arial"/>
                <w:i/>
                <w:iCs/>
                <w:lang w:eastAsia="en-GB"/>
              </w:rPr>
              <w:t>csi-ReportingAdvancedMaxPorts</w:t>
            </w:r>
            <w:proofErr w:type="spellEnd"/>
            <w:r w:rsidRPr="002C3D36">
              <w:rPr>
                <w:rFonts w:cs="Arial"/>
                <w:i/>
                <w:iCs/>
                <w:lang w:eastAsia="en-GB"/>
              </w:rPr>
              <w:t xml:space="preserve"> </w:t>
            </w:r>
            <w:r w:rsidRPr="002C3D36">
              <w:rPr>
                <w:rFonts w:cs="Arial"/>
                <w:lang w:eastAsia="en-GB"/>
              </w:rPr>
              <w:t>for a particular transmission mode in the concerned band of band combination.</w:t>
            </w:r>
          </w:p>
        </w:tc>
        <w:tc>
          <w:tcPr>
            <w:tcW w:w="862" w:type="dxa"/>
            <w:gridSpan w:val="2"/>
          </w:tcPr>
          <w:p w14:paraId="09B8922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C5663C2" w14:textId="77777777" w:rsidTr="00181527">
        <w:trPr>
          <w:cantSplit/>
        </w:trPr>
        <w:tc>
          <w:tcPr>
            <w:tcW w:w="7773" w:type="dxa"/>
          </w:tcPr>
          <w:p w14:paraId="05F66415" w14:textId="77777777" w:rsidR="006C37A6" w:rsidRPr="002C3D36" w:rsidRDefault="006C37A6" w:rsidP="00181527">
            <w:pPr>
              <w:pStyle w:val="TAL"/>
              <w:rPr>
                <w:b/>
                <w:bCs/>
                <w:i/>
                <w:noProof/>
                <w:lang w:eastAsia="en-GB"/>
              </w:rPr>
            </w:pPr>
            <w:r w:rsidRPr="002C3D36">
              <w:rPr>
                <w:b/>
                <w:bCs/>
                <w:i/>
                <w:noProof/>
                <w:lang w:eastAsia="en-GB"/>
              </w:rPr>
              <w:t>csi-ReportingAdvanced (in MIMO-UE-ParametersPerTM)</w:t>
            </w:r>
          </w:p>
          <w:p w14:paraId="586A2935" w14:textId="77777777" w:rsidR="006C37A6" w:rsidRPr="002C3D36" w:rsidRDefault="006C37A6" w:rsidP="00181527">
            <w:pPr>
              <w:pStyle w:val="TAL"/>
              <w:rPr>
                <w:b/>
                <w:bCs/>
                <w:noProof/>
                <w:lang w:eastAsia="en-GB"/>
              </w:rPr>
            </w:pPr>
            <w:r w:rsidRPr="002C3D36">
              <w:rPr>
                <w:bCs/>
                <w:noProof/>
                <w:lang w:eastAsia="en-GB"/>
              </w:rPr>
              <w:t xml:space="preserve">Indicates for a particular transmission mode the maximum number of CSI-RS ports supported by the UE for advanced CSI reporting. The field </w:t>
            </w:r>
            <w:r w:rsidRPr="002C3D36">
              <w:rPr>
                <w:bCs/>
                <w:i/>
                <w:noProof/>
                <w:lang w:eastAsia="en-GB"/>
              </w:rPr>
              <w:t>csi-ReportingAdvanced</w:t>
            </w:r>
            <w:r w:rsidRPr="002C3D36">
              <w:rPr>
                <w:bCs/>
                <w:noProof/>
                <w:lang w:eastAsia="en-GB"/>
              </w:rPr>
              <w:t xml:space="preserve"> indicates 32 CSI-RS ports. The UE shall not include both </w:t>
            </w:r>
            <w:r w:rsidRPr="002C3D36">
              <w:rPr>
                <w:bCs/>
                <w:i/>
                <w:noProof/>
                <w:lang w:eastAsia="en-GB"/>
              </w:rPr>
              <w:t>csi-ReportingAdvanced</w:t>
            </w:r>
            <w:r w:rsidRPr="002C3D36">
              <w:rPr>
                <w:bCs/>
                <w:noProof/>
                <w:lang w:eastAsia="en-GB"/>
              </w:rPr>
              <w:t xml:space="preserve"> and</w:t>
            </w:r>
            <w:r w:rsidRPr="002C3D36">
              <w:rPr>
                <w:bCs/>
                <w:i/>
                <w:noProof/>
                <w:lang w:eastAsia="en-GB"/>
              </w:rPr>
              <w:t xml:space="preserve"> csi-ReportingAdvancedMaxPorts </w:t>
            </w:r>
            <w:r w:rsidRPr="002C3D36">
              <w:rPr>
                <w:bCs/>
                <w:noProof/>
                <w:lang w:eastAsia="en-GB"/>
              </w:rPr>
              <w:t xml:space="preserve">for a particular transmission mode. </w:t>
            </w:r>
          </w:p>
        </w:tc>
        <w:tc>
          <w:tcPr>
            <w:tcW w:w="882" w:type="dxa"/>
            <w:gridSpan w:val="3"/>
          </w:tcPr>
          <w:p w14:paraId="7BBBBD34"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773A11F1" w14:textId="77777777" w:rsidTr="00181527">
        <w:trPr>
          <w:cantSplit/>
        </w:trPr>
        <w:tc>
          <w:tcPr>
            <w:tcW w:w="7773" w:type="dxa"/>
          </w:tcPr>
          <w:p w14:paraId="493DEAA9" w14:textId="77777777" w:rsidR="006C37A6" w:rsidRPr="002C3D36" w:rsidRDefault="006C37A6" w:rsidP="00181527">
            <w:pPr>
              <w:pStyle w:val="TAL"/>
              <w:rPr>
                <w:b/>
                <w:bCs/>
                <w:i/>
                <w:noProof/>
                <w:lang w:eastAsia="en-GB"/>
              </w:rPr>
            </w:pPr>
            <w:r w:rsidRPr="002C3D36">
              <w:rPr>
                <w:b/>
                <w:bCs/>
                <w:i/>
                <w:noProof/>
                <w:lang w:eastAsia="en-GB"/>
              </w:rPr>
              <w:t>csi-ReportingAdvancedMaxPorts (in MIMO-UE-ParametersPerTM)</w:t>
            </w:r>
          </w:p>
          <w:p w14:paraId="67601F7F" w14:textId="77777777" w:rsidR="006C37A6" w:rsidRPr="002C3D36" w:rsidRDefault="006C37A6" w:rsidP="00181527">
            <w:pPr>
              <w:pStyle w:val="TAL"/>
              <w:rPr>
                <w:b/>
                <w:bCs/>
                <w:i/>
                <w:noProof/>
                <w:lang w:eastAsia="en-GB"/>
              </w:rPr>
            </w:pPr>
            <w:r w:rsidRPr="002C3D36">
              <w:rPr>
                <w:bCs/>
                <w:noProof/>
                <w:lang w:eastAsia="en-GB"/>
              </w:rPr>
              <w:t xml:space="preserve">Indicates for a particular transmission mode the maximum number of CSI-RS ports supported by the UE for advanced CSI reporting. The field </w:t>
            </w:r>
            <w:r w:rsidRPr="002C3D36">
              <w:rPr>
                <w:bCs/>
                <w:i/>
                <w:noProof/>
                <w:lang w:eastAsia="en-GB"/>
              </w:rPr>
              <w:t>csi-ReportingAdvancedMaxPorts</w:t>
            </w:r>
            <w:r w:rsidRPr="002C3D36">
              <w:rPr>
                <w:bCs/>
                <w:noProof/>
                <w:lang w:eastAsia="en-GB"/>
              </w:rPr>
              <w:t xml:space="preserve"> indicates 8, 12, 16, 20, 24 or 28 CSI-RS ports. The UE shall not include both </w:t>
            </w:r>
            <w:r w:rsidRPr="002C3D36">
              <w:rPr>
                <w:bCs/>
                <w:i/>
                <w:noProof/>
                <w:lang w:eastAsia="en-GB"/>
              </w:rPr>
              <w:t>csi-ReportingAdvanced</w:t>
            </w:r>
            <w:r w:rsidRPr="002C3D36">
              <w:rPr>
                <w:bCs/>
                <w:noProof/>
                <w:lang w:eastAsia="en-GB"/>
              </w:rPr>
              <w:t xml:space="preserve"> and</w:t>
            </w:r>
            <w:r w:rsidRPr="002C3D36">
              <w:rPr>
                <w:bCs/>
                <w:i/>
                <w:noProof/>
                <w:lang w:eastAsia="en-GB"/>
              </w:rPr>
              <w:t xml:space="preserve"> csi-ReportingAdvancedMaxPorts </w:t>
            </w:r>
            <w:r w:rsidRPr="002C3D36">
              <w:rPr>
                <w:bCs/>
                <w:noProof/>
                <w:lang w:eastAsia="en-GB"/>
              </w:rPr>
              <w:t>for a particular transmission mode.</w:t>
            </w:r>
          </w:p>
        </w:tc>
        <w:tc>
          <w:tcPr>
            <w:tcW w:w="882" w:type="dxa"/>
            <w:gridSpan w:val="3"/>
          </w:tcPr>
          <w:p w14:paraId="6DA53DA0"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F517EEA" w14:textId="77777777" w:rsidTr="00181527">
        <w:trPr>
          <w:cantSplit/>
        </w:trPr>
        <w:tc>
          <w:tcPr>
            <w:tcW w:w="7773" w:type="dxa"/>
          </w:tcPr>
          <w:p w14:paraId="09CF3D45" w14:textId="77777777" w:rsidR="006C37A6" w:rsidRPr="002C3D36" w:rsidRDefault="006C37A6" w:rsidP="00181527">
            <w:pPr>
              <w:pStyle w:val="TAL"/>
              <w:rPr>
                <w:b/>
                <w:bCs/>
                <w:i/>
                <w:noProof/>
                <w:lang w:eastAsia="en-GB"/>
              </w:rPr>
            </w:pPr>
            <w:r w:rsidRPr="002C3D36">
              <w:rPr>
                <w:b/>
                <w:bCs/>
                <w:i/>
                <w:noProof/>
                <w:lang w:eastAsia="en-GB"/>
              </w:rPr>
              <w:t xml:space="preserve">csi-ReportingNP </w:t>
            </w:r>
            <w:r w:rsidRPr="002C3D36">
              <w:rPr>
                <w:b/>
                <w:i/>
                <w:lang w:eastAsia="en-GB"/>
              </w:rPr>
              <w:t>(in MIMO-CA-</w:t>
            </w:r>
            <w:proofErr w:type="spellStart"/>
            <w:r w:rsidRPr="002C3D36">
              <w:rPr>
                <w:b/>
                <w:i/>
                <w:lang w:eastAsia="en-GB"/>
              </w:rPr>
              <w:t>ParametersPerBoBCPerTM</w:t>
            </w:r>
            <w:proofErr w:type="spellEnd"/>
            <w:r w:rsidRPr="002C3D36">
              <w:rPr>
                <w:b/>
                <w:i/>
                <w:lang w:eastAsia="en-GB"/>
              </w:rPr>
              <w:t>)</w:t>
            </w:r>
          </w:p>
          <w:p w14:paraId="6E6E3723" w14:textId="77777777" w:rsidR="006C37A6" w:rsidRPr="002C3D36" w:rsidRDefault="006C37A6" w:rsidP="00181527">
            <w:pPr>
              <w:pStyle w:val="TAL"/>
              <w:rPr>
                <w:b/>
                <w:bCs/>
                <w:i/>
                <w:noProof/>
                <w:lang w:eastAsia="en-GB"/>
              </w:rPr>
            </w:pPr>
            <w:r w:rsidRPr="002C3D36">
              <w:rPr>
                <w:rFonts w:cs="Arial"/>
                <w:lang w:eastAsia="en-GB"/>
              </w:rPr>
              <w:t xml:space="preserve">If signalled, value </w:t>
            </w:r>
            <w:r w:rsidRPr="002C3D36">
              <w:rPr>
                <w:rFonts w:cs="Arial"/>
                <w:i/>
                <w:iCs/>
                <w:lang w:eastAsia="en-GB"/>
              </w:rPr>
              <w:t>different</w:t>
            </w:r>
            <w:r w:rsidRPr="002C3D36">
              <w:rPr>
                <w:rFonts w:cs="Arial"/>
                <w:lang w:eastAsia="en-GB"/>
              </w:rPr>
              <w:t xml:space="preserve"> indicates that for a particular transmission mode, the </w:t>
            </w:r>
            <w:r w:rsidRPr="002C3D36">
              <w:rPr>
                <w:rFonts w:cs="Arial"/>
                <w:bCs/>
                <w:noProof/>
                <w:lang w:eastAsia="en-GB"/>
              </w:rPr>
              <w:t>CSI reporting on non-precoded CSI-RS with 20, 24, 28 or 32 antenna ports</w:t>
            </w:r>
            <w:r w:rsidRPr="002C3D36">
              <w:rPr>
                <w:rFonts w:cs="Arial"/>
                <w:lang w:eastAsia="en-GB"/>
              </w:rPr>
              <w:t xml:space="preserve"> for the concerned band of band combination is different than the value indicated by field </w:t>
            </w:r>
            <w:proofErr w:type="spellStart"/>
            <w:r w:rsidRPr="002C3D36">
              <w:rPr>
                <w:rFonts w:cs="Arial"/>
                <w:i/>
                <w:lang w:eastAsia="en-GB"/>
              </w:rPr>
              <w:t>csi-ReportingNP</w:t>
            </w:r>
            <w:proofErr w:type="spellEnd"/>
            <w:r w:rsidRPr="002C3D36">
              <w:rPr>
                <w:rFonts w:cs="Arial"/>
                <w:i/>
                <w:lang w:eastAsia="en-GB"/>
              </w:rPr>
              <w:t xml:space="preserve"> </w:t>
            </w:r>
            <w:r w:rsidRPr="002C3D36">
              <w:rPr>
                <w:rFonts w:cs="Arial"/>
                <w:lang w:eastAsia="en-GB"/>
              </w:rPr>
              <w:t xml:space="preserve">in </w:t>
            </w:r>
            <w:r w:rsidRPr="002C3D36">
              <w:rPr>
                <w:rFonts w:cs="Arial"/>
                <w:i/>
                <w:lang w:eastAsia="en-GB"/>
              </w:rPr>
              <w:t>MIMO-UE-</w:t>
            </w:r>
            <w:proofErr w:type="spellStart"/>
            <w:r w:rsidRPr="002C3D36">
              <w:rPr>
                <w:rFonts w:cs="Arial"/>
                <w:i/>
                <w:lang w:eastAsia="en-GB"/>
              </w:rPr>
              <w:t>ParametersPerTM</w:t>
            </w:r>
            <w:proofErr w:type="spellEnd"/>
            <w:r w:rsidRPr="002C3D36">
              <w:rPr>
                <w:rFonts w:cs="Arial"/>
                <w:lang w:eastAsia="en-GB"/>
              </w:rPr>
              <w:t>.</w:t>
            </w:r>
          </w:p>
        </w:tc>
        <w:tc>
          <w:tcPr>
            <w:tcW w:w="882" w:type="dxa"/>
            <w:gridSpan w:val="3"/>
          </w:tcPr>
          <w:p w14:paraId="154626F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2AD3B6F9" w14:textId="77777777" w:rsidTr="00181527">
        <w:trPr>
          <w:cantSplit/>
        </w:trPr>
        <w:tc>
          <w:tcPr>
            <w:tcW w:w="7773" w:type="dxa"/>
          </w:tcPr>
          <w:p w14:paraId="347E9ECA" w14:textId="77777777" w:rsidR="006C37A6" w:rsidRPr="002C3D36" w:rsidRDefault="006C37A6" w:rsidP="00181527">
            <w:pPr>
              <w:pStyle w:val="TAL"/>
              <w:rPr>
                <w:b/>
                <w:bCs/>
                <w:i/>
                <w:noProof/>
                <w:lang w:eastAsia="en-GB"/>
              </w:rPr>
            </w:pPr>
            <w:r w:rsidRPr="002C3D36">
              <w:rPr>
                <w:b/>
                <w:bCs/>
                <w:i/>
                <w:noProof/>
                <w:lang w:eastAsia="en-GB"/>
              </w:rPr>
              <w:t>csi-ReportingNP (in MIMO-UE-ParametersPerTM)</w:t>
            </w:r>
          </w:p>
          <w:p w14:paraId="789E85AB" w14:textId="77777777" w:rsidR="006C37A6" w:rsidRPr="002C3D36" w:rsidRDefault="006C37A6" w:rsidP="00181527">
            <w:pPr>
              <w:pStyle w:val="TAL"/>
              <w:rPr>
                <w:bCs/>
                <w:noProof/>
                <w:lang w:eastAsia="en-GB"/>
              </w:rPr>
            </w:pPr>
            <w:r w:rsidRPr="002C3D36">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2C3D36">
              <w:rPr>
                <w:bCs/>
                <w:i/>
                <w:noProof/>
                <w:lang w:eastAsia="en-GB"/>
              </w:rPr>
              <w:t>MIMO-CA-ParametersPerBoBCPerTM</w:t>
            </w:r>
            <w:r w:rsidRPr="002C3D36">
              <w:rPr>
                <w:bCs/>
                <w:noProof/>
                <w:lang w:eastAsia="en-GB"/>
              </w:rPr>
              <w:t>, and the FD-MIMO processing capability condition as described in NOTE 8 is satisfied.</w:t>
            </w:r>
          </w:p>
        </w:tc>
        <w:tc>
          <w:tcPr>
            <w:tcW w:w="882" w:type="dxa"/>
            <w:gridSpan w:val="3"/>
          </w:tcPr>
          <w:p w14:paraId="747AEC9A"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7F22BF1" w14:textId="77777777" w:rsidTr="00181527">
        <w:trPr>
          <w:cantSplit/>
        </w:trPr>
        <w:tc>
          <w:tcPr>
            <w:tcW w:w="7793" w:type="dxa"/>
            <w:gridSpan w:val="2"/>
          </w:tcPr>
          <w:p w14:paraId="171F3F02" w14:textId="77777777" w:rsidR="006C37A6" w:rsidRPr="002C3D36" w:rsidRDefault="006C37A6" w:rsidP="00181527">
            <w:pPr>
              <w:pStyle w:val="TAL"/>
              <w:rPr>
                <w:b/>
                <w:bCs/>
                <w:i/>
                <w:noProof/>
                <w:lang w:eastAsia="en-GB"/>
              </w:rPr>
            </w:pPr>
            <w:r w:rsidRPr="002C3D36">
              <w:rPr>
                <w:b/>
                <w:bCs/>
                <w:i/>
                <w:noProof/>
                <w:lang w:eastAsia="en-GB"/>
              </w:rPr>
              <w:t>csi-RS-DiscoverySignalsMeas</w:t>
            </w:r>
          </w:p>
          <w:p w14:paraId="24C0ED52"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CSI-RS based discovery signals measurement. If this field is included, the UE shall also include </w:t>
            </w:r>
            <w:r w:rsidRPr="002C3D36">
              <w:rPr>
                <w:i/>
                <w:iCs/>
                <w:noProof/>
                <w:lang w:eastAsia="en-GB"/>
              </w:rPr>
              <w:t>crs-DiscoverySignalsMeas</w:t>
            </w:r>
            <w:r w:rsidRPr="002C3D36">
              <w:rPr>
                <w:iCs/>
                <w:noProof/>
                <w:lang w:eastAsia="en-GB"/>
              </w:rPr>
              <w:t>.</w:t>
            </w:r>
          </w:p>
        </w:tc>
        <w:tc>
          <w:tcPr>
            <w:tcW w:w="862" w:type="dxa"/>
            <w:gridSpan w:val="2"/>
          </w:tcPr>
          <w:p w14:paraId="185D221B"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D38CD2D" w14:textId="77777777" w:rsidTr="00181527">
        <w:trPr>
          <w:cantSplit/>
        </w:trPr>
        <w:tc>
          <w:tcPr>
            <w:tcW w:w="7793" w:type="dxa"/>
            <w:gridSpan w:val="2"/>
          </w:tcPr>
          <w:p w14:paraId="308C96FE" w14:textId="77777777" w:rsidR="006C37A6" w:rsidRPr="002C3D36" w:rsidRDefault="006C37A6" w:rsidP="00181527">
            <w:pPr>
              <w:pStyle w:val="TAL"/>
              <w:rPr>
                <w:b/>
                <w:bCs/>
                <w:i/>
                <w:noProof/>
                <w:lang w:eastAsia="en-GB"/>
              </w:rPr>
            </w:pPr>
            <w:r w:rsidRPr="002C3D36">
              <w:rPr>
                <w:b/>
                <w:bCs/>
                <w:i/>
                <w:noProof/>
                <w:lang w:eastAsia="en-GB"/>
              </w:rPr>
              <w:t>csi-RS-DRS-RRM-MeasurementsLAA</w:t>
            </w:r>
          </w:p>
          <w:p w14:paraId="1C894AF8" w14:textId="77777777" w:rsidR="006C37A6" w:rsidRPr="002C3D36" w:rsidRDefault="006C37A6" w:rsidP="00181527">
            <w:pPr>
              <w:pStyle w:val="TAL"/>
              <w:rPr>
                <w:b/>
                <w:bCs/>
                <w:i/>
                <w:noProof/>
                <w:lang w:eastAsia="zh-CN"/>
              </w:rPr>
            </w:pPr>
            <w:r w:rsidRPr="002C3D36">
              <w:rPr>
                <w:iCs/>
                <w:noProof/>
                <w:lang w:eastAsia="en-GB"/>
              </w:rPr>
              <w:t xml:space="preserve">Indicates whether the UE supports performing RRM measurements on LAA cell(s) based on CSI-RS-based DRS.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Pr>
          <w:p w14:paraId="5A0DC483"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465EC712" w14:textId="77777777" w:rsidTr="00181527">
        <w:trPr>
          <w:cantSplit/>
        </w:trPr>
        <w:tc>
          <w:tcPr>
            <w:tcW w:w="7793" w:type="dxa"/>
            <w:gridSpan w:val="2"/>
          </w:tcPr>
          <w:p w14:paraId="67240D4A" w14:textId="77777777" w:rsidR="006C37A6" w:rsidRPr="002C3D36" w:rsidRDefault="006C37A6" w:rsidP="00181527">
            <w:pPr>
              <w:pStyle w:val="TAL"/>
              <w:rPr>
                <w:b/>
                <w:bCs/>
                <w:i/>
                <w:noProof/>
                <w:lang w:eastAsia="en-GB"/>
              </w:rPr>
            </w:pPr>
            <w:r w:rsidRPr="002C3D36">
              <w:rPr>
                <w:b/>
                <w:bCs/>
                <w:i/>
                <w:noProof/>
                <w:lang w:eastAsia="en-GB"/>
              </w:rPr>
              <w:t>csi-RS-EnhancementsTDD</w:t>
            </w:r>
          </w:p>
          <w:p w14:paraId="6D1EB6D5" w14:textId="77777777" w:rsidR="006C37A6" w:rsidRPr="002C3D36" w:rsidRDefault="006C37A6" w:rsidP="00181527">
            <w:pPr>
              <w:pStyle w:val="TAL"/>
              <w:rPr>
                <w:b/>
                <w:bCs/>
                <w:i/>
                <w:noProof/>
                <w:lang w:eastAsia="en-GB"/>
              </w:rPr>
            </w:pPr>
            <w:r w:rsidRPr="002C3D36">
              <w:rPr>
                <w:iCs/>
                <w:noProof/>
                <w:lang w:eastAsia="en-GB"/>
              </w:rPr>
              <w:t xml:space="preserve">Indicates </w:t>
            </w:r>
            <w:r w:rsidRPr="002C3D36">
              <w:rPr>
                <w:lang w:eastAsia="en-GB"/>
              </w:rPr>
              <w:t>for a particular transmission mode</w:t>
            </w:r>
            <w:r w:rsidRPr="002C3D36">
              <w:rPr>
                <w:iCs/>
                <w:noProof/>
                <w:lang w:eastAsia="en-GB"/>
              </w:rPr>
              <w:t xml:space="preserve"> whether the UE supports CSI-RS enhancements applicable for TDD.</w:t>
            </w:r>
          </w:p>
        </w:tc>
        <w:tc>
          <w:tcPr>
            <w:tcW w:w="862" w:type="dxa"/>
            <w:gridSpan w:val="2"/>
          </w:tcPr>
          <w:p w14:paraId="4E58F93F"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00A51DDD" w14:textId="77777777" w:rsidTr="00181527">
        <w:trPr>
          <w:cantSplit/>
        </w:trPr>
        <w:tc>
          <w:tcPr>
            <w:tcW w:w="7793" w:type="dxa"/>
            <w:gridSpan w:val="2"/>
          </w:tcPr>
          <w:p w14:paraId="3D07C792" w14:textId="77777777" w:rsidR="006C37A6" w:rsidRPr="002C3D36" w:rsidRDefault="006C37A6" w:rsidP="00181527">
            <w:pPr>
              <w:keepNext/>
              <w:keepLines/>
              <w:spacing w:after="0"/>
              <w:rPr>
                <w:rFonts w:ascii="Arial" w:eastAsia="SimSun" w:hAnsi="Arial" w:cs="Arial"/>
                <w:b/>
                <w:bCs/>
                <w:i/>
                <w:noProof/>
                <w:sz w:val="18"/>
                <w:szCs w:val="18"/>
                <w:lang w:eastAsia="zh-CN"/>
              </w:rPr>
            </w:pPr>
            <w:r w:rsidRPr="002C3D36">
              <w:rPr>
                <w:rFonts w:ascii="Arial" w:eastAsia="SimSun" w:hAnsi="Arial" w:cs="Arial"/>
                <w:b/>
                <w:bCs/>
                <w:i/>
                <w:noProof/>
                <w:sz w:val="18"/>
                <w:szCs w:val="18"/>
              </w:rPr>
              <w:t>csi-SubframeSet</w:t>
            </w:r>
          </w:p>
          <w:p w14:paraId="6E7FF132" w14:textId="77777777" w:rsidR="006C37A6" w:rsidRPr="002C3D36" w:rsidRDefault="006C37A6" w:rsidP="00181527">
            <w:pPr>
              <w:pStyle w:val="TAL"/>
              <w:rPr>
                <w:b/>
                <w:bCs/>
                <w:i/>
                <w:noProof/>
                <w:lang w:eastAsia="en-GB"/>
              </w:rPr>
            </w:pPr>
            <w:r w:rsidRPr="002C3D36">
              <w:rPr>
                <w:rFonts w:eastAsia="SimSun"/>
                <w:lang w:eastAsia="en-GB"/>
              </w:rPr>
              <w:t xml:space="preserve">Indicates whether the UE supports REL-12 DL CSI subframe set configuration, REL-12 DL CSI subframe set dependent CSI measurement/feedback, configuration of </w:t>
            </w:r>
            <w:r w:rsidRPr="002C3D36">
              <w:rPr>
                <w:lang w:eastAsia="en-GB"/>
              </w:rPr>
              <w:t xml:space="preserve">up to 2 </w:t>
            </w:r>
            <w:r w:rsidRPr="002C3D36">
              <w:rPr>
                <w:rFonts w:eastAsia="SimSun"/>
                <w:lang w:eastAsia="en-GB"/>
              </w:rPr>
              <w:t>CSI-IM resource</w:t>
            </w:r>
            <w:r w:rsidRPr="002C3D36">
              <w:rPr>
                <w:lang w:eastAsia="zh-CN"/>
              </w:rPr>
              <w:t>s</w:t>
            </w:r>
            <w:r w:rsidRPr="002C3D36">
              <w:rPr>
                <w:rFonts w:eastAsia="SimSun"/>
                <w:lang w:eastAsia="en-GB"/>
              </w:rPr>
              <w:t xml:space="preserve"> for a CSI process</w:t>
            </w:r>
            <w:r w:rsidRPr="002C3D36">
              <w:rPr>
                <w:lang w:eastAsia="zh-CN"/>
              </w:rPr>
              <w:t xml:space="preserve"> with </w:t>
            </w:r>
            <w:r w:rsidRPr="002C3D36">
              <w:rPr>
                <w:lang w:eastAsia="en-GB"/>
              </w:rPr>
              <w:t>no more than 4 CSI-IM resource</w:t>
            </w:r>
            <w:r w:rsidRPr="002C3D36">
              <w:rPr>
                <w:lang w:eastAsia="zh-CN"/>
              </w:rPr>
              <w:t>s</w:t>
            </w:r>
            <w:r w:rsidRPr="002C3D36">
              <w:rPr>
                <w:lang w:eastAsia="en-GB"/>
              </w:rPr>
              <w:t xml:space="preserve"> for all CSI processes of one frequency</w:t>
            </w:r>
            <w:r w:rsidRPr="002C3D36">
              <w:rPr>
                <w:rFonts w:eastAsia="SimSun"/>
                <w:lang w:eastAsia="en-GB"/>
              </w:rPr>
              <w:t xml:space="preserve"> if the UE supports tm10, configuration of two ZP-CSI-RS</w:t>
            </w:r>
            <w:r w:rsidRPr="002C3D36">
              <w:rPr>
                <w:lang w:eastAsia="en-GB"/>
              </w:rPr>
              <w:t xml:space="preserve"> for tm1 to tm9</w:t>
            </w:r>
            <w:r w:rsidRPr="002C3D36">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D54FE1B"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3199BB8A" w14:textId="77777777" w:rsidTr="00181527">
        <w:trPr>
          <w:cantSplit/>
        </w:trPr>
        <w:tc>
          <w:tcPr>
            <w:tcW w:w="7793" w:type="dxa"/>
            <w:gridSpan w:val="2"/>
          </w:tcPr>
          <w:p w14:paraId="597768C5" w14:textId="77777777" w:rsidR="006C37A6" w:rsidRPr="002C3D36" w:rsidRDefault="006C37A6" w:rsidP="00181527">
            <w:pPr>
              <w:pStyle w:val="TAL"/>
              <w:rPr>
                <w:b/>
                <w:i/>
                <w:lang w:eastAsia="en-GB"/>
              </w:rPr>
            </w:pPr>
            <w:proofErr w:type="spellStart"/>
            <w:r w:rsidRPr="002C3D36">
              <w:rPr>
                <w:b/>
                <w:i/>
              </w:rPr>
              <w:t>dataInactMon</w:t>
            </w:r>
            <w:proofErr w:type="spellEnd"/>
          </w:p>
          <w:p w14:paraId="54FB4454" w14:textId="77777777" w:rsidR="006C37A6" w:rsidRPr="002C3D36" w:rsidRDefault="006C37A6" w:rsidP="00181527">
            <w:pPr>
              <w:pStyle w:val="TAL"/>
              <w:rPr>
                <w:rFonts w:eastAsia="SimSun"/>
                <w:bCs/>
                <w:noProof/>
                <w:szCs w:val="18"/>
              </w:rPr>
            </w:pPr>
            <w:r w:rsidRPr="002C3D36">
              <w:t xml:space="preserve">Indicates whether the UE supports the </w:t>
            </w:r>
            <w:r w:rsidRPr="002C3D36">
              <w:rPr>
                <w:noProof/>
              </w:rPr>
              <w:t xml:space="preserve">data inactivity monitoring </w:t>
            </w:r>
            <w:r w:rsidRPr="002C3D36">
              <w:t>as specified in TS 36.321 [6].</w:t>
            </w:r>
          </w:p>
        </w:tc>
        <w:tc>
          <w:tcPr>
            <w:tcW w:w="862" w:type="dxa"/>
            <w:gridSpan w:val="2"/>
          </w:tcPr>
          <w:p w14:paraId="46792BFF" w14:textId="77777777" w:rsidR="006C37A6" w:rsidRPr="002C3D36" w:rsidRDefault="006C37A6" w:rsidP="00181527">
            <w:pPr>
              <w:pStyle w:val="TAL"/>
              <w:jc w:val="center"/>
              <w:rPr>
                <w:rFonts w:eastAsia="MS Mincho"/>
                <w:bCs/>
                <w:noProof/>
              </w:rPr>
            </w:pPr>
            <w:r w:rsidRPr="002C3D36">
              <w:rPr>
                <w:bCs/>
                <w:noProof/>
              </w:rPr>
              <w:t>-</w:t>
            </w:r>
          </w:p>
        </w:tc>
      </w:tr>
      <w:tr w:rsidR="006C37A6" w:rsidRPr="002C3D36" w14:paraId="3BD3D9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BC782B" w14:textId="77777777" w:rsidR="006C37A6" w:rsidRPr="002C3D36" w:rsidRDefault="006C37A6" w:rsidP="00181527">
            <w:pPr>
              <w:pStyle w:val="TAL"/>
              <w:rPr>
                <w:b/>
                <w:i/>
                <w:lang w:eastAsia="zh-CN"/>
              </w:rPr>
            </w:pPr>
            <w:r w:rsidRPr="002C3D36">
              <w:rPr>
                <w:b/>
                <w:i/>
                <w:lang w:eastAsia="zh-CN"/>
              </w:rPr>
              <w:t>dc-Support</w:t>
            </w:r>
          </w:p>
          <w:p w14:paraId="665AFE0F" w14:textId="77777777" w:rsidR="006C37A6" w:rsidRPr="002C3D36" w:rsidRDefault="006C37A6" w:rsidP="00181527">
            <w:pPr>
              <w:pStyle w:val="TAL"/>
            </w:pPr>
            <w:r w:rsidRPr="002C3D36">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2C3D36">
              <w:rPr>
                <w:i/>
                <w:lang w:eastAsia="en-GB"/>
              </w:rPr>
              <w:t>asynchronous</w:t>
            </w:r>
            <w:r w:rsidRPr="002C3D36">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BD169C7" w14:textId="77777777" w:rsidR="006C37A6" w:rsidRPr="002C3D36" w:rsidRDefault="006C37A6" w:rsidP="00181527">
            <w:pPr>
              <w:pStyle w:val="TAL"/>
              <w:jc w:val="center"/>
              <w:rPr>
                <w:lang w:eastAsia="zh-CN"/>
              </w:rPr>
            </w:pPr>
            <w:r w:rsidRPr="002C3D36">
              <w:rPr>
                <w:lang w:eastAsia="zh-CN"/>
              </w:rPr>
              <w:t>-</w:t>
            </w:r>
          </w:p>
        </w:tc>
      </w:tr>
      <w:tr w:rsidR="006C37A6" w:rsidRPr="002C3D36" w14:paraId="76641B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49E8AB" w14:textId="77777777" w:rsidR="006C37A6" w:rsidRPr="002C3D36" w:rsidRDefault="006C37A6" w:rsidP="00181527">
            <w:pPr>
              <w:pStyle w:val="TAL"/>
              <w:rPr>
                <w:b/>
                <w:i/>
                <w:lang w:eastAsia="zh-CN"/>
              </w:rPr>
            </w:pPr>
            <w:proofErr w:type="spellStart"/>
            <w:r w:rsidRPr="002C3D36">
              <w:rPr>
                <w:b/>
                <w:i/>
                <w:lang w:eastAsia="zh-CN"/>
              </w:rPr>
              <w:t>delayBudgetReporting</w:t>
            </w:r>
            <w:proofErr w:type="spellEnd"/>
          </w:p>
          <w:p w14:paraId="336FC46F" w14:textId="77777777" w:rsidR="006C37A6" w:rsidRPr="002C3D36" w:rsidRDefault="006C37A6" w:rsidP="00181527">
            <w:pPr>
              <w:pStyle w:val="TAL"/>
              <w:rPr>
                <w:b/>
                <w:i/>
                <w:lang w:eastAsia="zh-CN"/>
              </w:rPr>
            </w:pPr>
            <w:r w:rsidRPr="002C3D36">
              <w:rPr>
                <w:lang w:eastAsia="zh-CN"/>
              </w:rPr>
              <w:t>Indicates whether the UE supports delay budget reporting</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1CFA7C5" w14:textId="77777777" w:rsidR="006C37A6" w:rsidRPr="002C3D36" w:rsidRDefault="006C37A6" w:rsidP="00181527">
            <w:pPr>
              <w:pStyle w:val="TAL"/>
              <w:jc w:val="center"/>
              <w:rPr>
                <w:lang w:eastAsia="zh-CN"/>
              </w:rPr>
            </w:pPr>
            <w:r w:rsidRPr="002C3D36">
              <w:rPr>
                <w:lang w:eastAsia="zh-CN"/>
              </w:rPr>
              <w:t>No</w:t>
            </w:r>
          </w:p>
        </w:tc>
      </w:tr>
      <w:tr w:rsidR="006C37A6" w:rsidRPr="002C3D36" w14:paraId="1818E82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C8C18" w14:textId="77777777" w:rsidR="006C37A6" w:rsidRPr="002C3D36" w:rsidRDefault="006C37A6" w:rsidP="00181527">
            <w:pPr>
              <w:pStyle w:val="TAL"/>
              <w:rPr>
                <w:b/>
                <w:i/>
                <w:lang w:eastAsia="zh-CN"/>
              </w:rPr>
            </w:pPr>
            <w:proofErr w:type="spellStart"/>
            <w:r w:rsidRPr="002C3D36">
              <w:rPr>
                <w:b/>
                <w:i/>
                <w:lang w:eastAsia="zh-CN"/>
              </w:rPr>
              <w:lastRenderedPageBreak/>
              <w:t>demodulationEnhancements</w:t>
            </w:r>
            <w:proofErr w:type="spellEnd"/>
          </w:p>
          <w:p w14:paraId="3A1765C9" w14:textId="77777777" w:rsidR="006C37A6" w:rsidRPr="002C3D36" w:rsidRDefault="006C37A6" w:rsidP="00181527">
            <w:pPr>
              <w:pStyle w:val="TAL"/>
              <w:rPr>
                <w:b/>
                <w:i/>
                <w:lang w:eastAsia="zh-CN"/>
              </w:rPr>
            </w:pPr>
            <w:r w:rsidRPr="002C3D36">
              <w:rPr>
                <w:lang w:eastAsia="zh-CN"/>
              </w:rPr>
              <w:t xml:space="preserve">This field defines whether the UE supports advanced receiver in SFN scenario </w:t>
            </w:r>
            <w:r w:rsidRPr="002C3D36">
              <w:t xml:space="preserve">(350 km/h) </w:t>
            </w:r>
            <w:r w:rsidRPr="002C3D36">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EA8AD9B" w14:textId="77777777" w:rsidR="006C37A6" w:rsidRPr="002C3D36" w:rsidRDefault="006C37A6" w:rsidP="00181527">
            <w:pPr>
              <w:pStyle w:val="TAL"/>
              <w:jc w:val="center"/>
              <w:rPr>
                <w:lang w:eastAsia="zh-CN"/>
              </w:rPr>
            </w:pPr>
            <w:r w:rsidRPr="002C3D36">
              <w:rPr>
                <w:bCs/>
                <w:noProof/>
              </w:rPr>
              <w:t>-</w:t>
            </w:r>
          </w:p>
        </w:tc>
      </w:tr>
      <w:tr w:rsidR="006C37A6" w:rsidRPr="002C3D36" w14:paraId="5FBFD71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8E0525" w14:textId="77777777" w:rsidR="006C37A6" w:rsidRPr="002C3D36" w:rsidRDefault="006C37A6" w:rsidP="00181527">
            <w:pPr>
              <w:pStyle w:val="TAL"/>
              <w:rPr>
                <w:b/>
                <w:i/>
              </w:rPr>
            </w:pPr>
            <w:r w:rsidRPr="002C3D36">
              <w:rPr>
                <w:b/>
                <w:i/>
              </w:rPr>
              <w:t>d</w:t>
            </w:r>
            <w:r w:rsidRPr="002C3D36">
              <w:rPr>
                <w:b/>
                <w:i/>
                <w:lang w:eastAsia="zh-CN"/>
              </w:rPr>
              <w:t>emodulationEnhancements</w:t>
            </w:r>
            <w:r w:rsidRPr="002C3D36">
              <w:rPr>
                <w:b/>
                <w:i/>
              </w:rPr>
              <w:t>2</w:t>
            </w:r>
          </w:p>
          <w:p w14:paraId="79681708" w14:textId="77777777" w:rsidR="006C37A6" w:rsidRPr="002C3D36" w:rsidRDefault="006C37A6" w:rsidP="00181527">
            <w:pPr>
              <w:pStyle w:val="TAL"/>
              <w:rPr>
                <w:b/>
                <w:i/>
                <w:lang w:eastAsia="zh-CN"/>
              </w:rPr>
            </w:pPr>
            <w:r w:rsidRPr="002C3D36">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9488FC2" w14:textId="77777777" w:rsidR="006C37A6" w:rsidRPr="002C3D36" w:rsidRDefault="006C37A6" w:rsidP="00181527">
            <w:pPr>
              <w:pStyle w:val="TAL"/>
              <w:jc w:val="center"/>
              <w:rPr>
                <w:bCs/>
                <w:noProof/>
              </w:rPr>
            </w:pPr>
            <w:r w:rsidRPr="002C3D36">
              <w:rPr>
                <w:bCs/>
                <w:noProof/>
              </w:rPr>
              <w:t>-</w:t>
            </w:r>
          </w:p>
        </w:tc>
      </w:tr>
      <w:tr w:rsidR="006C37A6" w:rsidRPr="002C3D36" w14:paraId="5056AC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AAC652" w14:textId="77777777" w:rsidR="006C37A6" w:rsidRPr="002C3D36" w:rsidRDefault="006C37A6" w:rsidP="00181527">
            <w:pPr>
              <w:pStyle w:val="TAL"/>
              <w:rPr>
                <w:b/>
                <w:i/>
              </w:rPr>
            </w:pPr>
            <w:proofErr w:type="spellStart"/>
            <w:r w:rsidRPr="002C3D36">
              <w:rPr>
                <w:b/>
                <w:i/>
              </w:rPr>
              <w:t>densityReductionNP</w:t>
            </w:r>
            <w:proofErr w:type="spellEnd"/>
            <w:r w:rsidRPr="002C3D36">
              <w:rPr>
                <w:b/>
                <w:i/>
              </w:rPr>
              <w:t xml:space="preserve">, </w:t>
            </w:r>
            <w:proofErr w:type="spellStart"/>
            <w:r w:rsidRPr="002C3D36">
              <w:rPr>
                <w:b/>
                <w:i/>
              </w:rPr>
              <w:t>densityReductionBF</w:t>
            </w:r>
            <w:proofErr w:type="spellEnd"/>
          </w:p>
          <w:p w14:paraId="7B87307F" w14:textId="77777777" w:rsidR="006C37A6" w:rsidRPr="002C3D36" w:rsidRDefault="006C37A6" w:rsidP="00181527">
            <w:pPr>
              <w:pStyle w:val="TAL"/>
              <w:rPr>
                <w:b/>
                <w:i/>
                <w:lang w:eastAsia="zh-CN"/>
              </w:rPr>
            </w:pPr>
            <w:r w:rsidRPr="002C3D36">
              <w:rPr>
                <w:lang w:eastAsia="en-GB"/>
              </w:rPr>
              <w:t>Indicates whether the UE supports CSI-RS density reduction with values 1, 1/2 and 1/3 for non-</w:t>
            </w:r>
            <w:proofErr w:type="spellStart"/>
            <w:r w:rsidRPr="002C3D36">
              <w:rPr>
                <w:lang w:eastAsia="en-GB"/>
              </w:rPr>
              <w:t>precoded</w:t>
            </w:r>
            <w:proofErr w:type="spellEnd"/>
            <w:r w:rsidRPr="002C3D36">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0C5C69E2" w14:textId="77777777" w:rsidR="006C37A6" w:rsidRPr="002C3D36" w:rsidRDefault="006C37A6" w:rsidP="00181527">
            <w:pPr>
              <w:pStyle w:val="TAL"/>
              <w:jc w:val="center"/>
              <w:rPr>
                <w:bCs/>
                <w:noProof/>
              </w:rPr>
            </w:pPr>
            <w:r w:rsidRPr="002C3D36">
              <w:rPr>
                <w:bCs/>
                <w:noProof/>
              </w:rPr>
              <w:t>Yes</w:t>
            </w:r>
          </w:p>
        </w:tc>
      </w:tr>
      <w:tr w:rsidR="006C37A6" w:rsidRPr="002C3D36" w14:paraId="11A27F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02F07" w14:textId="77777777" w:rsidR="006C37A6" w:rsidRPr="002C3D36" w:rsidRDefault="006C37A6" w:rsidP="00181527">
            <w:pPr>
              <w:pStyle w:val="TAL"/>
              <w:rPr>
                <w:b/>
                <w:i/>
                <w:lang w:eastAsia="zh-CN"/>
              </w:rPr>
            </w:pPr>
            <w:proofErr w:type="spellStart"/>
            <w:r w:rsidRPr="002C3D36">
              <w:rPr>
                <w:b/>
                <w:i/>
                <w:lang w:eastAsia="zh-CN"/>
              </w:rPr>
              <w:t>deviceType</w:t>
            </w:r>
            <w:proofErr w:type="spellEnd"/>
          </w:p>
          <w:p w14:paraId="75B8E9F2" w14:textId="77777777" w:rsidR="006C37A6" w:rsidRPr="002C3D36" w:rsidRDefault="006C37A6" w:rsidP="00181527">
            <w:pPr>
              <w:pStyle w:val="TAL"/>
              <w:rPr>
                <w:b/>
                <w:i/>
                <w:lang w:eastAsia="zh-CN"/>
              </w:rPr>
            </w:pPr>
            <w:r w:rsidRPr="002C3D36">
              <w:rPr>
                <w:lang w:eastAsia="en-GB"/>
              </w:rPr>
              <w:t>UE may set the value to "</w:t>
            </w:r>
            <w:proofErr w:type="spellStart"/>
            <w:r w:rsidRPr="002C3D36">
              <w:rPr>
                <w:i/>
                <w:lang w:eastAsia="zh-CN"/>
              </w:rPr>
              <w:t>noBenFromBatConsumpOpt</w:t>
            </w:r>
            <w:proofErr w:type="spellEnd"/>
            <w:r w:rsidRPr="002C3D36">
              <w:rPr>
                <w:lang w:eastAsia="en-GB"/>
              </w:rPr>
              <w:t xml:space="preserve">" when it does not foresee to </w:t>
            </w:r>
            <w:r w:rsidRPr="002C3D36">
              <w:rPr>
                <w:noProof/>
                <w:lang w:eastAsia="en-GB"/>
              </w:rPr>
              <w:t xml:space="preserve">particularly </w:t>
            </w:r>
            <w:r w:rsidRPr="002C3D36">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F3D0EA" w14:textId="77777777" w:rsidR="006C37A6" w:rsidRPr="002C3D36" w:rsidRDefault="006C37A6" w:rsidP="00181527">
            <w:pPr>
              <w:pStyle w:val="TAL"/>
              <w:jc w:val="center"/>
              <w:rPr>
                <w:lang w:eastAsia="zh-CN"/>
              </w:rPr>
            </w:pPr>
            <w:r w:rsidRPr="002C3D36">
              <w:rPr>
                <w:lang w:eastAsia="zh-CN"/>
              </w:rPr>
              <w:t>-</w:t>
            </w:r>
          </w:p>
        </w:tc>
      </w:tr>
      <w:tr w:rsidR="006C37A6" w:rsidRPr="002C3D36" w14:paraId="12BA630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FC20BF" w14:textId="77777777" w:rsidR="006C37A6" w:rsidRPr="002C3D36" w:rsidRDefault="006C37A6" w:rsidP="00181527">
            <w:pPr>
              <w:pStyle w:val="TAL"/>
              <w:rPr>
                <w:b/>
                <w:i/>
              </w:rPr>
            </w:pPr>
            <w:proofErr w:type="spellStart"/>
            <w:r w:rsidRPr="002C3D36">
              <w:rPr>
                <w:b/>
                <w:i/>
              </w:rPr>
              <w:t>diffFallbackCombReport</w:t>
            </w:r>
            <w:proofErr w:type="spellEnd"/>
          </w:p>
          <w:p w14:paraId="608107B1" w14:textId="77777777" w:rsidR="006C37A6" w:rsidRPr="002C3D36" w:rsidRDefault="006C37A6" w:rsidP="00181527">
            <w:pPr>
              <w:pStyle w:val="TAL"/>
              <w:rPr>
                <w:lang w:eastAsia="zh-CN"/>
              </w:rPr>
            </w:pPr>
            <w:r w:rsidRPr="002C3D36">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5110F601" w14:textId="77777777" w:rsidR="006C37A6" w:rsidRPr="002C3D36" w:rsidRDefault="006C37A6" w:rsidP="00181527">
            <w:pPr>
              <w:pStyle w:val="TAL"/>
              <w:jc w:val="center"/>
            </w:pPr>
            <w:r w:rsidRPr="002C3D36">
              <w:t>-</w:t>
            </w:r>
          </w:p>
        </w:tc>
      </w:tr>
      <w:tr w:rsidR="006C37A6" w:rsidRPr="002C3D36" w14:paraId="4F17FAC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74BA4A"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rPr>
              <w:t>differentFallbackSupported</w:t>
            </w:r>
            <w:proofErr w:type="spellEnd"/>
          </w:p>
          <w:p w14:paraId="001B60B5" w14:textId="77777777" w:rsidR="006C37A6" w:rsidRPr="002C3D36" w:rsidRDefault="006C37A6" w:rsidP="00181527">
            <w:pPr>
              <w:pStyle w:val="TAL"/>
              <w:rPr>
                <w:b/>
                <w:i/>
                <w:lang w:eastAsia="zh-CN"/>
              </w:rPr>
            </w:pPr>
            <w:r w:rsidRPr="002C3D36">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559BF98" w14:textId="77777777" w:rsidR="006C37A6" w:rsidRPr="002C3D36" w:rsidRDefault="006C37A6" w:rsidP="00181527">
            <w:pPr>
              <w:pStyle w:val="TAL"/>
              <w:jc w:val="center"/>
              <w:rPr>
                <w:lang w:eastAsia="zh-CN"/>
              </w:rPr>
            </w:pPr>
            <w:r w:rsidRPr="002C3D36">
              <w:rPr>
                <w:bCs/>
                <w:noProof/>
              </w:rPr>
              <w:t>-</w:t>
            </w:r>
          </w:p>
        </w:tc>
      </w:tr>
      <w:tr w:rsidR="006C37A6" w:rsidRPr="002C3D36" w14:paraId="11457D1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FC238B" w14:textId="77777777" w:rsidR="006C37A6" w:rsidRPr="002C3D36" w:rsidRDefault="006C37A6" w:rsidP="00181527">
            <w:pPr>
              <w:pStyle w:val="TAL"/>
              <w:rPr>
                <w:b/>
                <w:bCs/>
                <w:i/>
                <w:iCs/>
              </w:rPr>
            </w:pPr>
            <w:proofErr w:type="spellStart"/>
            <w:r w:rsidRPr="002C3D36">
              <w:rPr>
                <w:b/>
                <w:bCs/>
                <w:i/>
                <w:iCs/>
              </w:rPr>
              <w:t>directMCG-SCellActivationResume</w:t>
            </w:r>
            <w:proofErr w:type="spellEnd"/>
          </w:p>
          <w:p w14:paraId="14EC6C62" w14:textId="77777777" w:rsidR="006C37A6" w:rsidRPr="002C3D36" w:rsidRDefault="006C37A6" w:rsidP="00181527">
            <w:pPr>
              <w:pStyle w:val="TAL"/>
            </w:pPr>
            <w:r w:rsidRPr="002C3D36">
              <w:t>Indicates whether the UE supports having an E-UTRA MCG SCell configured in activated SCell state.</w:t>
            </w:r>
          </w:p>
        </w:tc>
        <w:tc>
          <w:tcPr>
            <w:tcW w:w="862" w:type="dxa"/>
            <w:gridSpan w:val="2"/>
            <w:tcBorders>
              <w:top w:val="single" w:sz="4" w:space="0" w:color="808080"/>
              <w:left w:val="single" w:sz="4" w:space="0" w:color="808080"/>
              <w:bottom w:val="single" w:sz="4" w:space="0" w:color="808080"/>
              <w:right w:val="single" w:sz="4" w:space="0" w:color="808080"/>
            </w:tcBorders>
          </w:tcPr>
          <w:p w14:paraId="4D0699C2" w14:textId="77777777" w:rsidR="006C37A6" w:rsidRPr="002C3D36" w:rsidRDefault="006C37A6" w:rsidP="00181527">
            <w:pPr>
              <w:pStyle w:val="TAL"/>
              <w:jc w:val="center"/>
              <w:rPr>
                <w:bCs/>
                <w:noProof/>
              </w:rPr>
            </w:pPr>
            <w:r w:rsidRPr="002C3D36">
              <w:rPr>
                <w:bCs/>
                <w:noProof/>
              </w:rPr>
              <w:t>-</w:t>
            </w:r>
          </w:p>
        </w:tc>
      </w:tr>
      <w:tr w:rsidR="006C37A6" w:rsidRPr="002C3D36" w14:paraId="288B5C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1DDD957" w14:textId="77777777" w:rsidR="006C37A6" w:rsidRPr="002C3D36" w:rsidRDefault="006C37A6" w:rsidP="00181527">
            <w:pPr>
              <w:pStyle w:val="TAL"/>
              <w:rPr>
                <w:b/>
                <w:i/>
              </w:rPr>
            </w:pPr>
            <w:proofErr w:type="spellStart"/>
            <w:r w:rsidRPr="002C3D36">
              <w:rPr>
                <w:b/>
                <w:i/>
              </w:rPr>
              <w:t>directSCellActivation</w:t>
            </w:r>
            <w:proofErr w:type="spellEnd"/>
          </w:p>
          <w:p w14:paraId="26E7B899" w14:textId="77777777" w:rsidR="006C37A6" w:rsidRPr="002C3D36" w:rsidRDefault="006C37A6" w:rsidP="00181527">
            <w:pPr>
              <w:pStyle w:val="TAL"/>
            </w:pPr>
            <w:r w:rsidRPr="002C3D36">
              <w:t xml:space="preserve">Indicates whether the UE supports having an </w:t>
            </w:r>
            <w:r w:rsidRPr="002C3D36">
              <w:rPr>
                <w:rFonts w:cs="Arial"/>
                <w:szCs w:val="18"/>
              </w:rPr>
              <w:t xml:space="preserve">E-UTRA </w:t>
            </w:r>
            <w:r w:rsidRPr="002C3D36">
              <w:t xml:space="preserve">SCell configured in activated SCell state </w:t>
            </w:r>
            <w:r w:rsidRPr="002C3D36">
              <w:rPr>
                <w:rFonts w:cs="Arial"/>
                <w:szCs w:val="18"/>
              </w:rPr>
              <w:t xml:space="preserve">in the </w:t>
            </w:r>
            <w:proofErr w:type="spellStart"/>
            <w:r w:rsidRPr="002C3D36">
              <w:rPr>
                <w:rFonts w:cs="Arial"/>
                <w:i/>
                <w:szCs w:val="18"/>
              </w:rPr>
              <w:t>RRCConnectionReconfiguration</w:t>
            </w:r>
            <w:proofErr w:type="spellEnd"/>
            <w:r w:rsidRPr="002C3D36">
              <w:rPr>
                <w:rFonts w:cs="Arial"/>
                <w:szCs w:val="18"/>
              </w:rPr>
              <w:t xml:space="preserve"> message. This field is applicable to both LTE standalone and LTE-DC</w:t>
            </w:r>
            <w:r w:rsidRPr="002C3D36">
              <w:t>.</w:t>
            </w:r>
          </w:p>
        </w:tc>
        <w:tc>
          <w:tcPr>
            <w:tcW w:w="847" w:type="dxa"/>
            <w:tcBorders>
              <w:top w:val="single" w:sz="4" w:space="0" w:color="808080"/>
              <w:left w:val="single" w:sz="4" w:space="0" w:color="808080"/>
              <w:bottom w:val="single" w:sz="4" w:space="0" w:color="808080"/>
              <w:right w:val="single" w:sz="4" w:space="0" w:color="808080"/>
            </w:tcBorders>
          </w:tcPr>
          <w:p w14:paraId="22A17ED4" w14:textId="77777777" w:rsidR="006C37A6" w:rsidRPr="002C3D36" w:rsidRDefault="006C37A6" w:rsidP="00181527">
            <w:pPr>
              <w:pStyle w:val="TAL"/>
              <w:jc w:val="center"/>
              <w:rPr>
                <w:bCs/>
                <w:noProof/>
              </w:rPr>
            </w:pPr>
            <w:r w:rsidRPr="002C3D36">
              <w:rPr>
                <w:bCs/>
                <w:noProof/>
              </w:rPr>
              <w:t>-</w:t>
            </w:r>
          </w:p>
        </w:tc>
      </w:tr>
      <w:tr w:rsidR="006C37A6" w:rsidRPr="002C3D36" w14:paraId="5FB42BB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55B863C" w14:textId="77777777" w:rsidR="006C37A6" w:rsidRPr="002C3D36" w:rsidRDefault="006C37A6" w:rsidP="00181527">
            <w:pPr>
              <w:pStyle w:val="TAL"/>
              <w:rPr>
                <w:b/>
                <w:i/>
              </w:rPr>
            </w:pPr>
            <w:proofErr w:type="spellStart"/>
            <w:r w:rsidRPr="002C3D36">
              <w:rPr>
                <w:b/>
                <w:i/>
              </w:rPr>
              <w:t>directSCellHibernation</w:t>
            </w:r>
            <w:proofErr w:type="spellEnd"/>
          </w:p>
          <w:p w14:paraId="23397082" w14:textId="77777777" w:rsidR="006C37A6" w:rsidRPr="002C3D36" w:rsidRDefault="006C37A6" w:rsidP="00181527">
            <w:pPr>
              <w:pStyle w:val="TAL"/>
            </w:pPr>
            <w:r w:rsidRPr="002C3D36">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6D9DF45B" w14:textId="77777777" w:rsidR="006C37A6" w:rsidRPr="002C3D36" w:rsidRDefault="006C37A6" w:rsidP="00181527">
            <w:pPr>
              <w:pStyle w:val="TAL"/>
              <w:jc w:val="center"/>
              <w:rPr>
                <w:bCs/>
                <w:noProof/>
              </w:rPr>
            </w:pPr>
            <w:r w:rsidRPr="002C3D36">
              <w:rPr>
                <w:bCs/>
                <w:noProof/>
              </w:rPr>
              <w:t>-</w:t>
            </w:r>
          </w:p>
        </w:tc>
      </w:tr>
      <w:tr w:rsidR="006C37A6" w:rsidRPr="002C3D36" w14:paraId="41C1CB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DFCD6AE" w14:textId="77777777" w:rsidR="006C37A6" w:rsidRPr="002C3D36" w:rsidRDefault="006C37A6" w:rsidP="00181527">
            <w:pPr>
              <w:pStyle w:val="TAL"/>
              <w:rPr>
                <w:b/>
                <w:bCs/>
                <w:i/>
                <w:iCs/>
              </w:rPr>
            </w:pPr>
            <w:proofErr w:type="spellStart"/>
            <w:r w:rsidRPr="002C3D36">
              <w:rPr>
                <w:b/>
                <w:bCs/>
                <w:i/>
                <w:iCs/>
              </w:rPr>
              <w:t>directSCG-SCellActivationNEDC</w:t>
            </w:r>
            <w:proofErr w:type="spellEnd"/>
          </w:p>
          <w:p w14:paraId="07C49F97" w14:textId="77777777" w:rsidR="006C37A6" w:rsidRPr="002C3D36" w:rsidRDefault="006C37A6" w:rsidP="00181527">
            <w:pPr>
              <w:pStyle w:val="TAL"/>
            </w:pPr>
            <w:r w:rsidRPr="002C3D36">
              <w:t xml:space="preserve">Indicates whether the UE supports having an E-UTRA SCG SCell configured in activated SCell state in the </w:t>
            </w:r>
            <w:proofErr w:type="spellStart"/>
            <w:r w:rsidRPr="002C3D36">
              <w:rPr>
                <w:i/>
              </w:rPr>
              <w:t>RRCConnectionReconfiguration</w:t>
            </w:r>
            <w:proofErr w:type="spellEnd"/>
            <w:r w:rsidRPr="002C3D36">
              <w:t xml:space="preserve"> message contained in the NR </w:t>
            </w:r>
            <w:proofErr w:type="spellStart"/>
            <w:r w:rsidRPr="002C3D36">
              <w:rPr>
                <w:i/>
              </w:rPr>
              <w:t>RRCReconfiguration</w:t>
            </w:r>
            <w:proofErr w:type="spellEnd"/>
            <w:r w:rsidRPr="002C3D36">
              <w:t xml:space="preserve"> message, as defined in TS 36.321 [6] and TS 38.331 [82].</w:t>
            </w:r>
          </w:p>
          <w:p w14:paraId="1D2B172F" w14:textId="77777777" w:rsidR="006C37A6" w:rsidRPr="002C3D36" w:rsidRDefault="006C37A6" w:rsidP="00181527">
            <w:pPr>
              <w:pStyle w:val="TAL"/>
            </w:pPr>
            <w:r w:rsidRPr="002C3D36">
              <w:t xml:space="preserve">If the UE indicates support of </w:t>
            </w:r>
            <w:r w:rsidRPr="002C3D36">
              <w:rPr>
                <w:i/>
              </w:rPr>
              <w:t>directSCG-SCellActivationNEDC-r16</w:t>
            </w:r>
            <w:r w:rsidRPr="002C3D36">
              <w:t xml:space="preserve">, the UE shall also indicate support of </w:t>
            </w:r>
            <w:r w:rsidRPr="002C3D36">
              <w:rPr>
                <w:i/>
              </w:rPr>
              <w:t>ne-dc</w:t>
            </w:r>
            <w:r w:rsidRPr="002C3D36">
              <w:t xml:space="preserve"> as specified in TS 38.331 [82].</w:t>
            </w:r>
          </w:p>
        </w:tc>
        <w:tc>
          <w:tcPr>
            <w:tcW w:w="847" w:type="dxa"/>
            <w:tcBorders>
              <w:top w:val="single" w:sz="4" w:space="0" w:color="808080"/>
              <w:left w:val="single" w:sz="4" w:space="0" w:color="808080"/>
              <w:bottom w:val="single" w:sz="4" w:space="0" w:color="808080"/>
              <w:right w:val="single" w:sz="4" w:space="0" w:color="808080"/>
            </w:tcBorders>
          </w:tcPr>
          <w:p w14:paraId="192529D0" w14:textId="77777777" w:rsidR="006C37A6" w:rsidRPr="002C3D36" w:rsidRDefault="006C37A6" w:rsidP="00181527">
            <w:pPr>
              <w:pStyle w:val="TAL"/>
              <w:jc w:val="center"/>
              <w:rPr>
                <w:bCs/>
                <w:noProof/>
              </w:rPr>
            </w:pPr>
            <w:r w:rsidRPr="002C3D36">
              <w:rPr>
                <w:bCs/>
                <w:noProof/>
              </w:rPr>
              <w:t>-</w:t>
            </w:r>
          </w:p>
        </w:tc>
      </w:tr>
      <w:tr w:rsidR="006C37A6" w:rsidRPr="002C3D36" w14:paraId="6CFCDF3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B577DB" w14:textId="77777777" w:rsidR="006C37A6" w:rsidRPr="002C3D36" w:rsidRDefault="006C37A6" w:rsidP="00181527">
            <w:pPr>
              <w:pStyle w:val="TAL"/>
              <w:rPr>
                <w:rFonts w:cs="Arial"/>
                <w:b/>
                <w:i/>
                <w:szCs w:val="18"/>
              </w:rPr>
            </w:pPr>
            <w:proofErr w:type="spellStart"/>
            <w:r w:rsidRPr="002C3D36">
              <w:rPr>
                <w:rFonts w:cs="Arial"/>
                <w:b/>
                <w:i/>
                <w:szCs w:val="18"/>
              </w:rPr>
              <w:t>directSCG-SCellActivationResume</w:t>
            </w:r>
            <w:proofErr w:type="spellEnd"/>
          </w:p>
          <w:p w14:paraId="46C3DF5B" w14:textId="77777777" w:rsidR="006C37A6" w:rsidRPr="002C3D36" w:rsidRDefault="006C37A6" w:rsidP="00181527">
            <w:pPr>
              <w:pStyle w:val="TAL"/>
              <w:rPr>
                <w:b/>
                <w:bCs/>
                <w:i/>
                <w:iCs/>
              </w:rPr>
            </w:pPr>
            <w:r w:rsidRPr="002C3D36">
              <w:rPr>
                <w:rFonts w:cs="Arial"/>
                <w:szCs w:val="18"/>
              </w:rPr>
              <w:t>Indicates whether the UE supports having an E-UTRA SCG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635C74E2" w14:textId="77777777" w:rsidR="006C37A6" w:rsidRPr="002C3D36" w:rsidRDefault="006C37A6" w:rsidP="00181527">
            <w:pPr>
              <w:pStyle w:val="TAL"/>
              <w:jc w:val="center"/>
              <w:rPr>
                <w:bCs/>
                <w:noProof/>
              </w:rPr>
            </w:pPr>
            <w:r w:rsidRPr="002C3D36">
              <w:rPr>
                <w:rFonts w:cs="Arial"/>
                <w:bCs/>
                <w:noProof/>
                <w:szCs w:val="18"/>
              </w:rPr>
              <w:t>-</w:t>
            </w:r>
          </w:p>
        </w:tc>
      </w:tr>
      <w:tr w:rsidR="006C37A6" w:rsidRPr="002C3D36" w14:paraId="6613AD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0CF888" w14:textId="77777777" w:rsidR="006C37A6" w:rsidRPr="002C3D36" w:rsidRDefault="006C37A6" w:rsidP="00181527">
            <w:pPr>
              <w:pStyle w:val="TAL"/>
              <w:rPr>
                <w:b/>
                <w:i/>
                <w:lang w:eastAsia="zh-CN"/>
              </w:rPr>
            </w:pPr>
            <w:proofErr w:type="spellStart"/>
            <w:r w:rsidRPr="002C3D36">
              <w:rPr>
                <w:b/>
                <w:i/>
                <w:lang w:eastAsia="zh-CN"/>
              </w:rPr>
              <w:t>discInterFreqTx</w:t>
            </w:r>
            <w:proofErr w:type="spellEnd"/>
          </w:p>
          <w:p w14:paraId="58A75D6F" w14:textId="77777777" w:rsidR="006C37A6" w:rsidRPr="002C3D36" w:rsidRDefault="006C37A6" w:rsidP="00181527">
            <w:pPr>
              <w:pStyle w:val="TAL"/>
              <w:rPr>
                <w:b/>
                <w:i/>
                <w:lang w:eastAsia="zh-CN"/>
              </w:rPr>
            </w:pPr>
            <w:r w:rsidRPr="002C3D36">
              <w:rPr>
                <w:lang w:eastAsia="en-GB"/>
              </w:rPr>
              <w:t xml:space="preserve">Indicates whether the UE support </w:t>
            </w:r>
            <w:proofErr w:type="spellStart"/>
            <w:r w:rsidRPr="002C3D36">
              <w:rPr>
                <w:lang w:eastAsia="en-GB"/>
              </w:rPr>
              <w:t>sidelink</w:t>
            </w:r>
            <w:proofErr w:type="spellEnd"/>
            <w:r w:rsidRPr="002C3D36">
              <w:rPr>
                <w:lang w:eastAsia="en-GB"/>
              </w:rPr>
              <w:t xml:space="preserve"> discovery announcements either a) on the primary frequency only or b) on other frequencies also, regardless of the UE configuration (e.g. CA, DC). The UE may set </w:t>
            </w:r>
            <w:proofErr w:type="spellStart"/>
            <w:r w:rsidRPr="002C3D36">
              <w:rPr>
                <w:lang w:eastAsia="en-GB"/>
              </w:rPr>
              <w:t>discInterFreqTx</w:t>
            </w:r>
            <w:proofErr w:type="spellEnd"/>
            <w:r w:rsidRPr="002C3D36">
              <w:rPr>
                <w:lang w:eastAsia="en-GB"/>
              </w:rPr>
              <w:t xml:space="preserve"> to supported when having a separate transmitter or if it can request </w:t>
            </w:r>
            <w:proofErr w:type="spellStart"/>
            <w:r w:rsidRPr="002C3D36">
              <w:rPr>
                <w:lang w:eastAsia="en-GB"/>
              </w:rPr>
              <w:t>sidelink</w:t>
            </w:r>
            <w:proofErr w:type="spellEnd"/>
            <w:r w:rsidRPr="002C3D36">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27B857F9" w14:textId="77777777" w:rsidR="006C37A6" w:rsidRPr="002C3D36" w:rsidRDefault="006C37A6" w:rsidP="00181527">
            <w:pPr>
              <w:pStyle w:val="TAL"/>
              <w:jc w:val="center"/>
              <w:rPr>
                <w:lang w:eastAsia="zh-CN"/>
              </w:rPr>
            </w:pPr>
            <w:r w:rsidRPr="002C3D36">
              <w:rPr>
                <w:lang w:eastAsia="zh-CN"/>
              </w:rPr>
              <w:t>-</w:t>
            </w:r>
          </w:p>
        </w:tc>
      </w:tr>
      <w:tr w:rsidR="006C37A6" w:rsidRPr="002C3D36" w14:paraId="1E8E6E68" w14:textId="77777777" w:rsidTr="00181527">
        <w:trPr>
          <w:cantSplit/>
        </w:trPr>
        <w:tc>
          <w:tcPr>
            <w:tcW w:w="7793" w:type="dxa"/>
            <w:gridSpan w:val="2"/>
          </w:tcPr>
          <w:p w14:paraId="1BF2AF69" w14:textId="77777777" w:rsidR="006C37A6" w:rsidRPr="002C3D36" w:rsidRDefault="006C37A6" w:rsidP="00181527">
            <w:pPr>
              <w:pStyle w:val="TAL"/>
              <w:rPr>
                <w:b/>
                <w:i/>
                <w:lang w:eastAsia="zh-CN"/>
              </w:rPr>
            </w:pPr>
            <w:proofErr w:type="spellStart"/>
            <w:r w:rsidRPr="002C3D36">
              <w:rPr>
                <w:b/>
                <w:i/>
                <w:lang w:eastAsia="zh-CN"/>
              </w:rPr>
              <w:t>discoverySignalsInDeactSCell</w:t>
            </w:r>
            <w:proofErr w:type="spellEnd"/>
          </w:p>
          <w:p w14:paraId="48400851"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sz w:val="18"/>
              </w:rPr>
              <w:t>Indicates whether the UE supports the behaviour on DL signals and physical channels when SCell is deactivated and discovery signals measurement is configured as specified in TS 36.211 [21]</w:t>
            </w:r>
            <w:r w:rsidRPr="002C3D36">
              <w:rPr>
                <w:rFonts w:ascii="Arial" w:hAnsi="Arial"/>
                <w:sz w:val="18"/>
                <w:lang w:eastAsia="zh-CN"/>
              </w:rPr>
              <w:t xml:space="preserve">, clause 6.11A. </w:t>
            </w:r>
            <w:r w:rsidRPr="002C3D36">
              <w:rPr>
                <w:rFonts w:ascii="Arial" w:hAnsi="Arial"/>
                <w:sz w:val="18"/>
              </w:rPr>
              <w:t>Thi</w:t>
            </w:r>
            <w:r w:rsidRPr="002C3D36">
              <w:rPr>
                <w:rFonts w:ascii="Arial" w:hAnsi="Arial"/>
                <w:iCs/>
                <w:noProof/>
                <w:sz w:val="18"/>
              </w:rPr>
              <w:t xml:space="preserve">s field is included only if UE supports carrier aggregation and includes </w:t>
            </w:r>
            <w:r w:rsidRPr="002C3D36">
              <w:rPr>
                <w:rFonts w:ascii="Arial" w:hAnsi="Arial"/>
                <w:i/>
                <w:iCs/>
                <w:noProof/>
                <w:sz w:val="18"/>
              </w:rPr>
              <w:t>crs-DiscoverySignalsMeas</w:t>
            </w:r>
            <w:r w:rsidRPr="002C3D36">
              <w:rPr>
                <w:rFonts w:ascii="Arial" w:hAnsi="Arial"/>
                <w:iCs/>
                <w:noProof/>
                <w:sz w:val="18"/>
              </w:rPr>
              <w:t>.</w:t>
            </w:r>
          </w:p>
        </w:tc>
        <w:tc>
          <w:tcPr>
            <w:tcW w:w="862" w:type="dxa"/>
            <w:gridSpan w:val="2"/>
          </w:tcPr>
          <w:p w14:paraId="5B8BD59A"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6F88583" w14:textId="77777777" w:rsidTr="00181527">
        <w:trPr>
          <w:cantSplit/>
        </w:trPr>
        <w:tc>
          <w:tcPr>
            <w:tcW w:w="7793" w:type="dxa"/>
            <w:gridSpan w:val="2"/>
          </w:tcPr>
          <w:p w14:paraId="592E501D" w14:textId="77777777" w:rsidR="006C37A6" w:rsidRPr="002C3D36" w:rsidRDefault="006C37A6" w:rsidP="00181527">
            <w:pPr>
              <w:pStyle w:val="TAL"/>
              <w:rPr>
                <w:b/>
                <w:i/>
                <w:lang w:eastAsia="zh-CN"/>
              </w:rPr>
            </w:pPr>
            <w:proofErr w:type="spellStart"/>
            <w:r w:rsidRPr="002C3D36">
              <w:rPr>
                <w:b/>
                <w:i/>
                <w:lang w:eastAsia="zh-CN"/>
              </w:rPr>
              <w:t>discPeriodicSLSS</w:t>
            </w:r>
            <w:proofErr w:type="spellEnd"/>
          </w:p>
          <w:p w14:paraId="60C45B8C" w14:textId="77777777" w:rsidR="006C37A6" w:rsidRPr="002C3D36" w:rsidRDefault="006C37A6" w:rsidP="00181527">
            <w:pPr>
              <w:pStyle w:val="TAL"/>
              <w:rPr>
                <w:b/>
                <w:i/>
                <w:lang w:eastAsia="zh-CN"/>
              </w:rPr>
            </w:pPr>
            <w:r w:rsidRPr="002C3D36">
              <w:rPr>
                <w:lang w:eastAsia="en-GB"/>
              </w:rPr>
              <w:t xml:space="preserve">Indicates whether the UE supports periodic (i.e. not just one time before </w:t>
            </w:r>
            <w:proofErr w:type="spellStart"/>
            <w:r w:rsidRPr="002C3D36">
              <w:rPr>
                <w:lang w:eastAsia="en-GB"/>
              </w:rPr>
              <w:t>sidelink</w:t>
            </w:r>
            <w:proofErr w:type="spellEnd"/>
            <w:r w:rsidRPr="002C3D36">
              <w:rPr>
                <w:lang w:eastAsia="en-GB"/>
              </w:rPr>
              <w:t xml:space="preserve"> discovery announcement) </w:t>
            </w:r>
            <w:proofErr w:type="spellStart"/>
            <w:r w:rsidRPr="002C3D36">
              <w:rPr>
                <w:lang w:eastAsia="en-GB"/>
              </w:rPr>
              <w:t>Sidelink</w:t>
            </w:r>
            <w:proofErr w:type="spellEnd"/>
            <w:r w:rsidRPr="002C3D36">
              <w:rPr>
                <w:lang w:eastAsia="en-GB"/>
              </w:rPr>
              <w:t xml:space="preserve"> Synchronization Signal (SLSS) transmission and reception for </w:t>
            </w:r>
            <w:proofErr w:type="spellStart"/>
            <w:r w:rsidRPr="002C3D36">
              <w:rPr>
                <w:lang w:eastAsia="en-GB"/>
              </w:rPr>
              <w:t>sidelink</w:t>
            </w:r>
            <w:proofErr w:type="spellEnd"/>
            <w:r w:rsidRPr="002C3D36">
              <w:rPr>
                <w:lang w:eastAsia="en-GB"/>
              </w:rPr>
              <w:t xml:space="preserve"> discovery.</w:t>
            </w:r>
          </w:p>
        </w:tc>
        <w:tc>
          <w:tcPr>
            <w:tcW w:w="862" w:type="dxa"/>
            <w:gridSpan w:val="2"/>
          </w:tcPr>
          <w:p w14:paraId="67F90317"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C07B785" w14:textId="77777777" w:rsidTr="00181527">
        <w:trPr>
          <w:cantSplit/>
        </w:trPr>
        <w:tc>
          <w:tcPr>
            <w:tcW w:w="7793" w:type="dxa"/>
            <w:gridSpan w:val="2"/>
          </w:tcPr>
          <w:p w14:paraId="1726CB9C" w14:textId="77777777" w:rsidR="006C37A6" w:rsidRPr="002C3D36" w:rsidRDefault="006C37A6" w:rsidP="00181527">
            <w:pPr>
              <w:pStyle w:val="TAL"/>
              <w:rPr>
                <w:b/>
                <w:i/>
                <w:lang w:eastAsia="en-GB"/>
              </w:rPr>
            </w:pPr>
            <w:proofErr w:type="spellStart"/>
            <w:r w:rsidRPr="002C3D36">
              <w:rPr>
                <w:b/>
                <w:i/>
                <w:lang w:eastAsia="en-GB"/>
              </w:rPr>
              <w:t>discScheduledResourceAlloc</w:t>
            </w:r>
            <w:proofErr w:type="spellEnd"/>
          </w:p>
          <w:p w14:paraId="465DCB0E" w14:textId="77777777" w:rsidR="006C37A6" w:rsidRPr="002C3D36" w:rsidRDefault="006C37A6" w:rsidP="00181527">
            <w:pPr>
              <w:pStyle w:val="TAL"/>
              <w:rPr>
                <w:b/>
                <w:i/>
                <w:lang w:eastAsia="zh-CN"/>
              </w:rPr>
            </w:pPr>
            <w:r w:rsidRPr="002C3D36">
              <w:rPr>
                <w:lang w:eastAsia="en-GB"/>
              </w:rPr>
              <w:t>Indicates whether the UE supports transmission of discovery announcements based on network scheduled resource allocation.</w:t>
            </w:r>
          </w:p>
        </w:tc>
        <w:tc>
          <w:tcPr>
            <w:tcW w:w="862" w:type="dxa"/>
            <w:gridSpan w:val="2"/>
          </w:tcPr>
          <w:p w14:paraId="1743B872"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548B5625" w14:textId="77777777" w:rsidTr="00181527">
        <w:trPr>
          <w:cantSplit/>
        </w:trPr>
        <w:tc>
          <w:tcPr>
            <w:tcW w:w="7793" w:type="dxa"/>
            <w:gridSpan w:val="2"/>
          </w:tcPr>
          <w:p w14:paraId="6F183571" w14:textId="77777777" w:rsidR="006C37A6" w:rsidRPr="002C3D36" w:rsidRDefault="006C37A6" w:rsidP="00181527">
            <w:pPr>
              <w:pStyle w:val="TAL"/>
              <w:rPr>
                <w:b/>
                <w:i/>
                <w:lang w:eastAsia="en-GB"/>
              </w:rPr>
            </w:pPr>
            <w:r w:rsidRPr="002C3D36">
              <w:rPr>
                <w:b/>
                <w:i/>
                <w:lang w:eastAsia="en-GB"/>
              </w:rPr>
              <w:t>disc-UE-</w:t>
            </w:r>
            <w:proofErr w:type="spellStart"/>
            <w:r w:rsidRPr="002C3D36">
              <w:rPr>
                <w:b/>
                <w:i/>
                <w:lang w:eastAsia="en-GB"/>
              </w:rPr>
              <w:t>SelectedResourceAlloc</w:t>
            </w:r>
            <w:proofErr w:type="spellEnd"/>
          </w:p>
          <w:p w14:paraId="0EC71EE0" w14:textId="77777777" w:rsidR="006C37A6" w:rsidRPr="002C3D36" w:rsidRDefault="006C37A6" w:rsidP="00181527">
            <w:pPr>
              <w:pStyle w:val="TAL"/>
              <w:rPr>
                <w:b/>
                <w:i/>
                <w:lang w:eastAsia="zh-CN"/>
              </w:rPr>
            </w:pPr>
            <w:r w:rsidRPr="002C3D36">
              <w:rPr>
                <w:lang w:eastAsia="en-GB"/>
              </w:rPr>
              <w:t>Indicates whether the UE supports transmission of discovery announcements based on UE autonomous resource selection.</w:t>
            </w:r>
          </w:p>
        </w:tc>
        <w:tc>
          <w:tcPr>
            <w:tcW w:w="862" w:type="dxa"/>
            <w:gridSpan w:val="2"/>
          </w:tcPr>
          <w:p w14:paraId="07F81D5E"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0FD8B92C" w14:textId="77777777" w:rsidTr="00181527">
        <w:trPr>
          <w:cantSplit/>
        </w:trPr>
        <w:tc>
          <w:tcPr>
            <w:tcW w:w="7793" w:type="dxa"/>
            <w:gridSpan w:val="2"/>
          </w:tcPr>
          <w:p w14:paraId="0074AFB9" w14:textId="77777777" w:rsidR="006C37A6" w:rsidRPr="002C3D36" w:rsidRDefault="006C37A6" w:rsidP="00181527">
            <w:pPr>
              <w:pStyle w:val="TAL"/>
              <w:rPr>
                <w:b/>
                <w:i/>
                <w:lang w:eastAsia="en-GB"/>
              </w:rPr>
            </w:pPr>
            <w:r w:rsidRPr="002C3D36">
              <w:rPr>
                <w:b/>
                <w:i/>
                <w:lang w:eastAsia="en-GB"/>
              </w:rPr>
              <w:t>disc</w:t>
            </w:r>
            <w:r w:rsidRPr="002C3D36">
              <w:rPr>
                <w:lang w:eastAsia="en-GB"/>
              </w:rPr>
              <w:t>-</w:t>
            </w:r>
            <w:r w:rsidRPr="002C3D36">
              <w:rPr>
                <w:b/>
                <w:i/>
                <w:lang w:eastAsia="en-GB"/>
              </w:rPr>
              <w:t>SLSS</w:t>
            </w:r>
          </w:p>
          <w:p w14:paraId="1785FD5D" w14:textId="77777777" w:rsidR="006C37A6" w:rsidRPr="002C3D36" w:rsidRDefault="006C37A6" w:rsidP="00181527">
            <w:pPr>
              <w:pStyle w:val="TAL"/>
              <w:rPr>
                <w:b/>
                <w:i/>
                <w:lang w:eastAsia="zh-CN"/>
              </w:rPr>
            </w:pPr>
            <w:r w:rsidRPr="002C3D36">
              <w:rPr>
                <w:lang w:eastAsia="en-GB"/>
              </w:rPr>
              <w:t xml:space="preserve">Indicates whether the UE supports </w:t>
            </w:r>
            <w:proofErr w:type="spellStart"/>
            <w:r w:rsidRPr="002C3D36">
              <w:rPr>
                <w:lang w:eastAsia="en-GB"/>
              </w:rPr>
              <w:t>Sidelink</w:t>
            </w:r>
            <w:proofErr w:type="spellEnd"/>
            <w:r w:rsidRPr="002C3D36">
              <w:rPr>
                <w:lang w:eastAsia="en-GB"/>
              </w:rPr>
              <w:t xml:space="preserve"> Synchronization Signal (SLSS) transmission and reception for </w:t>
            </w:r>
            <w:proofErr w:type="spellStart"/>
            <w:r w:rsidRPr="002C3D36">
              <w:rPr>
                <w:lang w:eastAsia="en-GB"/>
              </w:rPr>
              <w:t>sidelink</w:t>
            </w:r>
            <w:proofErr w:type="spellEnd"/>
            <w:r w:rsidRPr="002C3D36">
              <w:rPr>
                <w:lang w:eastAsia="en-GB"/>
              </w:rPr>
              <w:t xml:space="preserve"> discovery.</w:t>
            </w:r>
          </w:p>
        </w:tc>
        <w:tc>
          <w:tcPr>
            <w:tcW w:w="862" w:type="dxa"/>
            <w:gridSpan w:val="2"/>
          </w:tcPr>
          <w:p w14:paraId="0A559243"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33800EBA" w14:textId="77777777" w:rsidTr="00181527">
        <w:trPr>
          <w:cantSplit/>
        </w:trPr>
        <w:tc>
          <w:tcPr>
            <w:tcW w:w="7793" w:type="dxa"/>
            <w:gridSpan w:val="2"/>
          </w:tcPr>
          <w:p w14:paraId="084477E2" w14:textId="77777777" w:rsidR="006C37A6" w:rsidRPr="002C3D36" w:rsidRDefault="006C37A6" w:rsidP="00181527">
            <w:pPr>
              <w:pStyle w:val="TAL"/>
              <w:rPr>
                <w:b/>
                <w:i/>
                <w:lang w:eastAsia="en-GB"/>
              </w:rPr>
            </w:pPr>
            <w:proofErr w:type="spellStart"/>
            <w:r w:rsidRPr="002C3D36">
              <w:rPr>
                <w:b/>
                <w:i/>
                <w:lang w:eastAsia="en-GB"/>
              </w:rPr>
              <w:lastRenderedPageBreak/>
              <w:t>discSupportedBands</w:t>
            </w:r>
            <w:proofErr w:type="spellEnd"/>
          </w:p>
          <w:p w14:paraId="45B7DF59" w14:textId="77777777" w:rsidR="006C37A6" w:rsidRPr="002C3D36" w:rsidRDefault="006C37A6" w:rsidP="00181527">
            <w:pPr>
              <w:pStyle w:val="TAL"/>
              <w:rPr>
                <w:b/>
                <w:i/>
                <w:lang w:eastAsia="zh-CN"/>
              </w:rPr>
            </w:pPr>
            <w:r w:rsidRPr="002C3D36">
              <w:rPr>
                <w:lang w:eastAsia="en-GB"/>
              </w:rPr>
              <w:t xml:space="preserve">Indicates the bands on which the UE supports </w:t>
            </w:r>
            <w:proofErr w:type="spellStart"/>
            <w:r w:rsidRPr="002C3D36">
              <w:rPr>
                <w:lang w:eastAsia="en-GB"/>
              </w:rPr>
              <w:t>sidelink</w:t>
            </w:r>
            <w:proofErr w:type="spellEnd"/>
            <w:r w:rsidRPr="002C3D36">
              <w:rPr>
                <w:lang w:eastAsia="en-GB"/>
              </w:rPr>
              <w:t xml:space="preserve"> discovery. One entry corresponding to each supported E-UTRA band, listed in the same order as in </w:t>
            </w:r>
            <w:proofErr w:type="spellStart"/>
            <w:r w:rsidRPr="002C3D36">
              <w:rPr>
                <w:i/>
                <w:lang w:eastAsia="en-GB"/>
              </w:rPr>
              <w:t>supportedBandListEUTRA</w:t>
            </w:r>
            <w:proofErr w:type="spellEnd"/>
            <w:r w:rsidRPr="002C3D36">
              <w:rPr>
                <w:lang w:eastAsia="en-GB"/>
              </w:rPr>
              <w:t>.</w:t>
            </w:r>
          </w:p>
        </w:tc>
        <w:tc>
          <w:tcPr>
            <w:tcW w:w="862" w:type="dxa"/>
            <w:gridSpan w:val="2"/>
          </w:tcPr>
          <w:p w14:paraId="3A002B0B"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7D00B525" w14:textId="77777777" w:rsidTr="00181527">
        <w:trPr>
          <w:cantSplit/>
        </w:trPr>
        <w:tc>
          <w:tcPr>
            <w:tcW w:w="7793" w:type="dxa"/>
            <w:gridSpan w:val="2"/>
          </w:tcPr>
          <w:p w14:paraId="52C1C538" w14:textId="77777777" w:rsidR="006C37A6" w:rsidRPr="002C3D36" w:rsidRDefault="006C37A6" w:rsidP="00181527">
            <w:pPr>
              <w:pStyle w:val="TAL"/>
              <w:rPr>
                <w:b/>
                <w:i/>
                <w:lang w:eastAsia="en-GB"/>
              </w:rPr>
            </w:pPr>
            <w:proofErr w:type="spellStart"/>
            <w:r w:rsidRPr="002C3D36">
              <w:rPr>
                <w:b/>
                <w:i/>
                <w:lang w:eastAsia="en-GB"/>
              </w:rPr>
              <w:t>discSupportedProc</w:t>
            </w:r>
            <w:proofErr w:type="spellEnd"/>
          </w:p>
          <w:p w14:paraId="6EB7D267" w14:textId="77777777" w:rsidR="006C37A6" w:rsidRPr="002C3D36" w:rsidRDefault="006C37A6" w:rsidP="00181527">
            <w:pPr>
              <w:pStyle w:val="TAL"/>
              <w:rPr>
                <w:b/>
                <w:i/>
                <w:lang w:eastAsia="zh-CN"/>
              </w:rPr>
            </w:pPr>
            <w:r w:rsidRPr="002C3D36">
              <w:rPr>
                <w:lang w:eastAsia="en-GB"/>
              </w:rPr>
              <w:t xml:space="preserve">Indicates the number of processes supported by the UE for </w:t>
            </w:r>
            <w:proofErr w:type="spellStart"/>
            <w:r w:rsidRPr="002C3D36">
              <w:rPr>
                <w:lang w:eastAsia="en-GB"/>
              </w:rPr>
              <w:t>sidelink</w:t>
            </w:r>
            <w:proofErr w:type="spellEnd"/>
            <w:r w:rsidRPr="002C3D36">
              <w:rPr>
                <w:lang w:eastAsia="en-GB"/>
              </w:rPr>
              <w:t xml:space="preserve"> discovery.</w:t>
            </w:r>
          </w:p>
        </w:tc>
        <w:tc>
          <w:tcPr>
            <w:tcW w:w="862" w:type="dxa"/>
            <w:gridSpan w:val="2"/>
          </w:tcPr>
          <w:p w14:paraId="1D0FAA30"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1EA491D9" w14:textId="77777777" w:rsidTr="00181527">
        <w:trPr>
          <w:cantSplit/>
        </w:trPr>
        <w:tc>
          <w:tcPr>
            <w:tcW w:w="7793" w:type="dxa"/>
            <w:gridSpan w:val="2"/>
          </w:tcPr>
          <w:p w14:paraId="1F32581C"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discSysInfoReporting</w:t>
            </w:r>
            <w:proofErr w:type="spellEnd"/>
          </w:p>
          <w:p w14:paraId="696AF3D3" w14:textId="77777777" w:rsidR="006C37A6" w:rsidRPr="002C3D36" w:rsidRDefault="006C37A6" w:rsidP="00181527">
            <w:pPr>
              <w:keepNext/>
              <w:keepLines/>
              <w:spacing w:after="0"/>
              <w:rPr>
                <w:rFonts w:ascii="Arial" w:hAnsi="Arial"/>
                <w:sz w:val="18"/>
              </w:rPr>
            </w:pPr>
            <w:r w:rsidRPr="002C3D36">
              <w:rPr>
                <w:rFonts w:ascii="Arial" w:hAnsi="Arial"/>
                <w:sz w:val="18"/>
              </w:rPr>
              <w:t xml:space="preserve">Indicates whether the UE supports reporting of system information for inter-frequency/PLMN </w:t>
            </w:r>
            <w:proofErr w:type="spellStart"/>
            <w:r w:rsidRPr="002C3D36">
              <w:rPr>
                <w:rFonts w:ascii="Arial" w:hAnsi="Arial"/>
                <w:sz w:val="18"/>
              </w:rPr>
              <w:t>sidelink</w:t>
            </w:r>
            <w:proofErr w:type="spellEnd"/>
            <w:r w:rsidRPr="002C3D36">
              <w:rPr>
                <w:rFonts w:ascii="Arial" w:hAnsi="Arial"/>
                <w:sz w:val="18"/>
              </w:rPr>
              <w:t xml:space="preserve"> discovery.</w:t>
            </w:r>
          </w:p>
        </w:tc>
        <w:tc>
          <w:tcPr>
            <w:tcW w:w="862" w:type="dxa"/>
            <w:gridSpan w:val="2"/>
          </w:tcPr>
          <w:p w14:paraId="4718D4B2"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A95BB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7BFBDD" w14:textId="77777777" w:rsidR="006C37A6" w:rsidRPr="002C3D36" w:rsidRDefault="006C37A6" w:rsidP="00181527">
            <w:pPr>
              <w:pStyle w:val="TAL"/>
              <w:rPr>
                <w:rFonts w:eastAsia="SimSun"/>
                <w:b/>
                <w:i/>
                <w:lang w:eastAsia="zh-CN"/>
              </w:rPr>
            </w:pPr>
            <w:r w:rsidRPr="002C3D36">
              <w:rPr>
                <w:b/>
                <w:i/>
                <w:lang w:eastAsia="zh-CN"/>
              </w:rPr>
              <w:t>dl-256QAM</w:t>
            </w:r>
          </w:p>
          <w:p w14:paraId="717A1271" w14:textId="77777777" w:rsidR="006C37A6" w:rsidRPr="002C3D36" w:rsidRDefault="006C37A6" w:rsidP="00181527">
            <w:pPr>
              <w:pStyle w:val="TAL"/>
              <w:rPr>
                <w:b/>
                <w:i/>
                <w:lang w:eastAsia="zh-CN"/>
              </w:rPr>
            </w:pPr>
            <w:r w:rsidRPr="002C3D36">
              <w:rPr>
                <w:rFonts w:eastAsia="SimSun"/>
                <w:lang w:eastAsia="en-GB"/>
              </w:rPr>
              <w:t>Indicates</w:t>
            </w:r>
            <w:r w:rsidRPr="002C3D36">
              <w:rPr>
                <w:lang w:eastAsia="en-GB"/>
              </w:rPr>
              <w:t xml:space="preserve"> whether the UE supports 256QAM in DL</w:t>
            </w:r>
            <w:r w:rsidRPr="002C3D36">
              <w:rPr>
                <w:rFonts w:eastAsia="SimSun"/>
                <w:lang w:eastAsia="zh-CN"/>
              </w:rPr>
              <w:t xml:space="preserve"> on the </w:t>
            </w:r>
            <w:r w:rsidRPr="002C3D36">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73226BFD" w14:textId="77777777" w:rsidR="006C37A6" w:rsidRPr="002C3D36" w:rsidRDefault="006C37A6" w:rsidP="00181527">
            <w:pPr>
              <w:pStyle w:val="TAL"/>
              <w:jc w:val="center"/>
              <w:rPr>
                <w:lang w:eastAsia="zh-CN"/>
              </w:rPr>
            </w:pPr>
            <w:r w:rsidRPr="002C3D36">
              <w:rPr>
                <w:lang w:eastAsia="zh-CN"/>
              </w:rPr>
              <w:t>-</w:t>
            </w:r>
          </w:p>
        </w:tc>
      </w:tr>
      <w:tr w:rsidR="006C37A6" w:rsidRPr="002C3D36" w14:paraId="3259AEA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04714" w14:textId="77777777" w:rsidR="006C37A6" w:rsidRPr="002C3D36" w:rsidRDefault="006C37A6" w:rsidP="00181527">
            <w:pPr>
              <w:pStyle w:val="TAL"/>
              <w:rPr>
                <w:b/>
                <w:i/>
                <w:lang w:eastAsia="zh-CN"/>
              </w:rPr>
            </w:pPr>
            <w:r w:rsidRPr="002C3D36">
              <w:rPr>
                <w:b/>
                <w:i/>
                <w:lang w:eastAsia="zh-CN"/>
              </w:rPr>
              <w:t>dl-1024QAM</w:t>
            </w:r>
          </w:p>
          <w:p w14:paraId="15F3A1A3" w14:textId="77777777" w:rsidR="006C37A6" w:rsidRPr="002C3D36" w:rsidRDefault="006C37A6" w:rsidP="00181527">
            <w:pPr>
              <w:pStyle w:val="TAL"/>
              <w:rPr>
                <w:b/>
                <w:i/>
                <w:lang w:eastAsia="zh-CN"/>
              </w:rPr>
            </w:pPr>
            <w:r w:rsidRPr="002C3D36">
              <w:rPr>
                <w:lang w:eastAsia="zh-CN"/>
              </w:rPr>
              <w:t xml:space="preserve">Indicates whether the UE supports 1024QAM in DL on the band or on the band within the band combination. When </w:t>
            </w:r>
            <w:r w:rsidRPr="002C3D36">
              <w:rPr>
                <w:i/>
              </w:rPr>
              <w:t>dl-1024QAM-ScalingFactor</w:t>
            </w:r>
            <w:r w:rsidRPr="002C3D36">
              <w:rPr>
                <w:lang w:eastAsia="zh-CN"/>
              </w:rPr>
              <w:t xml:space="preserve"> and </w:t>
            </w:r>
            <w:r w:rsidRPr="002C3D36">
              <w:rPr>
                <w:i/>
              </w:rPr>
              <w:t>dl-1024QAM-TotalWeightedLayers</w:t>
            </w:r>
            <w:r w:rsidRPr="002C3D36">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3E8C95C0" w14:textId="77777777" w:rsidR="006C37A6" w:rsidRPr="002C3D36" w:rsidRDefault="006C37A6" w:rsidP="00181527">
            <w:pPr>
              <w:pStyle w:val="TAL"/>
              <w:jc w:val="center"/>
              <w:rPr>
                <w:lang w:eastAsia="zh-CN"/>
              </w:rPr>
            </w:pPr>
            <w:r w:rsidRPr="002C3D36">
              <w:rPr>
                <w:lang w:eastAsia="zh-CN"/>
              </w:rPr>
              <w:t>-</w:t>
            </w:r>
          </w:p>
        </w:tc>
      </w:tr>
      <w:tr w:rsidR="006C37A6" w:rsidRPr="002C3D36" w14:paraId="2E4E39C9"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358F3170" w14:textId="77777777" w:rsidR="006C37A6" w:rsidRPr="002C3D36" w:rsidRDefault="006C37A6" w:rsidP="00181527">
            <w:pPr>
              <w:pStyle w:val="TAL"/>
              <w:rPr>
                <w:b/>
                <w:i/>
              </w:rPr>
            </w:pPr>
            <w:r w:rsidRPr="002C3D36">
              <w:rPr>
                <w:b/>
                <w:i/>
              </w:rPr>
              <w:t>dl-1024QAM-ScalingFactor</w:t>
            </w:r>
          </w:p>
          <w:p w14:paraId="51686290" w14:textId="77777777" w:rsidR="006C37A6" w:rsidRPr="002C3D36" w:rsidRDefault="006C37A6" w:rsidP="00181527">
            <w:pPr>
              <w:pStyle w:val="TAL"/>
              <w:rPr>
                <w:b/>
                <w:lang w:eastAsia="zh-CN"/>
              </w:rPr>
            </w:pPr>
            <w:r w:rsidRPr="002C3D36">
              <w:rPr>
                <w:bCs/>
                <w:noProof/>
                <w:lang w:eastAsia="zh-CN"/>
              </w:rPr>
              <w:t xml:space="preserve">Indicates scaling factor for processing a CC configured with 1024QAM with respect to a CC not configured with 1024QAM </w:t>
            </w:r>
            <w:r w:rsidRPr="002C3D36">
              <w:rPr>
                <w:rFonts w:cs="Arial"/>
                <w:bCs/>
                <w:noProof/>
                <w:szCs w:val="18"/>
                <w:lang w:eastAsia="zh-CN"/>
              </w:rPr>
              <w:t xml:space="preserve">as described in </w:t>
            </w:r>
            <w:r w:rsidRPr="002C3D36">
              <w:rPr>
                <w:lang w:eastAsia="zh-CN"/>
              </w:rPr>
              <w:t>4.3.5.31 in TS 36.306 [5]</w:t>
            </w:r>
            <w:r w:rsidRPr="002C3D36">
              <w:rPr>
                <w:rFonts w:cs="Arial"/>
                <w:bCs/>
                <w:noProof/>
                <w:szCs w:val="18"/>
                <w:lang w:eastAsia="zh-CN"/>
              </w:rPr>
              <w:t>.</w:t>
            </w:r>
            <w:r w:rsidRPr="002C3D36">
              <w:rPr>
                <w:bCs/>
                <w:noProof/>
                <w:lang w:eastAsia="zh-CN"/>
              </w:rPr>
              <w:t xml:space="preserve"> Value </w:t>
            </w:r>
            <w:r w:rsidRPr="002C3D36">
              <w:rPr>
                <w:bCs/>
                <w:i/>
                <w:noProof/>
                <w:lang w:eastAsia="zh-CN"/>
              </w:rPr>
              <w:t>v1</w:t>
            </w:r>
            <w:r w:rsidRPr="002C3D36">
              <w:rPr>
                <w:bCs/>
                <w:noProof/>
                <w:lang w:eastAsia="zh-CN"/>
              </w:rPr>
              <w:t xml:space="preserve"> indicates 1, value </w:t>
            </w:r>
            <w:r w:rsidRPr="002C3D36">
              <w:rPr>
                <w:bCs/>
                <w:i/>
                <w:noProof/>
                <w:lang w:eastAsia="zh-CN"/>
              </w:rPr>
              <w:t>v1dot2</w:t>
            </w:r>
            <w:r w:rsidRPr="002C3D36">
              <w:rPr>
                <w:bCs/>
                <w:noProof/>
                <w:lang w:eastAsia="zh-CN"/>
              </w:rPr>
              <w:t xml:space="preserve"> indicates 1.2 and value </w:t>
            </w:r>
            <w:r w:rsidRPr="002C3D36">
              <w:rPr>
                <w:bCs/>
                <w:i/>
                <w:noProof/>
                <w:lang w:eastAsia="zh-CN"/>
              </w:rPr>
              <w:t>v1dot25</w:t>
            </w:r>
            <w:r w:rsidRPr="002C3D36">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2C9A1617" w14:textId="77777777" w:rsidR="006C37A6" w:rsidRPr="002C3D36" w:rsidRDefault="006C37A6" w:rsidP="00181527">
            <w:pPr>
              <w:pStyle w:val="TAL"/>
              <w:jc w:val="center"/>
              <w:rPr>
                <w:lang w:eastAsia="zh-CN"/>
              </w:rPr>
            </w:pPr>
            <w:r w:rsidRPr="002C3D36">
              <w:rPr>
                <w:lang w:eastAsia="zh-CN"/>
              </w:rPr>
              <w:t>-</w:t>
            </w:r>
          </w:p>
        </w:tc>
      </w:tr>
      <w:tr w:rsidR="006C37A6" w:rsidRPr="002C3D36" w14:paraId="51C0C1C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0A0BAE29" w14:textId="77777777" w:rsidR="006C37A6" w:rsidRPr="002C3D36" w:rsidRDefault="006C37A6" w:rsidP="00181527">
            <w:pPr>
              <w:pStyle w:val="TAL"/>
              <w:rPr>
                <w:b/>
                <w:i/>
                <w:lang w:eastAsia="zh-CN"/>
              </w:rPr>
            </w:pPr>
            <w:r w:rsidRPr="002C3D36">
              <w:rPr>
                <w:b/>
                <w:i/>
                <w:lang w:eastAsia="zh-CN"/>
              </w:rPr>
              <w:t>dl-1024QAM-TotalWeightedLayers</w:t>
            </w:r>
          </w:p>
          <w:p w14:paraId="7D252213" w14:textId="77777777" w:rsidR="006C37A6" w:rsidRPr="002C3D36" w:rsidRDefault="006C37A6" w:rsidP="00181527">
            <w:pPr>
              <w:pStyle w:val="TAL"/>
              <w:rPr>
                <w:b/>
                <w:i/>
                <w:lang w:eastAsia="zh-CN"/>
              </w:rPr>
            </w:pPr>
            <w:r w:rsidRPr="002C3D36">
              <w:rPr>
                <w:rFonts w:cs="Arial"/>
                <w:bCs/>
                <w:noProof/>
                <w:szCs w:val="18"/>
                <w:lang w:eastAsia="zh-CN"/>
              </w:rPr>
              <w:t xml:space="preserve">Indicates total number of weighted layers the UE can process for 1024QAM as described in </w:t>
            </w:r>
            <w:r w:rsidRPr="002C3D36">
              <w:rPr>
                <w:lang w:eastAsia="zh-CN"/>
              </w:rPr>
              <w:t>4.3.5.31 in TS 36.306 [5]</w:t>
            </w:r>
            <w:r w:rsidRPr="002C3D36">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1499222D" w14:textId="77777777" w:rsidR="006C37A6" w:rsidRPr="002C3D36" w:rsidRDefault="006C37A6" w:rsidP="00181527">
            <w:pPr>
              <w:pStyle w:val="TAL"/>
              <w:jc w:val="center"/>
              <w:rPr>
                <w:lang w:eastAsia="zh-CN"/>
              </w:rPr>
            </w:pPr>
            <w:r w:rsidRPr="002C3D36">
              <w:rPr>
                <w:lang w:eastAsia="zh-CN"/>
              </w:rPr>
              <w:t>-</w:t>
            </w:r>
          </w:p>
        </w:tc>
      </w:tr>
      <w:tr w:rsidR="006C37A6" w:rsidRPr="002C3D36" w14:paraId="246EBF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D700A7" w14:textId="77777777" w:rsidR="006C37A6" w:rsidRPr="002C3D36" w:rsidRDefault="006C37A6" w:rsidP="00181527">
            <w:pPr>
              <w:pStyle w:val="TAL"/>
              <w:rPr>
                <w:b/>
                <w:i/>
                <w:lang w:eastAsia="zh-CN"/>
              </w:rPr>
            </w:pPr>
            <w:r w:rsidRPr="002C3D36">
              <w:rPr>
                <w:b/>
                <w:i/>
                <w:lang w:eastAsia="zh-CN"/>
              </w:rPr>
              <w:t>dl-1024QAM-Slot</w:t>
            </w:r>
          </w:p>
          <w:p w14:paraId="5540EF31" w14:textId="77777777" w:rsidR="006C37A6" w:rsidRPr="002C3D36" w:rsidRDefault="006C37A6" w:rsidP="00181527">
            <w:pPr>
              <w:pStyle w:val="TAL"/>
              <w:rPr>
                <w:b/>
                <w:i/>
                <w:lang w:eastAsia="zh-CN"/>
              </w:rPr>
            </w:pPr>
            <w:r w:rsidRPr="002C3D36">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2513A0" w14:textId="77777777" w:rsidR="006C37A6" w:rsidRPr="002C3D36" w:rsidRDefault="006C37A6" w:rsidP="00181527">
            <w:pPr>
              <w:pStyle w:val="TAL"/>
              <w:jc w:val="center"/>
              <w:rPr>
                <w:lang w:eastAsia="zh-CN"/>
              </w:rPr>
            </w:pPr>
            <w:r w:rsidRPr="002C3D36">
              <w:rPr>
                <w:lang w:eastAsia="zh-CN"/>
              </w:rPr>
              <w:t>-</w:t>
            </w:r>
          </w:p>
        </w:tc>
      </w:tr>
      <w:tr w:rsidR="006C37A6" w:rsidRPr="002C3D36" w14:paraId="7565F63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B0FFC6" w14:textId="77777777" w:rsidR="006C37A6" w:rsidRPr="002C3D36" w:rsidRDefault="006C37A6" w:rsidP="00181527">
            <w:pPr>
              <w:pStyle w:val="TAL"/>
              <w:rPr>
                <w:b/>
                <w:i/>
                <w:lang w:eastAsia="zh-CN"/>
              </w:rPr>
            </w:pPr>
            <w:r w:rsidRPr="002C3D36">
              <w:rPr>
                <w:b/>
                <w:i/>
                <w:lang w:eastAsia="zh-CN"/>
              </w:rPr>
              <w:t>dl-1024QAM-SubslotTA-1</w:t>
            </w:r>
          </w:p>
          <w:p w14:paraId="6C511B5B" w14:textId="77777777" w:rsidR="006C37A6" w:rsidRPr="002C3D36" w:rsidRDefault="006C37A6" w:rsidP="00181527">
            <w:pPr>
              <w:pStyle w:val="TAL"/>
              <w:rPr>
                <w:b/>
                <w:i/>
                <w:lang w:eastAsia="zh-CN"/>
              </w:rPr>
            </w:pPr>
            <w:r w:rsidRPr="002C3D36">
              <w:rPr>
                <w:lang w:eastAsia="zh-CN"/>
              </w:rPr>
              <w:t xml:space="preserve">Indicates whether the UE supports 1024QAM in DL on the band for </w:t>
            </w:r>
            <w:proofErr w:type="spellStart"/>
            <w:r w:rsidRPr="002C3D36">
              <w:rPr>
                <w:lang w:eastAsia="zh-CN"/>
              </w:rPr>
              <w:t>subslot</w:t>
            </w:r>
            <w:proofErr w:type="spellEnd"/>
            <w:r w:rsidRPr="002C3D36">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7E935662" w14:textId="77777777" w:rsidR="006C37A6" w:rsidRPr="002C3D36" w:rsidRDefault="006C37A6" w:rsidP="00181527">
            <w:pPr>
              <w:pStyle w:val="TAL"/>
              <w:jc w:val="center"/>
              <w:rPr>
                <w:lang w:eastAsia="zh-CN"/>
              </w:rPr>
            </w:pPr>
            <w:r w:rsidRPr="002C3D36">
              <w:rPr>
                <w:lang w:eastAsia="zh-CN"/>
              </w:rPr>
              <w:t>-</w:t>
            </w:r>
          </w:p>
        </w:tc>
      </w:tr>
      <w:tr w:rsidR="006C37A6" w:rsidRPr="002C3D36" w14:paraId="43EA49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2BB19" w14:textId="77777777" w:rsidR="006C37A6" w:rsidRPr="002C3D36" w:rsidRDefault="006C37A6" w:rsidP="00181527">
            <w:pPr>
              <w:pStyle w:val="TAL"/>
              <w:rPr>
                <w:b/>
                <w:i/>
                <w:lang w:eastAsia="zh-CN"/>
              </w:rPr>
            </w:pPr>
            <w:r w:rsidRPr="002C3D36">
              <w:rPr>
                <w:b/>
                <w:i/>
                <w:lang w:eastAsia="zh-CN"/>
              </w:rPr>
              <w:t>dl-1024QAM-SubslotTA-2</w:t>
            </w:r>
          </w:p>
          <w:p w14:paraId="74F08D50" w14:textId="77777777" w:rsidR="006C37A6" w:rsidRPr="002C3D36" w:rsidRDefault="006C37A6" w:rsidP="00181527">
            <w:pPr>
              <w:pStyle w:val="TAL"/>
              <w:rPr>
                <w:b/>
                <w:i/>
                <w:lang w:eastAsia="zh-CN"/>
              </w:rPr>
            </w:pPr>
            <w:r w:rsidRPr="002C3D36">
              <w:rPr>
                <w:lang w:eastAsia="zh-CN"/>
              </w:rPr>
              <w:t xml:space="preserve">Indicates whether the UE supports 1024QAM in DL on the band for </w:t>
            </w:r>
            <w:proofErr w:type="spellStart"/>
            <w:r w:rsidRPr="002C3D36">
              <w:rPr>
                <w:lang w:eastAsia="zh-CN"/>
              </w:rPr>
              <w:t>subslot</w:t>
            </w:r>
            <w:proofErr w:type="spellEnd"/>
            <w:r w:rsidRPr="002C3D36">
              <w:rPr>
                <w:lang w:eastAsia="zh-CN"/>
              </w:rPr>
              <w:t xml:space="preserve"> TTI operation with TA set 2, </w:t>
            </w:r>
            <w:proofErr w:type="spellStart"/>
            <w:r w:rsidRPr="002C3D36">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B6A3118" w14:textId="77777777" w:rsidR="006C37A6" w:rsidRPr="002C3D36" w:rsidRDefault="006C37A6" w:rsidP="00181527">
            <w:pPr>
              <w:pStyle w:val="TAL"/>
              <w:jc w:val="center"/>
              <w:rPr>
                <w:lang w:eastAsia="zh-CN"/>
              </w:rPr>
            </w:pPr>
            <w:r w:rsidRPr="002C3D36">
              <w:rPr>
                <w:lang w:eastAsia="zh-CN"/>
              </w:rPr>
              <w:t>-</w:t>
            </w:r>
          </w:p>
        </w:tc>
      </w:tr>
      <w:tr w:rsidR="006C37A6" w:rsidRPr="002C3D36" w14:paraId="5E73C8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10918E" w14:textId="77777777" w:rsidR="006C37A6" w:rsidRPr="002C3D36" w:rsidRDefault="006C37A6" w:rsidP="00181527">
            <w:pPr>
              <w:pStyle w:val="TAL"/>
              <w:rPr>
                <w:b/>
                <w:i/>
                <w:lang w:eastAsia="zh-CN"/>
              </w:rPr>
            </w:pPr>
            <w:r w:rsidRPr="002C3D36">
              <w:rPr>
                <w:b/>
                <w:i/>
                <w:lang w:eastAsia="zh-CN"/>
              </w:rPr>
              <w:t>dl-</w:t>
            </w:r>
            <w:proofErr w:type="spellStart"/>
            <w:r w:rsidRPr="002C3D36">
              <w:rPr>
                <w:b/>
                <w:i/>
                <w:lang w:eastAsia="zh-CN"/>
              </w:rPr>
              <w:t>DedicatedMessageSegmentation</w:t>
            </w:r>
            <w:proofErr w:type="spellEnd"/>
          </w:p>
          <w:p w14:paraId="2CACA0B8" w14:textId="77777777" w:rsidR="006C37A6" w:rsidRPr="002C3D36" w:rsidRDefault="006C37A6" w:rsidP="00181527">
            <w:pPr>
              <w:pStyle w:val="TAL"/>
              <w:rPr>
                <w:b/>
                <w:i/>
                <w:lang w:eastAsia="zh-CN"/>
              </w:rPr>
            </w:pPr>
            <w:r w:rsidRPr="002C3D36">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759E8C28" w14:textId="77777777" w:rsidR="006C37A6" w:rsidRPr="002C3D36" w:rsidRDefault="006C37A6" w:rsidP="00181527">
            <w:pPr>
              <w:pStyle w:val="TAL"/>
              <w:jc w:val="center"/>
              <w:rPr>
                <w:lang w:eastAsia="zh-CN"/>
              </w:rPr>
            </w:pPr>
            <w:r w:rsidRPr="002C3D36">
              <w:rPr>
                <w:lang w:eastAsia="zh-CN"/>
              </w:rPr>
              <w:t>-</w:t>
            </w:r>
          </w:p>
        </w:tc>
      </w:tr>
      <w:tr w:rsidR="006C37A6" w:rsidRPr="002C3D36" w14:paraId="46E732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D2501E" w14:textId="77777777" w:rsidR="006C37A6" w:rsidRPr="002C3D36" w:rsidRDefault="006C37A6" w:rsidP="00181527">
            <w:pPr>
              <w:pStyle w:val="TAL"/>
              <w:rPr>
                <w:b/>
                <w:i/>
                <w:lang w:eastAsia="en-GB"/>
              </w:rPr>
            </w:pPr>
            <w:proofErr w:type="spellStart"/>
            <w:r w:rsidRPr="002C3D36">
              <w:rPr>
                <w:b/>
                <w:i/>
              </w:rPr>
              <w:t>dmrs</w:t>
            </w:r>
            <w:proofErr w:type="spellEnd"/>
            <w:r w:rsidRPr="002C3D36">
              <w:rPr>
                <w:b/>
                <w:i/>
              </w:rPr>
              <w:t>-</w:t>
            </w:r>
            <w:proofErr w:type="spellStart"/>
            <w:r w:rsidRPr="002C3D36">
              <w:rPr>
                <w:b/>
                <w:i/>
              </w:rPr>
              <w:t>BasedSPDCCH</w:t>
            </w:r>
            <w:proofErr w:type="spellEnd"/>
            <w:r w:rsidRPr="002C3D36">
              <w:rPr>
                <w:b/>
                <w:i/>
              </w:rPr>
              <w:t>-MBSFN</w:t>
            </w:r>
          </w:p>
          <w:p w14:paraId="11586179" w14:textId="77777777" w:rsidR="006C37A6" w:rsidRPr="002C3D36" w:rsidRDefault="006C37A6" w:rsidP="00181527">
            <w:pPr>
              <w:pStyle w:val="TAL"/>
              <w:rPr>
                <w:b/>
                <w:i/>
              </w:rPr>
            </w:pPr>
            <w:bookmarkStart w:id="53" w:name="_Hlk523747801"/>
            <w:r w:rsidRPr="002C3D36">
              <w:rPr>
                <w:lang w:eastAsia="en-GB"/>
              </w:rPr>
              <w:t xml:space="preserve">Indicates whether the UE supports </w:t>
            </w:r>
            <w:proofErr w:type="spellStart"/>
            <w:r w:rsidRPr="002C3D36">
              <w:rPr>
                <w:lang w:eastAsia="en-GB"/>
              </w:rPr>
              <w:t>sDCI</w:t>
            </w:r>
            <w:proofErr w:type="spellEnd"/>
            <w:r w:rsidRPr="002C3D36">
              <w:rPr>
                <w:lang w:eastAsia="en-GB"/>
              </w:rPr>
              <w:t xml:space="preserve"> monitoring in DMRS based SPDCCH for MBSFN subframe</w:t>
            </w:r>
            <w:bookmarkEnd w:id="53"/>
            <w:r w:rsidRPr="002C3D36">
              <w:rPr>
                <w:lang w:eastAsia="en-GB"/>
              </w:rPr>
              <w:t xml:space="preserve">. If UE supports this, it also provides the corresponding DMRS based SPDCCH capability in </w:t>
            </w:r>
            <w:r w:rsidRPr="002C3D36">
              <w:rPr>
                <w:i/>
                <w:iCs/>
                <w:lang w:eastAsia="en-GB"/>
              </w:rPr>
              <w:t>min-Proc-</w:t>
            </w:r>
            <w:proofErr w:type="spellStart"/>
            <w:r w:rsidRPr="002C3D36">
              <w:rPr>
                <w:i/>
                <w:iCs/>
                <w:lang w:eastAsia="en-GB"/>
              </w:rPr>
              <w:t>TimelineSubslot</w:t>
            </w:r>
            <w:proofErr w:type="spellEnd"/>
            <w:r w:rsidRPr="002C3D36">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A018E1"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14:paraId="15E303B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978BA0" w14:textId="77777777" w:rsidR="006C37A6" w:rsidRPr="002C3D36" w:rsidRDefault="006C37A6" w:rsidP="00181527">
            <w:pPr>
              <w:pStyle w:val="TAL"/>
              <w:rPr>
                <w:b/>
                <w:i/>
                <w:lang w:eastAsia="en-GB"/>
              </w:rPr>
            </w:pPr>
            <w:proofErr w:type="spellStart"/>
            <w:r w:rsidRPr="002C3D36">
              <w:rPr>
                <w:b/>
                <w:i/>
              </w:rPr>
              <w:t>dmrs-BasedSPDCCH-nonMBSFN</w:t>
            </w:r>
            <w:proofErr w:type="spellEnd"/>
          </w:p>
          <w:p w14:paraId="06D44136" w14:textId="77777777" w:rsidR="006C37A6" w:rsidRPr="002C3D36" w:rsidRDefault="006C37A6" w:rsidP="00181527">
            <w:pPr>
              <w:pStyle w:val="TAL"/>
              <w:rPr>
                <w:b/>
                <w:i/>
              </w:rPr>
            </w:pPr>
            <w:r w:rsidRPr="002C3D36">
              <w:rPr>
                <w:lang w:eastAsia="en-GB"/>
              </w:rPr>
              <w:t xml:space="preserve">Indicates whether the UE supports </w:t>
            </w:r>
            <w:proofErr w:type="spellStart"/>
            <w:r w:rsidRPr="002C3D36">
              <w:rPr>
                <w:lang w:eastAsia="en-GB"/>
              </w:rPr>
              <w:t>sDCI</w:t>
            </w:r>
            <w:proofErr w:type="spellEnd"/>
            <w:r w:rsidRPr="002C3D36">
              <w:rPr>
                <w:lang w:eastAsia="en-GB"/>
              </w:rPr>
              <w:t xml:space="preserve"> monitoring in DMRS based SPDCCH for non-MBSFN subframe. If UE supports this, it also provides the corresponding DMRS based SPDCCH capability in </w:t>
            </w:r>
            <w:r w:rsidRPr="002C3D36">
              <w:rPr>
                <w:i/>
                <w:iCs/>
                <w:lang w:eastAsia="en-GB"/>
              </w:rPr>
              <w:t>min-Proc-</w:t>
            </w:r>
            <w:proofErr w:type="spellStart"/>
            <w:r w:rsidRPr="002C3D36">
              <w:rPr>
                <w:i/>
                <w:iCs/>
                <w:lang w:eastAsia="en-GB"/>
              </w:rPr>
              <w:t>TimelineSubslot</w:t>
            </w:r>
            <w:proofErr w:type="spellEnd"/>
            <w:r w:rsidRPr="002C3D36">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D65E0E"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rsidDel="00056AC8" w14:paraId="5614EDC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12925E" w14:textId="77777777" w:rsidR="006C37A6" w:rsidRPr="002C3D36" w:rsidRDefault="006C37A6" w:rsidP="00181527">
            <w:pPr>
              <w:pStyle w:val="TAL"/>
              <w:rPr>
                <w:b/>
                <w:i/>
                <w:lang w:eastAsia="en-GB"/>
              </w:rPr>
            </w:pPr>
            <w:proofErr w:type="spellStart"/>
            <w:r w:rsidRPr="002C3D36">
              <w:rPr>
                <w:b/>
                <w:i/>
              </w:rPr>
              <w:t>dmrs</w:t>
            </w:r>
            <w:proofErr w:type="spellEnd"/>
            <w:r w:rsidRPr="002C3D36">
              <w:rPr>
                <w:b/>
                <w:i/>
              </w:rPr>
              <w:t>-Enhancements (in MIMO</w:t>
            </w:r>
            <w:r w:rsidRPr="002C3D36">
              <w:rPr>
                <w:b/>
                <w:i/>
                <w:lang w:eastAsia="en-GB"/>
              </w:rPr>
              <w:t>-CA-</w:t>
            </w:r>
            <w:proofErr w:type="spellStart"/>
            <w:r w:rsidRPr="002C3D36">
              <w:rPr>
                <w:b/>
                <w:i/>
                <w:lang w:eastAsia="en-GB"/>
              </w:rPr>
              <w:t>ParametersPerBoBCPerTM</w:t>
            </w:r>
            <w:proofErr w:type="spellEnd"/>
            <w:r w:rsidRPr="002C3D36">
              <w:rPr>
                <w:b/>
                <w:i/>
                <w:lang w:eastAsia="en-GB"/>
              </w:rPr>
              <w:t>)</w:t>
            </w:r>
          </w:p>
          <w:p w14:paraId="008608E7" w14:textId="77777777" w:rsidR="006C37A6" w:rsidRPr="002C3D36" w:rsidDel="00056AC8" w:rsidRDefault="006C37A6" w:rsidP="00181527">
            <w:pPr>
              <w:pStyle w:val="TAL"/>
              <w:rPr>
                <w:b/>
                <w:i/>
                <w:lang w:eastAsia="en-GB"/>
              </w:rPr>
            </w:pPr>
            <w:r w:rsidRPr="002C3D36">
              <w:rPr>
                <w:lang w:eastAsia="en-GB"/>
              </w:rPr>
              <w:t xml:space="preserve">If signalled, the field indicates for a particular transmission mode, that for the concerned band combination the DMRS enhancements are different than the value indicated by field </w:t>
            </w:r>
            <w:proofErr w:type="spellStart"/>
            <w:r w:rsidRPr="002C3D36">
              <w:rPr>
                <w:i/>
                <w:lang w:eastAsia="en-GB"/>
              </w:rPr>
              <w:t>dmrs</w:t>
            </w:r>
            <w:proofErr w:type="spellEnd"/>
            <w:r w:rsidRPr="002C3D36">
              <w:rPr>
                <w:i/>
                <w:lang w:eastAsia="en-GB"/>
              </w:rPr>
              <w:t>-Enhancements</w:t>
            </w:r>
            <w:r w:rsidRPr="002C3D36">
              <w:rPr>
                <w:lang w:eastAsia="en-GB"/>
              </w:rPr>
              <w:t xml:space="preserve"> in </w:t>
            </w:r>
            <w:r w:rsidRPr="002C3D36">
              <w:rPr>
                <w:i/>
                <w:lang w:eastAsia="en-GB"/>
              </w:rPr>
              <w:t>MIMO-UE-</w:t>
            </w:r>
            <w:proofErr w:type="spellStart"/>
            <w:r w:rsidRPr="002C3D36">
              <w:rPr>
                <w:i/>
                <w:lang w:eastAsia="en-GB"/>
              </w:rPr>
              <w:t>ParametersPerTM</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1036D9" w14:textId="77777777" w:rsidR="006C37A6" w:rsidRPr="002C3D36" w:rsidDel="00056AC8" w:rsidRDefault="006C37A6" w:rsidP="00181527">
            <w:pPr>
              <w:pStyle w:val="TAL"/>
              <w:jc w:val="center"/>
              <w:rPr>
                <w:lang w:eastAsia="en-GB"/>
              </w:rPr>
            </w:pPr>
            <w:r w:rsidRPr="002C3D36">
              <w:rPr>
                <w:bCs/>
                <w:noProof/>
                <w:lang w:eastAsia="en-GB"/>
              </w:rPr>
              <w:t>-</w:t>
            </w:r>
          </w:p>
        </w:tc>
      </w:tr>
      <w:tr w:rsidR="006C37A6" w:rsidRPr="002C3D36" w:rsidDel="00056AC8" w14:paraId="2F036C8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22964" w14:textId="77777777" w:rsidR="006C37A6" w:rsidRPr="002C3D36" w:rsidRDefault="006C37A6" w:rsidP="00181527">
            <w:pPr>
              <w:pStyle w:val="TAL"/>
              <w:rPr>
                <w:rFonts w:eastAsia="SimSun"/>
                <w:b/>
                <w:i/>
                <w:lang w:eastAsia="zh-CN"/>
              </w:rPr>
            </w:pPr>
            <w:proofErr w:type="spellStart"/>
            <w:r w:rsidRPr="002C3D36">
              <w:rPr>
                <w:b/>
                <w:i/>
                <w:lang w:eastAsia="zh-CN"/>
              </w:rPr>
              <w:t>dmrs</w:t>
            </w:r>
            <w:proofErr w:type="spellEnd"/>
            <w:r w:rsidRPr="002C3D36">
              <w:rPr>
                <w:b/>
                <w:i/>
                <w:lang w:eastAsia="zh-CN"/>
              </w:rPr>
              <w:t xml:space="preserve">-Enhancements </w:t>
            </w:r>
            <w:r w:rsidRPr="002C3D36">
              <w:rPr>
                <w:b/>
                <w:i/>
                <w:lang w:eastAsia="en-GB"/>
              </w:rPr>
              <w:t>(in MIMO-UE-</w:t>
            </w:r>
            <w:proofErr w:type="spellStart"/>
            <w:r w:rsidRPr="002C3D36">
              <w:rPr>
                <w:b/>
                <w:i/>
                <w:lang w:eastAsia="en-GB"/>
              </w:rPr>
              <w:t>ParametersPerTM</w:t>
            </w:r>
            <w:proofErr w:type="spellEnd"/>
            <w:r w:rsidRPr="002C3D36">
              <w:rPr>
                <w:b/>
                <w:i/>
                <w:lang w:eastAsia="en-GB"/>
              </w:rPr>
              <w:t>)</w:t>
            </w:r>
          </w:p>
          <w:p w14:paraId="142AD7DE" w14:textId="77777777" w:rsidR="006C37A6" w:rsidRPr="002C3D36" w:rsidRDefault="006C37A6" w:rsidP="00181527">
            <w:pPr>
              <w:pStyle w:val="TAL"/>
              <w:rPr>
                <w:b/>
                <w:i/>
              </w:rPr>
            </w:pPr>
            <w:r w:rsidRPr="002C3D36">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AA820E9" w14:textId="77777777" w:rsidR="006C37A6" w:rsidRPr="002C3D36" w:rsidRDefault="006C37A6" w:rsidP="00181527">
            <w:pPr>
              <w:pStyle w:val="TAL"/>
              <w:jc w:val="center"/>
              <w:rPr>
                <w:bCs/>
                <w:noProof/>
                <w:lang w:eastAsia="en-GB"/>
              </w:rPr>
            </w:pPr>
            <w:r w:rsidRPr="002C3D36">
              <w:rPr>
                <w:noProof/>
                <w:lang w:eastAsia="en-GB"/>
              </w:rPr>
              <w:t>Yes</w:t>
            </w:r>
          </w:p>
        </w:tc>
      </w:tr>
      <w:tr w:rsidR="006C37A6" w:rsidRPr="002C3D36" w14:paraId="1241406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664CE2" w14:textId="77777777" w:rsidR="006C37A6" w:rsidRPr="002C3D36" w:rsidRDefault="006C37A6" w:rsidP="00181527">
            <w:pPr>
              <w:pStyle w:val="TAL"/>
              <w:rPr>
                <w:b/>
                <w:i/>
                <w:lang w:eastAsia="zh-CN"/>
              </w:rPr>
            </w:pPr>
            <w:proofErr w:type="spellStart"/>
            <w:r w:rsidRPr="002C3D36">
              <w:rPr>
                <w:b/>
                <w:i/>
                <w:lang w:eastAsia="zh-CN"/>
              </w:rPr>
              <w:t>dmrs-LessUpPTS</w:t>
            </w:r>
            <w:proofErr w:type="spellEnd"/>
          </w:p>
          <w:p w14:paraId="3CA04089" w14:textId="77777777" w:rsidR="006C37A6" w:rsidRPr="002C3D36" w:rsidRDefault="006C37A6" w:rsidP="00181527">
            <w:pPr>
              <w:pStyle w:val="TAL"/>
              <w:rPr>
                <w:lang w:eastAsia="zh-CN"/>
              </w:rPr>
            </w:pPr>
            <w:r w:rsidRPr="002C3D36">
              <w:rPr>
                <w:lang w:eastAsia="zh-CN"/>
              </w:rPr>
              <w:t xml:space="preserve">Indicates whether the UE supports not to transmit DMRS for PUSCH in </w:t>
            </w:r>
            <w:proofErr w:type="spellStart"/>
            <w:r w:rsidRPr="002C3D36">
              <w:rPr>
                <w:lang w:eastAsia="zh-CN"/>
              </w:rPr>
              <w:t>UpPTS</w:t>
            </w:r>
            <w:proofErr w:type="spellEnd"/>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D897B7" w14:textId="77777777" w:rsidR="006C37A6" w:rsidRPr="002C3D36" w:rsidRDefault="006C37A6" w:rsidP="00181527">
            <w:pPr>
              <w:pStyle w:val="TAL"/>
              <w:jc w:val="center"/>
              <w:rPr>
                <w:lang w:eastAsia="zh-CN"/>
              </w:rPr>
            </w:pPr>
            <w:r w:rsidRPr="002C3D36">
              <w:rPr>
                <w:lang w:eastAsia="zh-CN"/>
              </w:rPr>
              <w:t>No</w:t>
            </w:r>
          </w:p>
        </w:tc>
      </w:tr>
      <w:tr w:rsidR="006C37A6" w:rsidRPr="002C3D36" w14:paraId="048403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102F0" w14:textId="77777777" w:rsidR="006C37A6" w:rsidRPr="002C3D36" w:rsidRDefault="006C37A6" w:rsidP="00181527">
            <w:pPr>
              <w:pStyle w:val="TAL"/>
              <w:rPr>
                <w:b/>
                <w:i/>
                <w:lang w:eastAsia="zh-CN"/>
              </w:rPr>
            </w:pPr>
            <w:proofErr w:type="spellStart"/>
            <w:r w:rsidRPr="002C3D36">
              <w:rPr>
                <w:b/>
                <w:i/>
                <w:lang w:eastAsia="zh-CN"/>
              </w:rPr>
              <w:t>dmrs-OverheadReduction</w:t>
            </w:r>
            <w:proofErr w:type="spellEnd"/>
          </w:p>
          <w:p w14:paraId="7AEAA89F" w14:textId="77777777" w:rsidR="006C37A6" w:rsidRPr="002C3D36" w:rsidRDefault="006C37A6" w:rsidP="00181527">
            <w:pPr>
              <w:pStyle w:val="TAL"/>
              <w:rPr>
                <w:b/>
                <w:i/>
                <w:lang w:eastAsia="zh-CN"/>
              </w:rPr>
            </w:pPr>
            <w:r w:rsidRPr="002C3D36">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1753CA49" w14:textId="77777777" w:rsidR="006C37A6" w:rsidRPr="002C3D36" w:rsidRDefault="006C37A6" w:rsidP="00181527">
            <w:pPr>
              <w:pStyle w:val="TAL"/>
              <w:jc w:val="center"/>
              <w:rPr>
                <w:lang w:eastAsia="zh-CN"/>
              </w:rPr>
            </w:pPr>
            <w:r w:rsidRPr="002C3D36">
              <w:rPr>
                <w:noProof/>
                <w:lang w:eastAsia="en-GB"/>
              </w:rPr>
              <w:t>Yes</w:t>
            </w:r>
          </w:p>
        </w:tc>
      </w:tr>
      <w:tr w:rsidR="006C37A6" w:rsidRPr="002C3D36" w14:paraId="0CC5262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773DE7B" w14:textId="77777777" w:rsidR="006C37A6" w:rsidRPr="002C3D36" w:rsidRDefault="006C37A6" w:rsidP="00181527">
            <w:pPr>
              <w:pStyle w:val="TAL"/>
              <w:rPr>
                <w:b/>
                <w:i/>
                <w:lang w:eastAsia="zh-CN"/>
              </w:rPr>
            </w:pPr>
            <w:proofErr w:type="spellStart"/>
            <w:r w:rsidRPr="002C3D36">
              <w:rPr>
                <w:b/>
                <w:i/>
                <w:lang w:eastAsia="zh-CN"/>
              </w:rPr>
              <w:t>dmrs-PositionPattern</w:t>
            </w:r>
            <w:proofErr w:type="spellEnd"/>
          </w:p>
          <w:p w14:paraId="132AF977" w14:textId="77777777" w:rsidR="006C37A6" w:rsidRPr="002C3D36" w:rsidRDefault="006C37A6" w:rsidP="00181527">
            <w:pPr>
              <w:pStyle w:val="TAL"/>
              <w:rPr>
                <w:b/>
                <w:i/>
                <w:lang w:eastAsia="en-GB"/>
              </w:rPr>
            </w:pPr>
            <w:r w:rsidRPr="002C3D36">
              <w:rPr>
                <w:lang w:eastAsia="zh-CN"/>
              </w:rPr>
              <w:t xml:space="preserve">Indicates whether the UE supports uplink DMRS position pattern 'D </w:t>
            </w:r>
            <w:proofErr w:type="spellStart"/>
            <w:r w:rsidRPr="002C3D36">
              <w:rPr>
                <w:lang w:eastAsia="zh-CN"/>
              </w:rPr>
              <w:t>D</w:t>
            </w:r>
            <w:proofErr w:type="spellEnd"/>
            <w:r w:rsidRPr="002C3D36">
              <w:rPr>
                <w:lang w:eastAsia="zh-CN"/>
              </w:rPr>
              <w:t xml:space="preserve"> </w:t>
            </w:r>
            <w:proofErr w:type="spellStart"/>
            <w:r w:rsidRPr="002C3D36">
              <w:rPr>
                <w:lang w:eastAsia="zh-CN"/>
              </w:rPr>
              <w:t>D</w:t>
            </w:r>
            <w:proofErr w:type="spellEnd"/>
            <w:r w:rsidRPr="002C3D36">
              <w:rPr>
                <w:lang w:eastAsia="zh-CN"/>
              </w:rPr>
              <w:t xml:space="preserve">' in </w:t>
            </w:r>
            <w:proofErr w:type="spellStart"/>
            <w:r w:rsidRPr="002C3D36">
              <w:rPr>
                <w:lang w:eastAsia="zh-CN"/>
              </w:rPr>
              <w:t>subslot</w:t>
            </w:r>
            <w:proofErr w:type="spellEnd"/>
            <w:r w:rsidRPr="002C3D36">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72B10978"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559131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25451E6" w14:textId="77777777" w:rsidR="006C37A6" w:rsidRPr="002C3D36" w:rsidRDefault="006C37A6" w:rsidP="00181527">
            <w:pPr>
              <w:pStyle w:val="TAL"/>
              <w:rPr>
                <w:b/>
                <w:i/>
                <w:lang w:eastAsia="zh-CN"/>
              </w:rPr>
            </w:pPr>
            <w:proofErr w:type="spellStart"/>
            <w:r w:rsidRPr="002C3D36">
              <w:rPr>
                <w:b/>
                <w:i/>
                <w:lang w:eastAsia="zh-CN"/>
              </w:rPr>
              <w:t>dmrs-RepetitionSubslotPDSCH</w:t>
            </w:r>
            <w:proofErr w:type="spellEnd"/>
          </w:p>
          <w:p w14:paraId="77D6A7D6" w14:textId="77777777" w:rsidR="006C37A6" w:rsidRPr="002C3D36" w:rsidRDefault="006C37A6" w:rsidP="00181527">
            <w:pPr>
              <w:pStyle w:val="TAL"/>
              <w:rPr>
                <w:b/>
                <w:i/>
                <w:lang w:eastAsia="en-GB"/>
              </w:rPr>
            </w:pPr>
            <w:r w:rsidRPr="002C3D36">
              <w:rPr>
                <w:lang w:eastAsia="zh-CN"/>
              </w:rPr>
              <w:t xml:space="preserve">Indicates whether the UE supports back-to-back 3/4-layer DMRS reception in two consecutive </w:t>
            </w:r>
            <w:proofErr w:type="spellStart"/>
            <w:r w:rsidRPr="002C3D36">
              <w:rPr>
                <w:lang w:eastAsia="zh-CN"/>
              </w:rPr>
              <w:t>subslots</w:t>
            </w:r>
            <w:proofErr w:type="spellEnd"/>
            <w:r w:rsidRPr="002C3D36">
              <w:rPr>
                <w:lang w:eastAsia="zh-CN"/>
              </w:rPr>
              <w:t xml:space="preserve"> across subframe boundary for </w:t>
            </w:r>
            <w:proofErr w:type="spellStart"/>
            <w:r w:rsidRPr="002C3D36">
              <w:rPr>
                <w:lang w:eastAsia="zh-CN"/>
              </w:rPr>
              <w:t>subslot</w:t>
            </w:r>
            <w:proofErr w:type="spellEnd"/>
            <w:r w:rsidRPr="002C3D36">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00F1C14C"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6488512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E1506D7" w14:textId="77777777" w:rsidR="006C37A6" w:rsidRPr="002C3D36" w:rsidRDefault="006C37A6" w:rsidP="00181527">
            <w:pPr>
              <w:pStyle w:val="TAL"/>
              <w:rPr>
                <w:b/>
                <w:i/>
                <w:lang w:eastAsia="zh-CN"/>
              </w:rPr>
            </w:pPr>
            <w:proofErr w:type="spellStart"/>
            <w:r w:rsidRPr="002C3D36">
              <w:rPr>
                <w:b/>
                <w:i/>
                <w:lang w:eastAsia="zh-CN"/>
              </w:rPr>
              <w:t>dmrs-SharingSubslotPDSCH</w:t>
            </w:r>
            <w:proofErr w:type="spellEnd"/>
          </w:p>
          <w:p w14:paraId="47B42FFC" w14:textId="77777777" w:rsidR="006C37A6" w:rsidRPr="002C3D36" w:rsidRDefault="006C37A6" w:rsidP="00181527">
            <w:pPr>
              <w:pStyle w:val="TAL"/>
              <w:rPr>
                <w:b/>
                <w:i/>
                <w:lang w:eastAsia="en-GB"/>
              </w:rPr>
            </w:pPr>
            <w:r w:rsidRPr="002C3D36">
              <w:rPr>
                <w:lang w:eastAsia="zh-CN"/>
              </w:rPr>
              <w:t xml:space="preserve">Indicates whether the UE supports DMRS sharing in two consecutive </w:t>
            </w:r>
            <w:proofErr w:type="spellStart"/>
            <w:r w:rsidRPr="002C3D36">
              <w:rPr>
                <w:lang w:eastAsia="zh-CN"/>
              </w:rPr>
              <w:t>subslots</w:t>
            </w:r>
            <w:proofErr w:type="spellEnd"/>
            <w:r w:rsidRPr="002C3D36">
              <w:rPr>
                <w:lang w:eastAsia="zh-CN"/>
              </w:rPr>
              <w:t xml:space="preserve"> across subframe boundary for </w:t>
            </w:r>
            <w:proofErr w:type="spellStart"/>
            <w:r w:rsidRPr="002C3D36">
              <w:rPr>
                <w:lang w:eastAsia="zh-CN"/>
              </w:rPr>
              <w:t>subslot</w:t>
            </w:r>
            <w:proofErr w:type="spellEnd"/>
            <w:r w:rsidRPr="002C3D36">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66A1B421" w14:textId="77777777" w:rsidR="006C37A6" w:rsidRPr="002C3D36" w:rsidRDefault="006C37A6" w:rsidP="00181527">
            <w:pPr>
              <w:pStyle w:val="TAL"/>
              <w:jc w:val="center"/>
              <w:rPr>
                <w:lang w:eastAsia="en-GB"/>
              </w:rPr>
            </w:pPr>
            <w:r w:rsidRPr="002C3D36">
              <w:rPr>
                <w:noProof/>
                <w:lang w:eastAsia="en-GB"/>
              </w:rPr>
              <w:t>Yes</w:t>
            </w:r>
          </w:p>
        </w:tc>
      </w:tr>
      <w:tr w:rsidR="006C37A6" w:rsidRPr="002C3D36" w14:paraId="48D805F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C9ED023" w14:textId="77777777" w:rsidR="006C37A6" w:rsidRPr="002C3D36" w:rsidRDefault="006C37A6" w:rsidP="00181527">
            <w:pPr>
              <w:pStyle w:val="TAL"/>
              <w:rPr>
                <w:b/>
                <w:i/>
                <w:iCs/>
                <w:lang w:eastAsia="zh-CN"/>
              </w:rPr>
            </w:pPr>
            <w:proofErr w:type="spellStart"/>
            <w:r w:rsidRPr="002C3D36">
              <w:rPr>
                <w:b/>
                <w:i/>
                <w:iCs/>
                <w:lang w:eastAsia="zh-CN"/>
              </w:rPr>
              <w:lastRenderedPageBreak/>
              <w:t>dormantSCellState</w:t>
            </w:r>
            <w:proofErr w:type="spellEnd"/>
          </w:p>
          <w:p w14:paraId="53A3AFAC" w14:textId="77777777" w:rsidR="006C37A6" w:rsidRPr="002C3D36" w:rsidRDefault="006C37A6" w:rsidP="00181527">
            <w:pPr>
              <w:pStyle w:val="TAL"/>
              <w:rPr>
                <w:iCs/>
                <w:lang w:eastAsia="zh-CN"/>
              </w:rPr>
            </w:pPr>
            <w:r w:rsidRPr="002C3D36">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499734F9" w14:textId="77777777" w:rsidR="006C37A6" w:rsidRPr="002C3D36" w:rsidRDefault="006C37A6" w:rsidP="00181527">
            <w:pPr>
              <w:pStyle w:val="TAL"/>
              <w:jc w:val="center"/>
              <w:rPr>
                <w:noProof/>
              </w:rPr>
            </w:pPr>
            <w:r w:rsidRPr="002C3D36">
              <w:rPr>
                <w:noProof/>
              </w:rPr>
              <w:t>-</w:t>
            </w:r>
          </w:p>
        </w:tc>
      </w:tr>
      <w:tr w:rsidR="006C37A6" w:rsidRPr="002C3D36" w14:paraId="363B2CC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26A39A3" w14:textId="77777777" w:rsidR="006C37A6" w:rsidRPr="002C3D36" w:rsidRDefault="006C37A6" w:rsidP="00181527">
            <w:pPr>
              <w:pStyle w:val="TAL"/>
              <w:rPr>
                <w:b/>
                <w:i/>
                <w:lang w:eastAsia="en-GB"/>
              </w:rPr>
            </w:pPr>
            <w:proofErr w:type="spellStart"/>
            <w:r w:rsidRPr="002C3D36">
              <w:rPr>
                <w:b/>
                <w:i/>
                <w:lang w:eastAsia="en-GB"/>
              </w:rPr>
              <w:t>downlinkLAA</w:t>
            </w:r>
            <w:proofErr w:type="spellEnd"/>
          </w:p>
          <w:p w14:paraId="6031F8AE" w14:textId="77777777" w:rsidR="006C37A6" w:rsidRPr="002C3D36" w:rsidRDefault="006C37A6" w:rsidP="00181527">
            <w:pPr>
              <w:pStyle w:val="TAL"/>
              <w:rPr>
                <w:b/>
                <w:i/>
                <w:lang w:eastAsia="zh-CN"/>
              </w:rPr>
            </w:pPr>
            <w:r w:rsidRPr="002C3D36">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781E1C93" w14:textId="77777777" w:rsidR="006C37A6" w:rsidRPr="002C3D36" w:rsidRDefault="006C37A6" w:rsidP="00181527">
            <w:pPr>
              <w:pStyle w:val="TAL"/>
              <w:jc w:val="center"/>
              <w:rPr>
                <w:lang w:eastAsia="zh-CN"/>
              </w:rPr>
            </w:pPr>
            <w:r w:rsidRPr="002C3D36">
              <w:rPr>
                <w:lang w:eastAsia="en-GB"/>
              </w:rPr>
              <w:t>-</w:t>
            </w:r>
          </w:p>
        </w:tc>
      </w:tr>
      <w:tr w:rsidR="006C37A6" w:rsidRPr="002C3D36" w14:paraId="26203EB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31FEC0" w14:textId="77777777" w:rsidR="006C37A6" w:rsidRPr="002C3D36" w:rsidRDefault="006C37A6" w:rsidP="00181527">
            <w:pPr>
              <w:keepNext/>
              <w:keepLines/>
              <w:spacing w:after="0"/>
              <w:rPr>
                <w:rFonts w:ascii="Arial" w:eastAsia="SimSun" w:hAnsi="Arial"/>
                <w:b/>
                <w:i/>
                <w:sz w:val="18"/>
              </w:rPr>
            </w:pPr>
            <w:proofErr w:type="spellStart"/>
            <w:r w:rsidRPr="002C3D36">
              <w:rPr>
                <w:rFonts w:ascii="Arial" w:hAnsi="Arial"/>
                <w:b/>
                <w:i/>
                <w:sz w:val="18"/>
                <w:lang w:eastAsia="zh-CN"/>
              </w:rPr>
              <w:t>d</w:t>
            </w:r>
            <w:r w:rsidRPr="002C3D36">
              <w:rPr>
                <w:rFonts w:ascii="Arial" w:hAnsi="Arial"/>
                <w:b/>
                <w:i/>
                <w:sz w:val="18"/>
              </w:rPr>
              <w:t>rb</w:t>
            </w:r>
            <w:r w:rsidRPr="002C3D36">
              <w:rPr>
                <w:rFonts w:ascii="Arial" w:hAnsi="Arial"/>
                <w:b/>
                <w:i/>
                <w:sz w:val="18"/>
                <w:lang w:eastAsia="zh-CN"/>
              </w:rPr>
              <w:t>-</w:t>
            </w:r>
            <w:r w:rsidRPr="002C3D36">
              <w:rPr>
                <w:rFonts w:ascii="Arial" w:hAnsi="Arial"/>
                <w:b/>
                <w:i/>
                <w:sz w:val="18"/>
              </w:rPr>
              <w:t>TypeSCG</w:t>
            </w:r>
            <w:proofErr w:type="spellEnd"/>
          </w:p>
          <w:p w14:paraId="7406DC85" w14:textId="77777777" w:rsidR="006C37A6" w:rsidRPr="002C3D36" w:rsidRDefault="006C37A6" w:rsidP="00181527">
            <w:pPr>
              <w:keepNext/>
              <w:keepLines/>
              <w:spacing w:after="0"/>
              <w:rPr>
                <w:rFonts w:ascii="Arial" w:hAnsi="Arial"/>
                <w:b/>
                <w:i/>
                <w:sz w:val="18"/>
              </w:rPr>
            </w:pPr>
            <w:r w:rsidRPr="002C3D36">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646D32D" w14:textId="77777777" w:rsidR="006C37A6" w:rsidRPr="002C3D36" w:rsidRDefault="006C37A6" w:rsidP="00181527">
            <w:pPr>
              <w:keepNext/>
              <w:keepLines/>
              <w:spacing w:after="0"/>
              <w:jc w:val="center"/>
              <w:rPr>
                <w:rFonts w:ascii="Arial" w:hAnsi="Arial"/>
                <w:sz w:val="18"/>
              </w:rPr>
            </w:pPr>
            <w:r w:rsidRPr="002C3D36">
              <w:rPr>
                <w:rFonts w:ascii="Arial" w:hAnsi="Arial"/>
                <w:sz w:val="18"/>
              </w:rPr>
              <w:t>-</w:t>
            </w:r>
          </w:p>
        </w:tc>
      </w:tr>
      <w:tr w:rsidR="006C37A6" w:rsidRPr="002C3D36" w14:paraId="104F28A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13A6E3" w14:textId="77777777" w:rsidR="006C37A6" w:rsidRPr="002C3D36" w:rsidRDefault="006C37A6" w:rsidP="00181527">
            <w:pPr>
              <w:keepNext/>
              <w:keepLines/>
              <w:spacing w:after="0"/>
              <w:rPr>
                <w:rFonts w:ascii="Arial" w:eastAsia="SimSun" w:hAnsi="Arial"/>
                <w:b/>
                <w:i/>
                <w:sz w:val="18"/>
              </w:rPr>
            </w:pPr>
            <w:proofErr w:type="spellStart"/>
            <w:r w:rsidRPr="002C3D36">
              <w:rPr>
                <w:rFonts w:ascii="Arial" w:hAnsi="Arial"/>
                <w:b/>
                <w:i/>
                <w:sz w:val="18"/>
              </w:rPr>
              <w:t>drb-TypeSplit</w:t>
            </w:r>
            <w:proofErr w:type="spellEnd"/>
          </w:p>
          <w:p w14:paraId="12F61E38" w14:textId="77777777" w:rsidR="006C37A6" w:rsidRPr="002C3D36" w:rsidRDefault="006C37A6" w:rsidP="00181527">
            <w:pPr>
              <w:pStyle w:val="TAL"/>
              <w:rPr>
                <w:b/>
                <w:i/>
                <w:lang w:eastAsia="zh-CN"/>
              </w:rPr>
            </w:pPr>
            <w:r w:rsidRPr="002C3D36">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6F21653" w14:textId="77777777" w:rsidR="006C37A6" w:rsidRPr="002C3D36" w:rsidRDefault="006C37A6" w:rsidP="00181527">
            <w:pPr>
              <w:pStyle w:val="TAL"/>
              <w:jc w:val="center"/>
              <w:rPr>
                <w:lang w:eastAsia="zh-CN"/>
              </w:rPr>
            </w:pPr>
            <w:r w:rsidRPr="002C3D36">
              <w:t>-</w:t>
            </w:r>
          </w:p>
        </w:tc>
      </w:tr>
      <w:tr w:rsidR="006C37A6" w:rsidRPr="002C3D36" w14:paraId="53259ED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82301" w14:textId="77777777" w:rsidR="006C37A6" w:rsidRPr="002C3D36" w:rsidRDefault="006C37A6" w:rsidP="00181527">
            <w:pPr>
              <w:pStyle w:val="TAL"/>
              <w:rPr>
                <w:b/>
                <w:i/>
                <w:lang w:eastAsia="zh-CN"/>
              </w:rPr>
            </w:pPr>
            <w:proofErr w:type="spellStart"/>
            <w:r w:rsidRPr="002C3D36">
              <w:rPr>
                <w:b/>
                <w:i/>
                <w:lang w:eastAsia="zh-CN"/>
              </w:rPr>
              <w:t>dtm</w:t>
            </w:r>
            <w:proofErr w:type="spellEnd"/>
          </w:p>
          <w:p w14:paraId="49C3B302" w14:textId="77777777" w:rsidR="006C37A6" w:rsidRPr="002C3D36" w:rsidRDefault="006C37A6" w:rsidP="00181527">
            <w:pPr>
              <w:pStyle w:val="TAL"/>
              <w:rPr>
                <w:b/>
                <w:bCs/>
                <w:i/>
                <w:noProof/>
                <w:lang w:eastAsia="en-GB"/>
              </w:rPr>
            </w:pPr>
            <w:r w:rsidRPr="002C3D36">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73B71ECD" w14:textId="77777777" w:rsidR="006C37A6" w:rsidRPr="002C3D36" w:rsidRDefault="006C37A6" w:rsidP="00181527">
            <w:pPr>
              <w:pStyle w:val="TAL"/>
              <w:jc w:val="center"/>
              <w:rPr>
                <w:lang w:eastAsia="zh-CN"/>
              </w:rPr>
            </w:pPr>
            <w:r w:rsidRPr="002C3D36">
              <w:rPr>
                <w:lang w:eastAsia="zh-CN"/>
              </w:rPr>
              <w:t>-</w:t>
            </w:r>
          </w:p>
        </w:tc>
      </w:tr>
      <w:tr w:rsidR="006C37A6" w:rsidRPr="002C3D36" w14:paraId="199073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54AE455" w14:textId="77777777" w:rsidR="006C37A6" w:rsidRPr="002C3D36" w:rsidRDefault="006C37A6" w:rsidP="00181527">
            <w:pPr>
              <w:pStyle w:val="TAL"/>
              <w:rPr>
                <w:b/>
                <w:i/>
              </w:rPr>
            </w:pPr>
            <w:r w:rsidRPr="002C3D36">
              <w:rPr>
                <w:b/>
                <w:i/>
              </w:rPr>
              <w:t>dummy</w:t>
            </w:r>
          </w:p>
          <w:p w14:paraId="05268F5D" w14:textId="77777777" w:rsidR="006C37A6" w:rsidRPr="002C3D36" w:rsidRDefault="006C37A6" w:rsidP="00181527">
            <w:pPr>
              <w:pStyle w:val="TAL"/>
              <w:rPr>
                <w:lang w:eastAsia="zh-CN"/>
              </w:rPr>
            </w:pPr>
            <w:r w:rsidRPr="002C3D36">
              <w:rPr>
                <w:rFonts w:cs="Arial"/>
                <w:szCs w:val="18"/>
              </w:rPr>
              <w:t>This field is not used in the specification. It shall not be sent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33568747" w14:textId="77777777" w:rsidR="006C37A6" w:rsidRPr="002C3D36" w:rsidRDefault="006C37A6" w:rsidP="00181527">
            <w:pPr>
              <w:pStyle w:val="TAL"/>
              <w:jc w:val="center"/>
              <w:rPr>
                <w:lang w:eastAsia="zh-CN"/>
              </w:rPr>
            </w:pPr>
            <w:r w:rsidRPr="002C3D36">
              <w:rPr>
                <w:lang w:eastAsia="zh-CN"/>
              </w:rPr>
              <w:t>-</w:t>
            </w:r>
          </w:p>
        </w:tc>
      </w:tr>
      <w:tr w:rsidR="006C37A6" w:rsidRPr="002C3D36" w14:paraId="0F83FFBF"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5BA4458" w14:textId="77777777" w:rsidR="006C37A6" w:rsidRPr="002C3D36" w:rsidRDefault="006C37A6" w:rsidP="00181527">
            <w:pPr>
              <w:pStyle w:val="TAL"/>
              <w:rPr>
                <w:b/>
                <w:bCs/>
                <w:i/>
                <w:noProof/>
                <w:lang w:eastAsia="en-GB"/>
              </w:rPr>
            </w:pPr>
            <w:r w:rsidRPr="002C3D36">
              <w:rPr>
                <w:b/>
                <w:bCs/>
                <w:i/>
                <w:noProof/>
                <w:lang w:eastAsia="en-GB"/>
              </w:rPr>
              <w:t>earlyData-UP</w:t>
            </w:r>
          </w:p>
          <w:p w14:paraId="65DCDA5A" w14:textId="77777777" w:rsidR="006C37A6" w:rsidRPr="002C3D36" w:rsidRDefault="006C37A6" w:rsidP="00181527">
            <w:pPr>
              <w:pStyle w:val="TAL"/>
              <w:rPr>
                <w:bCs/>
                <w:noProof/>
                <w:lang w:eastAsia="en-GB"/>
              </w:rPr>
            </w:pPr>
            <w:r w:rsidRPr="002C3D36">
              <w:t>Indicates whether the UE supports UP-</w:t>
            </w:r>
            <w:r w:rsidRPr="002C3D36">
              <w:rPr>
                <w:rFonts w:eastAsia="MS Mincho"/>
              </w:rPr>
              <w:t>EDT</w:t>
            </w:r>
            <w:r w:rsidRPr="002C3D36">
              <w:rPr>
                <w:lang w:eastAsia="en-GB"/>
              </w:rPr>
              <w:t xml:space="preserve"> when connected to EPC</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64B1AE9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706BC50"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5F705E5" w14:textId="77777777" w:rsidR="006C37A6" w:rsidRPr="002C3D36" w:rsidRDefault="006C37A6" w:rsidP="00181527">
            <w:pPr>
              <w:pStyle w:val="TAL"/>
              <w:rPr>
                <w:b/>
                <w:i/>
                <w:lang w:eastAsia="en-GB"/>
              </w:rPr>
            </w:pPr>
            <w:r w:rsidRPr="002C3D36">
              <w:rPr>
                <w:b/>
                <w:i/>
                <w:lang w:eastAsia="en-GB"/>
              </w:rPr>
              <w:t>earlyData-UP-5GC</w:t>
            </w:r>
          </w:p>
          <w:p w14:paraId="00AA1549" w14:textId="77777777" w:rsidR="006C37A6" w:rsidRPr="002C3D36" w:rsidRDefault="006C37A6" w:rsidP="00181527">
            <w:pPr>
              <w:pStyle w:val="TAL"/>
              <w:rPr>
                <w:b/>
                <w:bCs/>
                <w:i/>
                <w:noProof/>
                <w:lang w:eastAsia="en-GB"/>
              </w:rPr>
            </w:pPr>
            <w:r w:rsidRPr="002C3D36">
              <w:t>Indicates whether the UE supports UP-</w:t>
            </w:r>
            <w:r w:rsidRPr="002C3D36">
              <w:rPr>
                <w:rFonts w:eastAsia="MS Mincho"/>
              </w:rPr>
              <w:t>EDT</w:t>
            </w:r>
            <w:r w:rsidRPr="002C3D36">
              <w:rPr>
                <w:lang w:eastAsia="en-GB"/>
              </w:rPr>
              <w:t xml:space="preserve"> when connected to 5GC</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7FF44F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1116527" w14:textId="77777777" w:rsidTr="0018152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18730798" w14:textId="77777777" w:rsidR="006C37A6" w:rsidRPr="002C3D36" w:rsidRDefault="006C37A6" w:rsidP="00181527">
            <w:pPr>
              <w:pStyle w:val="TAL"/>
              <w:rPr>
                <w:b/>
                <w:bCs/>
                <w:i/>
                <w:noProof/>
                <w:lang w:eastAsia="en-GB"/>
              </w:rPr>
            </w:pPr>
            <w:r w:rsidRPr="002C3D36">
              <w:rPr>
                <w:b/>
                <w:bCs/>
                <w:i/>
                <w:noProof/>
                <w:lang w:eastAsia="en-GB"/>
              </w:rPr>
              <w:t>earlySecurityReactivation</w:t>
            </w:r>
          </w:p>
          <w:p w14:paraId="0FF708C5" w14:textId="77777777" w:rsidR="006C37A6" w:rsidRPr="002C3D36" w:rsidRDefault="006C37A6" w:rsidP="00181527">
            <w:pPr>
              <w:pStyle w:val="TAL"/>
              <w:rPr>
                <w:b/>
                <w:bCs/>
                <w:i/>
                <w:noProof/>
                <w:lang w:eastAsia="en-GB"/>
              </w:rPr>
            </w:pPr>
            <w:r w:rsidRPr="002C3D36">
              <w:t>Indicates whether the UE supports early security reactivation when resuming a suspended RRC connection</w:t>
            </w:r>
            <w:r w:rsidRPr="002C3D36">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3182A09" w14:textId="77777777" w:rsidR="006C37A6" w:rsidRPr="002C3D36" w:rsidRDefault="006C37A6" w:rsidP="00181527">
            <w:pPr>
              <w:pStyle w:val="TAL"/>
              <w:jc w:val="center"/>
              <w:rPr>
                <w:bCs/>
                <w:noProof/>
                <w:lang w:eastAsia="en-GB"/>
              </w:rPr>
            </w:pPr>
            <w:r w:rsidRPr="002C3D36">
              <w:rPr>
                <w:lang w:eastAsia="en-GB"/>
              </w:rPr>
              <w:t>-</w:t>
            </w:r>
          </w:p>
        </w:tc>
      </w:tr>
      <w:tr w:rsidR="006C37A6" w:rsidRPr="002C3D36" w14:paraId="735FFCF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624064" w14:textId="77777777" w:rsidR="006C37A6" w:rsidRPr="002C3D36" w:rsidRDefault="006C37A6" w:rsidP="00181527">
            <w:pPr>
              <w:pStyle w:val="TAL"/>
              <w:rPr>
                <w:b/>
                <w:i/>
                <w:lang w:eastAsia="en-GB"/>
              </w:rPr>
            </w:pPr>
            <w:r w:rsidRPr="002C3D36">
              <w:rPr>
                <w:b/>
                <w:i/>
                <w:lang w:eastAsia="en-GB"/>
              </w:rPr>
              <w:t>e-CSFB-1XRTT</w:t>
            </w:r>
          </w:p>
          <w:p w14:paraId="5B4D1125" w14:textId="77777777" w:rsidR="006C37A6" w:rsidRPr="002C3D36" w:rsidDel="00C220DB" w:rsidRDefault="006C37A6" w:rsidP="00181527">
            <w:pPr>
              <w:pStyle w:val="TAL"/>
              <w:rPr>
                <w:noProof/>
                <w:lang w:eastAsia="zh-CN"/>
              </w:rPr>
            </w:pPr>
            <w:r w:rsidRPr="002C3D36">
              <w:rPr>
                <w:lang w:eastAsia="en-GB"/>
              </w:rPr>
              <w:t xml:space="preserve">Indicates whether the UE supports enhanced CS fallback to </w:t>
            </w:r>
            <w:r w:rsidRPr="002C3D36">
              <w:rPr>
                <w:bCs/>
                <w:noProof/>
                <w:lang w:eastAsia="zh-CN"/>
              </w:rPr>
              <w:t xml:space="preserve">CDMA2000 1xRTT </w:t>
            </w:r>
            <w:r w:rsidRPr="002C3D36">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697A9F5" w14:textId="77777777" w:rsidR="006C37A6" w:rsidRPr="002C3D36" w:rsidRDefault="006C37A6" w:rsidP="00181527">
            <w:pPr>
              <w:pStyle w:val="TAL"/>
              <w:jc w:val="center"/>
              <w:rPr>
                <w:lang w:eastAsia="en-GB"/>
              </w:rPr>
            </w:pPr>
            <w:r w:rsidRPr="002C3D36">
              <w:rPr>
                <w:lang w:eastAsia="en-GB"/>
              </w:rPr>
              <w:t>Yes</w:t>
            </w:r>
          </w:p>
        </w:tc>
      </w:tr>
      <w:tr w:rsidR="006C37A6" w:rsidRPr="002C3D36" w14:paraId="388C41F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7844DB" w14:textId="77777777" w:rsidR="006C37A6" w:rsidRPr="002C3D36" w:rsidRDefault="006C37A6" w:rsidP="00181527">
            <w:pPr>
              <w:pStyle w:val="TAL"/>
              <w:rPr>
                <w:b/>
                <w:bCs/>
                <w:i/>
                <w:noProof/>
                <w:lang w:eastAsia="zh-CN"/>
              </w:rPr>
            </w:pPr>
            <w:r w:rsidRPr="002C3D36">
              <w:rPr>
                <w:b/>
                <w:i/>
                <w:lang w:eastAsia="zh-CN"/>
              </w:rPr>
              <w:t>e-CSFB-ConcPS-Mob1XRTT</w:t>
            </w:r>
          </w:p>
          <w:p w14:paraId="54F65728" w14:textId="77777777" w:rsidR="006C37A6" w:rsidRPr="002C3D36" w:rsidDel="00C220DB" w:rsidRDefault="006C37A6" w:rsidP="00181527">
            <w:pPr>
              <w:pStyle w:val="TAL"/>
              <w:rPr>
                <w:bCs/>
                <w:noProof/>
                <w:lang w:eastAsia="zh-CN"/>
              </w:rPr>
            </w:pPr>
            <w:r w:rsidRPr="002C3D36">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097A6BF5"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A7B88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CC5249" w14:textId="77777777" w:rsidR="006C37A6" w:rsidRPr="002C3D36" w:rsidRDefault="006C37A6" w:rsidP="00181527">
            <w:pPr>
              <w:pStyle w:val="TAL"/>
              <w:rPr>
                <w:b/>
                <w:i/>
                <w:lang w:eastAsia="en-GB"/>
              </w:rPr>
            </w:pPr>
            <w:r w:rsidRPr="002C3D36">
              <w:rPr>
                <w:b/>
                <w:i/>
                <w:lang w:eastAsia="en-GB"/>
              </w:rPr>
              <w:t>e-CSFB-dual-1XRTT</w:t>
            </w:r>
          </w:p>
          <w:p w14:paraId="747DB061" w14:textId="77777777" w:rsidR="006C37A6" w:rsidRPr="002C3D36" w:rsidRDefault="006C37A6" w:rsidP="00181527">
            <w:pPr>
              <w:pStyle w:val="TAL"/>
              <w:rPr>
                <w:b/>
                <w:i/>
                <w:lang w:eastAsia="en-GB"/>
              </w:rPr>
            </w:pPr>
            <w:r w:rsidRPr="002C3D36">
              <w:rPr>
                <w:lang w:eastAsia="en-GB"/>
              </w:rPr>
              <w:t xml:space="preserve">Indicates whether the UE supports enhanced CS fallback to </w:t>
            </w:r>
            <w:r w:rsidRPr="002C3D36">
              <w:rPr>
                <w:bCs/>
                <w:noProof/>
                <w:lang w:eastAsia="zh-CN"/>
              </w:rPr>
              <w:t xml:space="preserve">CDMA2000 1xRTT </w:t>
            </w:r>
            <w:r w:rsidRPr="002C3D36">
              <w:rPr>
                <w:lang w:eastAsia="en-GB"/>
              </w:rPr>
              <w:t xml:space="preserve">for dual Rx/Tx configuration. This bit can only be set to supported if </w:t>
            </w:r>
            <w:r w:rsidRPr="002C3D36">
              <w:rPr>
                <w:i/>
                <w:iCs/>
                <w:lang w:eastAsia="en-GB"/>
              </w:rPr>
              <w:t>tx-Config1XRTT</w:t>
            </w:r>
            <w:r w:rsidRPr="002C3D36">
              <w:rPr>
                <w:lang w:eastAsia="en-GB"/>
              </w:rPr>
              <w:t xml:space="preserve"> and </w:t>
            </w:r>
            <w:r w:rsidRPr="002C3D36">
              <w:rPr>
                <w:i/>
                <w:iCs/>
                <w:lang w:eastAsia="en-GB"/>
              </w:rPr>
              <w:t>rx-Config1XRTT</w:t>
            </w:r>
            <w:r w:rsidRPr="002C3D36">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14E46ECE" w14:textId="77777777" w:rsidR="006C37A6" w:rsidRPr="002C3D36" w:rsidRDefault="006C37A6" w:rsidP="00181527">
            <w:pPr>
              <w:pStyle w:val="TAL"/>
              <w:jc w:val="center"/>
              <w:rPr>
                <w:lang w:eastAsia="en-GB"/>
              </w:rPr>
            </w:pPr>
            <w:r w:rsidRPr="002C3D36">
              <w:rPr>
                <w:lang w:eastAsia="en-GB"/>
              </w:rPr>
              <w:t>Yes</w:t>
            </w:r>
          </w:p>
        </w:tc>
      </w:tr>
      <w:tr w:rsidR="006C37A6" w:rsidRPr="002C3D36" w14:paraId="17C519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376FF" w14:textId="77777777" w:rsidR="006C37A6" w:rsidRPr="002C3D36" w:rsidRDefault="006C37A6" w:rsidP="00181527">
            <w:pPr>
              <w:pStyle w:val="TAL"/>
              <w:rPr>
                <w:b/>
                <w:bCs/>
                <w:i/>
                <w:noProof/>
                <w:lang w:eastAsia="zh-CN"/>
              </w:rPr>
            </w:pPr>
            <w:r w:rsidRPr="002C3D36">
              <w:rPr>
                <w:b/>
                <w:bCs/>
                <w:i/>
                <w:noProof/>
                <w:lang w:eastAsia="zh-CN"/>
              </w:rPr>
              <w:t>e-HARQ-Pattern-FDD</w:t>
            </w:r>
          </w:p>
          <w:p w14:paraId="3B98CFE8" w14:textId="77777777" w:rsidR="006C37A6" w:rsidRPr="002C3D36" w:rsidRDefault="006C37A6" w:rsidP="00181527">
            <w:pPr>
              <w:pStyle w:val="TAL"/>
              <w:rPr>
                <w:b/>
                <w:i/>
                <w:lang w:eastAsia="en-GB"/>
              </w:rPr>
            </w:pPr>
            <w:r w:rsidRPr="002C3D36">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706CC4C1" w14:textId="77777777" w:rsidR="006C37A6" w:rsidRPr="002C3D36" w:rsidRDefault="006C37A6" w:rsidP="00181527">
            <w:pPr>
              <w:pStyle w:val="TAL"/>
              <w:jc w:val="center"/>
              <w:rPr>
                <w:lang w:eastAsia="en-GB"/>
              </w:rPr>
            </w:pPr>
            <w:r w:rsidRPr="002C3D36">
              <w:rPr>
                <w:lang w:eastAsia="zh-CN"/>
              </w:rPr>
              <w:t>Yes</w:t>
            </w:r>
          </w:p>
        </w:tc>
      </w:tr>
      <w:tr w:rsidR="006C37A6" w:rsidRPr="002C3D36" w14:paraId="372183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76153" w14:textId="77777777" w:rsidR="006C37A6" w:rsidRPr="002C3D36" w:rsidRDefault="006C37A6" w:rsidP="00181527">
            <w:pPr>
              <w:pStyle w:val="TAL"/>
              <w:rPr>
                <w:b/>
                <w:i/>
              </w:rPr>
            </w:pPr>
            <w:proofErr w:type="spellStart"/>
            <w:r w:rsidRPr="002C3D36">
              <w:rPr>
                <w:b/>
                <w:i/>
              </w:rPr>
              <w:t>ehc</w:t>
            </w:r>
            <w:proofErr w:type="spellEnd"/>
          </w:p>
          <w:p w14:paraId="3C0DB79F" w14:textId="77777777" w:rsidR="006C37A6" w:rsidRPr="002C3D36" w:rsidRDefault="006C37A6" w:rsidP="00181527">
            <w:pPr>
              <w:pStyle w:val="TAL"/>
              <w:rPr>
                <w:b/>
                <w:bCs/>
                <w:i/>
                <w:noProof/>
                <w:lang w:eastAsia="zh-CN"/>
              </w:rPr>
            </w:pPr>
            <w:r w:rsidRPr="002C3D36">
              <w:rPr>
                <w:noProof/>
                <w:lang w:eastAsia="zh-CN"/>
              </w:rPr>
              <w:t>Indicates that the UE supports Ethernet header compression and decompression using EHC protocol, as specified in TS 36.323 [8] and in Annex A of TS 38.323 [83]. The UE indicating this capability and indicating support for at least one ROHC profile, shall support simultaneous configuration of EHC and ROHC on different DRBs.</w:t>
            </w:r>
          </w:p>
        </w:tc>
        <w:tc>
          <w:tcPr>
            <w:tcW w:w="862" w:type="dxa"/>
            <w:gridSpan w:val="2"/>
            <w:tcBorders>
              <w:top w:val="single" w:sz="4" w:space="0" w:color="808080"/>
              <w:left w:val="single" w:sz="4" w:space="0" w:color="808080"/>
              <w:bottom w:val="single" w:sz="4" w:space="0" w:color="808080"/>
              <w:right w:val="single" w:sz="4" w:space="0" w:color="808080"/>
            </w:tcBorders>
          </w:tcPr>
          <w:p w14:paraId="754A1C03" w14:textId="77777777" w:rsidR="006C37A6" w:rsidRPr="002C3D36" w:rsidRDefault="006C37A6" w:rsidP="00181527">
            <w:pPr>
              <w:pStyle w:val="TAL"/>
              <w:jc w:val="center"/>
              <w:rPr>
                <w:lang w:eastAsia="zh-CN"/>
              </w:rPr>
            </w:pPr>
            <w:r w:rsidRPr="002C3D36">
              <w:rPr>
                <w:lang w:eastAsia="zh-CN"/>
              </w:rPr>
              <w:t>No</w:t>
            </w:r>
          </w:p>
        </w:tc>
      </w:tr>
      <w:tr w:rsidR="006C37A6" w:rsidRPr="002C3D36" w14:paraId="1EFD5BB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B8A24F" w14:textId="77777777" w:rsidR="006C37A6" w:rsidRPr="002C3D36" w:rsidRDefault="006C37A6" w:rsidP="00181527">
            <w:pPr>
              <w:pStyle w:val="TAL"/>
              <w:rPr>
                <w:b/>
                <w:i/>
              </w:rPr>
            </w:pPr>
            <w:proofErr w:type="spellStart"/>
            <w:r w:rsidRPr="002C3D36">
              <w:rPr>
                <w:b/>
                <w:i/>
              </w:rPr>
              <w:t>eLCID</w:t>
            </w:r>
            <w:proofErr w:type="spellEnd"/>
            <w:r w:rsidRPr="002C3D36">
              <w:rPr>
                <w:b/>
                <w:i/>
              </w:rPr>
              <w:t>-Support</w:t>
            </w:r>
          </w:p>
          <w:p w14:paraId="1537744A" w14:textId="77777777" w:rsidR="006C37A6" w:rsidRPr="002C3D36" w:rsidRDefault="006C37A6" w:rsidP="00181527">
            <w:pPr>
              <w:pStyle w:val="TAL"/>
              <w:rPr>
                <w:b/>
                <w:bCs/>
                <w:i/>
                <w:noProof/>
                <w:lang w:eastAsia="zh-CN"/>
              </w:rPr>
            </w:pPr>
            <w:r w:rsidRPr="002C3D36">
              <w:t xml:space="preserve">Indicates whether the UE supports LCID "10000" and MAC PDU subheader containing the </w:t>
            </w:r>
            <w:proofErr w:type="spellStart"/>
            <w:r w:rsidRPr="002C3D36">
              <w:t>eLCID</w:t>
            </w:r>
            <w:proofErr w:type="spellEnd"/>
            <w:r w:rsidRPr="002C3D36">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B74E838" w14:textId="77777777" w:rsidR="006C37A6" w:rsidRPr="002C3D36" w:rsidRDefault="006C37A6" w:rsidP="00181527">
            <w:pPr>
              <w:pStyle w:val="TAL"/>
              <w:jc w:val="center"/>
              <w:rPr>
                <w:lang w:eastAsia="zh-CN"/>
              </w:rPr>
            </w:pPr>
            <w:r w:rsidRPr="002C3D36">
              <w:rPr>
                <w:lang w:eastAsia="zh-CN"/>
              </w:rPr>
              <w:t>-</w:t>
            </w:r>
          </w:p>
        </w:tc>
      </w:tr>
      <w:tr w:rsidR="006C37A6" w:rsidRPr="002C3D36" w14:paraId="0574819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B3B412" w14:textId="77777777" w:rsidR="006C37A6" w:rsidRPr="002C3D36" w:rsidRDefault="006C37A6" w:rsidP="00181527">
            <w:pPr>
              <w:pStyle w:val="TAL"/>
              <w:rPr>
                <w:b/>
                <w:i/>
              </w:rPr>
            </w:pPr>
            <w:proofErr w:type="spellStart"/>
            <w:r w:rsidRPr="002C3D36">
              <w:rPr>
                <w:b/>
                <w:i/>
              </w:rPr>
              <w:t>emptyUnicastRegion</w:t>
            </w:r>
            <w:proofErr w:type="spellEnd"/>
          </w:p>
          <w:p w14:paraId="211012C6" w14:textId="77777777" w:rsidR="006C37A6" w:rsidRPr="002C3D36" w:rsidRDefault="006C37A6" w:rsidP="00181527">
            <w:pPr>
              <w:pStyle w:val="TAL"/>
              <w:rPr>
                <w:rFonts w:cs="Arial"/>
                <w:b/>
                <w:i/>
                <w:szCs w:val="18"/>
              </w:rPr>
            </w:pPr>
            <w:r w:rsidRPr="002C3D36">
              <w:rPr>
                <w:noProof/>
                <w:lang w:eastAsia="zh-CN"/>
              </w:rPr>
              <w:t xml:space="preserve">Indicates whether the UE supports unicast reception in subframes with empty unicast control region as described in TS 36.213 [23] clause 12. This field can be included only if </w:t>
            </w:r>
            <w:r w:rsidRPr="002C3D36">
              <w:rPr>
                <w:i/>
              </w:rPr>
              <w:t>unicast-</w:t>
            </w:r>
            <w:proofErr w:type="spellStart"/>
            <w:r w:rsidRPr="002C3D36">
              <w:rPr>
                <w:i/>
              </w:rPr>
              <w:t>fembmsMixedSCell</w:t>
            </w:r>
            <w:proofErr w:type="spellEnd"/>
            <w:r w:rsidRPr="002C3D36">
              <w:rPr>
                <w:noProof/>
                <w:lang w:eastAsia="zh-CN"/>
              </w:rPr>
              <w:t xml:space="preserve"> and </w:t>
            </w:r>
            <w:r w:rsidRPr="002C3D36">
              <w:rPr>
                <w:i/>
                <w:noProof/>
                <w:lang w:eastAsia="zh-CN"/>
              </w:rPr>
              <w:t>crossCarrierScheduling</w:t>
            </w:r>
            <w:r w:rsidRPr="002C3D36">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0ACEFB4" w14:textId="77777777" w:rsidR="006C37A6" w:rsidRPr="002C3D36" w:rsidRDefault="006C37A6" w:rsidP="00181527">
            <w:pPr>
              <w:pStyle w:val="TAL"/>
              <w:jc w:val="center"/>
              <w:rPr>
                <w:lang w:eastAsia="zh-CN"/>
              </w:rPr>
            </w:pPr>
            <w:r w:rsidRPr="002C3D36">
              <w:rPr>
                <w:lang w:eastAsia="zh-CN"/>
              </w:rPr>
              <w:t>No</w:t>
            </w:r>
          </w:p>
        </w:tc>
      </w:tr>
      <w:tr w:rsidR="006C37A6" w:rsidRPr="002C3D36" w14:paraId="5F6B5B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9C5658" w14:textId="77777777" w:rsidR="006C37A6" w:rsidRPr="002C3D36" w:rsidRDefault="006C37A6" w:rsidP="00181527">
            <w:pPr>
              <w:pStyle w:val="TAL"/>
              <w:rPr>
                <w:b/>
                <w:i/>
                <w:kern w:val="2"/>
              </w:rPr>
            </w:pPr>
            <w:proofErr w:type="spellStart"/>
            <w:r w:rsidRPr="002C3D36">
              <w:rPr>
                <w:b/>
                <w:i/>
                <w:kern w:val="2"/>
              </w:rPr>
              <w:t>en</w:t>
            </w:r>
            <w:proofErr w:type="spellEnd"/>
            <w:r w:rsidRPr="002C3D36">
              <w:rPr>
                <w:b/>
                <w:i/>
                <w:kern w:val="2"/>
              </w:rPr>
              <w:t>-DC</w:t>
            </w:r>
          </w:p>
          <w:p w14:paraId="45A96729" w14:textId="77777777" w:rsidR="006C37A6" w:rsidRPr="002C3D36" w:rsidRDefault="006C37A6" w:rsidP="00181527">
            <w:pPr>
              <w:pStyle w:val="TAL"/>
              <w:rPr>
                <w:rFonts w:eastAsia="SimSun" w:cs="Arial"/>
                <w:szCs w:val="18"/>
              </w:rPr>
            </w:pPr>
            <w:r w:rsidRPr="002C3D36">
              <w:t>Indicates whether the UE supports EN-DC</w:t>
            </w:r>
            <w:r w:rsidRPr="002C3D36">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E76DC8" w14:textId="77777777" w:rsidR="006C37A6" w:rsidRPr="002C3D36" w:rsidRDefault="006C37A6" w:rsidP="00181527">
            <w:pPr>
              <w:pStyle w:val="TAL"/>
              <w:jc w:val="center"/>
              <w:rPr>
                <w:rFonts w:eastAsia="SimSun"/>
                <w:noProof/>
                <w:lang w:eastAsia="zh-CN"/>
              </w:rPr>
            </w:pPr>
            <w:r w:rsidRPr="002C3D36">
              <w:rPr>
                <w:rFonts w:eastAsia="SimSun"/>
                <w:noProof/>
                <w:lang w:eastAsia="zh-CN"/>
              </w:rPr>
              <w:t>-</w:t>
            </w:r>
          </w:p>
        </w:tc>
      </w:tr>
      <w:tr w:rsidR="006C37A6" w:rsidRPr="002C3D36" w14:paraId="7A9904F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B4B394" w14:textId="77777777" w:rsidR="006C37A6" w:rsidRPr="002C3D36" w:rsidRDefault="006C37A6" w:rsidP="00181527">
            <w:pPr>
              <w:keepNext/>
              <w:keepLines/>
              <w:spacing w:after="0"/>
              <w:rPr>
                <w:rFonts w:ascii="Arial" w:hAnsi="Arial" w:cs="Arial"/>
                <w:b/>
                <w:i/>
                <w:sz w:val="18"/>
                <w:szCs w:val="18"/>
              </w:rPr>
            </w:pPr>
            <w:proofErr w:type="spellStart"/>
            <w:r w:rsidRPr="002C3D36">
              <w:rPr>
                <w:rFonts w:ascii="Arial" w:hAnsi="Arial" w:cs="Arial"/>
                <w:b/>
                <w:i/>
                <w:sz w:val="18"/>
                <w:szCs w:val="18"/>
              </w:rPr>
              <w:t>endingDwPTS</w:t>
            </w:r>
            <w:proofErr w:type="spellEnd"/>
          </w:p>
          <w:p w14:paraId="135A1739" w14:textId="77777777" w:rsidR="006C37A6" w:rsidRPr="002C3D36" w:rsidRDefault="006C37A6" w:rsidP="00181527">
            <w:pPr>
              <w:pStyle w:val="TAL"/>
              <w:rPr>
                <w:b/>
                <w:bCs/>
                <w:noProof/>
                <w:lang w:eastAsia="zh-CN"/>
              </w:rPr>
            </w:pPr>
            <w:r w:rsidRPr="002C3D36">
              <w:t xml:space="preserve">Indicates whether the UE supports reception ending with a subframe occupied for a </w:t>
            </w:r>
            <w:proofErr w:type="spellStart"/>
            <w:r w:rsidRPr="002C3D36">
              <w:t>DwPTS</w:t>
            </w:r>
            <w:proofErr w:type="spellEnd"/>
            <w:r w:rsidRPr="002C3D36">
              <w:t xml:space="preserve">-duration as described in TS 36.211 [21] and TS 36.213 </w:t>
            </w:r>
            <w:r w:rsidRPr="002C3D36">
              <w:rPr>
                <w:lang w:eastAsia="en-GB"/>
              </w:rPr>
              <w:t>[</w:t>
            </w:r>
            <w:r w:rsidRPr="002C3D36">
              <w:t>23</w:t>
            </w:r>
            <w:r w:rsidRPr="002C3D36">
              <w:rPr>
                <w:lang w:eastAsia="en-GB"/>
              </w:rPr>
              <w:t xml:space="preserve">].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239B31D" w14:textId="77777777" w:rsidR="006C37A6" w:rsidRPr="002C3D36" w:rsidRDefault="006C37A6" w:rsidP="00181527">
            <w:pPr>
              <w:pStyle w:val="TAL"/>
              <w:jc w:val="center"/>
              <w:rPr>
                <w:lang w:eastAsia="zh-CN"/>
              </w:rPr>
            </w:pPr>
            <w:r w:rsidRPr="002C3D36">
              <w:rPr>
                <w:lang w:eastAsia="zh-CN"/>
              </w:rPr>
              <w:t>-</w:t>
            </w:r>
          </w:p>
        </w:tc>
      </w:tr>
      <w:tr w:rsidR="006C37A6" w:rsidRPr="002C3D36" w14:paraId="5EC6B39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61A3F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Enhanced-4TxCodebook</w:t>
            </w:r>
          </w:p>
          <w:p w14:paraId="4BDB6EAE" w14:textId="77777777" w:rsidR="006C37A6" w:rsidRPr="002C3D36" w:rsidRDefault="006C37A6" w:rsidP="00181527">
            <w:pPr>
              <w:pStyle w:val="TAL"/>
              <w:rPr>
                <w:b/>
                <w:bCs/>
                <w:i/>
                <w:noProof/>
                <w:lang w:eastAsia="zh-CN"/>
              </w:rPr>
            </w:pPr>
            <w:r w:rsidRPr="002C3D36">
              <w:rPr>
                <w:lang w:eastAsia="en-GB"/>
              </w:rPr>
              <w:t>Indicates whether the UE supports enhanced 4Tx codebook</w:t>
            </w:r>
            <w:r w:rsidRPr="002C3D36">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31D50A"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776BD48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E41188" w14:textId="77777777" w:rsidR="006C37A6" w:rsidRPr="002C3D36" w:rsidRDefault="006C37A6" w:rsidP="00181527">
            <w:pPr>
              <w:pStyle w:val="TAL"/>
              <w:rPr>
                <w:b/>
                <w:i/>
                <w:noProof/>
                <w:lang w:eastAsia="en-GB"/>
              </w:rPr>
            </w:pPr>
            <w:r w:rsidRPr="002C3D36">
              <w:rPr>
                <w:b/>
                <w:i/>
                <w:noProof/>
                <w:lang w:eastAsia="en-GB"/>
              </w:rPr>
              <w:t>enhancedDualLayerTDD</w:t>
            </w:r>
          </w:p>
          <w:p w14:paraId="53813CF0" w14:textId="77777777" w:rsidR="006C37A6" w:rsidRPr="002C3D36" w:rsidRDefault="006C37A6" w:rsidP="00181527">
            <w:pPr>
              <w:pStyle w:val="TAL"/>
              <w:rPr>
                <w:b/>
                <w:i/>
                <w:noProof/>
                <w:lang w:eastAsia="en-GB"/>
              </w:rPr>
            </w:pPr>
            <w:r w:rsidRPr="002C3D36">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00B9550"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4C9A40D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67A1" w14:textId="77777777" w:rsidR="006C37A6" w:rsidRPr="002C3D36" w:rsidRDefault="006C37A6" w:rsidP="00181527">
            <w:pPr>
              <w:pStyle w:val="TAL"/>
              <w:rPr>
                <w:b/>
                <w:i/>
                <w:noProof/>
                <w:lang w:eastAsia="en-GB"/>
              </w:rPr>
            </w:pPr>
            <w:r w:rsidRPr="002C3D36">
              <w:rPr>
                <w:b/>
                <w:i/>
                <w:noProof/>
                <w:lang w:eastAsia="en-GB"/>
              </w:rPr>
              <w:t>ePDCCH</w:t>
            </w:r>
          </w:p>
          <w:p w14:paraId="76258000" w14:textId="77777777" w:rsidR="006C37A6" w:rsidRPr="002C3D36" w:rsidRDefault="006C37A6" w:rsidP="00181527">
            <w:pPr>
              <w:pStyle w:val="TAL"/>
              <w:rPr>
                <w:b/>
                <w:i/>
                <w:noProof/>
                <w:lang w:eastAsia="en-GB"/>
              </w:rPr>
            </w:pPr>
            <w:r w:rsidRPr="002C3D36">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17AC6B3A"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24547E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B6A830" w14:textId="77777777" w:rsidR="006C37A6" w:rsidRPr="002C3D36" w:rsidRDefault="006C37A6" w:rsidP="00181527">
            <w:pPr>
              <w:pStyle w:val="TAL"/>
              <w:rPr>
                <w:b/>
                <w:i/>
                <w:noProof/>
                <w:lang w:eastAsia="en-GB"/>
              </w:rPr>
            </w:pPr>
            <w:r w:rsidRPr="002C3D36">
              <w:rPr>
                <w:b/>
                <w:i/>
                <w:noProof/>
                <w:lang w:eastAsia="en-GB"/>
              </w:rPr>
              <w:t>epdcch-SPT-differentCells</w:t>
            </w:r>
          </w:p>
          <w:p w14:paraId="7E5F0DBA" w14:textId="77777777" w:rsidR="006C37A6" w:rsidRPr="002C3D36" w:rsidRDefault="006C37A6" w:rsidP="00181527">
            <w:pPr>
              <w:pStyle w:val="TAL"/>
              <w:rPr>
                <w:b/>
                <w:i/>
                <w:noProof/>
                <w:lang w:eastAsia="en-GB"/>
              </w:rPr>
            </w:pPr>
            <w:r w:rsidRPr="002C3D36">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F9EA60A"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46A90EC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8DE4FB" w14:textId="77777777" w:rsidR="006C37A6" w:rsidRPr="002C3D36" w:rsidRDefault="006C37A6" w:rsidP="00181527">
            <w:pPr>
              <w:pStyle w:val="TAL"/>
              <w:rPr>
                <w:b/>
                <w:i/>
                <w:noProof/>
                <w:lang w:eastAsia="en-GB"/>
              </w:rPr>
            </w:pPr>
            <w:r w:rsidRPr="002C3D36">
              <w:rPr>
                <w:b/>
                <w:i/>
                <w:noProof/>
                <w:lang w:eastAsia="en-GB"/>
              </w:rPr>
              <w:lastRenderedPageBreak/>
              <w:t>epdcch-STTI-differentCells</w:t>
            </w:r>
          </w:p>
          <w:p w14:paraId="56965B5B" w14:textId="77777777" w:rsidR="006C37A6" w:rsidRPr="002C3D36" w:rsidRDefault="006C37A6" w:rsidP="00181527">
            <w:pPr>
              <w:pStyle w:val="TAL"/>
              <w:rPr>
                <w:b/>
                <w:i/>
                <w:noProof/>
                <w:lang w:eastAsia="en-GB"/>
              </w:rPr>
            </w:pPr>
            <w:r w:rsidRPr="002C3D36">
              <w:rPr>
                <w:lang w:eastAsia="en-GB"/>
              </w:rPr>
              <w:t xml:space="preserve">Indicates whether the UE supports EPDCCH and </w:t>
            </w:r>
            <w:proofErr w:type="spellStart"/>
            <w:r w:rsidRPr="002C3D36">
              <w:rPr>
                <w:lang w:eastAsia="en-GB"/>
              </w:rPr>
              <w:t>sTTI</w:t>
            </w:r>
            <w:proofErr w:type="spellEnd"/>
            <w:r w:rsidRPr="002C3D36">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13B9AA8" w14:textId="77777777" w:rsidR="006C37A6" w:rsidRPr="002C3D36" w:rsidRDefault="006C37A6" w:rsidP="00181527">
            <w:pPr>
              <w:pStyle w:val="TAL"/>
              <w:jc w:val="center"/>
              <w:rPr>
                <w:noProof/>
                <w:lang w:eastAsia="en-GB"/>
              </w:rPr>
            </w:pPr>
            <w:r w:rsidRPr="002C3D36">
              <w:rPr>
                <w:noProof/>
                <w:lang w:eastAsia="en-GB"/>
              </w:rPr>
              <w:t>Yes</w:t>
            </w:r>
          </w:p>
        </w:tc>
      </w:tr>
      <w:tr w:rsidR="006C37A6" w:rsidRPr="002C3D36" w14:paraId="10C0CB2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A7AEEB" w14:textId="77777777" w:rsidR="006C37A6" w:rsidRPr="002C3D36" w:rsidRDefault="006C37A6" w:rsidP="00181527">
            <w:pPr>
              <w:pStyle w:val="TAL"/>
              <w:rPr>
                <w:b/>
                <w:i/>
                <w:noProof/>
                <w:lang w:eastAsia="en-GB"/>
              </w:rPr>
            </w:pPr>
            <w:r w:rsidRPr="002C3D36">
              <w:rPr>
                <w:b/>
                <w:i/>
                <w:lang w:eastAsia="zh-CN"/>
              </w:rPr>
              <w:t>e-</w:t>
            </w:r>
            <w:proofErr w:type="spellStart"/>
            <w:r w:rsidRPr="002C3D36">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61EE5F09" w14:textId="77777777" w:rsidR="006C37A6" w:rsidRPr="002C3D36" w:rsidRDefault="006C37A6" w:rsidP="00181527">
            <w:pPr>
              <w:pStyle w:val="TAL"/>
              <w:jc w:val="center"/>
              <w:rPr>
                <w:noProof/>
                <w:lang w:eastAsia="en-GB"/>
              </w:rPr>
            </w:pPr>
            <w:r w:rsidRPr="002C3D36">
              <w:rPr>
                <w:noProof/>
                <w:lang w:eastAsia="en-GB"/>
              </w:rPr>
              <w:t>Y</w:t>
            </w:r>
            <w:r w:rsidRPr="002C3D36">
              <w:rPr>
                <w:lang w:eastAsia="en-GB"/>
              </w:rPr>
              <w:t>es</w:t>
            </w:r>
          </w:p>
        </w:tc>
      </w:tr>
      <w:tr w:rsidR="006C37A6" w:rsidRPr="002C3D36" w14:paraId="0EFAA6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3EDD81" w14:textId="77777777" w:rsidR="006C37A6" w:rsidRPr="002C3D36" w:rsidRDefault="006C37A6" w:rsidP="00181527">
            <w:pPr>
              <w:pStyle w:val="TAL"/>
              <w:rPr>
                <w:b/>
                <w:i/>
                <w:lang w:eastAsia="zh-CN"/>
              </w:rPr>
            </w:pPr>
            <w:r w:rsidRPr="002C3D36">
              <w:rPr>
                <w:b/>
                <w:i/>
                <w:lang w:eastAsia="zh-CN"/>
              </w:rPr>
              <w:t>e-</w:t>
            </w:r>
            <w:proofErr w:type="spellStart"/>
            <w:r w:rsidRPr="002C3D36">
              <w:rPr>
                <w:b/>
                <w:i/>
                <w:lang w:eastAsia="zh-CN"/>
              </w:rPr>
              <w:t>RedirectionUTRA</w:t>
            </w:r>
            <w:proofErr w:type="spellEnd"/>
            <w:r w:rsidRPr="002C3D36">
              <w:rPr>
                <w:b/>
                <w:i/>
                <w:lang w:eastAsia="zh-CN"/>
              </w:rPr>
              <w:t>-TDD</w:t>
            </w:r>
          </w:p>
          <w:p w14:paraId="39C47023" w14:textId="77777777" w:rsidR="006C37A6" w:rsidRPr="002C3D36" w:rsidRDefault="006C37A6" w:rsidP="00181527">
            <w:pPr>
              <w:pStyle w:val="TAL"/>
              <w:rPr>
                <w:b/>
                <w:i/>
                <w:noProof/>
                <w:lang w:eastAsia="en-GB"/>
              </w:rPr>
            </w:pPr>
            <w:r w:rsidRPr="002C3D36">
              <w:rPr>
                <w:lang w:eastAsia="zh-CN"/>
              </w:rPr>
              <w:t xml:space="preserve">Indicates whether the UE supports enhanced redirection to UTRA TDD to multiple carrier frequencies both with and without using related SIB </w:t>
            </w:r>
            <w:r w:rsidRPr="002C3D36">
              <w:rPr>
                <w:lang w:eastAsia="en-GB"/>
              </w:rPr>
              <w:t xml:space="preserve">provided by </w:t>
            </w:r>
            <w:proofErr w:type="spellStart"/>
            <w:r w:rsidRPr="002C3D36">
              <w:rPr>
                <w:i/>
                <w:iCs/>
                <w:lang w:eastAsia="en-GB"/>
              </w:rPr>
              <w:t>RRCConnectionRelease</w:t>
            </w:r>
            <w:proofErr w:type="spellEnd"/>
            <w:r w:rsidRPr="002C3D36">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00EB320"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299293A"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C88DA3" w14:textId="77777777" w:rsidR="006C37A6" w:rsidRPr="002C3D36" w:rsidRDefault="006C37A6" w:rsidP="00181527">
            <w:pPr>
              <w:pStyle w:val="TAL"/>
              <w:rPr>
                <w:b/>
                <w:i/>
                <w:lang w:eastAsia="en-GB"/>
              </w:rPr>
            </w:pPr>
            <w:proofErr w:type="spellStart"/>
            <w:r w:rsidRPr="002C3D36">
              <w:rPr>
                <w:b/>
                <w:i/>
                <w:lang w:eastAsia="en-GB"/>
              </w:rPr>
              <w:t>etws</w:t>
            </w:r>
            <w:proofErr w:type="spellEnd"/>
            <w:r w:rsidRPr="002C3D36">
              <w:rPr>
                <w:b/>
                <w:i/>
                <w:lang w:eastAsia="en-GB"/>
              </w:rPr>
              <w:t>-CMAS-</w:t>
            </w:r>
            <w:proofErr w:type="spellStart"/>
            <w:r w:rsidRPr="002C3D36">
              <w:rPr>
                <w:b/>
                <w:i/>
                <w:lang w:eastAsia="en-GB"/>
              </w:rPr>
              <w:t>RxInConnCE</w:t>
            </w:r>
            <w:proofErr w:type="spellEnd"/>
            <w:r w:rsidRPr="002C3D36">
              <w:rPr>
                <w:b/>
                <w:i/>
                <w:lang w:eastAsia="en-GB"/>
              </w:rPr>
              <w:t>-</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etws</w:t>
            </w:r>
            <w:proofErr w:type="spellEnd"/>
            <w:r w:rsidRPr="002C3D36">
              <w:rPr>
                <w:b/>
                <w:i/>
                <w:lang w:eastAsia="en-GB"/>
              </w:rPr>
              <w:t>-CMAS-</w:t>
            </w:r>
            <w:proofErr w:type="spellStart"/>
            <w:r w:rsidRPr="002C3D36">
              <w:rPr>
                <w:b/>
                <w:i/>
                <w:lang w:eastAsia="en-GB"/>
              </w:rPr>
              <w:t>RxInConn</w:t>
            </w:r>
            <w:proofErr w:type="spellEnd"/>
          </w:p>
          <w:p w14:paraId="68EE7C61" w14:textId="77777777" w:rsidR="006C37A6" w:rsidRPr="002C3D36" w:rsidRDefault="006C37A6" w:rsidP="00181527">
            <w:pPr>
              <w:pStyle w:val="TAL"/>
              <w:rPr>
                <w:lang w:eastAsia="en-GB"/>
              </w:rPr>
            </w:pPr>
            <w:r w:rsidRPr="002C3D36">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20269119"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6E89A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CF51F0" w14:textId="77777777" w:rsidR="006C37A6" w:rsidRPr="002C3D36" w:rsidRDefault="006C37A6" w:rsidP="00181527">
            <w:pPr>
              <w:pStyle w:val="TAL"/>
              <w:rPr>
                <w:b/>
                <w:i/>
                <w:lang w:eastAsia="zh-CN"/>
              </w:rPr>
            </w:pPr>
            <w:r w:rsidRPr="002C3D36">
              <w:rPr>
                <w:b/>
                <w:i/>
                <w:lang w:eastAsia="zh-CN"/>
              </w:rPr>
              <w:t>eutra-5GC</w:t>
            </w:r>
          </w:p>
          <w:p w14:paraId="5487430C" w14:textId="77777777" w:rsidR="006C37A6" w:rsidRPr="002C3D36" w:rsidRDefault="006C37A6" w:rsidP="00181527">
            <w:pPr>
              <w:pStyle w:val="TAL"/>
              <w:rPr>
                <w:b/>
                <w:i/>
                <w:lang w:eastAsia="zh-CN"/>
              </w:rPr>
            </w:pPr>
            <w:r w:rsidRPr="002C3D36">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424128D" w14:textId="77777777" w:rsidR="006C37A6" w:rsidRPr="002C3D36" w:rsidRDefault="006C37A6" w:rsidP="00181527">
            <w:pPr>
              <w:pStyle w:val="TAL"/>
              <w:jc w:val="center"/>
              <w:rPr>
                <w:lang w:eastAsia="zh-CN"/>
              </w:rPr>
            </w:pPr>
            <w:r w:rsidRPr="002C3D36">
              <w:rPr>
                <w:lang w:eastAsia="zh-CN"/>
              </w:rPr>
              <w:t>Yes</w:t>
            </w:r>
          </w:p>
        </w:tc>
      </w:tr>
      <w:tr w:rsidR="006C37A6" w:rsidRPr="002C3D36" w14:paraId="26214D8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5E3C2" w14:textId="77777777" w:rsidR="006C37A6" w:rsidRPr="002C3D36" w:rsidRDefault="006C37A6" w:rsidP="00181527">
            <w:pPr>
              <w:pStyle w:val="TAL"/>
              <w:rPr>
                <w:b/>
                <w:i/>
                <w:lang w:eastAsia="zh-CN"/>
              </w:rPr>
            </w:pPr>
            <w:r w:rsidRPr="002C3D36">
              <w:rPr>
                <w:b/>
                <w:i/>
                <w:lang w:eastAsia="zh-CN"/>
              </w:rPr>
              <w:t>eutra-5GC-HO-ToNR-FDD-FR1</w:t>
            </w:r>
          </w:p>
          <w:p w14:paraId="29AF4F63"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5854E80"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02AE2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A91E3F" w14:textId="77777777" w:rsidR="006C37A6" w:rsidRPr="002C3D36" w:rsidRDefault="006C37A6" w:rsidP="00181527">
            <w:pPr>
              <w:pStyle w:val="TAL"/>
              <w:rPr>
                <w:b/>
                <w:i/>
                <w:lang w:eastAsia="zh-CN"/>
              </w:rPr>
            </w:pPr>
            <w:r w:rsidRPr="002C3D36">
              <w:rPr>
                <w:b/>
                <w:i/>
                <w:lang w:eastAsia="zh-CN"/>
              </w:rPr>
              <w:t>eutra-5GC-HO-ToNR-TDD-FR1</w:t>
            </w:r>
          </w:p>
          <w:p w14:paraId="00FA32AE"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976DDE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510010B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FB003" w14:textId="77777777" w:rsidR="006C37A6" w:rsidRPr="002C3D36" w:rsidRDefault="006C37A6" w:rsidP="00181527">
            <w:pPr>
              <w:pStyle w:val="TAL"/>
              <w:rPr>
                <w:b/>
                <w:i/>
                <w:lang w:eastAsia="zh-CN"/>
              </w:rPr>
            </w:pPr>
            <w:r w:rsidRPr="002C3D36">
              <w:rPr>
                <w:b/>
                <w:i/>
                <w:lang w:eastAsia="zh-CN"/>
              </w:rPr>
              <w:t>eutra-5GC-HO-ToNR-FDD-FR2</w:t>
            </w:r>
          </w:p>
          <w:p w14:paraId="2880084C"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2CB015C"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65888F9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F3F90" w14:textId="77777777" w:rsidR="006C37A6" w:rsidRPr="002C3D36" w:rsidRDefault="006C37A6" w:rsidP="00181527">
            <w:pPr>
              <w:pStyle w:val="TAL"/>
              <w:rPr>
                <w:b/>
                <w:i/>
                <w:lang w:eastAsia="zh-CN"/>
              </w:rPr>
            </w:pPr>
            <w:r w:rsidRPr="002C3D36">
              <w:rPr>
                <w:b/>
                <w:i/>
                <w:lang w:eastAsia="zh-CN"/>
              </w:rPr>
              <w:t>eutra-5GC-HO-ToNR-TDD-FR2</w:t>
            </w:r>
          </w:p>
          <w:p w14:paraId="3486386D" w14:textId="77777777" w:rsidR="006C37A6" w:rsidRPr="002C3D36" w:rsidRDefault="006C37A6" w:rsidP="00181527">
            <w:pPr>
              <w:pStyle w:val="TAL"/>
              <w:rPr>
                <w:b/>
                <w:i/>
                <w:lang w:eastAsia="zh-CN"/>
              </w:rPr>
            </w:pPr>
            <w:r w:rsidRPr="002C3D36">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C2F8185"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0363F21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42F8E673" w14:textId="77777777" w:rsidR="006C37A6" w:rsidRPr="002C3D36" w:rsidRDefault="006C37A6" w:rsidP="00181527">
            <w:pPr>
              <w:pStyle w:val="TAL"/>
              <w:rPr>
                <w:b/>
                <w:i/>
                <w:lang w:eastAsia="zh-CN"/>
              </w:rPr>
            </w:pPr>
            <w:proofErr w:type="spellStart"/>
            <w:r w:rsidRPr="002C3D36">
              <w:rPr>
                <w:b/>
                <w:i/>
                <w:lang w:eastAsia="zh-CN"/>
              </w:rPr>
              <w:t>eutra</w:t>
            </w:r>
            <w:proofErr w:type="spellEnd"/>
            <w:r w:rsidRPr="002C3D36">
              <w:rPr>
                <w:b/>
                <w:i/>
                <w:lang w:eastAsia="zh-CN"/>
              </w:rPr>
              <w:t>-CGI-Reporting-ENDC</w:t>
            </w:r>
          </w:p>
          <w:p w14:paraId="61ADA0C4" w14:textId="77777777" w:rsidR="006C37A6" w:rsidRPr="002C3D36" w:rsidRDefault="006C37A6" w:rsidP="00181527">
            <w:pPr>
              <w:pStyle w:val="TAL"/>
              <w:rPr>
                <w:b/>
                <w:i/>
                <w:lang w:eastAsia="zh-CN"/>
              </w:rPr>
            </w:pPr>
            <w:r w:rsidRPr="002C3D36">
              <w:rPr>
                <w:lang w:eastAsia="zh-CN"/>
              </w:rPr>
              <w:t xml:space="preserve">Indicates </w:t>
            </w:r>
            <w:r w:rsidRPr="002C3D36">
              <w:rPr>
                <w:lang w:eastAsia="en-GB"/>
              </w:rPr>
              <w:t>whether the UE supports</w:t>
            </w:r>
            <w:r w:rsidRPr="002C3D36">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5CFD7AFC"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EB9DCCE"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C4AF5FC" w14:textId="77777777" w:rsidR="006C37A6" w:rsidRPr="002C3D36" w:rsidRDefault="006C37A6" w:rsidP="00181527">
            <w:pPr>
              <w:pStyle w:val="TAL"/>
              <w:rPr>
                <w:b/>
                <w:i/>
                <w:lang w:eastAsia="zh-CN"/>
              </w:rPr>
            </w:pPr>
            <w:proofErr w:type="spellStart"/>
            <w:r w:rsidRPr="002C3D36">
              <w:rPr>
                <w:b/>
                <w:i/>
                <w:lang w:eastAsia="zh-CN"/>
              </w:rPr>
              <w:t>eutra</w:t>
            </w:r>
            <w:proofErr w:type="spellEnd"/>
            <w:r w:rsidRPr="002C3D36">
              <w:rPr>
                <w:b/>
                <w:i/>
                <w:lang w:eastAsia="zh-CN"/>
              </w:rPr>
              <w:t>-CGI-Reporting-NEDC</w:t>
            </w:r>
          </w:p>
          <w:p w14:paraId="52CB7CAB" w14:textId="77777777" w:rsidR="006C37A6" w:rsidRPr="002C3D36" w:rsidRDefault="006C37A6" w:rsidP="00181527">
            <w:pPr>
              <w:pStyle w:val="TAL"/>
              <w:rPr>
                <w:bCs/>
                <w:iCs/>
                <w:lang w:eastAsia="zh-CN"/>
              </w:rPr>
            </w:pPr>
            <w:r w:rsidRPr="002C3D36">
              <w:rPr>
                <w:bCs/>
                <w:iCs/>
                <w:lang w:eastAsia="zh-CN"/>
              </w:rPr>
              <w:t>Indicates whether the UE supports acquisition of relevant information from a neighbouring E-UTRA cell by reading the SI of the neighbouring cell and reporting the acquired information to the network when the NE-DC is configured.</w:t>
            </w:r>
          </w:p>
        </w:tc>
        <w:tc>
          <w:tcPr>
            <w:tcW w:w="847" w:type="dxa"/>
            <w:tcBorders>
              <w:top w:val="single" w:sz="4" w:space="0" w:color="808080"/>
              <w:left w:val="single" w:sz="4" w:space="0" w:color="808080"/>
              <w:bottom w:val="single" w:sz="4" w:space="0" w:color="808080"/>
              <w:right w:val="single" w:sz="4" w:space="0" w:color="808080"/>
            </w:tcBorders>
          </w:tcPr>
          <w:p w14:paraId="637A87D5"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1EADE0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58B049" w14:textId="77777777" w:rsidR="006C37A6" w:rsidRPr="002C3D36" w:rsidRDefault="006C37A6" w:rsidP="00181527">
            <w:pPr>
              <w:pStyle w:val="TAL"/>
              <w:rPr>
                <w:b/>
                <w:i/>
                <w:lang w:eastAsia="zh-CN"/>
              </w:rPr>
            </w:pPr>
            <w:r w:rsidRPr="002C3D36">
              <w:rPr>
                <w:b/>
                <w:i/>
                <w:lang w:eastAsia="zh-CN"/>
              </w:rPr>
              <w:t>eutra-EPC-HO-ToNR-FDD-FR1</w:t>
            </w:r>
          </w:p>
          <w:p w14:paraId="446FDEA0"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12BC6E94"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3F9488E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55CB6E" w14:textId="77777777" w:rsidR="006C37A6" w:rsidRPr="002C3D36" w:rsidRDefault="006C37A6" w:rsidP="00181527">
            <w:pPr>
              <w:pStyle w:val="TAL"/>
              <w:rPr>
                <w:b/>
                <w:i/>
                <w:lang w:eastAsia="zh-CN"/>
              </w:rPr>
            </w:pPr>
            <w:r w:rsidRPr="002C3D36">
              <w:rPr>
                <w:b/>
                <w:i/>
                <w:lang w:eastAsia="zh-CN"/>
              </w:rPr>
              <w:t>eutra-EPC-HO-ToNR-TDD-FR1</w:t>
            </w:r>
          </w:p>
          <w:p w14:paraId="1869F69B"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34266244"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7EC220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5489E4" w14:textId="77777777" w:rsidR="006C37A6" w:rsidRPr="002C3D36" w:rsidRDefault="006C37A6" w:rsidP="00181527">
            <w:pPr>
              <w:pStyle w:val="TAL"/>
              <w:rPr>
                <w:b/>
                <w:i/>
                <w:lang w:eastAsia="zh-CN"/>
              </w:rPr>
            </w:pPr>
            <w:r w:rsidRPr="002C3D36">
              <w:rPr>
                <w:b/>
                <w:i/>
                <w:lang w:eastAsia="zh-CN"/>
              </w:rPr>
              <w:t>eutra-EPC-HO-ToNR-FDD-FR2</w:t>
            </w:r>
          </w:p>
          <w:p w14:paraId="063ABB5C"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6326F7F"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40C74C8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E1ED37" w14:textId="77777777" w:rsidR="006C37A6" w:rsidRPr="002C3D36" w:rsidRDefault="006C37A6" w:rsidP="00181527">
            <w:pPr>
              <w:pStyle w:val="TAL"/>
              <w:rPr>
                <w:b/>
                <w:i/>
                <w:lang w:eastAsia="zh-CN"/>
              </w:rPr>
            </w:pPr>
            <w:r w:rsidRPr="002C3D36">
              <w:rPr>
                <w:b/>
                <w:i/>
                <w:lang w:eastAsia="zh-CN"/>
              </w:rPr>
              <w:t>eutra-EPC-HO-ToNR-TDD-FR2</w:t>
            </w:r>
          </w:p>
          <w:p w14:paraId="7E5610D2" w14:textId="77777777" w:rsidR="006C37A6" w:rsidRPr="002C3D36" w:rsidRDefault="006C37A6" w:rsidP="00181527">
            <w:pPr>
              <w:pStyle w:val="TAL"/>
              <w:rPr>
                <w:b/>
                <w:i/>
                <w:lang w:eastAsia="zh-CN"/>
              </w:rPr>
            </w:pPr>
            <w:r w:rsidRPr="002C3D36">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6D0512F"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7A06C22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CF58FE" w14:textId="77777777" w:rsidR="006C37A6" w:rsidRPr="002C3D36" w:rsidRDefault="006C37A6" w:rsidP="00181527">
            <w:pPr>
              <w:pStyle w:val="TAL"/>
              <w:rPr>
                <w:b/>
                <w:i/>
                <w:lang w:eastAsia="zh-CN"/>
              </w:rPr>
            </w:pPr>
            <w:r w:rsidRPr="002C3D36">
              <w:rPr>
                <w:b/>
                <w:i/>
                <w:lang w:eastAsia="zh-CN"/>
              </w:rPr>
              <w:t>eutra-EPC-HO-EUTRA-5GC</w:t>
            </w:r>
          </w:p>
          <w:p w14:paraId="0595D77A" w14:textId="77777777" w:rsidR="006C37A6" w:rsidRPr="002C3D36" w:rsidRDefault="006C37A6" w:rsidP="00181527">
            <w:pPr>
              <w:pStyle w:val="TAL"/>
              <w:rPr>
                <w:b/>
                <w:i/>
                <w:lang w:eastAsia="zh-CN"/>
              </w:rPr>
            </w:pPr>
            <w:r w:rsidRPr="002C3D36">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6078169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B4BCACC"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7053D15F" w14:textId="77777777" w:rsidR="006C37A6" w:rsidRPr="002C3D36" w:rsidRDefault="006C37A6" w:rsidP="00181527">
            <w:pPr>
              <w:pStyle w:val="TAL"/>
              <w:rPr>
                <w:b/>
                <w:bCs/>
                <w:i/>
                <w:noProof/>
                <w:lang w:eastAsia="en-GB"/>
              </w:rPr>
            </w:pPr>
            <w:r w:rsidRPr="002C3D36">
              <w:rPr>
                <w:b/>
                <w:bCs/>
                <w:i/>
                <w:noProof/>
                <w:lang w:eastAsia="en-GB"/>
              </w:rPr>
              <w:t>eutra-IdleInactiveMeasurements</w:t>
            </w:r>
          </w:p>
          <w:p w14:paraId="5A941D20" w14:textId="77777777" w:rsidR="006C37A6" w:rsidRPr="002C3D36" w:rsidRDefault="006C37A6" w:rsidP="00181527">
            <w:pPr>
              <w:pStyle w:val="TAL"/>
              <w:rPr>
                <w:b/>
                <w:i/>
                <w:lang w:eastAsia="zh-CN"/>
              </w:rPr>
            </w:pPr>
            <w:r w:rsidRPr="002C3D36">
              <w:rPr>
                <w:bCs/>
                <w:noProof/>
                <w:lang w:eastAsia="en-GB"/>
              </w:rPr>
              <w:t>Indicates whether UE supports reporting measurements performed during RRC_IDLE or RRC_INACTIVE.</w:t>
            </w:r>
          </w:p>
        </w:tc>
        <w:tc>
          <w:tcPr>
            <w:tcW w:w="847" w:type="dxa"/>
            <w:tcBorders>
              <w:top w:val="single" w:sz="4" w:space="0" w:color="808080"/>
              <w:left w:val="single" w:sz="4" w:space="0" w:color="808080"/>
              <w:bottom w:val="single" w:sz="4" w:space="0" w:color="808080"/>
              <w:right w:val="single" w:sz="4" w:space="0" w:color="808080"/>
            </w:tcBorders>
          </w:tcPr>
          <w:p w14:paraId="7F2E38F3" w14:textId="77777777" w:rsidR="006C37A6" w:rsidRPr="002C3D36" w:rsidRDefault="006C37A6" w:rsidP="00181527">
            <w:pPr>
              <w:pStyle w:val="TAL"/>
              <w:jc w:val="center"/>
              <w:rPr>
                <w:bCs/>
                <w:noProof/>
                <w:lang w:eastAsia="zh-CN"/>
              </w:rPr>
            </w:pPr>
            <w:r w:rsidRPr="002C3D36">
              <w:rPr>
                <w:bCs/>
                <w:noProof/>
                <w:lang w:eastAsia="en-GB"/>
              </w:rPr>
              <w:t>No</w:t>
            </w:r>
          </w:p>
        </w:tc>
      </w:tr>
      <w:tr w:rsidR="006C37A6" w:rsidRPr="002C3D36" w14:paraId="6FA394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FCC27" w14:textId="77777777" w:rsidR="006C37A6" w:rsidRPr="002C3D36" w:rsidRDefault="006C37A6" w:rsidP="00181527">
            <w:pPr>
              <w:pStyle w:val="TAL"/>
              <w:rPr>
                <w:b/>
                <w:i/>
                <w:lang w:eastAsia="zh-CN"/>
              </w:rPr>
            </w:pPr>
            <w:proofErr w:type="spellStart"/>
            <w:r w:rsidRPr="002C3D36">
              <w:rPr>
                <w:b/>
                <w:i/>
                <w:lang w:eastAsia="zh-CN"/>
              </w:rPr>
              <w:t>eutra</w:t>
            </w:r>
            <w:proofErr w:type="spellEnd"/>
            <w:r w:rsidRPr="002C3D36">
              <w:rPr>
                <w:b/>
                <w:i/>
                <w:lang w:eastAsia="zh-CN"/>
              </w:rPr>
              <w:t>-SI-</w:t>
            </w:r>
            <w:proofErr w:type="spellStart"/>
            <w:r w:rsidRPr="002C3D36">
              <w:rPr>
                <w:b/>
                <w:i/>
                <w:lang w:eastAsia="zh-CN"/>
              </w:rPr>
              <w:t>AcquisitionForHO</w:t>
            </w:r>
            <w:proofErr w:type="spellEnd"/>
            <w:r w:rsidRPr="002C3D36">
              <w:rPr>
                <w:b/>
                <w:i/>
                <w:lang w:eastAsia="zh-CN"/>
              </w:rPr>
              <w:t>-ENDC</w:t>
            </w:r>
          </w:p>
          <w:p w14:paraId="1437B80E"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si-RequestForHO</w:t>
            </w:r>
            <w:proofErr w:type="spellEnd"/>
            <w:r w:rsidRPr="002C3D36">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389CBA4B"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2B3B2306" w14:textId="77777777" w:rsidTr="00181527">
        <w:trPr>
          <w:cantSplit/>
        </w:trPr>
        <w:tc>
          <w:tcPr>
            <w:tcW w:w="7793" w:type="dxa"/>
            <w:gridSpan w:val="2"/>
          </w:tcPr>
          <w:p w14:paraId="7184063A" w14:textId="77777777" w:rsidR="006C37A6" w:rsidRPr="002C3D36" w:rsidRDefault="006C37A6" w:rsidP="00181527">
            <w:pPr>
              <w:pStyle w:val="TAL"/>
              <w:rPr>
                <w:b/>
                <w:bCs/>
                <w:i/>
                <w:noProof/>
                <w:lang w:eastAsia="en-GB"/>
              </w:rPr>
            </w:pPr>
            <w:r w:rsidRPr="002C3D36">
              <w:rPr>
                <w:b/>
                <w:bCs/>
                <w:i/>
                <w:noProof/>
                <w:lang w:eastAsia="en-GB"/>
              </w:rPr>
              <w:t>eventB2</w:t>
            </w:r>
          </w:p>
          <w:p w14:paraId="70EFCD4A" w14:textId="77777777" w:rsidR="006C37A6" w:rsidRPr="002C3D36" w:rsidRDefault="006C37A6" w:rsidP="00181527">
            <w:pPr>
              <w:pStyle w:val="TAL"/>
              <w:rPr>
                <w:b/>
                <w:bCs/>
                <w:i/>
                <w:noProof/>
                <w:lang w:eastAsia="en-GB"/>
              </w:rPr>
            </w:pPr>
            <w:r w:rsidRPr="002C3D36">
              <w:rPr>
                <w:lang w:eastAsia="en-GB"/>
              </w:rPr>
              <w:t xml:space="preserve">Indicates whether the UE supports event B2. A UE supporting NR SA operation shall set this bit to </w:t>
            </w:r>
            <w:r w:rsidRPr="002C3D36">
              <w:rPr>
                <w:i/>
                <w:lang w:eastAsia="en-GB"/>
              </w:rPr>
              <w:t>supported</w:t>
            </w:r>
            <w:r w:rsidRPr="002C3D36">
              <w:rPr>
                <w:lang w:eastAsia="en-GB"/>
              </w:rPr>
              <w:t>.</w:t>
            </w:r>
          </w:p>
        </w:tc>
        <w:tc>
          <w:tcPr>
            <w:tcW w:w="862" w:type="dxa"/>
            <w:gridSpan w:val="2"/>
          </w:tcPr>
          <w:p w14:paraId="3AA37137" w14:textId="77777777" w:rsidR="006C37A6" w:rsidRPr="002C3D36" w:rsidRDefault="006C37A6" w:rsidP="00181527">
            <w:pPr>
              <w:pStyle w:val="TAL"/>
              <w:jc w:val="center"/>
              <w:rPr>
                <w:bCs/>
                <w:noProof/>
                <w:lang w:eastAsia="en-GB"/>
              </w:rPr>
            </w:pPr>
            <w:r w:rsidRPr="002C3D36">
              <w:rPr>
                <w:bCs/>
                <w:noProof/>
                <w:lang w:eastAsia="en-GB"/>
              </w:rPr>
              <w:t>-</w:t>
            </w:r>
          </w:p>
        </w:tc>
      </w:tr>
      <w:tr w:rsidR="00BE01B1" w:rsidRPr="002C3D36" w14:paraId="09C2BF6D" w14:textId="77777777" w:rsidTr="004E2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54" w:author="Ericsson" w:date="2021-09-12T12:11:00Z"/>
        </w:trPr>
        <w:tc>
          <w:tcPr>
            <w:tcW w:w="7793" w:type="dxa"/>
            <w:gridSpan w:val="2"/>
            <w:tcBorders>
              <w:top w:val="single" w:sz="4" w:space="0" w:color="808080"/>
              <w:left w:val="single" w:sz="4" w:space="0" w:color="808080"/>
              <w:bottom w:val="single" w:sz="4" w:space="0" w:color="808080"/>
              <w:right w:val="single" w:sz="4" w:space="0" w:color="808080"/>
            </w:tcBorders>
          </w:tcPr>
          <w:p w14:paraId="5BC2383E" w14:textId="77777777" w:rsidR="00BE01B1" w:rsidRPr="00AA410D" w:rsidRDefault="00BE01B1" w:rsidP="00AA410D">
            <w:pPr>
              <w:pStyle w:val="TAL"/>
              <w:rPr>
                <w:ins w:id="55" w:author="Ericsson" w:date="2021-09-12T12:11:00Z"/>
                <w:b/>
                <w:bCs/>
                <w:i/>
                <w:iCs/>
                <w:lang w:eastAsia="zh-CN"/>
              </w:rPr>
            </w:pPr>
            <w:ins w:id="56" w:author="Ericsson" w:date="2021-09-12T12:11:00Z">
              <w:r w:rsidRPr="00AA410D">
                <w:rPr>
                  <w:b/>
                  <w:bCs/>
                  <w:i/>
                  <w:iCs/>
                  <w:lang w:eastAsia="zh-CN"/>
                </w:rPr>
                <w:t>extendedBand-n77</w:t>
              </w:r>
            </w:ins>
          </w:p>
          <w:p w14:paraId="44F47818" w14:textId="5D1F2F7D" w:rsidR="00BE01B1" w:rsidRPr="002C3D36" w:rsidRDefault="00AA410D" w:rsidP="004E2A6F">
            <w:pPr>
              <w:pStyle w:val="TAL"/>
              <w:rPr>
                <w:ins w:id="57" w:author="Ericsson" w:date="2021-09-12T12:11:00Z"/>
                <w:b/>
                <w:i/>
                <w:lang w:eastAsia="zh-CN"/>
              </w:rPr>
            </w:pPr>
            <w:ins w:id="58" w:author="Ericsson" w:date="2021-09-15T15:49:00Z">
              <w:r>
                <w:rPr>
                  <w:noProof/>
                </w:rPr>
                <w:t xml:space="preserve">This field is only applicable for UEs that indicate support for band n77. </w:t>
              </w:r>
            </w:ins>
            <w:ins w:id="59" w:author="Ericsson" w:date="2021-09-15T15:55:00Z">
              <w:r w:rsidR="00BD5970" w:rsidRPr="00BD5970">
                <w:rPr>
                  <w:noProof/>
                </w:rPr>
                <w:t>If present, the UE supports the restriction to 3450 - 3550 MHz and 3700 - 3980 MHz ranges of band n77 in the USA as specified in Note 12 of Table 5.2-1 in TS 38.101-1</w:t>
              </w:r>
            </w:ins>
            <w:ins w:id="60" w:author="Ericsson" w:date="2021-09-15T15:49:00Z">
              <w:r>
                <w:rPr>
                  <w:noProof/>
                </w:rPr>
                <w:t>.</w:t>
              </w:r>
              <w:r w:rsidRPr="00492ADE">
                <w:rPr>
                  <w:noProof/>
                </w:rPr>
                <w:t xml:space="preserve"> </w:t>
              </w:r>
            </w:ins>
            <w:ins w:id="61" w:author="Ericsson" w:date="2021-09-15T15:55:00Z">
              <w:r w:rsidR="00BD5970" w:rsidRPr="00BD5970">
                <w:rPr>
                  <w:noProof/>
                </w:rPr>
                <w:t>If absent, the UE supports only restriction to the 3700 - 3980 MHz range of band n77 in the USA</w:t>
              </w:r>
            </w:ins>
            <w:ins w:id="62" w:author="Ericsson" w:date="2021-09-15T15:49:00Z">
              <w:r>
                <w:rPr>
                  <w:noProof/>
                </w:rPr>
                <w:t>.</w:t>
              </w:r>
              <w:r w:rsidRPr="00AF7192">
                <w:rPr>
                  <w:bCs/>
                  <w:iCs/>
                </w:rPr>
                <w:t xml:space="preserve"> </w:t>
              </w:r>
              <w:r>
                <w:rPr>
                  <w:bCs/>
                  <w:iCs/>
                </w:rPr>
                <w:t xml:space="preserve">A </w:t>
              </w:r>
              <w:r w:rsidRPr="006363C4">
                <w:rPr>
                  <w:bCs/>
                  <w:iCs/>
                </w:rPr>
                <w:t xml:space="preserve">UE that indicates this field shall support NS value </w:t>
              </w:r>
              <w:r>
                <w:rPr>
                  <w:bCs/>
                  <w:iCs/>
                </w:rPr>
                <w:t>55</w:t>
              </w:r>
              <w:r w:rsidRPr="006363C4">
                <w:rPr>
                  <w:bCs/>
                  <w:iCs/>
                </w:rPr>
                <w:t xml:space="preserve"> as specified in </w:t>
              </w:r>
              <w:r w:rsidRPr="00050EBC">
                <w:rPr>
                  <w:bCs/>
                  <w:iCs/>
                </w:rPr>
                <w:t>TS</w:t>
              </w:r>
              <w:r>
                <w:rPr>
                  <w:bCs/>
                  <w:iCs/>
                </w:rPr>
                <w:t xml:space="preserve"> </w:t>
              </w:r>
              <w:r w:rsidRPr="00050EBC">
                <w:rPr>
                  <w:bCs/>
                  <w:iCs/>
                </w:rPr>
                <w:t>38.101-1 [</w:t>
              </w:r>
            </w:ins>
            <w:ins w:id="63" w:author="Ericsson" w:date="2021-09-15T15:53:00Z">
              <w:r w:rsidR="00376CE6">
                <w:rPr>
                  <w:bCs/>
                  <w:iCs/>
                </w:rPr>
                <w:t>85</w:t>
              </w:r>
            </w:ins>
            <w:ins w:id="64" w:author="Ericsson" w:date="2021-09-15T15:49:00Z">
              <w:r w:rsidRPr="00050EBC">
                <w:rPr>
                  <w:bCs/>
                  <w:iCs/>
                </w:rPr>
                <w:t>]</w:t>
              </w:r>
              <w:r>
                <w:rPr>
                  <w:bCs/>
                  <w:iCs/>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71B00BD4" w14:textId="77777777" w:rsidR="00BE01B1" w:rsidRPr="002C3D36" w:rsidRDefault="00BE01B1" w:rsidP="004E2A6F">
            <w:pPr>
              <w:pStyle w:val="TAL"/>
              <w:jc w:val="center"/>
              <w:rPr>
                <w:ins w:id="65" w:author="Ericsson" w:date="2021-09-12T12:11:00Z"/>
                <w:lang w:eastAsia="zh-CN"/>
              </w:rPr>
            </w:pPr>
            <w:ins w:id="66" w:author="Ericsson" w:date="2021-09-12T12:11:00Z">
              <w:r>
                <w:rPr>
                  <w:lang w:eastAsia="zh-CN"/>
                </w:rPr>
                <w:t>-</w:t>
              </w:r>
            </w:ins>
          </w:p>
        </w:tc>
      </w:tr>
      <w:tr w:rsidR="006C37A6" w:rsidRPr="002C3D36" w14:paraId="4B99AB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BB6111"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extendedFreqPriorities</w:t>
            </w:r>
            <w:proofErr w:type="spellEnd"/>
          </w:p>
          <w:p w14:paraId="2D879262" w14:textId="77777777" w:rsidR="006C37A6" w:rsidRPr="002C3D36" w:rsidRDefault="006C37A6" w:rsidP="00181527">
            <w:pPr>
              <w:pStyle w:val="TAL"/>
              <w:rPr>
                <w:b/>
                <w:i/>
                <w:lang w:eastAsia="zh-CN"/>
              </w:rPr>
            </w:pPr>
            <w:r w:rsidRPr="002C3D36">
              <w:rPr>
                <w:lang w:eastAsia="zh-CN"/>
              </w:rPr>
              <w:t xml:space="preserve">Indicates whether the UE supports extended E-UTRA frequency priorities indicated by </w:t>
            </w:r>
            <w:proofErr w:type="spellStart"/>
            <w:r w:rsidRPr="002C3D36">
              <w:rPr>
                <w:i/>
                <w:lang w:eastAsia="zh-CN"/>
              </w:rPr>
              <w:t>cellReselectionSubPriority</w:t>
            </w:r>
            <w:proofErr w:type="spellEnd"/>
            <w:r w:rsidRPr="002C3D36">
              <w:rPr>
                <w:lang w:eastAsia="zh-CN"/>
              </w:rPr>
              <w:t xml:space="preserve"> field. A UE supporting NR SA operation shall set this bit to </w:t>
            </w:r>
            <w:r w:rsidRPr="002C3D36">
              <w:rPr>
                <w:i/>
                <w:lang w:eastAsia="zh-CN"/>
              </w:rPr>
              <w:t>supported</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077ED6" w14:textId="77777777" w:rsidR="006C37A6" w:rsidRPr="002C3D36" w:rsidRDefault="006C37A6" w:rsidP="00181527">
            <w:pPr>
              <w:pStyle w:val="TAL"/>
              <w:jc w:val="center"/>
              <w:rPr>
                <w:lang w:eastAsia="zh-CN"/>
              </w:rPr>
            </w:pPr>
            <w:r w:rsidRPr="002C3D36">
              <w:rPr>
                <w:lang w:eastAsia="zh-CN"/>
              </w:rPr>
              <w:t>-</w:t>
            </w:r>
          </w:p>
        </w:tc>
      </w:tr>
      <w:tr w:rsidR="006C37A6" w:rsidRPr="002C3D36" w14:paraId="779A915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4CFDAA" w14:textId="77777777" w:rsidR="006C37A6" w:rsidRPr="002C3D36" w:rsidRDefault="006C37A6" w:rsidP="00181527">
            <w:pPr>
              <w:pStyle w:val="TAL"/>
              <w:rPr>
                <w:b/>
                <w:i/>
              </w:rPr>
            </w:pPr>
            <w:proofErr w:type="spellStart"/>
            <w:r w:rsidRPr="002C3D36">
              <w:rPr>
                <w:b/>
                <w:i/>
              </w:rPr>
              <w:t>extendedLCID</w:t>
            </w:r>
            <w:proofErr w:type="spellEnd"/>
            <w:r w:rsidRPr="002C3D36">
              <w:rPr>
                <w:b/>
                <w:i/>
              </w:rPr>
              <w:t>-Duplication</w:t>
            </w:r>
          </w:p>
          <w:p w14:paraId="61AC3D0B" w14:textId="77777777" w:rsidR="006C37A6" w:rsidRPr="002C3D36" w:rsidRDefault="006C37A6" w:rsidP="00181527">
            <w:pPr>
              <w:pStyle w:val="TAL"/>
              <w:rPr>
                <w:lang w:eastAsia="zh-CN"/>
              </w:rPr>
            </w:pPr>
            <w:r w:rsidRPr="002C3D36">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7AECA7B" w14:textId="77777777" w:rsidR="006C37A6" w:rsidRPr="002C3D36" w:rsidRDefault="006C37A6" w:rsidP="00181527">
            <w:pPr>
              <w:pStyle w:val="TAL"/>
              <w:jc w:val="center"/>
              <w:rPr>
                <w:lang w:eastAsia="zh-CN"/>
              </w:rPr>
            </w:pPr>
            <w:r w:rsidRPr="002C3D36">
              <w:rPr>
                <w:lang w:eastAsia="zh-CN"/>
              </w:rPr>
              <w:t>-</w:t>
            </w:r>
          </w:p>
        </w:tc>
      </w:tr>
      <w:tr w:rsidR="006C37A6" w:rsidRPr="002C3D36" w14:paraId="4D6A77C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C6D3CD" w14:textId="77777777" w:rsidR="006C37A6" w:rsidRPr="002C3D36" w:rsidRDefault="006C37A6" w:rsidP="00181527">
            <w:pPr>
              <w:pStyle w:val="TAL"/>
              <w:rPr>
                <w:b/>
                <w:i/>
              </w:rPr>
            </w:pPr>
            <w:proofErr w:type="spellStart"/>
            <w:r w:rsidRPr="002C3D36">
              <w:rPr>
                <w:b/>
                <w:i/>
              </w:rPr>
              <w:t>extendedLongDRX</w:t>
            </w:r>
            <w:proofErr w:type="spellEnd"/>
          </w:p>
          <w:p w14:paraId="09B862FA" w14:textId="77777777" w:rsidR="006C37A6" w:rsidRPr="002C3D36" w:rsidRDefault="006C37A6" w:rsidP="00181527">
            <w:pPr>
              <w:pStyle w:val="TAL"/>
              <w:rPr>
                <w:rFonts w:cs="Arial"/>
                <w:szCs w:val="18"/>
              </w:rPr>
            </w:pPr>
            <w:r w:rsidRPr="002C3D36">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1B9BBE9" w14:textId="77777777" w:rsidR="006C37A6" w:rsidRPr="002C3D36" w:rsidRDefault="006C37A6" w:rsidP="00181527">
            <w:pPr>
              <w:pStyle w:val="TAL"/>
              <w:jc w:val="center"/>
              <w:rPr>
                <w:bCs/>
                <w:noProof/>
              </w:rPr>
            </w:pPr>
            <w:r w:rsidRPr="002C3D36">
              <w:rPr>
                <w:bCs/>
                <w:noProof/>
              </w:rPr>
              <w:t>-</w:t>
            </w:r>
          </w:p>
        </w:tc>
      </w:tr>
      <w:tr w:rsidR="006C37A6" w:rsidRPr="002C3D36" w14:paraId="2BDA364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088174CC" w14:textId="77777777" w:rsidR="006C37A6" w:rsidRPr="002C3D36" w:rsidRDefault="006C37A6" w:rsidP="00181527">
            <w:pPr>
              <w:pStyle w:val="TAL"/>
              <w:rPr>
                <w:b/>
                <w:i/>
              </w:rPr>
            </w:pPr>
            <w:proofErr w:type="spellStart"/>
            <w:r w:rsidRPr="002C3D36">
              <w:rPr>
                <w:b/>
                <w:i/>
              </w:rPr>
              <w:lastRenderedPageBreak/>
              <w:t>extendedMAC-LengthField</w:t>
            </w:r>
            <w:proofErr w:type="spellEnd"/>
          </w:p>
          <w:p w14:paraId="696A7160" w14:textId="77777777" w:rsidR="006C37A6" w:rsidRPr="002C3D36" w:rsidRDefault="006C37A6" w:rsidP="00181527">
            <w:pPr>
              <w:pStyle w:val="TAL"/>
            </w:pPr>
            <w:r w:rsidRPr="002C3D36">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38C63B7" w14:textId="77777777" w:rsidR="006C37A6" w:rsidRPr="002C3D36" w:rsidRDefault="006C37A6" w:rsidP="00181527">
            <w:pPr>
              <w:pStyle w:val="TAL"/>
              <w:jc w:val="center"/>
            </w:pPr>
            <w:r w:rsidRPr="002C3D36">
              <w:rPr>
                <w:bCs/>
                <w:noProof/>
                <w:lang w:eastAsia="en-GB"/>
              </w:rPr>
              <w:t>-</w:t>
            </w:r>
          </w:p>
        </w:tc>
      </w:tr>
      <w:tr w:rsidR="006C37A6" w:rsidRPr="002C3D36" w14:paraId="506027D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1109D"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extendedMaxMeasId</w:t>
            </w:r>
            <w:proofErr w:type="spellEnd"/>
          </w:p>
          <w:p w14:paraId="3FC75A89" w14:textId="77777777" w:rsidR="006C37A6" w:rsidRPr="002C3D36" w:rsidRDefault="006C37A6" w:rsidP="00181527">
            <w:pPr>
              <w:pStyle w:val="TAL"/>
              <w:rPr>
                <w:b/>
                <w:i/>
                <w:lang w:eastAsia="zh-CN"/>
              </w:rPr>
            </w:pPr>
            <w:r w:rsidRPr="002C3D36">
              <w:rPr>
                <w:lang w:eastAsia="en-GB"/>
              </w:rPr>
              <w:t xml:space="preserve">Indicates whether the UE supports extended number of measurement </w:t>
            </w:r>
            <w:proofErr w:type="spellStart"/>
            <w:r w:rsidRPr="002C3D36">
              <w:rPr>
                <w:lang w:eastAsia="en-GB"/>
              </w:rPr>
              <w:t>identies</w:t>
            </w:r>
            <w:proofErr w:type="spellEnd"/>
            <w:r w:rsidRPr="002C3D36">
              <w:rPr>
                <w:lang w:eastAsia="en-GB"/>
              </w:rPr>
              <w:t xml:space="preserve"> as defined by </w:t>
            </w:r>
            <w:r w:rsidRPr="002C3D36">
              <w:rPr>
                <w:i/>
                <w:lang w:eastAsia="en-GB"/>
              </w:rPr>
              <w:t>maxMeasId-r12</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DE90B37"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3BD466E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E4CA9B"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extendedMaxObjectId</w:t>
            </w:r>
            <w:proofErr w:type="spellEnd"/>
          </w:p>
          <w:p w14:paraId="4B3D66F0" w14:textId="77777777" w:rsidR="006C37A6" w:rsidRPr="002C3D36" w:rsidRDefault="006C37A6" w:rsidP="00181527">
            <w:pPr>
              <w:pStyle w:val="TAL"/>
              <w:rPr>
                <w:rFonts w:cs="Arial"/>
                <w:b/>
                <w:i/>
                <w:szCs w:val="18"/>
                <w:lang w:eastAsia="zh-CN"/>
              </w:rPr>
            </w:pPr>
            <w:r w:rsidRPr="002C3D36">
              <w:rPr>
                <w:lang w:eastAsia="en-GB"/>
              </w:rPr>
              <w:t xml:space="preserve">Indicates whether the UE supports extended number of measurement object </w:t>
            </w:r>
            <w:proofErr w:type="spellStart"/>
            <w:r w:rsidRPr="002C3D36">
              <w:rPr>
                <w:lang w:eastAsia="en-GB"/>
              </w:rPr>
              <w:t>identies</w:t>
            </w:r>
            <w:proofErr w:type="spellEnd"/>
            <w:r w:rsidRPr="002C3D36">
              <w:rPr>
                <w:lang w:eastAsia="en-GB"/>
              </w:rPr>
              <w:t xml:space="preserve"> as defined by </w:t>
            </w:r>
            <w:r w:rsidRPr="002C3D36">
              <w:rPr>
                <w:i/>
                <w:lang w:eastAsia="en-GB"/>
              </w:rPr>
              <w:t>maxObjectId-r13</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A2DBBC"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051C12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E7CA12E" w14:textId="77777777" w:rsidR="006C37A6" w:rsidRPr="002C3D36" w:rsidRDefault="006C37A6" w:rsidP="00181527">
            <w:pPr>
              <w:pStyle w:val="TAL"/>
              <w:rPr>
                <w:b/>
                <w:i/>
                <w:lang w:eastAsia="ko-KR"/>
              </w:rPr>
            </w:pPr>
            <w:proofErr w:type="spellStart"/>
            <w:r w:rsidRPr="002C3D36">
              <w:rPr>
                <w:b/>
                <w:i/>
              </w:rPr>
              <w:t>extendedNumberOfDRBs</w:t>
            </w:r>
            <w:proofErr w:type="spellEnd"/>
          </w:p>
          <w:p w14:paraId="6E4045D0" w14:textId="77777777" w:rsidR="006C37A6" w:rsidRPr="002C3D36" w:rsidRDefault="006C37A6" w:rsidP="00181527">
            <w:pPr>
              <w:pStyle w:val="TAL"/>
              <w:rPr>
                <w:lang w:eastAsia="ko-KR"/>
              </w:rPr>
            </w:pPr>
            <w:r w:rsidRPr="002C3D36">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32C3302E"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5178158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055902" w14:textId="77777777" w:rsidR="006C37A6" w:rsidRPr="002C3D36" w:rsidRDefault="006C37A6" w:rsidP="00181527">
            <w:pPr>
              <w:pStyle w:val="TAL"/>
              <w:rPr>
                <w:b/>
                <w:i/>
              </w:rPr>
            </w:pPr>
            <w:proofErr w:type="spellStart"/>
            <w:r w:rsidRPr="002C3D36">
              <w:rPr>
                <w:b/>
                <w:i/>
              </w:rPr>
              <w:t>extendedPollByte</w:t>
            </w:r>
            <w:proofErr w:type="spellEnd"/>
          </w:p>
          <w:p w14:paraId="65345341"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sz w:val="18"/>
                <w:lang w:eastAsia="en-GB"/>
              </w:rPr>
              <w:t xml:space="preserve">Indicates whether the UE supports extended </w:t>
            </w:r>
            <w:proofErr w:type="spellStart"/>
            <w:r w:rsidRPr="002C3D36">
              <w:rPr>
                <w:rFonts w:ascii="Arial" w:hAnsi="Arial"/>
                <w:sz w:val="18"/>
                <w:lang w:eastAsia="en-GB"/>
              </w:rPr>
              <w:t>pollByte</w:t>
            </w:r>
            <w:proofErr w:type="spellEnd"/>
            <w:r w:rsidRPr="002C3D36">
              <w:rPr>
                <w:rFonts w:ascii="Arial" w:hAnsi="Arial"/>
                <w:sz w:val="18"/>
                <w:lang w:eastAsia="en-GB"/>
              </w:rPr>
              <w:t xml:space="preserve"> values as defined by </w:t>
            </w:r>
            <w:r w:rsidRPr="002C3D36">
              <w:rPr>
                <w:rFonts w:ascii="Arial" w:hAnsi="Arial"/>
                <w:i/>
                <w:sz w:val="18"/>
                <w:lang w:eastAsia="en-GB"/>
              </w:rPr>
              <w:t>pollByte-r14</w:t>
            </w:r>
            <w:r w:rsidRPr="002C3D36">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6AC0ED"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4712164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F6059"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extended-RLC-LI-Field</w:t>
            </w:r>
          </w:p>
          <w:p w14:paraId="427FEA8F" w14:textId="77777777" w:rsidR="006C37A6" w:rsidRPr="002C3D36" w:rsidRDefault="006C37A6" w:rsidP="00181527">
            <w:pPr>
              <w:pStyle w:val="TAL"/>
              <w:rPr>
                <w:b/>
                <w:i/>
                <w:lang w:eastAsia="zh-CN"/>
              </w:rPr>
            </w:pPr>
            <w:r w:rsidRPr="002C3D36">
              <w:rPr>
                <w:lang w:eastAsia="en-GB"/>
              </w:rPr>
              <w:t>Indicates whether the UE supports 15 bit RLC length indicato</w:t>
            </w:r>
            <w:r w:rsidRPr="002C3D36">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40563A94"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A38F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EEA6AC"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extendedRLC</w:t>
            </w:r>
            <w:proofErr w:type="spellEnd"/>
            <w:r w:rsidRPr="002C3D36">
              <w:rPr>
                <w:rFonts w:ascii="Arial" w:hAnsi="Arial"/>
                <w:b/>
                <w:i/>
                <w:sz w:val="18"/>
                <w:lang w:eastAsia="zh-CN"/>
              </w:rPr>
              <w:t>-SN-SO-Field</w:t>
            </w:r>
          </w:p>
          <w:p w14:paraId="2D7CE363"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rPr>
              <w:t>Indicates whether the UE supports 16 bits of RLC sequence number and segmentation offset</w:t>
            </w:r>
            <w:r w:rsidRPr="002C3D36">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2C0AB5"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61F327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B1FD9E" w14:textId="77777777" w:rsidR="006C37A6" w:rsidRPr="002C3D36" w:rsidRDefault="006C37A6" w:rsidP="00181527">
            <w:pPr>
              <w:keepNext/>
              <w:keepLines/>
              <w:spacing w:after="0"/>
              <w:rPr>
                <w:rFonts w:ascii="Arial" w:hAnsi="Arial"/>
                <w:b/>
                <w:i/>
                <w:kern w:val="2"/>
                <w:sz w:val="18"/>
                <w:lang w:eastAsia="zh-CN"/>
              </w:rPr>
            </w:pPr>
            <w:proofErr w:type="spellStart"/>
            <w:r w:rsidRPr="002C3D36">
              <w:rPr>
                <w:rFonts w:ascii="Arial" w:hAnsi="Arial"/>
                <w:b/>
                <w:i/>
                <w:kern w:val="2"/>
                <w:sz w:val="18"/>
                <w:lang w:eastAsia="zh-CN"/>
              </w:rPr>
              <w:t>extendedRSRQ-LowerRange</w:t>
            </w:r>
            <w:proofErr w:type="spellEnd"/>
          </w:p>
          <w:p w14:paraId="7B5B7195" w14:textId="77777777" w:rsidR="006C37A6" w:rsidRPr="002C3D36" w:rsidRDefault="006C37A6" w:rsidP="00181527">
            <w:pPr>
              <w:pStyle w:val="TAL"/>
              <w:rPr>
                <w:b/>
                <w:i/>
                <w:lang w:eastAsia="zh-CN"/>
              </w:rPr>
            </w:pPr>
            <w:r w:rsidRPr="002C3D36">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7E216380" w14:textId="77777777" w:rsidR="006C37A6" w:rsidRPr="002C3D36" w:rsidRDefault="006C37A6" w:rsidP="00181527">
            <w:pPr>
              <w:pStyle w:val="TAL"/>
              <w:jc w:val="center"/>
              <w:rPr>
                <w:bCs/>
                <w:noProof/>
                <w:lang w:eastAsia="en-GB"/>
              </w:rPr>
            </w:pPr>
            <w:r w:rsidRPr="002C3D36">
              <w:rPr>
                <w:bCs/>
                <w:noProof/>
                <w:kern w:val="2"/>
                <w:lang w:eastAsia="zh-CN"/>
              </w:rPr>
              <w:t>No</w:t>
            </w:r>
          </w:p>
        </w:tc>
      </w:tr>
      <w:tr w:rsidR="006C37A6" w:rsidRPr="002C3D36" w14:paraId="19656143" w14:textId="77777777" w:rsidTr="00181527">
        <w:trPr>
          <w:cantSplit/>
        </w:trPr>
        <w:tc>
          <w:tcPr>
            <w:tcW w:w="7793" w:type="dxa"/>
            <w:gridSpan w:val="2"/>
            <w:tcBorders>
              <w:bottom w:val="single" w:sz="4" w:space="0" w:color="808080"/>
            </w:tcBorders>
          </w:tcPr>
          <w:p w14:paraId="484AB884"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fdd-HARQ-TimingTDD</w:t>
            </w:r>
          </w:p>
          <w:p w14:paraId="75958002" w14:textId="77777777" w:rsidR="006C37A6" w:rsidRPr="002C3D36" w:rsidRDefault="006C37A6" w:rsidP="00181527">
            <w:pPr>
              <w:keepNext/>
              <w:keepLines/>
              <w:spacing w:after="0"/>
              <w:rPr>
                <w:rFonts w:ascii="Arial" w:hAnsi="Arial"/>
                <w:bCs/>
                <w:noProof/>
                <w:sz w:val="18"/>
              </w:rPr>
            </w:pPr>
            <w:r w:rsidRPr="002C3D36">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035CC7B0"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Yes</w:t>
            </w:r>
          </w:p>
        </w:tc>
      </w:tr>
      <w:tr w:rsidR="006C37A6" w:rsidRPr="002C3D36" w14:paraId="133301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511543" w14:textId="77777777" w:rsidR="006C37A6" w:rsidRPr="002C3D36" w:rsidRDefault="006C37A6" w:rsidP="00181527">
            <w:pPr>
              <w:pStyle w:val="TAL"/>
              <w:rPr>
                <w:b/>
                <w:bCs/>
                <w:i/>
                <w:noProof/>
                <w:lang w:eastAsia="en-GB"/>
              </w:rPr>
            </w:pPr>
            <w:r w:rsidRPr="002C3D36">
              <w:rPr>
                <w:b/>
                <w:bCs/>
                <w:i/>
                <w:noProof/>
                <w:lang w:eastAsia="en-GB"/>
              </w:rPr>
              <w:t>featureGroupIndicators, featureGroupIndRel9Add, featureGroupIndRel10</w:t>
            </w:r>
          </w:p>
          <w:p w14:paraId="7EA9A7F1" w14:textId="77777777" w:rsidR="006C37A6" w:rsidRPr="002C3D36" w:rsidDel="00C220DB" w:rsidRDefault="006C37A6" w:rsidP="00181527">
            <w:pPr>
              <w:pStyle w:val="TAL"/>
              <w:rPr>
                <w:bCs/>
                <w:noProof/>
                <w:lang w:eastAsia="en-GB"/>
              </w:rPr>
            </w:pPr>
            <w:r w:rsidRPr="002C3D36">
              <w:rPr>
                <w:bCs/>
                <w:noProof/>
                <w:lang w:eastAsia="en-GB"/>
              </w:rPr>
              <w:t xml:space="preserve">The definitions of the bits in the bit string are described in Annex B.1 (for </w:t>
            </w:r>
            <w:r w:rsidRPr="002C3D36">
              <w:rPr>
                <w:bCs/>
                <w:i/>
                <w:noProof/>
                <w:lang w:eastAsia="en-GB"/>
              </w:rPr>
              <w:t>featureGroupIndicators</w:t>
            </w:r>
            <w:r w:rsidRPr="002C3D36">
              <w:rPr>
                <w:bCs/>
                <w:noProof/>
                <w:lang w:eastAsia="en-GB"/>
              </w:rPr>
              <w:t xml:space="preserve"> and </w:t>
            </w:r>
            <w:r w:rsidRPr="002C3D36">
              <w:rPr>
                <w:bCs/>
                <w:i/>
                <w:noProof/>
                <w:lang w:eastAsia="en-GB"/>
              </w:rPr>
              <w:t>featureGroupIndRel9Add</w:t>
            </w:r>
            <w:r w:rsidRPr="002C3D36">
              <w:rPr>
                <w:bCs/>
                <w:noProof/>
                <w:lang w:eastAsia="en-GB"/>
              </w:rPr>
              <w:t xml:space="preserve">) and in Annex C.1 (for </w:t>
            </w:r>
            <w:r w:rsidRPr="002C3D36">
              <w:rPr>
                <w:bCs/>
                <w:i/>
                <w:noProof/>
                <w:lang w:eastAsia="en-GB"/>
              </w:rPr>
              <w:t>featureGroupIndRel10</w:t>
            </w:r>
            <w:r w:rsidRPr="002C3D36">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9CCB60" w14:textId="77777777" w:rsidR="006C37A6" w:rsidRPr="002C3D36" w:rsidRDefault="006C37A6" w:rsidP="00181527">
            <w:pPr>
              <w:pStyle w:val="TAL"/>
              <w:jc w:val="center"/>
              <w:rPr>
                <w:bCs/>
                <w:noProof/>
                <w:lang w:eastAsia="en-GB"/>
              </w:rPr>
            </w:pPr>
            <w:r w:rsidRPr="002C3D36">
              <w:rPr>
                <w:bCs/>
                <w:noProof/>
                <w:lang w:eastAsia="en-GB"/>
              </w:rPr>
              <w:t>Y</w:t>
            </w:r>
            <w:r w:rsidRPr="002C3D36">
              <w:rPr>
                <w:lang w:eastAsia="en-GB"/>
              </w:rPr>
              <w:t>es</w:t>
            </w:r>
          </w:p>
        </w:tc>
      </w:tr>
      <w:tr w:rsidR="006C37A6" w:rsidRPr="002C3D36" w14:paraId="425A60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9E353" w14:textId="77777777" w:rsidR="006C37A6" w:rsidRPr="002C3D36" w:rsidRDefault="006C37A6" w:rsidP="00181527">
            <w:pPr>
              <w:pStyle w:val="TAL"/>
              <w:rPr>
                <w:b/>
                <w:i/>
              </w:rPr>
            </w:pPr>
            <w:proofErr w:type="spellStart"/>
            <w:r w:rsidRPr="002C3D36">
              <w:rPr>
                <w:b/>
                <w:i/>
              </w:rPr>
              <w:t>featureSetsDL-PerCC</w:t>
            </w:r>
            <w:proofErr w:type="spellEnd"/>
          </w:p>
          <w:p w14:paraId="2A22BA40" w14:textId="77777777" w:rsidR="006C37A6" w:rsidRPr="002C3D36" w:rsidRDefault="006C37A6" w:rsidP="00181527">
            <w:pPr>
              <w:pStyle w:val="TAL"/>
              <w:rPr>
                <w:b/>
                <w:bCs/>
                <w:i/>
                <w:noProof/>
                <w:lang w:eastAsia="en-GB"/>
              </w:rPr>
            </w:pPr>
            <w:r w:rsidRPr="002C3D36">
              <w:t>In MR-DC, indicates a set of features that the UE supports on one component carrier in a bandwidth class for a band in a given band combination.</w:t>
            </w:r>
            <w:r w:rsidRPr="002C3D36">
              <w:rPr>
                <w:szCs w:val="22"/>
              </w:rPr>
              <w:t xml:space="preserve"> The UE shall hence include at least as many </w:t>
            </w:r>
            <w:proofErr w:type="spellStart"/>
            <w:r w:rsidRPr="002C3D36">
              <w:rPr>
                <w:i/>
                <w:szCs w:val="22"/>
              </w:rPr>
              <w:t>FeatureSetDL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 as the number of carriers it supports according to the </w:t>
            </w:r>
            <w:r w:rsidRPr="002C3D36">
              <w:rPr>
                <w:i/>
                <w:szCs w:val="22"/>
              </w:rPr>
              <w:t>ca-</w:t>
            </w:r>
            <w:proofErr w:type="spellStart"/>
            <w:r w:rsidRPr="002C3D36">
              <w:rPr>
                <w:i/>
                <w:szCs w:val="22"/>
              </w:rPr>
              <w:t>bandwidthClassDL</w:t>
            </w:r>
            <w:proofErr w:type="spellEnd"/>
            <w:r w:rsidRPr="002C3D36">
              <w:rPr>
                <w:szCs w:val="22"/>
              </w:rPr>
              <w:t xml:space="preserve">, </w:t>
            </w:r>
            <w:r w:rsidRPr="002C3D36">
              <w:t xml:space="preserve">except if indicating additional functionality by reducing the number of </w:t>
            </w:r>
            <w:proofErr w:type="spellStart"/>
            <w:r w:rsidRPr="002C3D36">
              <w:rPr>
                <w:i/>
              </w:rPr>
              <w:t>FeatureSetDownlinkPerCC</w:t>
            </w:r>
            <w:proofErr w:type="spellEnd"/>
            <w:r w:rsidRPr="002C3D36">
              <w:rPr>
                <w:i/>
              </w:rPr>
              <w:t>-Id</w:t>
            </w:r>
            <w:r w:rsidRPr="002C3D36">
              <w:t xml:space="preserve"> in the feature set</w:t>
            </w:r>
            <w:r w:rsidRPr="002C3D36">
              <w:rPr>
                <w:szCs w:val="22"/>
              </w:rPr>
              <w:t xml:space="preserve">. The order of the elements in this list is not relevant, i.e., the network may configure any of the carriers in accordance with any of the </w:t>
            </w:r>
            <w:proofErr w:type="spellStart"/>
            <w:r w:rsidRPr="002C3D36">
              <w:rPr>
                <w:i/>
                <w:szCs w:val="22"/>
              </w:rPr>
              <w:t>FeatureSetDL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14FED9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CB0B3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273E50" w14:textId="77777777" w:rsidR="006C37A6" w:rsidRPr="002C3D36" w:rsidRDefault="006C37A6" w:rsidP="00181527">
            <w:pPr>
              <w:pStyle w:val="TAL"/>
              <w:rPr>
                <w:b/>
                <w:bCs/>
                <w:i/>
                <w:noProof/>
                <w:lang w:eastAsia="en-GB"/>
              </w:rPr>
            </w:pPr>
            <w:r w:rsidRPr="002C3D36">
              <w:rPr>
                <w:b/>
                <w:bCs/>
                <w:i/>
                <w:noProof/>
                <w:lang w:eastAsia="en-GB"/>
              </w:rPr>
              <w:t>FeatureSetDL-PerCC-Id</w:t>
            </w:r>
          </w:p>
          <w:p w14:paraId="1C8E58DC" w14:textId="77777777" w:rsidR="006C37A6" w:rsidRPr="002C3D36" w:rsidRDefault="006C37A6" w:rsidP="00181527">
            <w:pPr>
              <w:pStyle w:val="TAL"/>
              <w:rPr>
                <w:b/>
                <w:i/>
              </w:rPr>
            </w:pPr>
            <w:r w:rsidRPr="002C3D36">
              <w:rPr>
                <w:rFonts w:eastAsia="Yu Mincho"/>
                <w:bCs/>
                <w:noProof/>
              </w:rPr>
              <w:t xml:space="preserve">In </w:t>
            </w:r>
            <w:r w:rsidRPr="002C3D36">
              <w:t>MR</w:t>
            </w:r>
            <w:r w:rsidRPr="002C3D36">
              <w:rPr>
                <w:rFonts w:eastAsia="Yu Mincho"/>
                <w:bCs/>
                <w:noProof/>
              </w:rPr>
              <w:t>-DC, indicates the index position of the</w:t>
            </w:r>
            <w:r w:rsidRPr="002C3D36">
              <w:t xml:space="preserve"> </w:t>
            </w:r>
            <w:r w:rsidRPr="002C3D36">
              <w:rPr>
                <w:i/>
              </w:rPr>
              <w:t>FeatureSetDL-PerCC-r15</w:t>
            </w:r>
            <w:r w:rsidRPr="002C3D36">
              <w:rPr>
                <w:rFonts w:eastAsia="Yu Mincho"/>
                <w:bCs/>
                <w:noProof/>
              </w:rPr>
              <w:t xml:space="preserve"> in the </w:t>
            </w:r>
            <w:r w:rsidRPr="002C3D36">
              <w:rPr>
                <w:rFonts w:eastAsia="Yu Mincho"/>
                <w:bCs/>
                <w:i/>
                <w:noProof/>
              </w:rPr>
              <w:t>featureSetsDL-PerCC-r15</w:t>
            </w:r>
            <w:r w:rsidRPr="002C3D36">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1BF3A29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F6516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D59929" w14:textId="77777777" w:rsidR="006C37A6" w:rsidRPr="002C3D36" w:rsidRDefault="006C37A6" w:rsidP="00181527">
            <w:pPr>
              <w:pStyle w:val="TAL"/>
              <w:rPr>
                <w:b/>
                <w:i/>
              </w:rPr>
            </w:pPr>
            <w:proofErr w:type="spellStart"/>
            <w:r w:rsidRPr="002C3D36">
              <w:rPr>
                <w:b/>
                <w:i/>
              </w:rPr>
              <w:t>featureSetsUL-PerCC</w:t>
            </w:r>
            <w:proofErr w:type="spellEnd"/>
          </w:p>
          <w:p w14:paraId="0A61AA84" w14:textId="77777777" w:rsidR="006C37A6" w:rsidRPr="002C3D36" w:rsidRDefault="006C37A6" w:rsidP="00181527">
            <w:pPr>
              <w:pStyle w:val="TAL"/>
              <w:rPr>
                <w:b/>
                <w:bCs/>
                <w:i/>
                <w:noProof/>
                <w:lang w:eastAsia="en-GB"/>
              </w:rPr>
            </w:pPr>
            <w:r w:rsidRPr="002C3D36">
              <w:t xml:space="preserve">In MR-DC, indicates a set of features that the UE supports on one component carrier in a bandwidth class for a band in a given band combination. </w:t>
            </w:r>
            <w:r w:rsidRPr="002C3D36">
              <w:rPr>
                <w:szCs w:val="22"/>
              </w:rPr>
              <w:t xml:space="preserve">The UE shall hence include at least as many </w:t>
            </w:r>
            <w:proofErr w:type="spellStart"/>
            <w:r w:rsidRPr="002C3D36">
              <w:rPr>
                <w:i/>
                <w:szCs w:val="22"/>
              </w:rPr>
              <w:t>FeatureSetUL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 as the number of carriers it supports according to the </w:t>
            </w:r>
            <w:r w:rsidRPr="002C3D36">
              <w:rPr>
                <w:i/>
                <w:szCs w:val="22"/>
              </w:rPr>
              <w:t>ca-</w:t>
            </w:r>
            <w:proofErr w:type="spellStart"/>
            <w:r w:rsidRPr="002C3D36">
              <w:rPr>
                <w:i/>
                <w:szCs w:val="22"/>
              </w:rPr>
              <w:t>bandwidthClassUL</w:t>
            </w:r>
            <w:proofErr w:type="spellEnd"/>
            <w:r w:rsidRPr="002C3D36">
              <w:rPr>
                <w:szCs w:val="22"/>
              </w:rPr>
              <w:t xml:space="preserve">, </w:t>
            </w:r>
            <w:r w:rsidRPr="002C3D36">
              <w:t xml:space="preserve">except if indicating additional functionality by reducing the number of </w:t>
            </w:r>
            <w:proofErr w:type="spellStart"/>
            <w:r w:rsidRPr="002C3D36">
              <w:rPr>
                <w:i/>
              </w:rPr>
              <w:t>FeatureSetDownlinkPerCC</w:t>
            </w:r>
            <w:proofErr w:type="spellEnd"/>
            <w:r w:rsidRPr="002C3D36">
              <w:rPr>
                <w:i/>
              </w:rPr>
              <w:t>-Id</w:t>
            </w:r>
            <w:r w:rsidRPr="002C3D36">
              <w:t xml:space="preserve"> in the feature set</w:t>
            </w:r>
            <w:r w:rsidRPr="002C3D36">
              <w:rPr>
                <w:szCs w:val="22"/>
              </w:rPr>
              <w:t xml:space="preserve">. The order of the elements in this list is not relevant, i.e., the network may configure any of the carriers in accordance with any of the </w:t>
            </w:r>
            <w:proofErr w:type="spellStart"/>
            <w:r w:rsidRPr="002C3D36">
              <w:rPr>
                <w:i/>
                <w:szCs w:val="22"/>
              </w:rPr>
              <w:t>FeatureSetUL</w:t>
            </w:r>
            <w:proofErr w:type="spellEnd"/>
            <w:r w:rsidRPr="002C3D36">
              <w:rPr>
                <w:i/>
                <w:szCs w:val="22"/>
              </w:rPr>
              <w:t>-</w:t>
            </w:r>
            <w:proofErr w:type="spellStart"/>
            <w:r w:rsidRPr="002C3D36">
              <w:rPr>
                <w:i/>
                <w:szCs w:val="22"/>
              </w:rPr>
              <w:t>PerCC</w:t>
            </w:r>
            <w:proofErr w:type="spellEnd"/>
            <w:r w:rsidRPr="002C3D36">
              <w:rPr>
                <w:i/>
                <w:szCs w:val="22"/>
              </w:rPr>
              <w:t>-Id</w:t>
            </w:r>
            <w:r w:rsidRPr="002C3D36">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5FD73DA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B3649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133BEA" w14:textId="77777777" w:rsidR="006C37A6" w:rsidRPr="002C3D36" w:rsidRDefault="006C37A6" w:rsidP="00181527">
            <w:pPr>
              <w:pStyle w:val="TAL"/>
              <w:rPr>
                <w:b/>
                <w:bCs/>
                <w:i/>
                <w:noProof/>
                <w:lang w:eastAsia="en-GB"/>
              </w:rPr>
            </w:pPr>
            <w:r w:rsidRPr="002C3D36">
              <w:rPr>
                <w:b/>
                <w:bCs/>
                <w:i/>
                <w:noProof/>
                <w:lang w:eastAsia="en-GB"/>
              </w:rPr>
              <w:t>FeatureSetUL-PerCC-Id</w:t>
            </w:r>
          </w:p>
          <w:p w14:paraId="30EE4F5C" w14:textId="77777777" w:rsidR="006C37A6" w:rsidRPr="002C3D36" w:rsidRDefault="006C37A6" w:rsidP="00181527">
            <w:pPr>
              <w:pStyle w:val="TAL"/>
              <w:rPr>
                <w:b/>
                <w:i/>
              </w:rPr>
            </w:pPr>
            <w:r w:rsidRPr="002C3D36">
              <w:rPr>
                <w:rFonts w:eastAsia="Yu Mincho"/>
                <w:bCs/>
                <w:noProof/>
              </w:rPr>
              <w:t xml:space="preserve">In </w:t>
            </w:r>
            <w:r w:rsidRPr="002C3D36">
              <w:t>MR</w:t>
            </w:r>
            <w:r w:rsidRPr="002C3D36">
              <w:rPr>
                <w:rFonts w:eastAsia="Yu Mincho"/>
                <w:bCs/>
                <w:noProof/>
              </w:rPr>
              <w:t>-DC, indicates the index position of the</w:t>
            </w:r>
            <w:r w:rsidRPr="002C3D36">
              <w:t xml:space="preserve"> </w:t>
            </w:r>
            <w:r w:rsidRPr="002C3D36">
              <w:rPr>
                <w:i/>
              </w:rPr>
              <w:t>FeatureSetUL-PerCC-r15</w:t>
            </w:r>
            <w:r w:rsidRPr="002C3D36">
              <w:rPr>
                <w:rFonts w:eastAsia="Yu Mincho"/>
                <w:bCs/>
                <w:noProof/>
              </w:rPr>
              <w:t xml:space="preserve"> in the </w:t>
            </w:r>
            <w:r w:rsidRPr="002C3D36">
              <w:rPr>
                <w:rFonts w:eastAsia="Yu Mincho"/>
                <w:bCs/>
                <w:i/>
                <w:noProof/>
              </w:rPr>
              <w:t>featureSetsUL-PerCC-r15</w:t>
            </w:r>
            <w:r w:rsidRPr="002C3D36">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1673D9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680E8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25A873" w14:textId="77777777" w:rsidR="006C37A6" w:rsidRPr="002C3D36" w:rsidRDefault="006C37A6" w:rsidP="00181527">
            <w:pPr>
              <w:pStyle w:val="TAL"/>
              <w:rPr>
                <w:b/>
                <w:bCs/>
                <w:i/>
                <w:noProof/>
                <w:lang w:eastAsia="en-GB"/>
              </w:rPr>
            </w:pPr>
            <w:r w:rsidRPr="002C3D36">
              <w:rPr>
                <w:b/>
                <w:bCs/>
                <w:i/>
                <w:noProof/>
                <w:lang w:eastAsia="en-GB"/>
              </w:rPr>
              <w:t>fembmsMixedCell</w:t>
            </w:r>
          </w:p>
          <w:p w14:paraId="58BC3033" w14:textId="77777777" w:rsidR="006C37A6" w:rsidRPr="002C3D36" w:rsidRDefault="006C37A6" w:rsidP="00181527">
            <w:pPr>
              <w:pStyle w:val="TAL"/>
              <w:rPr>
                <w:b/>
                <w:bCs/>
                <w:i/>
                <w:noProof/>
                <w:lang w:eastAsia="en-GB"/>
              </w:rPr>
            </w:pPr>
            <w:r w:rsidRPr="002C3D36">
              <w:rPr>
                <w:bCs/>
                <w:noProof/>
                <w:lang w:eastAsia="en-GB"/>
              </w:rPr>
              <w:t xml:space="preserve">Indicates whether the UE in RRC_CONNECTED supports MBMS reception with </w:t>
            </w:r>
            <w:r w:rsidRPr="002C3D36">
              <w:t>15 kHz subcarrier spacings</w:t>
            </w:r>
            <w:r w:rsidRPr="002C3D36">
              <w:rPr>
                <w:bCs/>
                <w:noProof/>
                <w:lang w:eastAsia="en-GB"/>
              </w:rPr>
              <w:t xml:space="preserve"> via MBSFN from </w:t>
            </w:r>
            <w:proofErr w:type="spellStart"/>
            <w:r w:rsidRPr="002C3D36">
              <w:t>FeMBMS</w:t>
            </w:r>
            <w:proofErr w:type="spellEnd"/>
            <w:r w:rsidRPr="002C3D36">
              <w:t>/Unicast mixed cells</w:t>
            </w:r>
            <w:r w:rsidRPr="002C3D36">
              <w:rPr>
                <w:bCs/>
                <w:noProof/>
                <w:lang w:eastAsia="en-GB"/>
              </w:rPr>
              <w:t xml:space="preserve"> on a frequency indicated in an </w:t>
            </w:r>
            <w:r w:rsidRPr="002C3D36">
              <w:rPr>
                <w:bCs/>
                <w:i/>
                <w:noProof/>
                <w:lang w:eastAsia="en-GB"/>
              </w:rPr>
              <w:t>MBMSInterestIndication</w:t>
            </w:r>
            <w:r w:rsidRPr="002C3D36">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4691E813" w14:textId="77777777" w:rsidR="006C37A6" w:rsidRPr="002C3D36" w:rsidRDefault="006C37A6" w:rsidP="00181527">
            <w:pPr>
              <w:pStyle w:val="TAL"/>
              <w:jc w:val="center"/>
              <w:rPr>
                <w:bCs/>
                <w:noProof/>
                <w:lang w:eastAsia="en-GB"/>
              </w:rPr>
            </w:pPr>
          </w:p>
        </w:tc>
      </w:tr>
      <w:tr w:rsidR="006C37A6" w:rsidRPr="002C3D36" w14:paraId="7DD8B5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6B5BDC" w14:textId="77777777" w:rsidR="006C37A6" w:rsidRPr="002C3D36" w:rsidRDefault="006C37A6" w:rsidP="00181527">
            <w:pPr>
              <w:pStyle w:val="TAL"/>
              <w:rPr>
                <w:b/>
                <w:bCs/>
                <w:i/>
                <w:noProof/>
                <w:lang w:eastAsia="en-GB"/>
              </w:rPr>
            </w:pPr>
            <w:r w:rsidRPr="002C3D36">
              <w:rPr>
                <w:b/>
                <w:bCs/>
                <w:i/>
                <w:noProof/>
                <w:lang w:eastAsia="en-GB"/>
              </w:rPr>
              <w:t>fembmsDedicatedCell</w:t>
            </w:r>
          </w:p>
          <w:p w14:paraId="03B00268" w14:textId="77777777" w:rsidR="006C37A6" w:rsidRPr="002C3D36" w:rsidRDefault="006C37A6" w:rsidP="00181527">
            <w:pPr>
              <w:pStyle w:val="TAL"/>
              <w:rPr>
                <w:b/>
                <w:bCs/>
                <w:i/>
                <w:noProof/>
                <w:lang w:eastAsia="en-GB"/>
              </w:rPr>
            </w:pPr>
            <w:r w:rsidRPr="002C3D36">
              <w:rPr>
                <w:bCs/>
                <w:noProof/>
                <w:lang w:eastAsia="en-GB"/>
              </w:rPr>
              <w:t xml:space="preserve">Indicates whether the UE in RRC_CONNECTED supports MBMS reception with </w:t>
            </w:r>
            <w:r w:rsidRPr="002C3D36">
              <w:t>15 kHz subcarrier spacings</w:t>
            </w:r>
            <w:r w:rsidRPr="002C3D36">
              <w:rPr>
                <w:bCs/>
                <w:noProof/>
                <w:lang w:eastAsia="en-GB"/>
              </w:rPr>
              <w:t xml:space="preserve"> via MBSFN from </w:t>
            </w:r>
            <w:r w:rsidRPr="002C3D36">
              <w:t xml:space="preserve">MBMS-dedicated cells </w:t>
            </w:r>
            <w:r w:rsidRPr="002C3D36">
              <w:rPr>
                <w:bCs/>
                <w:noProof/>
                <w:lang w:eastAsia="en-GB"/>
              </w:rPr>
              <w:t xml:space="preserve">on a frequency indicated in an </w:t>
            </w:r>
            <w:r w:rsidRPr="002C3D36">
              <w:rPr>
                <w:bCs/>
                <w:i/>
                <w:noProof/>
                <w:lang w:eastAsia="en-GB"/>
              </w:rPr>
              <w:t>MBMSInterestIndication</w:t>
            </w:r>
            <w:r w:rsidRPr="002C3D36">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12591073" w14:textId="77777777" w:rsidR="006C37A6" w:rsidRPr="002C3D36" w:rsidRDefault="006C37A6" w:rsidP="00181527">
            <w:pPr>
              <w:pStyle w:val="TAL"/>
              <w:jc w:val="center"/>
              <w:rPr>
                <w:bCs/>
                <w:noProof/>
                <w:lang w:eastAsia="en-GB"/>
              </w:rPr>
            </w:pPr>
          </w:p>
        </w:tc>
      </w:tr>
      <w:tr w:rsidR="006C37A6" w:rsidRPr="002C3D36" w14:paraId="659BBA6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DC6A273" w14:textId="77777777" w:rsidR="006C37A6" w:rsidRPr="002C3D36" w:rsidRDefault="006C37A6" w:rsidP="00181527">
            <w:pPr>
              <w:pStyle w:val="TAL"/>
              <w:rPr>
                <w:b/>
                <w:bCs/>
                <w:i/>
                <w:noProof/>
                <w:lang w:eastAsia="en-GB"/>
              </w:rPr>
            </w:pPr>
            <w:r w:rsidRPr="002C3D36">
              <w:rPr>
                <w:b/>
                <w:bCs/>
                <w:i/>
                <w:noProof/>
                <w:lang w:eastAsia="en-GB"/>
              </w:rPr>
              <w:t>flexibleUM-AM-Combinations</w:t>
            </w:r>
          </w:p>
          <w:p w14:paraId="4852FFA7" w14:textId="77777777" w:rsidR="006C37A6" w:rsidRPr="002C3D36" w:rsidRDefault="006C37A6" w:rsidP="00181527">
            <w:pPr>
              <w:pStyle w:val="TAL"/>
              <w:rPr>
                <w:b/>
                <w:bCs/>
                <w:i/>
                <w:noProof/>
                <w:lang w:eastAsia="en-GB"/>
              </w:rPr>
            </w:pPr>
            <w:r w:rsidRPr="002C3D36">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3326767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F71B2A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4ACEF9" w14:textId="77777777" w:rsidR="006C37A6" w:rsidRPr="002C3D36" w:rsidRDefault="006C37A6" w:rsidP="00181527">
            <w:pPr>
              <w:pStyle w:val="TAL"/>
              <w:rPr>
                <w:b/>
                <w:bCs/>
                <w:noProof/>
                <w:lang w:eastAsia="en-GB"/>
              </w:rPr>
            </w:pPr>
            <w:r w:rsidRPr="002C3D36">
              <w:rPr>
                <w:b/>
                <w:bCs/>
                <w:i/>
                <w:noProof/>
                <w:lang w:eastAsia="en-GB"/>
              </w:rPr>
              <w:t>flightPathPlan</w:t>
            </w:r>
          </w:p>
          <w:p w14:paraId="2AF2D9DC" w14:textId="77777777" w:rsidR="006C37A6" w:rsidRPr="002C3D36" w:rsidRDefault="006C37A6" w:rsidP="00181527">
            <w:pPr>
              <w:pStyle w:val="TAL"/>
              <w:rPr>
                <w:b/>
                <w:bCs/>
                <w:i/>
                <w:noProof/>
                <w:lang w:eastAsia="en-GB"/>
              </w:rPr>
            </w:pPr>
            <w:r w:rsidRPr="002C3D36">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419C97A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0B2C08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DEE511" w14:textId="77777777" w:rsidR="006C37A6" w:rsidRPr="002C3D36" w:rsidRDefault="006C37A6" w:rsidP="00181527">
            <w:pPr>
              <w:pStyle w:val="TAL"/>
              <w:rPr>
                <w:b/>
                <w:bCs/>
                <w:i/>
                <w:noProof/>
                <w:lang w:eastAsia="en-GB"/>
              </w:rPr>
            </w:pPr>
            <w:r w:rsidRPr="002C3D36">
              <w:rPr>
                <w:b/>
                <w:bCs/>
                <w:i/>
                <w:noProof/>
                <w:lang w:eastAsia="en-GB"/>
              </w:rPr>
              <w:lastRenderedPageBreak/>
              <w:t>fourLayerTM3</w:t>
            </w:r>
            <w:r w:rsidRPr="002C3D36">
              <w:rPr>
                <w:b/>
                <w:bCs/>
                <w:i/>
                <w:noProof/>
                <w:lang w:eastAsia="zh-CN"/>
              </w:rPr>
              <w:t>-</w:t>
            </w:r>
            <w:r w:rsidRPr="002C3D36">
              <w:rPr>
                <w:b/>
                <w:bCs/>
                <w:i/>
                <w:noProof/>
                <w:lang w:eastAsia="en-GB"/>
              </w:rPr>
              <w:t>TM4</w:t>
            </w:r>
          </w:p>
          <w:p w14:paraId="7D068C72"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F46F85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0BE596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900209" w14:textId="77777777" w:rsidR="006C37A6" w:rsidRPr="002C3D36" w:rsidRDefault="006C37A6" w:rsidP="00181527">
            <w:pPr>
              <w:pStyle w:val="TAL"/>
              <w:rPr>
                <w:b/>
                <w:bCs/>
                <w:i/>
                <w:noProof/>
                <w:lang w:eastAsia="en-GB"/>
              </w:rPr>
            </w:pPr>
            <w:r w:rsidRPr="002C3D36">
              <w:rPr>
                <w:b/>
                <w:bCs/>
                <w:i/>
                <w:noProof/>
                <w:lang w:eastAsia="en-GB"/>
              </w:rPr>
              <w:t>fourLayerTM3-TM4 (in FeatureSetDL-PerCC)</w:t>
            </w:r>
          </w:p>
          <w:p w14:paraId="63AADFB2"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2D5493F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834946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9A8DA" w14:textId="77777777" w:rsidR="006C37A6" w:rsidRPr="002C3D36" w:rsidRDefault="006C37A6" w:rsidP="00181527">
            <w:pPr>
              <w:pStyle w:val="TAL"/>
              <w:rPr>
                <w:b/>
                <w:bCs/>
                <w:i/>
                <w:noProof/>
                <w:lang w:eastAsia="en-GB"/>
              </w:rPr>
            </w:pPr>
            <w:r w:rsidRPr="002C3D36">
              <w:rPr>
                <w:b/>
                <w:bCs/>
                <w:i/>
                <w:noProof/>
                <w:lang w:eastAsia="en-GB"/>
              </w:rPr>
              <w:t>fourLayerTM3</w:t>
            </w:r>
            <w:r w:rsidRPr="002C3D36">
              <w:rPr>
                <w:b/>
                <w:bCs/>
                <w:i/>
                <w:noProof/>
                <w:lang w:eastAsia="zh-CN"/>
              </w:rPr>
              <w:t>-</w:t>
            </w:r>
            <w:r w:rsidRPr="002C3D36">
              <w:rPr>
                <w:b/>
                <w:bCs/>
                <w:i/>
                <w:noProof/>
                <w:lang w:eastAsia="en-GB"/>
              </w:rPr>
              <w:t>TM4-perCC</w:t>
            </w:r>
          </w:p>
          <w:p w14:paraId="734F8F81" w14:textId="77777777" w:rsidR="006C37A6" w:rsidRPr="002C3D36" w:rsidRDefault="006C37A6" w:rsidP="00181527">
            <w:pPr>
              <w:pStyle w:val="TAL"/>
              <w:rPr>
                <w:b/>
                <w:bCs/>
                <w:i/>
                <w:noProof/>
                <w:lang w:eastAsia="en-GB"/>
              </w:rPr>
            </w:pPr>
            <w:r w:rsidRPr="002C3D36">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E413FA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729BA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2E3B56" w14:textId="77777777" w:rsidR="006C37A6" w:rsidRPr="002C3D36" w:rsidRDefault="006C37A6" w:rsidP="00181527">
            <w:pPr>
              <w:pStyle w:val="TAL"/>
              <w:rPr>
                <w:b/>
                <w:bCs/>
                <w:i/>
                <w:noProof/>
                <w:lang w:eastAsia="en-GB"/>
              </w:rPr>
            </w:pPr>
            <w:r w:rsidRPr="002C3D36">
              <w:rPr>
                <w:b/>
                <w:bCs/>
                <w:i/>
                <w:noProof/>
                <w:lang w:eastAsia="en-GB"/>
              </w:rPr>
              <w:t>frameStructureType-SPT</w:t>
            </w:r>
          </w:p>
          <w:p w14:paraId="0CA73F1E" w14:textId="77777777" w:rsidR="006C37A6" w:rsidRPr="002C3D36" w:rsidRDefault="006C37A6" w:rsidP="00181527">
            <w:pPr>
              <w:pStyle w:val="TAL"/>
              <w:rPr>
                <w:b/>
                <w:bCs/>
                <w:i/>
                <w:noProof/>
                <w:lang w:eastAsia="en-GB"/>
              </w:rPr>
            </w:pPr>
            <w:r w:rsidRPr="002C3D36">
              <w:rPr>
                <w:bCs/>
                <w:noProof/>
                <w:lang w:eastAsia="en-GB"/>
              </w:rPr>
              <w:t xml:space="preserve">This field indicates the supported FS-type(s) for short processing time. The UE capability is reported per band combination. The reported FS-type(s) apply to the reported </w:t>
            </w:r>
            <w:r w:rsidRPr="002C3D36">
              <w:rPr>
                <w:bCs/>
                <w:i/>
                <w:noProof/>
                <w:lang w:eastAsia="en-GB"/>
              </w:rPr>
              <w:t>maxNumberCCs-SPT-r15</w:t>
            </w:r>
            <w:r w:rsidRPr="002C3D36">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72D1275" w14:textId="77777777" w:rsidR="006C37A6" w:rsidRPr="002C3D36" w:rsidRDefault="006C37A6" w:rsidP="00181527">
            <w:pPr>
              <w:pStyle w:val="TAL"/>
              <w:jc w:val="center"/>
              <w:rPr>
                <w:bCs/>
                <w:noProof/>
                <w:lang w:eastAsia="zh-CN"/>
              </w:rPr>
            </w:pPr>
            <w:r w:rsidRPr="002C3D36">
              <w:rPr>
                <w:bCs/>
                <w:noProof/>
                <w:lang w:eastAsia="en-GB"/>
              </w:rPr>
              <w:t>-</w:t>
            </w:r>
          </w:p>
        </w:tc>
      </w:tr>
      <w:tr w:rsidR="006C37A6" w:rsidRPr="002C3D36" w14:paraId="7D770D8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E81383" w14:textId="77777777" w:rsidR="006C37A6" w:rsidRPr="002C3D36" w:rsidRDefault="006C37A6" w:rsidP="00181527">
            <w:pPr>
              <w:pStyle w:val="TAL"/>
              <w:rPr>
                <w:b/>
                <w:bCs/>
                <w:i/>
                <w:noProof/>
                <w:lang w:eastAsia="en-GB"/>
              </w:rPr>
            </w:pPr>
            <w:r w:rsidRPr="002C3D36">
              <w:rPr>
                <w:b/>
                <w:bCs/>
                <w:i/>
                <w:noProof/>
                <w:lang w:eastAsia="en-GB"/>
              </w:rPr>
              <w:t>freqBandPriorityAdjustment</w:t>
            </w:r>
          </w:p>
          <w:p w14:paraId="50416E91" w14:textId="77777777" w:rsidR="006C37A6" w:rsidRPr="002C3D36" w:rsidRDefault="006C37A6" w:rsidP="00181527">
            <w:pPr>
              <w:pStyle w:val="TAL"/>
              <w:rPr>
                <w:bCs/>
                <w:noProof/>
                <w:lang w:eastAsia="en-GB"/>
              </w:rPr>
            </w:pPr>
            <w:r w:rsidRPr="002C3D36">
              <w:rPr>
                <w:bCs/>
                <w:noProof/>
                <w:lang w:eastAsia="en-GB"/>
              </w:rPr>
              <w:t xml:space="preserve">Indicates whether the UE supports the prioritization of frequency bands in </w:t>
            </w:r>
            <w:r w:rsidRPr="002C3D36">
              <w:rPr>
                <w:bCs/>
                <w:i/>
                <w:noProof/>
                <w:lang w:eastAsia="en-GB"/>
              </w:rPr>
              <w:t xml:space="preserve">multiBandInfoList </w:t>
            </w:r>
            <w:r w:rsidRPr="002C3D36">
              <w:rPr>
                <w:bCs/>
                <w:noProof/>
                <w:lang w:eastAsia="en-GB"/>
              </w:rPr>
              <w:t xml:space="preserve">over the band in </w:t>
            </w:r>
            <w:r w:rsidRPr="002C3D36">
              <w:rPr>
                <w:bCs/>
                <w:i/>
                <w:noProof/>
                <w:lang w:eastAsia="en-GB"/>
              </w:rPr>
              <w:t xml:space="preserve">freqBandIndicator </w:t>
            </w:r>
            <w:r w:rsidRPr="002C3D36">
              <w:rPr>
                <w:bCs/>
                <w:noProof/>
                <w:lang w:eastAsia="en-GB"/>
              </w:rPr>
              <w:t xml:space="preserve">as defined by </w:t>
            </w:r>
            <w:r w:rsidRPr="002C3D36">
              <w:rPr>
                <w:bCs/>
                <w:i/>
                <w:noProof/>
                <w:lang w:eastAsia="en-GB"/>
              </w:rPr>
              <w:t>freqBandIndicatorPriority-r12</w:t>
            </w:r>
            <w:r w:rsidRPr="002C3D36">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3B92AE"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4209584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4ED8AC" w14:textId="77777777" w:rsidR="006C37A6" w:rsidRPr="002C3D36" w:rsidRDefault="006C37A6" w:rsidP="00181527">
            <w:pPr>
              <w:pStyle w:val="TAL"/>
              <w:rPr>
                <w:b/>
                <w:i/>
                <w:lang w:eastAsia="en-GB"/>
              </w:rPr>
            </w:pPr>
            <w:proofErr w:type="spellStart"/>
            <w:r w:rsidRPr="002C3D36">
              <w:rPr>
                <w:b/>
                <w:i/>
                <w:lang w:eastAsia="en-GB"/>
              </w:rPr>
              <w:t>freqBandRetrieval</w:t>
            </w:r>
            <w:proofErr w:type="spellEnd"/>
          </w:p>
          <w:p w14:paraId="7ADB1639" w14:textId="77777777" w:rsidR="006C37A6" w:rsidRPr="002C3D36" w:rsidRDefault="006C37A6" w:rsidP="00181527">
            <w:pPr>
              <w:pStyle w:val="TAL"/>
              <w:rPr>
                <w:b/>
                <w:bCs/>
                <w:i/>
                <w:noProof/>
                <w:lang w:eastAsia="en-GB"/>
              </w:rPr>
            </w:pPr>
            <w:r w:rsidRPr="002C3D36">
              <w:rPr>
                <w:lang w:eastAsia="en-GB"/>
              </w:rPr>
              <w:t xml:space="preserve">Indicates whether the UE supports reception of </w:t>
            </w:r>
            <w:proofErr w:type="spellStart"/>
            <w:r w:rsidRPr="002C3D36">
              <w:rPr>
                <w:i/>
                <w:lang w:eastAsia="en-GB"/>
              </w:rPr>
              <w:t>requestedFrequencyBands</w:t>
            </w:r>
            <w:proofErr w:type="spellEnd"/>
            <w:r w:rsidRPr="002C3D36">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F07D7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1A62A3" w14:textId="77777777" w:rsidTr="00181527">
        <w:trPr>
          <w:cantSplit/>
        </w:trPr>
        <w:tc>
          <w:tcPr>
            <w:tcW w:w="7793" w:type="dxa"/>
            <w:gridSpan w:val="2"/>
            <w:tcBorders>
              <w:bottom w:val="single" w:sz="4" w:space="0" w:color="808080"/>
            </w:tcBorders>
          </w:tcPr>
          <w:p w14:paraId="7B8B8748" w14:textId="77777777" w:rsidR="006C37A6" w:rsidRPr="002C3D36" w:rsidRDefault="006C37A6" w:rsidP="00181527">
            <w:pPr>
              <w:pStyle w:val="TAL"/>
              <w:rPr>
                <w:b/>
                <w:bCs/>
                <w:i/>
                <w:noProof/>
                <w:lang w:eastAsia="en-GB"/>
              </w:rPr>
            </w:pPr>
            <w:r w:rsidRPr="002C3D36">
              <w:rPr>
                <w:b/>
                <w:bCs/>
                <w:i/>
                <w:noProof/>
                <w:lang w:eastAsia="en-GB"/>
              </w:rPr>
              <w:t>halfDuplex</w:t>
            </w:r>
          </w:p>
          <w:p w14:paraId="32D1D4E9" w14:textId="77777777" w:rsidR="006C37A6" w:rsidRPr="002C3D36" w:rsidRDefault="006C37A6" w:rsidP="00181527">
            <w:pPr>
              <w:pStyle w:val="TAL"/>
              <w:rPr>
                <w:b/>
                <w:bCs/>
                <w:i/>
                <w:noProof/>
                <w:lang w:eastAsia="en-GB"/>
              </w:rPr>
            </w:pPr>
            <w:r w:rsidRPr="002C3D36">
              <w:rPr>
                <w:lang w:eastAsia="en-GB"/>
              </w:rPr>
              <w:t xml:space="preserve">If </w:t>
            </w:r>
            <w:proofErr w:type="spellStart"/>
            <w:r w:rsidRPr="002C3D36">
              <w:rPr>
                <w:i/>
                <w:iCs/>
                <w:lang w:eastAsia="en-GB"/>
              </w:rPr>
              <w:t>halfDuplex</w:t>
            </w:r>
            <w:proofErr w:type="spellEnd"/>
            <w:r w:rsidRPr="002C3D36">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36E1BCF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E616036" w14:textId="77777777" w:rsidTr="00181527">
        <w:trPr>
          <w:cantSplit/>
        </w:trPr>
        <w:tc>
          <w:tcPr>
            <w:tcW w:w="7793" w:type="dxa"/>
            <w:gridSpan w:val="2"/>
            <w:tcBorders>
              <w:bottom w:val="single" w:sz="4" w:space="0" w:color="808080"/>
            </w:tcBorders>
          </w:tcPr>
          <w:p w14:paraId="4846CF12" w14:textId="77777777" w:rsidR="006C37A6" w:rsidRPr="002C3D36" w:rsidRDefault="006C37A6" w:rsidP="00181527">
            <w:pPr>
              <w:pStyle w:val="TAL"/>
              <w:rPr>
                <w:b/>
                <w:bCs/>
                <w:i/>
                <w:noProof/>
                <w:lang w:eastAsia="en-GB"/>
              </w:rPr>
            </w:pPr>
            <w:r w:rsidRPr="002C3D36">
              <w:rPr>
                <w:b/>
                <w:bCs/>
                <w:i/>
                <w:noProof/>
                <w:lang w:eastAsia="en-GB"/>
              </w:rPr>
              <w:t>heightMeas</w:t>
            </w:r>
          </w:p>
          <w:p w14:paraId="5F82C6CB" w14:textId="77777777" w:rsidR="006C37A6" w:rsidRPr="002C3D36" w:rsidRDefault="006C37A6" w:rsidP="00181527">
            <w:pPr>
              <w:pStyle w:val="TAL"/>
              <w:rPr>
                <w:bCs/>
                <w:noProof/>
                <w:lang w:eastAsia="en-GB"/>
              </w:rPr>
            </w:pPr>
            <w:r w:rsidRPr="002C3D36">
              <w:rPr>
                <w:bCs/>
                <w:noProof/>
                <w:lang w:eastAsia="en-GB"/>
              </w:rPr>
              <w:t>Indicates whether UE supports the measurement events H1/H2.</w:t>
            </w:r>
          </w:p>
        </w:tc>
        <w:tc>
          <w:tcPr>
            <w:tcW w:w="862" w:type="dxa"/>
            <w:gridSpan w:val="2"/>
            <w:tcBorders>
              <w:bottom w:val="single" w:sz="4" w:space="0" w:color="808080"/>
            </w:tcBorders>
          </w:tcPr>
          <w:p w14:paraId="3711511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81D816" w14:textId="77777777" w:rsidTr="00181527">
        <w:trPr>
          <w:cantSplit/>
        </w:trPr>
        <w:tc>
          <w:tcPr>
            <w:tcW w:w="7793" w:type="dxa"/>
            <w:gridSpan w:val="2"/>
            <w:tcBorders>
              <w:bottom w:val="single" w:sz="4" w:space="0" w:color="808080"/>
            </w:tcBorders>
          </w:tcPr>
          <w:p w14:paraId="68B4C491" w14:textId="77777777" w:rsidR="006C37A6" w:rsidRPr="002C3D36" w:rsidRDefault="006C37A6" w:rsidP="00181527">
            <w:pPr>
              <w:pStyle w:val="TAL"/>
              <w:rPr>
                <w:b/>
                <w:i/>
                <w:lang w:eastAsia="zh-CN"/>
              </w:rPr>
            </w:pPr>
            <w:r w:rsidRPr="002C3D36">
              <w:rPr>
                <w:b/>
                <w:i/>
                <w:lang w:eastAsia="zh-CN"/>
              </w:rPr>
              <w:t>ho-EUTRA-5GC-FDD-TDD</w:t>
            </w:r>
          </w:p>
          <w:p w14:paraId="79E5DD6B" w14:textId="77777777" w:rsidR="006C37A6" w:rsidRPr="002C3D36" w:rsidRDefault="006C37A6" w:rsidP="00181527">
            <w:pPr>
              <w:pStyle w:val="TAL"/>
              <w:rPr>
                <w:b/>
                <w:bCs/>
                <w:i/>
                <w:noProof/>
                <w:lang w:eastAsia="en-GB"/>
              </w:rPr>
            </w:pPr>
            <w:r w:rsidRPr="002C3D36">
              <w:rPr>
                <w:lang w:eastAsia="zh-CN"/>
              </w:rPr>
              <w:t xml:space="preserve">Indicates whether the UE supports handover between E-UTRA/5GC FDD and E-UTRA/5GC TDD. </w:t>
            </w:r>
          </w:p>
        </w:tc>
        <w:tc>
          <w:tcPr>
            <w:tcW w:w="862" w:type="dxa"/>
            <w:gridSpan w:val="2"/>
            <w:tcBorders>
              <w:bottom w:val="single" w:sz="4" w:space="0" w:color="808080"/>
            </w:tcBorders>
          </w:tcPr>
          <w:p w14:paraId="026C3D8C" w14:textId="77777777" w:rsidR="006C37A6" w:rsidRPr="002C3D36" w:rsidRDefault="006C37A6" w:rsidP="00181527">
            <w:pPr>
              <w:pStyle w:val="TAL"/>
              <w:jc w:val="center"/>
              <w:rPr>
                <w:bCs/>
                <w:noProof/>
                <w:lang w:eastAsia="en-GB"/>
              </w:rPr>
            </w:pPr>
            <w:r w:rsidRPr="002C3D36">
              <w:rPr>
                <w:lang w:eastAsia="zh-CN"/>
              </w:rPr>
              <w:t>No</w:t>
            </w:r>
          </w:p>
        </w:tc>
      </w:tr>
      <w:tr w:rsidR="006C37A6" w:rsidRPr="002C3D36" w14:paraId="0B721C1C" w14:textId="77777777" w:rsidTr="00181527">
        <w:trPr>
          <w:cantSplit/>
        </w:trPr>
        <w:tc>
          <w:tcPr>
            <w:tcW w:w="7793" w:type="dxa"/>
            <w:gridSpan w:val="2"/>
            <w:tcBorders>
              <w:bottom w:val="single" w:sz="4" w:space="0" w:color="808080"/>
            </w:tcBorders>
          </w:tcPr>
          <w:p w14:paraId="494B8E9F" w14:textId="77777777" w:rsidR="006C37A6" w:rsidRPr="002C3D36" w:rsidRDefault="006C37A6" w:rsidP="00181527">
            <w:pPr>
              <w:pStyle w:val="TAL"/>
              <w:rPr>
                <w:b/>
                <w:i/>
                <w:lang w:eastAsia="zh-CN"/>
              </w:rPr>
            </w:pPr>
            <w:r w:rsidRPr="002C3D36">
              <w:rPr>
                <w:b/>
                <w:i/>
                <w:lang w:eastAsia="zh-CN"/>
              </w:rPr>
              <w:t>ho-InterfreqEUTRA-5GC</w:t>
            </w:r>
          </w:p>
          <w:p w14:paraId="72AB574E" w14:textId="77777777" w:rsidR="006C37A6" w:rsidRPr="002C3D36" w:rsidRDefault="006C37A6" w:rsidP="00181527">
            <w:pPr>
              <w:pStyle w:val="TAL"/>
              <w:rPr>
                <w:b/>
                <w:bCs/>
                <w:i/>
                <w:noProof/>
                <w:lang w:eastAsia="en-GB"/>
              </w:rPr>
            </w:pPr>
            <w:r w:rsidRPr="002C3D36">
              <w:rPr>
                <w:lang w:eastAsia="zh-CN"/>
              </w:rPr>
              <w:t xml:space="preserve">Indicates whether the UE supports inter frequency handover within E-UTRA/5GC. </w:t>
            </w:r>
          </w:p>
        </w:tc>
        <w:tc>
          <w:tcPr>
            <w:tcW w:w="862" w:type="dxa"/>
            <w:gridSpan w:val="2"/>
            <w:tcBorders>
              <w:bottom w:val="single" w:sz="4" w:space="0" w:color="808080"/>
            </w:tcBorders>
          </w:tcPr>
          <w:p w14:paraId="32413A9B" w14:textId="77777777" w:rsidR="006C37A6" w:rsidRPr="002C3D36" w:rsidRDefault="006C37A6" w:rsidP="00181527">
            <w:pPr>
              <w:pStyle w:val="TAL"/>
              <w:jc w:val="center"/>
              <w:rPr>
                <w:bCs/>
                <w:noProof/>
                <w:lang w:eastAsia="en-GB"/>
              </w:rPr>
            </w:pPr>
            <w:r w:rsidRPr="002C3D36">
              <w:rPr>
                <w:lang w:eastAsia="zh-CN"/>
              </w:rPr>
              <w:t>Y</w:t>
            </w:r>
            <w:r w:rsidRPr="002C3D36">
              <w:rPr>
                <w:lang w:eastAsia="en-GB"/>
              </w:rPr>
              <w:t>es</w:t>
            </w:r>
          </w:p>
        </w:tc>
      </w:tr>
      <w:tr w:rsidR="006C37A6" w:rsidRPr="002C3D36" w14:paraId="556E0246" w14:textId="77777777" w:rsidTr="00181527">
        <w:trPr>
          <w:cantSplit/>
        </w:trPr>
        <w:tc>
          <w:tcPr>
            <w:tcW w:w="7793" w:type="dxa"/>
            <w:gridSpan w:val="2"/>
            <w:tcBorders>
              <w:bottom w:val="single" w:sz="4" w:space="0" w:color="808080"/>
            </w:tcBorders>
          </w:tcPr>
          <w:p w14:paraId="33AD22CF" w14:textId="77777777" w:rsidR="006C37A6" w:rsidRPr="002C3D36" w:rsidRDefault="006C37A6" w:rsidP="00181527">
            <w:pPr>
              <w:pStyle w:val="TAL"/>
              <w:rPr>
                <w:b/>
                <w:i/>
                <w:noProof/>
              </w:rPr>
            </w:pPr>
            <w:r w:rsidRPr="002C3D36">
              <w:rPr>
                <w:b/>
                <w:i/>
                <w:noProof/>
              </w:rPr>
              <w:t>hybridCSI</w:t>
            </w:r>
          </w:p>
          <w:p w14:paraId="141D215D" w14:textId="77777777" w:rsidR="006C37A6" w:rsidRPr="002C3D36" w:rsidRDefault="006C37A6" w:rsidP="00181527">
            <w:pPr>
              <w:pStyle w:val="TAL"/>
              <w:rPr>
                <w:b/>
                <w:i/>
                <w:lang w:eastAsia="zh-CN"/>
              </w:rPr>
            </w:pPr>
            <w:r w:rsidRPr="002C3D36">
              <w:rPr>
                <w:lang w:eastAsia="en-GB"/>
              </w:rPr>
              <w:t xml:space="preserve">Indicates whether the UE supports hybrid CSI transmission as </w:t>
            </w:r>
            <w:r w:rsidRPr="002C3D36">
              <w:rPr>
                <w:noProof/>
                <w:lang w:eastAsia="zh-CN"/>
              </w:rPr>
              <w:t xml:space="preserve">described </w:t>
            </w:r>
            <w:r w:rsidRPr="002C3D36">
              <w:rPr>
                <w:lang w:eastAsia="en-GB"/>
              </w:rPr>
              <w:t>in TS 36.213 [23].</w:t>
            </w:r>
          </w:p>
        </w:tc>
        <w:tc>
          <w:tcPr>
            <w:tcW w:w="862" w:type="dxa"/>
            <w:gridSpan w:val="2"/>
            <w:tcBorders>
              <w:bottom w:val="single" w:sz="4" w:space="0" w:color="808080"/>
            </w:tcBorders>
          </w:tcPr>
          <w:p w14:paraId="3C95AF2C" w14:textId="77777777" w:rsidR="006C37A6" w:rsidRPr="002C3D36" w:rsidRDefault="006C37A6" w:rsidP="00181527">
            <w:pPr>
              <w:pStyle w:val="TAL"/>
              <w:jc w:val="center"/>
              <w:rPr>
                <w:lang w:eastAsia="zh-CN"/>
              </w:rPr>
            </w:pPr>
            <w:r w:rsidRPr="002C3D36">
              <w:rPr>
                <w:lang w:eastAsia="zh-CN"/>
              </w:rPr>
              <w:t>Yes</w:t>
            </w:r>
          </w:p>
        </w:tc>
      </w:tr>
      <w:tr w:rsidR="006C37A6" w:rsidRPr="002C3D36" w14:paraId="0D9D694A" w14:textId="77777777" w:rsidTr="00181527">
        <w:trPr>
          <w:cantSplit/>
        </w:trPr>
        <w:tc>
          <w:tcPr>
            <w:tcW w:w="7793" w:type="dxa"/>
            <w:gridSpan w:val="2"/>
            <w:tcBorders>
              <w:bottom w:val="single" w:sz="4" w:space="0" w:color="808080"/>
            </w:tcBorders>
          </w:tcPr>
          <w:p w14:paraId="785A28B8" w14:textId="77777777" w:rsidR="006C37A6" w:rsidRPr="002C3D36" w:rsidRDefault="006C37A6" w:rsidP="00181527">
            <w:pPr>
              <w:pStyle w:val="TAL"/>
              <w:rPr>
                <w:b/>
                <w:i/>
              </w:rPr>
            </w:pPr>
            <w:proofErr w:type="spellStart"/>
            <w:r w:rsidRPr="002C3D36">
              <w:rPr>
                <w:b/>
                <w:i/>
              </w:rPr>
              <w:t>idleInactiveValidityAreaList</w:t>
            </w:r>
            <w:proofErr w:type="spellEnd"/>
          </w:p>
          <w:p w14:paraId="35D90D43" w14:textId="77777777" w:rsidR="006C37A6" w:rsidRPr="002C3D36" w:rsidRDefault="006C37A6" w:rsidP="00181527">
            <w:pPr>
              <w:pStyle w:val="TAL"/>
              <w:rPr>
                <w:b/>
                <w:i/>
                <w:noProof/>
              </w:rPr>
            </w:pPr>
            <w:r w:rsidRPr="002C3D36">
              <w:rPr>
                <w:lang w:eastAsia="en-GB"/>
              </w:rPr>
              <w:t>Indicates whether the UE supports list of validity areas for measurements during RRC_IDLE and RRC_INACTIVE.</w:t>
            </w:r>
          </w:p>
        </w:tc>
        <w:tc>
          <w:tcPr>
            <w:tcW w:w="862" w:type="dxa"/>
            <w:gridSpan w:val="2"/>
            <w:tcBorders>
              <w:bottom w:val="single" w:sz="4" w:space="0" w:color="808080"/>
            </w:tcBorders>
          </w:tcPr>
          <w:p w14:paraId="62DE84E6"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42B892E7" w14:textId="77777777" w:rsidTr="00181527">
        <w:trPr>
          <w:cantSplit/>
        </w:trPr>
        <w:tc>
          <w:tcPr>
            <w:tcW w:w="7793" w:type="dxa"/>
            <w:gridSpan w:val="2"/>
          </w:tcPr>
          <w:p w14:paraId="6ADCE76A" w14:textId="77777777" w:rsidR="006C37A6" w:rsidRPr="002C3D36" w:rsidRDefault="006C37A6" w:rsidP="00181527">
            <w:pPr>
              <w:pStyle w:val="TAL"/>
              <w:rPr>
                <w:b/>
                <w:i/>
              </w:rPr>
            </w:pPr>
            <w:proofErr w:type="spellStart"/>
            <w:r w:rsidRPr="002C3D36">
              <w:rPr>
                <w:b/>
                <w:i/>
              </w:rPr>
              <w:t>immMeasBT</w:t>
            </w:r>
            <w:proofErr w:type="spellEnd"/>
          </w:p>
          <w:p w14:paraId="37A6BBCE" w14:textId="77777777" w:rsidR="006C37A6" w:rsidRPr="002C3D36" w:rsidRDefault="006C37A6" w:rsidP="00181527">
            <w:pPr>
              <w:pStyle w:val="TAL"/>
              <w:rPr>
                <w:b/>
                <w:i/>
                <w:lang w:eastAsia="zh-CN"/>
              </w:rPr>
            </w:pPr>
            <w:r w:rsidRPr="002C3D36">
              <w:rPr>
                <w:lang w:eastAsia="en-GB"/>
              </w:rPr>
              <w:t>Indicates whether the UE supports Bluetooth measurements in RRC connected mode.</w:t>
            </w:r>
          </w:p>
        </w:tc>
        <w:tc>
          <w:tcPr>
            <w:tcW w:w="862" w:type="dxa"/>
            <w:gridSpan w:val="2"/>
          </w:tcPr>
          <w:p w14:paraId="127F8FB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16F9A1B" w14:textId="77777777" w:rsidTr="00181527">
        <w:trPr>
          <w:cantSplit/>
        </w:trPr>
        <w:tc>
          <w:tcPr>
            <w:tcW w:w="7793" w:type="dxa"/>
            <w:gridSpan w:val="2"/>
          </w:tcPr>
          <w:p w14:paraId="3DE88FB2" w14:textId="77777777" w:rsidR="006C37A6" w:rsidRPr="002C3D36" w:rsidRDefault="006C37A6" w:rsidP="00181527">
            <w:pPr>
              <w:pStyle w:val="TAL"/>
              <w:rPr>
                <w:b/>
                <w:i/>
              </w:rPr>
            </w:pPr>
            <w:proofErr w:type="spellStart"/>
            <w:r w:rsidRPr="002C3D36">
              <w:rPr>
                <w:b/>
                <w:i/>
              </w:rPr>
              <w:t>immMeasWLAN</w:t>
            </w:r>
            <w:proofErr w:type="spellEnd"/>
          </w:p>
          <w:p w14:paraId="1DDD6919" w14:textId="77777777" w:rsidR="006C37A6" w:rsidRPr="002C3D36" w:rsidRDefault="006C37A6" w:rsidP="00181527">
            <w:pPr>
              <w:pStyle w:val="TAL"/>
              <w:rPr>
                <w:b/>
                <w:i/>
                <w:lang w:eastAsia="zh-CN"/>
              </w:rPr>
            </w:pPr>
            <w:r w:rsidRPr="002C3D36">
              <w:rPr>
                <w:lang w:eastAsia="en-GB"/>
              </w:rPr>
              <w:t>Indicates whether the UE supports WLAN measurements in RRC connected mode.</w:t>
            </w:r>
          </w:p>
        </w:tc>
        <w:tc>
          <w:tcPr>
            <w:tcW w:w="862" w:type="dxa"/>
            <w:gridSpan w:val="2"/>
          </w:tcPr>
          <w:p w14:paraId="521597D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A71541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77C6B7" w14:textId="77777777" w:rsidR="006C37A6" w:rsidRPr="002C3D36" w:rsidRDefault="006C37A6" w:rsidP="00181527">
            <w:pPr>
              <w:pStyle w:val="TAL"/>
              <w:rPr>
                <w:b/>
                <w:bCs/>
                <w:i/>
                <w:noProof/>
                <w:lang w:eastAsia="en-GB"/>
              </w:rPr>
            </w:pPr>
            <w:r w:rsidRPr="002C3D36">
              <w:rPr>
                <w:b/>
                <w:bCs/>
                <w:i/>
                <w:noProof/>
                <w:lang w:eastAsia="en-GB"/>
              </w:rPr>
              <w:t>ims-VoiceOverMCG-BearerEUTRA-5GC</w:t>
            </w:r>
          </w:p>
          <w:p w14:paraId="7B0F2A33" w14:textId="77777777" w:rsidR="006C37A6" w:rsidRPr="002C3D36" w:rsidRDefault="006C37A6" w:rsidP="00181527">
            <w:pPr>
              <w:pStyle w:val="TAL"/>
              <w:rPr>
                <w:b/>
                <w:i/>
                <w:lang w:eastAsia="en-GB"/>
              </w:rPr>
            </w:pPr>
            <w:r w:rsidRPr="002C3D36">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0FD2F0EC" w14:textId="77777777" w:rsidR="006C37A6" w:rsidRPr="002C3D36" w:rsidRDefault="006C37A6" w:rsidP="00181527">
            <w:pPr>
              <w:pStyle w:val="TAL"/>
              <w:jc w:val="center"/>
              <w:rPr>
                <w:bCs/>
                <w:noProof/>
                <w:lang w:eastAsia="ko-KR"/>
              </w:rPr>
            </w:pPr>
            <w:r w:rsidRPr="002C3D36">
              <w:rPr>
                <w:bCs/>
                <w:noProof/>
                <w:lang w:eastAsia="en-GB"/>
              </w:rPr>
              <w:t>No</w:t>
            </w:r>
          </w:p>
        </w:tc>
      </w:tr>
      <w:tr w:rsidR="006C37A6" w:rsidRPr="002C3D36" w14:paraId="301B46C6" w14:textId="77777777" w:rsidTr="00181527">
        <w:trPr>
          <w:cantSplit/>
        </w:trPr>
        <w:tc>
          <w:tcPr>
            <w:tcW w:w="7793" w:type="dxa"/>
            <w:gridSpan w:val="2"/>
          </w:tcPr>
          <w:p w14:paraId="58B3E5B3" w14:textId="77777777" w:rsidR="006C37A6" w:rsidRPr="002C3D36" w:rsidRDefault="006C37A6" w:rsidP="00181527">
            <w:pPr>
              <w:pStyle w:val="TAL"/>
              <w:rPr>
                <w:b/>
                <w:bCs/>
                <w:i/>
                <w:noProof/>
                <w:lang w:eastAsia="en-GB"/>
              </w:rPr>
            </w:pPr>
            <w:r w:rsidRPr="002C3D36">
              <w:rPr>
                <w:b/>
                <w:bCs/>
                <w:i/>
                <w:noProof/>
                <w:lang w:eastAsia="en-GB"/>
              </w:rPr>
              <w:t>ims-VoiceOverNR-FR1</w:t>
            </w:r>
          </w:p>
          <w:p w14:paraId="087FDAB9" w14:textId="77777777" w:rsidR="006C37A6" w:rsidRPr="002C3D36" w:rsidRDefault="006C37A6" w:rsidP="00181527">
            <w:pPr>
              <w:pStyle w:val="TAL"/>
              <w:rPr>
                <w:b/>
                <w:i/>
              </w:rPr>
            </w:pPr>
            <w:r w:rsidRPr="002C3D36">
              <w:t>Indicates whether the UE supports IMS voice over NR FR1.</w:t>
            </w:r>
          </w:p>
        </w:tc>
        <w:tc>
          <w:tcPr>
            <w:tcW w:w="862" w:type="dxa"/>
            <w:gridSpan w:val="2"/>
          </w:tcPr>
          <w:p w14:paraId="2BF6A4C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F828C70" w14:textId="77777777" w:rsidTr="00181527">
        <w:trPr>
          <w:cantSplit/>
        </w:trPr>
        <w:tc>
          <w:tcPr>
            <w:tcW w:w="7793" w:type="dxa"/>
            <w:gridSpan w:val="2"/>
          </w:tcPr>
          <w:p w14:paraId="2176D86C" w14:textId="77777777" w:rsidR="006C37A6" w:rsidRPr="002C3D36" w:rsidRDefault="006C37A6" w:rsidP="00181527">
            <w:pPr>
              <w:pStyle w:val="TAL"/>
              <w:rPr>
                <w:b/>
                <w:bCs/>
                <w:i/>
                <w:noProof/>
                <w:lang w:eastAsia="en-GB"/>
              </w:rPr>
            </w:pPr>
            <w:r w:rsidRPr="002C3D36">
              <w:rPr>
                <w:b/>
                <w:bCs/>
                <w:i/>
                <w:noProof/>
                <w:lang w:eastAsia="en-GB"/>
              </w:rPr>
              <w:t>ims-VoiceOverNR-FR2</w:t>
            </w:r>
          </w:p>
          <w:p w14:paraId="67596D71" w14:textId="77777777" w:rsidR="006C37A6" w:rsidRPr="002C3D36" w:rsidRDefault="006C37A6" w:rsidP="00181527">
            <w:pPr>
              <w:pStyle w:val="TAL"/>
              <w:rPr>
                <w:b/>
                <w:i/>
              </w:rPr>
            </w:pPr>
            <w:r w:rsidRPr="002C3D36">
              <w:t>Indicates whether the UE supports IMS voice over NR FR2.</w:t>
            </w:r>
          </w:p>
        </w:tc>
        <w:tc>
          <w:tcPr>
            <w:tcW w:w="862" w:type="dxa"/>
            <w:gridSpan w:val="2"/>
          </w:tcPr>
          <w:p w14:paraId="6CC86975"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B5EBAD6" w14:textId="77777777" w:rsidTr="00181527">
        <w:trPr>
          <w:cantSplit/>
        </w:trPr>
        <w:tc>
          <w:tcPr>
            <w:tcW w:w="7793" w:type="dxa"/>
            <w:gridSpan w:val="2"/>
          </w:tcPr>
          <w:p w14:paraId="2E5283EC" w14:textId="77777777" w:rsidR="006C37A6" w:rsidRPr="002C3D36" w:rsidRDefault="006C37A6" w:rsidP="00181527">
            <w:pPr>
              <w:pStyle w:val="TAL"/>
              <w:rPr>
                <w:b/>
                <w:bCs/>
                <w:i/>
                <w:noProof/>
                <w:lang w:eastAsia="en-GB"/>
              </w:rPr>
            </w:pPr>
            <w:r w:rsidRPr="002C3D36">
              <w:rPr>
                <w:b/>
                <w:bCs/>
                <w:i/>
                <w:noProof/>
                <w:lang w:eastAsia="en-GB"/>
              </w:rPr>
              <w:t>ims-VoiceOverNR-PDCP-MCG-Bearer</w:t>
            </w:r>
          </w:p>
          <w:p w14:paraId="2E9BC968" w14:textId="77777777" w:rsidR="006C37A6" w:rsidRPr="002C3D36" w:rsidRDefault="006C37A6" w:rsidP="00181527">
            <w:pPr>
              <w:pStyle w:val="TAL"/>
              <w:rPr>
                <w:b/>
                <w:bCs/>
                <w:i/>
                <w:noProof/>
                <w:lang w:eastAsia="en-GB"/>
              </w:rPr>
            </w:pPr>
            <w:r w:rsidRPr="002C3D36">
              <w:t>Indicates whether the UE supports IMS voice over NR PDCP with only MCG RLC bearer.</w:t>
            </w:r>
          </w:p>
        </w:tc>
        <w:tc>
          <w:tcPr>
            <w:tcW w:w="862" w:type="dxa"/>
            <w:gridSpan w:val="2"/>
          </w:tcPr>
          <w:p w14:paraId="298A5800"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AA8DA05" w14:textId="77777777" w:rsidTr="00181527">
        <w:trPr>
          <w:cantSplit/>
        </w:trPr>
        <w:tc>
          <w:tcPr>
            <w:tcW w:w="7793" w:type="dxa"/>
            <w:gridSpan w:val="2"/>
          </w:tcPr>
          <w:p w14:paraId="3C327E7B" w14:textId="77777777" w:rsidR="006C37A6" w:rsidRPr="002C3D36" w:rsidRDefault="006C37A6" w:rsidP="00181527">
            <w:pPr>
              <w:pStyle w:val="TAL"/>
              <w:rPr>
                <w:b/>
                <w:bCs/>
                <w:i/>
                <w:noProof/>
                <w:lang w:eastAsia="en-GB"/>
              </w:rPr>
            </w:pPr>
            <w:r w:rsidRPr="002C3D36">
              <w:rPr>
                <w:b/>
                <w:bCs/>
                <w:i/>
                <w:noProof/>
                <w:lang w:eastAsia="en-GB"/>
              </w:rPr>
              <w:t>ims-VoiceOverNR-PDCP-SCG-Bearer</w:t>
            </w:r>
          </w:p>
          <w:p w14:paraId="782B0D3F" w14:textId="77777777" w:rsidR="006C37A6" w:rsidRPr="002C3D36" w:rsidRDefault="006C37A6" w:rsidP="00181527">
            <w:pPr>
              <w:pStyle w:val="TAL"/>
              <w:rPr>
                <w:b/>
                <w:bCs/>
                <w:i/>
                <w:noProof/>
                <w:lang w:eastAsia="en-GB"/>
              </w:rPr>
            </w:pPr>
            <w:r w:rsidRPr="002C3D36">
              <w:t>Indicates whether the UE supports IMS voice over NR PDCP with only SCG RLC bearer</w:t>
            </w:r>
            <w:r w:rsidRPr="002C3D36">
              <w:rPr>
                <w:rFonts w:cs="Arial"/>
                <w:szCs w:val="18"/>
              </w:rPr>
              <w:t xml:space="preserve"> </w:t>
            </w:r>
            <w:r w:rsidRPr="002C3D36">
              <w:t>when configured with EN-DC.</w:t>
            </w:r>
          </w:p>
        </w:tc>
        <w:tc>
          <w:tcPr>
            <w:tcW w:w="862" w:type="dxa"/>
            <w:gridSpan w:val="2"/>
          </w:tcPr>
          <w:p w14:paraId="26A81E8D"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1B26814" w14:textId="77777777" w:rsidTr="00181527">
        <w:trPr>
          <w:cantSplit/>
        </w:trPr>
        <w:tc>
          <w:tcPr>
            <w:tcW w:w="7793" w:type="dxa"/>
            <w:gridSpan w:val="2"/>
          </w:tcPr>
          <w:p w14:paraId="5AC0C0A4" w14:textId="77777777" w:rsidR="006C37A6" w:rsidRPr="002C3D36" w:rsidRDefault="006C37A6" w:rsidP="00181527">
            <w:pPr>
              <w:pStyle w:val="TAL"/>
              <w:rPr>
                <w:b/>
                <w:bCs/>
                <w:i/>
                <w:noProof/>
                <w:lang w:eastAsia="en-GB"/>
              </w:rPr>
            </w:pPr>
            <w:r w:rsidRPr="002C3D36">
              <w:rPr>
                <w:b/>
                <w:bCs/>
                <w:i/>
                <w:noProof/>
                <w:lang w:eastAsia="en-GB"/>
              </w:rPr>
              <w:t>ims-VoNR-PDCP-SCG-NGENDC</w:t>
            </w:r>
          </w:p>
          <w:p w14:paraId="2FAB30B7" w14:textId="77777777" w:rsidR="006C37A6" w:rsidRPr="002C3D36" w:rsidRDefault="006C37A6" w:rsidP="00181527">
            <w:pPr>
              <w:pStyle w:val="TAL"/>
              <w:rPr>
                <w:b/>
                <w:bCs/>
                <w:i/>
                <w:noProof/>
                <w:lang w:eastAsia="en-GB"/>
              </w:rPr>
            </w:pPr>
            <w:r w:rsidRPr="002C3D36">
              <w:t>Indicates whether the UE supports IMS voice over NR PDCP with only SCG RLC bearer when configured with NGEN-DC.</w:t>
            </w:r>
          </w:p>
        </w:tc>
        <w:tc>
          <w:tcPr>
            <w:tcW w:w="862" w:type="dxa"/>
            <w:gridSpan w:val="2"/>
          </w:tcPr>
          <w:p w14:paraId="5578ADDA"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C996EA3" w14:textId="77777777" w:rsidTr="00181527">
        <w:trPr>
          <w:cantSplit/>
        </w:trPr>
        <w:tc>
          <w:tcPr>
            <w:tcW w:w="7793" w:type="dxa"/>
            <w:gridSpan w:val="2"/>
          </w:tcPr>
          <w:p w14:paraId="044F7F9E" w14:textId="77777777" w:rsidR="006C37A6" w:rsidRPr="002C3D36" w:rsidRDefault="006C37A6" w:rsidP="00181527">
            <w:pPr>
              <w:pStyle w:val="TAL"/>
              <w:rPr>
                <w:b/>
                <w:bCs/>
                <w:i/>
                <w:noProof/>
                <w:lang w:eastAsia="en-GB"/>
              </w:rPr>
            </w:pPr>
            <w:r w:rsidRPr="002C3D36">
              <w:rPr>
                <w:b/>
                <w:bCs/>
                <w:i/>
                <w:noProof/>
                <w:lang w:eastAsia="en-GB"/>
              </w:rPr>
              <w:t>inactiveState</w:t>
            </w:r>
          </w:p>
          <w:p w14:paraId="78DF7449" w14:textId="77777777" w:rsidR="006C37A6" w:rsidRPr="002C3D36" w:rsidRDefault="006C37A6" w:rsidP="00181527">
            <w:pPr>
              <w:pStyle w:val="TAL"/>
              <w:rPr>
                <w:b/>
                <w:i/>
              </w:rPr>
            </w:pPr>
            <w:r w:rsidRPr="002C3D36">
              <w:t>Indicates whether the UE supports RRC_INACTIVE.</w:t>
            </w:r>
          </w:p>
        </w:tc>
        <w:tc>
          <w:tcPr>
            <w:tcW w:w="862" w:type="dxa"/>
            <w:gridSpan w:val="2"/>
          </w:tcPr>
          <w:p w14:paraId="2F7D14F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11F4B84" w14:textId="77777777" w:rsidTr="00181527">
        <w:trPr>
          <w:cantSplit/>
        </w:trPr>
        <w:tc>
          <w:tcPr>
            <w:tcW w:w="7793" w:type="dxa"/>
            <w:gridSpan w:val="2"/>
            <w:tcBorders>
              <w:bottom w:val="single" w:sz="4" w:space="0" w:color="808080"/>
            </w:tcBorders>
          </w:tcPr>
          <w:p w14:paraId="5536648A" w14:textId="77777777" w:rsidR="006C37A6" w:rsidRPr="002C3D36" w:rsidRDefault="006C37A6" w:rsidP="00181527">
            <w:pPr>
              <w:pStyle w:val="TAL"/>
              <w:rPr>
                <w:b/>
                <w:bCs/>
                <w:i/>
                <w:noProof/>
                <w:lang w:eastAsia="en-GB"/>
              </w:rPr>
            </w:pPr>
            <w:r w:rsidRPr="002C3D36">
              <w:rPr>
                <w:b/>
                <w:bCs/>
                <w:i/>
                <w:noProof/>
                <w:lang w:eastAsia="en-GB"/>
              </w:rPr>
              <w:t>incMonEUTRA</w:t>
            </w:r>
          </w:p>
          <w:p w14:paraId="22BBEFC1" w14:textId="77777777" w:rsidR="006C37A6" w:rsidRPr="002C3D36" w:rsidRDefault="006C37A6" w:rsidP="00181527">
            <w:pPr>
              <w:pStyle w:val="TAL"/>
              <w:rPr>
                <w:b/>
                <w:bCs/>
                <w:i/>
                <w:noProof/>
                <w:lang w:eastAsia="en-GB"/>
              </w:rPr>
            </w:pPr>
            <w:r w:rsidRPr="002C3D36">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1EE98EFD"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6623873" w14:textId="77777777" w:rsidTr="00181527">
        <w:trPr>
          <w:cantSplit/>
        </w:trPr>
        <w:tc>
          <w:tcPr>
            <w:tcW w:w="7793" w:type="dxa"/>
            <w:gridSpan w:val="2"/>
            <w:tcBorders>
              <w:bottom w:val="single" w:sz="4" w:space="0" w:color="808080"/>
            </w:tcBorders>
          </w:tcPr>
          <w:p w14:paraId="28A0C4FF" w14:textId="77777777" w:rsidR="006C37A6" w:rsidRPr="002C3D36" w:rsidRDefault="006C37A6" w:rsidP="00181527">
            <w:pPr>
              <w:pStyle w:val="TAL"/>
              <w:rPr>
                <w:b/>
                <w:bCs/>
                <w:i/>
                <w:noProof/>
                <w:lang w:eastAsia="en-GB"/>
              </w:rPr>
            </w:pPr>
            <w:r w:rsidRPr="002C3D36">
              <w:rPr>
                <w:b/>
                <w:bCs/>
                <w:i/>
                <w:noProof/>
                <w:lang w:eastAsia="en-GB"/>
              </w:rPr>
              <w:t>incMonUTRA</w:t>
            </w:r>
          </w:p>
          <w:p w14:paraId="3AB22D66" w14:textId="77777777" w:rsidR="006C37A6" w:rsidRPr="002C3D36" w:rsidRDefault="006C37A6" w:rsidP="00181527">
            <w:pPr>
              <w:pStyle w:val="TAL"/>
              <w:rPr>
                <w:b/>
                <w:bCs/>
                <w:i/>
                <w:noProof/>
                <w:lang w:eastAsia="en-GB"/>
              </w:rPr>
            </w:pPr>
            <w:r w:rsidRPr="002C3D36">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6084815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B4A5B0A" w14:textId="77777777" w:rsidTr="00181527">
        <w:trPr>
          <w:cantSplit/>
        </w:trPr>
        <w:tc>
          <w:tcPr>
            <w:tcW w:w="7793" w:type="dxa"/>
            <w:gridSpan w:val="2"/>
            <w:tcBorders>
              <w:bottom w:val="single" w:sz="4" w:space="0" w:color="808080"/>
            </w:tcBorders>
          </w:tcPr>
          <w:p w14:paraId="111C71D1" w14:textId="77777777" w:rsidR="006C37A6" w:rsidRPr="002C3D36" w:rsidRDefault="006C37A6" w:rsidP="00181527">
            <w:pPr>
              <w:pStyle w:val="TAL"/>
              <w:rPr>
                <w:b/>
                <w:bCs/>
                <w:i/>
                <w:noProof/>
                <w:lang w:eastAsia="en-GB"/>
              </w:rPr>
            </w:pPr>
            <w:r w:rsidRPr="002C3D36">
              <w:rPr>
                <w:b/>
                <w:bCs/>
                <w:i/>
                <w:noProof/>
                <w:lang w:eastAsia="en-GB"/>
              </w:rPr>
              <w:t>inDeviceCoexInd</w:t>
            </w:r>
          </w:p>
          <w:p w14:paraId="0B4710D5" w14:textId="77777777" w:rsidR="006C37A6" w:rsidRPr="002C3D36" w:rsidRDefault="006C37A6" w:rsidP="00181527">
            <w:pPr>
              <w:pStyle w:val="TAL"/>
              <w:rPr>
                <w:b/>
                <w:bCs/>
                <w:i/>
                <w:noProof/>
                <w:lang w:eastAsia="en-GB"/>
              </w:rPr>
            </w:pPr>
            <w:r w:rsidRPr="002C3D36">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405D6DCE"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F86C110" w14:textId="77777777" w:rsidTr="00181527">
        <w:trPr>
          <w:cantSplit/>
        </w:trPr>
        <w:tc>
          <w:tcPr>
            <w:tcW w:w="7793" w:type="dxa"/>
            <w:gridSpan w:val="2"/>
            <w:tcBorders>
              <w:bottom w:val="single" w:sz="4" w:space="0" w:color="808080"/>
            </w:tcBorders>
          </w:tcPr>
          <w:p w14:paraId="4E937B5A" w14:textId="77777777" w:rsidR="006C37A6" w:rsidRPr="002C3D36" w:rsidRDefault="006C37A6" w:rsidP="00181527">
            <w:pPr>
              <w:pStyle w:val="TAL"/>
            </w:pPr>
            <w:proofErr w:type="spellStart"/>
            <w:r w:rsidRPr="002C3D36">
              <w:rPr>
                <w:b/>
                <w:i/>
              </w:rPr>
              <w:lastRenderedPageBreak/>
              <w:t>inDeviceCoexInd</w:t>
            </w:r>
            <w:proofErr w:type="spellEnd"/>
            <w:r w:rsidRPr="002C3D36">
              <w:rPr>
                <w:b/>
                <w:i/>
              </w:rPr>
              <w:t>-ENDC</w:t>
            </w:r>
          </w:p>
          <w:p w14:paraId="0AF01B0B" w14:textId="77777777" w:rsidR="006C37A6" w:rsidRPr="002C3D36" w:rsidRDefault="006C37A6" w:rsidP="00181527">
            <w:pPr>
              <w:pStyle w:val="TAL"/>
              <w:rPr>
                <w:b/>
                <w:bCs/>
                <w:i/>
                <w:noProof/>
                <w:lang w:eastAsia="en-GB"/>
              </w:rPr>
            </w:pPr>
            <w:r w:rsidRPr="002C3D36">
              <w:rPr>
                <w:lang w:eastAsia="en-GB"/>
              </w:rPr>
              <w:t xml:space="preserve">Indicates whether the UE supports in-device coexistence indication for </w:t>
            </w:r>
            <w:r w:rsidRPr="002C3D36">
              <w:rPr>
                <w:rFonts w:cs="Arial"/>
                <w:lang w:eastAsia="en-GB"/>
              </w:rPr>
              <w:t>(NG)</w:t>
            </w:r>
            <w:r w:rsidRPr="002C3D36">
              <w:rPr>
                <w:lang w:eastAsia="en-GB"/>
              </w:rPr>
              <w:t xml:space="preserve">EN-DC operation. This field can be included only if </w:t>
            </w:r>
            <w:proofErr w:type="spellStart"/>
            <w:r w:rsidRPr="002C3D36">
              <w:rPr>
                <w:i/>
                <w:lang w:eastAsia="en-GB"/>
              </w:rPr>
              <w:t>inDeviceCoexInd</w:t>
            </w:r>
            <w:proofErr w:type="spellEnd"/>
            <w:r w:rsidRPr="002C3D36">
              <w:rPr>
                <w:i/>
                <w:lang w:eastAsia="en-GB"/>
              </w:rPr>
              <w:t xml:space="preserve"> </w:t>
            </w:r>
            <w:r w:rsidRPr="002C3D36">
              <w:rPr>
                <w:lang w:eastAsia="en-GB"/>
              </w:rPr>
              <w:t xml:space="preserve">is included. The UE supports </w:t>
            </w:r>
            <w:proofErr w:type="spellStart"/>
            <w:r w:rsidRPr="002C3D36">
              <w:rPr>
                <w:i/>
                <w:lang w:eastAsia="en-GB"/>
              </w:rPr>
              <w:t>inDeviceCoexInd</w:t>
            </w:r>
            <w:proofErr w:type="spellEnd"/>
            <w:r w:rsidRPr="002C3D36">
              <w:rPr>
                <w:i/>
                <w:lang w:eastAsia="en-GB"/>
              </w:rPr>
              <w:t>-ENDC</w:t>
            </w:r>
            <w:r w:rsidRPr="002C3D36">
              <w:rPr>
                <w:lang w:eastAsia="en-GB"/>
              </w:rPr>
              <w:t xml:space="preserve"> in the same duplexing modes as it supports </w:t>
            </w:r>
            <w:proofErr w:type="spellStart"/>
            <w:r w:rsidRPr="002C3D36">
              <w:rPr>
                <w:i/>
                <w:lang w:eastAsia="en-GB"/>
              </w:rPr>
              <w:t>inDeviceCoexInd</w:t>
            </w:r>
            <w:proofErr w:type="spellEnd"/>
            <w:r w:rsidRPr="002C3D36">
              <w:rPr>
                <w:lang w:eastAsia="en-GB"/>
              </w:rPr>
              <w:t>.</w:t>
            </w:r>
          </w:p>
        </w:tc>
        <w:tc>
          <w:tcPr>
            <w:tcW w:w="862" w:type="dxa"/>
            <w:gridSpan w:val="2"/>
            <w:tcBorders>
              <w:bottom w:val="single" w:sz="4" w:space="0" w:color="808080"/>
            </w:tcBorders>
          </w:tcPr>
          <w:p w14:paraId="384A255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A334EF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FA94978" w14:textId="77777777" w:rsidR="006C37A6" w:rsidRPr="002C3D36" w:rsidRDefault="006C37A6" w:rsidP="00181527">
            <w:pPr>
              <w:pStyle w:val="TAL"/>
              <w:rPr>
                <w:b/>
                <w:i/>
                <w:lang w:eastAsia="zh-CN"/>
              </w:rPr>
            </w:pPr>
            <w:proofErr w:type="spellStart"/>
            <w:r w:rsidRPr="002C3D36">
              <w:rPr>
                <w:b/>
                <w:i/>
                <w:lang w:eastAsia="zh-CN"/>
              </w:rPr>
              <w:t>inDeviceCoexInd-HardwareSharingInd</w:t>
            </w:r>
            <w:proofErr w:type="spellEnd"/>
          </w:p>
          <w:p w14:paraId="5C746572" w14:textId="77777777" w:rsidR="006C37A6" w:rsidRPr="002C3D36" w:rsidRDefault="006C37A6" w:rsidP="00181527">
            <w:pPr>
              <w:pStyle w:val="TAL"/>
              <w:rPr>
                <w:lang w:eastAsia="en-GB"/>
              </w:rPr>
            </w:pPr>
            <w:r w:rsidRPr="002C3D36">
              <w:rPr>
                <w:rFonts w:cs="Arial"/>
                <w:lang w:eastAsia="zh-CN"/>
              </w:rPr>
              <w:t xml:space="preserve">Indicates whether the UE supports indicating hardware sharing problems when sending the </w:t>
            </w:r>
            <w:proofErr w:type="spellStart"/>
            <w:r w:rsidRPr="002C3D36">
              <w:rPr>
                <w:rFonts w:cs="Arial"/>
                <w:i/>
                <w:lang w:eastAsia="zh-CN"/>
              </w:rPr>
              <w:t>InDeviceCoexIndication</w:t>
            </w:r>
            <w:proofErr w:type="spellEnd"/>
            <w:r w:rsidRPr="002C3D36">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64B2F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93F63CA" w14:textId="77777777" w:rsidTr="00181527">
        <w:trPr>
          <w:cantSplit/>
        </w:trPr>
        <w:tc>
          <w:tcPr>
            <w:tcW w:w="7793" w:type="dxa"/>
            <w:gridSpan w:val="2"/>
            <w:tcBorders>
              <w:bottom w:val="single" w:sz="4" w:space="0" w:color="808080"/>
            </w:tcBorders>
          </w:tcPr>
          <w:p w14:paraId="2D68C594" w14:textId="77777777" w:rsidR="006C37A6" w:rsidRPr="002C3D36" w:rsidRDefault="006C37A6" w:rsidP="00181527">
            <w:pPr>
              <w:pStyle w:val="TAL"/>
              <w:rPr>
                <w:b/>
                <w:i/>
                <w:lang w:eastAsia="en-GB"/>
              </w:rPr>
            </w:pPr>
            <w:proofErr w:type="spellStart"/>
            <w:r w:rsidRPr="002C3D36">
              <w:rPr>
                <w:b/>
                <w:i/>
                <w:lang w:eastAsia="en-GB"/>
              </w:rPr>
              <w:t>inDeviceCoexInd</w:t>
            </w:r>
            <w:proofErr w:type="spellEnd"/>
            <w:r w:rsidRPr="002C3D36">
              <w:rPr>
                <w:b/>
                <w:i/>
                <w:lang w:eastAsia="en-GB"/>
              </w:rPr>
              <w:t>-UL-CA</w:t>
            </w:r>
          </w:p>
          <w:p w14:paraId="27707790" w14:textId="77777777" w:rsidR="006C37A6" w:rsidRPr="002C3D36" w:rsidRDefault="006C37A6" w:rsidP="00181527">
            <w:pPr>
              <w:pStyle w:val="TAL"/>
              <w:rPr>
                <w:b/>
                <w:bCs/>
                <w:i/>
                <w:noProof/>
                <w:lang w:eastAsia="en-GB"/>
              </w:rPr>
            </w:pPr>
            <w:r w:rsidRPr="002C3D36">
              <w:rPr>
                <w:lang w:eastAsia="en-GB"/>
              </w:rPr>
              <w:t xml:space="preserve">Indicates whether the UE supports UL CA related in-device coexistence indication. This field can be included only if </w:t>
            </w:r>
            <w:proofErr w:type="spellStart"/>
            <w:r w:rsidRPr="002C3D36">
              <w:rPr>
                <w:i/>
                <w:lang w:eastAsia="en-GB"/>
              </w:rPr>
              <w:t>inDeviceCoexInd</w:t>
            </w:r>
            <w:proofErr w:type="spellEnd"/>
            <w:r w:rsidRPr="002C3D36">
              <w:rPr>
                <w:i/>
                <w:lang w:eastAsia="en-GB"/>
              </w:rPr>
              <w:t xml:space="preserve"> </w:t>
            </w:r>
            <w:r w:rsidRPr="002C3D36">
              <w:rPr>
                <w:lang w:eastAsia="en-GB"/>
              </w:rPr>
              <w:t xml:space="preserve">is included. The UE supports </w:t>
            </w:r>
            <w:proofErr w:type="spellStart"/>
            <w:r w:rsidRPr="002C3D36">
              <w:rPr>
                <w:i/>
                <w:lang w:eastAsia="en-GB"/>
              </w:rPr>
              <w:t>inDeviceCoexInd</w:t>
            </w:r>
            <w:proofErr w:type="spellEnd"/>
            <w:r w:rsidRPr="002C3D36">
              <w:rPr>
                <w:i/>
                <w:lang w:eastAsia="en-GB"/>
              </w:rPr>
              <w:t>-UL-CA</w:t>
            </w:r>
            <w:r w:rsidRPr="002C3D36">
              <w:rPr>
                <w:lang w:eastAsia="en-GB"/>
              </w:rPr>
              <w:t xml:space="preserve"> in the same duplexing modes as it supports </w:t>
            </w:r>
            <w:proofErr w:type="spellStart"/>
            <w:r w:rsidRPr="002C3D36">
              <w:rPr>
                <w:i/>
                <w:lang w:eastAsia="en-GB"/>
              </w:rPr>
              <w:t>inDeviceCoexInd</w:t>
            </w:r>
            <w:proofErr w:type="spellEnd"/>
            <w:r w:rsidRPr="002C3D36">
              <w:rPr>
                <w:lang w:eastAsia="en-GB"/>
              </w:rPr>
              <w:t>.</w:t>
            </w:r>
          </w:p>
        </w:tc>
        <w:tc>
          <w:tcPr>
            <w:tcW w:w="862" w:type="dxa"/>
            <w:gridSpan w:val="2"/>
            <w:tcBorders>
              <w:bottom w:val="single" w:sz="4" w:space="0" w:color="808080"/>
            </w:tcBorders>
          </w:tcPr>
          <w:p w14:paraId="20A79D0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79D9B02" w14:textId="77777777" w:rsidTr="00181527">
        <w:trPr>
          <w:cantSplit/>
        </w:trPr>
        <w:tc>
          <w:tcPr>
            <w:tcW w:w="7793" w:type="dxa"/>
            <w:gridSpan w:val="2"/>
            <w:tcBorders>
              <w:bottom w:val="single" w:sz="4" w:space="0" w:color="808080"/>
            </w:tcBorders>
          </w:tcPr>
          <w:p w14:paraId="6FE42534"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rPr>
              <w:t>interBandTDD-CA-WithDifferentConfig</w:t>
            </w:r>
          </w:p>
          <w:p w14:paraId="1E744084" w14:textId="77777777" w:rsidR="006C37A6" w:rsidRPr="002C3D36" w:rsidRDefault="006C37A6" w:rsidP="00181527">
            <w:pPr>
              <w:keepNext/>
              <w:keepLines/>
              <w:spacing w:after="0"/>
              <w:rPr>
                <w:rFonts w:ascii="Arial" w:eastAsia="SimSun" w:hAnsi="Arial" w:cs="Arial"/>
                <w:bCs/>
                <w:noProof/>
                <w:sz w:val="18"/>
                <w:szCs w:val="18"/>
                <w:lang w:eastAsia="zh-CN"/>
              </w:rPr>
            </w:pPr>
            <w:r w:rsidRPr="002C3D36">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6CDBCEE8" w14:textId="77777777" w:rsidR="006C37A6" w:rsidRPr="002C3D36" w:rsidRDefault="006C37A6" w:rsidP="00181527">
            <w:pPr>
              <w:keepNext/>
              <w:keepLines/>
              <w:spacing w:after="0"/>
              <w:jc w:val="center"/>
              <w:rPr>
                <w:rFonts w:ascii="Arial" w:eastAsia="SimSun" w:hAnsi="Arial" w:cs="Arial"/>
                <w:bCs/>
                <w:noProof/>
                <w:sz w:val="18"/>
                <w:szCs w:val="18"/>
                <w:lang w:eastAsia="zh-CN"/>
              </w:rPr>
            </w:pPr>
            <w:r w:rsidRPr="002C3D36">
              <w:rPr>
                <w:rFonts w:ascii="Arial" w:hAnsi="Arial" w:cs="Arial"/>
                <w:bCs/>
                <w:noProof/>
                <w:sz w:val="18"/>
                <w:szCs w:val="18"/>
                <w:lang w:eastAsia="zh-CN"/>
              </w:rPr>
              <w:t>-</w:t>
            </w:r>
          </w:p>
        </w:tc>
      </w:tr>
      <w:tr w:rsidR="006C37A6" w:rsidRPr="002C3D36" w14:paraId="63A5D5EB" w14:textId="77777777" w:rsidTr="00181527">
        <w:trPr>
          <w:cantSplit/>
        </w:trPr>
        <w:tc>
          <w:tcPr>
            <w:tcW w:w="7793" w:type="dxa"/>
            <w:gridSpan w:val="2"/>
            <w:tcBorders>
              <w:bottom w:val="single" w:sz="4" w:space="0" w:color="808080"/>
            </w:tcBorders>
          </w:tcPr>
          <w:p w14:paraId="045077F8" w14:textId="77777777" w:rsidR="006C37A6" w:rsidRPr="002C3D36" w:rsidRDefault="006C37A6" w:rsidP="00181527">
            <w:pPr>
              <w:pStyle w:val="TAL"/>
              <w:rPr>
                <w:b/>
                <w:bCs/>
                <w:i/>
                <w:iCs/>
                <w:noProof/>
                <w:lang w:eastAsia="zh-CN"/>
              </w:rPr>
            </w:pPr>
            <w:r w:rsidRPr="002C3D36">
              <w:rPr>
                <w:b/>
                <w:bCs/>
                <w:i/>
                <w:iCs/>
                <w:noProof/>
                <w:lang w:eastAsia="zh-CN"/>
              </w:rPr>
              <w:t>interBandPowerSharingAsyncDAPS</w:t>
            </w:r>
          </w:p>
          <w:p w14:paraId="1E170936" w14:textId="77777777" w:rsidR="006C37A6" w:rsidRPr="002C3D36" w:rsidRDefault="006C37A6" w:rsidP="00181527">
            <w:pPr>
              <w:pStyle w:val="TAL"/>
              <w:rPr>
                <w:noProof/>
              </w:rPr>
            </w:pPr>
            <w:r w:rsidRPr="002C3D36">
              <w:rPr>
                <w:noProof/>
                <w:lang w:eastAsia="zh-CN"/>
              </w:rPr>
              <w:t>Indicates whether the UE supports power sharing for asynchronous inter-band DAPS handovers.</w:t>
            </w:r>
          </w:p>
        </w:tc>
        <w:tc>
          <w:tcPr>
            <w:tcW w:w="862" w:type="dxa"/>
            <w:gridSpan w:val="2"/>
            <w:tcBorders>
              <w:bottom w:val="single" w:sz="4" w:space="0" w:color="808080"/>
            </w:tcBorders>
          </w:tcPr>
          <w:p w14:paraId="74C92538"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6C4CEE94" w14:textId="77777777" w:rsidTr="00181527">
        <w:trPr>
          <w:cantSplit/>
        </w:trPr>
        <w:tc>
          <w:tcPr>
            <w:tcW w:w="7793" w:type="dxa"/>
            <w:gridSpan w:val="2"/>
            <w:tcBorders>
              <w:bottom w:val="single" w:sz="4" w:space="0" w:color="808080"/>
            </w:tcBorders>
          </w:tcPr>
          <w:p w14:paraId="6C0C8CE2" w14:textId="77777777" w:rsidR="006C37A6" w:rsidRPr="002C3D36" w:rsidRDefault="006C37A6" w:rsidP="00181527">
            <w:pPr>
              <w:pStyle w:val="TAL"/>
              <w:rPr>
                <w:b/>
                <w:bCs/>
                <w:i/>
                <w:iCs/>
                <w:noProof/>
                <w:lang w:eastAsia="zh-CN"/>
              </w:rPr>
            </w:pPr>
            <w:r w:rsidRPr="002C3D36">
              <w:rPr>
                <w:b/>
                <w:bCs/>
                <w:i/>
                <w:iCs/>
                <w:noProof/>
                <w:lang w:eastAsia="zh-CN"/>
              </w:rPr>
              <w:t>interBandPowerSharingSyncDAPS</w:t>
            </w:r>
          </w:p>
          <w:p w14:paraId="3885A540" w14:textId="77777777" w:rsidR="006C37A6" w:rsidRPr="002C3D36" w:rsidRDefault="006C37A6" w:rsidP="00181527">
            <w:pPr>
              <w:pStyle w:val="TAL"/>
              <w:rPr>
                <w:noProof/>
              </w:rPr>
            </w:pPr>
            <w:r w:rsidRPr="002C3D36">
              <w:rPr>
                <w:noProof/>
                <w:lang w:eastAsia="zh-CN"/>
              </w:rPr>
              <w:t>Indicates whether the UE supports power sharing for synchronous inter-band DAPS handovers.</w:t>
            </w:r>
          </w:p>
        </w:tc>
        <w:tc>
          <w:tcPr>
            <w:tcW w:w="862" w:type="dxa"/>
            <w:gridSpan w:val="2"/>
            <w:tcBorders>
              <w:bottom w:val="single" w:sz="4" w:space="0" w:color="808080"/>
            </w:tcBorders>
          </w:tcPr>
          <w:p w14:paraId="7A21587F"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36AC3E92" w14:textId="77777777" w:rsidTr="00181527">
        <w:trPr>
          <w:cantSplit/>
        </w:trPr>
        <w:tc>
          <w:tcPr>
            <w:tcW w:w="7793" w:type="dxa"/>
            <w:gridSpan w:val="2"/>
            <w:tcBorders>
              <w:bottom w:val="single" w:sz="4" w:space="0" w:color="808080"/>
            </w:tcBorders>
          </w:tcPr>
          <w:p w14:paraId="5E699A13"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lang w:eastAsia="zh-CN"/>
              </w:rPr>
              <w:t>interferenceMeasRestriction</w:t>
            </w:r>
          </w:p>
          <w:p w14:paraId="1448C3EA" w14:textId="77777777" w:rsidR="006C37A6" w:rsidRPr="002C3D36" w:rsidRDefault="006C37A6" w:rsidP="00181527">
            <w:pPr>
              <w:keepNext/>
              <w:keepLines/>
              <w:spacing w:after="0"/>
              <w:rPr>
                <w:rFonts w:ascii="Arial" w:hAnsi="Arial" w:cs="Arial"/>
                <w:bCs/>
                <w:noProof/>
                <w:sz w:val="18"/>
                <w:szCs w:val="18"/>
                <w:lang w:eastAsia="zh-CN"/>
              </w:rPr>
            </w:pPr>
            <w:r w:rsidRPr="002C3D36">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690A8E5" w14:textId="77777777" w:rsidR="006C37A6" w:rsidRPr="002C3D36" w:rsidRDefault="006C37A6" w:rsidP="00181527">
            <w:pPr>
              <w:pStyle w:val="TAL"/>
              <w:jc w:val="center"/>
              <w:rPr>
                <w:rFonts w:cs="Arial"/>
                <w:bCs/>
                <w:noProof/>
                <w:szCs w:val="18"/>
                <w:lang w:eastAsia="zh-CN"/>
              </w:rPr>
            </w:pPr>
            <w:r w:rsidRPr="002C3D36">
              <w:rPr>
                <w:bCs/>
                <w:noProof/>
                <w:lang w:eastAsia="en-GB"/>
              </w:rPr>
              <w:t>Yes</w:t>
            </w:r>
          </w:p>
        </w:tc>
      </w:tr>
      <w:tr w:rsidR="006C37A6" w:rsidRPr="002C3D36" w14:paraId="2D33BF3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E937AA" w14:textId="77777777" w:rsidR="006C37A6" w:rsidRPr="002C3D36" w:rsidRDefault="006C37A6" w:rsidP="00181527">
            <w:pPr>
              <w:pStyle w:val="TAL"/>
              <w:rPr>
                <w:b/>
                <w:i/>
              </w:rPr>
            </w:pPr>
            <w:proofErr w:type="spellStart"/>
            <w:r w:rsidRPr="002C3D36">
              <w:rPr>
                <w:b/>
                <w:i/>
              </w:rPr>
              <w:t>interFreqAsyncDAPS</w:t>
            </w:r>
            <w:proofErr w:type="spellEnd"/>
          </w:p>
          <w:p w14:paraId="76093950" w14:textId="77777777" w:rsidR="006C37A6" w:rsidRPr="002C3D36" w:rsidRDefault="006C37A6" w:rsidP="00181527">
            <w:pPr>
              <w:pStyle w:val="TAL"/>
              <w:rPr>
                <w:b/>
                <w:bCs/>
                <w:i/>
                <w:noProof/>
                <w:lang w:eastAsia="en-GB"/>
              </w:rPr>
            </w:pPr>
            <w:r w:rsidRPr="002C3D36">
              <w:t xml:space="preserve">Indicates whether the UE supports asynchronous DAPS handover in source </w:t>
            </w:r>
            <w:proofErr w:type="spellStart"/>
            <w:r w:rsidRPr="002C3D36">
              <w:t>PCell</w:t>
            </w:r>
            <w:proofErr w:type="spellEnd"/>
            <w:r w:rsidRPr="002C3D36">
              <w:t xml:space="preserve"> and inter-frequency target </w:t>
            </w:r>
            <w:proofErr w:type="spellStart"/>
            <w:r w:rsidRPr="002C3D36">
              <w:t>PCell</w:t>
            </w:r>
            <w:proofErr w:type="spellEnd"/>
            <w:r w:rsidRPr="002C3D36">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5AE8B9FB" w14:textId="77777777" w:rsidR="006C37A6" w:rsidRPr="002C3D36" w:rsidRDefault="006C37A6" w:rsidP="00181527">
            <w:pPr>
              <w:pStyle w:val="TAL"/>
              <w:jc w:val="center"/>
              <w:rPr>
                <w:bCs/>
                <w:noProof/>
                <w:lang w:eastAsia="en-GB"/>
              </w:rPr>
            </w:pPr>
            <w:r w:rsidRPr="002C3D36">
              <w:rPr>
                <w:noProof/>
                <w:lang w:eastAsia="zh-CN"/>
              </w:rPr>
              <w:t>-</w:t>
            </w:r>
          </w:p>
        </w:tc>
      </w:tr>
      <w:tr w:rsidR="006C37A6" w:rsidRPr="002C3D36" w14:paraId="0651881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3B12BF" w14:textId="77777777" w:rsidR="006C37A6" w:rsidRPr="002C3D36" w:rsidRDefault="006C37A6" w:rsidP="00181527">
            <w:pPr>
              <w:pStyle w:val="TAL"/>
              <w:rPr>
                <w:b/>
                <w:bCs/>
                <w:i/>
                <w:noProof/>
                <w:lang w:eastAsia="en-GB"/>
              </w:rPr>
            </w:pPr>
            <w:r w:rsidRPr="002C3D36">
              <w:rPr>
                <w:b/>
                <w:bCs/>
                <w:i/>
                <w:noProof/>
                <w:lang w:eastAsia="en-GB"/>
              </w:rPr>
              <w:t>interFreqBandList</w:t>
            </w:r>
          </w:p>
          <w:p w14:paraId="364AEF98" w14:textId="77777777" w:rsidR="006C37A6" w:rsidRPr="002C3D36" w:rsidRDefault="006C37A6" w:rsidP="00181527">
            <w:pPr>
              <w:pStyle w:val="TAL"/>
              <w:rPr>
                <w:iCs/>
                <w:lang w:eastAsia="en-GB"/>
              </w:rPr>
            </w:pPr>
            <w:r w:rsidRPr="002C3D36">
              <w:rPr>
                <w:lang w:eastAsia="en-GB"/>
              </w:rPr>
              <w:t>One entry corresponding to each supported E</w:t>
            </w:r>
            <w:r w:rsidRPr="002C3D36">
              <w:rPr>
                <w:lang w:eastAsia="en-GB"/>
              </w:rPr>
              <w:noBreakHyphen/>
              <w:t xml:space="preserve">UTRA band listed in the same order as in </w:t>
            </w:r>
            <w:r w:rsidRPr="002C3D36">
              <w:rPr>
                <w:i/>
                <w:noProof/>
                <w:lang w:eastAsia="en-GB"/>
              </w:rPr>
              <w:t>supportedBandListEUTRA</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D67B9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F72C1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DD86B0" w14:textId="77777777" w:rsidR="006C37A6" w:rsidRPr="002C3D36" w:rsidRDefault="006C37A6" w:rsidP="00181527">
            <w:pPr>
              <w:pStyle w:val="TAL"/>
              <w:rPr>
                <w:b/>
                <w:i/>
              </w:rPr>
            </w:pPr>
            <w:proofErr w:type="spellStart"/>
            <w:r w:rsidRPr="002C3D36">
              <w:rPr>
                <w:b/>
                <w:i/>
              </w:rPr>
              <w:t>interFreqDAPS</w:t>
            </w:r>
            <w:proofErr w:type="spellEnd"/>
          </w:p>
          <w:p w14:paraId="4D84BC3E" w14:textId="77777777" w:rsidR="006C37A6" w:rsidRPr="002C3D36" w:rsidRDefault="006C37A6" w:rsidP="00181527">
            <w:pPr>
              <w:pStyle w:val="TAL"/>
              <w:rPr>
                <w:b/>
                <w:bCs/>
                <w:i/>
                <w:noProof/>
                <w:lang w:eastAsia="en-GB"/>
              </w:rPr>
            </w:pPr>
            <w:r w:rsidRPr="002C3D36">
              <w:t xml:space="preserve">Indicates whether the UE supports DAPS handover in source </w:t>
            </w:r>
            <w:proofErr w:type="spellStart"/>
            <w:r w:rsidRPr="002C3D36">
              <w:t>PCell</w:t>
            </w:r>
            <w:proofErr w:type="spellEnd"/>
            <w:r w:rsidRPr="002C3D36">
              <w:t xml:space="preserve"> and inter-frequency target </w:t>
            </w:r>
            <w:proofErr w:type="spellStart"/>
            <w:r w:rsidRPr="002C3D36">
              <w:t>PCell</w:t>
            </w:r>
            <w:proofErr w:type="spellEnd"/>
            <w:r w:rsidRPr="002C3D36">
              <w:t>, i.e. support of simultaneous DL reception of PDCCH and PDSCH from source and target cell.</w:t>
            </w:r>
            <w:r w:rsidRPr="002C3D36" w:rsidDel="00276F4C">
              <w:t xml:space="preserve"> </w:t>
            </w:r>
            <w:r w:rsidRPr="002C3D36">
              <w:t xml:space="preserve">For a BC, the capability applies to every carrier pair for source and target. </w:t>
            </w:r>
            <w:r w:rsidRPr="002C3D36">
              <w:rPr>
                <w:noProof/>
                <w:lang w:eastAsia="zh-CN"/>
              </w:rPr>
              <w:t>A UE indicating this capability shall also support synchronous DAPS handover, and single UL transmission for inter-frequency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8367A1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D7489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400F9" w14:textId="77777777" w:rsidR="006C37A6" w:rsidRPr="002C3D36" w:rsidRDefault="006C37A6" w:rsidP="00181527">
            <w:pPr>
              <w:pStyle w:val="TAL"/>
              <w:rPr>
                <w:b/>
                <w:i/>
              </w:rPr>
            </w:pPr>
            <w:proofErr w:type="spellStart"/>
            <w:r w:rsidRPr="002C3D36">
              <w:rPr>
                <w:b/>
                <w:i/>
              </w:rPr>
              <w:t>interFreqMultiUL-TransmissionDAPS</w:t>
            </w:r>
            <w:proofErr w:type="spellEnd"/>
          </w:p>
          <w:p w14:paraId="4485F8EB" w14:textId="77777777" w:rsidR="006C37A6" w:rsidRPr="002C3D36" w:rsidRDefault="006C37A6" w:rsidP="00181527">
            <w:pPr>
              <w:pStyle w:val="TAL"/>
              <w:rPr>
                <w:b/>
                <w:bCs/>
                <w:i/>
                <w:noProof/>
                <w:lang w:eastAsia="en-GB"/>
              </w:rPr>
            </w:pPr>
            <w:r w:rsidRPr="002C3D36">
              <w:t xml:space="preserve">Indicates that the UE supports simultaneous UL transmission in source </w:t>
            </w:r>
            <w:proofErr w:type="spellStart"/>
            <w:r w:rsidRPr="002C3D36">
              <w:t>PCell</w:t>
            </w:r>
            <w:proofErr w:type="spellEnd"/>
            <w:r w:rsidRPr="002C3D36">
              <w:t xml:space="preserve"> and inter-frequency target </w:t>
            </w:r>
            <w:proofErr w:type="spellStart"/>
            <w:r w:rsidRPr="002C3D36">
              <w:t>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62AB2C81" w14:textId="77777777" w:rsidR="006C37A6" w:rsidRPr="002C3D36" w:rsidRDefault="006C37A6" w:rsidP="00181527">
            <w:pPr>
              <w:pStyle w:val="TAL"/>
              <w:jc w:val="center"/>
              <w:rPr>
                <w:bCs/>
                <w:noProof/>
                <w:lang w:eastAsia="en-GB"/>
              </w:rPr>
            </w:pPr>
            <w:r w:rsidRPr="002C3D36">
              <w:rPr>
                <w:rFonts w:eastAsia="DengXian"/>
                <w:noProof/>
                <w:lang w:eastAsia="zh-CN"/>
              </w:rPr>
              <w:t>-</w:t>
            </w:r>
          </w:p>
        </w:tc>
      </w:tr>
      <w:tr w:rsidR="006C37A6" w:rsidRPr="002C3D36" w14:paraId="125C43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8F976" w14:textId="77777777" w:rsidR="006C37A6" w:rsidRPr="002C3D36" w:rsidRDefault="006C37A6" w:rsidP="00181527">
            <w:pPr>
              <w:pStyle w:val="TAL"/>
              <w:rPr>
                <w:b/>
                <w:bCs/>
                <w:i/>
                <w:noProof/>
                <w:lang w:eastAsia="en-GB"/>
              </w:rPr>
            </w:pPr>
            <w:r w:rsidRPr="002C3D36">
              <w:rPr>
                <w:b/>
                <w:bCs/>
                <w:i/>
                <w:noProof/>
                <w:lang w:eastAsia="en-GB"/>
              </w:rPr>
              <w:t>interFreqNeedForGaps</w:t>
            </w:r>
          </w:p>
          <w:p w14:paraId="0C570294" w14:textId="77777777" w:rsidR="006C37A6" w:rsidRPr="002C3D36" w:rsidRDefault="006C37A6" w:rsidP="00181527">
            <w:pPr>
              <w:pStyle w:val="TAL"/>
              <w:rPr>
                <w:iCs/>
                <w:lang w:eastAsia="en-GB"/>
              </w:rPr>
            </w:pPr>
            <w:r w:rsidRPr="002C3D36">
              <w:rPr>
                <w:lang w:eastAsia="en-GB"/>
              </w:rPr>
              <w:t>Indicates need for measurement gaps when operating on the E</w:t>
            </w:r>
            <w:r w:rsidRPr="002C3D36">
              <w:rPr>
                <w:lang w:eastAsia="en-GB"/>
              </w:rPr>
              <w:noBreakHyphen/>
              <w:t xml:space="preserve">UTRA band given by the entry in </w:t>
            </w:r>
            <w:r w:rsidRPr="002C3D36">
              <w:rPr>
                <w:i/>
                <w:noProof/>
                <w:lang w:eastAsia="en-GB"/>
              </w:rPr>
              <w:t xml:space="preserve">bandListEUTRA </w:t>
            </w:r>
            <w:r w:rsidRPr="002C3D36">
              <w:rPr>
                <w:noProof/>
                <w:lang w:eastAsia="en-GB"/>
              </w:rPr>
              <w:t xml:space="preserve">or on the E-UTRA band combination given by the entry in </w:t>
            </w:r>
            <w:r w:rsidRPr="002C3D36">
              <w:rPr>
                <w:i/>
                <w:noProof/>
                <w:lang w:eastAsia="en-GB"/>
              </w:rPr>
              <w:t xml:space="preserve">bandCombinationListEUTRA </w:t>
            </w:r>
            <w:r w:rsidRPr="002C3D36">
              <w:rPr>
                <w:lang w:eastAsia="en-GB"/>
              </w:rPr>
              <w:t>and measuring on the E</w:t>
            </w:r>
            <w:r w:rsidRPr="002C3D36">
              <w:rPr>
                <w:lang w:eastAsia="en-GB"/>
              </w:rPr>
              <w:noBreakHyphen/>
              <w:t xml:space="preserve">UTRA band given by the entry in </w:t>
            </w:r>
            <w:r w:rsidRPr="002C3D36">
              <w:rPr>
                <w:i/>
                <w:noProof/>
                <w:lang w:eastAsia="en-GB"/>
              </w:rPr>
              <w:t>interFreqBandList</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0AB20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8FC972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A4F550" w14:textId="77777777" w:rsidR="006C37A6" w:rsidRPr="002C3D36" w:rsidRDefault="006C37A6" w:rsidP="00181527">
            <w:pPr>
              <w:pStyle w:val="TAL"/>
              <w:rPr>
                <w:b/>
                <w:i/>
                <w:lang w:eastAsia="zh-CN"/>
              </w:rPr>
            </w:pPr>
            <w:proofErr w:type="spellStart"/>
            <w:r w:rsidRPr="002C3D36">
              <w:rPr>
                <w:b/>
                <w:i/>
                <w:lang w:eastAsia="zh-CN"/>
              </w:rPr>
              <w:t>interFreqProximityIndication</w:t>
            </w:r>
            <w:proofErr w:type="spellEnd"/>
          </w:p>
          <w:p w14:paraId="6B63FCF4" w14:textId="77777777" w:rsidR="006C37A6" w:rsidRPr="002C3D36" w:rsidRDefault="006C37A6" w:rsidP="00181527">
            <w:pPr>
              <w:pStyle w:val="TAL"/>
              <w:rPr>
                <w:b/>
                <w:i/>
                <w:lang w:eastAsia="zh-CN"/>
              </w:rPr>
            </w:pPr>
            <w:r w:rsidRPr="002C3D36">
              <w:rPr>
                <w:lang w:eastAsia="zh-CN"/>
              </w:rPr>
              <w:t>Indicates whether the UE supports proximity indication for inter-frequency E-UTRAN CSG member cells</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5EBFAAC" w14:textId="77777777" w:rsidR="006C37A6" w:rsidRPr="002C3D36" w:rsidRDefault="006C37A6" w:rsidP="00181527">
            <w:pPr>
              <w:pStyle w:val="TAL"/>
              <w:jc w:val="center"/>
              <w:rPr>
                <w:lang w:eastAsia="zh-CN"/>
              </w:rPr>
            </w:pPr>
            <w:r w:rsidRPr="002C3D36">
              <w:rPr>
                <w:lang w:eastAsia="zh-CN"/>
              </w:rPr>
              <w:t>-</w:t>
            </w:r>
          </w:p>
        </w:tc>
      </w:tr>
      <w:tr w:rsidR="006C37A6" w:rsidRPr="002C3D36" w14:paraId="62FDAD1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D40EC46" w14:textId="77777777" w:rsidR="006C37A6" w:rsidRPr="002C3D36" w:rsidRDefault="006C37A6" w:rsidP="00181527">
            <w:pPr>
              <w:pStyle w:val="TAL"/>
              <w:rPr>
                <w:b/>
                <w:i/>
                <w:lang w:eastAsia="zh-CN"/>
              </w:rPr>
            </w:pPr>
            <w:proofErr w:type="spellStart"/>
            <w:r w:rsidRPr="002C3D36">
              <w:rPr>
                <w:b/>
                <w:i/>
                <w:lang w:eastAsia="zh-CN"/>
              </w:rPr>
              <w:t>interFreqRSTD</w:t>
            </w:r>
            <w:proofErr w:type="spellEnd"/>
            <w:r w:rsidRPr="002C3D36">
              <w:rPr>
                <w:b/>
                <w:i/>
                <w:lang w:eastAsia="zh-CN"/>
              </w:rPr>
              <w:t>-Measurement</w:t>
            </w:r>
          </w:p>
          <w:p w14:paraId="0EB4F932" w14:textId="77777777" w:rsidR="006C37A6" w:rsidRPr="002C3D36" w:rsidRDefault="006C37A6" w:rsidP="00181527">
            <w:pPr>
              <w:pStyle w:val="TAL"/>
              <w:rPr>
                <w:b/>
                <w:i/>
                <w:lang w:eastAsia="zh-CN"/>
              </w:rPr>
            </w:pPr>
            <w:r w:rsidRPr="002C3D36">
              <w:rPr>
                <w:lang w:eastAsia="zh-CN"/>
              </w:rPr>
              <w:t xml:space="preserve">Indicates whether the UE supports inter-frequency RSTD measurements for OTDOA positioning, as specified in </w:t>
            </w:r>
            <w:r w:rsidRPr="002C3D36">
              <w:rPr>
                <w:noProof/>
              </w:rPr>
              <w:t>TS 36.355</w:t>
            </w:r>
            <w:r w:rsidRPr="002C3D36">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4FC8BCBE" w14:textId="77777777" w:rsidR="006C37A6" w:rsidRPr="002C3D36" w:rsidRDefault="006C37A6" w:rsidP="00181527">
            <w:pPr>
              <w:pStyle w:val="TAL"/>
              <w:jc w:val="center"/>
              <w:rPr>
                <w:lang w:eastAsia="zh-CN"/>
              </w:rPr>
            </w:pPr>
            <w:r w:rsidRPr="002C3D36">
              <w:rPr>
                <w:lang w:eastAsia="zh-CN"/>
              </w:rPr>
              <w:t>Yes</w:t>
            </w:r>
          </w:p>
        </w:tc>
      </w:tr>
      <w:tr w:rsidR="006C37A6" w:rsidRPr="002C3D36" w14:paraId="69CDC46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E67D63" w14:textId="77777777" w:rsidR="006C37A6" w:rsidRPr="002C3D36" w:rsidRDefault="006C37A6" w:rsidP="00181527">
            <w:pPr>
              <w:pStyle w:val="TAL"/>
              <w:rPr>
                <w:b/>
                <w:i/>
                <w:lang w:eastAsia="zh-CN"/>
              </w:rPr>
            </w:pPr>
            <w:proofErr w:type="spellStart"/>
            <w:r w:rsidRPr="002C3D36">
              <w:rPr>
                <w:b/>
                <w:i/>
                <w:lang w:eastAsia="zh-CN"/>
              </w:rPr>
              <w:t>interFreqSI-AcquisitionForHO</w:t>
            </w:r>
            <w:proofErr w:type="spellEnd"/>
          </w:p>
          <w:p w14:paraId="7D65089E" w14:textId="77777777" w:rsidR="006C37A6" w:rsidRPr="002C3D36" w:rsidRDefault="006C37A6" w:rsidP="00181527">
            <w:pPr>
              <w:pStyle w:val="TAL"/>
              <w:rPr>
                <w:b/>
                <w:i/>
                <w:lang w:eastAsia="zh-CN"/>
              </w:rPr>
            </w:pPr>
            <w:r w:rsidRPr="002C3D36">
              <w:rPr>
                <w:lang w:eastAsia="zh-CN"/>
              </w:rPr>
              <w:t xml:space="preserve">Indicates whether the UE supports, upon configuration of </w:t>
            </w:r>
            <w:proofErr w:type="spellStart"/>
            <w:r w:rsidRPr="002C3D36">
              <w:rPr>
                <w:lang w:eastAsia="zh-CN"/>
              </w:rPr>
              <w:t>si-RequestForHO</w:t>
            </w:r>
            <w:proofErr w:type="spellEnd"/>
            <w:r w:rsidRPr="002C3D36">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28088472"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4D9F61B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3BB92" w14:textId="77777777" w:rsidR="006C37A6" w:rsidRPr="002C3D36" w:rsidRDefault="006C37A6" w:rsidP="00181527">
            <w:pPr>
              <w:pStyle w:val="TAL"/>
              <w:rPr>
                <w:b/>
                <w:bCs/>
                <w:i/>
                <w:noProof/>
                <w:lang w:eastAsia="en-GB"/>
              </w:rPr>
            </w:pPr>
            <w:r w:rsidRPr="002C3D36">
              <w:rPr>
                <w:b/>
                <w:bCs/>
                <w:i/>
                <w:noProof/>
                <w:lang w:eastAsia="en-GB"/>
              </w:rPr>
              <w:t>interRAT-BandList</w:t>
            </w:r>
          </w:p>
          <w:p w14:paraId="426F8CF5" w14:textId="77777777" w:rsidR="006C37A6" w:rsidRPr="002C3D36" w:rsidRDefault="006C37A6" w:rsidP="00181527">
            <w:pPr>
              <w:pStyle w:val="TAL"/>
              <w:rPr>
                <w:iCs/>
                <w:lang w:eastAsia="en-GB"/>
              </w:rPr>
            </w:pPr>
            <w:r w:rsidRPr="002C3D36">
              <w:rPr>
                <w:lang w:eastAsia="en-GB"/>
              </w:rPr>
              <w:t xml:space="preserve">One entry corresponding to each supported band of another RAT listed in the same order as in the </w:t>
            </w:r>
            <w:r w:rsidRPr="002C3D36">
              <w:rPr>
                <w:i/>
                <w:noProof/>
                <w:lang w:eastAsia="en-GB"/>
              </w:rPr>
              <w:t>interRAT-Parameters</w:t>
            </w:r>
            <w:r w:rsidRPr="002C3D36">
              <w:rPr>
                <w:iCs/>
                <w:lang w:eastAsia="en-GB"/>
              </w:rPr>
              <w:t xml:space="preserve">. The NR bands reported in </w:t>
            </w:r>
            <w:proofErr w:type="spellStart"/>
            <w:r w:rsidRPr="002C3D36">
              <w:rPr>
                <w:i/>
                <w:iCs/>
                <w:lang w:eastAsia="en-GB"/>
              </w:rPr>
              <w:t>SupportedBandListNR</w:t>
            </w:r>
            <w:proofErr w:type="spellEnd"/>
            <w:r w:rsidRPr="002C3D36">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C7F605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5F93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7566B9" w14:textId="77777777" w:rsidR="006C37A6" w:rsidRPr="002C3D36" w:rsidRDefault="006C37A6" w:rsidP="00181527">
            <w:pPr>
              <w:pStyle w:val="TAL"/>
              <w:rPr>
                <w:b/>
                <w:bCs/>
                <w:i/>
                <w:noProof/>
                <w:lang w:eastAsia="en-GB"/>
              </w:rPr>
            </w:pPr>
            <w:r w:rsidRPr="002C3D36">
              <w:rPr>
                <w:b/>
                <w:bCs/>
                <w:i/>
                <w:noProof/>
                <w:lang w:eastAsia="en-GB"/>
              </w:rPr>
              <w:lastRenderedPageBreak/>
              <w:t>interRAT-BandListNR-EN-DC</w:t>
            </w:r>
          </w:p>
          <w:p w14:paraId="10F2C9F6" w14:textId="77777777" w:rsidR="006C37A6" w:rsidRPr="002C3D36" w:rsidRDefault="006C37A6" w:rsidP="00181527">
            <w:pPr>
              <w:pStyle w:val="TAL"/>
              <w:rPr>
                <w:b/>
                <w:bCs/>
                <w:i/>
                <w:noProof/>
                <w:lang w:eastAsia="en-GB"/>
              </w:rPr>
            </w:pPr>
            <w:r w:rsidRPr="002C3D36">
              <w:rPr>
                <w:lang w:eastAsia="en-GB"/>
              </w:rPr>
              <w:t xml:space="preserve">One entry corresponding to each supported NR band listed in the same order as in the </w:t>
            </w:r>
            <w:r w:rsidRPr="002C3D36">
              <w:rPr>
                <w:i/>
                <w:iCs/>
                <w:lang w:eastAsia="en-GB"/>
              </w:rPr>
              <w:t>supportedBandListEN-DC-r15</w:t>
            </w:r>
            <w:r w:rsidRPr="002C3D36">
              <w:rPr>
                <w:iCs/>
                <w:lang w:eastAsia="en-GB"/>
              </w:rPr>
              <w:t xml:space="preserve">. If both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-EN-DC</w:t>
            </w:r>
            <w:r w:rsidRPr="002C3D36">
              <w:rPr>
                <w:iCs/>
                <w:lang w:eastAsia="en-GB"/>
              </w:rPr>
              <w:t xml:space="preserve"> and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-SA</w:t>
            </w:r>
            <w:r w:rsidRPr="002C3D36">
              <w:rPr>
                <w:iCs/>
                <w:lang w:eastAsia="en-GB"/>
              </w:rPr>
              <w:t xml:space="preserve"> are included, the UE shall set the same </w:t>
            </w:r>
            <w:proofErr w:type="spellStart"/>
            <w:r w:rsidRPr="002C3D36">
              <w:rPr>
                <w:i/>
                <w:iCs/>
                <w:lang w:eastAsia="en-GB"/>
              </w:rPr>
              <w:t>interRAT-NeedForGapsNR</w:t>
            </w:r>
            <w:proofErr w:type="spellEnd"/>
            <w:r w:rsidRPr="002C3D36">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4D3A947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C48596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A9396F" w14:textId="77777777" w:rsidR="006C37A6" w:rsidRPr="002C3D36" w:rsidRDefault="006C37A6" w:rsidP="00181527">
            <w:pPr>
              <w:pStyle w:val="TAL"/>
              <w:rPr>
                <w:b/>
                <w:bCs/>
                <w:i/>
                <w:noProof/>
                <w:lang w:eastAsia="en-GB"/>
              </w:rPr>
            </w:pPr>
            <w:r w:rsidRPr="002C3D36">
              <w:rPr>
                <w:b/>
                <w:bCs/>
                <w:i/>
                <w:noProof/>
                <w:lang w:eastAsia="en-GB"/>
              </w:rPr>
              <w:t>interRAT-BandListNR-SA</w:t>
            </w:r>
          </w:p>
          <w:p w14:paraId="030D452C" w14:textId="77777777" w:rsidR="006C37A6" w:rsidRPr="002C3D36" w:rsidRDefault="006C37A6" w:rsidP="00181527">
            <w:pPr>
              <w:pStyle w:val="TAL"/>
              <w:rPr>
                <w:b/>
                <w:bCs/>
                <w:i/>
                <w:noProof/>
                <w:lang w:eastAsia="en-GB"/>
              </w:rPr>
            </w:pPr>
            <w:r w:rsidRPr="002C3D36">
              <w:rPr>
                <w:lang w:eastAsia="en-GB"/>
              </w:rPr>
              <w:t xml:space="preserve">One entry corresponding to each supported NR band listed in the same order as in the </w:t>
            </w:r>
            <w:proofErr w:type="spellStart"/>
            <w:r w:rsidRPr="002C3D36">
              <w:rPr>
                <w:i/>
                <w:iCs/>
                <w:lang w:eastAsia="en-GB"/>
              </w:rPr>
              <w:t>supportedBandListNR</w:t>
            </w:r>
            <w:proofErr w:type="spellEnd"/>
            <w:r w:rsidRPr="002C3D36">
              <w:rPr>
                <w:i/>
                <w:iCs/>
                <w:lang w:eastAsia="en-GB"/>
              </w:rPr>
              <w:t>-SA</w:t>
            </w:r>
            <w:r w:rsidRPr="002C3D36">
              <w:rPr>
                <w:iCs/>
                <w:lang w:eastAsia="en-GB"/>
              </w:rPr>
              <w:t xml:space="preserve">. If both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-EN-DC</w:t>
            </w:r>
            <w:r w:rsidRPr="002C3D36">
              <w:rPr>
                <w:iCs/>
                <w:lang w:eastAsia="en-GB"/>
              </w:rPr>
              <w:t xml:space="preserve"> and </w:t>
            </w:r>
            <w:proofErr w:type="spellStart"/>
            <w:r w:rsidRPr="002C3D36">
              <w:rPr>
                <w:i/>
                <w:iCs/>
                <w:lang w:eastAsia="en-GB"/>
              </w:rPr>
              <w:t>interRAT</w:t>
            </w:r>
            <w:proofErr w:type="spellEnd"/>
            <w:r w:rsidRPr="002C3D36">
              <w:rPr>
                <w:i/>
                <w:iCs/>
                <w:lang w:eastAsia="en-GB"/>
              </w:rPr>
              <w:t>-</w:t>
            </w:r>
            <w:proofErr w:type="spellStart"/>
            <w:r w:rsidRPr="002C3D36">
              <w:rPr>
                <w:i/>
                <w:iCs/>
                <w:lang w:eastAsia="en-GB"/>
              </w:rPr>
              <w:t>BandListNR</w:t>
            </w:r>
            <w:proofErr w:type="spellEnd"/>
            <w:r w:rsidRPr="002C3D36">
              <w:rPr>
                <w:i/>
                <w:iCs/>
                <w:lang w:eastAsia="en-GB"/>
              </w:rPr>
              <w:t>-SA</w:t>
            </w:r>
            <w:r w:rsidRPr="002C3D36">
              <w:rPr>
                <w:iCs/>
                <w:lang w:eastAsia="en-GB"/>
              </w:rPr>
              <w:t xml:space="preserve"> are included, the UE shall set the same </w:t>
            </w:r>
            <w:proofErr w:type="spellStart"/>
            <w:r w:rsidRPr="002C3D36">
              <w:rPr>
                <w:i/>
                <w:iCs/>
                <w:lang w:eastAsia="en-GB"/>
              </w:rPr>
              <w:t>interRAT-NeedForGapsNR</w:t>
            </w:r>
            <w:proofErr w:type="spellEnd"/>
            <w:r w:rsidRPr="002C3D36">
              <w:rPr>
                <w:iCs/>
                <w:lang w:eastAsia="en-GB"/>
              </w:rPr>
              <w:t xml:space="preserve"> value for the same NR band.</w:t>
            </w:r>
          </w:p>
        </w:tc>
        <w:tc>
          <w:tcPr>
            <w:tcW w:w="862" w:type="dxa"/>
            <w:gridSpan w:val="2"/>
            <w:tcBorders>
              <w:top w:val="single" w:sz="4" w:space="0" w:color="808080"/>
              <w:left w:val="single" w:sz="4" w:space="0" w:color="808080"/>
              <w:bottom w:val="single" w:sz="4" w:space="0" w:color="808080"/>
              <w:right w:val="single" w:sz="4" w:space="0" w:color="808080"/>
            </w:tcBorders>
          </w:tcPr>
          <w:p w14:paraId="2F23678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6D8F28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A9257"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b/>
                <w:bCs/>
                <w:i/>
                <w:noProof/>
                <w:sz w:val="18"/>
                <w:lang w:eastAsia="en-GB"/>
              </w:rPr>
              <w:t>interRAT-enhancementNR</w:t>
            </w:r>
          </w:p>
          <w:p w14:paraId="0AED1037" w14:textId="77777777" w:rsidR="006C37A6" w:rsidRPr="002C3D36" w:rsidRDefault="006C37A6" w:rsidP="00181527">
            <w:pPr>
              <w:pStyle w:val="TAL"/>
              <w:rPr>
                <w:b/>
                <w:bCs/>
                <w:i/>
                <w:noProof/>
                <w:lang w:eastAsia="en-GB"/>
              </w:rPr>
            </w:pPr>
            <w:r w:rsidRPr="002C3D36">
              <w:t>Indicates whether the UE supports enhanced inter-RAT NR measurement requirements to support high speed up to 500 km/h as specified in TS 36.133 [16], when EN-DC is not configured and when EN-DC is configured.</w:t>
            </w:r>
          </w:p>
        </w:tc>
        <w:tc>
          <w:tcPr>
            <w:tcW w:w="862" w:type="dxa"/>
            <w:gridSpan w:val="2"/>
            <w:tcBorders>
              <w:top w:val="single" w:sz="4" w:space="0" w:color="808080"/>
              <w:left w:val="single" w:sz="4" w:space="0" w:color="808080"/>
              <w:bottom w:val="single" w:sz="4" w:space="0" w:color="808080"/>
              <w:right w:val="single" w:sz="4" w:space="0" w:color="808080"/>
            </w:tcBorders>
          </w:tcPr>
          <w:p w14:paraId="4393C42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01F630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DCB6CE" w14:textId="77777777" w:rsidR="006C37A6" w:rsidRPr="002C3D36" w:rsidRDefault="006C37A6" w:rsidP="00181527">
            <w:pPr>
              <w:pStyle w:val="TAL"/>
              <w:rPr>
                <w:b/>
                <w:bCs/>
                <w:i/>
                <w:noProof/>
                <w:lang w:eastAsia="en-GB"/>
              </w:rPr>
            </w:pPr>
            <w:r w:rsidRPr="002C3D36">
              <w:rPr>
                <w:b/>
                <w:bCs/>
                <w:i/>
                <w:noProof/>
                <w:lang w:eastAsia="en-GB"/>
              </w:rPr>
              <w:t>interRAT-NeedForGaps</w:t>
            </w:r>
          </w:p>
          <w:p w14:paraId="7D5DB22E" w14:textId="77777777" w:rsidR="006C37A6" w:rsidRPr="002C3D36" w:rsidRDefault="006C37A6" w:rsidP="00181527">
            <w:pPr>
              <w:pStyle w:val="TAL"/>
              <w:rPr>
                <w:iCs/>
                <w:lang w:eastAsia="en-GB"/>
              </w:rPr>
            </w:pPr>
            <w:r w:rsidRPr="002C3D36">
              <w:rPr>
                <w:lang w:eastAsia="en-GB"/>
              </w:rPr>
              <w:t>Indicates need for DL measurement gaps when operating on the E</w:t>
            </w:r>
            <w:r w:rsidRPr="002C3D36">
              <w:rPr>
                <w:lang w:eastAsia="en-GB"/>
              </w:rPr>
              <w:noBreakHyphen/>
              <w:t xml:space="preserve">UTRA band given by the entry in </w:t>
            </w:r>
            <w:r w:rsidRPr="002C3D36">
              <w:rPr>
                <w:i/>
                <w:noProof/>
                <w:lang w:eastAsia="en-GB"/>
              </w:rPr>
              <w:t xml:space="preserve">bandListEUTRA or on the E-UTRA band combination given by the entry in bandCombinationListEUTRA </w:t>
            </w:r>
            <w:r w:rsidRPr="002C3D36">
              <w:rPr>
                <w:lang w:eastAsia="en-GB"/>
              </w:rPr>
              <w:t xml:space="preserve">and measuring on the inter-RAT band given by the entry in the </w:t>
            </w:r>
            <w:r w:rsidRPr="002C3D36">
              <w:rPr>
                <w:i/>
                <w:noProof/>
                <w:lang w:eastAsia="en-GB"/>
              </w:rPr>
              <w:t>interRAT-BandList</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899B8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E71DB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26E21A" w14:textId="77777777" w:rsidR="006C37A6" w:rsidRPr="002C3D36" w:rsidRDefault="006C37A6" w:rsidP="00181527">
            <w:pPr>
              <w:pStyle w:val="TAL"/>
              <w:rPr>
                <w:b/>
                <w:bCs/>
                <w:i/>
                <w:noProof/>
                <w:lang w:eastAsia="en-GB"/>
              </w:rPr>
            </w:pPr>
            <w:r w:rsidRPr="002C3D36">
              <w:rPr>
                <w:b/>
                <w:bCs/>
                <w:i/>
                <w:noProof/>
                <w:lang w:eastAsia="en-GB"/>
              </w:rPr>
              <w:t>interRAT-NeedForGapsNR</w:t>
            </w:r>
          </w:p>
          <w:p w14:paraId="71BCE220" w14:textId="77777777" w:rsidR="006C37A6" w:rsidRPr="002C3D36" w:rsidRDefault="006C37A6" w:rsidP="00181527">
            <w:pPr>
              <w:pStyle w:val="TAL"/>
              <w:rPr>
                <w:b/>
                <w:bCs/>
                <w:i/>
                <w:noProof/>
                <w:lang w:eastAsia="en-GB"/>
              </w:rPr>
            </w:pPr>
            <w:r w:rsidRPr="002C3D36">
              <w:rPr>
                <w:lang w:eastAsia="en-GB"/>
              </w:rPr>
              <w:t>Indicates need for measurement gaps when operating on the E</w:t>
            </w:r>
            <w:r w:rsidRPr="002C3D36">
              <w:rPr>
                <w:lang w:eastAsia="en-GB"/>
              </w:rPr>
              <w:noBreakHyphen/>
              <w:t xml:space="preserve">UTRA band given by the entry in </w:t>
            </w:r>
            <w:r w:rsidRPr="002C3D36">
              <w:rPr>
                <w:rFonts w:cs="Arial"/>
                <w:bCs/>
                <w:i/>
                <w:noProof/>
                <w:lang w:eastAsia="en-GB"/>
              </w:rPr>
              <w:t>supportedBandListEUTRA</w:t>
            </w:r>
            <w:r w:rsidRPr="002C3D36">
              <w:rPr>
                <w:i/>
                <w:noProof/>
                <w:lang w:eastAsia="en-GB"/>
              </w:rPr>
              <w:t xml:space="preserve"> or on the E-UTRA band combination given by the entry in </w:t>
            </w:r>
            <w:r w:rsidRPr="002C3D36">
              <w:rPr>
                <w:rFonts w:cs="Arial"/>
                <w:bCs/>
                <w:i/>
                <w:noProof/>
                <w:lang w:eastAsia="en-GB"/>
              </w:rPr>
              <w:t>supportedBandCombination-r10 or supportedBandCombinationAdd-r11</w:t>
            </w:r>
            <w:r w:rsidRPr="002C3D36">
              <w:rPr>
                <w:rFonts w:cs="Arial"/>
                <w:bCs/>
                <w:noProof/>
                <w:lang w:eastAsia="en-GB"/>
              </w:rPr>
              <w:t xml:space="preserve"> or </w:t>
            </w:r>
            <w:r w:rsidRPr="002C3D36">
              <w:rPr>
                <w:rFonts w:cs="Arial"/>
                <w:bCs/>
                <w:i/>
                <w:noProof/>
                <w:lang w:eastAsia="en-GB"/>
              </w:rPr>
              <w:t>supportedBandCombinationReduced-r13</w:t>
            </w:r>
            <w:r w:rsidRPr="002C3D36">
              <w:rPr>
                <w:noProof/>
                <w:lang w:eastAsia="en-GB"/>
              </w:rPr>
              <w:t xml:space="preserve"> </w:t>
            </w:r>
            <w:r w:rsidRPr="002C3D36">
              <w:rPr>
                <w:lang w:eastAsia="en-GB"/>
              </w:rPr>
              <w:t xml:space="preserve">and measuring on the NR band given by the entry in the </w:t>
            </w:r>
            <w:r w:rsidRPr="002C3D36">
              <w:rPr>
                <w:i/>
                <w:noProof/>
                <w:lang w:eastAsia="en-GB"/>
              </w:rPr>
              <w:t>InterRAT-BandListNR</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3BC7E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3DFDC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F67A08" w14:textId="77777777" w:rsidR="006C37A6" w:rsidRPr="002C3D36" w:rsidRDefault="006C37A6" w:rsidP="00181527">
            <w:pPr>
              <w:pStyle w:val="TAL"/>
              <w:rPr>
                <w:b/>
                <w:i/>
                <w:lang w:eastAsia="en-GB"/>
              </w:rPr>
            </w:pPr>
            <w:proofErr w:type="spellStart"/>
            <w:r w:rsidRPr="002C3D36">
              <w:rPr>
                <w:b/>
                <w:i/>
                <w:lang w:eastAsia="en-GB"/>
              </w:rPr>
              <w:t>interRAT-ParametersWLAN</w:t>
            </w:r>
            <w:proofErr w:type="spellEnd"/>
          </w:p>
          <w:p w14:paraId="2AB437C9" w14:textId="77777777" w:rsidR="006C37A6" w:rsidRPr="002C3D36" w:rsidRDefault="006C37A6" w:rsidP="00181527">
            <w:pPr>
              <w:pStyle w:val="TAL"/>
              <w:rPr>
                <w:b/>
                <w:i/>
                <w:lang w:eastAsia="en-GB"/>
              </w:rPr>
            </w:pPr>
            <w:r w:rsidRPr="002C3D36">
              <w:rPr>
                <w:lang w:eastAsia="en-GB"/>
              </w:rPr>
              <w:t xml:space="preserve">Indicates whether the UE supports WLAN measurements configured by </w:t>
            </w:r>
            <w:proofErr w:type="spellStart"/>
            <w:r w:rsidRPr="002C3D36">
              <w:rPr>
                <w:i/>
                <w:lang w:eastAsia="en-GB"/>
              </w:rPr>
              <w:t>MeasObjectWLAN</w:t>
            </w:r>
            <w:proofErr w:type="spellEnd"/>
            <w:r w:rsidRPr="002C3D36">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ECCDA4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F83087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2263E4" w14:textId="77777777" w:rsidR="006C37A6" w:rsidRPr="002C3D36" w:rsidRDefault="006C37A6" w:rsidP="00181527">
            <w:pPr>
              <w:pStyle w:val="TAL"/>
              <w:rPr>
                <w:b/>
                <w:bCs/>
                <w:i/>
                <w:noProof/>
                <w:lang w:eastAsia="en-GB"/>
              </w:rPr>
            </w:pPr>
            <w:r w:rsidRPr="002C3D36">
              <w:rPr>
                <w:b/>
                <w:bCs/>
                <w:i/>
                <w:noProof/>
                <w:lang w:eastAsia="en-GB"/>
              </w:rPr>
              <w:t>interRAT-PS-HO-ToGERAN</w:t>
            </w:r>
          </w:p>
          <w:p w14:paraId="385F09C1" w14:textId="77777777" w:rsidR="006C37A6" w:rsidRPr="002C3D36" w:rsidDel="002E1589" w:rsidRDefault="006C37A6" w:rsidP="00181527">
            <w:pPr>
              <w:pStyle w:val="TAL"/>
              <w:rPr>
                <w:b/>
                <w:bCs/>
                <w:i/>
                <w:noProof/>
                <w:lang w:eastAsia="en-GB"/>
              </w:rPr>
            </w:pPr>
            <w:r w:rsidRPr="002C3D36">
              <w:rPr>
                <w:lang w:eastAsia="en-GB"/>
              </w:rPr>
              <w:t xml:space="preserve">Indicates whether the UE supports </w:t>
            </w:r>
            <w:r w:rsidRPr="002C3D36">
              <w:rPr>
                <w:lang w:eastAsia="zh-TW"/>
              </w:rPr>
              <w:t>inter-RAT PS handover to GERAN</w:t>
            </w:r>
            <w:r w:rsidRPr="002C3D36">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106088E" w14:textId="77777777" w:rsidR="006C37A6" w:rsidRPr="002C3D36" w:rsidRDefault="006C37A6" w:rsidP="00181527">
            <w:pPr>
              <w:pStyle w:val="TAL"/>
              <w:jc w:val="center"/>
              <w:rPr>
                <w:bCs/>
                <w:noProof/>
                <w:lang w:eastAsia="en-GB"/>
              </w:rPr>
            </w:pPr>
            <w:r w:rsidRPr="002C3D36">
              <w:rPr>
                <w:bCs/>
                <w:noProof/>
                <w:lang w:eastAsia="en-GB"/>
              </w:rPr>
              <w:t>Y</w:t>
            </w:r>
            <w:r w:rsidRPr="002C3D36">
              <w:rPr>
                <w:lang w:eastAsia="en-GB"/>
              </w:rPr>
              <w:t>es</w:t>
            </w:r>
          </w:p>
        </w:tc>
      </w:tr>
      <w:tr w:rsidR="006C37A6" w:rsidRPr="002C3D36" w14:paraId="1C7C55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E80DF3" w14:textId="77777777" w:rsidR="006C37A6" w:rsidRPr="002C3D36" w:rsidRDefault="006C37A6" w:rsidP="00181527">
            <w:pPr>
              <w:keepNext/>
              <w:keepLines/>
              <w:spacing w:after="0"/>
              <w:rPr>
                <w:rFonts w:ascii="Arial" w:hAnsi="Arial"/>
                <w:b/>
                <w:i/>
                <w:sz w:val="18"/>
                <w:lang w:eastAsia="ko-KR"/>
              </w:rPr>
            </w:pPr>
            <w:proofErr w:type="spellStart"/>
            <w:r w:rsidRPr="002C3D36">
              <w:rPr>
                <w:rFonts w:ascii="Arial" w:hAnsi="Arial"/>
                <w:b/>
                <w:i/>
                <w:sz w:val="18"/>
                <w:lang w:eastAsia="zh-CN"/>
              </w:rPr>
              <w:t>intraBandContiguous</w:t>
            </w:r>
            <w:r w:rsidRPr="002C3D36">
              <w:rPr>
                <w:rFonts w:ascii="Arial" w:hAnsi="Arial"/>
                <w:b/>
                <w:i/>
                <w:sz w:val="18"/>
                <w:lang w:eastAsia="ko-KR"/>
              </w:rPr>
              <w:t>CC-I</w:t>
            </w:r>
            <w:r w:rsidRPr="002C3D36">
              <w:rPr>
                <w:rFonts w:ascii="Arial" w:hAnsi="Arial"/>
                <w:b/>
                <w:i/>
                <w:sz w:val="18"/>
                <w:lang w:eastAsia="zh-CN"/>
              </w:rPr>
              <w:t>nfoList</w:t>
            </w:r>
            <w:proofErr w:type="spellEnd"/>
          </w:p>
          <w:p w14:paraId="116C0BE1" w14:textId="77777777" w:rsidR="006C37A6" w:rsidRPr="002C3D36" w:rsidRDefault="006C37A6" w:rsidP="00181527">
            <w:pPr>
              <w:pStyle w:val="TAL"/>
              <w:rPr>
                <w:lang w:eastAsia="ko-KR"/>
              </w:rPr>
            </w:pPr>
            <w:r w:rsidRPr="002C3D36">
              <w:t>Indicates</w:t>
            </w:r>
            <w:r w:rsidRPr="002C3D36">
              <w:rPr>
                <w:lang w:eastAsia="ko-KR"/>
              </w:rPr>
              <w:t>,</w:t>
            </w:r>
            <w:r w:rsidRPr="002C3D36">
              <w:rPr>
                <w:rFonts w:cs="Arial"/>
                <w:szCs w:val="18"/>
              </w:rPr>
              <w:t xml:space="preserve"> per serving carrier of which the corresponding bandwidth class includes multiple serving carriers (i.e. bandwidth class B, C, D and so on)</w:t>
            </w:r>
            <w:r w:rsidRPr="002C3D36">
              <w:rPr>
                <w:rFonts w:cs="Arial"/>
                <w:szCs w:val="18"/>
                <w:lang w:eastAsia="ko-KR"/>
              </w:rPr>
              <w:t>,</w:t>
            </w:r>
            <w:r w:rsidRPr="002C3D36">
              <w:rPr>
                <w:lang w:eastAsia="ko-KR"/>
              </w:rPr>
              <w:t xml:space="preserve"> t</w:t>
            </w:r>
            <w:r w:rsidRPr="002C3D36">
              <w:rPr>
                <w:iCs/>
                <w:noProof/>
              </w:rPr>
              <w:t xml:space="preserve">he </w:t>
            </w:r>
            <w:r w:rsidRPr="002C3D36">
              <w:rPr>
                <w:iCs/>
                <w:noProof/>
                <w:lang w:eastAsia="ko-KR"/>
              </w:rPr>
              <w:t xml:space="preserve">maximum </w:t>
            </w:r>
            <w:r w:rsidRPr="002C3D36">
              <w:t>number of supported layers for spatial multiplexing in DL</w:t>
            </w:r>
            <w:r w:rsidRPr="002C3D36">
              <w:rPr>
                <w:lang w:eastAsia="ko-KR"/>
              </w:rPr>
              <w:t xml:space="preserve"> and</w:t>
            </w:r>
            <w:r w:rsidRPr="002C3D36">
              <w:t xml:space="preserve"> the maximum number of CSI processes supported</w:t>
            </w:r>
            <w:r w:rsidRPr="002C3D36">
              <w:rPr>
                <w:lang w:eastAsia="ko-KR"/>
              </w:rPr>
              <w:t xml:space="preserve">. The number of entries is equal to the number of component carriers in the corresponding bandwidth class. </w:t>
            </w:r>
            <w:r w:rsidRPr="002C3D36">
              <w:rPr>
                <w:rFonts w:cs="Arial"/>
                <w:szCs w:val="18"/>
                <w:lang w:eastAsia="ko-KR"/>
              </w:rPr>
              <w:t xml:space="preserve">The UE shall support the setting indicated in each entry of the list regardless of the order of entries in the </w:t>
            </w:r>
            <w:proofErr w:type="spellStart"/>
            <w:r w:rsidRPr="002C3D36">
              <w:rPr>
                <w:rFonts w:cs="Arial"/>
                <w:szCs w:val="18"/>
                <w:lang w:eastAsia="ko-KR"/>
              </w:rPr>
              <w:t>list.</w:t>
            </w:r>
            <w:r w:rsidRPr="002C3D36">
              <w:rPr>
                <w:lang w:eastAsia="ko-KR"/>
              </w:rPr>
              <w:t>The</w:t>
            </w:r>
            <w:proofErr w:type="spellEnd"/>
            <w:r w:rsidRPr="002C3D36">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2C3D36">
              <w:rPr>
                <w:rFonts w:cs="Arial"/>
                <w:szCs w:val="18"/>
                <w:lang w:eastAsia="ko-KR"/>
              </w:rPr>
              <w:t>for at least one component carrier</w:t>
            </w:r>
            <w:r w:rsidRPr="002C3D36">
              <w:rPr>
                <w:lang w:eastAsia="ko-KR"/>
              </w:rPr>
              <w:t xml:space="preserve"> is higher than </w:t>
            </w:r>
            <w:r w:rsidRPr="002C3D36">
              <w:rPr>
                <w:i/>
                <w:lang w:eastAsia="ko-KR"/>
              </w:rPr>
              <w:t xml:space="preserve">supportedMIMO-CapabilityDL-r10 </w:t>
            </w:r>
            <w:r w:rsidRPr="002C3D36">
              <w:rPr>
                <w:lang w:eastAsia="ko-KR"/>
              </w:rPr>
              <w:t xml:space="preserve">in the corresponding bandwidth class, or if the number of CSI processes </w:t>
            </w:r>
            <w:r w:rsidRPr="002C3D36">
              <w:rPr>
                <w:rFonts w:cs="Arial"/>
                <w:szCs w:val="18"/>
                <w:lang w:eastAsia="ko-KR"/>
              </w:rPr>
              <w:t xml:space="preserve">for at least one component carrier </w:t>
            </w:r>
            <w:r w:rsidRPr="002C3D36">
              <w:rPr>
                <w:lang w:eastAsia="ko-KR"/>
              </w:rPr>
              <w:t xml:space="preserve">is higher than </w:t>
            </w:r>
            <w:r w:rsidRPr="002C3D36">
              <w:rPr>
                <w:i/>
                <w:lang w:eastAsia="ko-KR"/>
              </w:rPr>
              <w:t>supportedCSI-Proc-r11</w:t>
            </w:r>
            <w:r w:rsidRPr="002C3D36">
              <w:rPr>
                <w:lang w:eastAsia="ko-KR"/>
              </w:rPr>
              <w:t xml:space="preserve"> in the corresponding band.</w:t>
            </w:r>
          </w:p>
          <w:p w14:paraId="79108017" w14:textId="77777777" w:rsidR="006C37A6" w:rsidRPr="002C3D36" w:rsidRDefault="006C37A6" w:rsidP="00181527">
            <w:pPr>
              <w:pStyle w:val="TAL"/>
              <w:rPr>
                <w:b/>
                <w:bCs/>
                <w:i/>
                <w:noProof/>
                <w:lang w:eastAsia="en-GB"/>
              </w:rPr>
            </w:pPr>
            <w:r w:rsidRPr="002C3D36">
              <w:t xml:space="preserve">This field may also be included for bandwidth class A but in such a case without including any sub-fields in </w:t>
            </w:r>
            <w:r w:rsidRPr="002C3D36">
              <w:rPr>
                <w:i/>
              </w:rPr>
              <w:t xml:space="preserve">IntraBandContiguousCC-Info-r12 </w:t>
            </w:r>
            <w:r w:rsidRPr="002C3D36">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090EEBE5" w14:textId="77777777" w:rsidR="006C37A6" w:rsidRPr="002C3D36" w:rsidRDefault="006C37A6" w:rsidP="00181527">
            <w:pPr>
              <w:pStyle w:val="TAL"/>
              <w:jc w:val="center"/>
              <w:rPr>
                <w:bCs/>
                <w:noProof/>
                <w:lang w:eastAsia="en-GB"/>
              </w:rPr>
            </w:pPr>
            <w:r w:rsidRPr="002C3D36">
              <w:rPr>
                <w:bCs/>
                <w:noProof/>
              </w:rPr>
              <w:t>-</w:t>
            </w:r>
          </w:p>
        </w:tc>
      </w:tr>
      <w:tr w:rsidR="006C37A6" w:rsidRPr="002C3D36" w14:paraId="4839F3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E0819F" w14:textId="77777777" w:rsidR="006C37A6" w:rsidRPr="002C3D36" w:rsidRDefault="006C37A6" w:rsidP="00181527">
            <w:pPr>
              <w:pStyle w:val="TAL"/>
              <w:rPr>
                <w:b/>
                <w:i/>
                <w:lang w:eastAsia="zh-CN"/>
              </w:rPr>
            </w:pPr>
            <w:r w:rsidRPr="002C3D36">
              <w:rPr>
                <w:b/>
                <w:i/>
                <w:lang w:eastAsia="zh-CN"/>
              </w:rPr>
              <w:t>intraFreqA3-CE-ModeA</w:t>
            </w:r>
          </w:p>
          <w:p w14:paraId="07D9A222" w14:textId="77777777" w:rsidR="006C37A6" w:rsidRPr="002C3D36" w:rsidRDefault="006C37A6" w:rsidP="00181527">
            <w:pPr>
              <w:pStyle w:val="TAL"/>
              <w:rPr>
                <w:b/>
                <w:bCs/>
                <w:i/>
                <w:noProof/>
                <w:lang w:eastAsia="en-GB"/>
              </w:rPr>
            </w:pPr>
            <w:r w:rsidRPr="002C3D36">
              <w:rPr>
                <w:lang w:eastAsia="zh-CN"/>
              </w:rPr>
              <w:t xml:space="preserve">Indicates whether </w:t>
            </w:r>
            <w:r w:rsidRPr="002C3D36">
              <w:t xml:space="preserve">the UE when operating in CE Mode A supports </w:t>
            </w:r>
            <w:r w:rsidRPr="002C3D36">
              <w:rPr>
                <w:i/>
              </w:rPr>
              <w:t>eventA3</w:t>
            </w:r>
            <w:r w:rsidRPr="002C3D36">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32D9F0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22741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3DA046"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intraFreqA3-CE-ModeB</w:t>
            </w:r>
          </w:p>
          <w:p w14:paraId="413A964A" w14:textId="77777777" w:rsidR="006C37A6" w:rsidRPr="002C3D36" w:rsidRDefault="006C37A6" w:rsidP="00181527">
            <w:pPr>
              <w:pStyle w:val="TAL"/>
              <w:rPr>
                <w:b/>
                <w:bCs/>
                <w:i/>
                <w:noProof/>
                <w:lang w:eastAsia="en-GB"/>
              </w:rPr>
            </w:pPr>
            <w:r w:rsidRPr="002C3D36">
              <w:rPr>
                <w:lang w:eastAsia="zh-CN"/>
              </w:rPr>
              <w:t xml:space="preserve">Indicates whether the UE when operating in CE Mode B supports </w:t>
            </w:r>
            <w:r w:rsidRPr="002C3D36">
              <w:rPr>
                <w:i/>
                <w:lang w:eastAsia="zh-CN"/>
              </w:rPr>
              <w:t>eventA3</w:t>
            </w:r>
            <w:r w:rsidRPr="002C3D36">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FA46E4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23EC0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0E95C9" w14:textId="77777777" w:rsidR="006C37A6" w:rsidRPr="002C3D36" w:rsidRDefault="006C37A6" w:rsidP="00181527">
            <w:pPr>
              <w:pStyle w:val="TAL"/>
              <w:rPr>
                <w:b/>
                <w:i/>
              </w:rPr>
            </w:pPr>
            <w:proofErr w:type="spellStart"/>
            <w:r w:rsidRPr="002C3D36">
              <w:rPr>
                <w:b/>
                <w:i/>
              </w:rPr>
              <w:t>intraFreq</w:t>
            </w:r>
            <w:proofErr w:type="spellEnd"/>
            <w:r w:rsidRPr="002C3D36">
              <w:rPr>
                <w:b/>
                <w:i/>
              </w:rPr>
              <w:t>-CE-</w:t>
            </w:r>
            <w:proofErr w:type="spellStart"/>
            <w:r w:rsidRPr="002C3D36">
              <w:rPr>
                <w:b/>
                <w:i/>
              </w:rPr>
              <w:t>NeedForGaps</w:t>
            </w:r>
            <w:proofErr w:type="spellEnd"/>
          </w:p>
          <w:p w14:paraId="25950C00" w14:textId="77777777" w:rsidR="006C37A6" w:rsidRPr="002C3D36" w:rsidRDefault="006C37A6" w:rsidP="00181527">
            <w:pPr>
              <w:pStyle w:val="TAL"/>
              <w:rPr>
                <w:b/>
                <w:bCs/>
                <w:i/>
                <w:noProof/>
                <w:lang w:eastAsia="en-GB"/>
              </w:rPr>
            </w:pPr>
            <w:r w:rsidRPr="002C3D36">
              <w:rPr>
                <w:lang w:eastAsia="en-GB"/>
              </w:rPr>
              <w:t>Indicates need for measurement gaps when operating in CE on the E</w:t>
            </w:r>
            <w:r w:rsidRPr="002C3D36">
              <w:rPr>
                <w:lang w:eastAsia="en-GB"/>
              </w:rPr>
              <w:noBreakHyphen/>
              <w:t xml:space="preserve">UTRA band given by the entry in </w:t>
            </w:r>
            <w:r w:rsidRPr="002C3D36">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61FA1684" w14:textId="77777777" w:rsidR="006C37A6" w:rsidRPr="002C3D36" w:rsidRDefault="006C37A6" w:rsidP="00181527">
            <w:pPr>
              <w:pStyle w:val="TAL"/>
              <w:jc w:val="center"/>
              <w:rPr>
                <w:bCs/>
                <w:noProof/>
                <w:lang w:eastAsia="en-GB"/>
              </w:rPr>
            </w:pPr>
          </w:p>
        </w:tc>
      </w:tr>
      <w:tr w:rsidR="006C37A6" w:rsidRPr="002C3D36" w14:paraId="49B2722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78A763" w14:textId="77777777" w:rsidR="006C37A6" w:rsidRPr="002C3D36" w:rsidRDefault="006C37A6" w:rsidP="00181527">
            <w:pPr>
              <w:pStyle w:val="TAL"/>
              <w:rPr>
                <w:b/>
                <w:i/>
              </w:rPr>
            </w:pPr>
            <w:proofErr w:type="spellStart"/>
            <w:r w:rsidRPr="002C3D36">
              <w:rPr>
                <w:b/>
                <w:i/>
              </w:rPr>
              <w:t>intraFreqAsyncDAPS</w:t>
            </w:r>
            <w:proofErr w:type="spellEnd"/>
          </w:p>
          <w:p w14:paraId="4BBA4C0B" w14:textId="77777777" w:rsidR="006C37A6" w:rsidRPr="002C3D36" w:rsidRDefault="006C37A6" w:rsidP="00181527">
            <w:pPr>
              <w:pStyle w:val="TAL"/>
              <w:rPr>
                <w:b/>
                <w:i/>
              </w:rPr>
            </w:pPr>
            <w:r w:rsidRPr="002C3D36">
              <w:t xml:space="preserve">Indicates whether the UE supports asynchronous DAPS handover in source </w:t>
            </w:r>
            <w:proofErr w:type="spellStart"/>
            <w:r w:rsidRPr="002C3D36">
              <w:t>PCell</w:t>
            </w:r>
            <w:proofErr w:type="spellEnd"/>
            <w:r w:rsidRPr="002C3D36">
              <w:t xml:space="preserve"> and intra-frequency target </w:t>
            </w:r>
            <w:proofErr w:type="spellStart"/>
            <w:r w:rsidRPr="002C3D36">
              <w:t>PCell</w:t>
            </w:r>
            <w:proofErr w:type="spellEnd"/>
            <w:r w:rsidRPr="002C3D36">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5041BFC" w14:textId="77777777" w:rsidR="006C37A6" w:rsidRPr="002C3D36" w:rsidRDefault="006C37A6" w:rsidP="00181527">
            <w:pPr>
              <w:pStyle w:val="TAL"/>
              <w:jc w:val="center"/>
              <w:rPr>
                <w:bCs/>
                <w:noProof/>
                <w:lang w:eastAsia="en-GB"/>
              </w:rPr>
            </w:pPr>
            <w:r w:rsidRPr="002C3D36">
              <w:rPr>
                <w:noProof/>
                <w:lang w:eastAsia="zh-CN"/>
              </w:rPr>
              <w:t>-</w:t>
            </w:r>
          </w:p>
        </w:tc>
      </w:tr>
      <w:tr w:rsidR="006C37A6" w:rsidRPr="002C3D36" w14:paraId="18DB67F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D239AD" w14:textId="77777777" w:rsidR="006C37A6" w:rsidRPr="002C3D36" w:rsidRDefault="006C37A6" w:rsidP="00181527">
            <w:pPr>
              <w:pStyle w:val="TAL"/>
              <w:rPr>
                <w:b/>
                <w:bCs/>
                <w:i/>
                <w:iCs/>
              </w:rPr>
            </w:pPr>
            <w:proofErr w:type="spellStart"/>
            <w:r w:rsidRPr="002C3D36">
              <w:rPr>
                <w:b/>
                <w:bCs/>
                <w:i/>
                <w:iCs/>
              </w:rPr>
              <w:t>intraFreqDAPS</w:t>
            </w:r>
            <w:proofErr w:type="spellEnd"/>
          </w:p>
          <w:p w14:paraId="64FB972F" w14:textId="77777777" w:rsidR="006C37A6" w:rsidRPr="002C3D36" w:rsidRDefault="006C37A6" w:rsidP="00181527">
            <w:pPr>
              <w:pStyle w:val="TAL"/>
              <w:rPr>
                <w:b/>
                <w:i/>
              </w:rPr>
            </w:pPr>
            <w:r w:rsidRPr="002C3D36">
              <w:rPr>
                <w:rFonts w:cs="Arial"/>
                <w:szCs w:val="18"/>
              </w:rPr>
              <w:t xml:space="preserve">Indicates whether UE supports DAPS handover in source </w:t>
            </w:r>
            <w:proofErr w:type="spellStart"/>
            <w:r w:rsidRPr="002C3D36">
              <w:rPr>
                <w:rFonts w:cs="Arial"/>
                <w:szCs w:val="18"/>
              </w:rPr>
              <w:t>PCell</w:t>
            </w:r>
            <w:proofErr w:type="spellEnd"/>
            <w:r w:rsidRPr="002C3D36">
              <w:rPr>
                <w:rFonts w:cs="Arial"/>
                <w:szCs w:val="18"/>
              </w:rPr>
              <w:t xml:space="preserve"> and </w:t>
            </w:r>
            <w:r w:rsidRPr="002C3D36">
              <w:rPr>
                <w:lang w:eastAsia="zh-CN"/>
              </w:rPr>
              <w:t xml:space="preserve">intra-frequency </w:t>
            </w:r>
            <w:r w:rsidRPr="002C3D36">
              <w:rPr>
                <w:rFonts w:cs="Arial"/>
                <w:szCs w:val="18"/>
              </w:rPr>
              <w:t xml:space="preserve">target </w:t>
            </w:r>
            <w:proofErr w:type="spellStart"/>
            <w:r w:rsidRPr="002C3D36">
              <w:rPr>
                <w:rFonts w:cs="Arial"/>
                <w:szCs w:val="18"/>
              </w:rPr>
              <w:t>PCell</w:t>
            </w:r>
            <w:proofErr w:type="spellEnd"/>
            <w:r w:rsidRPr="002C3D36">
              <w:rPr>
                <w:rFonts w:cs="Arial"/>
                <w:szCs w:val="18"/>
              </w:rPr>
              <w:t xml:space="preserve">, i.e. support of simultaneous DL reception of PDCCH and PDSCH from source and target cell. </w:t>
            </w:r>
            <w:r w:rsidRPr="002C3D36">
              <w:t>A UE indicating this capability shall also support synchronous DAPS handover, and single UL transmission for intra-frequency DAPS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2E3D12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210951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42F2074" w14:textId="77777777" w:rsidR="006C37A6" w:rsidRPr="002C3D36" w:rsidRDefault="006C37A6" w:rsidP="00181527">
            <w:pPr>
              <w:pStyle w:val="TAL"/>
              <w:rPr>
                <w:b/>
                <w:i/>
                <w:lang w:eastAsia="zh-CN"/>
              </w:rPr>
            </w:pPr>
            <w:proofErr w:type="spellStart"/>
            <w:r w:rsidRPr="002C3D36">
              <w:rPr>
                <w:b/>
                <w:i/>
                <w:lang w:eastAsia="zh-CN"/>
              </w:rPr>
              <w:t>intraFreqHO</w:t>
            </w:r>
            <w:proofErr w:type="spellEnd"/>
            <w:r w:rsidRPr="002C3D36">
              <w:rPr>
                <w:b/>
                <w:i/>
                <w:lang w:eastAsia="zh-CN"/>
              </w:rPr>
              <w:t>-CE-</w:t>
            </w:r>
            <w:proofErr w:type="spellStart"/>
            <w:r w:rsidRPr="002C3D36">
              <w:rPr>
                <w:b/>
                <w:i/>
                <w:lang w:eastAsia="zh-CN"/>
              </w:rPr>
              <w:t>ModeA</w:t>
            </w:r>
            <w:proofErr w:type="spellEnd"/>
          </w:p>
          <w:p w14:paraId="0EFCD9CF" w14:textId="77777777" w:rsidR="006C37A6" w:rsidRPr="002C3D36" w:rsidRDefault="006C37A6" w:rsidP="00181527">
            <w:pPr>
              <w:pStyle w:val="TAL"/>
              <w:rPr>
                <w:b/>
                <w:i/>
                <w:lang w:eastAsia="zh-CN"/>
              </w:rPr>
            </w:pPr>
            <w:r w:rsidRPr="002C3D36">
              <w:rPr>
                <w:lang w:eastAsia="zh-CN"/>
              </w:rPr>
              <w:t xml:space="preserve">Indicates whether </w:t>
            </w:r>
            <w:r w:rsidRPr="002C3D36">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53CA19C" w14:textId="77777777" w:rsidR="006C37A6" w:rsidRPr="002C3D36" w:rsidRDefault="006C37A6" w:rsidP="00181527">
            <w:pPr>
              <w:pStyle w:val="TAL"/>
              <w:jc w:val="center"/>
              <w:rPr>
                <w:lang w:eastAsia="zh-CN"/>
              </w:rPr>
            </w:pPr>
            <w:r w:rsidRPr="002C3D36">
              <w:rPr>
                <w:lang w:eastAsia="zh-CN"/>
              </w:rPr>
              <w:t>-</w:t>
            </w:r>
          </w:p>
        </w:tc>
      </w:tr>
      <w:tr w:rsidR="006C37A6" w:rsidRPr="002C3D36" w14:paraId="714DAF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135899F" w14:textId="77777777" w:rsidR="006C37A6" w:rsidRPr="002C3D36" w:rsidRDefault="006C37A6" w:rsidP="00181527">
            <w:pPr>
              <w:pStyle w:val="TAL"/>
              <w:rPr>
                <w:b/>
                <w:bCs/>
                <w:i/>
                <w:iCs/>
                <w:lang w:eastAsia="zh-CN"/>
              </w:rPr>
            </w:pPr>
            <w:proofErr w:type="spellStart"/>
            <w:r w:rsidRPr="002C3D36">
              <w:rPr>
                <w:b/>
                <w:bCs/>
                <w:i/>
                <w:iCs/>
                <w:lang w:eastAsia="zh-CN"/>
              </w:rPr>
              <w:t>intraFreqHO</w:t>
            </w:r>
            <w:proofErr w:type="spellEnd"/>
            <w:r w:rsidRPr="002C3D36">
              <w:rPr>
                <w:b/>
                <w:bCs/>
                <w:i/>
                <w:iCs/>
                <w:lang w:eastAsia="zh-CN"/>
              </w:rPr>
              <w:t>-CE-</w:t>
            </w:r>
            <w:proofErr w:type="spellStart"/>
            <w:r w:rsidRPr="002C3D36">
              <w:rPr>
                <w:b/>
                <w:bCs/>
                <w:i/>
                <w:iCs/>
                <w:lang w:eastAsia="zh-CN"/>
              </w:rPr>
              <w:t>ModeB</w:t>
            </w:r>
            <w:proofErr w:type="spellEnd"/>
          </w:p>
          <w:p w14:paraId="5DED7DEA" w14:textId="77777777" w:rsidR="006C37A6" w:rsidRPr="002C3D36" w:rsidRDefault="006C37A6" w:rsidP="00181527">
            <w:pPr>
              <w:pStyle w:val="TAL"/>
              <w:rPr>
                <w:lang w:eastAsia="zh-CN"/>
              </w:rPr>
            </w:pPr>
            <w:r w:rsidRPr="002C3D36">
              <w:rPr>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B045C16" w14:textId="77777777" w:rsidR="006C37A6" w:rsidRPr="002C3D36" w:rsidRDefault="006C37A6" w:rsidP="00181527">
            <w:pPr>
              <w:pStyle w:val="TAL"/>
              <w:jc w:val="center"/>
              <w:rPr>
                <w:bCs/>
                <w:noProof/>
              </w:rPr>
            </w:pPr>
            <w:r w:rsidRPr="002C3D36">
              <w:rPr>
                <w:lang w:eastAsia="zh-CN"/>
              </w:rPr>
              <w:t>-</w:t>
            </w:r>
          </w:p>
        </w:tc>
      </w:tr>
      <w:tr w:rsidR="006C37A6" w:rsidRPr="002C3D36" w14:paraId="0EA61A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4A173A" w14:textId="77777777" w:rsidR="006C37A6" w:rsidRPr="002C3D36" w:rsidRDefault="006C37A6" w:rsidP="00181527">
            <w:pPr>
              <w:pStyle w:val="TAL"/>
              <w:rPr>
                <w:b/>
                <w:i/>
                <w:lang w:eastAsia="zh-CN"/>
              </w:rPr>
            </w:pPr>
            <w:proofErr w:type="spellStart"/>
            <w:r w:rsidRPr="002C3D36">
              <w:rPr>
                <w:b/>
                <w:i/>
                <w:lang w:eastAsia="zh-CN"/>
              </w:rPr>
              <w:lastRenderedPageBreak/>
              <w:t>intraFreqProximityIndication</w:t>
            </w:r>
            <w:proofErr w:type="spellEnd"/>
          </w:p>
          <w:p w14:paraId="5169DD38" w14:textId="77777777" w:rsidR="006C37A6" w:rsidRPr="002C3D36" w:rsidRDefault="006C37A6" w:rsidP="00181527">
            <w:pPr>
              <w:pStyle w:val="TAL"/>
              <w:rPr>
                <w:b/>
                <w:bCs/>
                <w:i/>
                <w:noProof/>
                <w:lang w:eastAsia="en-GB"/>
              </w:rPr>
            </w:pPr>
            <w:r w:rsidRPr="002C3D36">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5587C51" w14:textId="77777777" w:rsidR="006C37A6" w:rsidRPr="002C3D36" w:rsidRDefault="006C37A6" w:rsidP="00181527">
            <w:pPr>
              <w:pStyle w:val="TAL"/>
              <w:jc w:val="center"/>
              <w:rPr>
                <w:lang w:eastAsia="zh-CN"/>
              </w:rPr>
            </w:pPr>
            <w:r w:rsidRPr="002C3D36">
              <w:rPr>
                <w:lang w:eastAsia="zh-CN"/>
              </w:rPr>
              <w:t>-</w:t>
            </w:r>
          </w:p>
        </w:tc>
      </w:tr>
      <w:tr w:rsidR="006C37A6" w:rsidRPr="002C3D36" w14:paraId="029DBA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55369A2" w14:textId="77777777" w:rsidR="006C37A6" w:rsidRPr="002C3D36" w:rsidRDefault="006C37A6" w:rsidP="00181527">
            <w:pPr>
              <w:pStyle w:val="TAL"/>
              <w:rPr>
                <w:b/>
                <w:i/>
                <w:lang w:eastAsia="zh-CN"/>
              </w:rPr>
            </w:pPr>
            <w:proofErr w:type="spellStart"/>
            <w:r w:rsidRPr="002C3D36">
              <w:rPr>
                <w:b/>
                <w:i/>
                <w:lang w:eastAsia="zh-CN"/>
              </w:rPr>
              <w:t>intraFreqSI-AcquisitionForHO</w:t>
            </w:r>
            <w:proofErr w:type="spellEnd"/>
          </w:p>
          <w:p w14:paraId="3C082A1E" w14:textId="77777777" w:rsidR="006C37A6" w:rsidRPr="002C3D36" w:rsidRDefault="006C37A6" w:rsidP="00181527">
            <w:pPr>
              <w:pStyle w:val="TAL"/>
              <w:rPr>
                <w:b/>
                <w:bCs/>
                <w:i/>
                <w:noProof/>
                <w:lang w:eastAsia="en-GB"/>
              </w:rPr>
            </w:pPr>
            <w:r w:rsidRPr="002C3D36">
              <w:rPr>
                <w:lang w:eastAsia="zh-CN"/>
              </w:rPr>
              <w:t xml:space="preserve">Indicates whether the UE supports, upon configuration of </w:t>
            </w:r>
            <w:proofErr w:type="spellStart"/>
            <w:r w:rsidRPr="002C3D36">
              <w:rPr>
                <w:lang w:eastAsia="zh-CN"/>
              </w:rPr>
              <w:t>si-RequestForHO</w:t>
            </w:r>
            <w:proofErr w:type="spellEnd"/>
            <w:r w:rsidRPr="002C3D36">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20449891"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7D4E5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7F89570" w14:textId="77777777" w:rsidR="006C37A6" w:rsidRPr="002C3D36" w:rsidRDefault="006C37A6" w:rsidP="00181527">
            <w:pPr>
              <w:pStyle w:val="TAL"/>
              <w:rPr>
                <w:b/>
                <w:i/>
                <w:lang w:eastAsia="zh-CN"/>
              </w:rPr>
            </w:pPr>
            <w:proofErr w:type="spellStart"/>
            <w:r w:rsidRPr="002C3D36">
              <w:rPr>
                <w:b/>
                <w:i/>
                <w:lang w:eastAsia="zh-CN"/>
              </w:rPr>
              <w:t>intraFreqTwoTAGs</w:t>
            </w:r>
            <w:proofErr w:type="spellEnd"/>
            <w:r w:rsidRPr="002C3D36">
              <w:rPr>
                <w:b/>
                <w:i/>
                <w:lang w:eastAsia="zh-CN"/>
              </w:rPr>
              <w:t>-DAPS</w:t>
            </w:r>
          </w:p>
          <w:p w14:paraId="1689D36B" w14:textId="77777777" w:rsidR="006C37A6" w:rsidRPr="002C3D36" w:rsidRDefault="006C37A6" w:rsidP="00181527">
            <w:pPr>
              <w:pStyle w:val="TAL"/>
              <w:rPr>
                <w:b/>
                <w:i/>
                <w:lang w:eastAsia="zh-CN"/>
              </w:rPr>
            </w:pPr>
            <w:r w:rsidRPr="002C3D36">
              <w:t xml:space="preserve">Indicates whether the UE supports different timing advance groups in source </w:t>
            </w:r>
            <w:proofErr w:type="spellStart"/>
            <w:r w:rsidRPr="002C3D36">
              <w:t>PCell</w:t>
            </w:r>
            <w:proofErr w:type="spellEnd"/>
            <w:r w:rsidRPr="002C3D36">
              <w:t xml:space="preserve"> and </w:t>
            </w:r>
            <w:r w:rsidRPr="002C3D36">
              <w:rPr>
                <w:lang w:eastAsia="zh-CN"/>
              </w:rPr>
              <w:t xml:space="preserve">intra-frequency </w:t>
            </w:r>
            <w:r w:rsidRPr="002C3D36">
              <w:rPr>
                <w:rFonts w:cs="Arial"/>
                <w:szCs w:val="18"/>
              </w:rPr>
              <w:t xml:space="preserve">target </w:t>
            </w:r>
            <w:proofErr w:type="spellStart"/>
            <w:r w:rsidRPr="002C3D36">
              <w:rPr>
                <w:rFonts w:cs="Arial"/>
                <w:szCs w:val="18"/>
              </w:rPr>
              <w:t>PCell</w:t>
            </w:r>
            <w:proofErr w:type="spellEnd"/>
            <w:r w:rsidRPr="002C3D36">
              <w:rPr>
                <w:rFonts w:cs="Arial"/>
                <w:szCs w:val="18"/>
              </w:rPr>
              <w:t xml:space="preserve">. </w:t>
            </w:r>
            <w:r w:rsidRPr="002C3D36">
              <w:t xml:space="preserve">It is mandatory for </w:t>
            </w:r>
            <w:proofErr w:type="spellStart"/>
            <w:r w:rsidRPr="002C3D36">
              <w:rPr>
                <w:i/>
                <w:iCs/>
              </w:rPr>
              <w:t>intraFreqDAPS</w:t>
            </w:r>
            <w:proofErr w:type="spellEnd"/>
            <w:r w:rsidRPr="002C3D36">
              <w:rPr>
                <w:i/>
                <w:iCs/>
              </w:rPr>
              <w:t xml:space="preserve"> </w:t>
            </w:r>
            <w:r w:rsidRPr="002C3D36">
              <w:t>capable UE.</w:t>
            </w:r>
          </w:p>
        </w:tc>
        <w:tc>
          <w:tcPr>
            <w:tcW w:w="862" w:type="dxa"/>
            <w:gridSpan w:val="2"/>
            <w:tcBorders>
              <w:top w:val="single" w:sz="4" w:space="0" w:color="808080"/>
              <w:left w:val="single" w:sz="4" w:space="0" w:color="808080"/>
              <w:bottom w:val="single" w:sz="4" w:space="0" w:color="808080"/>
              <w:right w:val="single" w:sz="4" w:space="0" w:color="808080"/>
            </w:tcBorders>
          </w:tcPr>
          <w:p w14:paraId="40805F4D" w14:textId="77777777" w:rsidR="006C37A6" w:rsidRPr="002C3D36" w:rsidRDefault="006C37A6" w:rsidP="00181527">
            <w:pPr>
              <w:pStyle w:val="TAL"/>
              <w:jc w:val="center"/>
              <w:rPr>
                <w:lang w:eastAsia="zh-CN"/>
              </w:rPr>
            </w:pPr>
            <w:r w:rsidRPr="002C3D36">
              <w:rPr>
                <w:lang w:eastAsia="zh-CN"/>
              </w:rPr>
              <w:t>-</w:t>
            </w:r>
          </w:p>
        </w:tc>
      </w:tr>
      <w:tr w:rsidR="006C37A6" w:rsidRPr="002C3D36" w14:paraId="37192D7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D87ECA8" w14:textId="77777777" w:rsidR="006C37A6" w:rsidRPr="002C3D36" w:rsidRDefault="006C37A6" w:rsidP="00181527">
            <w:pPr>
              <w:pStyle w:val="TAL"/>
              <w:rPr>
                <w:b/>
                <w:i/>
                <w:lang w:eastAsia="en-GB"/>
              </w:rPr>
            </w:pPr>
            <w:proofErr w:type="spellStart"/>
            <w:r w:rsidRPr="002C3D36">
              <w:rPr>
                <w:b/>
                <w:i/>
                <w:lang w:eastAsia="en-GB"/>
              </w:rPr>
              <w:t>jointEHC</w:t>
            </w:r>
            <w:proofErr w:type="spellEnd"/>
            <w:r w:rsidRPr="002C3D36">
              <w:rPr>
                <w:b/>
                <w:i/>
                <w:lang w:eastAsia="en-GB"/>
              </w:rPr>
              <w:t>-ROHC-Config</w:t>
            </w:r>
          </w:p>
          <w:p w14:paraId="428EC964" w14:textId="77777777" w:rsidR="006C37A6" w:rsidRPr="002C3D36" w:rsidRDefault="006C37A6" w:rsidP="00181527">
            <w:pPr>
              <w:pStyle w:val="TAL"/>
              <w:rPr>
                <w:b/>
                <w:i/>
                <w:lang w:eastAsia="zh-CN"/>
              </w:rPr>
            </w:pPr>
            <w:r w:rsidRPr="002C3D36">
              <w:rPr>
                <w:bCs/>
                <w:iCs/>
                <w:lang w:eastAsia="en-GB"/>
              </w:rPr>
              <w:t>Indicates whether the UE supports simultaneous configuration of EHC and ROHC protocols for the same DRB.</w:t>
            </w:r>
          </w:p>
        </w:tc>
        <w:tc>
          <w:tcPr>
            <w:tcW w:w="862" w:type="dxa"/>
            <w:gridSpan w:val="2"/>
            <w:tcBorders>
              <w:top w:val="single" w:sz="4" w:space="0" w:color="808080"/>
              <w:left w:val="single" w:sz="4" w:space="0" w:color="808080"/>
              <w:bottom w:val="single" w:sz="4" w:space="0" w:color="808080"/>
              <w:right w:val="single" w:sz="4" w:space="0" w:color="808080"/>
            </w:tcBorders>
          </w:tcPr>
          <w:p w14:paraId="7AD0CB6E" w14:textId="77777777" w:rsidR="006C37A6" w:rsidRPr="002C3D36" w:rsidRDefault="006C37A6" w:rsidP="00181527">
            <w:pPr>
              <w:pStyle w:val="TAL"/>
              <w:jc w:val="center"/>
              <w:rPr>
                <w:lang w:eastAsia="zh-CN"/>
              </w:rPr>
            </w:pPr>
            <w:r w:rsidRPr="002C3D36">
              <w:rPr>
                <w:lang w:eastAsia="zh-CN"/>
              </w:rPr>
              <w:t>No</w:t>
            </w:r>
          </w:p>
        </w:tc>
      </w:tr>
      <w:tr w:rsidR="006C37A6" w:rsidRPr="002C3D36" w14:paraId="70018D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BF18398" w14:textId="77777777" w:rsidR="006C37A6" w:rsidRPr="002C3D36" w:rsidRDefault="006C37A6" w:rsidP="00181527">
            <w:pPr>
              <w:pStyle w:val="TAL"/>
              <w:rPr>
                <w:b/>
                <w:i/>
                <w:lang w:eastAsia="en-GB"/>
              </w:rPr>
            </w:pPr>
            <w:r w:rsidRPr="002C3D36">
              <w:rPr>
                <w:b/>
                <w:i/>
                <w:lang w:eastAsia="en-GB"/>
              </w:rPr>
              <w:t>k-Max (in MIMO-CA-</w:t>
            </w:r>
            <w:proofErr w:type="spellStart"/>
            <w:r w:rsidRPr="002C3D36">
              <w:rPr>
                <w:b/>
                <w:i/>
                <w:lang w:eastAsia="en-GB"/>
              </w:rPr>
              <w:t>ParametersPerBoBCPerTM</w:t>
            </w:r>
            <w:proofErr w:type="spellEnd"/>
            <w:r w:rsidRPr="002C3D36">
              <w:rPr>
                <w:b/>
                <w:i/>
                <w:lang w:eastAsia="en-GB"/>
              </w:rPr>
              <w:t>)</w:t>
            </w:r>
          </w:p>
          <w:p w14:paraId="5B5250DC" w14:textId="77777777" w:rsidR="006C37A6" w:rsidRPr="002C3D36" w:rsidRDefault="006C37A6" w:rsidP="00181527">
            <w:pPr>
              <w:pStyle w:val="TAL"/>
              <w:rPr>
                <w:b/>
                <w:i/>
                <w:lang w:eastAsia="zh-CN"/>
              </w:rPr>
            </w:pPr>
            <w:r w:rsidRPr="002C3D36">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F4DE50" w14:textId="77777777" w:rsidR="006C37A6" w:rsidRPr="002C3D36" w:rsidRDefault="006C37A6" w:rsidP="00181527">
            <w:pPr>
              <w:pStyle w:val="TAL"/>
              <w:jc w:val="center"/>
              <w:rPr>
                <w:lang w:eastAsia="zh-CN"/>
              </w:rPr>
            </w:pPr>
            <w:r w:rsidRPr="002C3D36">
              <w:rPr>
                <w:bCs/>
                <w:noProof/>
                <w:lang w:eastAsia="en-GB"/>
              </w:rPr>
              <w:t>No</w:t>
            </w:r>
          </w:p>
        </w:tc>
      </w:tr>
      <w:tr w:rsidR="006C37A6" w:rsidRPr="002C3D36" w14:paraId="0A4C8E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69CBF03" w14:textId="77777777" w:rsidR="006C37A6" w:rsidRPr="002C3D36" w:rsidRDefault="006C37A6" w:rsidP="00181527">
            <w:pPr>
              <w:pStyle w:val="TAL"/>
              <w:rPr>
                <w:b/>
                <w:i/>
                <w:lang w:eastAsia="en-GB"/>
              </w:rPr>
            </w:pPr>
            <w:r w:rsidRPr="002C3D36">
              <w:rPr>
                <w:b/>
                <w:i/>
                <w:lang w:eastAsia="en-GB"/>
              </w:rPr>
              <w:t>k-Max (in MIMO-UE-</w:t>
            </w:r>
            <w:proofErr w:type="spellStart"/>
            <w:r w:rsidRPr="002C3D36">
              <w:rPr>
                <w:b/>
                <w:i/>
                <w:lang w:eastAsia="en-GB"/>
              </w:rPr>
              <w:t>ParametersPerTM</w:t>
            </w:r>
            <w:proofErr w:type="spellEnd"/>
            <w:r w:rsidRPr="002C3D36">
              <w:rPr>
                <w:b/>
                <w:i/>
                <w:lang w:eastAsia="en-GB"/>
              </w:rPr>
              <w:t>)</w:t>
            </w:r>
          </w:p>
          <w:p w14:paraId="46589328" w14:textId="77777777" w:rsidR="006C37A6" w:rsidRPr="002C3D36" w:rsidRDefault="006C37A6" w:rsidP="00181527">
            <w:pPr>
              <w:pStyle w:val="TAL"/>
              <w:rPr>
                <w:b/>
                <w:i/>
                <w:lang w:eastAsia="en-GB"/>
              </w:rPr>
            </w:pPr>
            <w:r w:rsidRPr="002C3D36">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F1240CB"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08F35B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60C4D63" w14:textId="77777777" w:rsidR="006C37A6" w:rsidRPr="002C3D36" w:rsidRDefault="006C37A6" w:rsidP="00181527">
            <w:pPr>
              <w:pStyle w:val="TAL"/>
              <w:rPr>
                <w:b/>
                <w:i/>
                <w:lang w:eastAsia="en-GB"/>
              </w:rPr>
            </w:pPr>
            <w:r w:rsidRPr="002C3D36">
              <w:rPr>
                <w:b/>
                <w:i/>
                <w:lang w:eastAsia="en-GB"/>
              </w:rPr>
              <w:t>laa-PUSCH-Mode1</w:t>
            </w:r>
          </w:p>
          <w:p w14:paraId="1101A450" w14:textId="77777777" w:rsidR="006C37A6" w:rsidRPr="002C3D36" w:rsidRDefault="006C37A6" w:rsidP="00181527">
            <w:pPr>
              <w:pStyle w:val="TAL"/>
              <w:rPr>
                <w:b/>
                <w:i/>
                <w:lang w:eastAsia="en-GB"/>
              </w:rPr>
            </w:pPr>
            <w:r w:rsidRPr="002C3D36">
              <w:rPr>
                <w:lang w:eastAsia="zh-CN"/>
              </w:rPr>
              <w:t>Indicates whether the UE supports LAA PUSCH mode 1</w:t>
            </w:r>
            <w:r w:rsidRPr="002C3D36">
              <w:rPr>
                <w:i/>
                <w:lang w:eastAsia="zh-CN"/>
              </w:rPr>
              <w:t xml:space="preserve"> </w:t>
            </w:r>
            <w:r w:rsidRPr="002C3D36">
              <w:t>as defined in TS 36.213 [23]</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09404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4FBB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AFDAB74" w14:textId="77777777" w:rsidR="006C37A6" w:rsidRPr="002C3D36" w:rsidRDefault="006C37A6" w:rsidP="00181527">
            <w:pPr>
              <w:pStyle w:val="TAL"/>
              <w:rPr>
                <w:b/>
                <w:i/>
                <w:lang w:eastAsia="en-GB"/>
              </w:rPr>
            </w:pPr>
            <w:r w:rsidRPr="002C3D36">
              <w:rPr>
                <w:b/>
                <w:i/>
                <w:lang w:eastAsia="en-GB"/>
              </w:rPr>
              <w:t>laa-PUSCH-Mode2</w:t>
            </w:r>
          </w:p>
          <w:p w14:paraId="70A786BC" w14:textId="77777777" w:rsidR="006C37A6" w:rsidRPr="002C3D36" w:rsidRDefault="006C37A6" w:rsidP="00181527">
            <w:pPr>
              <w:pStyle w:val="TAL"/>
              <w:rPr>
                <w:b/>
                <w:i/>
                <w:lang w:eastAsia="en-GB"/>
              </w:rPr>
            </w:pPr>
            <w:r w:rsidRPr="002C3D36">
              <w:rPr>
                <w:lang w:eastAsia="zh-CN"/>
              </w:rPr>
              <w:t>Indicates whether the UE supports LAA PUSCH mode 2</w:t>
            </w:r>
            <w:r w:rsidRPr="002C3D36">
              <w:rPr>
                <w:i/>
                <w:lang w:eastAsia="zh-CN"/>
              </w:rPr>
              <w:t xml:space="preserve"> </w:t>
            </w:r>
            <w:r w:rsidRPr="002C3D36">
              <w:t>as defined in TS 36.213 [23]</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E8D56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4DE2F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DC75AAD" w14:textId="77777777" w:rsidR="006C37A6" w:rsidRPr="002C3D36" w:rsidRDefault="006C37A6" w:rsidP="00181527">
            <w:pPr>
              <w:pStyle w:val="TAL"/>
              <w:rPr>
                <w:b/>
                <w:i/>
                <w:lang w:eastAsia="en-GB"/>
              </w:rPr>
            </w:pPr>
            <w:r w:rsidRPr="002C3D36">
              <w:rPr>
                <w:b/>
                <w:i/>
                <w:lang w:eastAsia="en-GB"/>
              </w:rPr>
              <w:t>laa-PUSCH-Mode3</w:t>
            </w:r>
          </w:p>
          <w:p w14:paraId="63EE9C33" w14:textId="77777777" w:rsidR="006C37A6" w:rsidRPr="002C3D36" w:rsidRDefault="006C37A6" w:rsidP="00181527">
            <w:pPr>
              <w:pStyle w:val="TAL"/>
              <w:rPr>
                <w:b/>
                <w:i/>
                <w:lang w:eastAsia="en-GB"/>
              </w:rPr>
            </w:pPr>
            <w:r w:rsidRPr="002C3D36">
              <w:rPr>
                <w:lang w:eastAsia="zh-CN"/>
              </w:rPr>
              <w:t>Indicates whether the UE supports LAA PUSCH mode 3</w:t>
            </w:r>
            <w:r w:rsidRPr="002C3D36">
              <w:rPr>
                <w:i/>
                <w:lang w:eastAsia="zh-CN"/>
              </w:rPr>
              <w:t xml:space="preserve"> </w:t>
            </w:r>
            <w:r w:rsidRPr="002C3D36">
              <w:t>as defined in TS 36.213 [23]</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EB4C6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06DDD8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AC2010A" w14:textId="77777777" w:rsidR="006C37A6" w:rsidRPr="002C3D36" w:rsidRDefault="006C37A6" w:rsidP="00181527">
            <w:pPr>
              <w:pStyle w:val="TAL"/>
              <w:rPr>
                <w:b/>
                <w:i/>
                <w:lang w:eastAsia="en-GB"/>
              </w:rPr>
            </w:pPr>
            <w:proofErr w:type="spellStart"/>
            <w:r w:rsidRPr="002C3D36">
              <w:rPr>
                <w:b/>
                <w:i/>
                <w:lang w:eastAsia="en-GB"/>
              </w:rPr>
              <w:t>locationReport</w:t>
            </w:r>
            <w:proofErr w:type="spellEnd"/>
          </w:p>
          <w:p w14:paraId="5FAEBB7E" w14:textId="77777777" w:rsidR="006C37A6" w:rsidRPr="002C3D36" w:rsidRDefault="006C37A6" w:rsidP="00181527">
            <w:pPr>
              <w:pStyle w:val="TAL"/>
              <w:rPr>
                <w:b/>
                <w:i/>
                <w:lang w:eastAsia="zh-CN"/>
              </w:rPr>
            </w:pPr>
            <w:r w:rsidRPr="002C3D36">
              <w:t xml:space="preserve">Indicates whether the UE supports </w:t>
            </w:r>
            <w:r w:rsidRPr="002C3D36">
              <w:rPr>
                <w:lang w:eastAsia="ko-KR"/>
              </w:rPr>
              <w:t>reporting of its geographical location information to eNB</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5BA8F7" w14:textId="77777777" w:rsidR="006C37A6" w:rsidRPr="002C3D36" w:rsidRDefault="006C37A6" w:rsidP="00181527">
            <w:pPr>
              <w:pStyle w:val="TAL"/>
              <w:jc w:val="center"/>
              <w:rPr>
                <w:lang w:eastAsia="zh-CN"/>
              </w:rPr>
            </w:pPr>
            <w:r w:rsidRPr="002C3D36">
              <w:rPr>
                <w:bCs/>
                <w:noProof/>
                <w:lang w:eastAsia="ko-KR"/>
              </w:rPr>
              <w:t>-</w:t>
            </w:r>
          </w:p>
        </w:tc>
      </w:tr>
      <w:tr w:rsidR="006C37A6" w:rsidRPr="002C3D36" w14:paraId="677074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1D9518D" w14:textId="77777777" w:rsidR="006C37A6" w:rsidRPr="002C3D36" w:rsidRDefault="006C37A6" w:rsidP="00181527">
            <w:pPr>
              <w:pStyle w:val="TAL"/>
              <w:rPr>
                <w:b/>
                <w:i/>
                <w:lang w:eastAsia="zh-CN"/>
              </w:rPr>
            </w:pPr>
            <w:proofErr w:type="spellStart"/>
            <w:r w:rsidRPr="002C3D36">
              <w:rPr>
                <w:b/>
                <w:i/>
                <w:lang w:eastAsia="zh-CN"/>
              </w:rPr>
              <w:t>loggedMBSFNMeasurements</w:t>
            </w:r>
            <w:proofErr w:type="spellEnd"/>
          </w:p>
          <w:p w14:paraId="291A5435" w14:textId="77777777" w:rsidR="006C37A6" w:rsidRPr="002C3D36" w:rsidRDefault="006C37A6" w:rsidP="00181527">
            <w:pPr>
              <w:pStyle w:val="TAL"/>
              <w:rPr>
                <w:b/>
                <w:i/>
                <w:lang w:eastAsia="zh-CN"/>
              </w:rPr>
            </w:pPr>
            <w:r w:rsidRPr="002C3D36">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21D41C1" w14:textId="77777777" w:rsidR="006C37A6" w:rsidRPr="002C3D36" w:rsidRDefault="006C37A6" w:rsidP="00181527">
            <w:pPr>
              <w:pStyle w:val="TAL"/>
              <w:jc w:val="center"/>
              <w:rPr>
                <w:lang w:eastAsia="zh-CN"/>
              </w:rPr>
            </w:pPr>
            <w:r w:rsidRPr="002C3D36">
              <w:rPr>
                <w:lang w:eastAsia="zh-CN"/>
              </w:rPr>
              <w:t>-</w:t>
            </w:r>
          </w:p>
        </w:tc>
      </w:tr>
      <w:tr w:rsidR="006C37A6" w:rsidRPr="002C3D36" w14:paraId="0BC948F5" w14:textId="77777777" w:rsidTr="00181527">
        <w:trPr>
          <w:cantSplit/>
        </w:trPr>
        <w:tc>
          <w:tcPr>
            <w:tcW w:w="7793" w:type="dxa"/>
            <w:gridSpan w:val="2"/>
          </w:tcPr>
          <w:p w14:paraId="602EBE2E" w14:textId="77777777" w:rsidR="006C37A6" w:rsidRPr="002C3D36" w:rsidRDefault="006C37A6" w:rsidP="00181527">
            <w:pPr>
              <w:pStyle w:val="TAL"/>
              <w:rPr>
                <w:b/>
                <w:i/>
              </w:rPr>
            </w:pPr>
            <w:proofErr w:type="spellStart"/>
            <w:r w:rsidRPr="002C3D36">
              <w:rPr>
                <w:b/>
                <w:i/>
              </w:rPr>
              <w:t>loggedMeasBT</w:t>
            </w:r>
            <w:proofErr w:type="spellEnd"/>
          </w:p>
          <w:p w14:paraId="7C42C2F9" w14:textId="77777777" w:rsidR="006C37A6" w:rsidRPr="002C3D36" w:rsidRDefault="006C37A6" w:rsidP="00181527">
            <w:pPr>
              <w:pStyle w:val="TAL"/>
              <w:rPr>
                <w:b/>
                <w:i/>
                <w:noProof/>
                <w:lang w:eastAsia="en-GB"/>
              </w:rPr>
            </w:pPr>
            <w:r w:rsidRPr="002C3D36">
              <w:rPr>
                <w:lang w:eastAsia="en-GB"/>
              </w:rPr>
              <w:t>Indicates whether the UE supports Bluetooth measurements in RRC idle mode.</w:t>
            </w:r>
          </w:p>
        </w:tc>
        <w:tc>
          <w:tcPr>
            <w:tcW w:w="862" w:type="dxa"/>
            <w:gridSpan w:val="2"/>
          </w:tcPr>
          <w:p w14:paraId="283EC99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538DE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085F7" w14:textId="77777777" w:rsidR="006C37A6" w:rsidRPr="002C3D36" w:rsidRDefault="006C37A6" w:rsidP="00181527">
            <w:pPr>
              <w:pStyle w:val="TAL"/>
              <w:rPr>
                <w:b/>
                <w:i/>
                <w:lang w:eastAsia="zh-CN"/>
              </w:rPr>
            </w:pPr>
            <w:proofErr w:type="spellStart"/>
            <w:r w:rsidRPr="002C3D36">
              <w:rPr>
                <w:b/>
                <w:i/>
                <w:lang w:eastAsia="zh-CN"/>
              </w:rPr>
              <w:t>loggedMeasurementsIdle</w:t>
            </w:r>
            <w:proofErr w:type="spellEnd"/>
          </w:p>
          <w:p w14:paraId="63203FF3" w14:textId="77777777" w:rsidR="006C37A6" w:rsidRPr="002C3D36" w:rsidRDefault="006C37A6" w:rsidP="00181527">
            <w:pPr>
              <w:pStyle w:val="TAL"/>
              <w:rPr>
                <w:b/>
                <w:i/>
                <w:lang w:eastAsia="zh-CN"/>
              </w:rPr>
            </w:pPr>
            <w:r w:rsidRPr="002C3D36">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7424AB5" w14:textId="77777777" w:rsidR="006C37A6" w:rsidRPr="002C3D36" w:rsidRDefault="006C37A6" w:rsidP="00181527">
            <w:pPr>
              <w:pStyle w:val="TAL"/>
              <w:jc w:val="center"/>
              <w:rPr>
                <w:lang w:eastAsia="zh-CN"/>
              </w:rPr>
            </w:pPr>
            <w:r w:rsidRPr="002C3D36">
              <w:rPr>
                <w:lang w:eastAsia="zh-CN"/>
              </w:rPr>
              <w:t>-</w:t>
            </w:r>
          </w:p>
        </w:tc>
      </w:tr>
      <w:tr w:rsidR="006C37A6" w:rsidRPr="002C3D36" w14:paraId="14765857" w14:textId="77777777" w:rsidTr="00181527">
        <w:trPr>
          <w:cantSplit/>
        </w:trPr>
        <w:tc>
          <w:tcPr>
            <w:tcW w:w="7793" w:type="dxa"/>
            <w:gridSpan w:val="2"/>
          </w:tcPr>
          <w:p w14:paraId="21AEE37F" w14:textId="77777777" w:rsidR="006C37A6" w:rsidRPr="002C3D36" w:rsidRDefault="006C37A6" w:rsidP="00181527">
            <w:pPr>
              <w:pStyle w:val="TAL"/>
              <w:rPr>
                <w:b/>
                <w:i/>
              </w:rPr>
            </w:pPr>
            <w:proofErr w:type="spellStart"/>
            <w:r w:rsidRPr="002C3D36">
              <w:rPr>
                <w:b/>
                <w:i/>
              </w:rPr>
              <w:t>loggedMeasWLAN</w:t>
            </w:r>
            <w:proofErr w:type="spellEnd"/>
          </w:p>
          <w:p w14:paraId="4D5A3F80" w14:textId="77777777" w:rsidR="006C37A6" w:rsidRPr="002C3D36" w:rsidRDefault="006C37A6" w:rsidP="00181527">
            <w:pPr>
              <w:pStyle w:val="TAL"/>
              <w:rPr>
                <w:b/>
                <w:i/>
                <w:noProof/>
                <w:lang w:eastAsia="en-GB"/>
              </w:rPr>
            </w:pPr>
            <w:r w:rsidRPr="002C3D36">
              <w:rPr>
                <w:lang w:eastAsia="en-GB"/>
              </w:rPr>
              <w:t>Indicates whether the UE supports WLAN measurements in RRC idle mode.</w:t>
            </w:r>
          </w:p>
        </w:tc>
        <w:tc>
          <w:tcPr>
            <w:tcW w:w="862" w:type="dxa"/>
            <w:gridSpan w:val="2"/>
          </w:tcPr>
          <w:p w14:paraId="1A42EC7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43A4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27C38C" w14:textId="77777777" w:rsidR="006C37A6" w:rsidRPr="002C3D36" w:rsidRDefault="006C37A6" w:rsidP="00181527">
            <w:pPr>
              <w:pStyle w:val="TAL"/>
              <w:rPr>
                <w:b/>
                <w:i/>
                <w:noProof/>
                <w:lang w:eastAsia="en-GB"/>
              </w:rPr>
            </w:pPr>
            <w:r w:rsidRPr="002C3D36">
              <w:rPr>
                <w:b/>
                <w:i/>
                <w:noProof/>
                <w:lang w:eastAsia="en-GB"/>
              </w:rPr>
              <w:t>logicalChannelSR-ProhibitTimer</w:t>
            </w:r>
          </w:p>
          <w:p w14:paraId="5F857F57" w14:textId="77777777" w:rsidR="006C37A6" w:rsidRPr="002C3D36" w:rsidRDefault="006C37A6" w:rsidP="00181527">
            <w:pPr>
              <w:pStyle w:val="TAL"/>
              <w:rPr>
                <w:b/>
                <w:i/>
                <w:lang w:eastAsia="zh-CN"/>
              </w:rPr>
            </w:pPr>
            <w:r w:rsidRPr="002C3D36">
              <w:rPr>
                <w:lang w:eastAsia="en-GB"/>
              </w:rPr>
              <w:t xml:space="preserve">Indicates whether the UE supports the </w:t>
            </w:r>
            <w:proofErr w:type="spellStart"/>
            <w:r w:rsidRPr="002C3D36">
              <w:rPr>
                <w:i/>
                <w:lang w:eastAsia="en-GB"/>
              </w:rPr>
              <w:t>logicalChannelSR-ProhibitTimer</w:t>
            </w:r>
            <w:proofErr w:type="spellEnd"/>
            <w:r w:rsidRPr="002C3D36">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F731043"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64E1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FCF60E" w14:textId="77777777" w:rsidR="006C37A6" w:rsidRPr="002C3D36" w:rsidRDefault="006C37A6" w:rsidP="00181527">
            <w:pPr>
              <w:keepNext/>
              <w:keepLines/>
              <w:spacing w:after="0"/>
              <w:rPr>
                <w:rFonts w:ascii="Arial" w:hAnsi="Arial" w:cs="Arial"/>
                <w:b/>
                <w:i/>
                <w:sz w:val="18"/>
                <w:szCs w:val="18"/>
              </w:rPr>
            </w:pPr>
            <w:proofErr w:type="spellStart"/>
            <w:r w:rsidRPr="002C3D36">
              <w:rPr>
                <w:rFonts w:ascii="Arial" w:hAnsi="Arial" w:cs="Arial"/>
                <w:b/>
                <w:i/>
                <w:sz w:val="18"/>
                <w:szCs w:val="18"/>
                <w:lang w:eastAsia="zh-CN"/>
              </w:rPr>
              <w:t>lo</w:t>
            </w:r>
            <w:r w:rsidRPr="002C3D36">
              <w:rPr>
                <w:rFonts w:ascii="Arial" w:hAnsi="Arial" w:cs="Arial"/>
                <w:b/>
                <w:i/>
                <w:sz w:val="18"/>
                <w:szCs w:val="18"/>
              </w:rPr>
              <w:t>ngDRX</w:t>
            </w:r>
            <w:proofErr w:type="spellEnd"/>
            <w:r w:rsidRPr="002C3D36">
              <w:rPr>
                <w:rFonts w:ascii="Arial" w:hAnsi="Arial" w:cs="Arial"/>
                <w:b/>
                <w:i/>
                <w:sz w:val="18"/>
                <w:szCs w:val="18"/>
              </w:rPr>
              <w:t>-Command</w:t>
            </w:r>
          </w:p>
          <w:p w14:paraId="28787664"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lang w:eastAsia="zh-CN"/>
              </w:rPr>
              <w:t xml:space="preserve">Indicates whether the UE supports </w:t>
            </w:r>
            <w:r w:rsidRPr="002C3D36">
              <w:rPr>
                <w:rFonts w:ascii="Arial" w:hAnsi="Arial" w:cs="Arial"/>
                <w:sz w:val="18"/>
                <w:szCs w:val="18"/>
              </w:rPr>
              <w:t>Long DRX Command MAC Control Element</w:t>
            </w:r>
            <w:r w:rsidRPr="002C3D36">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62A51C" w14:textId="77777777" w:rsidR="006C37A6" w:rsidRPr="002C3D36" w:rsidRDefault="006C37A6" w:rsidP="00181527">
            <w:pPr>
              <w:keepNext/>
              <w:keepLines/>
              <w:spacing w:after="0"/>
              <w:jc w:val="center"/>
              <w:rPr>
                <w:rFonts w:ascii="Arial" w:hAnsi="Arial" w:cs="Arial"/>
                <w:sz w:val="18"/>
                <w:szCs w:val="18"/>
              </w:rPr>
            </w:pPr>
            <w:r w:rsidRPr="002C3D36">
              <w:rPr>
                <w:rFonts w:ascii="Arial" w:hAnsi="Arial" w:cs="Arial"/>
                <w:sz w:val="18"/>
                <w:szCs w:val="18"/>
              </w:rPr>
              <w:t>-</w:t>
            </w:r>
          </w:p>
        </w:tc>
      </w:tr>
      <w:tr w:rsidR="006C37A6" w:rsidRPr="002C3D36" w14:paraId="2CFBCC9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239D9C" w14:textId="77777777" w:rsidR="006C37A6" w:rsidRPr="002C3D36" w:rsidRDefault="006C37A6" w:rsidP="00181527">
            <w:pPr>
              <w:pStyle w:val="TAL"/>
              <w:rPr>
                <w:b/>
                <w:i/>
                <w:lang w:eastAsia="en-GB"/>
              </w:rPr>
            </w:pPr>
            <w:proofErr w:type="spellStart"/>
            <w:r w:rsidRPr="002C3D36">
              <w:rPr>
                <w:b/>
                <w:i/>
                <w:lang w:eastAsia="en-GB"/>
              </w:rPr>
              <w:t>lwa</w:t>
            </w:r>
            <w:proofErr w:type="spellEnd"/>
          </w:p>
          <w:p w14:paraId="51625FAF"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 xml:space="preserve">Indicates whether the UE supports LTE-WLAN Aggregation (LWA). </w:t>
            </w:r>
            <w:r w:rsidRPr="002C3D36">
              <w:rPr>
                <w:rFonts w:ascii="Arial" w:hAnsi="Arial" w:cs="Arial"/>
                <w:sz w:val="18"/>
                <w:szCs w:val="18"/>
                <w:lang w:eastAsia="en-GB"/>
              </w:rPr>
              <w:t xml:space="preserve">The UE which supports LWA shall also indicate support of </w:t>
            </w:r>
            <w:r w:rsidRPr="002C3D36">
              <w:rPr>
                <w:rFonts w:ascii="Arial" w:hAnsi="Arial" w:cs="Arial"/>
                <w:i/>
                <w:sz w:val="18"/>
                <w:szCs w:val="18"/>
                <w:lang w:eastAsia="en-GB"/>
              </w:rPr>
              <w:t>interRAT-ParametersWLAN-r13</w:t>
            </w:r>
            <w:r w:rsidRPr="002C3D36">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FD99A3" w14:textId="77777777" w:rsidR="006C37A6" w:rsidRPr="002C3D36" w:rsidRDefault="006C37A6" w:rsidP="00181527">
            <w:pPr>
              <w:keepNext/>
              <w:keepLines/>
              <w:spacing w:after="0"/>
              <w:jc w:val="center"/>
              <w:rPr>
                <w:rFonts w:ascii="Arial" w:hAnsi="Arial" w:cs="Arial"/>
                <w:sz w:val="18"/>
                <w:szCs w:val="18"/>
              </w:rPr>
            </w:pPr>
            <w:r w:rsidRPr="002C3D36">
              <w:rPr>
                <w:bCs/>
                <w:noProof/>
                <w:lang w:eastAsia="en-GB"/>
              </w:rPr>
              <w:t>-</w:t>
            </w:r>
          </w:p>
        </w:tc>
      </w:tr>
      <w:tr w:rsidR="006C37A6" w:rsidRPr="002C3D36" w14:paraId="32CF4A1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5B166" w14:textId="77777777" w:rsidR="006C37A6" w:rsidRPr="002C3D36" w:rsidRDefault="006C37A6" w:rsidP="00181527">
            <w:pPr>
              <w:pStyle w:val="TAL"/>
              <w:rPr>
                <w:b/>
                <w:i/>
                <w:lang w:eastAsia="zh-CN"/>
              </w:rPr>
            </w:pPr>
            <w:proofErr w:type="spellStart"/>
            <w:r w:rsidRPr="002C3D36">
              <w:rPr>
                <w:b/>
                <w:i/>
                <w:lang w:eastAsia="zh-CN"/>
              </w:rPr>
              <w:t>lwa-BufferSize</w:t>
            </w:r>
            <w:proofErr w:type="spellEnd"/>
          </w:p>
          <w:p w14:paraId="50D37464"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5B24EE1A" w14:textId="77777777" w:rsidR="006C37A6" w:rsidRPr="002C3D36" w:rsidRDefault="006C37A6" w:rsidP="00181527">
            <w:pPr>
              <w:keepNext/>
              <w:keepLines/>
              <w:spacing w:after="0"/>
              <w:jc w:val="center"/>
              <w:rPr>
                <w:rFonts w:ascii="Arial" w:hAnsi="Arial" w:cs="Arial"/>
                <w:sz w:val="18"/>
                <w:szCs w:val="18"/>
              </w:rPr>
            </w:pPr>
            <w:r w:rsidRPr="002C3D36">
              <w:rPr>
                <w:rFonts w:ascii="Arial" w:hAnsi="Arial" w:cs="Arial"/>
                <w:sz w:val="18"/>
                <w:szCs w:val="18"/>
              </w:rPr>
              <w:t>-</w:t>
            </w:r>
          </w:p>
        </w:tc>
      </w:tr>
      <w:tr w:rsidR="006C37A6" w:rsidRPr="002C3D36" w14:paraId="52390E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5B1F3D" w14:textId="77777777" w:rsidR="006C37A6" w:rsidRPr="002C3D36" w:rsidRDefault="006C37A6" w:rsidP="00181527">
            <w:pPr>
              <w:pStyle w:val="TAL"/>
              <w:rPr>
                <w:b/>
                <w:i/>
              </w:rPr>
            </w:pPr>
            <w:proofErr w:type="spellStart"/>
            <w:r w:rsidRPr="002C3D36">
              <w:rPr>
                <w:b/>
                <w:i/>
              </w:rPr>
              <w:t>lwa</w:t>
            </w:r>
            <w:proofErr w:type="spellEnd"/>
            <w:r w:rsidRPr="002C3D36">
              <w:rPr>
                <w:b/>
                <w:i/>
              </w:rPr>
              <w:t>-HO-</w:t>
            </w:r>
            <w:proofErr w:type="spellStart"/>
            <w:r w:rsidRPr="002C3D36">
              <w:rPr>
                <w:b/>
                <w:i/>
              </w:rPr>
              <w:t>WithoutWT</w:t>
            </w:r>
            <w:proofErr w:type="spellEnd"/>
            <w:r w:rsidRPr="002C3D36">
              <w:rPr>
                <w:b/>
                <w:i/>
              </w:rPr>
              <w:t>-Change</w:t>
            </w:r>
          </w:p>
          <w:p w14:paraId="23CA45CC" w14:textId="77777777" w:rsidR="006C37A6" w:rsidRPr="002C3D36" w:rsidRDefault="006C37A6" w:rsidP="00181527">
            <w:pPr>
              <w:pStyle w:val="TAL"/>
              <w:rPr>
                <w:b/>
                <w:i/>
                <w:lang w:eastAsia="en-GB"/>
              </w:rPr>
            </w:pPr>
            <w:r w:rsidRPr="002C3D36">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E46666"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09964B0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FC8D93" w14:textId="77777777" w:rsidR="006C37A6" w:rsidRPr="002C3D36" w:rsidRDefault="006C37A6" w:rsidP="00181527">
            <w:pPr>
              <w:pStyle w:val="TAL"/>
              <w:rPr>
                <w:b/>
                <w:i/>
              </w:rPr>
            </w:pPr>
            <w:proofErr w:type="spellStart"/>
            <w:r w:rsidRPr="002C3D36">
              <w:rPr>
                <w:b/>
                <w:i/>
              </w:rPr>
              <w:t>lwa</w:t>
            </w:r>
            <w:proofErr w:type="spellEnd"/>
            <w:r w:rsidRPr="002C3D36">
              <w:rPr>
                <w:b/>
                <w:i/>
              </w:rPr>
              <w:t>-RLC-UM</w:t>
            </w:r>
          </w:p>
          <w:p w14:paraId="00D03751" w14:textId="77777777" w:rsidR="006C37A6" w:rsidRPr="002C3D36" w:rsidRDefault="006C37A6" w:rsidP="00181527">
            <w:pPr>
              <w:pStyle w:val="TAL"/>
              <w:rPr>
                <w:b/>
                <w:i/>
              </w:rPr>
            </w:pPr>
            <w:r w:rsidRPr="002C3D36">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EE6DC17"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2C23662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832D6" w14:textId="77777777" w:rsidR="006C37A6" w:rsidRPr="002C3D36" w:rsidRDefault="006C37A6" w:rsidP="00181527">
            <w:pPr>
              <w:pStyle w:val="TAL"/>
              <w:rPr>
                <w:b/>
                <w:i/>
                <w:lang w:eastAsia="en-GB"/>
              </w:rPr>
            </w:pPr>
            <w:proofErr w:type="spellStart"/>
            <w:r w:rsidRPr="002C3D36">
              <w:rPr>
                <w:b/>
                <w:i/>
                <w:lang w:eastAsia="en-GB"/>
              </w:rPr>
              <w:t>lwa-SplitBearer</w:t>
            </w:r>
            <w:proofErr w:type="spellEnd"/>
          </w:p>
          <w:p w14:paraId="4C5334E7"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2F2150BE" w14:textId="77777777" w:rsidR="006C37A6" w:rsidRPr="002C3D36" w:rsidRDefault="006C37A6" w:rsidP="00181527">
            <w:pPr>
              <w:keepNext/>
              <w:keepLines/>
              <w:spacing w:after="0"/>
              <w:jc w:val="center"/>
              <w:rPr>
                <w:rFonts w:ascii="Arial" w:hAnsi="Arial" w:cs="Arial"/>
                <w:sz w:val="18"/>
                <w:szCs w:val="18"/>
              </w:rPr>
            </w:pPr>
            <w:r w:rsidRPr="002C3D36">
              <w:rPr>
                <w:bCs/>
                <w:noProof/>
                <w:lang w:eastAsia="en-GB"/>
              </w:rPr>
              <w:t>-</w:t>
            </w:r>
          </w:p>
        </w:tc>
      </w:tr>
      <w:tr w:rsidR="006C37A6" w:rsidRPr="002C3D36" w14:paraId="0BC3F45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30444" w14:textId="77777777" w:rsidR="006C37A6" w:rsidRPr="002C3D36" w:rsidRDefault="006C37A6" w:rsidP="00181527">
            <w:pPr>
              <w:pStyle w:val="TAL"/>
              <w:rPr>
                <w:b/>
                <w:i/>
              </w:rPr>
            </w:pPr>
            <w:proofErr w:type="spellStart"/>
            <w:r w:rsidRPr="002C3D36">
              <w:rPr>
                <w:b/>
                <w:i/>
              </w:rPr>
              <w:t>lwa</w:t>
            </w:r>
            <w:proofErr w:type="spellEnd"/>
            <w:r w:rsidRPr="002C3D36">
              <w:rPr>
                <w:b/>
                <w:i/>
              </w:rPr>
              <w:t>-UL</w:t>
            </w:r>
          </w:p>
          <w:p w14:paraId="25978896" w14:textId="77777777" w:rsidR="006C37A6" w:rsidRPr="002C3D36" w:rsidRDefault="006C37A6" w:rsidP="00181527">
            <w:pPr>
              <w:pStyle w:val="TAL"/>
              <w:rPr>
                <w:b/>
                <w:i/>
                <w:lang w:eastAsia="en-GB"/>
              </w:rPr>
            </w:pPr>
            <w:r w:rsidRPr="002C3D36">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15F9AD7"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D85C86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82477C" w14:textId="77777777" w:rsidR="006C37A6" w:rsidRPr="002C3D36" w:rsidRDefault="006C37A6" w:rsidP="00181527">
            <w:pPr>
              <w:pStyle w:val="TAL"/>
              <w:rPr>
                <w:b/>
                <w:i/>
                <w:lang w:eastAsia="en-GB"/>
              </w:rPr>
            </w:pPr>
            <w:proofErr w:type="spellStart"/>
            <w:r w:rsidRPr="002C3D36">
              <w:rPr>
                <w:b/>
                <w:i/>
                <w:lang w:eastAsia="en-GB"/>
              </w:rPr>
              <w:t>lwip</w:t>
            </w:r>
            <w:proofErr w:type="spellEnd"/>
          </w:p>
          <w:p w14:paraId="5BFD469F" w14:textId="77777777" w:rsidR="006C37A6" w:rsidRPr="002C3D36" w:rsidRDefault="006C37A6" w:rsidP="00181527">
            <w:pPr>
              <w:pStyle w:val="TAL"/>
              <w:rPr>
                <w:b/>
                <w:i/>
                <w:lang w:eastAsia="en-GB"/>
              </w:rPr>
            </w:pPr>
            <w:r w:rsidRPr="002C3D36">
              <w:rPr>
                <w:lang w:eastAsia="en-GB"/>
              </w:rPr>
              <w:t xml:space="preserve">Indicates whether the UE supports </w:t>
            </w:r>
            <w:r w:rsidRPr="002C3D36">
              <w:t>LTE/WLAN Radio Level Integration with IPsec Tunnel</w:t>
            </w:r>
            <w:r w:rsidRPr="002C3D36">
              <w:rPr>
                <w:lang w:eastAsia="en-GB"/>
              </w:rPr>
              <w:t xml:space="preserve"> (LWIP). The UE which supports LWIP shall also indicate support of </w:t>
            </w:r>
            <w:r w:rsidRPr="002C3D36">
              <w:rPr>
                <w:i/>
                <w:lang w:eastAsia="en-GB"/>
              </w:rPr>
              <w:t>interRAT-ParametersWLAN-r13</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8B353B"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61B8BC6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656164" w14:textId="77777777" w:rsidR="006C37A6" w:rsidRPr="002C3D36" w:rsidRDefault="006C37A6" w:rsidP="00181527">
            <w:pPr>
              <w:pStyle w:val="TAL"/>
              <w:rPr>
                <w:b/>
                <w:i/>
                <w:lang w:eastAsia="en-GB"/>
              </w:rPr>
            </w:pPr>
            <w:proofErr w:type="spellStart"/>
            <w:r w:rsidRPr="002C3D36">
              <w:rPr>
                <w:b/>
                <w:i/>
                <w:lang w:eastAsia="en-GB"/>
              </w:rPr>
              <w:lastRenderedPageBreak/>
              <w:t>lwip</w:t>
            </w:r>
            <w:proofErr w:type="spellEnd"/>
            <w:r w:rsidRPr="002C3D36">
              <w:rPr>
                <w:b/>
                <w:i/>
                <w:lang w:eastAsia="en-GB"/>
              </w:rPr>
              <w:t xml:space="preserve">-Aggregation-DL, </w:t>
            </w:r>
            <w:proofErr w:type="spellStart"/>
            <w:r w:rsidRPr="002C3D36">
              <w:rPr>
                <w:b/>
                <w:i/>
                <w:lang w:eastAsia="en-GB"/>
              </w:rPr>
              <w:t>lwip</w:t>
            </w:r>
            <w:proofErr w:type="spellEnd"/>
            <w:r w:rsidRPr="002C3D36">
              <w:rPr>
                <w:b/>
                <w:i/>
                <w:lang w:eastAsia="en-GB"/>
              </w:rPr>
              <w:t>-Aggregation-UL</w:t>
            </w:r>
          </w:p>
          <w:p w14:paraId="7C563AF3" w14:textId="77777777" w:rsidR="006C37A6" w:rsidRPr="002C3D36" w:rsidRDefault="006C37A6" w:rsidP="00181527">
            <w:pPr>
              <w:pStyle w:val="TAL"/>
              <w:rPr>
                <w:b/>
                <w:i/>
                <w:lang w:eastAsia="en-GB"/>
              </w:rPr>
            </w:pPr>
            <w:r w:rsidRPr="002C3D36">
              <w:rPr>
                <w:lang w:eastAsia="en-GB"/>
              </w:rPr>
              <w:t xml:space="preserve">Indicates whether the UE supports aggregation of LTE and WLAN over DL/UL LWIP. The UE that indicates support of LWIP aggregation over DL or UL shall also indicate support of </w:t>
            </w:r>
            <w:proofErr w:type="spellStart"/>
            <w:r w:rsidRPr="002C3D36">
              <w:rPr>
                <w:i/>
                <w:lang w:eastAsia="en-GB"/>
              </w:rPr>
              <w:t>lwip</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32085C6"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C9CC6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042C4" w14:textId="77777777" w:rsidR="006C37A6" w:rsidRPr="002C3D36" w:rsidRDefault="006C37A6" w:rsidP="00181527">
            <w:pPr>
              <w:pStyle w:val="TAL"/>
              <w:rPr>
                <w:b/>
                <w:i/>
                <w:lang w:eastAsia="zh-CN"/>
              </w:rPr>
            </w:pPr>
            <w:proofErr w:type="spellStart"/>
            <w:r w:rsidRPr="002C3D36">
              <w:rPr>
                <w:b/>
                <w:i/>
                <w:lang w:eastAsia="zh-CN"/>
              </w:rPr>
              <w:t>makeBeforeBreak</w:t>
            </w:r>
            <w:proofErr w:type="spellEnd"/>
          </w:p>
          <w:p w14:paraId="7BAE0508" w14:textId="77777777" w:rsidR="006C37A6" w:rsidRPr="002C3D36" w:rsidRDefault="006C37A6" w:rsidP="00181527">
            <w:pPr>
              <w:pStyle w:val="TAL"/>
              <w:rPr>
                <w:b/>
                <w:i/>
                <w:lang w:eastAsia="en-GB"/>
              </w:rPr>
            </w:pPr>
            <w:r w:rsidRPr="002C3D36">
              <w:t xml:space="preserve">Indicates whether the UE supports intra-frequency Make-Before-Break handover, and whether the UE which indicates </w:t>
            </w:r>
            <w:r w:rsidRPr="002C3D36">
              <w:rPr>
                <w:i/>
              </w:rPr>
              <w:t>dc-Parameters</w:t>
            </w:r>
            <w:r w:rsidRPr="002C3D36">
              <w:t xml:space="preserve"> supports intra-frequency Make-Before-Break </w:t>
            </w:r>
            <w:proofErr w:type="spellStart"/>
            <w:r w:rsidRPr="002C3D36">
              <w:t>SeNB</w:t>
            </w:r>
            <w:proofErr w:type="spellEnd"/>
            <w:r w:rsidRPr="002C3D36">
              <w:t xml:space="preserve"> change, </w:t>
            </w:r>
            <w:r w:rsidRPr="002C3D36">
              <w:rPr>
                <w:rFonts w:cs="Arial"/>
                <w:szCs w:val="18"/>
              </w:rPr>
              <w:t>as defined in TS 36.300 [9]</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5E040E13" w14:textId="77777777" w:rsidR="006C37A6" w:rsidRPr="002C3D36" w:rsidRDefault="006C37A6" w:rsidP="00181527">
            <w:pPr>
              <w:keepNext/>
              <w:keepLines/>
              <w:spacing w:after="0"/>
              <w:jc w:val="center"/>
              <w:rPr>
                <w:bCs/>
                <w:noProof/>
                <w:lang w:eastAsia="en-GB"/>
              </w:rPr>
            </w:pPr>
            <w:r w:rsidRPr="002C3D36">
              <w:rPr>
                <w:bCs/>
                <w:noProof/>
                <w:lang w:eastAsia="en-GB"/>
              </w:rPr>
              <w:t>-</w:t>
            </w:r>
          </w:p>
        </w:tc>
      </w:tr>
      <w:tr w:rsidR="006C37A6" w:rsidRPr="002C3D36" w14:paraId="5E41157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7D7652" w14:textId="77777777" w:rsidR="006C37A6" w:rsidRPr="002C3D36" w:rsidRDefault="006C37A6" w:rsidP="00181527">
            <w:pPr>
              <w:pStyle w:val="TAL"/>
              <w:rPr>
                <w:b/>
                <w:bCs/>
                <w:i/>
                <w:iCs/>
              </w:rPr>
            </w:pPr>
            <w:proofErr w:type="spellStart"/>
            <w:r w:rsidRPr="002C3D36">
              <w:rPr>
                <w:b/>
                <w:bCs/>
                <w:i/>
                <w:iCs/>
              </w:rPr>
              <w:t>measGapPatterns-NRonly</w:t>
            </w:r>
            <w:proofErr w:type="spellEnd"/>
          </w:p>
          <w:p w14:paraId="3930DB1E"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2252D1A3"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17EA489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E20387" w14:textId="77777777" w:rsidR="006C37A6" w:rsidRPr="002C3D36" w:rsidRDefault="006C37A6" w:rsidP="00181527">
            <w:pPr>
              <w:pStyle w:val="TAL"/>
              <w:rPr>
                <w:b/>
                <w:bCs/>
                <w:i/>
                <w:iCs/>
              </w:rPr>
            </w:pPr>
            <w:proofErr w:type="spellStart"/>
            <w:r w:rsidRPr="002C3D36">
              <w:rPr>
                <w:b/>
                <w:bCs/>
                <w:i/>
                <w:iCs/>
              </w:rPr>
              <w:t>measGapPatterns</w:t>
            </w:r>
            <w:proofErr w:type="spellEnd"/>
            <w:r w:rsidRPr="002C3D36">
              <w:rPr>
                <w:b/>
                <w:bCs/>
                <w:i/>
                <w:iCs/>
              </w:rPr>
              <w:t>-</w:t>
            </w:r>
            <w:proofErr w:type="spellStart"/>
            <w:r w:rsidRPr="002C3D36">
              <w:rPr>
                <w:b/>
                <w:bCs/>
                <w:i/>
                <w:iCs/>
              </w:rPr>
              <w:t>NRonly</w:t>
            </w:r>
            <w:proofErr w:type="spellEnd"/>
            <w:r w:rsidRPr="002C3D36">
              <w:rPr>
                <w:b/>
                <w:bCs/>
                <w:i/>
                <w:iCs/>
              </w:rPr>
              <w:t>-ENDC</w:t>
            </w:r>
          </w:p>
          <w:p w14:paraId="56ADFE79"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C085D25"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2942FA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EF4496"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maximumCCsRetrieval</w:t>
            </w:r>
            <w:proofErr w:type="spellEnd"/>
          </w:p>
          <w:p w14:paraId="2326FAC5" w14:textId="77777777" w:rsidR="006C37A6" w:rsidRPr="002C3D36" w:rsidRDefault="006C37A6" w:rsidP="00181527">
            <w:pPr>
              <w:pStyle w:val="TAL"/>
              <w:rPr>
                <w:b/>
                <w:i/>
                <w:lang w:eastAsia="en-GB"/>
              </w:rPr>
            </w:pPr>
            <w:r w:rsidRPr="002C3D36">
              <w:t xml:space="preserve">Indicates whether UE supports reception of </w:t>
            </w:r>
            <w:proofErr w:type="spellStart"/>
            <w:r w:rsidRPr="002C3D36">
              <w:rPr>
                <w:i/>
              </w:rPr>
              <w:t>requestedMaxCCsDL</w:t>
            </w:r>
            <w:proofErr w:type="spellEnd"/>
            <w:r w:rsidRPr="002C3D36">
              <w:t xml:space="preserve"> and </w:t>
            </w:r>
            <w:proofErr w:type="spellStart"/>
            <w:r w:rsidRPr="002C3D36">
              <w:rPr>
                <w:i/>
              </w:rPr>
              <w:t>requestedMaxCCsUL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6F2DF6" w14:textId="77777777" w:rsidR="006C37A6" w:rsidRPr="002C3D36" w:rsidRDefault="006C37A6" w:rsidP="00181527">
            <w:pPr>
              <w:keepNext/>
              <w:keepLines/>
              <w:spacing w:after="0"/>
              <w:jc w:val="center"/>
              <w:rPr>
                <w:bCs/>
                <w:noProof/>
                <w:lang w:eastAsia="en-GB"/>
              </w:rPr>
            </w:pPr>
            <w:r w:rsidRPr="002C3D36">
              <w:rPr>
                <w:rFonts w:ascii="Arial" w:hAnsi="Arial"/>
                <w:sz w:val="18"/>
                <w:lang w:eastAsia="zh-CN"/>
              </w:rPr>
              <w:t>-</w:t>
            </w:r>
          </w:p>
        </w:tc>
      </w:tr>
      <w:tr w:rsidR="006C37A6" w:rsidRPr="002C3D36" w14:paraId="5BE50C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8D1890"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b/>
                <w:bCs/>
                <w:i/>
                <w:noProof/>
                <w:sz w:val="18"/>
                <w:lang w:eastAsia="en-GB"/>
              </w:rPr>
              <w:t>maxLayersMIMO</w:t>
            </w:r>
            <w:r w:rsidRPr="002C3D36">
              <w:rPr>
                <w:rFonts w:ascii="Arial" w:hAnsi="Arial"/>
                <w:b/>
                <w:bCs/>
                <w:i/>
                <w:noProof/>
                <w:sz w:val="18"/>
                <w:lang w:eastAsia="zh-CN"/>
              </w:rPr>
              <w:t>-Indication</w:t>
            </w:r>
          </w:p>
          <w:p w14:paraId="04F4094F" w14:textId="77777777" w:rsidR="006C37A6" w:rsidRPr="002C3D36" w:rsidRDefault="006C37A6" w:rsidP="00181527">
            <w:pPr>
              <w:pStyle w:val="TAL"/>
              <w:rPr>
                <w:b/>
                <w:i/>
              </w:rPr>
            </w:pPr>
            <w:r w:rsidRPr="002C3D36">
              <w:t xml:space="preserve">Indicates whether the UE supports the network configuration of </w:t>
            </w:r>
            <w:proofErr w:type="spellStart"/>
            <w:r w:rsidRPr="002C3D36">
              <w:rPr>
                <w:i/>
              </w:rPr>
              <w:t>maxLayersMIMO</w:t>
            </w:r>
            <w:proofErr w:type="spellEnd"/>
            <w:r w:rsidRPr="002C3D36">
              <w:t xml:space="preserve">. If the UE supports </w:t>
            </w:r>
            <w:r w:rsidRPr="002C3D36">
              <w:rPr>
                <w:i/>
              </w:rPr>
              <w:t>fourLayerTM3-TM4</w:t>
            </w:r>
            <w:r w:rsidRPr="002C3D36">
              <w:t xml:space="preserve"> or </w:t>
            </w:r>
            <w:proofErr w:type="spellStart"/>
            <w:r w:rsidRPr="002C3D36">
              <w:rPr>
                <w:i/>
              </w:rPr>
              <w:t>intraBandContiguousCC-InfoList</w:t>
            </w:r>
            <w:proofErr w:type="spellEnd"/>
            <w:r w:rsidRPr="002C3D36">
              <w:t xml:space="preserve"> or </w:t>
            </w:r>
            <w:proofErr w:type="spellStart"/>
            <w:r w:rsidRPr="002C3D36">
              <w:rPr>
                <w:i/>
              </w:rPr>
              <w:t>FeatureSetDL-PerCC</w:t>
            </w:r>
            <w:proofErr w:type="spellEnd"/>
            <w:r w:rsidRPr="002C3D36">
              <w:t xml:space="preserve"> for MR-DC, UE supports the configuration of </w:t>
            </w:r>
            <w:proofErr w:type="spellStart"/>
            <w:r w:rsidRPr="002C3D36">
              <w:rPr>
                <w:i/>
              </w:rPr>
              <w:t>maxLayersMIMO</w:t>
            </w:r>
            <w:proofErr w:type="spellEnd"/>
            <w:r w:rsidRPr="002C3D36">
              <w:t xml:space="preserve"> for these cases regardless of indicating </w:t>
            </w:r>
            <w:proofErr w:type="spellStart"/>
            <w:r w:rsidRPr="002C3D36">
              <w:rPr>
                <w:i/>
              </w:rPr>
              <w:t>maxLayersMIMO</w:t>
            </w:r>
            <w:proofErr w:type="spellEnd"/>
            <w:r w:rsidRPr="002C3D36">
              <w:rPr>
                <w:i/>
              </w:rPr>
              <w:t>-Indication</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115C9A2"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52BE36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20D44B" w14:textId="77777777" w:rsidR="006C37A6" w:rsidRPr="002C3D36" w:rsidRDefault="006C37A6" w:rsidP="00181527">
            <w:pPr>
              <w:pStyle w:val="TAL"/>
              <w:rPr>
                <w:b/>
                <w:i/>
                <w:noProof/>
                <w:lang w:eastAsia="en-GB"/>
              </w:rPr>
            </w:pPr>
            <w:r w:rsidRPr="002C3D36">
              <w:rPr>
                <w:b/>
                <w:i/>
                <w:noProof/>
              </w:rPr>
              <w:t>maxLayersSlotOrSubslotPUSCH</w:t>
            </w:r>
          </w:p>
          <w:p w14:paraId="6F7D4079" w14:textId="77777777" w:rsidR="006C37A6" w:rsidRPr="002C3D36" w:rsidRDefault="006C37A6" w:rsidP="00181527">
            <w:pPr>
              <w:pStyle w:val="TAL"/>
              <w:rPr>
                <w:noProof/>
                <w:lang w:eastAsia="en-GB"/>
              </w:rPr>
            </w:pPr>
            <w:r w:rsidRPr="002C3D36">
              <w:rPr>
                <w:lang w:eastAsia="en-GB"/>
              </w:rPr>
              <w:t xml:space="preserve">Indicates the </w:t>
            </w:r>
            <w:proofErr w:type="spellStart"/>
            <w:r w:rsidRPr="002C3D36">
              <w:rPr>
                <w:lang w:eastAsia="en-GB"/>
              </w:rPr>
              <w:t>maxiumum</w:t>
            </w:r>
            <w:proofErr w:type="spellEnd"/>
            <w:r w:rsidRPr="002C3D36">
              <w:rPr>
                <w:lang w:eastAsia="en-GB"/>
              </w:rPr>
              <w:t xml:space="preserve"> number of layers for slot-PUSCH or </w:t>
            </w:r>
            <w:proofErr w:type="spellStart"/>
            <w:r w:rsidRPr="002C3D36">
              <w:rPr>
                <w:lang w:eastAsia="en-GB"/>
              </w:rPr>
              <w:t>subslot</w:t>
            </w:r>
            <w:proofErr w:type="spellEnd"/>
            <w:r w:rsidRPr="002C3D36">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331F4C48" w14:textId="77777777" w:rsidR="006C37A6" w:rsidRPr="002C3D36" w:rsidRDefault="006C37A6" w:rsidP="00181527">
            <w:pPr>
              <w:pStyle w:val="TAL"/>
              <w:jc w:val="center"/>
              <w:rPr>
                <w:lang w:eastAsia="zh-CN"/>
              </w:rPr>
            </w:pPr>
            <w:r w:rsidRPr="002C3D36">
              <w:rPr>
                <w:lang w:eastAsia="zh-CN"/>
              </w:rPr>
              <w:t>Yes</w:t>
            </w:r>
          </w:p>
        </w:tc>
      </w:tr>
      <w:tr w:rsidR="006C37A6" w:rsidRPr="002C3D36" w14:paraId="505A77A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39FBDC" w14:textId="77777777" w:rsidR="006C37A6" w:rsidRPr="002C3D36" w:rsidRDefault="006C37A6" w:rsidP="00181527">
            <w:pPr>
              <w:pStyle w:val="TAL"/>
              <w:rPr>
                <w:b/>
                <w:i/>
                <w:noProof/>
                <w:lang w:eastAsia="en-GB"/>
              </w:rPr>
            </w:pPr>
            <w:r w:rsidRPr="002C3D36">
              <w:rPr>
                <w:b/>
                <w:i/>
                <w:noProof/>
              </w:rPr>
              <w:t>maxNumberCCs-SPT</w:t>
            </w:r>
          </w:p>
          <w:p w14:paraId="59801D15" w14:textId="77777777" w:rsidR="006C37A6" w:rsidRPr="002C3D36" w:rsidRDefault="006C37A6" w:rsidP="00181527">
            <w:pPr>
              <w:pStyle w:val="TAL"/>
              <w:rPr>
                <w:noProof/>
              </w:rPr>
            </w:pPr>
            <w:r w:rsidRPr="002C3D36">
              <w:rPr>
                <w:lang w:eastAsia="en-GB"/>
              </w:rPr>
              <w:t>Indicates the maximum number of supported CCs for short processing time. The UE capability is reported per band combination. The reported number of carriers applies to all the FS-type(s)</w:t>
            </w:r>
            <w:r w:rsidRPr="002C3D36">
              <w:t xml:space="preserve"> </w:t>
            </w:r>
            <w:r w:rsidRPr="002C3D36">
              <w:rPr>
                <w:i/>
                <w:lang w:eastAsia="en-GB"/>
              </w:rPr>
              <w:t>frameStructureType-SPT-r15</w:t>
            </w:r>
            <w:r w:rsidRPr="002C3D36">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22E899A1" w14:textId="77777777" w:rsidR="006C37A6" w:rsidRPr="002C3D36" w:rsidRDefault="006C37A6" w:rsidP="00181527">
            <w:pPr>
              <w:pStyle w:val="TAL"/>
              <w:jc w:val="center"/>
              <w:rPr>
                <w:lang w:eastAsia="zh-CN"/>
              </w:rPr>
            </w:pPr>
            <w:r w:rsidRPr="002C3D36">
              <w:rPr>
                <w:lang w:eastAsia="zh-CN"/>
              </w:rPr>
              <w:t>-</w:t>
            </w:r>
          </w:p>
        </w:tc>
      </w:tr>
      <w:tr w:rsidR="006C37A6" w:rsidRPr="002C3D36" w14:paraId="6FE445A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D040E" w14:textId="77777777" w:rsidR="006C37A6" w:rsidRPr="002C3D36" w:rsidRDefault="006C37A6" w:rsidP="00181527">
            <w:pPr>
              <w:pStyle w:val="TAL"/>
              <w:rPr>
                <w:b/>
                <w:i/>
                <w:noProof/>
                <w:lang w:eastAsia="en-GB"/>
              </w:rPr>
            </w:pPr>
            <w:r w:rsidRPr="002C3D36">
              <w:rPr>
                <w:b/>
                <w:i/>
                <w:noProof/>
              </w:rPr>
              <w:t>maxNumberDL-CCs, maxNumberUL-CCs</w:t>
            </w:r>
          </w:p>
          <w:p w14:paraId="3D816461" w14:textId="77777777" w:rsidR="006C37A6" w:rsidRPr="002C3D36" w:rsidRDefault="006C37A6" w:rsidP="00181527">
            <w:pPr>
              <w:pStyle w:val="TAL"/>
              <w:rPr>
                <w:noProof/>
              </w:rPr>
            </w:pPr>
            <w:r w:rsidRPr="002C3D36">
              <w:rPr>
                <w:lang w:eastAsia="en-GB"/>
              </w:rPr>
              <w:t>Indicates for each TTI combination "</w:t>
            </w:r>
            <w:proofErr w:type="spellStart"/>
            <w:r w:rsidRPr="002C3D36">
              <w:rPr>
                <w:lang w:eastAsia="en-GB"/>
              </w:rPr>
              <w:t>sTTI-SupportedCombinations</w:t>
            </w:r>
            <w:proofErr w:type="spellEnd"/>
            <w:r w:rsidRPr="002C3D36">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27F4A82B" w14:textId="77777777" w:rsidR="006C37A6" w:rsidRPr="002C3D36" w:rsidRDefault="006C37A6" w:rsidP="00181527">
            <w:pPr>
              <w:pStyle w:val="TAL"/>
              <w:jc w:val="center"/>
              <w:rPr>
                <w:lang w:eastAsia="zh-CN"/>
              </w:rPr>
            </w:pPr>
            <w:r w:rsidRPr="002C3D36">
              <w:rPr>
                <w:lang w:eastAsia="zh-CN"/>
              </w:rPr>
              <w:t>-</w:t>
            </w:r>
          </w:p>
        </w:tc>
      </w:tr>
      <w:tr w:rsidR="006C37A6" w:rsidRPr="002C3D36" w14:paraId="2A02F3E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51BF56" w14:textId="77777777" w:rsidR="006C37A6" w:rsidRPr="002C3D36" w:rsidRDefault="006C37A6" w:rsidP="00181527">
            <w:pPr>
              <w:pStyle w:val="TAL"/>
              <w:rPr>
                <w:b/>
                <w:i/>
                <w:noProof/>
                <w:lang w:eastAsia="en-GB"/>
              </w:rPr>
            </w:pPr>
            <w:r w:rsidRPr="002C3D36">
              <w:rPr>
                <w:b/>
                <w:i/>
                <w:noProof/>
              </w:rPr>
              <w:t>maxNumber</w:t>
            </w:r>
            <w:r w:rsidRPr="002C3D36">
              <w:rPr>
                <w:b/>
                <w:i/>
                <w:noProof/>
                <w:lang w:eastAsia="en-GB"/>
              </w:rPr>
              <w:t>Decoding</w:t>
            </w:r>
          </w:p>
          <w:p w14:paraId="122616CB" w14:textId="77777777" w:rsidR="006C37A6" w:rsidRPr="002C3D36" w:rsidRDefault="006C37A6" w:rsidP="00181527">
            <w:pPr>
              <w:pStyle w:val="TAL"/>
            </w:pPr>
            <w:r w:rsidRPr="002C3D36">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A452756" w14:textId="77777777" w:rsidR="006C37A6" w:rsidRPr="002C3D36" w:rsidRDefault="006C37A6" w:rsidP="00181527">
            <w:pPr>
              <w:pStyle w:val="TAL"/>
              <w:jc w:val="center"/>
              <w:rPr>
                <w:lang w:eastAsia="zh-CN"/>
              </w:rPr>
            </w:pPr>
            <w:r w:rsidRPr="002C3D36">
              <w:rPr>
                <w:noProof/>
                <w:lang w:eastAsia="zh-CN"/>
              </w:rPr>
              <w:t>No</w:t>
            </w:r>
          </w:p>
        </w:tc>
      </w:tr>
      <w:tr w:rsidR="006C37A6" w:rsidRPr="002C3D36" w14:paraId="347927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546ADE" w14:textId="77777777" w:rsidR="006C37A6" w:rsidRPr="002C3D36" w:rsidRDefault="006C37A6" w:rsidP="00181527">
            <w:pPr>
              <w:pStyle w:val="TAL"/>
              <w:rPr>
                <w:b/>
                <w:bCs/>
                <w:i/>
                <w:noProof/>
                <w:lang w:eastAsia="en-GB"/>
              </w:rPr>
            </w:pPr>
            <w:r w:rsidRPr="002C3D36">
              <w:rPr>
                <w:b/>
                <w:bCs/>
                <w:i/>
                <w:noProof/>
                <w:lang w:eastAsia="en-GB"/>
              </w:rPr>
              <w:t>maxNumberEHC-Contexts</w:t>
            </w:r>
          </w:p>
          <w:p w14:paraId="1794A117" w14:textId="77777777" w:rsidR="006C37A6" w:rsidRPr="002C3D36" w:rsidRDefault="006C37A6" w:rsidP="00181527">
            <w:pPr>
              <w:pStyle w:val="TAL"/>
              <w:rPr>
                <w:b/>
                <w:i/>
                <w:noProof/>
              </w:rPr>
            </w:pPr>
            <w:r w:rsidRPr="002C3D36">
              <w:t>Defines the maximum number of Ethernet header compression contexts supported by the UE across all DRBs and across UE's EHC compressor and EHC decompressor. The indicated number defines the number of contexts in addition to CID = "all zeros" as specified in Annex A of TS 38.323 [83].</w:t>
            </w:r>
          </w:p>
        </w:tc>
        <w:tc>
          <w:tcPr>
            <w:tcW w:w="862" w:type="dxa"/>
            <w:gridSpan w:val="2"/>
            <w:tcBorders>
              <w:top w:val="single" w:sz="4" w:space="0" w:color="808080"/>
              <w:left w:val="single" w:sz="4" w:space="0" w:color="808080"/>
              <w:bottom w:val="single" w:sz="4" w:space="0" w:color="808080"/>
              <w:right w:val="single" w:sz="4" w:space="0" w:color="808080"/>
            </w:tcBorders>
          </w:tcPr>
          <w:p w14:paraId="3BF4AC0C" w14:textId="77777777" w:rsidR="006C37A6" w:rsidRPr="002C3D36" w:rsidRDefault="006C37A6" w:rsidP="00181527">
            <w:pPr>
              <w:pStyle w:val="TAL"/>
              <w:jc w:val="center"/>
              <w:rPr>
                <w:noProof/>
                <w:lang w:eastAsia="zh-CN"/>
              </w:rPr>
            </w:pPr>
            <w:r w:rsidRPr="002C3D36">
              <w:rPr>
                <w:noProof/>
                <w:lang w:eastAsia="zh-CN"/>
              </w:rPr>
              <w:t>No</w:t>
            </w:r>
          </w:p>
        </w:tc>
      </w:tr>
      <w:tr w:rsidR="006C37A6" w:rsidRPr="002C3D36" w14:paraId="115345B1" w14:textId="77777777" w:rsidTr="00181527">
        <w:trPr>
          <w:cantSplit/>
        </w:trPr>
        <w:tc>
          <w:tcPr>
            <w:tcW w:w="7793" w:type="dxa"/>
            <w:gridSpan w:val="2"/>
          </w:tcPr>
          <w:p w14:paraId="26DF87AA" w14:textId="77777777" w:rsidR="006C37A6" w:rsidRPr="002C3D36" w:rsidRDefault="006C37A6" w:rsidP="00181527">
            <w:pPr>
              <w:pStyle w:val="TAL"/>
              <w:rPr>
                <w:b/>
                <w:bCs/>
                <w:i/>
                <w:noProof/>
                <w:lang w:eastAsia="en-GB"/>
              </w:rPr>
            </w:pPr>
            <w:r w:rsidRPr="002C3D36">
              <w:rPr>
                <w:b/>
                <w:bCs/>
                <w:i/>
                <w:noProof/>
                <w:lang w:eastAsia="en-GB"/>
              </w:rPr>
              <w:t>maxNumberROHC-ContextSessions</w:t>
            </w:r>
          </w:p>
          <w:p w14:paraId="68645AB3" w14:textId="77777777" w:rsidR="006C37A6" w:rsidRPr="002C3D36" w:rsidRDefault="006C37A6" w:rsidP="00181527">
            <w:pPr>
              <w:pStyle w:val="TAL"/>
              <w:rPr>
                <w:lang w:eastAsia="en-GB"/>
              </w:rPr>
            </w:pPr>
            <w:r w:rsidRPr="002C3D36">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2C3D36">
              <w:rPr>
                <w:i/>
                <w:lang w:eastAsia="en-GB"/>
              </w:rPr>
              <w:t>supportedROHC</w:t>
            </w:r>
            <w:proofErr w:type="spellEnd"/>
            <w:r w:rsidRPr="002C3D36">
              <w:rPr>
                <w:i/>
                <w:lang w:eastAsia="en-GB"/>
              </w:rPr>
              <w:t>-Profiles</w:t>
            </w:r>
            <w:r w:rsidRPr="002C3D36">
              <w:rPr>
                <w:lang w:eastAsia="en-GB"/>
              </w:rPr>
              <w:t xml:space="preserve">. If the UE indicates both </w:t>
            </w:r>
            <w:r w:rsidRPr="002C3D36">
              <w:rPr>
                <w:bCs/>
                <w:i/>
                <w:noProof/>
                <w:lang w:eastAsia="en-GB"/>
              </w:rPr>
              <w:t>maxNumberROHC-ContextSessions</w:t>
            </w:r>
            <w:r w:rsidRPr="002C3D36">
              <w:rPr>
                <w:bCs/>
                <w:noProof/>
                <w:lang w:eastAsia="en-GB"/>
              </w:rPr>
              <w:t xml:space="preserve"> and </w:t>
            </w:r>
            <w:r w:rsidRPr="002C3D36">
              <w:rPr>
                <w:bCs/>
                <w:i/>
                <w:noProof/>
                <w:lang w:eastAsia="en-GB"/>
              </w:rPr>
              <w:t>maxNumberROHC-ContextSessions-r14</w:t>
            </w:r>
            <w:r w:rsidRPr="002C3D36">
              <w:rPr>
                <w:bCs/>
                <w:noProof/>
                <w:lang w:eastAsia="en-GB"/>
              </w:rPr>
              <w:t>, same value shall be indicated.</w:t>
            </w:r>
          </w:p>
        </w:tc>
        <w:tc>
          <w:tcPr>
            <w:tcW w:w="862" w:type="dxa"/>
            <w:gridSpan w:val="2"/>
          </w:tcPr>
          <w:p w14:paraId="6CF86BF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F0EDD5B" w14:textId="77777777" w:rsidTr="00181527">
        <w:trPr>
          <w:cantSplit/>
        </w:trPr>
        <w:tc>
          <w:tcPr>
            <w:tcW w:w="7793" w:type="dxa"/>
            <w:gridSpan w:val="2"/>
          </w:tcPr>
          <w:p w14:paraId="42A5521F" w14:textId="77777777" w:rsidR="006C37A6" w:rsidRPr="002C3D36" w:rsidRDefault="006C37A6" w:rsidP="00181527">
            <w:pPr>
              <w:pStyle w:val="TAL"/>
              <w:rPr>
                <w:b/>
                <w:i/>
              </w:rPr>
            </w:pPr>
            <w:proofErr w:type="spellStart"/>
            <w:r w:rsidRPr="002C3D36">
              <w:rPr>
                <w:b/>
                <w:i/>
              </w:rPr>
              <w:t>maxNumberUpdatedCSI</w:t>
            </w:r>
            <w:proofErr w:type="spellEnd"/>
            <w:r w:rsidRPr="002C3D36">
              <w:rPr>
                <w:b/>
                <w:i/>
              </w:rPr>
              <w:t xml:space="preserve">-Proc, </w:t>
            </w:r>
            <w:proofErr w:type="spellStart"/>
            <w:r w:rsidRPr="002C3D36">
              <w:rPr>
                <w:b/>
                <w:i/>
              </w:rPr>
              <w:t>maxNumberUpdatedCSI</w:t>
            </w:r>
            <w:proofErr w:type="spellEnd"/>
            <w:r w:rsidRPr="002C3D36">
              <w:rPr>
                <w:b/>
                <w:i/>
              </w:rPr>
              <w:t>-Proc-SPT</w:t>
            </w:r>
          </w:p>
          <w:p w14:paraId="5B4C394A" w14:textId="77777777" w:rsidR="006C37A6" w:rsidRPr="002C3D36" w:rsidRDefault="006C37A6" w:rsidP="00181527">
            <w:pPr>
              <w:pStyle w:val="TAL"/>
              <w:rPr>
                <w:bCs/>
                <w:noProof/>
              </w:rPr>
            </w:pPr>
            <w:r w:rsidRPr="002C3D36">
              <w:t>Indicates the maximum number of CSI processes to be updated across CCs.</w:t>
            </w:r>
          </w:p>
        </w:tc>
        <w:tc>
          <w:tcPr>
            <w:tcW w:w="862" w:type="dxa"/>
            <w:gridSpan w:val="2"/>
          </w:tcPr>
          <w:p w14:paraId="163EB768" w14:textId="77777777" w:rsidR="006C37A6" w:rsidRPr="002C3D36" w:rsidRDefault="006C37A6" w:rsidP="00181527">
            <w:pPr>
              <w:pStyle w:val="TAL"/>
              <w:jc w:val="center"/>
              <w:rPr>
                <w:bCs/>
                <w:noProof/>
              </w:rPr>
            </w:pPr>
            <w:r w:rsidRPr="002C3D36">
              <w:rPr>
                <w:bCs/>
                <w:noProof/>
              </w:rPr>
              <w:t>No</w:t>
            </w:r>
          </w:p>
        </w:tc>
      </w:tr>
      <w:tr w:rsidR="006C37A6" w:rsidRPr="002C3D36" w14:paraId="2C6865DC" w14:textId="77777777" w:rsidTr="00181527">
        <w:trPr>
          <w:cantSplit/>
        </w:trPr>
        <w:tc>
          <w:tcPr>
            <w:tcW w:w="7793" w:type="dxa"/>
            <w:gridSpan w:val="2"/>
          </w:tcPr>
          <w:p w14:paraId="784EDE52" w14:textId="77777777" w:rsidR="006C37A6" w:rsidRPr="002C3D36" w:rsidRDefault="006C37A6" w:rsidP="00181527">
            <w:pPr>
              <w:pStyle w:val="TAL"/>
              <w:rPr>
                <w:b/>
                <w:i/>
              </w:rPr>
            </w:pPr>
            <w:r w:rsidRPr="002C3D36">
              <w:rPr>
                <w:b/>
                <w:i/>
              </w:rPr>
              <w:t>maxNumberUpdatedCSI-Proc-STTI-Comb77, maxNumberUpdatedCSI-Proc-STTI-Comb27, maxNumberUpdatedCSI-Proc-STTI-Comb22-Set1, maxNumberUpdatedCSI-Proc-STTI-Comb22-Set2</w:t>
            </w:r>
          </w:p>
          <w:p w14:paraId="04B3F025" w14:textId="77777777" w:rsidR="006C37A6" w:rsidRPr="002C3D36" w:rsidRDefault="006C37A6" w:rsidP="00181527">
            <w:pPr>
              <w:pStyle w:val="TAL"/>
            </w:pPr>
            <w:r w:rsidRPr="002C3D36">
              <w:t>Indicates the maximum number of CSI processes to be updated across CCs. Comb77 is applicable for {slot, slot}, Comb27 for {</w:t>
            </w:r>
            <w:proofErr w:type="spellStart"/>
            <w:r w:rsidRPr="002C3D36">
              <w:t>subslot</w:t>
            </w:r>
            <w:proofErr w:type="spellEnd"/>
            <w:r w:rsidRPr="002C3D36">
              <w:t>, slot}, Comb22-Set1 for</w:t>
            </w:r>
          </w:p>
          <w:p w14:paraId="061074C4" w14:textId="77777777" w:rsidR="006C37A6" w:rsidRPr="002C3D36" w:rsidRDefault="006C37A6" w:rsidP="00181527">
            <w:pPr>
              <w:pStyle w:val="TAL"/>
            </w:pPr>
            <w:r w:rsidRPr="002C3D36">
              <w:t>{</w:t>
            </w:r>
            <w:proofErr w:type="spellStart"/>
            <w:r w:rsidRPr="002C3D36">
              <w:t>subslot</w:t>
            </w:r>
            <w:proofErr w:type="spellEnd"/>
            <w:r w:rsidRPr="002C3D36">
              <w:t xml:space="preserve">, </w:t>
            </w:r>
            <w:proofErr w:type="spellStart"/>
            <w:r w:rsidRPr="002C3D36">
              <w:t>subslot</w:t>
            </w:r>
            <w:proofErr w:type="spellEnd"/>
            <w:r w:rsidRPr="002C3D36">
              <w:t>} processing timeline set 1 and the Comb22-Set2 for {</w:t>
            </w:r>
            <w:proofErr w:type="spellStart"/>
            <w:r w:rsidRPr="002C3D36">
              <w:t>subslot</w:t>
            </w:r>
            <w:proofErr w:type="spellEnd"/>
            <w:r w:rsidRPr="002C3D36">
              <w:t xml:space="preserve">, </w:t>
            </w:r>
            <w:proofErr w:type="spellStart"/>
            <w:r w:rsidRPr="002C3D36">
              <w:t>subslot</w:t>
            </w:r>
            <w:proofErr w:type="spellEnd"/>
            <w:r w:rsidRPr="002C3D36">
              <w:t>} processing timeline set 2.</w:t>
            </w:r>
          </w:p>
        </w:tc>
        <w:tc>
          <w:tcPr>
            <w:tcW w:w="862" w:type="dxa"/>
            <w:gridSpan w:val="2"/>
          </w:tcPr>
          <w:p w14:paraId="405C34F5" w14:textId="77777777" w:rsidR="006C37A6" w:rsidRPr="002C3D36" w:rsidRDefault="006C37A6" w:rsidP="00181527">
            <w:pPr>
              <w:pStyle w:val="TAL"/>
              <w:jc w:val="center"/>
              <w:rPr>
                <w:bCs/>
                <w:noProof/>
              </w:rPr>
            </w:pPr>
          </w:p>
        </w:tc>
      </w:tr>
      <w:tr w:rsidR="006C37A6" w:rsidRPr="002C3D36" w14:paraId="01F6593F" w14:textId="77777777" w:rsidTr="00181527">
        <w:trPr>
          <w:cantSplit/>
        </w:trPr>
        <w:tc>
          <w:tcPr>
            <w:tcW w:w="7793" w:type="dxa"/>
            <w:gridSpan w:val="2"/>
          </w:tcPr>
          <w:p w14:paraId="3C186E02"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-AsyncDC</w:t>
            </w:r>
          </w:p>
          <w:p w14:paraId="10410857" w14:textId="77777777" w:rsidR="006C37A6" w:rsidRPr="002C3D36" w:rsidRDefault="006C37A6" w:rsidP="00181527">
            <w:pPr>
              <w:pStyle w:val="TAL"/>
              <w:rPr>
                <w:b/>
                <w:bCs/>
                <w:i/>
                <w:noProof/>
                <w:lang w:eastAsia="en-GB"/>
              </w:rPr>
            </w:pPr>
            <w:r w:rsidRPr="002C3D36">
              <w:rPr>
                <w:lang w:eastAsia="en-GB"/>
              </w:rPr>
              <w:t xml:space="preserve">Indicates whether the UE in RRC_CONNECTED supports MBMS reception via MRB on a frequency indicated in an </w:t>
            </w:r>
            <w:proofErr w:type="spellStart"/>
            <w:r w:rsidRPr="002C3D36">
              <w:rPr>
                <w:i/>
                <w:lang w:eastAsia="en-GB"/>
              </w:rPr>
              <w:t>MBMSInterestIndication</w:t>
            </w:r>
            <w:proofErr w:type="spellEnd"/>
            <w:r w:rsidRPr="002C3D36">
              <w:rPr>
                <w:lang w:eastAsia="en-GB"/>
              </w:rPr>
              <w:t xml:space="preserve"> message, where (according to </w:t>
            </w:r>
            <w:proofErr w:type="spellStart"/>
            <w:r w:rsidRPr="002C3D36">
              <w:rPr>
                <w:i/>
                <w:lang w:eastAsia="en-GB"/>
              </w:rPr>
              <w:t>supportedBandCombination</w:t>
            </w:r>
            <w:proofErr w:type="spellEnd"/>
            <w:r w:rsidRPr="002C3D36">
              <w:rPr>
                <w:lang w:eastAsia="en-GB"/>
              </w:rPr>
              <w:t xml:space="preserve">) the carriers that are or can be configured as serving cells in the MCG and the SCG are not synchronized. If this field is included, the UE shall also include </w:t>
            </w:r>
            <w:proofErr w:type="spellStart"/>
            <w:r w:rsidRPr="002C3D36">
              <w:rPr>
                <w:i/>
                <w:lang w:eastAsia="en-GB"/>
              </w:rPr>
              <w:t>mbms</w:t>
            </w:r>
            <w:proofErr w:type="spellEnd"/>
            <w:r w:rsidRPr="002C3D36">
              <w:rPr>
                <w:i/>
                <w:lang w:eastAsia="en-GB"/>
              </w:rPr>
              <w:t>-SCell</w:t>
            </w:r>
            <w:r w:rsidRPr="002C3D36">
              <w:rPr>
                <w:lang w:eastAsia="en-GB"/>
              </w:rPr>
              <w:t xml:space="preserve"> and </w:t>
            </w:r>
            <w:proofErr w:type="spellStart"/>
            <w:r w:rsidRPr="002C3D36">
              <w:rPr>
                <w:i/>
                <w:lang w:eastAsia="en-GB"/>
              </w:rPr>
              <w:t>mbms-NonServingCell</w:t>
            </w:r>
            <w:proofErr w:type="spellEnd"/>
            <w:r w:rsidRPr="002C3D36">
              <w:rPr>
                <w:lang w:eastAsia="en-GB"/>
              </w:rPr>
              <w:t>.</w:t>
            </w:r>
            <w:r w:rsidRPr="002C3D36">
              <w:rPr>
                <w:lang w:eastAsia="zh-CN"/>
              </w:rPr>
              <w:t xml:space="preserve"> The field indicates that the UE supports the feature for </w:t>
            </w:r>
            <w:proofErr w:type="spellStart"/>
            <w:r w:rsidRPr="002C3D36">
              <w:rPr>
                <w:lang w:eastAsia="zh-CN"/>
              </w:rPr>
              <w:t>xDD</w:t>
            </w:r>
            <w:proofErr w:type="spellEnd"/>
            <w:r w:rsidRPr="002C3D36">
              <w:rPr>
                <w:lang w:eastAsia="zh-CN"/>
              </w:rPr>
              <w:t xml:space="preserve"> if </w:t>
            </w:r>
            <w:proofErr w:type="spellStart"/>
            <w:r w:rsidRPr="002C3D36">
              <w:rPr>
                <w:i/>
                <w:lang w:eastAsia="en-GB"/>
              </w:rPr>
              <w:t>mbms</w:t>
            </w:r>
            <w:proofErr w:type="spellEnd"/>
            <w:r w:rsidRPr="002C3D36">
              <w:rPr>
                <w:i/>
                <w:lang w:eastAsia="en-GB"/>
              </w:rPr>
              <w:t>-SCell</w:t>
            </w:r>
            <w:r w:rsidRPr="002C3D36">
              <w:rPr>
                <w:lang w:eastAsia="en-GB"/>
              </w:rPr>
              <w:t xml:space="preserve"> and </w:t>
            </w:r>
            <w:proofErr w:type="spellStart"/>
            <w:r w:rsidRPr="002C3D36">
              <w:rPr>
                <w:i/>
                <w:lang w:eastAsia="en-GB"/>
              </w:rPr>
              <w:t>mbms-NonServingCell</w:t>
            </w:r>
            <w:proofErr w:type="spellEnd"/>
            <w:r w:rsidRPr="002C3D36">
              <w:rPr>
                <w:lang w:eastAsia="zh-CN"/>
              </w:rPr>
              <w:t xml:space="preserve"> are supported for </w:t>
            </w:r>
            <w:proofErr w:type="spellStart"/>
            <w:r w:rsidRPr="002C3D36">
              <w:rPr>
                <w:lang w:eastAsia="zh-CN"/>
              </w:rPr>
              <w:t>xDD</w:t>
            </w:r>
            <w:proofErr w:type="spellEnd"/>
            <w:r w:rsidRPr="002C3D36">
              <w:rPr>
                <w:lang w:eastAsia="zh-CN"/>
              </w:rPr>
              <w:t>.</w:t>
            </w:r>
          </w:p>
        </w:tc>
        <w:tc>
          <w:tcPr>
            <w:tcW w:w="862" w:type="dxa"/>
            <w:gridSpan w:val="2"/>
          </w:tcPr>
          <w:p w14:paraId="29E99B4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0497100" w14:textId="77777777" w:rsidTr="00181527">
        <w:trPr>
          <w:cantSplit/>
        </w:trPr>
        <w:tc>
          <w:tcPr>
            <w:tcW w:w="7793" w:type="dxa"/>
            <w:gridSpan w:val="2"/>
          </w:tcPr>
          <w:p w14:paraId="62CA7BAF" w14:textId="77777777" w:rsidR="006C37A6" w:rsidRPr="002C3D36" w:rsidRDefault="006C37A6" w:rsidP="00181527">
            <w:pPr>
              <w:pStyle w:val="TAL"/>
              <w:rPr>
                <w:b/>
                <w:bCs/>
                <w:i/>
                <w:noProof/>
                <w:lang w:eastAsia="zh-CN"/>
              </w:rPr>
            </w:pPr>
            <w:r w:rsidRPr="002C3D36">
              <w:rPr>
                <w:b/>
                <w:bCs/>
                <w:i/>
                <w:noProof/>
                <w:lang w:eastAsia="zh-CN"/>
              </w:rPr>
              <w:lastRenderedPageBreak/>
              <w:t>mbms-MaxBW</w:t>
            </w:r>
          </w:p>
          <w:p w14:paraId="0CF7D274" w14:textId="77777777" w:rsidR="006C37A6" w:rsidRPr="002C3D36" w:rsidRDefault="006C37A6" w:rsidP="00181527">
            <w:pPr>
              <w:pStyle w:val="TAL"/>
              <w:rPr>
                <w:bCs/>
                <w:noProof/>
                <w:lang w:eastAsia="zh-CN"/>
              </w:rPr>
            </w:pPr>
            <w:r w:rsidRPr="002C3D36">
              <w:rPr>
                <w:bCs/>
                <w:noProof/>
                <w:lang w:eastAsia="zh-CN"/>
              </w:rPr>
              <w:t xml:space="preserve">Indicates maximum supported bandwidth (T) for MBMS reception, see TS 36.213 [23]. clause 11.1. If the value is set to </w:t>
            </w:r>
            <w:r w:rsidRPr="002C3D36">
              <w:rPr>
                <w:bCs/>
                <w:i/>
                <w:noProof/>
                <w:lang w:eastAsia="zh-CN"/>
              </w:rPr>
              <w:t>implicitValue</w:t>
            </w:r>
            <w:r w:rsidRPr="002C3D36">
              <w:rPr>
                <w:bCs/>
                <w:noProof/>
                <w:lang w:eastAsia="zh-CN"/>
              </w:rPr>
              <w:t xml:space="preserve">, the corresponding value of T is calculated as specified in TS 36.213 [23], clause 11.1. If the value is set to </w:t>
            </w:r>
            <w:r w:rsidRPr="002C3D36">
              <w:rPr>
                <w:bCs/>
                <w:i/>
                <w:noProof/>
                <w:lang w:eastAsia="zh-CN"/>
              </w:rPr>
              <w:t>explicitValue</w:t>
            </w:r>
            <w:r w:rsidRPr="002C3D36">
              <w:rPr>
                <w:bCs/>
                <w:noProof/>
                <w:lang w:eastAsia="zh-CN"/>
              </w:rPr>
              <w:t xml:space="preserve">, the actual value of T = </w:t>
            </w:r>
            <w:r w:rsidRPr="002C3D36">
              <w:rPr>
                <w:bCs/>
                <w:i/>
                <w:noProof/>
                <w:lang w:eastAsia="zh-CN"/>
              </w:rPr>
              <w:t>explicitValue</w:t>
            </w:r>
            <w:r w:rsidRPr="002C3D36">
              <w:rPr>
                <w:bCs/>
                <w:noProof/>
                <w:lang w:eastAsia="zh-CN"/>
              </w:rPr>
              <w:t xml:space="preserve"> * 40 MHz.</w:t>
            </w:r>
          </w:p>
        </w:tc>
        <w:tc>
          <w:tcPr>
            <w:tcW w:w="862" w:type="dxa"/>
            <w:gridSpan w:val="2"/>
          </w:tcPr>
          <w:p w14:paraId="1A51698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D0801ED" w14:textId="77777777" w:rsidTr="00181527">
        <w:trPr>
          <w:cantSplit/>
        </w:trPr>
        <w:tc>
          <w:tcPr>
            <w:tcW w:w="7793" w:type="dxa"/>
            <w:gridSpan w:val="2"/>
          </w:tcPr>
          <w:p w14:paraId="5C80DF7F"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-NonServingCell</w:t>
            </w:r>
          </w:p>
          <w:p w14:paraId="570AE473" w14:textId="77777777" w:rsidR="006C37A6" w:rsidRPr="002C3D36" w:rsidRDefault="006C37A6" w:rsidP="00181527">
            <w:pPr>
              <w:pStyle w:val="TAL"/>
              <w:rPr>
                <w:b/>
                <w:bCs/>
                <w:i/>
                <w:noProof/>
                <w:lang w:eastAsia="en-GB"/>
              </w:rPr>
            </w:pPr>
            <w:r w:rsidRPr="002C3D36">
              <w:rPr>
                <w:lang w:eastAsia="en-GB"/>
              </w:rPr>
              <w:t xml:space="preserve">Indicates whether the UE in RRC_CONNECTED supports MBMS reception via MRB on a frequency indicated in an </w:t>
            </w:r>
            <w:proofErr w:type="spellStart"/>
            <w:r w:rsidRPr="002C3D36">
              <w:rPr>
                <w:i/>
                <w:lang w:eastAsia="en-GB"/>
              </w:rPr>
              <w:t>MBMSInterestIndication</w:t>
            </w:r>
            <w:proofErr w:type="spellEnd"/>
            <w:r w:rsidRPr="002C3D36">
              <w:rPr>
                <w:lang w:eastAsia="en-GB"/>
              </w:rPr>
              <w:t xml:space="preserve"> message, where (according to </w:t>
            </w:r>
            <w:proofErr w:type="spellStart"/>
            <w:r w:rsidRPr="002C3D36">
              <w:rPr>
                <w:i/>
                <w:lang w:eastAsia="en-GB"/>
              </w:rPr>
              <w:t>supportedBandCombination</w:t>
            </w:r>
            <w:proofErr w:type="spellEnd"/>
            <w:r w:rsidRPr="002C3D36">
              <w:rPr>
                <w:lang w:eastAsia="en-GB"/>
              </w:rPr>
              <w:t xml:space="preserve"> and to network synchronization properties) a serving cell may be additionally configured. If this field is included, the UE shall also include the </w:t>
            </w:r>
            <w:proofErr w:type="spellStart"/>
            <w:r w:rsidRPr="002C3D36">
              <w:rPr>
                <w:i/>
                <w:lang w:eastAsia="en-GB"/>
              </w:rPr>
              <w:t>mbms</w:t>
            </w:r>
            <w:proofErr w:type="spellEnd"/>
            <w:r w:rsidRPr="002C3D36">
              <w:rPr>
                <w:i/>
                <w:lang w:eastAsia="en-GB"/>
              </w:rPr>
              <w:t>-SCell</w:t>
            </w:r>
            <w:r w:rsidRPr="002C3D36">
              <w:rPr>
                <w:lang w:eastAsia="en-GB"/>
              </w:rPr>
              <w:t xml:space="preserve"> field.</w:t>
            </w:r>
          </w:p>
        </w:tc>
        <w:tc>
          <w:tcPr>
            <w:tcW w:w="862" w:type="dxa"/>
            <w:gridSpan w:val="2"/>
          </w:tcPr>
          <w:p w14:paraId="57EAFD65"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485AD78" w14:textId="77777777" w:rsidTr="00181527">
        <w:trPr>
          <w:cantSplit/>
        </w:trPr>
        <w:tc>
          <w:tcPr>
            <w:tcW w:w="7793" w:type="dxa"/>
            <w:gridSpan w:val="2"/>
          </w:tcPr>
          <w:p w14:paraId="673ED310" w14:textId="77777777" w:rsidR="006C37A6" w:rsidRPr="002C3D36" w:rsidRDefault="006C37A6" w:rsidP="00181527">
            <w:pPr>
              <w:pStyle w:val="TAL"/>
              <w:rPr>
                <w:b/>
                <w:bCs/>
                <w:i/>
                <w:noProof/>
                <w:lang w:eastAsia="zh-CN"/>
              </w:rPr>
            </w:pPr>
            <w:r w:rsidRPr="002C3D36">
              <w:rPr>
                <w:b/>
                <w:bCs/>
                <w:i/>
                <w:noProof/>
                <w:lang w:eastAsia="zh-CN"/>
              </w:rPr>
              <w:t>mbms-ScalingFactor1dot25, mbms-ScalingFactor7dot5</w:t>
            </w:r>
          </w:p>
          <w:p w14:paraId="7033F14A" w14:textId="77777777" w:rsidR="006C37A6" w:rsidRPr="002C3D36" w:rsidRDefault="006C37A6" w:rsidP="00181527">
            <w:pPr>
              <w:pStyle w:val="TAL"/>
              <w:rPr>
                <w:bCs/>
                <w:noProof/>
                <w:lang w:eastAsia="zh-CN"/>
              </w:rPr>
            </w:pPr>
            <w:r w:rsidRPr="002C3D36">
              <w:rPr>
                <w:bCs/>
                <w:noProof/>
                <w:lang w:eastAsia="zh-CN"/>
              </w:rPr>
              <w:t>Indicates parameter A</w:t>
            </w:r>
            <w:r w:rsidRPr="002C3D36">
              <w:rPr>
                <w:bCs/>
                <w:noProof/>
                <w:vertAlign w:val="superscript"/>
                <w:lang w:eastAsia="zh-CN"/>
              </w:rPr>
              <w:t>(1.25</w:t>
            </w:r>
            <w:r w:rsidRPr="002C3D36">
              <w:rPr>
                <w:bCs/>
                <w:noProof/>
                <w:lang w:eastAsia="zh-CN"/>
              </w:rPr>
              <w:t xml:space="preserve"> / A</w:t>
            </w:r>
            <w:r w:rsidRPr="002C3D36">
              <w:rPr>
                <w:bCs/>
                <w:noProof/>
                <w:vertAlign w:val="superscript"/>
                <w:lang w:eastAsia="zh-CN"/>
              </w:rPr>
              <w:t>(7.5</w:t>
            </w:r>
            <w:r w:rsidRPr="002C3D36">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2C3D36">
              <w:rPr>
                <w:bCs/>
                <w:i/>
                <w:noProof/>
                <w:lang w:eastAsia="zh-CN"/>
              </w:rPr>
              <w:t>subcarrierSpacingMBMS-khz1dot25 / subcarrierSpacingMBMS-khz7dot5</w:t>
            </w:r>
            <w:r w:rsidRPr="002C3D36">
              <w:rPr>
                <w:bCs/>
                <w:noProof/>
                <w:lang w:eastAsia="zh-CN"/>
              </w:rPr>
              <w:t xml:space="preserve"> is included. This field shall be included if </w:t>
            </w:r>
            <w:r w:rsidRPr="002C3D36">
              <w:rPr>
                <w:bCs/>
                <w:i/>
                <w:noProof/>
                <w:lang w:eastAsia="zh-CN"/>
              </w:rPr>
              <w:t>mbms-MaxBW</w:t>
            </w:r>
            <w:r w:rsidRPr="002C3D36">
              <w:rPr>
                <w:bCs/>
                <w:noProof/>
                <w:lang w:eastAsia="zh-CN"/>
              </w:rPr>
              <w:t xml:space="preserve"> and </w:t>
            </w:r>
            <w:r w:rsidRPr="002C3D36">
              <w:rPr>
                <w:bCs/>
                <w:i/>
                <w:noProof/>
                <w:lang w:eastAsia="zh-CN"/>
              </w:rPr>
              <w:t>subcarrierSpacingMBMS-khz1dot25 / subcarrierSpacingMBMS-khz7dot5</w:t>
            </w:r>
            <w:r w:rsidRPr="002C3D36">
              <w:rPr>
                <w:bCs/>
                <w:noProof/>
                <w:lang w:eastAsia="zh-CN"/>
              </w:rPr>
              <w:t xml:space="preserve"> are included.</w:t>
            </w:r>
          </w:p>
        </w:tc>
        <w:tc>
          <w:tcPr>
            <w:tcW w:w="862" w:type="dxa"/>
            <w:gridSpan w:val="2"/>
          </w:tcPr>
          <w:p w14:paraId="13BC93F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A91D47C" w14:textId="77777777" w:rsidTr="00181527">
        <w:trPr>
          <w:cantSplit/>
        </w:trPr>
        <w:tc>
          <w:tcPr>
            <w:tcW w:w="7793" w:type="dxa"/>
            <w:gridSpan w:val="2"/>
          </w:tcPr>
          <w:p w14:paraId="575CB1A7" w14:textId="77777777" w:rsidR="006C37A6" w:rsidRPr="002C3D36" w:rsidRDefault="006C37A6" w:rsidP="00181527">
            <w:pPr>
              <w:pStyle w:val="TAL"/>
              <w:rPr>
                <w:b/>
                <w:bCs/>
                <w:i/>
                <w:iCs/>
                <w:noProof/>
                <w:lang w:eastAsia="x-none"/>
              </w:rPr>
            </w:pPr>
            <w:r w:rsidRPr="002C3D36">
              <w:rPr>
                <w:b/>
                <w:bCs/>
                <w:i/>
                <w:iCs/>
                <w:noProof/>
                <w:lang w:eastAsia="x-none"/>
              </w:rPr>
              <w:t>mbms-ScalingFactor0dot37, mbms-ScalingFactor2dot5</w:t>
            </w:r>
          </w:p>
          <w:p w14:paraId="1A184470" w14:textId="77777777" w:rsidR="006C37A6" w:rsidRPr="002C3D36" w:rsidRDefault="006C37A6" w:rsidP="00181527">
            <w:pPr>
              <w:pStyle w:val="TAL"/>
              <w:rPr>
                <w:noProof/>
                <w:lang w:eastAsia="x-none"/>
              </w:rPr>
            </w:pPr>
            <w:r w:rsidRPr="002C3D36">
              <w:rPr>
                <w:noProof/>
                <w:lang w:eastAsia="x-none"/>
              </w:rPr>
              <w:t>Indicates parameter A</w:t>
            </w:r>
            <w:r w:rsidRPr="002C3D36">
              <w:rPr>
                <w:noProof/>
                <w:vertAlign w:val="superscript"/>
                <w:lang w:eastAsia="x-none"/>
              </w:rPr>
              <w:t>(0.37</w:t>
            </w:r>
            <w:r w:rsidRPr="002C3D36">
              <w:rPr>
                <w:noProof/>
                <w:lang w:eastAsia="x-none"/>
              </w:rPr>
              <w:t xml:space="preserve"> / A</w:t>
            </w:r>
            <w:r w:rsidRPr="002C3D36">
              <w:rPr>
                <w:noProof/>
                <w:vertAlign w:val="superscript"/>
                <w:lang w:eastAsia="x-none"/>
              </w:rPr>
              <w:t>(2..5</w:t>
            </w:r>
            <w:r w:rsidRPr="002C3D36">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2C3D36">
              <w:rPr>
                <w:noProof/>
                <w:lang w:eastAsia="en-GB"/>
              </w:rPr>
              <w:t xml:space="preserve">This field is included only if </w:t>
            </w:r>
            <w:proofErr w:type="spellStart"/>
            <w:r w:rsidRPr="002C3D36">
              <w:rPr>
                <w:i/>
                <w:iCs/>
              </w:rPr>
              <w:t>fembmsMixedCell</w:t>
            </w:r>
            <w:proofErr w:type="spellEnd"/>
            <w:r w:rsidRPr="002C3D36">
              <w:t xml:space="preserve"> or </w:t>
            </w:r>
            <w:proofErr w:type="spellStart"/>
            <w:r w:rsidRPr="002C3D36">
              <w:rPr>
                <w:i/>
                <w:iCs/>
              </w:rPr>
              <w:t>fembmsDedicatedCell</w:t>
            </w:r>
            <w:proofErr w:type="spellEnd"/>
            <w:r w:rsidRPr="002C3D36">
              <w:t xml:space="preserve"> </w:t>
            </w:r>
            <w:r w:rsidRPr="002C3D36">
              <w:rPr>
                <w:noProof/>
                <w:lang w:eastAsia="en-GB"/>
              </w:rPr>
              <w:t>is included.</w:t>
            </w:r>
            <w:r w:rsidRPr="002C3D36">
              <w:rPr>
                <w:bCs/>
                <w:noProof/>
                <w:lang w:eastAsia="zh-CN"/>
              </w:rPr>
              <w:t xml:space="preserve"> This field shall be included if </w:t>
            </w:r>
            <w:r w:rsidRPr="002C3D36">
              <w:rPr>
                <w:bCs/>
                <w:i/>
                <w:noProof/>
                <w:lang w:eastAsia="zh-CN"/>
              </w:rPr>
              <w:t>subcarrierSpacingMBMS-khz0dot37 / subcarrierSpacingMBMS-khz2dot5</w:t>
            </w:r>
            <w:r w:rsidRPr="002C3D36">
              <w:rPr>
                <w:bCs/>
                <w:noProof/>
                <w:lang w:eastAsia="zh-CN"/>
              </w:rPr>
              <w:t xml:space="preserve"> is included for at least one E-UTRA band in </w:t>
            </w:r>
            <w:r w:rsidRPr="002C3D36">
              <w:rPr>
                <w:bCs/>
                <w:i/>
                <w:iCs/>
                <w:noProof/>
                <w:lang w:eastAsia="zh-CN"/>
              </w:rPr>
              <w:t>mbms-SupportedBandInfoList</w:t>
            </w:r>
            <w:r w:rsidRPr="002C3D36">
              <w:rPr>
                <w:bCs/>
                <w:noProof/>
                <w:lang w:eastAsia="zh-CN"/>
              </w:rPr>
              <w:t>.</w:t>
            </w:r>
          </w:p>
        </w:tc>
        <w:tc>
          <w:tcPr>
            <w:tcW w:w="862" w:type="dxa"/>
            <w:gridSpan w:val="2"/>
          </w:tcPr>
          <w:p w14:paraId="30063E53" w14:textId="77777777" w:rsidR="006C37A6" w:rsidRPr="002C3D36" w:rsidRDefault="006C37A6" w:rsidP="00181527">
            <w:pPr>
              <w:pStyle w:val="TAL"/>
              <w:jc w:val="center"/>
              <w:rPr>
                <w:noProof/>
                <w:lang w:eastAsia="en-GB"/>
              </w:rPr>
            </w:pPr>
            <w:r w:rsidRPr="002C3D36">
              <w:rPr>
                <w:noProof/>
                <w:lang w:eastAsia="en-GB"/>
              </w:rPr>
              <w:t>-</w:t>
            </w:r>
          </w:p>
        </w:tc>
      </w:tr>
      <w:tr w:rsidR="006C37A6" w:rsidRPr="002C3D36" w14:paraId="150D9CFD" w14:textId="77777777" w:rsidTr="00181527">
        <w:trPr>
          <w:cantSplit/>
        </w:trPr>
        <w:tc>
          <w:tcPr>
            <w:tcW w:w="7793" w:type="dxa"/>
            <w:gridSpan w:val="2"/>
          </w:tcPr>
          <w:p w14:paraId="47918D30" w14:textId="77777777" w:rsidR="006C37A6" w:rsidRPr="002C3D36" w:rsidRDefault="006C37A6" w:rsidP="00181527">
            <w:pPr>
              <w:pStyle w:val="TAL"/>
              <w:rPr>
                <w:b/>
                <w:bCs/>
                <w:i/>
                <w:noProof/>
                <w:lang w:eastAsia="en-GB"/>
              </w:rPr>
            </w:pPr>
            <w:r w:rsidRPr="002C3D36">
              <w:rPr>
                <w:b/>
                <w:bCs/>
                <w:i/>
                <w:noProof/>
                <w:lang w:eastAsia="zh-CN"/>
              </w:rPr>
              <w:t>mbms</w:t>
            </w:r>
            <w:r w:rsidRPr="002C3D36">
              <w:rPr>
                <w:b/>
                <w:bCs/>
                <w:i/>
                <w:noProof/>
                <w:lang w:eastAsia="en-GB"/>
              </w:rPr>
              <w:t>-SCell</w:t>
            </w:r>
          </w:p>
          <w:p w14:paraId="35E232E5" w14:textId="77777777" w:rsidR="006C37A6" w:rsidRPr="002C3D36" w:rsidRDefault="006C37A6" w:rsidP="00181527">
            <w:pPr>
              <w:pStyle w:val="TAL"/>
              <w:rPr>
                <w:b/>
                <w:bCs/>
                <w:i/>
                <w:noProof/>
                <w:lang w:eastAsia="zh-CN"/>
              </w:rPr>
            </w:pPr>
            <w:r w:rsidRPr="002C3D36">
              <w:rPr>
                <w:lang w:eastAsia="en-GB"/>
              </w:rPr>
              <w:t xml:space="preserve">Indicates whether the UE in RRC_CONNECTED supports MBMS reception via MRB on a frequency indicated in an </w:t>
            </w:r>
            <w:proofErr w:type="spellStart"/>
            <w:r w:rsidRPr="002C3D36">
              <w:rPr>
                <w:i/>
                <w:lang w:eastAsia="en-GB"/>
              </w:rPr>
              <w:t>MBMSInterestIndication</w:t>
            </w:r>
            <w:proofErr w:type="spellEnd"/>
            <w:r w:rsidRPr="002C3D36">
              <w:rPr>
                <w:lang w:eastAsia="en-GB"/>
              </w:rPr>
              <w:t xml:space="preserve"> message, when an SCell is configured on that frequency (regardless of whether the SCell is activated or deactivated).</w:t>
            </w:r>
          </w:p>
        </w:tc>
        <w:tc>
          <w:tcPr>
            <w:tcW w:w="862" w:type="dxa"/>
            <w:gridSpan w:val="2"/>
          </w:tcPr>
          <w:p w14:paraId="41C7477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7A3F7F" w14:textId="77777777" w:rsidTr="00181527">
        <w:trPr>
          <w:cantSplit/>
        </w:trPr>
        <w:tc>
          <w:tcPr>
            <w:tcW w:w="7793" w:type="dxa"/>
            <w:gridSpan w:val="2"/>
          </w:tcPr>
          <w:p w14:paraId="464C59F2"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b/>
                <w:bCs/>
                <w:i/>
                <w:noProof/>
                <w:sz w:val="18"/>
                <w:lang w:eastAsia="zh-CN"/>
              </w:rPr>
              <w:t>mbms-SupportedBandInfoList</w:t>
            </w:r>
          </w:p>
          <w:p w14:paraId="7A23700D" w14:textId="77777777" w:rsidR="006C37A6" w:rsidRPr="002C3D36" w:rsidRDefault="006C37A6" w:rsidP="00181527">
            <w:pPr>
              <w:pStyle w:val="TAL"/>
              <w:rPr>
                <w:b/>
                <w:bCs/>
                <w:i/>
                <w:noProof/>
                <w:lang w:eastAsia="zh-CN"/>
              </w:rPr>
            </w:pPr>
            <w:r w:rsidRPr="002C3D36">
              <w:rPr>
                <w:lang w:eastAsia="en-GB"/>
              </w:rPr>
              <w:t xml:space="preserve">One entry corresponding to each supported E-UTRA band listed in the same order as in </w:t>
            </w:r>
            <w:proofErr w:type="spellStart"/>
            <w:r w:rsidRPr="002C3D36">
              <w:rPr>
                <w:i/>
                <w:iCs/>
                <w:lang w:eastAsia="en-GB"/>
              </w:rPr>
              <w:t>supportedBandListEUTRA</w:t>
            </w:r>
            <w:proofErr w:type="spellEnd"/>
            <w:r w:rsidRPr="002C3D36">
              <w:rPr>
                <w:lang w:eastAsia="en-GB"/>
              </w:rPr>
              <w:t xml:space="preserve">. </w:t>
            </w:r>
            <w:r w:rsidRPr="002C3D36">
              <w:rPr>
                <w:bCs/>
                <w:noProof/>
                <w:lang w:eastAsia="en-GB"/>
              </w:rPr>
              <w:t xml:space="preserve">This list is included only if </w:t>
            </w:r>
            <w:proofErr w:type="spellStart"/>
            <w:r w:rsidRPr="002C3D36">
              <w:rPr>
                <w:i/>
              </w:rPr>
              <w:t>fembmsMixedCell</w:t>
            </w:r>
            <w:proofErr w:type="spellEnd"/>
            <w:r w:rsidRPr="002C3D36">
              <w:rPr>
                <w:i/>
              </w:rPr>
              <w:t xml:space="preserve"> </w:t>
            </w:r>
            <w:r w:rsidRPr="002C3D36">
              <w:t xml:space="preserve">or </w:t>
            </w:r>
            <w:proofErr w:type="spellStart"/>
            <w:r w:rsidRPr="002C3D36">
              <w:rPr>
                <w:i/>
              </w:rPr>
              <w:t>fembmsDedicatedCell</w:t>
            </w:r>
            <w:proofErr w:type="spellEnd"/>
            <w:r w:rsidRPr="002C3D36">
              <w:rPr>
                <w:i/>
              </w:rPr>
              <w:t xml:space="preserve"> </w:t>
            </w:r>
            <w:r w:rsidRPr="002C3D36">
              <w:rPr>
                <w:bCs/>
                <w:noProof/>
                <w:lang w:eastAsia="en-GB"/>
              </w:rPr>
              <w:t>is included.</w:t>
            </w:r>
          </w:p>
        </w:tc>
        <w:tc>
          <w:tcPr>
            <w:tcW w:w="862" w:type="dxa"/>
            <w:gridSpan w:val="2"/>
          </w:tcPr>
          <w:p w14:paraId="3C8EAC7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F21B646" w14:textId="77777777" w:rsidTr="00181527">
        <w:trPr>
          <w:cantSplit/>
        </w:trPr>
        <w:tc>
          <w:tcPr>
            <w:tcW w:w="7793" w:type="dxa"/>
            <w:gridSpan w:val="2"/>
          </w:tcPr>
          <w:p w14:paraId="14E2B9D0"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lang w:eastAsia="zh-CN"/>
              </w:rPr>
              <w:t>mcgRLF-RecoveryViaSCG</w:t>
            </w:r>
          </w:p>
          <w:p w14:paraId="58FF2FC3" w14:textId="77777777" w:rsidR="006C37A6" w:rsidRPr="002C3D36" w:rsidRDefault="006C37A6" w:rsidP="00181527">
            <w:pPr>
              <w:keepNext/>
              <w:keepLines/>
              <w:spacing w:after="0"/>
              <w:rPr>
                <w:rFonts w:ascii="Arial" w:hAnsi="Arial"/>
                <w:b/>
                <w:bCs/>
                <w:i/>
                <w:noProof/>
                <w:sz w:val="18"/>
                <w:lang w:eastAsia="zh-CN"/>
              </w:rPr>
            </w:pPr>
            <w:r w:rsidRPr="002C3D36">
              <w:rPr>
                <w:rFonts w:ascii="Arial" w:hAnsi="Arial" w:cs="Arial"/>
                <w:sz w:val="18"/>
                <w:szCs w:val="18"/>
                <w:lang w:eastAsia="en-GB"/>
              </w:rPr>
              <w:t>Indicates whether the UE supports</w:t>
            </w:r>
            <w:r w:rsidRPr="002C3D36">
              <w:rPr>
                <w:rFonts w:ascii="Arial" w:hAnsi="Arial" w:cs="Arial"/>
                <w:sz w:val="18"/>
                <w:szCs w:val="18"/>
              </w:rPr>
              <w:t xml:space="preserve"> r</w:t>
            </w:r>
            <w:r w:rsidRPr="002C3D36">
              <w:rPr>
                <w:rFonts w:ascii="Arial" w:hAnsi="Arial" w:cs="Arial"/>
                <w:sz w:val="18"/>
                <w:szCs w:val="18"/>
                <w:lang w:eastAsia="en-GB"/>
              </w:rPr>
              <w:t>ecovery from MCG RLF via split SRB1 (if supported) and via SRB3 (if supported).</w:t>
            </w:r>
          </w:p>
        </w:tc>
        <w:tc>
          <w:tcPr>
            <w:tcW w:w="862" w:type="dxa"/>
            <w:gridSpan w:val="2"/>
          </w:tcPr>
          <w:p w14:paraId="50D82574" w14:textId="77777777" w:rsidR="006C37A6" w:rsidRPr="002C3D36" w:rsidRDefault="006C37A6" w:rsidP="00181527">
            <w:pPr>
              <w:pStyle w:val="TAL"/>
              <w:jc w:val="center"/>
              <w:rPr>
                <w:bCs/>
                <w:noProof/>
                <w:lang w:eastAsia="en-GB"/>
              </w:rPr>
            </w:pPr>
            <w:r w:rsidRPr="002C3D36">
              <w:rPr>
                <w:rFonts w:cs="Arial"/>
                <w:bCs/>
                <w:noProof/>
                <w:szCs w:val="18"/>
                <w:lang w:eastAsia="en-GB"/>
              </w:rPr>
              <w:t>-</w:t>
            </w:r>
          </w:p>
        </w:tc>
      </w:tr>
      <w:tr w:rsidR="006C37A6" w:rsidRPr="002C3D36" w14:paraId="6233D65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5A5AD2" w14:textId="77777777" w:rsidR="006C37A6" w:rsidRPr="002C3D36" w:rsidRDefault="006C37A6" w:rsidP="00181527">
            <w:pPr>
              <w:pStyle w:val="TAL"/>
              <w:rPr>
                <w:b/>
                <w:bCs/>
                <w:i/>
                <w:iCs/>
              </w:rPr>
            </w:pPr>
            <w:proofErr w:type="spellStart"/>
            <w:r w:rsidRPr="002C3D36">
              <w:rPr>
                <w:b/>
                <w:bCs/>
                <w:i/>
                <w:iCs/>
              </w:rPr>
              <w:t>measGapPatterns-NRonly</w:t>
            </w:r>
            <w:proofErr w:type="spellEnd"/>
          </w:p>
          <w:p w14:paraId="745AF763"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LTE standalone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60D18DA5"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317185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B3D5C5" w14:textId="77777777" w:rsidR="006C37A6" w:rsidRPr="002C3D36" w:rsidRDefault="006C37A6" w:rsidP="00181527">
            <w:pPr>
              <w:pStyle w:val="TAL"/>
              <w:rPr>
                <w:b/>
                <w:bCs/>
                <w:i/>
                <w:iCs/>
              </w:rPr>
            </w:pPr>
            <w:proofErr w:type="spellStart"/>
            <w:r w:rsidRPr="002C3D36">
              <w:rPr>
                <w:b/>
                <w:bCs/>
                <w:i/>
                <w:iCs/>
              </w:rPr>
              <w:t>measGapPatterns</w:t>
            </w:r>
            <w:proofErr w:type="spellEnd"/>
            <w:r w:rsidRPr="002C3D36">
              <w:rPr>
                <w:b/>
                <w:bCs/>
                <w:i/>
                <w:iCs/>
              </w:rPr>
              <w:t>-</w:t>
            </w:r>
            <w:proofErr w:type="spellStart"/>
            <w:r w:rsidRPr="002C3D36">
              <w:rPr>
                <w:b/>
                <w:bCs/>
                <w:i/>
                <w:iCs/>
              </w:rPr>
              <w:t>NRonly</w:t>
            </w:r>
            <w:proofErr w:type="spellEnd"/>
            <w:r w:rsidRPr="002C3D36">
              <w:rPr>
                <w:b/>
                <w:bCs/>
                <w:i/>
                <w:iCs/>
              </w:rPr>
              <w:t>-ENDC</w:t>
            </w:r>
          </w:p>
          <w:p w14:paraId="031CEFEA" w14:textId="77777777" w:rsidR="006C37A6" w:rsidRPr="002C3D36" w:rsidRDefault="006C37A6" w:rsidP="00181527">
            <w:pPr>
              <w:pStyle w:val="TAL"/>
              <w:rPr>
                <w:b/>
                <w:i/>
                <w:lang w:eastAsia="zh-CN"/>
              </w:rPr>
            </w:pPr>
            <w:r w:rsidRPr="002C3D36">
              <w:rPr>
                <w:rFonts w:cs="Arial"/>
                <w:bCs/>
                <w:iCs/>
                <w:szCs w:val="18"/>
              </w:rPr>
              <w:t xml:space="preserve">Indicates </w:t>
            </w:r>
            <w:r w:rsidRPr="002C3D36">
              <w:rPr>
                <w:rFonts w:eastAsia="DengXian" w:cs="Arial"/>
                <w:bCs/>
                <w:iCs/>
                <w:szCs w:val="18"/>
              </w:rPr>
              <w:t xml:space="preserve">whether the UE supports gap patterns 2, 3 and 11 </w:t>
            </w:r>
            <w:r w:rsidRPr="002C3D36">
              <w:rPr>
                <w:rFonts w:cs="Arial"/>
                <w:bCs/>
                <w:iCs/>
                <w:szCs w:val="18"/>
              </w:rPr>
              <w:t xml:space="preserve">in </w:t>
            </w:r>
            <w:r w:rsidRPr="002C3D36">
              <w:rPr>
                <w:rFonts w:eastAsia="DengXian" w:cs="Arial"/>
                <w:bCs/>
                <w:iCs/>
                <w:szCs w:val="18"/>
              </w:rPr>
              <w:t xml:space="preserve">(NG)EN-DC when the frequencies to be measured within this measurement gap are all NR frequencies. </w:t>
            </w:r>
          </w:p>
        </w:tc>
        <w:tc>
          <w:tcPr>
            <w:tcW w:w="862" w:type="dxa"/>
            <w:gridSpan w:val="2"/>
            <w:tcBorders>
              <w:top w:val="single" w:sz="4" w:space="0" w:color="808080"/>
              <w:left w:val="single" w:sz="4" w:space="0" w:color="808080"/>
              <w:bottom w:val="single" w:sz="4" w:space="0" w:color="808080"/>
              <w:right w:val="single" w:sz="4" w:space="0" w:color="808080"/>
            </w:tcBorders>
          </w:tcPr>
          <w:p w14:paraId="082C958A" w14:textId="77777777" w:rsidR="006C37A6" w:rsidRPr="002C3D36" w:rsidRDefault="006C37A6" w:rsidP="00181527">
            <w:pPr>
              <w:pStyle w:val="TAL"/>
              <w:jc w:val="center"/>
              <w:rPr>
                <w:noProof/>
                <w:lang w:eastAsia="en-GB"/>
              </w:rPr>
            </w:pPr>
            <w:r w:rsidRPr="002C3D36">
              <w:rPr>
                <w:noProof/>
                <w:lang w:eastAsia="en-GB"/>
              </w:rPr>
              <w:t>No</w:t>
            </w:r>
          </w:p>
        </w:tc>
      </w:tr>
      <w:tr w:rsidR="006C37A6" w:rsidRPr="002C3D36" w14:paraId="77AD58A0" w14:textId="77777777" w:rsidTr="00181527">
        <w:trPr>
          <w:cantSplit/>
        </w:trPr>
        <w:tc>
          <w:tcPr>
            <w:tcW w:w="7793" w:type="dxa"/>
            <w:gridSpan w:val="2"/>
          </w:tcPr>
          <w:p w14:paraId="6B0B5F11" w14:textId="77777777" w:rsidR="006C37A6" w:rsidRPr="002C3D36" w:rsidRDefault="006C37A6" w:rsidP="00181527">
            <w:pPr>
              <w:pStyle w:val="TAL"/>
              <w:rPr>
                <w:b/>
                <w:bCs/>
                <w:i/>
                <w:noProof/>
                <w:lang w:eastAsia="zh-CN"/>
              </w:rPr>
            </w:pPr>
            <w:r w:rsidRPr="002C3D36">
              <w:rPr>
                <w:b/>
                <w:bCs/>
                <w:i/>
                <w:noProof/>
                <w:lang w:eastAsia="zh-CN"/>
              </w:rPr>
              <w:t>measurementEnhancements</w:t>
            </w:r>
          </w:p>
          <w:p w14:paraId="2E4B0813" w14:textId="77777777" w:rsidR="006C37A6" w:rsidRPr="002C3D36" w:rsidRDefault="006C37A6" w:rsidP="00181527">
            <w:pPr>
              <w:pStyle w:val="TAL"/>
              <w:rPr>
                <w:b/>
                <w:bCs/>
                <w:i/>
                <w:noProof/>
                <w:lang w:eastAsia="zh-CN"/>
              </w:rPr>
            </w:pPr>
            <w:r w:rsidRPr="002C3D36">
              <w:rPr>
                <w:lang w:eastAsia="en-GB"/>
              </w:rPr>
              <w:t xml:space="preserve">This field defines whether UE supports measurement enhancements in high speed scenario </w:t>
            </w:r>
            <w:r w:rsidRPr="002C3D36">
              <w:t xml:space="preserve">(350 km/h) </w:t>
            </w:r>
            <w:r w:rsidRPr="002C3D36">
              <w:rPr>
                <w:lang w:eastAsia="en-GB"/>
              </w:rPr>
              <w:t>as specified in TS 36.133 [16].</w:t>
            </w:r>
          </w:p>
        </w:tc>
        <w:tc>
          <w:tcPr>
            <w:tcW w:w="862" w:type="dxa"/>
            <w:gridSpan w:val="2"/>
          </w:tcPr>
          <w:p w14:paraId="0F818A8F"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291DB501" w14:textId="77777777" w:rsidTr="00181527">
        <w:trPr>
          <w:cantSplit/>
        </w:trPr>
        <w:tc>
          <w:tcPr>
            <w:tcW w:w="7793" w:type="dxa"/>
            <w:gridSpan w:val="2"/>
          </w:tcPr>
          <w:p w14:paraId="502DF9AB" w14:textId="77777777" w:rsidR="006C37A6" w:rsidRPr="002C3D36" w:rsidRDefault="006C37A6" w:rsidP="00181527">
            <w:pPr>
              <w:pStyle w:val="TAL"/>
              <w:rPr>
                <w:b/>
                <w:bCs/>
                <w:i/>
                <w:noProof/>
              </w:rPr>
            </w:pPr>
            <w:r w:rsidRPr="002C3D36">
              <w:rPr>
                <w:b/>
                <w:bCs/>
                <w:i/>
                <w:noProof/>
              </w:rPr>
              <w:t>measurementEnhancements2</w:t>
            </w:r>
          </w:p>
          <w:p w14:paraId="0ED00597" w14:textId="77777777" w:rsidR="006C37A6" w:rsidRPr="002C3D36" w:rsidRDefault="006C37A6" w:rsidP="00181527">
            <w:pPr>
              <w:pStyle w:val="TAL"/>
              <w:rPr>
                <w:b/>
                <w:bCs/>
                <w:i/>
                <w:noProof/>
                <w:lang w:eastAsia="zh-CN"/>
              </w:rPr>
            </w:pPr>
            <w:r w:rsidRPr="002C3D36">
              <w:rPr>
                <w:lang w:eastAsia="en-GB"/>
              </w:rPr>
              <w:t>This field defines whether UE supports measurement enhancements in high speed scenario (up to 500 km/h velocity) as specified in TS 36.133 [16].</w:t>
            </w:r>
          </w:p>
        </w:tc>
        <w:tc>
          <w:tcPr>
            <w:tcW w:w="862" w:type="dxa"/>
            <w:gridSpan w:val="2"/>
          </w:tcPr>
          <w:p w14:paraId="5D733DFB" w14:textId="77777777" w:rsidR="006C37A6" w:rsidRPr="002C3D36" w:rsidRDefault="006C37A6" w:rsidP="00181527">
            <w:pPr>
              <w:pStyle w:val="TAL"/>
              <w:jc w:val="center"/>
              <w:rPr>
                <w:bCs/>
                <w:noProof/>
              </w:rPr>
            </w:pPr>
            <w:r w:rsidRPr="002C3D36">
              <w:rPr>
                <w:bCs/>
                <w:noProof/>
              </w:rPr>
              <w:t>-</w:t>
            </w:r>
          </w:p>
        </w:tc>
      </w:tr>
      <w:tr w:rsidR="006C37A6" w:rsidRPr="002C3D36" w14:paraId="7094CCC8" w14:textId="77777777" w:rsidTr="00181527">
        <w:trPr>
          <w:cantSplit/>
        </w:trPr>
        <w:tc>
          <w:tcPr>
            <w:tcW w:w="7793" w:type="dxa"/>
            <w:gridSpan w:val="2"/>
          </w:tcPr>
          <w:p w14:paraId="73B5B3A3" w14:textId="77777777" w:rsidR="006C37A6" w:rsidRPr="002C3D36" w:rsidRDefault="006C37A6" w:rsidP="00181527">
            <w:pPr>
              <w:pStyle w:val="TAL"/>
              <w:rPr>
                <w:b/>
                <w:i/>
                <w:noProof/>
              </w:rPr>
            </w:pPr>
            <w:r w:rsidRPr="002C3D36">
              <w:rPr>
                <w:b/>
                <w:i/>
                <w:noProof/>
              </w:rPr>
              <w:t>measurementEnhancementsSCell</w:t>
            </w:r>
          </w:p>
          <w:p w14:paraId="1CB970F9" w14:textId="77777777" w:rsidR="006C37A6" w:rsidRPr="002C3D36" w:rsidRDefault="006C37A6" w:rsidP="00181527">
            <w:pPr>
              <w:pStyle w:val="TAL"/>
              <w:rPr>
                <w:b/>
                <w:bCs/>
                <w:i/>
                <w:noProof/>
              </w:rPr>
            </w:pPr>
            <w:r w:rsidRPr="002C3D36">
              <w:rPr>
                <w:lang w:eastAsia="en-GB"/>
              </w:rPr>
              <w:t xml:space="preserve">This field defines whether UE supports </w:t>
            </w:r>
            <w:r w:rsidRPr="002C3D36">
              <w:t xml:space="preserve">SCell </w:t>
            </w:r>
            <w:r w:rsidRPr="002C3D36">
              <w:rPr>
                <w:lang w:eastAsia="en-GB"/>
              </w:rPr>
              <w:t>measurement enhancements in high speed scenario</w:t>
            </w:r>
            <w:r w:rsidRPr="002C3D36">
              <w:t xml:space="preserve"> (350 km/h)</w:t>
            </w:r>
            <w:r w:rsidRPr="002C3D36">
              <w:rPr>
                <w:lang w:eastAsia="en-GB"/>
              </w:rPr>
              <w:t xml:space="preserve"> as specified in TS 36.133 [16].</w:t>
            </w:r>
          </w:p>
        </w:tc>
        <w:tc>
          <w:tcPr>
            <w:tcW w:w="862" w:type="dxa"/>
            <w:gridSpan w:val="2"/>
          </w:tcPr>
          <w:p w14:paraId="112FC492" w14:textId="77777777" w:rsidR="006C37A6" w:rsidRPr="002C3D36" w:rsidRDefault="006C37A6" w:rsidP="00181527">
            <w:pPr>
              <w:pStyle w:val="TAL"/>
              <w:jc w:val="center"/>
              <w:rPr>
                <w:bCs/>
                <w:noProof/>
              </w:rPr>
            </w:pPr>
            <w:r w:rsidRPr="002C3D36">
              <w:rPr>
                <w:bCs/>
                <w:noProof/>
              </w:rPr>
              <w:t>-</w:t>
            </w:r>
          </w:p>
        </w:tc>
      </w:tr>
      <w:tr w:rsidR="006C37A6" w:rsidRPr="002C3D36" w14:paraId="010F7C64" w14:textId="77777777" w:rsidTr="00181527">
        <w:trPr>
          <w:cantSplit/>
        </w:trPr>
        <w:tc>
          <w:tcPr>
            <w:tcW w:w="7793" w:type="dxa"/>
            <w:gridSpan w:val="2"/>
          </w:tcPr>
          <w:p w14:paraId="17811A42" w14:textId="77777777" w:rsidR="006C37A6" w:rsidRPr="002C3D36" w:rsidRDefault="006C37A6" w:rsidP="00181527">
            <w:pPr>
              <w:pStyle w:val="TAL"/>
              <w:rPr>
                <w:b/>
                <w:bCs/>
                <w:i/>
                <w:noProof/>
                <w:lang w:eastAsia="zh-CN"/>
              </w:rPr>
            </w:pPr>
            <w:r w:rsidRPr="002C3D36">
              <w:rPr>
                <w:b/>
                <w:bCs/>
                <w:i/>
                <w:noProof/>
                <w:lang w:eastAsia="zh-CN"/>
              </w:rPr>
              <w:t>measGapPatterns</w:t>
            </w:r>
          </w:p>
          <w:p w14:paraId="4ED9045B" w14:textId="77777777" w:rsidR="006C37A6" w:rsidRPr="002C3D36" w:rsidRDefault="006C37A6" w:rsidP="00181527">
            <w:pPr>
              <w:pStyle w:val="TAL"/>
              <w:rPr>
                <w:b/>
                <w:bCs/>
                <w:i/>
                <w:noProof/>
                <w:lang w:eastAsia="zh-CN"/>
              </w:rPr>
            </w:pPr>
            <w:r w:rsidRPr="002C3D36">
              <w:rPr>
                <w:lang w:eastAsia="en-GB"/>
              </w:rPr>
              <w:t>Indicates whether the UE that supports NR supports gap patterns 4 to 11</w:t>
            </w:r>
            <w:r w:rsidRPr="002C3D36">
              <w:t xml:space="preserve"> in LTE standalone as specified in TS 36.133 [16], and for independent measurement gap configuration on FR1 and per-UE gap in (NG)EN-DC as specified in TS 38.133 [84]</w:t>
            </w:r>
            <w:r w:rsidRPr="002C3D36">
              <w:rPr>
                <w:lang w:eastAsia="en-GB"/>
              </w:rPr>
              <w:t xml:space="preserve">. </w:t>
            </w:r>
            <w:r w:rsidRPr="002C3D36">
              <w:t xml:space="preserve">The first/ leftmost bit covers pattern 4, and so on. </w:t>
            </w:r>
            <w:r w:rsidRPr="002C3D36">
              <w:rPr>
                <w:lang w:eastAsia="en-GB"/>
              </w:rPr>
              <w:t>Value 1 indicates that the UE supports the concerned gap pattern.</w:t>
            </w:r>
          </w:p>
        </w:tc>
        <w:tc>
          <w:tcPr>
            <w:tcW w:w="862" w:type="dxa"/>
            <w:gridSpan w:val="2"/>
          </w:tcPr>
          <w:p w14:paraId="7689019B" w14:textId="77777777" w:rsidR="006C37A6" w:rsidRPr="002C3D36" w:rsidRDefault="006C37A6" w:rsidP="00181527">
            <w:pPr>
              <w:pStyle w:val="TAL"/>
              <w:jc w:val="center"/>
              <w:rPr>
                <w:bCs/>
                <w:noProof/>
                <w:lang w:eastAsia="zh-CN"/>
              </w:rPr>
            </w:pPr>
            <w:r w:rsidRPr="002C3D36">
              <w:rPr>
                <w:bCs/>
                <w:noProof/>
              </w:rPr>
              <w:t>-</w:t>
            </w:r>
          </w:p>
        </w:tc>
      </w:tr>
      <w:tr w:rsidR="006C37A6" w:rsidRPr="002C3D36" w14:paraId="6378467C" w14:textId="77777777" w:rsidTr="00181527">
        <w:trPr>
          <w:cantSplit/>
        </w:trPr>
        <w:tc>
          <w:tcPr>
            <w:tcW w:w="7793" w:type="dxa"/>
            <w:gridSpan w:val="2"/>
          </w:tcPr>
          <w:p w14:paraId="4A23BD27" w14:textId="77777777" w:rsidR="006C37A6" w:rsidRPr="002C3D36" w:rsidRDefault="006C37A6" w:rsidP="00181527">
            <w:pPr>
              <w:pStyle w:val="TAL"/>
              <w:rPr>
                <w:b/>
                <w:bCs/>
                <w:i/>
                <w:noProof/>
                <w:lang w:eastAsia="en-GB"/>
              </w:rPr>
            </w:pPr>
            <w:r w:rsidRPr="002C3D36">
              <w:rPr>
                <w:b/>
                <w:bCs/>
                <w:i/>
                <w:noProof/>
                <w:lang w:eastAsia="zh-CN"/>
              </w:rPr>
              <w:t>mfbi</w:t>
            </w:r>
            <w:r w:rsidRPr="002C3D36">
              <w:rPr>
                <w:b/>
                <w:bCs/>
                <w:i/>
                <w:noProof/>
                <w:lang w:eastAsia="en-GB"/>
              </w:rPr>
              <w:t>-UTRA</w:t>
            </w:r>
          </w:p>
          <w:p w14:paraId="581C5D2E" w14:textId="77777777" w:rsidR="006C37A6" w:rsidRPr="002C3D36" w:rsidRDefault="006C37A6" w:rsidP="00181527">
            <w:pPr>
              <w:pStyle w:val="TAL"/>
              <w:rPr>
                <w:b/>
                <w:bCs/>
                <w:i/>
                <w:noProof/>
                <w:lang w:eastAsia="en-GB"/>
              </w:rPr>
            </w:pPr>
            <w:r w:rsidRPr="002C3D36">
              <w:rPr>
                <w:lang w:eastAsia="en-GB"/>
              </w:rPr>
              <w:t>It indicates if the UE supports the signalling requirements of multiple radio frequency bands in a UTRA FDD cell, as defined in TS 25.307 [65]</w:t>
            </w:r>
            <w:r w:rsidRPr="002C3D36">
              <w:rPr>
                <w:lang w:eastAsia="zh-CN"/>
              </w:rPr>
              <w:t>.</w:t>
            </w:r>
          </w:p>
        </w:tc>
        <w:tc>
          <w:tcPr>
            <w:tcW w:w="862" w:type="dxa"/>
            <w:gridSpan w:val="2"/>
          </w:tcPr>
          <w:p w14:paraId="532F951C"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670B4C9A" w14:textId="77777777" w:rsidTr="00181527">
        <w:trPr>
          <w:cantSplit/>
        </w:trPr>
        <w:tc>
          <w:tcPr>
            <w:tcW w:w="7793" w:type="dxa"/>
            <w:gridSpan w:val="2"/>
          </w:tcPr>
          <w:p w14:paraId="1834F1CB" w14:textId="77777777" w:rsidR="006C37A6" w:rsidRPr="002C3D36" w:rsidRDefault="006C37A6" w:rsidP="00181527">
            <w:pPr>
              <w:pStyle w:val="TAL"/>
              <w:rPr>
                <w:b/>
                <w:bCs/>
                <w:i/>
                <w:noProof/>
                <w:lang w:eastAsia="en-GB"/>
              </w:rPr>
            </w:pPr>
            <w:r w:rsidRPr="002C3D36">
              <w:rPr>
                <w:b/>
                <w:bCs/>
                <w:i/>
                <w:noProof/>
                <w:lang w:eastAsia="en-GB"/>
              </w:rPr>
              <w:t>MIMO-BeamformedCapabilityList</w:t>
            </w:r>
          </w:p>
          <w:p w14:paraId="422CBE0E" w14:textId="77777777" w:rsidR="006C37A6" w:rsidRPr="002C3D36" w:rsidRDefault="006C37A6" w:rsidP="00181527">
            <w:pPr>
              <w:pStyle w:val="TAL"/>
              <w:rPr>
                <w:b/>
                <w:bCs/>
                <w:i/>
                <w:noProof/>
                <w:lang w:eastAsia="zh-CN"/>
              </w:rPr>
            </w:pPr>
            <w:r w:rsidRPr="002C3D36">
              <w:rPr>
                <w:iCs/>
                <w:noProof/>
                <w:lang w:eastAsia="en-GB"/>
              </w:rPr>
              <w:t>A list of pairs of {k-Max, n-MaxList} values with the n</w:t>
            </w:r>
            <w:r w:rsidRPr="002C3D36">
              <w:rPr>
                <w:iCs/>
                <w:noProof/>
                <w:vertAlign w:val="superscript"/>
                <w:lang w:eastAsia="en-GB"/>
              </w:rPr>
              <w:t>th</w:t>
            </w:r>
            <w:r w:rsidRPr="002C3D36">
              <w:rPr>
                <w:iCs/>
                <w:noProof/>
                <w:lang w:eastAsia="en-GB"/>
              </w:rPr>
              <w:t xml:space="preserve"> entry indicating the values that the UE supports for each CSI process in case n CSI processes would be configured</w:t>
            </w:r>
            <w:r w:rsidRPr="002C3D36">
              <w:rPr>
                <w:lang w:eastAsia="en-GB"/>
              </w:rPr>
              <w:t>.</w:t>
            </w:r>
          </w:p>
        </w:tc>
        <w:tc>
          <w:tcPr>
            <w:tcW w:w="862" w:type="dxa"/>
            <w:gridSpan w:val="2"/>
          </w:tcPr>
          <w:p w14:paraId="4983F999" w14:textId="77777777" w:rsidR="006C37A6" w:rsidRPr="002C3D36" w:rsidRDefault="006C37A6" w:rsidP="00181527">
            <w:pPr>
              <w:pStyle w:val="TAL"/>
              <w:jc w:val="center"/>
              <w:rPr>
                <w:bCs/>
                <w:noProof/>
                <w:lang w:eastAsia="zh-CN"/>
              </w:rPr>
            </w:pPr>
            <w:r w:rsidRPr="002C3D36">
              <w:rPr>
                <w:bCs/>
                <w:noProof/>
                <w:lang w:eastAsia="en-GB"/>
              </w:rPr>
              <w:t>No</w:t>
            </w:r>
          </w:p>
        </w:tc>
      </w:tr>
      <w:tr w:rsidR="006C37A6" w:rsidRPr="002C3D36" w14:paraId="4105CE93" w14:textId="77777777" w:rsidTr="00181527">
        <w:trPr>
          <w:cantSplit/>
        </w:trPr>
        <w:tc>
          <w:tcPr>
            <w:tcW w:w="7793" w:type="dxa"/>
            <w:gridSpan w:val="2"/>
          </w:tcPr>
          <w:p w14:paraId="3786B0F9" w14:textId="77777777" w:rsidR="006C37A6" w:rsidRPr="002C3D36" w:rsidRDefault="006C37A6" w:rsidP="00181527">
            <w:pPr>
              <w:pStyle w:val="TAL"/>
              <w:rPr>
                <w:b/>
                <w:bCs/>
                <w:i/>
                <w:noProof/>
                <w:lang w:eastAsia="en-GB"/>
              </w:rPr>
            </w:pPr>
            <w:r w:rsidRPr="002C3D36">
              <w:rPr>
                <w:b/>
                <w:bCs/>
                <w:i/>
                <w:noProof/>
                <w:lang w:eastAsia="en-GB"/>
              </w:rPr>
              <w:t>MIMO-CapabilityDL</w:t>
            </w:r>
          </w:p>
          <w:p w14:paraId="4540120E" w14:textId="77777777" w:rsidR="006C37A6" w:rsidRPr="002C3D36" w:rsidRDefault="006C37A6" w:rsidP="00181527">
            <w:pPr>
              <w:pStyle w:val="TAL"/>
              <w:rPr>
                <w:iCs/>
                <w:noProof/>
                <w:lang w:eastAsia="en-GB"/>
              </w:rPr>
            </w:pPr>
            <w:r w:rsidRPr="002C3D36">
              <w:rPr>
                <w:iCs/>
                <w:noProof/>
                <w:lang w:eastAsia="en-GB"/>
              </w:rPr>
              <w:t xml:space="preserve">The </w:t>
            </w:r>
            <w:r w:rsidRPr="002C3D36">
              <w:rPr>
                <w:lang w:eastAsia="en-GB"/>
              </w:rPr>
              <w:t xml:space="preserve">number of supported layers for spatial multiplexing in DL. </w:t>
            </w:r>
            <w:r w:rsidRPr="002C3D36">
              <w:rPr>
                <w:rFonts w:cs="Arial"/>
                <w:szCs w:val="18"/>
                <w:lang w:eastAsia="zh-CN"/>
              </w:rPr>
              <w:t>The field may be absent for category 0 and category 1 UE in which case the number of supported layers is 1.</w:t>
            </w:r>
          </w:p>
        </w:tc>
        <w:tc>
          <w:tcPr>
            <w:tcW w:w="862" w:type="dxa"/>
            <w:gridSpan w:val="2"/>
          </w:tcPr>
          <w:p w14:paraId="4601758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B04C8AD" w14:textId="77777777" w:rsidTr="00181527">
        <w:trPr>
          <w:cantSplit/>
        </w:trPr>
        <w:tc>
          <w:tcPr>
            <w:tcW w:w="7793" w:type="dxa"/>
            <w:gridSpan w:val="2"/>
          </w:tcPr>
          <w:p w14:paraId="16D2A8C8" w14:textId="77777777" w:rsidR="006C37A6" w:rsidRPr="002C3D36" w:rsidRDefault="006C37A6" w:rsidP="00181527">
            <w:pPr>
              <w:pStyle w:val="TAL"/>
              <w:rPr>
                <w:b/>
                <w:bCs/>
                <w:i/>
                <w:noProof/>
                <w:lang w:eastAsia="en-GB"/>
              </w:rPr>
            </w:pPr>
            <w:r w:rsidRPr="002C3D36">
              <w:rPr>
                <w:b/>
                <w:bCs/>
                <w:i/>
                <w:noProof/>
                <w:lang w:eastAsia="en-GB"/>
              </w:rPr>
              <w:lastRenderedPageBreak/>
              <w:t>MIMO-CapabilityUL</w:t>
            </w:r>
          </w:p>
          <w:p w14:paraId="2AA1D028" w14:textId="77777777" w:rsidR="006C37A6" w:rsidRPr="002C3D36" w:rsidRDefault="006C37A6" w:rsidP="00181527">
            <w:pPr>
              <w:pStyle w:val="TAL"/>
              <w:rPr>
                <w:iCs/>
                <w:noProof/>
                <w:lang w:eastAsia="en-GB"/>
              </w:rPr>
            </w:pPr>
            <w:r w:rsidRPr="002C3D36">
              <w:rPr>
                <w:iCs/>
                <w:noProof/>
                <w:lang w:eastAsia="en-GB"/>
              </w:rPr>
              <w:t xml:space="preserve">The </w:t>
            </w:r>
            <w:r w:rsidRPr="002C3D36">
              <w:rPr>
                <w:lang w:eastAsia="en-GB"/>
              </w:rPr>
              <w:t>number of supported layers for spatial multiplexing in UL. Absence of the field means that the number of supported layers is 1.</w:t>
            </w:r>
          </w:p>
        </w:tc>
        <w:tc>
          <w:tcPr>
            <w:tcW w:w="862" w:type="dxa"/>
            <w:gridSpan w:val="2"/>
          </w:tcPr>
          <w:p w14:paraId="1CBB5DA8"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5F3F955" w14:textId="77777777" w:rsidTr="00181527">
        <w:trPr>
          <w:cantSplit/>
        </w:trPr>
        <w:tc>
          <w:tcPr>
            <w:tcW w:w="7793" w:type="dxa"/>
            <w:gridSpan w:val="2"/>
          </w:tcPr>
          <w:p w14:paraId="61937C19" w14:textId="77777777" w:rsidR="006C37A6" w:rsidRPr="002C3D36" w:rsidRDefault="006C37A6" w:rsidP="00181527">
            <w:pPr>
              <w:pStyle w:val="TAL"/>
              <w:rPr>
                <w:b/>
                <w:bCs/>
                <w:i/>
                <w:noProof/>
                <w:lang w:eastAsia="en-GB"/>
              </w:rPr>
            </w:pPr>
            <w:r w:rsidRPr="002C3D36">
              <w:rPr>
                <w:b/>
                <w:bCs/>
                <w:i/>
                <w:noProof/>
                <w:lang w:eastAsia="en-GB"/>
              </w:rPr>
              <w:t>MIMO-CA-ParametersPerBoBC</w:t>
            </w:r>
          </w:p>
          <w:p w14:paraId="720CB075" w14:textId="77777777" w:rsidR="006C37A6" w:rsidRPr="002C3D36" w:rsidRDefault="006C37A6" w:rsidP="00181527">
            <w:pPr>
              <w:pStyle w:val="TAL"/>
              <w:rPr>
                <w:b/>
                <w:bCs/>
                <w:i/>
                <w:noProof/>
                <w:lang w:eastAsia="en-GB"/>
              </w:rPr>
            </w:pPr>
            <w:r w:rsidRPr="002C3D36">
              <w:rPr>
                <w:iCs/>
                <w:noProof/>
                <w:lang w:eastAsia="en-GB"/>
              </w:rPr>
              <w:t>A set of MIMO parameters provided per band of a band combination</w:t>
            </w:r>
            <w:r w:rsidRPr="002C3D36">
              <w:rPr>
                <w:rFonts w:cs="Arial"/>
                <w:szCs w:val="18"/>
                <w:lang w:eastAsia="zh-CN"/>
              </w:rPr>
              <w:t>. In case a subfield is absent, the concerned capabilities are the same as indicated at the per UE level (i.e. by MIMO-UE-</w:t>
            </w:r>
            <w:proofErr w:type="spellStart"/>
            <w:r w:rsidRPr="002C3D36">
              <w:rPr>
                <w:rFonts w:cs="Arial"/>
                <w:szCs w:val="18"/>
                <w:lang w:eastAsia="zh-CN"/>
              </w:rPr>
              <w:t>ParametersPerTM</w:t>
            </w:r>
            <w:proofErr w:type="spellEnd"/>
            <w:r w:rsidRPr="002C3D36">
              <w:rPr>
                <w:rFonts w:cs="Arial"/>
                <w:szCs w:val="18"/>
                <w:lang w:eastAsia="zh-CN"/>
              </w:rPr>
              <w:t>).</w:t>
            </w:r>
          </w:p>
        </w:tc>
        <w:tc>
          <w:tcPr>
            <w:tcW w:w="862" w:type="dxa"/>
            <w:gridSpan w:val="2"/>
          </w:tcPr>
          <w:p w14:paraId="6BDA6F7D"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1788B06" w14:textId="77777777" w:rsidTr="00181527">
        <w:trPr>
          <w:cantSplit/>
        </w:trPr>
        <w:tc>
          <w:tcPr>
            <w:tcW w:w="7808" w:type="dxa"/>
            <w:gridSpan w:val="3"/>
          </w:tcPr>
          <w:p w14:paraId="6BB11382" w14:textId="77777777" w:rsidR="006C37A6" w:rsidRPr="002C3D36" w:rsidRDefault="006C37A6" w:rsidP="00181527">
            <w:pPr>
              <w:pStyle w:val="TAL"/>
              <w:rPr>
                <w:b/>
                <w:bCs/>
                <w:i/>
                <w:noProof/>
                <w:lang w:eastAsia="en-GB"/>
              </w:rPr>
            </w:pPr>
            <w:r w:rsidRPr="002C3D36">
              <w:rPr>
                <w:b/>
                <w:bCs/>
                <w:i/>
                <w:noProof/>
                <w:lang w:eastAsia="en-GB"/>
              </w:rPr>
              <w:t>mimo-CBSR-AdvancedCSI</w:t>
            </w:r>
          </w:p>
          <w:p w14:paraId="03465612" w14:textId="77777777" w:rsidR="006C37A6" w:rsidRPr="002C3D36" w:rsidRDefault="006C37A6" w:rsidP="00181527">
            <w:pPr>
              <w:pStyle w:val="TAL"/>
              <w:rPr>
                <w:bCs/>
                <w:noProof/>
                <w:lang w:eastAsia="en-GB"/>
              </w:rPr>
            </w:pPr>
            <w:r w:rsidRPr="002C3D36">
              <w:rPr>
                <w:bCs/>
                <w:noProof/>
                <w:lang w:eastAsia="en-GB"/>
              </w:rPr>
              <w:t>Indicates whether UE supports CBSR for advanced CSI reporting with and without amplitude restriction as defined in TS 36.213 [23], clause 7.2.</w:t>
            </w:r>
          </w:p>
        </w:tc>
        <w:tc>
          <w:tcPr>
            <w:tcW w:w="847" w:type="dxa"/>
          </w:tcPr>
          <w:p w14:paraId="3C609D1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B1924F5" w14:textId="77777777" w:rsidTr="00181527">
        <w:trPr>
          <w:cantSplit/>
        </w:trPr>
        <w:tc>
          <w:tcPr>
            <w:tcW w:w="7793" w:type="dxa"/>
            <w:gridSpan w:val="2"/>
          </w:tcPr>
          <w:p w14:paraId="687A5113" w14:textId="77777777" w:rsidR="006C37A6" w:rsidRPr="002C3D36" w:rsidRDefault="006C37A6" w:rsidP="00181527">
            <w:pPr>
              <w:pStyle w:val="TAL"/>
              <w:rPr>
                <w:b/>
                <w:bCs/>
                <w:i/>
                <w:noProof/>
                <w:lang w:eastAsia="en-GB"/>
              </w:rPr>
            </w:pPr>
            <w:r w:rsidRPr="002C3D36">
              <w:rPr>
                <w:b/>
                <w:bCs/>
                <w:i/>
                <w:noProof/>
                <w:lang w:eastAsia="en-GB"/>
              </w:rPr>
              <w:t>min-Proc-TimelineSubslot</w:t>
            </w:r>
          </w:p>
          <w:p w14:paraId="37853552" w14:textId="77777777" w:rsidR="006C37A6" w:rsidRPr="002C3D36" w:rsidRDefault="006C37A6" w:rsidP="00181527">
            <w:pPr>
              <w:pStyle w:val="TAL"/>
              <w:rPr>
                <w:lang w:eastAsia="en-GB"/>
              </w:rPr>
            </w:pPr>
            <w:r w:rsidRPr="002C3D36">
              <w:rPr>
                <w:lang w:eastAsia="en-GB"/>
              </w:rPr>
              <w:t xml:space="preserve">Minimum processing timeline for </w:t>
            </w:r>
            <w:proofErr w:type="spellStart"/>
            <w:r w:rsidRPr="002C3D36">
              <w:rPr>
                <w:lang w:eastAsia="en-GB"/>
              </w:rPr>
              <w:t>subslot</w:t>
            </w:r>
            <w:proofErr w:type="spellEnd"/>
            <w:r w:rsidRPr="002C3D36">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0C5B6874" w14:textId="77777777" w:rsidR="006C37A6" w:rsidRPr="002C3D36" w:rsidRDefault="006C37A6" w:rsidP="00181527">
            <w:pPr>
              <w:pStyle w:val="TAL"/>
              <w:rPr>
                <w:lang w:eastAsia="en-GB"/>
              </w:rPr>
            </w:pPr>
            <w:r w:rsidRPr="002C3D36">
              <w:rPr>
                <w:lang w:eastAsia="en-GB"/>
              </w:rPr>
              <w:t>1. 1os CRS based SPDCCH</w:t>
            </w:r>
          </w:p>
          <w:p w14:paraId="29C2DF91" w14:textId="77777777" w:rsidR="006C37A6" w:rsidRPr="002C3D36" w:rsidRDefault="006C37A6" w:rsidP="00181527">
            <w:pPr>
              <w:pStyle w:val="TAL"/>
              <w:rPr>
                <w:lang w:eastAsia="en-GB"/>
              </w:rPr>
            </w:pPr>
            <w:r w:rsidRPr="002C3D36">
              <w:rPr>
                <w:lang w:eastAsia="en-GB"/>
              </w:rPr>
              <w:t>2. 2os CRS based SPDCCH</w:t>
            </w:r>
          </w:p>
          <w:p w14:paraId="340784B5" w14:textId="77777777" w:rsidR="006C37A6" w:rsidRPr="002C3D36" w:rsidRDefault="006C37A6" w:rsidP="00181527">
            <w:pPr>
              <w:pStyle w:val="TAL"/>
              <w:rPr>
                <w:b/>
                <w:bCs/>
                <w:i/>
                <w:noProof/>
                <w:lang w:eastAsia="en-GB"/>
              </w:rPr>
            </w:pPr>
            <w:r w:rsidRPr="002C3D36">
              <w:rPr>
                <w:lang w:eastAsia="en-GB"/>
              </w:rPr>
              <w:t>3. DMRS based SPDCCH</w:t>
            </w:r>
          </w:p>
        </w:tc>
        <w:tc>
          <w:tcPr>
            <w:tcW w:w="862" w:type="dxa"/>
            <w:gridSpan w:val="2"/>
          </w:tcPr>
          <w:p w14:paraId="1F7AF51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3F2CB89" w14:textId="77777777" w:rsidTr="00181527">
        <w:trPr>
          <w:cantSplit/>
        </w:trPr>
        <w:tc>
          <w:tcPr>
            <w:tcW w:w="7793" w:type="dxa"/>
            <w:gridSpan w:val="2"/>
          </w:tcPr>
          <w:p w14:paraId="1EABAE49" w14:textId="77777777" w:rsidR="006C37A6" w:rsidRPr="002C3D36" w:rsidRDefault="006C37A6" w:rsidP="00181527">
            <w:pPr>
              <w:pStyle w:val="TAL"/>
              <w:rPr>
                <w:b/>
                <w:bCs/>
                <w:i/>
                <w:noProof/>
                <w:lang w:eastAsia="en-GB"/>
              </w:rPr>
            </w:pPr>
            <w:r w:rsidRPr="002C3D36">
              <w:rPr>
                <w:b/>
                <w:bCs/>
                <w:i/>
                <w:noProof/>
                <w:lang w:eastAsia="en-GB"/>
              </w:rPr>
              <w:t>modifiedMPR-Behavior</w:t>
            </w:r>
          </w:p>
          <w:p w14:paraId="3B49F3D9" w14:textId="77777777" w:rsidR="006C37A6" w:rsidRPr="002C3D36" w:rsidRDefault="006C37A6" w:rsidP="00181527">
            <w:pPr>
              <w:pStyle w:val="TAL"/>
              <w:rPr>
                <w:lang w:eastAsia="en-GB"/>
              </w:rPr>
            </w:pPr>
            <w:r w:rsidRPr="002C3D36">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1F1C90B2" w14:textId="77777777" w:rsidR="006C37A6" w:rsidRPr="002C3D36" w:rsidRDefault="006C37A6" w:rsidP="00181527">
            <w:pPr>
              <w:pStyle w:val="TAL"/>
              <w:rPr>
                <w:lang w:eastAsia="en-GB"/>
              </w:rPr>
            </w:pPr>
            <w:r w:rsidRPr="002C3D36">
              <w:rPr>
                <w:lang w:eastAsia="en-GB"/>
              </w:rPr>
              <w:t>Absence of this field means that UE does not support any modified MPR/A-MPR behaviour.</w:t>
            </w:r>
          </w:p>
        </w:tc>
        <w:tc>
          <w:tcPr>
            <w:tcW w:w="862" w:type="dxa"/>
            <w:gridSpan w:val="2"/>
          </w:tcPr>
          <w:p w14:paraId="25E7AD5F"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FE4CAF1" w14:textId="77777777" w:rsidTr="00181527">
        <w:trPr>
          <w:cantSplit/>
        </w:trPr>
        <w:tc>
          <w:tcPr>
            <w:tcW w:w="7793" w:type="dxa"/>
            <w:gridSpan w:val="2"/>
          </w:tcPr>
          <w:p w14:paraId="54771F2F" w14:textId="77777777" w:rsidR="006C37A6" w:rsidRPr="002C3D36" w:rsidRDefault="006C37A6" w:rsidP="00181527">
            <w:pPr>
              <w:pStyle w:val="TAL"/>
              <w:rPr>
                <w:b/>
                <w:i/>
                <w:lang w:eastAsia="en-GB"/>
              </w:rPr>
            </w:pPr>
            <w:proofErr w:type="spellStart"/>
            <w:r w:rsidRPr="002C3D36">
              <w:rPr>
                <w:b/>
                <w:i/>
                <w:lang w:eastAsia="en-GB"/>
              </w:rPr>
              <w:t>mpdcch-InLteControlRegionCE-ModeA</w:t>
            </w:r>
            <w:proofErr w:type="spellEnd"/>
            <w:r w:rsidRPr="002C3D36">
              <w:rPr>
                <w:b/>
                <w:i/>
                <w:lang w:eastAsia="en-GB"/>
              </w:rPr>
              <w:t>,</w:t>
            </w:r>
            <w:r w:rsidRPr="002C3D36">
              <w:t xml:space="preserve"> </w:t>
            </w:r>
            <w:proofErr w:type="spellStart"/>
            <w:r w:rsidRPr="002C3D36">
              <w:rPr>
                <w:b/>
                <w:i/>
                <w:lang w:eastAsia="en-GB"/>
              </w:rPr>
              <w:t>mpdcch-InLteControlRegionCE-ModeB</w:t>
            </w:r>
            <w:proofErr w:type="spellEnd"/>
          </w:p>
          <w:p w14:paraId="78F434CC" w14:textId="77777777" w:rsidR="006C37A6" w:rsidRPr="002C3D36" w:rsidRDefault="006C37A6" w:rsidP="00181527">
            <w:pPr>
              <w:pStyle w:val="TAL"/>
              <w:rPr>
                <w:b/>
                <w:bCs/>
                <w:i/>
                <w:noProof/>
                <w:lang w:eastAsia="en-GB"/>
              </w:rPr>
            </w:pPr>
            <w:r w:rsidRPr="002C3D36">
              <w:rPr>
                <w:lang w:eastAsia="en-GB"/>
              </w:rPr>
              <w:t>Indicates whether UE operating in CE mode A/B supports MPDCCH</w:t>
            </w:r>
            <w:r w:rsidRPr="002C3D36">
              <w:t xml:space="preserve"> reception in LTE control channel region as specified in TS 36.211 [21]</w:t>
            </w:r>
            <w:r w:rsidRPr="002C3D36">
              <w:rPr>
                <w:lang w:eastAsia="en-GB"/>
              </w:rPr>
              <w:t>.</w:t>
            </w:r>
          </w:p>
        </w:tc>
        <w:tc>
          <w:tcPr>
            <w:tcW w:w="862" w:type="dxa"/>
            <w:gridSpan w:val="2"/>
          </w:tcPr>
          <w:p w14:paraId="4B9A776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C6AAB2F" w14:textId="77777777" w:rsidTr="00181527">
        <w:trPr>
          <w:cantSplit/>
        </w:trPr>
        <w:tc>
          <w:tcPr>
            <w:tcW w:w="7793" w:type="dxa"/>
            <w:gridSpan w:val="2"/>
          </w:tcPr>
          <w:p w14:paraId="074A75CB" w14:textId="77777777" w:rsidR="006C37A6" w:rsidRPr="002C3D36" w:rsidRDefault="006C37A6" w:rsidP="00181527">
            <w:pPr>
              <w:pStyle w:val="TAL"/>
              <w:rPr>
                <w:b/>
                <w:bCs/>
                <w:i/>
                <w:noProof/>
                <w:lang w:eastAsia="en-GB"/>
              </w:rPr>
            </w:pPr>
            <w:r w:rsidRPr="002C3D36">
              <w:rPr>
                <w:b/>
                <w:bCs/>
                <w:i/>
                <w:noProof/>
                <w:lang w:eastAsia="en-GB"/>
              </w:rPr>
              <w:t>mpsPriorityIndication</w:t>
            </w:r>
          </w:p>
          <w:p w14:paraId="4E959222" w14:textId="77777777" w:rsidR="006C37A6" w:rsidRPr="002C3D36" w:rsidRDefault="006C37A6" w:rsidP="00181527">
            <w:pPr>
              <w:pStyle w:val="TAL"/>
              <w:rPr>
                <w:b/>
                <w:iCs/>
                <w:lang w:eastAsia="en-GB"/>
              </w:rPr>
            </w:pPr>
            <w:r w:rsidRPr="002C3D36">
              <w:rPr>
                <w:bCs/>
                <w:iCs/>
                <w:noProof/>
                <w:lang w:eastAsia="en-GB"/>
              </w:rPr>
              <w:t xml:space="preserve">Indicates whether the UE supports </w:t>
            </w:r>
            <w:r w:rsidRPr="002C3D36">
              <w:rPr>
                <w:bCs/>
                <w:i/>
                <w:noProof/>
                <w:lang w:eastAsia="en-GB"/>
              </w:rPr>
              <w:t>mpsPriorityIndication</w:t>
            </w:r>
            <w:r w:rsidRPr="002C3D36">
              <w:rPr>
                <w:bCs/>
                <w:iCs/>
                <w:noProof/>
                <w:lang w:eastAsia="en-GB"/>
              </w:rPr>
              <w:t xml:space="preserve"> on release with redirect.</w:t>
            </w:r>
          </w:p>
        </w:tc>
        <w:tc>
          <w:tcPr>
            <w:tcW w:w="862" w:type="dxa"/>
            <w:gridSpan w:val="2"/>
          </w:tcPr>
          <w:p w14:paraId="5B1414B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0FDE0C6" w14:textId="77777777" w:rsidTr="00181527">
        <w:trPr>
          <w:cantSplit/>
        </w:trPr>
        <w:tc>
          <w:tcPr>
            <w:tcW w:w="7793" w:type="dxa"/>
            <w:gridSpan w:val="2"/>
          </w:tcPr>
          <w:p w14:paraId="1335FE99" w14:textId="77777777" w:rsidR="006C37A6" w:rsidRPr="002C3D36" w:rsidRDefault="006C37A6" w:rsidP="00181527">
            <w:pPr>
              <w:pStyle w:val="TAL"/>
              <w:rPr>
                <w:b/>
                <w:bCs/>
                <w:i/>
                <w:noProof/>
                <w:lang w:eastAsia="en-GB"/>
              </w:rPr>
            </w:pPr>
            <w:r w:rsidRPr="002C3D36">
              <w:rPr>
                <w:b/>
                <w:bCs/>
                <w:i/>
                <w:noProof/>
                <w:lang w:eastAsia="en-GB"/>
              </w:rPr>
              <w:t>multiACK-CSI-reporting</w:t>
            </w:r>
          </w:p>
          <w:p w14:paraId="1974E2DD" w14:textId="77777777" w:rsidR="006C37A6" w:rsidRPr="002C3D36" w:rsidRDefault="006C37A6" w:rsidP="00181527">
            <w:pPr>
              <w:pStyle w:val="TAL"/>
              <w:rPr>
                <w:b/>
                <w:bCs/>
                <w:i/>
                <w:noProof/>
                <w:lang w:eastAsia="en-GB"/>
              </w:rPr>
            </w:pPr>
            <w:r w:rsidRPr="002C3D36">
              <w:rPr>
                <w:lang w:eastAsia="en-GB"/>
              </w:rPr>
              <w:t>Indicates whether the UE supports multi-cell HARQ ACK and periodic CSI reporting and SR on PUCCH format 3.</w:t>
            </w:r>
          </w:p>
        </w:tc>
        <w:tc>
          <w:tcPr>
            <w:tcW w:w="862" w:type="dxa"/>
            <w:gridSpan w:val="2"/>
          </w:tcPr>
          <w:p w14:paraId="3430035D"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63AC01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16A4EB8B" w14:textId="77777777" w:rsidR="006C37A6" w:rsidRPr="002C3D36" w:rsidRDefault="006C37A6" w:rsidP="00181527">
            <w:pPr>
              <w:pStyle w:val="TAL"/>
              <w:rPr>
                <w:b/>
                <w:bCs/>
                <w:i/>
                <w:noProof/>
                <w:lang w:eastAsia="zh-CN"/>
              </w:rPr>
            </w:pPr>
            <w:r w:rsidRPr="002C3D36">
              <w:rPr>
                <w:b/>
                <w:bCs/>
                <w:i/>
                <w:noProof/>
                <w:lang w:eastAsia="zh-CN"/>
              </w:rPr>
              <w:t>multiBandInfoReport</w:t>
            </w:r>
          </w:p>
          <w:p w14:paraId="4FECDE48" w14:textId="77777777" w:rsidR="006C37A6" w:rsidRPr="002C3D36" w:rsidRDefault="006C37A6" w:rsidP="00181527">
            <w:pPr>
              <w:pStyle w:val="TAL"/>
              <w:rPr>
                <w:b/>
                <w:bCs/>
                <w:i/>
                <w:noProof/>
                <w:lang w:eastAsia="en-GB"/>
              </w:rPr>
            </w:pPr>
            <w:r w:rsidRPr="002C3D36">
              <w:rPr>
                <w:lang w:eastAsia="en-GB"/>
              </w:rPr>
              <w:t>Indicates whether the UE supports</w:t>
            </w:r>
            <w:r w:rsidRPr="002C3D36">
              <w:rPr>
                <w:lang w:eastAsia="zh-CN"/>
              </w:rPr>
              <w:t xml:space="preserve"> the acquisition and reporting of multi band information for </w:t>
            </w:r>
            <w:proofErr w:type="spellStart"/>
            <w:r w:rsidRPr="002C3D36">
              <w:rPr>
                <w:i/>
                <w:lang w:eastAsia="zh-CN"/>
              </w:rPr>
              <w:t>reportCGI</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D183F2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D345461" w14:textId="77777777" w:rsidTr="00181527">
        <w:trPr>
          <w:cantSplit/>
        </w:trPr>
        <w:tc>
          <w:tcPr>
            <w:tcW w:w="7793" w:type="dxa"/>
            <w:gridSpan w:val="2"/>
          </w:tcPr>
          <w:p w14:paraId="06E6EEF2" w14:textId="77777777" w:rsidR="006C37A6" w:rsidRPr="002C3D36" w:rsidRDefault="006C37A6" w:rsidP="00181527">
            <w:pPr>
              <w:pStyle w:val="TAL"/>
              <w:rPr>
                <w:b/>
                <w:bCs/>
                <w:i/>
                <w:noProof/>
                <w:lang w:eastAsia="en-GB"/>
              </w:rPr>
            </w:pPr>
            <w:r w:rsidRPr="002C3D36">
              <w:rPr>
                <w:b/>
                <w:bCs/>
                <w:i/>
                <w:noProof/>
                <w:lang w:eastAsia="en-GB"/>
              </w:rPr>
              <w:t>multiClusterPUSCH-WithinCC</w:t>
            </w:r>
          </w:p>
        </w:tc>
        <w:tc>
          <w:tcPr>
            <w:tcW w:w="862" w:type="dxa"/>
            <w:gridSpan w:val="2"/>
          </w:tcPr>
          <w:p w14:paraId="6469782D" w14:textId="77777777" w:rsidR="006C37A6" w:rsidRPr="002C3D36" w:rsidRDefault="006C37A6" w:rsidP="00181527">
            <w:pPr>
              <w:pStyle w:val="TAL"/>
              <w:jc w:val="center"/>
              <w:rPr>
                <w:bCs/>
                <w:noProof/>
                <w:lang w:eastAsia="en-GB"/>
              </w:rPr>
            </w:pPr>
            <w:r w:rsidRPr="002C3D36">
              <w:rPr>
                <w:bCs/>
                <w:noProof/>
                <w:lang w:eastAsia="zh-CN"/>
              </w:rPr>
              <w:t>Yes</w:t>
            </w:r>
          </w:p>
        </w:tc>
      </w:tr>
      <w:tr w:rsidR="006C37A6" w:rsidRPr="002C3D36" w14:paraId="36C94D1C" w14:textId="77777777" w:rsidTr="00181527">
        <w:trPr>
          <w:cantSplit/>
        </w:trPr>
        <w:tc>
          <w:tcPr>
            <w:tcW w:w="7793" w:type="dxa"/>
            <w:gridSpan w:val="2"/>
          </w:tcPr>
          <w:p w14:paraId="1B95D4A6"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multiNS</w:t>
            </w:r>
            <w:proofErr w:type="spellEnd"/>
            <w:r w:rsidRPr="002C3D36">
              <w:rPr>
                <w:rFonts w:ascii="Arial" w:hAnsi="Arial"/>
                <w:b/>
                <w:i/>
                <w:sz w:val="18"/>
              </w:rPr>
              <w:t>-Pmax</w:t>
            </w:r>
          </w:p>
          <w:p w14:paraId="5E0B9BC0" w14:textId="77777777" w:rsidR="006C37A6" w:rsidRPr="002C3D36" w:rsidRDefault="006C37A6" w:rsidP="00181527">
            <w:pPr>
              <w:pStyle w:val="TAL"/>
              <w:rPr>
                <w:b/>
                <w:bCs/>
                <w:i/>
                <w:noProof/>
                <w:lang w:eastAsia="en-GB"/>
              </w:rPr>
            </w:pPr>
            <w:r w:rsidRPr="002C3D36">
              <w:rPr>
                <w:lang w:eastAsia="en-GB"/>
              </w:rPr>
              <w:t xml:space="preserve">Indicates whether the UE supports the mechanisms defined for cells broadcasting </w:t>
            </w:r>
            <w:r w:rsidRPr="002C3D36">
              <w:rPr>
                <w:i/>
                <w:lang w:eastAsia="en-GB"/>
              </w:rPr>
              <w:t>NS-</w:t>
            </w:r>
            <w:proofErr w:type="spellStart"/>
            <w:r w:rsidRPr="002C3D36">
              <w:rPr>
                <w:i/>
                <w:lang w:eastAsia="en-GB"/>
              </w:rPr>
              <w:t>PmaxList</w:t>
            </w:r>
            <w:proofErr w:type="spellEnd"/>
            <w:r w:rsidRPr="002C3D36">
              <w:rPr>
                <w:lang w:eastAsia="en-GB"/>
              </w:rPr>
              <w:t>.</w:t>
            </w:r>
          </w:p>
        </w:tc>
        <w:tc>
          <w:tcPr>
            <w:tcW w:w="862" w:type="dxa"/>
            <w:gridSpan w:val="2"/>
          </w:tcPr>
          <w:p w14:paraId="7E62FE78"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313C35F" w14:textId="77777777" w:rsidTr="00181527">
        <w:trPr>
          <w:cantSplit/>
        </w:trPr>
        <w:tc>
          <w:tcPr>
            <w:tcW w:w="7808" w:type="dxa"/>
            <w:gridSpan w:val="3"/>
          </w:tcPr>
          <w:p w14:paraId="63A00D67" w14:textId="77777777" w:rsidR="006C37A6" w:rsidRPr="002C3D36" w:rsidRDefault="006C37A6" w:rsidP="00181527">
            <w:pPr>
              <w:pStyle w:val="TAL"/>
              <w:rPr>
                <w:b/>
                <w:bCs/>
                <w:i/>
                <w:noProof/>
                <w:lang w:eastAsia="zh-CN"/>
              </w:rPr>
            </w:pPr>
            <w:proofErr w:type="spellStart"/>
            <w:r w:rsidRPr="002C3D36">
              <w:rPr>
                <w:b/>
                <w:i/>
              </w:rPr>
              <w:t>multipleCellsMeasExtension</w:t>
            </w:r>
            <w:proofErr w:type="spellEnd"/>
          </w:p>
          <w:p w14:paraId="0E2F0748" w14:textId="77777777" w:rsidR="006C37A6" w:rsidRPr="002C3D36" w:rsidRDefault="006C37A6" w:rsidP="00181527">
            <w:pPr>
              <w:pStyle w:val="TAL"/>
              <w:rPr>
                <w:bCs/>
                <w:noProof/>
                <w:lang w:eastAsia="en-GB"/>
              </w:rPr>
            </w:pPr>
            <w:r w:rsidRPr="002C3D36">
              <w:rPr>
                <w:bCs/>
                <w:noProof/>
                <w:lang w:eastAsia="zh-CN"/>
              </w:rPr>
              <w:t>Indicates whether the UE supports numberOfTriggeringCells in the report configuration.</w:t>
            </w:r>
          </w:p>
        </w:tc>
        <w:tc>
          <w:tcPr>
            <w:tcW w:w="847" w:type="dxa"/>
          </w:tcPr>
          <w:p w14:paraId="3D3706FC"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E6AA356" w14:textId="77777777" w:rsidTr="00181527">
        <w:trPr>
          <w:cantSplit/>
        </w:trPr>
        <w:tc>
          <w:tcPr>
            <w:tcW w:w="7793" w:type="dxa"/>
            <w:gridSpan w:val="2"/>
          </w:tcPr>
          <w:p w14:paraId="283AD47A" w14:textId="77777777" w:rsidR="006C37A6" w:rsidRPr="002C3D36" w:rsidRDefault="006C37A6" w:rsidP="00181527">
            <w:pPr>
              <w:pStyle w:val="TAL"/>
              <w:rPr>
                <w:b/>
                <w:bCs/>
                <w:i/>
                <w:noProof/>
                <w:lang w:eastAsia="en-GB"/>
              </w:rPr>
            </w:pPr>
            <w:r w:rsidRPr="002C3D36">
              <w:rPr>
                <w:b/>
                <w:bCs/>
                <w:i/>
                <w:noProof/>
                <w:lang w:eastAsia="en-GB"/>
              </w:rPr>
              <w:t>multipleTimingAdvance</w:t>
            </w:r>
          </w:p>
          <w:p w14:paraId="73F6124E" w14:textId="77777777" w:rsidR="006C37A6" w:rsidRPr="002C3D36" w:rsidRDefault="006C37A6" w:rsidP="00181527">
            <w:pPr>
              <w:pStyle w:val="TAL"/>
              <w:rPr>
                <w:b/>
                <w:bCs/>
                <w:i/>
                <w:noProof/>
                <w:lang w:eastAsia="en-GB"/>
              </w:rPr>
            </w:pPr>
            <w:r w:rsidRPr="002C3D36">
              <w:rPr>
                <w:lang w:eastAsia="en-GB"/>
              </w:rPr>
              <w:t xml:space="preserve">Indicates whether the UE supports multiple timing advances for each band combination listed in </w:t>
            </w:r>
            <w:proofErr w:type="spellStart"/>
            <w:r w:rsidRPr="002C3D36">
              <w:rPr>
                <w:i/>
                <w:lang w:eastAsia="en-GB"/>
              </w:rPr>
              <w:t>supportedBandCombination</w:t>
            </w:r>
            <w:proofErr w:type="spellEnd"/>
            <w:r w:rsidRPr="002C3D36">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 It is mandatory for UEs to support 2 TAGs for inter frequency DAPS handover.</w:t>
            </w:r>
          </w:p>
        </w:tc>
        <w:tc>
          <w:tcPr>
            <w:tcW w:w="862" w:type="dxa"/>
            <w:gridSpan w:val="2"/>
          </w:tcPr>
          <w:p w14:paraId="42291DD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7526598" w14:textId="77777777" w:rsidTr="00181527">
        <w:trPr>
          <w:cantSplit/>
        </w:trPr>
        <w:tc>
          <w:tcPr>
            <w:tcW w:w="7793" w:type="dxa"/>
            <w:gridSpan w:val="2"/>
          </w:tcPr>
          <w:p w14:paraId="1C08F91B" w14:textId="77777777" w:rsidR="006C37A6" w:rsidRPr="002C3D36" w:rsidRDefault="006C37A6" w:rsidP="00181527">
            <w:pPr>
              <w:pStyle w:val="TAL"/>
              <w:rPr>
                <w:b/>
                <w:i/>
                <w:lang w:eastAsia="en-GB"/>
              </w:rPr>
            </w:pPr>
            <w:proofErr w:type="spellStart"/>
            <w:r w:rsidRPr="002C3D36">
              <w:rPr>
                <w:b/>
                <w:i/>
                <w:lang w:eastAsia="en-GB"/>
              </w:rPr>
              <w:t>multipleUplinkSPS</w:t>
            </w:r>
            <w:proofErr w:type="spellEnd"/>
          </w:p>
          <w:p w14:paraId="1F4932A3" w14:textId="77777777" w:rsidR="006C37A6" w:rsidRPr="002C3D36" w:rsidRDefault="006C37A6" w:rsidP="00181527">
            <w:pPr>
              <w:pStyle w:val="TAL"/>
              <w:rPr>
                <w:b/>
                <w:bCs/>
                <w:i/>
                <w:noProof/>
                <w:lang w:eastAsia="en-GB"/>
              </w:rPr>
            </w:pPr>
            <w:r w:rsidRPr="002C3D36">
              <w:t xml:space="preserve">Indicates whether the UE supports </w:t>
            </w:r>
            <w:r w:rsidRPr="002C3D36">
              <w:rPr>
                <w:lang w:eastAsia="ko-KR"/>
              </w:rPr>
              <w:t xml:space="preserve">multiple uplink SPS and reporting </w:t>
            </w:r>
            <w:r w:rsidRPr="002C3D36">
              <w:t>SPS assistance information</w:t>
            </w:r>
            <w:r w:rsidRPr="002C3D36">
              <w:rPr>
                <w:lang w:eastAsia="ko-KR"/>
              </w:rPr>
              <w:t xml:space="preserve">. A UE indicating </w:t>
            </w:r>
            <w:proofErr w:type="spellStart"/>
            <w:r w:rsidRPr="002C3D36">
              <w:rPr>
                <w:i/>
                <w:lang w:eastAsia="ko-KR"/>
              </w:rPr>
              <w:t>multipleUplinkSPS</w:t>
            </w:r>
            <w:proofErr w:type="spellEnd"/>
            <w:r w:rsidRPr="002C3D36">
              <w:rPr>
                <w:lang w:eastAsia="ko-KR"/>
              </w:rPr>
              <w:t xml:space="preserve"> shall also support </w:t>
            </w:r>
            <w:r w:rsidRPr="002C3D36">
              <w:t xml:space="preserve">V2X communication via </w:t>
            </w:r>
            <w:proofErr w:type="spellStart"/>
            <w:r w:rsidRPr="002C3D36">
              <w:t>Uu</w:t>
            </w:r>
            <w:proofErr w:type="spellEnd"/>
            <w:r w:rsidRPr="002C3D36">
              <w:t>, as defined in TS 36.300 [9].</w:t>
            </w:r>
          </w:p>
        </w:tc>
        <w:tc>
          <w:tcPr>
            <w:tcW w:w="862" w:type="dxa"/>
            <w:gridSpan w:val="2"/>
          </w:tcPr>
          <w:p w14:paraId="56286909"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7698EFF9" w14:textId="77777777" w:rsidTr="00181527">
        <w:trPr>
          <w:cantSplit/>
        </w:trPr>
        <w:tc>
          <w:tcPr>
            <w:tcW w:w="7793" w:type="dxa"/>
            <w:gridSpan w:val="2"/>
          </w:tcPr>
          <w:p w14:paraId="5F106490" w14:textId="77777777" w:rsidR="006C37A6" w:rsidRPr="002C3D36" w:rsidRDefault="006C37A6" w:rsidP="00181527">
            <w:pPr>
              <w:pStyle w:val="TAL"/>
              <w:rPr>
                <w:rFonts w:eastAsia="SimSun"/>
                <w:b/>
                <w:i/>
                <w:lang w:eastAsia="zh-CN"/>
              </w:rPr>
            </w:pPr>
            <w:r w:rsidRPr="002C3D36">
              <w:rPr>
                <w:rFonts w:eastAsia="SimSun"/>
                <w:b/>
                <w:i/>
                <w:lang w:eastAsia="zh-CN"/>
              </w:rPr>
              <w:t>must-</w:t>
            </w:r>
            <w:proofErr w:type="spellStart"/>
            <w:r w:rsidRPr="002C3D36">
              <w:rPr>
                <w:rFonts w:eastAsia="SimSun"/>
                <w:b/>
                <w:i/>
                <w:lang w:eastAsia="zh-CN"/>
              </w:rPr>
              <w:t>CapabilityPerBand</w:t>
            </w:r>
            <w:proofErr w:type="spellEnd"/>
          </w:p>
          <w:p w14:paraId="12EEDB2E" w14:textId="77777777" w:rsidR="006C37A6" w:rsidRPr="002C3D36" w:rsidRDefault="006C37A6" w:rsidP="00181527">
            <w:pPr>
              <w:pStyle w:val="TAL"/>
              <w:rPr>
                <w:b/>
                <w:i/>
                <w:lang w:eastAsia="en-GB"/>
              </w:rPr>
            </w:pPr>
            <w:r w:rsidRPr="002C3D36">
              <w:rPr>
                <w:rFonts w:eastAsia="SimSun"/>
                <w:lang w:eastAsia="zh-CN"/>
              </w:rPr>
              <w:t xml:space="preserve">Indicates that UE supports MUST, </w:t>
            </w:r>
            <w:r w:rsidRPr="002C3D36">
              <w:rPr>
                <w:bCs/>
                <w:kern w:val="2"/>
                <w:lang w:eastAsia="en-GB"/>
              </w:rPr>
              <w:t xml:space="preserve">as specified </w:t>
            </w:r>
            <w:r w:rsidRPr="002C3D36">
              <w:rPr>
                <w:lang w:eastAsia="en-GB"/>
              </w:rPr>
              <w:t xml:space="preserve">in 36.212 [22], clause 5.3.3.1, </w:t>
            </w:r>
            <w:r w:rsidRPr="002C3D36">
              <w:rPr>
                <w:lang w:eastAsia="zh-CN"/>
              </w:rPr>
              <w:t xml:space="preserve">on the </w:t>
            </w:r>
            <w:r w:rsidRPr="002C3D36">
              <w:rPr>
                <w:lang w:eastAsia="en-GB"/>
              </w:rPr>
              <w:t>band in the band combination.</w:t>
            </w:r>
          </w:p>
        </w:tc>
        <w:tc>
          <w:tcPr>
            <w:tcW w:w="862" w:type="dxa"/>
            <w:gridSpan w:val="2"/>
          </w:tcPr>
          <w:p w14:paraId="705B38A4"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7BCC1BBC" w14:textId="77777777" w:rsidTr="00181527">
        <w:trPr>
          <w:cantSplit/>
        </w:trPr>
        <w:tc>
          <w:tcPr>
            <w:tcW w:w="7793" w:type="dxa"/>
            <w:gridSpan w:val="2"/>
          </w:tcPr>
          <w:p w14:paraId="643B2229" w14:textId="77777777" w:rsidR="006C37A6" w:rsidRPr="002C3D36" w:rsidRDefault="006C37A6" w:rsidP="00181527">
            <w:pPr>
              <w:pStyle w:val="TAL"/>
              <w:rPr>
                <w:rFonts w:eastAsia="SimSun"/>
                <w:b/>
                <w:i/>
                <w:lang w:eastAsia="zh-CN"/>
              </w:rPr>
            </w:pPr>
            <w:r w:rsidRPr="002C3D36">
              <w:rPr>
                <w:rFonts w:eastAsia="SimSun"/>
                <w:b/>
                <w:i/>
                <w:lang w:eastAsia="zh-CN"/>
              </w:rPr>
              <w:t>must-TM234-UpTo2Tx-r14</w:t>
            </w:r>
          </w:p>
          <w:p w14:paraId="4B9A5EBA"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TM2/3/4 using up to 2Tx.</w:t>
            </w:r>
          </w:p>
        </w:tc>
        <w:tc>
          <w:tcPr>
            <w:tcW w:w="862" w:type="dxa"/>
            <w:gridSpan w:val="2"/>
          </w:tcPr>
          <w:p w14:paraId="7C30EB9F"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47B9390E" w14:textId="77777777" w:rsidTr="00181527">
        <w:trPr>
          <w:cantSplit/>
        </w:trPr>
        <w:tc>
          <w:tcPr>
            <w:tcW w:w="7793" w:type="dxa"/>
            <w:gridSpan w:val="2"/>
          </w:tcPr>
          <w:p w14:paraId="6050E791" w14:textId="77777777" w:rsidR="006C37A6" w:rsidRPr="002C3D36" w:rsidRDefault="006C37A6" w:rsidP="00181527">
            <w:pPr>
              <w:pStyle w:val="TAL"/>
              <w:rPr>
                <w:rFonts w:eastAsia="SimSun"/>
                <w:b/>
                <w:i/>
                <w:lang w:eastAsia="zh-CN"/>
              </w:rPr>
            </w:pPr>
            <w:r w:rsidRPr="002C3D36">
              <w:rPr>
                <w:rFonts w:eastAsia="SimSun"/>
                <w:b/>
                <w:i/>
                <w:lang w:eastAsia="zh-CN"/>
              </w:rPr>
              <w:t>must-TM89-UpToOneInterferingLayer-r14</w:t>
            </w:r>
          </w:p>
          <w:p w14:paraId="1AD091A6"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TM8/9 with assistance information for up to 1 interfering layer.</w:t>
            </w:r>
          </w:p>
        </w:tc>
        <w:tc>
          <w:tcPr>
            <w:tcW w:w="862" w:type="dxa"/>
            <w:gridSpan w:val="2"/>
          </w:tcPr>
          <w:p w14:paraId="4E705D54"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7AFC6183" w14:textId="77777777" w:rsidTr="00181527">
        <w:trPr>
          <w:cantSplit/>
        </w:trPr>
        <w:tc>
          <w:tcPr>
            <w:tcW w:w="7793" w:type="dxa"/>
            <w:gridSpan w:val="2"/>
          </w:tcPr>
          <w:p w14:paraId="27CEAA40" w14:textId="77777777" w:rsidR="006C37A6" w:rsidRPr="002C3D36" w:rsidRDefault="006C37A6" w:rsidP="00181527">
            <w:pPr>
              <w:pStyle w:val="TAL"/>
              <w:rPr>
                <w:rFonts w:eastAsia="SimSun"/>
                <w:b/>
                <w:i/>
                <w:lang w:eastAsia="zh-CN"/>
              </w:rPr>
            </w:pPr>
            <w:r w:rsidRPr="002C3D36">
              <w:rPr>
                <w:rFonts w:eastAsia="SimSun"/>
                <w:b/>
                <w:i/>
                <w:lang w:eastAsia="zh-CN"/>
              </w:rPr>
              <w:t>must-TM89-UpToThreeInterferingLayers-r14</w:t>
            </w:r>
          </w:p>
          <w:p w14:paraId="3E661CC3"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TM8/9 with assistance information for up to 3 interfering layers.</w:t>
            </w:r>
          </w:p>
        </w:tc>
        <w:tc>
          <w:tcPr>
            <w:tcW w:w="862" w:type="dxa"/>
            <w:gridSpan w:val="2"/>
          </w:tcPr>
          <w:p w14:paraId="6E6A3190"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57AEC18E" w14:textId="77777777" w:rsidTr="00181527">
        <w:trPr>
          <w:cantSplit/>
        </w:trPr>
        <w:tc>
          <w:tcPr>
            <w:tcW w:w="7793" w:type="dxa"/>
            <w:gridSpan w:val="2"/>
          </w:tcPr>
          <w:p w14:paraId="3F35D6B3" w14:textId="77777777" w:rsidR="006C37A6" w:rsidRPr="002C3D36" w:rsidRDefault="006C37A6" w:rsidP="00181527">
            <w:pPr>
              <w:pStyle w:val="TAL"/>
              <w:rPr>
                <w:rFonts w:eastAsia="SimSun"/>
                <w:b/>
                <w:i/>
                <w:lang w:eastAsia="zh-CN"/>
              </w:rPr>
            </w:pPr>
            <w:r w:rsidRPr="002C3D36">
              <w:rPr>
                <w:rFonts w:eastAsia="SimSun"/>
                <w:b/>
                <w:i/>
                <w:lang w:eastAsia="zh-CN"/>
              </w:rPr>
              <w:lastRenderedPageBreak/>
              <w:t>must-TM10-UpToOneInterferingLayer-r14</w:t>
            </w:r>
          </w:p>
          <w:p w14:paraId="0F7A7177"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TM10 with assistance information for up to 1 interfering layer.</w:t>
            </w:r>
          </w:p>
        </w:tc>
        <w:tc>
          <w:tcPr>
            <w:tcW w:w="862" w:type="dxa"/>
            <w:gridSpan w:val="2"/>
          </w:tcPr>
          <w:p w14:paraId="675F8CF0"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6213E584" w14:textId="77777777" w:rsidTr="00181527">
        <w:trPr>
          <w:cantSplit/>
        </w:trPr>
        <w:tc>
          <w:tcPr>
            <w:tcW w:w="7793" w:type="dxa"/>
            <w:gridSpan w:val="2"/>
          </w:tcPr>
          <w:p w14:paraId="664453C7" w14:textId="77777777" w:rsidR="006C37A6" w:rsidRPr="002C3D36" w:rsidRDefault="006C37A6" w:rsidP="00181527">
            <w:pPr>
              <w:pStyle w:val="TAL"/>
              <w:rPr>
                <w:rFonts w:eastAsia="SimSun"/>
                <w:b/>
                <w:i/>
                <w:lang w:eastAsia="zh-CN"/>
              </w:rPr>
            </w:pPr>
            <w:r w:rsidRPr="002C3D36">
              <w:rPr>
                <w:rFonts w:eastAsia="SimSun"/>
                <w:b/>
                <w:i/>
                <w:lang w:eastAsia="zh-CN"/>
              </w:rPr>
              <w:t>must-TM10-UpToThreeInterferingLayers-r14</w:t>
            </w:r>
          </w:p>
          <w:p w14:paraId="664EE869" w14:textId="77777777" w:rsidR="006C37A6" w:rsidRPr="002C3D36" w:rsidRDefault="006C37A6" w:rsidP="00181527">
            <w:pPr>
              <w:pStyle w:val="TAL"/>
              <w:rPr>
                <w:b/>
                <w:i/>
                <w:lang w:eastAsia="en-GB"/>
              </w:rPr>
            </w:pPr>
            <w:r w:rsidRPr="002C3D36">
              <w:t xml:space="preserve">Indicates that the UE supports </w:t>
            </w:r>
            <w:r w:rsidRPr="002C3D36">
              <w:rPr>
                <w:lang w:eastAsia="en-GB"/>
              </w:rPr>
              <w:t>MUST operation for TM10 with assistance information for up to 3 interfering layers.</w:t>
            </w:r>
          </w:p>
        </w:tc>
        <w:tc>
          <w:tcPr>
            <w:tcW w:w="862" w:type="dxa"/>
            <w:gridSpan w:val="2"/>
          </w:tcPr>
          <w:p w14:paraId="7C36EC4B" w14:textId="77777777" w:rsidR="006C37A6" w:rsidRPr="002C3D36" w:rsidRDefault="006C37A6" w:rsidP="00181527">
            <w:pPr>
              <w:pStyle w:val="TAL"/>
              <w:jc w:val="center"/>
              <w:rPr>
                <w:bCs/>
                <w:noProof/>
                <w:lang w:eastAsia="ko-KR"/>
              </w:rPr>
            </w:pPr>
            <w:r w:rsidRPr="002C3D36">
              <w:rPr>
                <w:bCs/>
                <w:noProof/>
                <w:lang w:eastAsia="en-GB"/>
              </w:rPr>
              <w:t>-</w:t>
            </w:r>
          </w:p>
        </w:tc>
      </w:tr>
      <w:tr w:rsidR="006C37A6" w:rsidRPr="002C3D36" w14:paraId="2D26D92B" w14:textId="77777777" w:rsidTr="00181527">
        <w:trPr>
          <w:cantSplit/>
        </w:trPr>
        <w:tc>
          <w:tcPr>
            <w:tcW w:w="7793" w:type="dxa"/>
            <w:gridSpan w:val="2"/>
          </w:tcPr>
          <w:p w14:paraId="3058E4ED" w14:textId="77777777" w:rsidR="006C37A6" w:rsidRPr="002C3D36" w:rsidRDefault="006C37A6" w:rsidP="00181527">
            <w:pPr>
              <w:pStyle w:val="TAL"/>
              <w:rPr>
                <w:b/>
                <w:lang w:eastAsia="en-GB"/>
              </w:rPr>
            </w:pPr>
            <w:proofErr w:type="spellStart"/>
            <w:r w:rsidRPr="002C3D36">
              <w:rPr>
                <w:rFonts w:eastAsia="SimSun"/>
                <w:b/>
                <w:i/>
                <w:lang w:eastAsia="zh-CN"/>
              </w:rPr>
              <w:t>naics</w:t>
            </w:r>
            <w:proofErr w:type="spellEnd"/>
            <w:r w:rsidRPr="002C3D36">
              <w:rPr>
                <w:rFonts w:eastAsia="SimSun"/>
                <w:b/>
                <w:i/>
                <w:lang w:eastAsia="zh-CN"/>
              </w:rPr>
              <w:t>-Capability-List</w:t>
            </w:r>
          </w:p>
          <w:p w14:paraId="5D53281F" w14:textId="77777777" w:rsidR="006C37A6" w:rsidRPr="002C3D36" w:rsidRDefault="006C37A6" w:rsidP="00181527">
            <w:pPr>
              <w:pStyle w:val="TAL"/>
              <w:rPr>
                <w:rFonts w:eastAsia="SimSun"/>
                <w:lang w:eastAsia="zh-CN"/>
              </w:rPr>
            </w:pPr>
            <w:r w:rsidRPr="002C3D36">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2C3D36">
              <w:rPr>
                <w:rFonts w:eastAsia="SimSun"/>
                <w:i/>
                <w:lang w:eastAsia="zh-CN"/>
              </w:rPr>
              <w:t>numberOfNAICS-CapableCC</w:t>
            </w:r>
            <w:proofErr w:type="spellEnd"/>
            <w:r w:rsidRPr="002C3D36">
              <w:rPr>
                <w:rFonts w:eastAsia="SimSun"/>
                <w:lang w:eastAsia="zh-CN"/>
              </w:rPr>
              <w:t xml:space="preserve"> indicates the number of component carriers where the NAICS processing is supported and the field </w:t>
            </w:r>
            <w:proofErr w:type="spellStart"/>
            <w:r w:rsidRPr="002C3D36">
              <w:rPr>
                <w:rFonts w:eastAsia="SimSun"/>
                <w:i/>
                <w:lang w:eastAsia="zh-CN"/>
              </w:rPr>
              <w:t>numberOfAggregatedPRB</w:t>
            </w:r>
            <w:proofErr w:type="spellEnd"/>
            <w:r w:rsidRPr="002C3D36">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2C3D36">
              <w:rPr>
                <w:lang w:eastAsia="zh-CN"/>
              </w:rPr>
              <w:t xml:space="preserve"> The UE shall indicate the combination of {</w:t>
            </w:r>
            <w:proofErr w:type="spellStart"/>
            <w:r w:rsidRPr="002C3D36">
              <w:rPr>
                <w:i/>
                <w:lang w:eastAsia="zh-CN"/>
              </w:rPr>
              <w:t>numberOfNAICS-CapableCC</w:t>
            </w:r>
            <w:proofErr w:type="spellEnd"/>
            <w:r w:rsidRPr="002C3D36">
              <w:rPr>
                <w:i/>
                <w:lang w:eastAsia="zh-CN"/>
              </w:rPr>
              <w:t xml:space="preserve">, </w:t>
            </w:r>
            <w:proofErr w:type="spellStart"/>
            <w:r w:rsidRPr="002C3D36">
              <w:rPr>
                <w:i/>
                <w:lang w:eastAsia="zh-CN"/>
              </w:rPr>
              <w:t>numberOfNAICS-CapableCC</w:t>
            </w:r>
            <w:proofErr w:type="spellEnd"/>
            <w:r w:rsidRPr="002C3D36">
              <w:rPr>
                <w:lang w:eastAsia="zh-CN"/>
              </w:rPr>
              <w:t xml:space="preserve">} for every supported </w:t>
            </w:r>
            <w:proofErr w:type="spellStart"/>
            <w:r w:rsidRPr="002C3D36">
              <w:rPr>
                <w:i/>
                <w:lang w:eastAsia="zh-CN"/>
              </w:rPr>
              <w:t>numberOfNAICS-CapableCC</w:t>
            </w:r>
            <w:proofErr w:type="spellEnd"/>
            <w:r w:rsidRPr="002C3D36">
              <w:rPr>
                <w:lang w:eastAsia="zh-CN"/>
              </w:rPr>
              <w:t>, e.g. if a UE supports {x CC, y PRBs} and {x-n CC, y-m PRBs} where n&gt;=1 and m&gt;=0, the UE shall indicate both.</w:t>
            </w:r>
          </w:p>
          <w:p w14:paraId="5A3706CD"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1,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75, 100};</w:t>
            </w:r>
          </w:p>
          <w:p w14:paraId="0C0CC2A3"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2,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75, 100, 125, 150, 175, 200};</w:t>
            </w:r>
          </w:p>
          <w:p w14:paraId="6093AAB9"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3,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75, 100, 125, 150, 175, 200, 225, 250, 275, 300};</w:t>
            </w:r>
          </w:p>
          <w:p w14:paraId="1C096E4D" w14:textId="77777777" w:rsidR="006C37A6" w:rsidRPr="002C3D36" w:rsidRDefault="006C37A6" w:rsidP="00181527">
            <w:pPr>
              <w:pStyle w:val="B1"/>
              <w:spacing w:after="0"/>
              <w:rPr>
                <w:rFonts w:ascii="Arial" w:eastAsia="SimSun" w:hAnsi="Arial" w:cs="Arial"/>
                <w:sz w:val="18"/>
                <w:szCs w:val="18"/>
                <w:lang w:eastAsia="zh-CN"/>
              </w:rPr>
            </w:pPr>
            <w:r w:rsidRPr="002C3D36">
              <w:rPr>
                <w:rFonts w:ascii="Arial" w:eastAsia="SimSun" w:hAnsi="Arial" w:cs="Arial"/>
                <w:sz w:val="18"/>
                <w:szCs w:val="18"/>
                <w:lang w:eastAsia="zh-CN"/>
              </w:rPr>
              <w:t>-</w:t>
            </w:r>
            <w:r w:rsidRPr="002C3D36">
              <w:rPr>
                <w:rFonts w:ascii="Arial" w:hAnsi="Arial" w:cs="Arial"/>
                <w:sz w:val="18"/>
                <w:szCs w:val="18"/>
              </w:rPr>
              <w:tab/>
              <w:t>F</w:t>
            </w:r>
            <w:r w:rsidRPr="002C3D36">
              <w:rPr>
                <w:rFonts w:ascii="Arial" w:eastAsia="SimSun" w:hAnsi="Arial" w:cs="Arial"/>
                <w:sz w:val="18"/>
                <w:szCs w:val="18"/>
                <w:lang w:eastAsia="zh-CN"/>
              </w:rPr>
              <w:t xml:space="preserve">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4,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100, 150, 200, 250, 300, 350, 400};</w:t>
            </w:r>
          </w:p>
          <w:p w14:paraId="30D93373" w14:textId="77777777" w:rsidR="006C37A6" w:rsidRPr="002C3D36" w:rsidRDefault="006C37A6" w:rsidP="00181527">
            <w:pPr>
              <w:pStyle w:val="B1"/>
              <w:spacing w:after="0"/>
              <w:rPr>
                <w:rFonts w:eastAsia="SimSun"/>
                <w:lang w:eastAsia="zh-CN"/>
              </w:rPr>
            </w:pPr>
            <w:r w:rsidRPr="002C3D36">
              <w:rPr>
                <w:rFonts w:ascii="Arial" w:eastAsia="SimSun" w:hAnsi="Arial" w:cs="Arial"/>
                <w:sz w:val="18"/>
                <w:szCs w:val="18"/>
                <w:lang w:eastAsia="zh-CN"/>
              </w:rPr>
              <w:t>-</w:t>
            </w:r>
            <w:r w:rsidRPr="002C3D36">
              <w:rPr>
                <w:rFonts w:ascii="Arial" w:hAnsi="Arial" w:cs="Arial"/>
                <w:sz w:val="18"/>
                <w:szCs w:val="18"/>
              </w:rPr>
              <w:tab/>
            </w:r>
            <w:r w:rsidRPr="002C3D36">
              <w:rPr>
                <w:rFonts w:ascii="Arial" w:eastAsia="SimSun" w:hAnsi="Arial" w:cs="Arial"/>
                <w:sz w:val="18"/>
                <w:szCs w:val="18"/>
                <w:lang w:eastAsia="zh-CN"/>
              </w:rPr>
              <w:t xml:space="preserve">For </w:t>
            </w:r>
            <w:proofErr w:type="spellStart"/>
            <w:r w:rsidRPr="002C3D36">
              <w:rPr>
                <w:rFonts w:ascii="Arial" w:eastAsia="SimSun" w:hAnsi="Arial" w:cs="Arial"/>
                <w:i/>
                <w:sz w:val="18"/>
                <w:szCs w:val="18"/>
                <w:lang w:eastAsia="zh-CN"/>
              </w:rPr>
              <w:t>numberOfNAICS-CapableCC</w:t>
            </w:r>
            <w:proofErr w:type="spellEnd"/>
            <w:r w:rsidRPr="002C3D36">
              <w:rPr>
                <w:rFonts w:ascii="Arial" w:eastAsia="SimSun" w:hAnsi="Arial" w:cs="Arial"/>
                <w:sz w:val="18"/>
                <w:szCs w:val="18"/>
                <w:lang w:eastAsia="zh-CN"/>
              </w:rPr>
              <w:t xml:space="preserve"> = 5, UE signals one value for </w:t>
            </w:r>
            <w:proofErr w:type="spellStart"/>
            <w:r w:rsidRPr="002C3D36">
              <w:rPr>
                <w:rFonts w:ascii="Arial" w:eastAsia="SimSun" w:hAnsi="Arial" w:cs="Arial"/>
                <w:i/>
                <w:sz w:val="18"/>
                <w:szCs w:val="18"/>
                <w:lang w:eastAsia="zh-CN"/>
              </w:rPr>
              <w:t>numberOfAggregatedPRB</w:t>
            </w:r>
            <w:proofErr w:type="spellEnd"/>
            <w:r w:rsidRPr="002C3D36">
              <w:rPr>
                <w:rFonts w:ascii="Arial" w:eastAsia="SimSun" w:hAnsi="Arial" w:cs="Arial"/>
                <w:sz w:val="18"/>
                <w:szCs w:val="18"/>
                <w:lang w:eastAsia="zh-CN"/>
              </w:rPr>
              <w:t xml:space="preserve"> from the range {50, 100, 150, 200, 250, 300, 350, 400, 450, 500}.</w:t>
            </w:r>
          </w:p>
        </w:tc>
        <w:tc>
          <w:tcPr>
            <w:tcW w:w="862" w:type="dxa"/>
            <w:gridSpan w:val="2"/>
          </w:tcPr>
          <w:p w14:paraId="17979474"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9957E7A"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66614D9" w14:textId="77777777" w:rsidR="006C37A6" w:rsidRPr="002C3D36" w:rsidRDefault="006C37A6" w:rsidP="00181527">
            <w:pPr>
              <w:pStyle w:val="TAL"/>
              <w:rPr>
                <w:b/>
                <w:i/>
                <w:lang w:eastAsia="zh-CN"/>
              </w:rPr>
            </w:pPr>
            <w:proofErr w:type="spellStart"/>
            <w:r w:rsidRPr="002C3D36">
              <w:rPr>
                <w:b/>
                <w:i/>
                <w:lang w:eastAsia="en-GB"/>
              </w:rPr>
              <w:t>ncsg</w:t>
            </w:r>
            <w:proofErr w:type="spellEnd"/>
          </w:p>
          <w:p w14:paraId="553A9495" w14:textId="77777777" w:rsidR="006C37A6" w:rsidRPr="002C3D36" w:rsidRDefault="006C37A6" w:rsidP="00181527">
            <w:pPr>
              <w:pStyle w:val="TAL"/>
              <w:rPr>
                <w:b/>
                <w:bCs/>
                <w:i/>
                <w:noProof/>
                <w:lang w:eastAsia="en-GB"/>
              </w:rPr>
            </w:pPr>
            <w:r w:rsidRPr="002C3D36">
              <w:rPr>
                <w:lang w:eastAsia="en-GB"/>
              </w:rPr>
              <w:t>Indicates whether the UE supports measurement NCSG Pattern Id 0, 1, 2 and 3, as specified in TS 36.133 [16].</w:t>
            </w:r>
            <w:r w:rsidRPr="002C3D36">
              <w:t xml:space="preserve"> </w:t>
            </w:r>
            <w:r w:rsidRPr="002C3D36">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3630A78"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52D78E01"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721E2D8" w14:textId="77777777" w:rsidR="006C37A6" w:rsidRPr="002C3D36" w:rsidRDefault="006C37A6" w:rsidP="00181527">
            <w:pPr>
              <w:pStyle w:val="TAL"/>
              <w:rPr>
                <w:b/>
                <w:i/>
                <w:kern w:val="2"/>
              </w:rPr>
            </w:pPr>
            <w:r w:rsidRPr="002C3D36">
              <w:rPr>
                <w:b/>
                <w:i/>
                <w:kern w:val="2"/>
              </w:rPr>
              <w:t>ng-EN-DC</w:t>
            </w:r>
          </w:p>
          <w:p w14:paraId="3A0827C0" w14:textId="77777777" w:rsidR="006C37A6" w:rsidRPr="002C3D36" w:rsidRDefault="006C37A6" w:rsidP="00181527">
            <w:pPr>
              <w:pStyle w:val="TAL"/>
              <w:rPr>
                <w:b/>
                <w:i/>
                <w:lang w:eastAsia="en-GB"/>
              </w:rPr>
            </w:pPr>
            <w:r w:rsidRPr="002C3D36">
              <w:t>Indicates whether the UE supports NGEN-DC</w:t>
            </w:r>
            <w:r w:rsidRPr="002C3D36">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E9BBD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A83EA61" w14:textId="77777777" w:rsidTr="00181527">
        <w:trPr>
          <w:cantSplit/>
        </w:trPr>
        <w:tc>
          <w:tcPr>
            <w:tcW w:w="7793" w:type="dxa"/>
            <w:gridSpan w:val="2"/>
          </w:tcPr>
          <w:p w14:paraId="326F9BF9" w14:textId="77777777" w:rsidR="006C37A6" w:rsidRPr="002C3D36" w:rsidRDefault="006C37A6" w:rsidP="00181527">
            <w:pPr>
              <w:pStyle w:val="TAL"/>
              <w:rPr>
                <w:b/>
                <w:i/>
                <w:lang w:eastAsia="zh-CN"/>
              </w:rPr>
            </w:pPr>
            <w:r w:rsidRPr="002C3D36">
              <w:rPr>
                <w:b/>
                <w:i/>
                <w:lang w:eastAsia="en-GB"/>
              </w:rPr>
              <w:t>n-</w:t>
            </w:r>
            <w:proofErr w:type="spellStart"/>
            <w:r w:rsidRPr="002C3D36">
              <w:rPr>
                <w:b/>
                <w:i/>
                <w:lang w:eastAsia="en-GB"/>
              </w:rPr>
              <w:t>MaxList</w:t>
            </w:r>
            <w:proofErr w:type="spellEnd"/>
            <w:r w:rsidRPr="002C3D36">
              <w:rPr>
                <w:b/>
                <w:i/>
                <w:lang w:eastAsia="en-GB"/>
              </w:rPr>
              <w:t xml:space="preserve"> (in MIMO-UE-</w:t>
            </w:r>
            <w:proofErr w:type="spellStart"/>
            <w:r w:rsidRPr="002C3D36">
              <w:rPr>
                <w:b/>
                <w:i/>
                <w:lang w:eastAsia="en-GB"/>
              </w:rPr>
              <w:t>ParametersPerTM</w:t>
            </w:r>
            <w:proofErr w:type="spellEnd"/>
            <w:r w:rsidRPr="002C3D36">
              <w:rPr>
                <w:b/>
                <w:i/>
                <w:lang w:eastAsia="en-GB"/>
              </w:rPr>
              <w:t>)</w:t>
            </w:r>
          </w:p>
          <w:p w14:paraId="7EBF709A" w14:textId="77777777" w:rsidR="006C37A6" w:rsidRPr="002C3D36" w:rsidRDefault="006C37A6" w:rsidP="00181527">
            <w:pPr>
              <w:pStyle w:val="TAL"/>
              <w:rPr>
                <w:rFonts w:eastAsia="SimSun"/>
                <w:b/>
                <w:i/>
                <w:lang w:eastAsia="zh-CN"/>
              </w:rPr>
            </w:pPr>
            <w:r w:rsidRPr="002C3D36">
              <w:rPr>
                <w:lang w:eastAsia="en-GB"/>
              </w:rPr>
              <w:t xml:space="preserve">Indicates for a particular transmission mode the maximum number of NZP CSI RS ports supported within a CSI process applicable for band combinations for which the concerned capabilities are not signalled. For </w:t>
            </w:r>
            <w:r w:rsidRPr="002C3D36">
              <w:rPr>
                <w:i/>
                <w:lang w:eastAsia="en-GB"/>
              </w:rPr>
              <w:t>k-Max</w:t>
            </w:r>
            <w:r w:rsidRPr="002C3D36">
              <w:rPr>
                <w:lang w:eastAsia="en-GB"/>
              </w:rPr>
              <w:t xml:space="preserve"> values exceeding 1, the UE shall include the field and signal </w:t>
            </w:r>
            <w:r w:rsidRPr="002C3D36">
              <w:rPr>
                <w:i/>
                <w:lang w:eastAsia="en-GB"/>
              </w:rPr>
              <w:t>k-Max</w:t>
            </w:r>
            <w:r w:rsidRPr="002C3D36">
              <w:rPr>
                <w:lang w:eastAsia="en-GB"/>
              </w:rPr>
              <w:t xml:space="preserve"> minus 1 bits. The first bit indicates </w:t>
            </w:r>
            <w:r w:rsidRPr="002C3D36">
              <w:rPr>
                <w:i/>
                <w:lang w:eastAsia="en-GB"/>
              </w:rPr>
              <w:t>n-Max2</w:t>
            </w:r>
            <w:r w:rsidRPr="002C3D36">
              <w:rPr>
                <w:lang w:eastAsia="en-GB"/>
              </w:rPr>
              <w:t xml:space="preserve">, with value 0 indicating 8 and value 1 indicating 16. The second bit indicates </w:t>
            </w:r>
            <w:r w:rsidRPr="002C3D36">
              <w:rPr>
                <w:i/>
                <w:lang w:eastAsia="en-GB"/>
              </w:rPr>
              <w:t>n-Max3</w:t>
            </w:r>
            <w:r w:rsidRPr="002C3D36">
              <w:rPr>
                <w:lang w:eastAsia="en-GB"/>
              </w:rPr>
              <w:t xml:space="preserve">, with value 0 indicating 8 and value 1 indicating 16. The third bit indicates </w:t>
            </w:r>
            <w:r w:rsidRPr="002C3D36">
              <w:rPr>
                <w:i/>
                <w:lang w:eastAsia="en-GB"/>
              </w:rPr>
              <w:t>n-Max4</w:t>
            </w:r>
            <w:r w:rsidRPr="002C3D36">
              <w:rPr>
                <w:lang w:eastAsia="en-GB"/>
              </w:rPr>
              <w:t xml:space="preserve">, with value 0 indicating 8 and value 1 indicating 32. The fourth bit indicates </w:t>
            </w:r>
            <w:r w:rsidRPr="002C3D36">
              <w:rPr>
                <w:i/>
                <w:lang w:eastAsia="en-GB"/>
              </w:rPr>
              <w:t>n-Max5</w:t>
            </w:r>
            <w:r w:rsidRPr="002C3D36">
              <w:rPr>
                <w:lang w:eastAsia="en-GB"/>
              </w:rPr>
              <w:t>, with value 0 indicating 16 and value 1 indicating 32. The fifth</w:t>
            </w:r>
            <w:r w:rsidRPr="002C3D36">
              <w:t xml:space="preserve"> bit indicates </w:t>
            </w:r>
            <w:r w:rsidRPr="002C3D36">
              <w:rPr>
                <w:i/>
              </w:rPr>
              <w:t>n-Max6</w:t>
            </w:r>
            <w:r w:rsidRPr="002C3D36">
              <w:rPr>
                <w:lang w:eastAsia="en-GB"/>
              </w:rPr>
              <w:t xml:space="preserve">, with value 0 indicating 16 and value 1 indicating 32. The </w:t>
            </w:r>
            <w:proofErr w:type="spellStart"/>
            <w:r w:rsidRPr="002C3D36">
              <w:rPr>
                <w:lang w:eastAsia="en-GB"/>
              </w:rPr>
              <w:t>s</w:t>
            </w:r>
            <w:r w:rsidRPr="002C3D36">
              <w:t>ixt</w:t>
            </w:r>
            <w:proofErr w:type="spellEnd"/>
            <w:r w:rsidRPr="002C3D36">
              <w:rPr>
                <w:lang w:eastAsia="en-GB"/>
              </w:rPr>
              <w:t xml:space="preserve"> bit indicates </w:t>
            </w:r>
            <w:r w:rsidRPr="002C3D36">
              <w:rPr>
                <w:i/>
                <w:lang w:eastAsia="en-GB"/>
              </w:rPr>
              <w:t>n-Max7</w:t>
            </w:r>
            <w:r w:rsidRPr="002C3D36">
              <w:rPr>
                <w:lang w:eastAsia="en-GB"/>
              </w:rPr>
              <w:t xml:space="preserve">, with value 0 indicating 16 and value 1 indicating 32. The seventh bit indicates </w:t>
            </w:r>
            <w:r w:rsidRPr="002C3D36">
              <w:rPr>
                <w:i/>
                <w:lang w:eastAsia="en-GB"/>
              </w:rPr>
              <w:t>n-Max8</w:t>
            </w:r>
            <w:r w:rsidRPr="002C3D36">
              <w:rPr>
                <w:lang w:eastAsia="en-GB"/>
              </w:rPr>
              <w:t>, with value 0 indicating 16 and value 1 indicating 64.</w:t>
            </w:r>
          </w:p>
        </w:tc>
        <w:tc>
          <w:tcPr>
            <w:tcW w:w="862" w:type="dxa"/>
            <w:gridSpan w:val="2"/>
          </w:tcPr>
          <w:p w14:paraId="114FB949"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B6D1D6E" w14:textId="77777777" w:rsidTr="00181527">
        <w:trPr>
          <w:cantSplit/>
        </w:trPr>
        <w:tc>
          <w:tcPr>
            <w:tcW w:w="7793" w:type="dxa"/>
            <w:gridSpan w:val="2"/>
          </w:tcPr>
          <w:p w14:paraId="71C3624D" w14:textId="77777777" w:rsidR="006C37A6" w:rsidRPr="002C3D36" w:rsidRDefault="006C37A6" w:rsidP="00181527">
            <w:pPr>
              <w:pStyle w:val="TAL"/>
              <w:rPr>
                <w:b/>
                <w:i/>
                <w:lang w:eastAsia="zh-CN"/>
              </w:rPr>
            </w:pPr>
            <w:r w:rsidRPr="002C3D36">
              <w:rPr>
                <w:b/>
                <w:i/>
                <w:lang w:eastAsia="en-GB"/>
              </w:rPr>
              <w:t>n-</w:t>
            </w:r>
            <w:proofErr w:type="spellStart"/>
            <w:r w:rsidRPr="002C3D36">
              <w:rPr>
                <w:b/>
                <w:i/>
                <w:lang w:eastAsia="en-GB"/>
              </w:rPr>
              <w:t>MaxList</w:t>
            </w:r>
            <w:proofErr w:type="spellEnd"/>
            <w:r w:rsidRPr="002C3D36">
              <w:rPr>
                <w:b/>
                <w:i/>
                <w:lang w:eastAsia="en-GB"/>
              </w:rPr>
              <w:t xml:space="preserve"> (in MIMO-CA-</w:t>
            </w:r>
            <w:proofErr w:type="spellStart"/>
            <w:r w:rsidRPr="002C3D36">
              <w:rPr>
                <w:b/>
                <w:i/>
                <w:lang w:eastAsia="en-GB"/>
              </w:rPr>
              <w:t>ParametersPerBoBCPerTM</w:t>
            </w:r>
            <w:proofErr w:type="spellEnd"/>
            <w:r w:rsidRPr="002C3D36">
              <w:rPr>
                <w:b/>
                <w:i/>
                <w:lang w:eastAsia="en-GB"/>
              </w:rPr>
              <w:t>)</w:t>
            </w:r>
          </w:p>
          <w:p w14:paraId="6F9F26B8" w14:textId="77777777" w:rsidR="006C37A6" w:rsidRPr="002C3D36" w:rsidRDefault="006C37A6" w:rsidP="00181527">
            <w:pPr>
              <w:pStyle w:val="TAL"/>
              <w:rPr>
                <w:rFonts w:eastAsia="SimSun"/>
                <w:b/>
                <w:i/>
                <w:lang w:eastAsia="zh-CN"/>
              </w:rPr>
            </w:pPr>
            <w:r w:rsidRPr="002C3D36">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2C3D36">
              <w:rPr>
                <w:i/>
                <w:lang w:eastAsia="en-GB"/>
              </w:rPr>
              <w:t>n-</w:t>
            </w:r>
            <w:proofErr w:type="spellStart"/>
            <w:r w:rsidRPr="002C3D36">
              <w:rPr>
                <w:i/>
                <w:lang w:eastAsia="en-GB"/>
              </w:rPr>
              <w:t>MaxList</w:t>
            </w:r>
            <w:proofErr w:type="spellEnd"/>
            <w:r w:rsidRPr="002C3D36">
              <w:rPr>
                <w:lang w:eastAsia="en-GB"/>
              </w:rPr>
              <w:t xml:space="preserve"> in </w:t>
            </w:r>
            <w:r w:rsidRPr="002C3D36">
              <w:rPr>
                <w:i/>
                <w:lang w:eastAsia="en-GB"/>
              </w:rPr>
              <w:t>MIMO-UE-</w:t>
            </w:r>
            <w:proofErr w:type="spellStart"/>
            <w:r w:rsidRPr="002C3D36">
              <w:rPr>
                <w:i/>
                <w:lang w:eastAsia="en-GB"/>
              </w:rPr>
              <w:t>ParametersPerTM</w:t>
            </w:r>
            <w:proofErr w:type="spellEnd"/>
            <w:r w:rsidRPr="002C3D36">
              <w:rPr>
                <w:lang w:eastAsia="en-GB"/>
              </w:rPr>
              <w:t>.</w:t>
            </w:r>
          </w:p>
        </w:tc>
        <w:tc>
          <w:tcPr>
            <w:tcW w:w="862" w:type="dxa"/>
            <w:gridSpan w:val="2"/>
          </w:tcPr>
          <w:p w14:paraId="479D5FB2"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EEBC05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40F0923" w14:textId="77777777" w:rsidR="006C37A6" w:rsidRPr="002C3D36" w:rsidRDefault="006C37A6" w:rsidP="00181527">
            <w:pPr>
              <w:pStyle w:val="TAL"/>
              <w:rPr>
                <w:b/>
                <w:i/>
                <w:lang w:eastAsia="zh-CN"/>
              </w:rPr>
            </w:pPr>
            <w:proofErr w:type="spellStart"/>
            <w:r w:rsidRPr="002C3D36">
              <w:rPr>
                <w:b/>
                <w:i/>
                <w:lang w:eastAsia="en-GB"/>
              </w:rPr>
              <w:t>NonContiguousUL</w:t>
            </w:r>
            <w:proofErr w:type="spellEnd"/>
            <w:r w:rsidRPr="002C3D36">
              <w:rPr>
                <w:b/>
                <w:i/>
                <w:lang w:eastAsia="en-GB"/>
              </w:rPr>
              <w:t>-RA-</w:t>
            </w:r>
            <w:proofErr w:type="spellStart"/>
            <w:r w:rsidRPr="002C3D36">
              <w:rPr>
                <w:b/>
                <w:i/>
                <w:lang w:eastAsia="en-GB"/>
              </w:rPr>
              <w:t>WithinCC</w:t>
            </w:r>
            <w:proofErr w:type="spellEnd"/>
            <w:r w:rsidRPr="002C3D36">
              <w:rPr>
                <w:b/>
                <w:i/>
                <w:lang w:eastAsia="en-GB"/>
              </w:rPr>
              <w:t>-List</w:t>
            </w:r>
          </w:p>
          <w:p w14:paraId="6FDE4713" w14:textId="77777777" w:rsidR="006C37A6" w:rsidRPr="002C3D36" w:rsidRDefault="006C37A6" w:rsidP="00181527">
            <w:pPr>
              <w:pStyle w:val="TAL"/>
              <w:rPr>
                <w:b/>
                <w:i/>
                <w:lang w:eastAsia="zh-CN"/>
              </w:rPr>
            </w:pPr>
            <w:r w:rsidRPr="002C3D36">
              <w:rPr>
                <w:lang w:eastAsia="en-GB"/>
              </w:rPr>
              <w:t xml:space="preserve">One entry corresponding to each supported E-UTRA band listed in the same order as in </w:t>
            </w:r>
            <w:proofErr w:type="spellStart"/>
            <w:r w:rsidRPr="002C3D36">
              <w:rPr>
                <w:i/>
                <w:iCs/>
                <w:lang w:eastAsia="en-GB"/>
              </w:rPr>
              <w:t>supportedBandListEUTRA</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D59890E" w14:textId="77777777" w:rsidR="006C37A6" w:rsidRPr="002C3D36" w:rsidRDefault="006C37A6" w:rsidP="00181527">
            <w:pPr>
              <w:pStyle w:val="TAL"/>
              <w:jc w:val="center"/>
              <w:rPr>
                <w:lang w:eastAsia="en-GB"/>
              </w:rPr>
            </w:pPr>
            <w:r w:rsidRPr="002C3D36">
              <w:rPr>
                <w:bCs/>
                <w:noProof/>
                <w:lang w:eastAsia="en-GB"/>
              </w:rPr>
              <w:t>No</w:t>
            </w:r>
          </w:p>
        </w:tc>
      </w:tr>
      <w:tr w:rsidR="006C37A6" w:rsidRPr="002C3D36" w14:paraId="58440B8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3DC249" w14:textId="77777777" w:rsidR="006C37A6" w:rsidRPr="002C3D36" w:rsidRDefault="006C37A6" w:rsidP="00181527">
            <w:pPr>
              <w:keepLines/>
              <w:spacing w:after="0"/>
              <w:rPr>
                <w:rFonts w:ascii="Arial" w:hAnsi="Arial" w:cs="Arial"/>
                <w:b/>
                <w:i/>
                <w:sz w:val="18"/>
                <w:lang w:eastAsia="en-GB"/>
              </w:rPr>
            </w:pPr>
            <w:proofErr w:type="spellStart"/>
            <w:r w:rsidRPr="002C3D36">
              <w:rPr>
                <w:rFonts w:ascii="Arial" w:hAnsi="Arial" w:cs="Arial"/>
                <w:b/>
                <w:i/>
                <w:sz w:val="18"/>
                <w:lang w:eastAsia="en-GB"/>
              </w:rPr>
              <w:t>nonPrecoded</w:t>
            </w:r>
            <w:proofErr w:type="spellEnd"/>
            <w:r w:rsidRPr="002C3D36">
              <w:rPr>
                <w:rFonts w:ascii="Arial" w:hAnsi="Arial" w:cs="Arial"/>
                <w:b/>
                <w:i/>
                <w:sz w:val="18"/>
                <w:lang w:eastAsia="en-GB"/>
              </w:rPr>
              <w:t xml:space="preserve"> (in MIMO-UE-</w:t>
            </w:r>
            <w:proofErr w:type="spellStart"/>
            <w:r w:rsidRPr="002C3D36">
              <w:rPr>
                <w:rFonts w:ascii="Arial" w:hAnsi="Arial" w:cs="Arial"/>
                <w:b/>
                <w:i/>
                <w:sz w:val="18"/>
                <w:lang w:eastAsia="en-GB"/>
              </w:rPr>
              <w:t>ParametersPerTM</w:t>
            </w:r>
            <w:proofErr w:type="spellEnd"/>
            <w:r w:rsidRPr="002C3D36">
              <w:rPr>
                <w:rFonts w:ascii="Arial" w:hAnsi="Arial" w:cs="Arial"/>
                <w:b/>
                <w:i/>
                <w:sz w:val="18"/>
                <w:lang w:eastAsia="en-GB"/>
              </w:rPr>
              <w:t>)</w:t>
            </w:r>
          </w:p>
          <w:p w14:paraId="4D5342B6" w14:textId="77777777" w:rsidR="006C37A6" w:rsidRPr="002C3D36" w:rsidRDefault="006C37A6" w:rsidP="00181527">
            <w:pPr>
              <w:pStyle w:val="TAL"/>
              <w:rPr>
                <w:b/>
                <w:i/>
                <w:lang w:eastAsia="en-GB"/>
              </w:rPr>
            </w:pPr>
            <w:r w:rsidRPr="002C3D36">
              <w:rPr>
                <w:lang w:eastAsia="en-GB"/>
              </w:rPr>
              <w:t>Indicates for a particular transmission mode the UE capabilities concerning non-</w:t>
            </w:r>
            <w:proofErr w:type="spellStart"/>
            <w:r w:rsidRPr="002C3D36">
              <w:rPr>
                <w:lang w:eastAsia="en-GB"/>
              </w:rPr>
              <w:t>precoded</w:t>
            </w:r>
            <w:proofErr w:type="spellEnd"/>
            <w:r w:rsidRPr="002C3D36">
              <w:rPr>
                <w:lang w:eastAsia="en-GB"/>
              </w:rPr>
              <w:t xml:space="preserve"> EBF/ FD-MIMO operation (class A) for band combinations for which the concerned capabilities are not signalled in </w:t>
            </w:r>
            <w:r w:rsidRPr="002C3D36">
              <w:rPr>
                <w:i/>
                <w:lang w:eastAsia="en-GB"/>
              </w:rPr>
              <w:t>MIMO-CA-</w:t>
            </w:r>
            <w:proofErr w:type="spellStart"/>
            <w:r w:rsidRPr="002C3D36">
              <w:rPr>
                <w:i/>
                <w:lang w:eastAsia="en-GB"/>
              </w:rPr>
              <w:t>ParametersPerBoBCPerTM</w:t>
            </w:r>
            <w:proofErr w:type="spellEnd"/>
            <w:r w:rsidRPr="002C3D36">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0E3311F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082F1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7A8CF0" w14:textId="77777777" w:rsidR="006C37A6" w:rsidRPr="002C3D36" w:rsidRDefault="006C37A6" w:rsidP="00181527">
            <w:pPr>
              <w:keepLines/>
              <w:spacing w:after="0"/>
              <w:rPr>
                <w:rFonts w:ascii="Arial" w:hAnsi="Arial" w:cs="Arial"/>
                <w:b/>
                <w:i/>
                <w:sz w:val="18"/>
                <w:lang w:eastAsia="en-GB"/>
              </w:rPr>
            </w:pPr>
            <w:proofErr w:type="spellStart"/>
            <w:r w:rsidRPr="002C3D36">
              <w:rPr>
                <w:rFonts w:ascii="Arial" w:hAnsi="Arial" w:cs="Arial"/>
                <w:b/>
                <w:i/>
                <w:sz w:val="18"/>
                <w:lang w:eastAsia="en-GB"/>
              </w:rPr>
              <w:t>nonPrecoded</w:t>
            </w:r>
            <w:proofErr w:type="spellEnd"/>
            <w:r w:rsidRPr="002C3D36">
              <w:rPr>
                <w:rFonts w:ascii="Arial" w:hAnsi="Arial" w:cs="Arial"/>
                <w:b/>
                <w:i/>
                <w:sz w:val="18"/>
                <w:lang w:eastAsia="en-GB"/>
              </w:rPr>
              <w:t xml:space="preserve"> (in MIMO-CA-</w:t>
            </w:r>
            <w:proofErr w:type="spellStart"/>
            <w:r w:rsidRPr="002C3D36">
              <w:rPr>
                <w:rFonts w:ascii="Arial" w:hAnsi="Arial" w:cs="Arial"/>
                <w:b/>
                <w:i/>
                <w:sz w:val="18"/>
                <w:lang w:eastAsia="en-GB"/>
              </w:rPr>
              <w:t>ParametersPerBoBCPerTM</w:t>
            </w:r>
            <w:proofErr w:type="spellEnd"/>
            <w:r w:rsidRPr="002C3D36">
              <w:rPr>
                <w:rFonts w:ascii="Arial" w:hAnsi="Arial" w:cs="Arial"/>
                <w:b/>
                <w:i/>
                <w:sz w:val="18"/>
                <w:lang w:eastAsia="en-GB"/>
              </w:rPr>
              <w:t>)</w:t>
            </w:r>
          </w:p>
          <w:p w14:paraId="097D9FB1" w14:textId="77777777" w:rsidR="006C37A6" w:rsidRPr="002C3D36" w:rsidRDefault="006C37A6" w:rsidP="00181527">
            <w:pPr>
              <w:pStyle w:val="TAL"/>
              <w:rPr>
                <w:b/>
                <w:i/>
                <w:lang w:eastAsia="en-GB"/>
              </w:rPr>
            </w:pPr>
            <w:r w:rsidRPr="002C3D36">
              <w:rPr>
                <w:lang w:eastAsia="en-GB"/>
              </w:rPr>
              <w:t>If signalled, the field indicates for a particular transmission mode, the UE capabilities concerning non-</w:t>
            </w:r>
            <w:proofErr w:type="spellStart"/>
            <w:r w:rsidRPr="002C3D36">
              <w:rPr>
                <w:lang w:eastAsia="en-GB"/>
              </w:rPr>
              <w:t>precoded</w:t>
            </w:r>
            <w:proofErr w:type="spellEnd"/>
            <w:r w:rsidRPr="002C3D36">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3640E3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9E4027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5A8450A5" w14:textId="77777777" w:rsidR="006C37A6" w:rsidRPr="002C3D36" w:rsidRDefault="006C37A6" w:rsidP="00181527">
            <w:pPr>
              <w:pStyle w:val="TAL"/>
              <w:rPr>
                <w:b/>
                <w:i/>
                <w:lang w:eastAsia="zh-CN"/>
              </w:rPr>
            </w:pPr>
            <w:proofErr w:type="spellStart"/>
            <w:r w:rsidRPr="002C3D36">
              <w:rPr>
                <w:b/>
                <w:i/>
                <w:lang w:eastAsia="en-GB"/>
              </w:rPr>
              <w:lastRenderedPageBreak/>
              <w:t>nonUniformGap</w:t>
            </w:r>
            <w:proofErr w:type="spellEnd"/>
          </w:p>
          <w:p w14:paraId="2116A2BC" w14:textId="77777777" w:rsidR="006C37A6" w:rsidRPr="002C3D36" w:rsidRDefault="006C37A6" w:rsidP="00181527">
            <w:pPr>
              <w:pStyle w:val="TAL"/>
              <w:rPr>
                <w:b/>
                <w:bCs/>
                <w:i/>
                <w:noProof/>
                <w:lang w:eastAsia="en-GB"/>
              </w:rPr>
            </w:pPr>
            <w:r w:rsidRPr="002C3D36">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C6DC32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0B2D54E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3E4BBE" w14:textId="77777777" w:rsidR="006C37A6" w:rsidRPr="002C3D36" w:rsidRDefault="006C37A6" w:rsidP="00181527">
            <w:pPr>
              <w:pStyle w:val="TAL"/>
              <w:rPr>
                <w:b/>
                <w:i/>
                <w:lang w:eastAsia="zh-CN"/>
              </w:rPr>
            </w:pPr>
            <w:proofErr w:type="spellStart"/>
            <w:r w:rsidRPr="002C3D36">
              <w:rPr>
                <w:b/>
                <w:i/>
                <w:lang w:eastAsia="zh-CN"/>
              </w:rPr>
              <w:t>noResourceRestrictionForTTIBundling</w:t>
            </w:r>
            <w:proofErr w:type="spellEnd"/>
          </w:p>
          <w:p w14:paraId="7FEC95AE" w14:textId="77777777" w:rsidR="006C37A6" w:rsidRPr="002C3D36" w:rsidRDefault="006C37A6" w:rsidP="00181527">
            <w:pPr>
              <w:pStyle w:val="TAL"/>
              <w:rPr>
                <w:b/>
                <w:i/>
                <w:lang w:eastAsia="en-GB"/>
              </w:rPr>
            </w:pPr>
            <w:r w:rsidRPr="002C3D36">
              <w:rPr>
                <w:lang w:eastAsia="en-GB"/>
              </w:rPr>
              <w:t xml:space="preserve">Indicate whether the UE supports </w:t>
            </w:r>
            <w:r w:rsidRPr="002C3D36">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3237365D" w14:textId="77777777" w:rsidR="006C37A6" w:rsidRPr="002C3D36" w:rsidRDefault="006C37A6" w:rsidP="00181527">
            <w:pPr>
              <w:pStyle w:val="TAL"/>
              <w:jc w:val="center"/>
              <w:rPr>
                <w:bCs/>
                <w:noProof/>
                <w:lang w:eastAsia="en-GB"/>
              </w:rPr>
            </w:pPr>
            <w:r w:rsidRPr="002C3D36">
              <w:rPr>
                <w:bCs/>
                <w:noProof/>
                <w:lang w:eastAsia="zh-CN"/>
              </w:rPr>
              <w:t>No</w:t>
            </w:r>
          </w:p>
        </w:tc>
      </w:tr>
      <w:tr w:rsidR="006C37A6" w:rsidRPr="002C3D36" w14:paraId="5004F6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1E9720" w14:textId="77777777" w:rsidR="006C37A6" w:rsidRPr="002C3D36" w:rsidRDefault="006C37A6" w:rsidP="00181527">
            <w:pPr>
              <w:pStyle w:val="TAL"/>
              <w:rPr>
                <w:b/>
                <w:i/>
                <w:lang w:eastAsia="zh-CN"/>
              </w:rPr>
            </w:pPr>
            <w:proofErr w:type="spellStart"/>
            <w:r w:rsidRPr="002C3D36">
              <w:rPr>
                <w:b/>
                <w:i/>
                <w:lang w:eastAsia="zh-CN"/>
              </w:rPr>
              <w:t>nonCSG</w:t>
            </w:r>
            <w:proofErr w:type="spellEnd"/>
            <w:r w:rsidRPr="002C3D36">
              <w:rPr>
                <w:b/>
                <w:i/>
                <w:lang w:eastAsia="zh-CN"/>
              </w:rPr>
              <w:t>-SI-Reporting</w:t>
            </w:r>
          </w:p>
          <w:p w14:paraId="6198A0D5" w14:textId="77777777" w:rsidR="006C37A6" w:rsidRPr="002C3D36" w:rsidRDefault="006C37A6" w:rsidP="00181527">
            <w:pPr>
              <w:pStyle w:val="TAL"/>
              <w:rPr>
                <w:lang w:eastAsia="zh-CN"/>
              </w:rPr>
            </w:pPr>
            <w:r w:rsidRPr="002C3D36">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75EEF09"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60EF869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610D84" w14:textId="77777777" w:rsidR="006C37A6" w:rsidRPr="002C3D36" w:rsidRDefault="006C37A6" w:rsidP="00181527">
            <w:pPr>
              <w:pStyle w:val="TAL"/>
              <w:rPr>
                <w:b/>
                <w:i/>
                <w:lang w:eastAsia="zh-CN"/>
              </w:rPr>
            </w:pPr>
            <w:r w:rsidRPr="002C3D36">
              <w:rPr>
                <w:b/>
                <w:i/>
                <w:lang w:eastAsia="zh-CN"/>
              </w:rPr>
              <w:t>nr-AutonomousGaps-ENDC-FR1</w:t>
            </w:r>
          </w:p>
          <w:p w14:paraId="4B508042"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A552EC1"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246F234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0B3EF2" w14:textId="77777777" w:rsidR="006C37A6" w:rsidRPr="002C3D36" w:rsidRDefault="006C37A6" w:rsidP="00181527">
            <w:pPr>
              <w:pStyle w:val="TAL"/>
              <w:rPr>
                <w:b/>
                <w:i/>
                <w:lang w:eastAsia="zh-CN"/>
              </w:rPr>
            </w:pPr>
            <w:r w:rsidRPr="002C3D36">
              <w:rPr>
                <w:b/>
                <w:i/>
                <w:lang w:eastAsia="zh-CN"/>
              </w:rPr>
              <w:t>nr-AutonomousGaps-ENDC-FR2</w:t>
            </w:r>
          </w:p>
          <w:p w14:paraId="2A7ABFEE"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21C429"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1C99102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AA029C" w14:textId="77777777" w:rsidR="006C37A6" w:rsidRPr="002C3D36" w:rsidRDefault="006C37A6" w:rsidP="00181527">
            <w:pPr>
              <w:pStyle w:val="TAL"/>
              <w:rPr>
                <w:b/>
                <w:i/>
                <w:lang w:eastAsia="zh-CN"/>
              </w:rPr>
            </w:pPr>
            <w:r w:rsidRPr="002C3D36">
              <w:rPr>
                <w:b/>
                <w:i/>
                <w:lang w:eastAsia="zh-CN"/>
              </w:rPr>
              <w:t>nr-AutonomousGaps-FR1</w:t>
            </w:r>
          </w:p>
          <w:p w14:paraId="5332F901"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878F80"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776362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0E2653" w14:textId="77777777" w:rsidR="006C37A6" w:rsidRPr="002C3D36" w:rsidRDefault="006C37A6" w:rsidP="00181527">
            <w:pPr>
              <w:pStyle w:val="TAL"/>
              <w:rPr>
                <w:b/>
                <w:i/>
                <w:lang w:eastAsia="zh-CN"/>
              </w:rPr>
            </w:pPr>
            <w:r w:rsidRPr="002C3D36">
              <w:rPr>
                <w:b/>
                <w:i/>
                <w:lang w:eastAsia="zh-CN"/>
              </w:rPr>
              <w:t>nr-AutonomousGaps-FR2</w:t>
            </w:r>
          </w:p>
          <w:p w14:paraId="34E11CCA" w14:textId="77777777" w:rsidR="006C37A6" w:rsidRPr="002C3D36" w:rsidRDefault="006C37A6" w:rsidP="00181527">
            <w:pPr>
              <w:pStyle w:val="TAL"/>
              <w:rPr>
                <w:b/>
                <w:i/>
                <w:lang w:eastAsia="zh-CN"/>
              </w:rPr>
            </w:pPr>
            <w:r w:rsidRPr="002C3D36">
              <w:rPr>
                <w:lang w:eastAsia="zh-CN"/>
              </w:rPr>
              <w:t>Indicates whether the UE supports, upon configuration of</w:t>
            </w:r>
            <w:r w:rsidRPr="002C3D36">
              <w:rPr>
                <w:i/>
                <w:iCs/>
                <w:lang w:eastAsia="zh-CN"/>
              </w:rPr>
              <w:t xml:space="preserve"> </w:t>
            </w:r>
            <w:proofErr w:type="spellStart"/>
            <w:r w:rsidRPr="002C3D36">
              <w:rPr>
                <w:i/>
                <w:iCs/>
                <w:lang w:eastAsia="zh-CN"/>
              </w:rPr>
              <w:t>useAutonomousGapsNR</w:t>
            </w:r>
            <w:proofErr w:type="spellEnd"/>
            <w:r w:rsidRPr="002C3D36">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2C3D36">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1A34AB"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5D72C9EF" w14:textId="77777777" w:rsidTr="00181527">
        <w:trPr>
          <w:cantSplit/>
        </w:trPr>
        <w:tc>
          <w:tcPr>
            <w:tcW w:w="7793" w:type="dxa"/>
            <w:gridSpan w:val="2"/>
          </w:tcPr>
          <w:p w14:paraId="3ABF308A" w14:textId="77777777" w:rsidR="006C37A6" w:rsidRPr="002C3D36" w:rsidRDefault="006C37A6" w:rsidP="00181527">
            <w:pPr>
              <w:pStyle w:val="TAL"/>
              <w:rPr>
                <w:rFonts w:eastAsia="SimSun"/>
                <w:b/>
                <w:i/>
                <w:lang w:eastAsia="zh-CN"/>
              </w:rPr>
            </w:pPr>
            <w:r w:rsidRPr="002C3D36">
              <w:rPr>
                <w:rFonts w:eastAsia="SimSun"/>
                <w:b/>
                <w:i/>
                <w:lang w:eastAsia="zh-CN"/>
              </w:rPr>
              <w:t>nr</w:t>
            </w:r>
            <w:r w:rsidRPr="002C3D36">
              <w:rPr>
                <w:b/>
                <w:i/>
                <w:lang w:eastAsia="zh-CN"/>
              </w:rPr>
              <w:t>-HO-</w:t>
            </w:r>
            <w:proofErr w:type="spellStart"/>
            <w:r w:rsidRPr="002C3D36">
              <w:rPr>
                <w:b/>
                <w:i/>
                <w:lang w:eastAsia="zh-CN"/>
              </w:rPr>
              <w:t>ToEN</w:t>
            </w:r>
            <w:proofErr w:type="spellEnd"/>
            <w:r w:rsidRPr="002C3D36">
              <w:rPr>
                <w:b/>
                <w:i/>
                <w:lang w:eastAsia="zh-CN"/>
              </w:rPr>
              <w:t>-DC</w:t>
            </w:r>
          </w:p>
          <w:p w14:paraId="53B5EEAE" w14:textId="77777777" w:rsidR="006C37A6" w:rsidRPr="002C3D36" w:rsidRDefault="006C37A6" w:rsidP="00181527">
            <w:pPr>
              <w:pStyle w:val="TAL"/>
              <w:rPr>
                <w:rFonts w:eastAsia="SimSun"/>
                <w:b/>
                <w:bCs/>
                <w:i/>
                <w:noProof/>
                <w:lang w:eastAsia="zh-CN"/>
              </w:rPr>
            </w:pPr>
            <w:r w:rsidRPr="002C3D36">
              <w:rPr>
                <w:rFonts w:eastAsia="SimSun"/>
                <w:lang w:eastAsia="zh-CN"/>
              </w:rPr>
              <w:t>I</w:t>
            </w:r>
            <w:r w:rsidRPr="002C3D36">
              <w:rPr>
                <w:lang w:eastAsia="zh-CN"/>
              </w:rPr>
              <w:t>ndicates whether the UE supports inter-RAT handover from NR to EN-DC</w:t>
            </w:r>
            <w:r w:rsidRPr="002C3D36">
              <w:t xml:space="preserve"> while NR-DC or NE-DC is not configured</w:t>
            </w:r>
            <w:r w:rsidRPr="002C3D36">
              <w:rPr>
                <w:lang w:eastAsia="zh-CN"/>
              </w:rPr>
              <w:t>.</w:t>
            </w:r>
            <w:r w:rsidRPr="002C3D36">
              <w:t xml:space="preserve"> This field is mandatory present if </w:t>
            </w:r>
            <w:r w:rsidRPr="002C3D36">
              <w:rPr>
                <w:lang w:eastAsia="zh-CN"/>
              </w:rPr>
              <w:t>EN-DC is supported</w:t>
            </w:r>
            <w:r w:rsidRPr="002C3D36">
              <w:t>.</w:t>
            </w:r>
          </w:p>
        </w:tc>
        <w:tc>
          <w:tcPr>
            <w:tcW w:w="862" w:type="dxa"/>
            <w:gridSpan w:val="2"/>
          </w:tcPr>
          <w:p w14:paraId="05926D2B" w14:textId="77777777" w:rsidR="006C37A6" w:rsidRPr="002C3D36" w:rsidRDefault="006C37A6" w:rsidP="00181527">
            <w:pPr>
              <w:pStyle w:val="TAL"/>
              <w:jc w:val="center"/>
              <w:rPr>
                <w:rFonts w:eastAsia="SimSun"/>
                <w:bCs/>
                <w:noProof/>
                <w:lang w:eastAsia="zh-CN"/>
              </w:rPr>
            </w:pPr>
            <w:r w:rsidRPr="002C3D36">
              <w:rPr>
                <w:rFonts w:eastAsia="SimSun"/>
                <w:bCs/>
                <w:noProof/>
                <w:lang w:eastAsia="zh-CN"/>
              </w:rPr>
              <w:t>-</w:t>
            </w:r>
          </w:p>
        </w:tc>
      </w:tr>
      <w:tr w:rsidR="006C37A6" w:rsidRPr="002C3D36" w14:paraId="54627C69" w14:textId="77777777" w:rsidTr="00181527">
        <w:trPr>
          <w:cantSplit/>
        </w:trPr>
        <w:tc>
          <w:tcPr>
            <w:tcW w:w="7793" w:type="dxa"/>
            <w:gridSpan w:val="2"/>
          </w:tcPr>
          <w:p w14:paraId="17B9C253" w14:textId="77777777" w:rsidR="006C37A6" w:rsidRPr="002C3D36" w:rsidRDefault="006C37A6" w:rsidP="00181527">
            <w:pPr>
              <w:pStyle w:val="TAL"/>
              <w:rPr>
                <w:rFonts w:eastAsia="SimSun"/>
                <w:b/>
                <w:i/>
                <w:lang w:eastAsia="zh-CN"/>
              </w:rPr>
            </w:pPr>
            <w:r w:rsidRPr="002C3D36">
              <w:rPr>
                <w:b/>
                <w:i/>
                <w:lang w:eastAsia="zh-CN"/>
              </w:rPr>
              <w:t>nr-IdleInactiveBeamMeasFR1</w:t>
            </w:r>
          </w:p>
          <w:p w14:paraId="4C609E3A" w14:textId="77777777" w:rsidR="006C37A6" w:rsidRPr="002C3D36" w:rsidRDefault="006C37A6" w:rsidP="00181527">
            <w:pPr>
              <w:pStyle w:val="TAL"/>
              <w:rPr>
                <w:rFonts w:eastAsia="SimSun"/>
                <w:b/>
                <w:i/>
                <w:lang w:eastAsia="zh-CN"/>
              </w:rPr>
            </w:pPr>
            <w:r w:rsidRPr="002C3D36">
              <w:rPr>
                <w:rFonts w:eastAsia="SimSun"/>
                <w:lang w:eastAsia="zh-CN"/>
              </w:rPr>
              <w:t>I</w:t>
            </w:r>
            <w:r w:rsidRPr="002C3D36">
              <w:rPr>
                <w:lang w:eastAsia="zh-CN"/>
              </w:rPr>
              <w:t xml:space="preserve">ndicates </w:t>
            </w:r>
            <w:r w:rsidRPr="002C3D36">
              <w:t>whether the UE supports performing eNB-configured SSB-based beam level RRM measurements for configured NR FR1 carrier(s) in RRC_IDLE and in RRC_INACTIVE as specified in TS 36.306 [5], clause 4.3.6.46.</w:t>
            </w:r>
          </w:p>
        </w:tc>
        <w:tc>
          <w:tcPr>
            <w:tcW w:w="862" w:type="dxa"/>
            <w:gridSpan w:val="2"/>
          </w:tcPr>
          <w:p w14:paraId="31A2FA20" w14:textId="77777777" w:rsidR="006C37A6" w:rsidRPr="002C3D36" w:rsidRDefault="006C37A6" w:rsidP="00181527">
            <w:pPr>
              <w:pStyle w:val="TAL"/>
              <w:jc w:val="center"/>
              <w:rPr>
                <w:rFonts w:eastAsia="SimSun"/>
                <w:bCs/>
                <w:noProof/>
                <w:lang w:eastAsia="zh-CN"/>
              </w:rPr>
            </w:pPr>
            <w:r w:rsidRPr="002C3D36">
              <w:rPr>
                <w:bCs/>
                <w:noProof/>
                <w:lang w:eastAsia="en-GB"/>
              </w:rPr>
              <w:t>No</w:t>
            </w:r>
          </w:p>
        </w:tc>
      </w:tr>
      <w:tr w:rsidR="006C37A6" w:rsidRPr="002C3D36" w14:paraId="2AA03E35" w14:textId="77777777" w:rsidTr="00181527">
        <w:trPr>
          <w:cantSplit/>
        </w:trPr>
        <w:tc>
          <w:tcPr>
            <w:tcW w:w="7793" w:type="dxa"/>
            <w:gridSpan w:val="2"/>
          </w:tcPr>
          <w:p w14:paraId="614B995D" w14:textId="77777777" w:rsidR="006C37A6" w:rsidRPr="002C3D36" w:rsidRDefault="006C37A6" w:rsidP="00181527">
            <w:pPr>
              <w:pStyle w:val="TAL"/>
              <w:rPr>
                <w:rFonts w:eastAsia="SimSun"/>
                <w:b/>
                <w:i/>
                <w:lang w:eastAsia="zh-CN"/>
              </w:rPr>
            </w:pPr>
            <w:r w:rsidRPr="002C3D36">
              <w:rPr>
                <w:b/>
                <w:i/>
                <w:lang w:eastAsia="zh-CN"/>
              </w:rPr>
              <w:t>nr-IdleInactiveBeamMeasFR2</w:t>
            </w:r>
          </w:p>
          <w:p w14:paraId="2C478118" w14:textId="77777777" w:rsidR="006C37A6" w:rsidRPr="002C3D36" w:rsidRDefault="006C37A6" w:rsidP="00181527">
            <w:pPr>
              <w:pStyle w:val="TAL"/>
              <w:rPr>
                <w:rFonts w:eastAsia="SimSun"/>
                <w:b/>
                <w:i/>
                <w:lang w:eastAsia="zh-CN"/>
              </w:rPr>
            </w:pPr>
            <w:r w:rsidRPr="002C3D36">
              <w:rPr>
                <w:rFonts w:eastAsia="SimSun"/>
                <w:lang w:eastAsia="zh-CN"/>
              </w:rPr>
              <w:t>I</w:t>
            </w:r>
            <w:r w:rsidRPr="002C3D36">
              <w:rPr>
                <w:lang w:eastAsia="zh-CN"/>
              </w:rPr>
              <w:t xml:space="preserve">ndicates </w:t>
            </w:r>
            <w:r w:rsidRPr="002C3D36">
              <w:t>whether the UE supports performing eNB-configured SSB-based beam level RRM measurements for configured NR FR2 carrier(s) in RRC_IDLE and in RRC_INACTIVE as specified in TS 36.306 [5], clause 4.3.6.47.</w:t>
            </w:r>
          </w:p>
        </w:tc>
        <w:tc>
          <w:tcPr>
            <w:tcW w:w="862" w:type="dxa"/>
            <w:gridSpan w:val="2"/>
          </w:tcPr>
          <w:p w14:paraId="4E30364E" w14:textId="77777777" w:rsidR="006C37A6" w:rsidRPr="002C3D36" w:rsidRDefault="006C37A6" w:rsidP="00181527">
            <w:pPr>
              <w:pStyle w:val="TAL"/>
              <w:jc w:val="center"/>
              <w:rPr>
                <w:rFonts w:eastAsia="SimSun"/>
                <w:bCs/>
                <w:noProof/>
                <w:lang w:eastAsia="zh-CN"/>
              </w:rPr>
            </w:pPr>
            <w:r w:rsidRPr="002C3D36">
              <w:rPr>
                <w:bCs/>
                <w:noProof/>
                <w:lang w:eastAsia="en-GB"/>
              </w:rPr>
              <w:t>No</w:t>
            </w:r>
          </w:p>
        </w:tc>
      </w:tr>
      <w:tr w:rsidR="006C37A6" w:rsidRPr="002C3D36" w14:paraId="4E168CEC" w14:textId="77777777" w:rsidTr="00181527">
        <w:trPr>
          <w:cantSplit/>
        </w:trPr>
        <w:tc>
          <w:tcPr>
            <w:tcW w:w="7793" w:type="dxa"/>
            <w:gridSpan w:val="2"/>
          </w:tcPr>
          <w:p w14:paraId="607F31FF" w14:textId="77777777" w:rsidR="006C37A6" w:rsidRPr="002C3D36" w:rsidRDefault="006C37A6" w:rsidP="00181527">
            <w:pPr>
              <w:pStyle w:val="TAL"/>
              <w:rPr>
                <w:b/>
                <w:i/>
                <w:kern w:val="2"/>
              </w:rPr>
            </w:pPr>
            <w:r w:rsidRPr="002C3D36">
              <w:rPr>
                <w:b/>
                <w:i/>
                <w:kern w:val="2"/>
              </w:rPr>
              <w:t>nr-IdleInactiveMeasFR1</w:t>
            </w:r>
          </w:p>
          <w:p w14:paraId="0AADED10" w14:textId="77777777" w:rsidR="006C37A6" w:rsidRPr="002C3D36" w:rsidRDefault="006C37A6" w:rsidP="00181527">
            <w:pPr>
              <w:pStyle w:val="TAL"/>
              <w:rPr>
                <w:b/>
                <w:i/>
                <w:lang w:eastAsia="zh-CN"/>
              </w:rPr>
            </w:pPr>
            <w:r w:rsidRPr="002C3D36">
              <w:t>Indicates whether UE supports reporting measurements performed on NR FR1 carrier(s) during RRC_IDLE and RRC_INACTIVE.</w:t>
            </w:r>
          </w:p>
        </w:tc>
        <w:tc>
          <w:tcPr>
            <w:tcW w:w="862" w:type="dxa"/>
            <w:gridSpan w:val="2"/>
          </w:tcPr>
          <w:p w14:paraId="4D6C4818" w14:textId="77777777" w:rsidR="006C37A6" w:rsidRPr="002C3D36" w:rsidRDefault="006C37A6" w:rsidP="00181527">
            <w:pPr>
              <w:pStyle w:val="TAL"/>
              <w:jc w:val="center"/>
              <w:rPr>
                <w:bCs/>
                <w:noProof/>
                <w:lang w:eastAsia="en-GB"/>
              </w:rPr>
            </w:pPr>
            <w:r w:rsidRPr="002C3D36">
              <w:rPr>
                <w:rFonts w:eastAsia="SimSun"/>
                <w:noProof/>
                <w:lang w:eastAsia="zh-CN"/>
              </w:rPr>
              <w:t>No</w:t>
            </w:r>
          </w:p>
        </w:tc>
      </w:tr>
      <w:tr w:rsidR="006C37A6" w:rsidRPr="002C3D36" w14:paraId="43FEE949" w14:textId="77777777" w:rsidTr="00181527">
        <w:trPr>
          <w:cantSplit/>
        </w:trPr>
        <w:tc>
          <w:tcPr>
            <w:tcW w:w="7793" w:type="dxa"/>
            <w:gridSpan w:val="2"/>
          </w:tcPr>
          <w:p w14:paraId="52290928" w14:textId="77777777" w:rsidR="006C37A6" w:rsidRPr="002C3D36" w:rsidRDefault="006C37A6" w:rsidP="00181527">
            <w:pPr>
              <w:pStyle w:val="TAL"/>
              <w:rPr>
                <w:b/>
                <w:i/>
                <w:kern w:val="2"/>
              </w:rPr>
            </w:pPr>
            <w:r w:rsidRPr="002C3D36">
              <w:rPr>
                <w:b/>
                <w:i/>
                <w:kern w:val="2"/>
              </w:rPr>
              <w:t>nr-IdleInactiveMeasFR2</w:t>
            </w:r>
          </w:p>
          <w:p w14:paraId="0B51320E" w14:textId="77777777" w:rsidR="006C37A6" w:rsidRPr="002C3D36" w:rsidRDefault="006C37A6" w:rsidP="00181527">
            <w:pPr>
              <w:pStyle w:val="TAL"/>
              <w:rPr>
                <w:b/>
                <w:i/>
                <w:lang w:eastAsia="zh-CN"/>
              </w:rPr>
            </w:pPr>
            <w:r w:rsidRPr="002C3D36">
              <w:t>Indicates whether UE supports reporting measurements performed on NR FR2 carrier(s) during RRC_IDLE and RRC_INACTIVE.</w:t>
            </w:r>
          </w:p>
        </w:tc>
        <w:tc>
          <w:tcPr>
            <w:tcW w:w="862" w:type="dxa"/>
            <w:gridSpan w:val="2"/>
          </w:tcPr>
          <w:p w14:paraId="44F9F37D" w14:textId="77777777" w:rsidR="006C37A6" w:rsidRPr="002C3D36" w:rsidRDefault="006C37A6" w:rsidP="00181527">
            <w:pPr>
              <w:pStyle w:val="TAL"/>
              <w:jc w:val="center"/>
              <w:rPr>
                <w:bCs/>
                <w:noProof/>
                <w:lang w:eastAsia="en-GB"/>
              </w:rPr>
            </w:pPr>
            <w:r w:rsidRPr="002C3D36">
              <w:rPr>
                <w:rFonts w:eastAsia="SimSun"/>
                <w:noProof/>
                <w:lang w:eastAsia="zh-CN"/>
              </w:rPr>
              <w:t>No</w:t>
            </w:r>
          </w:p>
        </w:tc>
      </w:tr>
      <w:tr w:rsidR="006C37A6" w:rsidRPr="002C3D36" w14:paraId="5756412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87E6C" w14:textId="77777777" w:rsidR="006C37A6" w:rsidRPr="002C3D36" w:rsidRDefault="006C37A6" w:rsidP="00181527">
            <w:pPr>
              <w:pStyle w:val="TAL"/>
              <w:rPr>
                <w:b/>
                <w:i/>
                <w:lang w:eastAsia="zh-CN"/>
              </w:rPr>
            </w:pPr>
            <w:proofErr w:type="spellStart"/>
            <w:r w:rsidRPr="002C3D36">
              <w:rPr>
                <w:b/>
                <w:i/>
                <w:lang w:eastAsia="zh-CN"/>
              </w:rPr>
              <w:t>numberOfBlindDecodesUSS</w:t>
            </w:r>
            <w:proofErr w:type="spellEnd"/>
          </w:p>
          <w:p w14:paraId="6926B419" w14:textId="77777777" w:rsidR="006C37A6" w:rsidRPr="002C3D36" w:rsidRDefault="006C37A6" w:rsidP="00181527">
            <w:pPr>
              <w:pStyle w:val="TAL"/>
              <w:rPr>
                <w:lang w:eastAsia="en-GB"/>
              </w:rPr>
            </w:pPr>
            <w:r w:rsidRPr="002C3D36">
              <w:rPr>
                <w:lang w:eastAsia="en-GB"/>
              </w:rPr>
              <w:t xml:space="preserve">Indicates the maximum number of blind decodes in UE specific search space in one subframe for CCs configured with </w:t>
            </w:r>
            <w:proofErr w:type="spellStart"/>
            <w:r w:rsidRPr="002C3D36">
              <w:rPr>
                <w:lang w:eastAsia="en-GB"/>
              </w:rPr>
              <w:t>sTTI</w:t>
            </w:r>
            <w:proofErr w:type="spellEnd"/>
            <w:r w:rsidRPr="002C3D36">
              <w:rPr>
                <w:lang w:eastAsia="en-GB"/>
              </w:rPr>
              <w:t xml:space="preserve"> operation supported by the UE. The number of blind decodes supported by the UE is the field value X*68. Field value ranges from 4 to 32</w:t>
            </w:r>
            <w:r w:rsidRPr="002C3D36">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D80C2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C8D79A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0E55FA" w14:textId="77777777" w:rsidR="006C37A6" w:rsidRPr="002C3D36" w:rsidRDefault="006C37A6" w:rsidP="00181527">
            <w:pPr>
              <w:pStyle w:val="TAL"/>
              <w:rPr>
                <w:b/>
                <w:i/>
              </w:rPr>
            </w:pPr>
            <w:proofErr w:type="spellStart"/>
            <w:r w:rsidRPr="002C3D36">
              <w:rPr>
                <w:b/>
                <w:i/>
              </w:rPr>
              <w:t>nzp</w:t>
            </w:r>
            <w:proofErr w:type="spellEnd"/>
            <w:r w:rsidRPr="002C3D36">
              <w:rPr>
                <w:b/>
                <w:i/>
              </w:rPr>
              <w:t>-CSI-RS-</w:t>
            </w:r>
            <w:proofErr w:type="spellStart"/>
            <w:r w:rsidRPr="002C3D36">
              <w:rPr>
                <w:b/>
                <w:i/>
              </w:rPr>
              <w:t>AperiodicInfo</w:t>
            </w:r>
            <w:proofErr w:type="spellEnd"/>
          </w:p>
          <w:p w14:paraId="7805255E" w14:textId="77777777" w:rsidR="006C37A6" w:rsidRPr="002C3D36" w:rsidRDefault="006C37A6" w:rsidP="00181527">
            <w:pPr>
              <w:pStyle w:val="TAL"/>
              <w:rPr>
                <w:b/>
                <w:i/>
                <w:lang w:eastAsia="zh-CN"/>
              </w:rPr>
            </w:pPr>
            <w:r w:rsidRPr="002C3D36">
              <w:rPr>
                <w:lang w:eastAsia="en-GB"/>
              </w:rPr>
              <w:t>Indicates whether the UE supports aperiodic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8778746"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4CC3D71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809A76" w14:textId="77777777" w:rsidR="006C37A6" w:rsidRPr="002C3D36" w:rsidRDefault="006C37A6" w:rsidP="00181527">
            <w:pPr>
              <w:pStyle w:val="TAL"/>
              <w:rPr>
                <w:b/>
                <w:i/>
              </w:rPr>
            </w:pPr>
            <w:proofErr w:type="spellStart"/>
            <w:r w:rsidRPr="002C3D36">
              <w:rPr>
                <w:b/>
                <w:i/>
              </w:rPr>
              <w:t>nzp</w:t>
            </w:r>
            <w:proofErr w:type="spellEnd"/>
            <w:r w:rsidRPr="002C3D36">
              <w:rPr>
                <w:b/>
                <w:i/>
              </w:rPr>
              <w:t>-CSI-RS-</w:t>
            </w:r>
            <w:proofErr w:type="spellStart"/>
            <w:r w:rsidRPr="002C3D36">
              <w:rPr>
                <w:b/>
                <w:i/>
              </w:rPr>
              <w:t>PeriodicInfo</w:t>
            </w:r>
            <w:proofErr w:type="spellEnd"/>
          </w:p>
          <w:p w14:paraId="32B293CF" w14:textId="77777777" w:rsidR="006C37A6" w:rsidRPr="002C3D36" w:rsidRDefault="006C37A6" w:rsidP="00181527">
            <w:pPr>
              <w:pStyle w:val="TAL"/>
              <w:rPr>
                <w:b/>
                <w:i/>
                <w:lang w:eastAsia="zh-CN"/>
              </w:rPr>
            </w:pPr>
            <w:r w:rsidRPr="002C3D36">
              <w:t>Indicates whether the UE supports periodic NZP 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07DD3841"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3FF10D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1FD0D9" w14:textId="77777777" w:rsidR="006C37A6" w:rsidRPr="002C3D36" w:rsidRDefault="006C37A6" w:rsidP="00181527">
            <w:pPr>
              <w:pStyle w:val="TAL"/>
              <w:rPr>
                <w:b/>
                <w:i/>
                <w:lang w:eastAsia="en-GB"/>
              </w:rPr>
            </w:pPr>
            <w:proofErr w:type="spellStart"/>
            <w:r w:rsidRPr="002C3D36">
              <w:rPr>
                <w:b/>
                <w:i/>
                <w:lang w:eastAsia="en-GB"/>
              </w:rPr>
              <w:t>otdoa</w:t>
            </w:r>
            <w:proofErr w:type="spellEnd"/>
            <w:r w:rsidRPr="002C3D36">
              <w:rPr>
                <w:b/>
                <w:i/>
                <w:lang w:eastAsia="en-GB"/>
              </w:rPr>
              <w:t>-UE-Assisted</w:t>
            </w:r>
          </w:p>
          <w:p w14:paraId="2F9BC47D" w14:textId="77777777" w:rsidR="006C37A6" w:rsidRPr="002C3D36" w:rsidRDefault="006C37A6" w:rsidP="00181527">
            <w:pPr>
              <w:pStyle w:val="TAL"/>
              <w:rPr>
                <w:b/>
                <w:i/>
                <w:lang w:eastAsia="en-GB"/>
              </w:rPr>
            </w:pPr>
            <w:r w:rsidRPr="002C3D36">
              <w:rPr>
                <w:lang w:eastAsia="en-GB"/>
              </w:rPr>
              <w:t xml:space="preserve">Indicates whether the UE supports UE-assisted OTDOA positioning, as specified in </w:t>
            </w:r>
            <w:r w:rsidRPr="002C3D36">
              <w:rPr>
                <w:noProof/>
              </w:rPr>
              <w:t>TS 36.355</w:t>
            </w:r>
            <w:r w:rsidRPr="002C3D36">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05CDB6F8"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4B2802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9EE2CE" w14:textId="77777777" w:rsidR="006C37A6" w:rsidRPr="002C3D36" w:rsidRDefault="006C37A6" w:rsidP="00181527">
            <w:pPr>
              <w:pStyle w:val="TAL"/>
              <w:rPr>
                <w:b/>
                <w:i/>
              </w:rPr>
            </w:pPr>
            <w:proofErr w:type="spellStart"/>
            <w:r w:rsidRPr="002C3D36">
              <w:rPr>
                <w:b/>
                <w:i/>
              </w:rPr>
              <w:t>outOfOrderDelivery</w:t>
            </w:r>
            <w:proofErr w:type="spellEnd"/>
          </w:p>
          <w:p w14:paraId="736FB85F" w14:textId="77777777" w:rsidR="006C37A6" w:rsidRPr="002C3D36" w:rsidRDefault="006C37A6" w:rsidP="00181527">
            <w:pPr>
              <w:pStyle w:val="TAL"/>
              <w:rPr>
                <w:b/>
                <w:i/>
                <w:lang w:eastAsia="en-GB"/>
              </w:rPr>
            </w:pPr>
            <w:r w:rsidRPr="002C3D36">
              <w:t>Same as "</w:t>
            </w:r>
            <w:proofErr w:type="spellStart"/>
            <w:r w:rsidRPr="002C3D36">
              <w:rPr>
                <w:i/>
              </w:rPr>
              <w:t>outOfOrderDelivery</w:t>
            </w:r>
            <w:proofErr w:type="spellEnd"/>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00115EA"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61F98C4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EB69AE" w14:textId="77777777" w:rsidR="006C37A6" w:rsidRPr="002C3D36" w:rsidRDefault="006C37A6" w:rsidP="00181527">
            <w:pPr>
              <w:pStyle w:val="TAL"/>
              <w:rPr>
                <w:b/>
                <w:i/>
                <w:lang w:eastAsia="en-GB"/>
              </w:rPr>
            </w:pPr>
            <w:proofErr w:type="spellStart"/>
            <w:r w:rsidRPr="002C3D36">
              <w:rPr>
                <w:b/>
                <w:i/>
                <w:lang w:eastAsia="en-GB"/>
              </w:rPr>
              <w:t>outOfSequenceGrantHandling</w:t>
            </w:r>
            <w:proofErr w:type="spellEnd"/>
          </w:p>
          <w:p w14:paraId="18420850" w14:textId="77777777" w:rsidR="006C37A6" w:rsidRPr="002C3D36" w:rsidRDefault="006C37A6" w:rsidP="00181527">
            <w:pPr>
              <w:pStyle w:val="TAL"/>
              <w:rPr>
                <w:b/>
                <w:lang w:eastAsia="en-GB"/>
              </w:rPr>
            </w:pPr>
            <w:r w:rsidRPr="002C3D36">
              <w:t xml:space="preserve">Indicates whether the UE supports PUSCH transmissions with out of sequence UL grants as defined in TS 36.213 [23]. This field can be included only if </w:t>
            </w:r>
            <w:proofErr w:type="spellStart"/>
            <w:r w:rsidRPr="002C3D36">
              <w:t>uplinkLAA</w:t>
            </w:r>
            <w:proofErr w:type="spellEnd"/>
            <w:r w:rsidRPr="002C3D36">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8459F35" w14:textId="77777777" w:rsidR="006C37A6" w:rsidRPr="002C3D36" w:rsidRDefault="006C37A6" w:rsidP="00181527">
            <w:pPr>
              <w:pStyle w:val="TAL"/>
              <w:jc w:val="center"/>
              <w:rPr>
                <w:bCs/>
                <w:noProof/>
                <w:lang w:eastAsia="en-GB"/>
              </w:rPr>
            </w:pPr>
            <w:r w:rsidRPr="002C3D36">
              <w:rPr>
                <w:bCs/>
                <w:noProof/>
                <w:lang w:eastAsia="zh-CN"/>
              </w:rPr>
              <w:t>-</w:t>
            </w:r>
          </w:p>
        </w:tc>
      </w:tr>
      <w:tr w:rsidR="006C37A6" w:rsidRPr="002C3D36" w14:paraId="7528C76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88037F" w14:textId="77777777" w:rsidR="006C37A6" w:rsidRPr="002C3D36" w:rsidRDefault="006C37A6" w:rsidP="00181527">
            <w:pPr>
              <w:pStyle w:val="TAL"/>
              <w:rPr>
                <w:b/>
                <w:i/>
                <w:lang w:eastAsia="en-GB"/>
              </w:rPr>
            </w:pPr>
            <w:proofErr w:type="spellStart"/>
            <w:r w:rsidRPr="002C3D36">
              <w:rPr>
                <w:b/>
                <w:i/>
                <w:lang w:eastAsia="en-GB"/>
              </w:rPr>
              <w:t>overheatingInd</w:t>
            </w:r>
            <w:proofErr w:type="spellEnd"/>
          </w:p>
          <w:p w14:paraId="25FAE858" w14:textId="77777777" w:rsidR="006C37A6" w:rsidRPr="002C3D36" w:rsidRDefault="006C37A6" w:rsidP="00181527">
            <w:pPr>
              <w:pStyle w:val="TAL"/>
              <w:rPr>
                <w:b/>
                <w:i/>
                <w:lang w:eastAsia="en-GB"/>
              </w:rPr>
            </w:pPr>
            <w:r w:rsidRPr="002C3D36">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25B03D34"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No</w:t>
            </w:r>
          </w:p>
        </w:tc>
      </w:tr>
      <w:tr w:rsidR="006C37A6" w:rsidRPr="002C3D36" w14:paraId="7E10AA2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77DB78" w14:textId="77777777" w:rsidR="006C37A6" w:rsidRPr="002C3D36" w:rsidRDefault="006C37A6" w:rsidP="00181527">
            <w:pPr>
              <w:pStyle w:val="TAL"/>
              <w:rPr>
                <w:b/>
                <w:i/>
                <w:lang w:eastAsia="en-GB"/>
              </w:rPr>
            </w:pPr>
            <w:proofErr w:type="spellStart"/>
            <w:r w:rsidRPr="002C3D36">
              <w:rPr>
                <w:b/>
                <w:i/>
                <w:lang w:eastAsia="en-GB"/>
              </w:rPr>
              <w:lastRenderedPageBreak/>
              <w:t>overheatingIndForSCG</w:t>
            </w:r>
            <w:proofErr w:type="spellEnd"/>
          </w:p>
          <w:p w14:paraId="692B6508" w14:textId="77777777" w:rsidR="006C37A6" w:rsidRPr="002C3D36" w:rsidRDefault="006C37A6" w:rsidP="00181527">
            <w:pPr>
              <w:pStyle w:val="TAL"/>
              <w:rPr>
                <w:b/>
                <w:i/>
                <w:lang w:eastAsia="en-GB"/>
              </w:rPr>
            </w:pPr>
            <w:r w:rsidRPr="002C3D36">
              <w:t xml:space="preserve">Indicates whether the UE supports the inclusion of NR SCG reduced configuration in the overheating assistance information. The UE which indicates support of </w:t>
            </w:r>
            <w:proofErr w:type="spellStart"/>
            <w:r w:rsidRPr="002C3D36">
              <w:rPr>
                <w:i/>
                <w:iCs/>
              </w:rPr>
              <w:t>overheatingIndForSCG</w:t>
            </w:r>
            <w:proofErr w:type="spellEnd"/>
            <w:r w:rsidRPr="002C3D36">
              <w:t xml:space="preserve"> shall also indicate support of </w:t>
            </w:r>
            <w:proofErr w:type="spellStart"/>
            <w:r w:rsidRPr="002C3D36">
              <w:rPr>
                <w:i/>
                <w:iCs/>
              </w:rPr>
              <w:t>overheatingInd</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0CFC6F6" w14:textId="77777777" w:rsidR="006C37A6" w:rsidRPr="002C3D36" w:rsidRDefault="006C37A6" w:rsidP="00181527">
            <w:pPr>
              <w:keepNext/>
              <w:keepLines/>
              <w:spacing w:after="0"/>
              <w:jc w:val="center"/>
              <w:rPr>
                <w:rFonts w:ascii="Arial" w:hAnsi="Arial"/>
                <w:bCs/>
                <w:noProof/>
                <w:sz w:val="18"/>
                <w:lang w:eastAsia="zh-CN"/>
              </w:rPr>
            </w:pPr>
            <w:r w:rsidRPr="002C3D36">
              <w:rPr>
                <w:noProof/>
              </w:rPr>
              <w:t>-</w:t>
            </w:r>
          </w:p>
        </w:tc>
      </w:tr>
      <w:tr w:rsidR="006C37A6" w:rsidRPr="002C3D36" w14:paraId="2CFB085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5C6B63"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pdcch-CandidateReductions</w:t>
            </w:r>
            <w:proofErr w:type="spellEnd"/>
          </w:p>
          <w:p w14:paraId="5490B145"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4DED8B04"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zh-CN"/>
              </w:rPr>
              <w:t>No</w:t>
            </w:r>
          </w:p>
        </w:tc>
      </w:tr>
      <w:tr w:rsidR="006C37A6" w:rsidRPr="002C3D36" w14:paraId="6447A1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7B12E6" w14:textId="77777777" w:rsidR="006C37A6" w:rsidRPr="002C3D36" w:rsidRDefault="006C37A6" w:rsidP="00181527">
            <w:pPr>
              <w:pStyle w:val="TAL"/>
              <w:rPr>
                <w:rFonts w:cs="Arial"/>
                <w:b/>
                <w:i/>
                <w:szCs w:val="18"/>
                <w:lang w:eastAsia="en-GB"/>
              </w:rPr>
            </w:pPr>
            <w:proofErr w:type="spellStart"/>
            <w:r w:rsidRPr="002C3D36">
              <w:rPr>
                <w:rFonts w:cs="Arial"/>
                <w:b/>
                <w:i/>
                <w:szCs w:val="18"/>
                <w:lang w:eastAsia="en-GB"/>
              </w:rPr>
              <w:t>pdcp</w:t>
            </w:r>
            <w:proofErr w:type="spellEnd"/>
            <w:r w:rsidRPr="002C3D36">
              <w:rPr>
                <w:rFonts w:cs="Arial"/>
                <w:b/>
                <w:i/>
                <w:szCs w:val="18"/>
                <w:lang w:eastAsia="en-GB"/>
              </w:rPr>
              <w:t>-Duplication</w:t>
            </w:r>
          </w:p>
          <w:p w14:paraId="4D90C49D" w14:textId="77777777" w:rsidR="006C37A6" w:rsidRPr="002C3D36" w:rsidRDefault="006C37A6" w:rsidP="00181527">
            <w:pPr>
              <w:pStyle w:val="TAL"/>
              <w:rPr>
                <w:b/>
                <w:i/>
              </w:rPr>
            </w:pPr>
            <w:r w:rsidRPr="002C3D36">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5D3AAAE" w14:textId="77777777" w:rsidR="006C37A6" w:rsidRPr="002C3D36" w:rsidRDefault="006C37A6" w:rsidP="00181527">
            <w:pPr>
              <w:pStyle w:val="TAL"/>
              <w:jc w:val="center"/>
              <w:rPr>
                <w:noProof/>
              </w:rPr>
            </w:pPr>
            <w:r w:rsidRPr="002C3D36">
              <w:rPr>
                <w:noProof/>
              </w:rPr>
              <w:t>-</w:t>
            </w:r>
          </w:p>
        </w:tc>
      </w:tr>
      <w:tr w:rsidR="006C37A6" w:rsidRPr="002C3D36" w14:paraId="400F56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082EEF" w14:textId="77777777" w:rsidR="006C37A6" w:rsidRPr="002C3D36" w:rsidRDefault="006C37A6" w:rsidP="00181527">
            <w:pPr>
              <w:pStyle w:val="TAL"/>
              <w:rPr>
                <w:b/>
                <w:i/>
                <w:lang w:eastAsia="en-GB"/>
              </w:rPr>
            </w:pPr>
            <w:proofErr w:type="spellStart"/>
            <w:r w:rsidRPr="002C3D36">
              <w:rPr>
                <w:b/>
                <w:i/>
                <w:lang w:eastAsia="en-GB"/>
              </w:rPr>
              <w:t>pdcp</w:t>
            </w:r>
            <w:proofErr w:type="spellEnd"/>
            <w:r w:rsidRPr="002C3D36">
              <w:rPr>
                <w:b/>
                <w:i/>
                <w:lang w:eastAsia="en-GB"/>
              </w:rPr>
              <w:t>-SN-Extension</w:t>
            </w:r>
          </w:p>
          <w:p w14:paraId="73FD4EFA" w14:textId="77777777" w:rsidR="006C37A6" w:rsidRPr="002C3D36" w:rsidRDefault="006C37A6" w:rsidP="00181527">
            <w:pPr>
              <w:pStyle w:val="TAL"/>
              <w:rPr>
                <w:b/>
                <w:i/>
                <w:lang w:eastAsia="en-GB"/>
              </w:rPr>
            </w:pPr>
            <w:r w:rsidRPr="002C3D36">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57CBC9F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48E23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6EBED0" w14:textId="77777777" w:rsidR="006C37A6" w:rsidRPr="002C3D36" w:rsidRDefault="006C37A6" w:rsidP="00181527">
            <w:pPr>
              <w:keepNext/>
              <w:keepLines/>
              <w:spacing w:after="0"/>
              <w:rPr>
                <w:rFonts w:ascii="Arial" w:hAnsi="Arial"/>
                <w:b/>
                <w:i/>
                <w:sz w:val="18"/>
              </w:rPr>
            </w:pPr>
            <w:r w:rsidRPr="002C3D36">
              <w:rPr>
                <w:rFonts w:ascii="Arial" w:hAnsi="Arial"/>
                <w:b/>
                <w:i/>
                <w:sz w:val="18"/>
              </w:rPr>
              <w:t>pdcp-SN-Extension-18bits</w:t>
            </w:r>
          </w:p>
          <w:p w14:paraId="5E9AE82F" w14:textId="77777777" w:rsidR="006C37A6" w:rsidRPr="002C3D36" w:rsidRDefault="006C37A6" w:rsidP="00181527">
            <w:pPr>
              <w:keepNext/>
              <w:keepLines/>
              <w:spacing w:after="0"/>
              <w:rPr>
                <w:rFonts w:ascii="Arial" w:hAnsi="Arial"/>
                <w:b/>
                <w:i/>
                <w:sz w:val="18"/>
              </w:rPr>
            </w:pPr>
            <w:r w:rsidRPr="002C3D36">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7CA3CDF"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6DF71C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E6AD62"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pdcp-TransferSplitUL</w:t>
            </w:r>
            <w:proofErr w:type="spellEnd"/>
          </w:p>
          <w:p w14:paraId="5B96873B" w14:textId="77777777" w:rsidR="006C37A6" w:rsidRPr="002C3D36" w:rsidRDefault="006C37A6" w:rsidP="00181527">
            <w:pPr>
              <w:keepNext/>
              <w:keepLines/>
              <w:spacing w:after="0"/>
              <w:rPr>
                <w:rFonts w:ascii="Arial" w:hAnsi="Arial"/>
                <w:b/>
                <w:i/>
                <w:sz w:val="18"/>
              </w:rPr>
            </w:pPr>
            <w:r w:rsidRPr="002C3D36">
              <w:rPr>
                <w:rFonts w:ascii="Arial" w:hAnsi="Arial"/>
                <w:sz w:val="18"/>
              </w:rPr>
              <w:t xml:space="preserve">Indicates whether the UE supports PDCP data transfer split in UL for the </w:t>
            </w:r>
            <w:proofErr w:type="spellStart"/>
            <w:r w:rsidRPr="002C3D36">
              <w:rPr>
                <w:rFonts w:ascii="Arial" w:hAnsi="Arial"/>
                <w:i/>
                <w:sz w:val="18"/>
              </w:rPr>
              <w:t>drb-TypeSplit</w:t>
            </w:r>
            <w:proofErr w:type="spellEnd"/>
            <w:r w:rsidRPr="002C3D36">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8CEBB60"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E12F0D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131726"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pdcp-VersionChangeWithoutHO</w:t>
            </w:r>
            <w:proofErr w:type="spellEnd"/>
          </w:p>
          <w:p w14:paraId="436BD69C" w14:textId="77777777" w:rsidR="006C37A6" w:rsidRPr="002C3D36" w:rsidRDefault="006C37A6" w:rsidP="00181527">
            <w:pPr>
              <w:keepNext/>
              <w:keepLines/>
              <w:spacing w:after="0"/>
              <w:rPr>
                <w:rFonts w:ascii="Arial" w:hAnsi="Arial"/>
                <w:b/>
                <w:i/>
                <w:sz w:val="18"/>
              </w:rPr>
            </w:pPr>
            <w:r w:rsidRPr="002C3D36">
              <w:rPr>
                <w:rFonts w:ascii="Arial" w:hAnsi="Arial"/>
                <w:sz w:val="18"/>
              </w:rPr>
              <w:t xml:space="preserve">Indicates whether, the UE supports changing the PDCP version of DRBs, from LTE PDCP to NR PDCP and vice versa, with and without handover. A UE supporting PDCP version change shall signal field </w:t>
            </w:r>
            <w:r w:rsidRPr="002C3D36">
              <w:rPr>
                <w:rFonts w:ascii="Arial" w:hAnsi="Arial"/>
                <w:i/>
                <w:iCs/>
                <w:sz w:val="18"/>
              </w:rPr>
              <w:t>pdcp-Parameters-v1610</w:t>
            </w:r>
            <w:r w:rsidRPr="002C3D36">
              <w:rPr>
                <w:rFonts w:ascii="Arial" w:hAnsi="Arial"/>
                <w:sz w:val="18"/>
              </w:rPr>
              <w:t xml:space="preserve">. When the field </w:t>
            </w:r>
            <w:proofErr w:type="spellStart"/>
            <w:r w:rsidRPr="002C3D36">
              <w:rPr>
                <w:rFonts w:ascii="Arial" w:hAnsi="Arial"/>
                <w:i/>
                <w:iCs/>
                <w:sz w:val="18"/>
              </w:rPr>
              <w:t>pdcp-VersionChangeWithoutHO</w:t>
            </w:r>
            <w:proofErr w:type="spellEnd"/>
            <w:r w:rsidRPr="002C3D36">
              <w:rPr>
                <w:rFonts w:ascii="Arial" w:hAnsi="Arial"/>
                <w:sz w:val="18"/>
              </w:rPr>
              <w:t xml:space="preserve"> is not included and </w:t>
            </w:r>
            <w:r w:rsidRPr="002C3D36">
              <w:rPr>
                <w:rFonts w:ascii="Arial" w:hAnsi="Arial"/>
                <w:i/>
                <w:iCs/>
                <w:sz w:val="18"/>
              </w:rPr>
              <w:t>pdcp-Parameters-v1610</w:t>
            </w:r>
            <w:r w:rsidRPr="002C3D36">
              <w:rPr>
                <w:rFonts w:ascii="Arial" w:hAnsi="Arial"/>
                <w:sz w:val="18"/>
              </w:rPr>
              <w:t xml:space="preserve"> is included, it implies the UE supports PDCP version change only with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B14F54B"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5922FD4E"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07AD996F"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rPr>
              <w:t>pdsch-CollisionHandling</w:t>
            </w:r>
            <w:proofErr w:type="spellEnd"/>
          </w:p>
          <w:p w14:paraId="29E3F571"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rPr>
              <w:t>Indicates</w:t>
            </w:r>
            <w:r w:rsidRPr="002C3D36">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94BB9C8"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No</w:t>
            </w:r>
          </w:p>
        </w:tc>
      </w:tr>
      <w:tr w:rsidR="006C37A6" w:rsidRPr="002C3D36" w14:paraId="0FDF1C34"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2E5C7666" w14:textId="77777777" w:rsidR="006C37A6" w:rsidRPr="002C3D36" w:rsidRDefault="006C37A6" w:rsidP="00181527">
            <w:pPr>
              <w:pStyle w:val="TAL"/>
              <w:rPr>
                <w:b/>
                <w:bCs/>
                <w:i/>
                <w:iCs/>
                <w:lang w:eastAsia="en-GB"/>
              </w:rPr>
            </w:pPr>
            <w:proofErr w:type="spellStart"/>
            <w:r w:rsidRPr="002C3D36">
              <w:rPr>
                <w:b/>
                <w:bCs/>
                <w:i/>
                <w:iCs/>
                <w:lang w:eastAsia="en-GB"/>
              </w:rPr>
              <w:t>pdsch-InLteControlRegionCE-ModeA</w:t>
            </w:r>
            <w:proofErr w:type="spellEnd"/>
            <w:r w:rsidRPr="002C3D36">
              <w:rPr>
                <w:b/>
                <w:bCs/>
                <w:i/>
                <w:iCs/>
                <w:lang w:eastAsia="en-GB"/>
              </w:rPr>
              <w:t>,</w:t>
            </w:r>
            <w:r w:rsidRPr="002C3D36">
              <w:rPr>
                <w:b/>
                <w:bCs/>
                <w:i/>
                <w:iCs/>
              </w:rPr>
              <w:t xml:space="preserve"> </w:t>
            </w:r>
            <w:proofErr w:type="spellStart"/>
            <w:r w:rsidRPr="002C3D36">
              <w:rPr>
                <w:b/>
                <w:bCs/>
                <w:i/>
                <w:iCs/>
                <w:lang w:eastAsia="en-GB"/>
              </w:rPr>
              <w:t>pdsch-InLteControlRegionCE-ModeB</w:t>
            </w:r>
            <w:proofErr w:type="spellEnd"/>
          </w:p>
          <w:p w14:paraId="2C36F176" w14:textId="77777777" w:rsidR="006C37A6" w:rsidRPr="002C3D36" w:rsidRDefault="006C37A6" w:rsidP="00181527">
            <w:pPr>
              <w:pStyle w:val="TAL"/>
            </w:pPr>
            <w:r w:rsidRPr="002C3D36">
              <w:rPr>
                <w:lang w:eastAsia="en-GB"/>
              </w:rPr>
              <w:t xml:space="preserve">Indicates whether UE operating in CE mode A/B supports </w:t>
            </w:r>
            <w:r w:rsidRPr="002C3D36">
              <w:t>PDSCH reception in LTE control channel region as specified in TS 36.211 [21]</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D9FD81"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16356EA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7D499E4D" w14:textId="77777777" w:rsidR="006C37A6" w:rsidRPr="002C3D36" w:rsidRDefault="006C37A6" w:rsidP="00181527">
            <w:pPr>
              <w:pStyle w:val="TAL"/>
              <w:rPr>
                <w:b/>
                <w:bCs/>
                <w:i/>
                <w:iCs/>
                <w:lang w:eastAsia="en-GB"/>
              </w:rPr>
            </w:pPr>
            <w:proofErr w:type="spellStart"/>
            <w:r w:rsidRPr="002C3D36">
              <w:rPr>
                <w:b/>
                <w:bCs/>
                <w:i/>
                <w:iCs/>
                <w:lang w:eastAsia="en-GB"/>
              </w:rPr>
              <w:t>pdsch</w:t>
            </w:r>
            <w:proofErr w:type="spellEnd"/>
            <w:r w:rsidRPr="002C3D36">
              <w:rPr>
                <w:b/>
                <w:bCs/>
                <w:i/>
                <w:iCs/>
                <w:lang w:eastAsia="en-GB"/>
              </w:rPr>
              <w:t>-</w:t>
            </w:r>
            <w:proofErr w:type="spellStart"/>
            <w:r w:rsidRPr="002C3D36">
              <w:rPr>
                <w:b/>
                <w:bCs/>
                <w:i/>
                <w:iCs/>
                <w:lang w:eastAsia="en-GB"/>
              </w:rPr>
              <w:t>MultiTB</w:t>
            </w:r>
            <w:proofErr w:type="spellEnd"/>
            <w:r w:rsidRPr="002C3D36">
              <w:rPr>
                <w:b/>
                <w:bCs/>
                <w:i/>
                <w:iCs/>
                <w:lang w:eastAsia="en-GB"/>
              </w:rPr>
              <w:t>-CE-</w:t>
            </w:r>
            <w:proofErr w:type="spellStart"/>
            <w:r w:rsidRPr="002C3D36">
              <w:rPr>
                <w:b/>
                <w:bCs/>
                <w:i/>
                <w:iCs/>
                <w:lang w:eastAsia="en-GB"/>
              </w:rPr>
              <w:t>ModeA</w:t>
            </w:r>
            <w:proofErr w:type="spellEnd"/>
            <w:r w:rsidRPr="002C3D36">
              <w:rPr>
                <w:b/>
                <w:bCs/>
                <w:i/>
                <w:iCs/>
                <w:lang w:eastAsia="en-GB"/>
              </w:rPr>
              <w:t xml:space="preserve">, </w:t>
            </w:r>
            <w:proofErr w:type="spellStart"/>
            <w:r w:rsidRPr="002C3D36">
              <w:rPr>
                <w:b/>
                <w:bCs/>
                <w:i/>
                <w:iCs/>
                <w:lang w:eastAsia="en-GB"/>
              </w:rPr>
              <w:t>pdsch</w:t>
            </w:r>
            <w:proofErr w:type="spellEnd"/>
            <w:r w:rsidRPr="002C3D36">
              <w:rPr>
                <w:b/>
                <w:bCs/>
                <w:i/>
                <w:iCs/>
                <w:lang w:eastAsia="en-GB"/>
              </w:rPr>
              <w:t>-</w:t>
            </w:r>
            <w:proofErr w:type="spellStart"/>
            <w:r w:rsidRPr="002C3D36">
              <w:rPr>
                <w:b/>
                <w:bCs/>
                <w:i/>
                <w:iCs/>
                <w:lang w:eastAsia="en-GB"/>
              </w:rPr>
              <w:t>MultiTB</w:t>
            </w:r>
            <w:proofErr w:type="spellEnd"/>
            <w:r w:rsidRPr="002C3D36">
              <w:rPr>
                <w:b/>
                <w:bCs/>
                <w:i/>
                <w:iCs/>
                <w:lang w:eastAsia="en-GB"/>
              </w:rPr>
              <w:t>-CE-</w:t>
            </w:r>
            <w:proofErr w:type="spellStart"/>
            <w:r w:rsidRPr="002C3D36">
              <w:rPr>
                <w:b/>
                <w:bCs/>
                <w:i/>
                <w:iCs/>
                <w:lang w:eastAsia="en-GB"/>
              </w:rPr>
              <w:t>ModeB</w:t>
            </w:r>
            <w:proofErr w:type="spellEnd"/>
          </w:p>
          <w:p w14:paraId="0C4ADEA5" w14:textId="77777777" w:rsidR="006C37A6" w:rsidRPr="002C3D36" w:rsidRDefault="006C37A6" w:rsidP="00181527">
            <w:pPr>
              <w:pStyle w:val="TAL"/>
            </w:pPr>
            <w:r w:rsidRPr="002C3D36">
              <w:rPr>
                <w:lang w:eastAsia="en-GB"/>
              </w:rPr>
              <w:t>Indicates whether the UE supports multiple TB scheduling in connected mode for PDSCH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F4C1E5C" w14:textId="77777777" w:rsidR="006C37A6" w:rsidRPr="002C3D36" w:rsidRDefault="006C37A6" w:rsidP="00181527">
            <w:pPr>
              <w:pStyle w:val="TAL"/>
              <w:jc w:val="center"/>
              <w:rPr>
                <w:bCs/>
                <w:noProof/>
                <w:lang w:eastAsia="zh-CN"/>
              </w:rPr>
            </w:pPr>
            <w:r w:rsidRPr="002C3D36">
              <w:rPr>
                <w:bCs/>
                <w:noProof/>
                <w:lang w:eastAsia="en-GB"/>
              </w:rPr>
              <w:t>Yes</w:t>
            </w:r>
          </w:p>
        </w:tc>
      </w:tr>
      <w:tr w:rsidR="006C37A6" w:rsidRPr="002C3D36" w14:paraId="2D18AB68"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1AE32EED" w14:textId="77777777" w:rsidR="006C37A6" w:rsidRPr="002C3D36" w:rsidRDefault="006C37A6" w:rsidP="00181527">
            <w:pPr>
              <w:pStyle w:val="TAL"/>
              <w:rPr>
                <w:b/>
                <w:i/>
              </w:rPr>
            </w:pPr>
            <w:proofErr w:type="spellStart"/>
            <w:r w:rsidRPr="002C3D36">
              <w:rPr>
                <w:b/>
                <w:i/>
              </w:rPr>
              <w:t>pdsch-RepSubframe</w:t>
            </w:r>
            <w:proofErr w:type="spellEnd"/>
          </w:p>
          <w:p w14:paraId="188BF24C" w14:textId="77777777" w:rsidR="006C37A6" w:rsidRPr="002C3D36" w:rsidRDefault="006C37A6" w:rsidP="00181527">
            <w:pPr>
              <w:pStyle w:val="TAL"/>
            </w:pPr>
            <w:r w:rsidRPr="002C3D36">
              <w:t>Indicates</w:t>
            </w:r>
            <w:r w:rsidRPr="002C3D36">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BDB09ED"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DFEF556"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2674743F" w14:textId="77777777" w:rsidR="006C37A6" w:rsidRPr="002C3D36" w:rsidRDefault="006C37A6" w:rsidP="00181527">
            <w:pPr>
              <w:pStyle w:val="TAL"/>
              <w:rPr>
                <w:b/>
                <w:i/>
              </w:rPr>
            </w:pPr>
            <w:proofErr w:type="spellStart"/>
            <w:r w:rsidRPr="002C3D36">
              <w:rPr>
                <w:b/>
                <w:i/>
              </w:rPr>
              <w:t>pdsch-RepSlot</w:t>
            </w:r>
            <w:proofErr w:type="spellEnd"/>
          </w:p>
          <w:p w14:paraId="5C9C68F4" w14:textId="77777777" w:rsidR="006C37A6" w:rsidRPr="002C3D36" w:rsidRDefault="006C37A6" w:rsidP="00181527">
            <w:pPr>
              <w:pStyle w:val="TAL"/>
            </w:pPr>
            <w:r w:rsidRPr="002C3D36">
              <w:t>Indicates</w:t>
            </w:r>
            <w:r w:rsidRPr="002C3D36">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7735132"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0A752C85" w14:textId="77777777" w:rsidTr="00181527">
        <w:tc>
          <w:tcPr>
            <w:tcW w:w="7793" w:type="dxa"/>
            <w:gridSpan w:val="2"/>
            <w:tcBorders>
              <w:top w:val="single" w:sz="4" w:space="0" w:color="808080"/>
              <w:left w:val="single" w:sz="4" w:space="0" w:color="808080"/>
              <w:bottom w:val="single" w:sz="4" w:space="0" w:color="808080"/>
              <w:right w:val="single" w:sz="4" w:space="0" w:color="808080"/>
            </w:tcBorders>
            <w:hideMark/>
          </w:tcPr>
          <w:p w14:paraId="5916959E" w14:textId="77777777" w:rsidR="006C37A6" w:rsidRPr="002C3D36" w:rsidRDefault="006C37A6" w:rsidP="00181527">
            <w:pPr>
              <w:pStyle w:val="TAL"/>
              <w:rPr>
                <w:b/>
                <w:i/>
              </w:rPr>
            </w:pPr>
            <w:proofErr w:type="spellStart"/>
            <w:r w:rsidRPr="002C3D36">
              <w:rPr>
                <w:b/>
                <w:i/>
              </w:rPr>
              <w:t>pdsch-RepSubslot</w:t>
            </w:r>
            <w:proofErr w:type="spellEnd"/>
          </w:p>
          <w:p w14:paraId="5276C323" w14:textId="77777777" w:rsidR="006C37A6" w:rsidRPr="002C3D36" w:rsidRDefault="006C37A6" w:rsidP="00181527">
            <w:pPr>
              <w:pStyle w:val="TAL"/>
            </w:pPr>
            <w:r w:rsidRPr="002C3D36">
              <w:t>Indicates</w:t>
            </w:r>
            <w:r w:rsidRPr="002C3D36">
              <w:rPr>
                <w:lang w:eastAsia="zh-CN"/>
              </w:rPr>
              <w:t xml:space="preserve"> whether the UE supports </w:t>
            </w:r>
            <w:proofErr w:type="spellStart"/>
            <w:r w:rsidRPr="002C3D36">
              <w:rPr>
                <w:lang w:eastAsia="zh-CN"/>
              </w:rPr>
              <w:t>subslot</w:t>
            </w:r>
            <w:proofErr w:type="spellEnd"/>
            <w:r w:rsidRPr="002C3D36">
              <w:rPr>
                <w:lang w:eastAsia="zh-CN"/>
              </w:rPr>
              <w:t xml:space="preserve"> PDSCH repetition.</w:t>
            </w:r>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128EF68"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FE57DA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4C39A596"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pdsch</w:t>
            </w:r>
            <w:proofErr w:type="spellEnd"/>
            <w:r w:rsidRPr="002C3D36">
              <w:rPr>
                <w:rFonts w:ascii="Arial" w:hAnsi="Arial" w:cs="Arial"/>
                <w:b/>
                <w:i/>
                <w:sz w:val="18"/>
                <w:szCs w:val="18"/>
                <w:lang w:eastAsia="zh-CN"/>
              </w:rPr>
              <w:t>-</w:t>
            </w:r>
            <w:proofErr w:type="spellStart"/>
            <w:r w:rsidRPr="002C3D36">
              <w:rPr>
                <w:rFonts w:ascii="Arial" w:hAnsi="Arial" w:cs="Arial"/>
                <w:b/>
                <w:i/>
                <w:sz w:val="18"/>
                <w:szCs w:val="18"/>
                <w:lang w:eastAsia="zh-CN"/>
              </w:rPr>
              <w:t>SlotSubslotPDSCH</w:t>
            </w:r>
            <w:proofErr w:type="spellEnd"/>
            <w:r w:rsidRPr="002C3D36">
              <w:rPr>
                <w:rFonts w:ascii="Arial" w:hAnsi="Arial" w:cs="Arial"/>
                <w:b/>
                <w:i/>
                <w:sz w:val="18"/>
                <w:szCs w:val="18"/>
                <w:lang w:eastAsia="zh-CN"/>
              </w:rPr>
              <w:t>-Decoding</w:t>
            </w:r>
          </w:p>
          <w:p w14:paraId="5A9238F7" w14:textId="77777777" w:rsidR="006C37A6" w:rsidRPr="002C3D36" w:rsidRDefault="006C37A6" w:rsidP="00181527">
            <w:pPr>
              <w:keepNext/>
              <w:keepLines/>
              <w:spacing w:after="0"/>
              <w:rPr>
                <w:rFonts w:ascii="Arial" w:hAnsi="Arial"/>
                <w:b/>
                <w:i/>
                <w:sz w:val="18"/>
              </w:rPr>
            </w:pPr>
            <w:r w:rsidRPr="002C3D36">
              <w:rPr>
                <w:rFonts w:ascii="Arial" w:hAnsi="Arial" w:cs="Arial"/>
                <w:sz w:val="18"/>
                <w:szCs w:val="18"/>
                <w:lang w:eastAsia="zh-CN"/>
              </w:rPr>
              <w:t>Indicates whether the UE supports decoding of PDSCH and slot-PDSCH/</w:t>
            </w:r>
            <w:proofErr w:type="spellStart"/>
            <w:r w:rsidRPr="002C3D36">
              <w:rPr>
                <w:rFonts w:ascii="Arial" w:hAnsi="Arial" w:cs="Arial"/>
                <w:sz w:val="18"/>
                <w:szCs w:val="18"/>
                <w:lang w:eastAsia="zh-CN"/>
              </w:rPr>
              <w:t>subslot</w:t>
            </w:r>
            <w:proofErr w:type="spellEnd"/>
            <w:r w:rsidRPr="002C3D36">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36A054E4" w14:textId="77777777" w:rsidR="006C37A6" w:rsidRPr="002C3D36" w:rsidRDefault="006C37A6" w:rsidP="00181527">
            <w:pPr>
              <w:keepNext/>
              <w:keepLines/>
              <w:spacing w:after="0"/>
              <w:jc w:val="center"/>
              <w:rPr>
                <w:rFonts w:ascii="Arial" w:hAnsi="Arial"/>
                <w:bCs/>
                <w:noProof/>
                <w:sz w:val="18"/>
                <w:lang w:eastAsia="zh-CN"/>
              </w:rPr>
            </w:pPr>
            <w:r w:rsidRPr="002C3D36">
              <w:rPr>
                <w:rFonts w:ascii="Arial" w:hAnsi="Arial"/>
                <w:bCs/>
                <w:noProof/>
                <w:sz w:val="18"/>
                <w:lang w:eastAsia="zh-CN"/>
              </w:rPr>
              <w:t>Yes</w:t>
            </w:r>
          </w:p>
        </w:tc>
      </w:tr>
      <w:tr w:rsidR="006C37A6" w:rsidRPr="002C3D36" w14:paraId="493A0423"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2124CCD" w14:textId="77777777" w:rsidR="006C37A6" w:rsidRPr="002C3D36" w:rsidRDefault="006C37A6" w:rsidP="00181527">
            <w:pPr>
              <w:pStyle w:val="TAL"/>
              <w:rPr>
                <w:b/>
                <w:i/>
                <w:lang w:eastAsia="en-GB"/>
              </w:rPr>
            </w:pPr>
            <w:proofErr w:type="spellStart"/>
            <w:r w:rsidRPr="002C3D36">
              <w:rPr>
                <w:b/>
                <w:i/>
                <w:lang w:eastAsia="en-GB"/>
              </w:rPr>
              <w:t>perServingCellMeasurementGap</w:t>
            </w:r>
            <w:proofErr w:type="spellEnd"/>
          </w:p>
          <w:p w14:paraId="73194C35" w14:textId="77777777" w:rsidR="006C37A6" w:rsidRPr="002C3D36" w:rsidRDefault="006C37A6" w:rsidP="00181527">
            <w:pPr>
              <w:pStyle w:val="TAL"/>
              <w:rPr>
                <w:b/>
                <w:bCs/>
                <w:i/>
                <w:noProof/>
                <w:lang w:eastAsia="en-GB"/>
              </w:rPr>
            </w:pPr>
            <w:r w:rsidRPr="002C3D36">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C8D7123"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A71E33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BD83F0"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phy</w:t>
            </w:r>
            <w:proofErr w:type="spellEnd"/>
            <w:r w:rsidRPr="002C3D36">
              <w:rPr>
                <w:rFonts w:ascii="Arial" w:eastAsia="SimSun" w:hAnsi="Arial" w:cs="Arial"/>
                <w:b/>
                <w:i/>
                <w:sz w:val="18"/>
                <w:szCs w:val="18"/>
              </w:rPr>
              <w:t>-TDD-</w:t>
            </w:r>
            <w:proofErr w:type="spellStart"/>
            <w:r w:rsidRPr="002C3D36">
              <w:rPr>
                <w:rFonts w:ascii="Arial" w:eastAsia="SimSun" w:hAnsi="Arial" w:cs="Arial"/>
                <w:b/>
                <w:i/>
                <w:sz w:val="18"/>
                <w:szCs w:val="18"/>
              </w:rPr>
              <w:t>ReConfig</w:t>
            </w:r>
            <w:proofErr w:type="spellEnd"/>
            <w:r w:rsidRPr="002C3D36">
              <w:rPr>
                <w:rFonts w:ascii="Arial" w:eastAsia="SimSun" w:hAnsi="Arial" w:cs="Arial"/>
                <w:b/>
                <w:i/>
                <w:sz w:val="18"/>
                <w:szCs w:val="18"/>
              </w:rPr>
              <w:t>-</w:t>
            </w:r>
            <w:r w:rsidRPr="002C3D36">
              <w:rPr>
                <w:rFonts w:ascii="Arial" w:eastAsia="SimSun" w:hAnsi="Arial" w:cs="Arial"/>
                <w:b/>
                <w:i/>
                <w:sz w:val="18"/>
                <w:szCs w:val="18"/>
                <w:lang w:eastAsia="zh-CN"/>
              </w:rPr>
              <w:t>F</w:t>
            </w:r>
            <w:r w:rsidRPr="002C3D36">
              <w:rPr>
                <w:rFonts w:ascii="Arial" w:eastAsia="SimSun" w:hAnsi="Arial" w:cs="Arial"/>
                <w:b/>
                <w:i/>
                <w:sz w:val="18"/>
                <w:szCs w:val="18"/>
              </w:rPr>
              <w:t>DD-</w:t>
            </w:r>
            <w:proofErr w:type="spellStart"/>
            <w:r w:rsidRPr="002C3D36">
              <w:rPr>
                <w:rFonts w:ascii="Arial" w:eastAsia="SimSun" w:hAnsi="Arial" w:cs="Arial"/>
                <w:b/>
                <w:i/>
                <w:sz w:val="18"/>
                <w:szCs w:val="18"/>
                <w:lang w:eastAsia="zh-CN"/>
              </w:rPr>
              <w:t>P</w:t>
            </w:r>
            <w:r w:rsidRPr="002C3D36">
              <w:rPr>
                <w:rFonts w:ascii="Arial" w:eastAsia="SimSun" w:hAnsi="Arial" w:cs="Arial"/>
                <w:b/>
                <w:i/>
                <w:sz w:val="18"/>
                <w:szCs w:val="18"/>
              </w:rPr>
              <w:t>Cell</w:t>
            </w:r>
            <w:proofErr w:type="spellEnd"/>
          </w:p>
          <w:p w14:paraId="6E7B6421" w14:textId="77777777" w:rsidR="006C37A6" w:rsidRPr="002C3D36" w:rsidRDefault="006C37A6" w:rsidP="00181527">
            <w:pPr>
              <w:pStyle w:val="TAL"/>
              <w:rPr>
                <w:b/>
                <w:i/>
                <w:lang w:eastAsia="en-GB"/>
              </w:rPr>
            </w:pPr>
            <w:r w:rsidRPr="002C3D36">
              <w:rPr>
                <w:rFonts w:eastAsia="SimSun"/>
                <w:lang w:eastAsia="en-GB"/>
              </w:rPr>
              <w:t xml:space="preserve">Indicates whether the UE supports TDD UL/DL reconfiguration for TDD serving cell(s) via monitoring PDCCH with </w:t>
            </w:r>
            <w:proofErr w:type="spellStart"/>
            <w:r w:rsidRPr="002C3D36">
              <w:rPr>
                <w:rFonts w:eastAsia="SimSun"/>
                <w:lang w:eastAsia="en-GB"/>
              </w:rPr>
              <w:t>eIMTA</w:t>
            </w:r>
            <w:proofErr w:type="spellEnd"/>
            <w:r w:rsidRPr="002C3D36">
              <w:rPr>
                <w:rFonts w:eastAsia="SimSun"/>
                <w:lang w:eastAsia="en-GB"/>
              </w:rPr>
              <w:t xml:space="preserve">-RNTI on a FDD </w:t>
            </w:r>
            <w:proofErr w:type="spellStart"/>
            <w:r w:rsidRPr="002C3D36">
              <w:rPr>
                <w:rFonts w:eastAsia="SimSun"/>
                <w:lang w:eastAsia="en-GB"/>
              </w:rPr>
              <w:t>PCell</w:t>
            </w:r>
            <w:proofErr w:type="spellEnd"/>
            <w:r w:rsidRPr="002C3D36">
              <w:rPr>
                <w:rFonts w:eastAsia="SimSun"/>
                <w:lang w:eastAsia="en-GB"/>
              </w:rPr>
              <w:t xml:space="preserve">, and HARQ feedback according to UL and DL HARQ reference configurations. This bit can only be set to supported only if the </w:t>
            </w:r>
            <w:r w:rsidRPr="002C3D36">
              <w:rPr>
                <w:lang w:eastAsia="en-GB"/>
              </w:rPr>
              <w:t xml:space="preserve">UE supports FDD </w:t>
            </w:r>
            <w:proofErr w:type="spellStart"/>
            <w:r w:rsidRPr="002C3D36">
              <w:rPr>
                <w:lang w:eastAsia="en-GB"/>
              </w:rPr>
              <w:t>PCell</w:t>
            </w:r>
            <w:proofErr w:type="spellEnd"/>
            <w:r w:rsidRPr="002C3D36">
              <w:rPr>
                <w:rFonts w:eastAsia="SimSun"/>
                <w:lang w:eastAsia="en-GB"/>
              </w:rPr>
              <w:t xml:space="preserve"> and </w:t>
            </w:r>
            <w:proofErr w:type="spellStart"/>
            <w:r w:rsidRPr="002C3D36">
              <w:rPr>
                <w:rFonts w:eastAsia="SimSun"/>
                <w:i/>
                <w:lang w:eastAsia="en-GB"/>
              </w:rPr>
              <w:t>phy</w:t>
            </w:r>
            <w:proofErr w:type="spellEnd"/>
            <w:r w:rsidRPr="002C3D36">
              <w:rPr>
                <w:rFonts w:eastAsia="SimSun"/>
                <w:i/>
                <w:lang w:eastAsia="en-GB"/>
              </w:rPr>
              <w:t>-TDD-</w:t>
            </w:r>
            <w:proofErr w:type="spellStart"/>
            <w:r w:rsidRPr="002C3D36">
              <w:rPr>
                <w:rFonts w:eastAsia="SimSun"/>
                <w:i/>
                <w:lang w:eastAsia="en-GB"/>
              </w:rPr>
              <w:t>ReConfig</w:t>
            </w:r>
            <w:proofErr w:type="spellEnd"/>
            <w:r w:rsidRPr="002C3D36">
              <w:rPr>
                <w:rFonts w:eastAsia="SimSun"/>
                <w:i/>
                <w:lang w:eastAsia="en-GB"/>
              </w:rPr>
              <w:t>-TDD-</w:t>
            </w:r>
            <w:proofErr w:type="spellStart"/>
            <w:r w:rsidRPr="002C3D36">
              <w:rPr>
                <w:rFonts w:eastAsia="SimSun"/>
                <w:i/>
                <w:lang w:eastAsia="en-GB"/>
              </w:rPr>
              <w:t>PCell</w:t>
            </w:r>
            <w:proofErr w:type="spellEnd"/>
            <w:r w:rsidRPr="002C3D36">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EBD2CF1" w14:textId="77777777" w:rsidR="006C37A6" w:rsidRPr="002C3D36" w:rsidRDefault="006C37A6" w:rsidP="00181527">
            <w:pPr>
              <w:pStyle w:val="TAL"/>
              <w:jc w:val="center"/>
              <w:rPr>
                <w:bCs/>
                <w:noProof/>
                <w:lang w:eastAsia="en-GB"/>
              </w:rPr>
            </w:pPr>
            <w:r w:rsidRPr="002C3D36">
              <w:rPr>
                <w:rFonts w:eastAsia="SimSun"/>
                <w:bCs/>
                <w:noProof/>
                <w:lang w:eastAsia="zh-CN"/>
              </w:rPr>
              <w:t>No</w:t>
            </w:r>
          </w:p>
        </w:tc>
      </w:tr>
      <w:tr w:rsidR="006C37A6" w:rsidRPr="002C3D36" w14:paraId="671387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2630EF"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phy</w:t>
            </w:r>
            <w:proofErr w:type="spellEnd"/>
            <w:r w:rsidRPr="002C3D36">
              <w:rPr>
                <w:rFonts w:ascii="Arial" w:eastAsia="SimSun" w:hAnsi="Arial" w:cs="Arial"/>
                <w:b/>
                <w:i/>
                <w:sz w:val="18"/>
                <w:szCs w:val="18"/>
              </w:rPr>
              <w:t>-TDD-</w:t>
            </w:r>
            <w:proofErr w:type="spellStart"/>
            <w:r w:rsidRPr="002C3D36">
              <w:rPr>
                <w:rFonts w:ascii="Arial" w:eastAsia="SimSun" w:hAnsi="Arial" w:cs="Arial"/>
                <w:b/>
                <w:i/>
                <w:sz w:val="18"/>
                <w:szCs w:val="18"/>
              </w:rPr>
              <w:t>ReConfig</w:t>
            </w:r>
            <w:proofErr w:type="spellEnd"/>
            <w:r w:rsidRPr="002C3D36">
              <w:rPr>
                <w:rFonts w:ascii="Arial" w:eastAsia="SimSun" w:hAnsi="Arial" w:cs="Arial"/>
                <w:b/>
                <w:i/>
                <w:sz w:val="18"/>
                <w:szCs w:val="18"/>
              </w:rPr>
              <w:t>-TDD-</w:t>
            </w:r>
            <w:proofErr w:type="spellStart"/>
            <w:r w:rsidRPr="002C3D36">
              <w:rPr>
                <w:rFonts w:ascii="Arial" w:eastAsia="SimSun" w:hAnsi="Arial" w:cs="Arial"/>
                <w:b/>
                <w:i/>
                <w:sz w:val="18"/>
                <w:szCs w:val="18"/>
              </w:rPr>
              <w:t>PCell</w:t>
            </w:r>
            <w:proofErr w:type="spellEnd"/>
          </w:p>
          <w:p w14:paraId="2A302202" w14:textId="77777777" w:rsidR="006C37A6" w:rsidRPr="002C3D36" w:rsidRDefault="006C37A6" w:rsidP="00181527">
            <w:pPr>
              <w:pStyle w:val="TAL"/>
              <w:rPr>
                <w:b/>
                <w:i/>
                <w:lang w:eastAsia="en-GB"/>
              </w:rPr>
            </w:pPr>
            <w:r w:rsidRPr="002C3D36">
              <w:rPr>
                <w:rFonts w:eastAsia="SimSun"/>
                <w:lang w:eastAsia="zh-CN"/>
              </w:rPr>
              <w:t xml:space="preserve">Indicates whether the UE supports TDD UL/DL reconfiguration for TDD serving cell(s) via monitoring PDCCH with </w:t>
            </w:r>
            <w:proofErr w:type="spellStart"/>
            <w:r w:rsidRPr="002C3D36">
              <w:rPr>
                <w:rFonts w:eastAsia="SimSun"/>
                <w:lang w:eastAsia="zh-CN"/>
              </w:rPr>
              <w:t>eIMTA</w:t>
            </w:r>
            <w:proofErr w:type="spellEnd"/>
            <w:r w:rsidRPr="002C3D36">
              <w:rPr>
                <w:rFonts w:eastAsia="SimSun"/>
                <w:lang w:eastAsia="zh-CN"/>
              </w:rPr>
              <w:t xml:space="preserve">-RNTI on a TDD </w:t>
            </w:r>
            <w:proofErr w:type="spellStart"/>
            <w:r w:rsidRPr="002C3D36">
              <w:rPr>
                <w:rFonts w:eastAsia="SimSun"/>
                <w:lang w:eastAsia="zh-CN"/>
              </w:rPr>
              <w:t>PCell</w:t>
            </w:r>
            <w:proofErr w:type="spellEnd"/>
            <w:r w:rsidRPr="002C3D36">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39570C2"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402B194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744CA" w14:textId="77777777" w:rsidR="006C37A6" w:rsidRPr="002C3D36" w:rsidRDefault="006C37A6" w:rsidP="00181527">
            <w:pPr>
              <w:pStyle w:val="TAL"/>
              <w:rPr>
                <w:b/>
                <w:i/>
                <w:lang w:eastAsia="en-GB"/>
              </w:rPr>
            </w:pPr>
            <w:proofErr w:type="spellStart"/>
            <w:r w:rsidRPr="002C3D36">
              <w:rPr>
                <w:b/>
                <w:i/>
                <w:lang w:eastAsia="en-GB"/>
              </w:rPr>
              <w:t>pmi</w:t>
            </w:r>
            <w:proofErr w:type="spellEnd"/>
            <w:r w:rsidRPr="002C3D36">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1026EBA7"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170367A5"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507631DB" w14:textId="77777777" w:rsidR="006C37A6" w:rsidRPr="002C3D36" w:rsidRDefault="006C37A6" w:rsidP="00181527">
            <w:pPr>
              <w:pStyle w:val="TAL"/>
              <w:rPr>
                <w:b/>
                <w:i/>
                <w:lang w:eastAsia="en-GB"/>
              </w:rPr>
            </w:pPr>
            <w:r w:rsidRPr="002C3D36">
              <w:rPr>
                <w:b/>
                <w:i/>
                <w:lang w:eastAsia="en-GB"/>
              </w:rPr>
              <w:t>powerClass-14dBm</w:t>
            </w:r>
          </w:p>
          <w:p w14:paraId="61636FB4" w14:textId="77777777" w:rsidR="006C37A6" w:rsidRPr="002C3D36" w:rsidRDefault="006C37A6" w:rsidP="00181527">
            <w:pPr>
              <w:pStyle w:val="TAL"/>
              <w:rPr>
                <w:lang w:eastAsia="en-GB"/>
              </w:rPr>
            </w:pPr>
            <w:r w:rsidRPr="002C3D36">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3EC141B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FF6783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ABEE11" w14:textId="77777777" w:rsidR="006C37A6" w:rsidRPr="002C3D36" w:rsidRDefault="006C37A6" w:rsidP="00181527">
            <w:pPr>
              <w:pStyle w:val="TAL"/>
              <w:rPr>
                <w:b/>
                <w:i/>
                <w:lang w:eastAsia="en-GB"/>
              </w:rPr>
            </w:pPr>
            <w:proofErr w:type="spellStart"/>
            <w:r w:rsidRPr="002C3D36">
              <w:rPr>
                <w:b/>
                <w:i/>
                <w:lang w:eastAsia="en-GB"/>
              </w:rPr>
              <w:t>powerPrefInd</w:t>
            </w:r>
            <w:proofErr w:type="spellEnd"/>
          </w:p>
          <w:p w14:paraId="76D90D2A" w14:textId="77777777" w:rsidR="006C37A6" w:rsidRPr="002C3D36" w:rsidRDefault="006C37A6" w:rsidP="00181527">
            <w:pPr>
              <w:pStyle w:val="TAL"/>
              <w:rPr>
                <w:b/>
                <w:i/>
                <w:lang w:eastAsia="en-GB"/>
              </w:rPr>
            </w:pPr>
            <w:r w:rsidRPr="002C3D36">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FDB025C"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F5D542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6F7687" w14:textId="77777777" w:rsidR="006C37A6" w:rsidRPr="002C3D36" w:rsidRDefault="006C37A6" w:rsidP="00181527">
            <w:pPr>
              <w:pStyle w:val="TAL"/>
              <w:rPr>
                <w:b/>
                <w:i/>
                <w:lang w:eastAsia="en-GB"/>
              </w:rPr>
            </w:pPr>
            <w:proofErr w:type="spellStart"/>
            <w:r w:rsidRPr="002C3D36">
              <w:rPr>
                <w:b/>
                <w:i/>
                <w:lang w:eastAsia="en-GB"/>
              </w:rPr>
              <w:t>powerUCI-SlotPUSCH</w:t>
            </w:r>
            <w:proofErr w:type="spellEnd"/>
            <w:r w:rsidRPr="002C3D36">
              <w:rPr>
                <w:b/>
                <w:i/>
                <w:lang w:eastAsia="en-GB"/>
              </w:rPr>
              <w:t xml:space="preserve">, </w:t>
            </w:r>
            <w:proofErr w:type="spellStart"/>
            <w:r w:rsidRPr="002C3D36">
              <w:rPr>
                <w:b/>
                <w:i/>
                <w:lang w:eastAsia="en-GB"/>
              </w:rPr>
              <w:t>powerUCI-SubslotPUSCH</w:t>
            </w:r>
            <w:proofErr w:type="spellEnd"/>
          </w:p>
          <w:p w14:paraId="382305FD" w14:textId="77777777" w:rsidR="006C37A6" w:rsidRPr="002C3D36" w:rsidRDefault="006C37A6" w:rsidP="00181527">
            <w:pPr>
              <w:pStyle w:val="TAL"/>
              <w:rPr>
                <w:b/>
                <w:i/>
                <w:lang w:eastAsia="en-GB"/>
              </w:rPr>
            </w:pPr>
            <w:r w:rsidRPr="002C3D36">
              <w:rPr>
                <w:lang w:eastAsia="en-GB"/>
              </w:rPr>
              <w:t xml:space="preserve">Indicates whether the UE supports BPRE derivation based on the actual derived O_CQI. The parameter </w:t>
            </w:r>
            <w:proofErr w:type="spellStart"/>
            <w:r w:rsidRPr="002C3D36">
              <w:rPr>
                <w:i/>
                <w:lang w:eastAsia="en-GB"/>
              </w:rPr>
              <w:t>uplinkPower-CSIPayload</w:t>
            </w:r>
            <w:proofErr w:type="spellEnd"/>
            <w:r w:rsidRPr="002C3D36">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32A998F2"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7E764D8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734181"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rPr>
              <w:lastRenderedPageBreak/>
              <w:t>prach</w:t>
            </w:r>
            <w:proofErr w:type="spellEnd"/>
            <w:r w:rsidRPr="002C3D36">
              <w:rPr>
                <w:rFonts w:ascii="Arial" w:hAnsi="Arial" w:cs="Arial"/>
                <w:b/>
                <w:i/>
                <w:sz w:val="18"/>
                <w:szCs w:val="18"/>
              </w:rPr>
              <w:t>-Enhancements</w:t>
            </w:r>
          </w:p>
          <w:p w14:paraId="22A4AEB5" w14:textId="77777777" w:rsidR="006C37A6" w:rsidRPr="002C3D36" w:rsidRDefault="006C37A6" w:rsidP="00181527">
            <w:pPr>
              <w:keepNext/>
              <w:keepLines/>
              <w:spacing w:after="0"/>
              <w:rPr>
                <w:rFonts w:ascii="Arial" w:hAnsi="Arial" w:cs="Arial"/>
                <w:b/>
                <w:i/>
                <w:sz w:val="18"/>
                <w:szCs w:val="18"/>
                <w:lang w:eastAsia="zh-CN"/>
              </w:rPr>
            </w:pPr>
            <w:r w:rsidRPr="002C3D36">
              <w:rPr>
                <w:rFonts w:ascii="Arial" w:hAnsi="Arial" w:cs="Arial"/>
                <w:sz w:val="18"/>
                <w:szCs w:val="18"/>
              </w:rPr>
              <w:t xml:space="preserve">This field defines whether the UE supports </w:t>
            </w:r>
            <w:r w:rsidRPr="002C3D36">
              <w:rPr>
                <w:rFonts w:ascii="Arial" w:hAnsi="Arial" w:cs="Arial"/>
                <w:sz w:val="18"/>
                <w:szCs w:val="18"/>
                <w:lang w:eastAsia="ko-KR"/>
              </w:rPr>
              <w:t xml:space="preserve">random access preambles generated from restricted set type B in high speed </w:t>
            </w:r>
            <w:proofErr w:type="spellStart"/>
            <w:r w:rsidRPr="002C3D36">
              <w:rPr>
                <w:rFonts w:ascii="Arial" w:hAnsi="Arial" w:cs="Arial"/>
                <w:sz w:val="18"/>
                <w:szCs w:val="18"/>
                <w:lang w:eastAsia="ko-KR"/>
              </w:rPr>
              <w:t>scenoario</w:t>
            </w:r>
            <w:proofErr w:type="spellEnd"/>
            <w:r w:rsidRPr="002C3D36">
              <w:rPr>
                <w:rFonts w:ascii="Arial" w:hAnsi="Arial" w:cs="Arial"/>
                <w:sz w:val="18"/>
                <w:szCs w:val="18"/>
                <w:lang w:eastAsia="ko-KR"/>
              </w:rPr>
              <w:t xml:space="preserve"> as specified in TS 36.211 [</w:t>
            </w:r>
            <w:r w:rsidRPr="002C3D36">
              <w:rPr>
                <w:rFonts w:ascii="Arial" w:hAnsi="Arial" w:cs="Arial"/>
                <w:sz w:val="18"/>
                <w:szCs w:val="18"/>
                <w:lang w:eastAsia="zh-CN"/>
              </w:rPr>
              <w:t>21</w:t>
            </w:r>
            <w:r w:rsidRPr="002C3D36">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CF1C1D" w14:textId="77777777" w:rsidR="006C37A6" w:rsidRPr="002C3D36" w:rsidRDefault="006C37A6" w:rsidP="00181527">
            <w:pPr>
              <w:keepNext/>
              <w:keepLines/>
              <w:spacing w:after="0"/>
              <w:jc w:val="center"/>
              <w:rPr>
                <w:rFonts w:ascii="Arial" w:hAnsi="Arial" w:cs="Arial"/>
                <w:bCs/>
                <w:noProof/>
                <w:sz w:val="18"/>
                <w:szCs w:val="18"/>
                <w:lang w:eastAsia="en-GB"/>
              </w:rPr>
            </w:pPr>
            <w:r w:rsidRPr="002C3D36">
              <w:rPr>
                <w:rFonts w:ascii="Arial" w:hAnsi="Arial"/>
                <w:bCs/>
                <w:noProof/>
                <w:sz w:val="18"/>
              </w:rPr>
              <w:t>-</w:t>
            </w:r>
          </w:p>
        </w:tc>
      </w:tr>
      <w:tr w:rsidR="006C37A6" w:rsidRPr="002C3D36" w14:paraId="15D91AF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8897A6" w14:textId="77777777" w:rsidR="006C37A6" w:rsidRPr="002C3D36" w:rsidRDefault="006C37A6" w:rsidP="00181527">
            <w:pPr>
              <w:keepNext/>
              <w:keepLines/>
              <w:spacing w:after="0"/>
              <w:rPr>
                <w:rFonts w:ascii="Arial" w:hAnsi="Arial"/>
                <w:b/>
                <w:bCs/>
                <w:i/>
                <w:noProof/>
                <w:sz w:val="18"/>
                <w:lang w:eastAsia="en-GB"/>
              </w:rPr>
            </w:pPr>
            <w:r w:rsidRPr="002C3D36">
              <w:rPr>
                <w:rFonts w:ascii="Arial" w:hAnsi="Arial"/>
                <w:b/>
                <w:bCs/>
                <w:i/>
                <w:noProof/>
                <w:sz w:val="18"/>
                <w:lang w:eastAsia="en-GB"/>
              </w:rPr>
              <w:t>processingTimelineSet</w:t>
            </w:r>
          </w:p>
          <w:p w14:paraId="622E74EC" w14:textId="77777777" w:rsidR="006C37A6" w:rsidRPr="002C3D36" w:rsidRDefault="006C37A6" w:rsidP="00181527">
            <w:pPr>
              <w:keepNext/>
              <w:keepLines/>
              <w:spacing w:after="0"/>
              <w:rPr>
                <w:rFonts w:ascii="Arial" w:hAnsi="Arial" w:cs="Arial"/>
                <w:sz w:val="18"/>
                <w:szCs w:val="18"/>
                <w:lang w:eastAsia="en-GB"/>
              </w:rPr>
            </w:pPr>
            <w:r w:rsidRPr="002C3D36">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2C3D36">
              <w:rPr>
                <w:rFonts w:ascii="Arial" w:hAnsi="Arial" w:cs="Arial"/>
                <w:sz w:val="18"/>
                <w:szCs w:val="18"/>
                <w:lang w:eastAsia="zh-CN"/>
              </w:rPr>
              <w:t>TS 36.211 [21], clause 8.1</w:t>
            </w:r>
            <w:r w:rsidRPr="002C3D36">
              <w:rPr>
                <w:rFonts w:ascii="Arial" w:hAnsi="Arial" w:cs="Arial"/>
                <w:sz w:val="18"/>
                <w:szCs w:val="18"/>
                <w:lang w:eastAsia="en-GB"/>
              </w:rPr>
              <w:t xml:space="preserve">, The minimum processing timeline to use, out of the two options for a given set is configured by parameter </w:t>
            </w:r>
            <w:r w:rsidRPr="002C3D36">
              <w:rPr>
                <w:rFonts w:ascii="Arial" w:hAnsi="Arial" w:cs="Arial"/>
                <w:i/>
                <w:sz w:val="18"/>
                <w:szCs w:val="18"/>
                <w:lang w:eastAsia="en-GB"/>
              </w:rPr>
              <w:t>proc-Timeline</w:t>
            </w:r>
            <w:r w:rsidRPr="002C3D36">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B4875BA"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56EBE67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EB562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pucch-Format4</w:t>
            </w:r>
          </w:p>
          <w:p w14:paraId="1354343D"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2064D27E"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Yes</w:t>
            </w:r>
          </w:p>
        </w:tc>
      </w:tr>
      <w:tr w:rsidR="006C37A6" w:rsidRPr="002C3D36" w14:paraId="0209156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45F82"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b/>
                <w:i/>
                <w:sz w:val="18"/>
                <w:szCs w:val="18"/>
              </w:rPr>
              <w:t>pucch-Format5</w:t>
            </w:r>
          </w:p>
          <w:p w14:paraId="6400CBA0"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0D90AB52"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Yes</w:t>
            </w:r>
          </w:p>
        </w:tc>
      </w:tr>
      <w:tr w:rsidR="006C37A6" w:rsidRPr="002C3D36" w14:paraId="2048D0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85BA46" w14:textId="77777777" w:rsidR="006C37A6" w:rsidRPr="002C3D36" w:rsidRDefault="006C37A6" w:rsidP="00181527">
            <w:pPr>
              <w:keepNext/>
              <w:keepLines/>
              <w:spacing w:after="0"/>
              <w:rPr>
                <w:rFonts w:ascii="Arial" w:hAnsi="Arial" w:cs="Arial"/>
                <w:b/>
                <w:i/>
                <w:sz w:val="18"/>
                <w:szCs w:val="18"/>
              </w:rPr>
            </w:pPr>
            <w:proofErr w:type="spellStart"/>
            <w:r w:rsidRPr="002C3D36">
              <w:rPr>
                <w:rFonts w:ascii="Arial" w:hAnsi="Arial" w:cs="Arial"/>
                <w:b/>
                <w:i/>
                <w:sz w:val="18"/>
                <w:szCs w:val="18"/>
              </w:rPr>
              <w:t>pucch</w:t>
            </w:r>
            <w:proofErr w:type="spellEnd"/>
            <w:r w:rsidRPr="002C3D36">
              <w:rPr>
                <w:rFonts w:ascii="Arial" w:hAnsi="Arial" w:cs="Arial"/>
                <w:b/>
                <w:i/>
                <w:sz w:val="18"/>
                <w:szCs w:val="18"/>
              </w:rPr>
              <w:t>-SCell</w:t>
            </w:r>
          </w:p>
          <w:p w14:paraId="7247E453" w14:textId="77777777" w:rsidR="006C37A6" w:rsidRPr="002C3D36" w:rsidRDefault="006C37A6" w:rsidP="00181527">
            <w:pPr>
              <w:keepNext/>
              <w:keepLines/>
              <w:spacing w:after="0"/>
              <w:rPr>
                <w:rFonts w:ascii="Arial" w:hAnsi="Arial" w:cs="Arial"/>
                <w:b/>
                <w:i/>
                <w:sz w:val="18"/>
                <w:szCs w:val="18"/>
              </w:rPr>
            </w:pPr>
            <w:r w:rsidRPr="002C3D36">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4B0F2D47" w14:textId="77777777" w:rsidR="006C37A6" w:rsidRPr="002C3D36" w:rsidRDefault="006C37A6" w:rsidP="00181527">
            <w:pPr>
              <w:keepNext/>
              <w:keepLines/>
              <w:spacing w:after="0"/>
              <w:jc w:val="center"/>
              <w:rPr>
                <w:rFonts w:ascii="Arial" w:hAnsi="Arial" w:cs="Arial"/>
                <w:bCs/>
                <w:noProof/>
                <w:sz w:val="18"/>
                <w:szCs w:val="18"/>
              </w:rPr>
            </w:pPr>
            <w:r w:rsidRPr="002C3D36">
              <w:rPr>
                <w:rFonts w:ascii="Arial" w:hAnsi="Arial" w:cs="Arial"/>
                <w:bCs/>
                <w:noProof/>
                <w:sz w:val="18"/>
                <w:szCs w:val="18"/>
                <w:lang w:eastAsia="en-GB"/>
              </w:rPr>
              <w:t>No</w:t>
            </w:r>
          </w:p>
        </w:tc>
      </w:tr>
      <w:tr w:rsidR="006C37A6" w:rsidRPr="002C3D36" w:rsidDel="00A171DB" w14:paraId="0D23697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478E0DF"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-CP-EPC-CE-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pur</w:t>
            </w:r>
            <w:proofErr w:type="spellEnd"/>
            <w:r w:rsidRPr="002C3D36">
              <w:rPr>
                <w:b/>
                <w:i/>
                <w:lang w:eastAsia="en-GB"/>
              </w:rPr>
              <w:t>-CP-EPC-CE-</w:t>
            </w:r>
            <w:proofErr w:type="spellStart"/>
            <w:r w:rsidRPr="002C3D36">
              <w:rPr>
                <w:b/>
                <w:i/>
                <w:lang w:eastAsia="en-GB"/>
              </w:rPr>
              <w:t>ModeB</w:t>
            </w:r>
            <w:proofErr w:type="spellEnd"/>
            <w:r w:rsidRPr="002C3D36">
              <w:rPr>
                <w:b/>
                <w:i/>
                <w:lang w:eastAsia="en-GB"/>
              </w:rPr>
              <w:t>, pur-CP-5GC-CE-ModeA, pur-CP-5GC-CE-ModeB</w:t>
            </w:r>
          </w:p>
          <w:p w14:paraId="4C5794D1" w14:textId="77777777" w:rsidR="006C37A6" w:rsidRPr="002C3D36" w:rsidDel="00A171DB" w:rsidRDefault="006C37A6" w:rsidP="00181527">
            <w:pPr>
              <w:pStyle w:val="TAL"/>
              <w:rPr>
                <w:b/>
                <w:i/>
                <w:lang w:eastAsia="en-GB"/>
              </w:rPr>
            </w:pPr>
            <w:r w:rsidRPr="002C3D36">
              <w:rPr>
                <w:lang w:eastAsia="en-GB"/>
              </w:rPr>
              <w:t>Indicates whether UE operating in CE mode A/B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56F4EC8B"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03CA07B"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290B878" w14:textId="77777777" w:rsidR="006C37A6" w:rsidRPr="002C3D36" w:rsidRDefault="006C37A6" w:rsidP="00181527">
            <w:pPr>
              <w:pStyle w:val="TAL"/>
              <w:rPr>
                <w:b/>
                <w:i/>
                <w:lang w:eastAsia="en-GB"/>
              </w:rPr>
            </w:pPr>
            <w:r w:rsidRPr="002C3D36">
              <w:rPr>
                <w:b/>
                <w:i/>
                <w:lang w:eastAsia="en-GB"/>
              </w:rPr>
              <w:t>pur-CP-L1Ack</w:t>
            </w:r>
          </w:p>
          <w:p w14:paraId="250191B6" w14:textId="77777777" w:rsidR="006C37A6" w:rsidRPr="002C3D36" w:rsidDel="00A171DB" w:rsidRDefault="006C37A6" w:rsidP="00181527">
            <w:pPr>
              <w:pStyle w:val="TAL"/>
              <w:rPr>
                <w:b/>
                <w:i/>
                <w:lang w:eastAsia="en-GB"/>
              </w:rPr>
            </w:pPr>
            <w:r w:rsidRPr="002C3D36">
              <w:rPr>
                <w:lang w:eastAsia="en-GB"/>
              </w:rPr>
              <w:t>Indicates whether UE supports L1 acknowledgement in response to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83FBCD9"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50946EF0"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E56BBF" w14:textId="77777777" w:rsidR="006C37A6" w:rsidRPr="002C3D36" w:rsidRDefault="006C37A6" w:rsidP="00181527">
            <w:pPr>
              <w:pStyle w:val="TAL"/>
              <w:rPr>
                <w:b/>
                <w:i/>
                <w:lang w:eastAsia="en-GB"/>
              </w:rPr>
            </w:pPr>
            <w:proofErr w:type="spellStart"/>
            <w:r w:rsidRPr="002C3D36">
              <w:rPr>
                <w:b/>
                <w:i/>
                <w:lang w:eastAsia="en-GB"/>
              </w:rPr>
              <w:t>pur-FrequencyHopping</w:t>
            </w:r>
            <w:proofErr w:type="spellEnd"/>
          </w:p>
          <w:p w14:paraId="3C6348CB" w14:textId="77777777" w:rsidR="006C37A6" w:rsidRPr="002C3D36" w:rsidDel="00A171DB" w:rsidRDefault="006C37A6" w:rsidP="00181527">
            <w:pPr>
              <w:pStyle w:val="TAL"/>
              <w:rPr>
                <w:b/>
                <w:i/>
                <w:lang w:eastAsia="en-GB"/>
              </w:rPr>
            </w:pPr>
            <w:r w:rsidRPr="002C3D36">
              <w:rPr>
                <w:lang w:eastAsia="en-GB"/>
              </w:rPr>
              <w:t>Indicates whether UE supports frequency hopping for transmission using PUR.</w:t>
            </w:r>
          </w:p>
        </w:tc>
        <w:tc>
          <w:tcPr>
            <w:tcW w:w="862" w:type="dxa"/>
            <w:gridSpan w:val="2"/>
            <w:tcBorders>
              <w:top w:val="single" w:sz="4" w:space="0" w:color="808080"/>
              <w:left w:val="single" w:sz="4" w:space="0" w:color="808080"/>
              <w:bottom w:val="single" w:sz="4" w:space="0" w:color="808080"/>
              <w:right w:val="single" w:sz="4" w:space="0" w:color="808080"/>
            </w:tcBorders>
          </w:tcPr>
          <w:p w14:paraId="47EC5562"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4CA52617"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70BAF6" w14:textId="77777777" w:rsidR="006C37A6" w:rsidRPr="002C3D36" w:rsidRDefault="006C37A6" w:rsidP="00181527">
            <w:pPr>
              <w:pStyle w:val="TAL"/>
              <w:rPr>
                <w:b/>
                <w:bCs/>
                <w:i/>
                <w:noProof/>
                <w:lang w:eastAsia="en-GB"/>
              </w:rPr>
            </w:pPr>
            <w:r w:rsidRPr="002C3D36">
              <w:rPr>
                <w:b/>
                <w:bCs/>
                <w:i/>
                <w:noProof/>
                <w:lang w:eastAsia="en-GB"/>
              </w:rPr>
              <w:t>pur-PUSCH-NB-MaxTBS</w:t>
            </w:r>
          </w:p>
          <w:p w14:paraId="24C15E0A" w14:textId="77777777" w:rsidR="006C37A6" w:rsidRPr="002C3D36" w:rsidDel="00A171DB" w:rsidRDefault="006C37A6" w:rsidP="00181527">
            <w:pPr>
              <w:pStyle w:val="TAL"/>
              <w:rPr>
                <w:b/>
                <w:i/>
                <w:lang w:eastAsia="en-GB"/>
              </w:rPr>
            </w:pPr>
            <w:r w:rsidRPr="002C3D36">
              <w:rPr>
                <w:iCs/>
                <w:noProof/>
                <w:lang w:eastAsia="en-GB"/>
              </w:rPr>
              <w:t xml:space="preserve">Indicates whether the UE supports 2984 bits max UL TBS in 1.4 MHz </w:t>
            </w:r>
            <w:r w:rsidRPr="002C3D36">
              <w:rPr>
                <w:lang w:eastAsia="en-GB"/>
              </w:rPr>
              <w:t>for transmission using PUR when operating in CE mode A</w:t>
            </w:r>
            <w:r w:rsidRPr="002C3D36">
              <w:t>, as specified in TS</w:t>
            </w:r>
            <w:r w:rsidRPr="002C3D36">
              <w:rPr>
                <w:lang w:eastAsia="en-GB"/>
              </w:rPr>
              <w:t xml:space="preserve"> 36.212 [22] and TS 36.213 [23]</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4163FA"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3B42C93B"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6B32A00"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-RSRP-Validation</w:t>
            </w:r>
          </w:p>
          <w:p w14:paraId="525F468C" w14:textId="77777777" w:rsidR="006C37A6" w:rsidRPr="002C3D36" w:rsidDel="00A171DB" w:rsidRDefault="006C37A6" w:rsidP="00181527">
            <w:pPr>
              <w:pStyle w:val="TAL"/>
              <w:rPr>
                <w:b/>
                <w:i/>
                <w:lang w:eastAsia="en-GB"/>
              </w:rPr>
            </w:pPr>
            <w:r w:rsidRPr="002C3D36">
              <w:rPr>
                <w:lang w:eastAsia="en-GB"/>
              </w:rPr>
              <w:t>Indicates whether UE supports serving cell RSRP for TA validation for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C224F23"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1D088B44"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C2EBC45"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w:t>
            </w:r>
            <w:proofErr w:type="spellStart"/>
            <w:r w:rsidRPr="002C3D36">
              <w:rPr>
                <w:b/>
                <w:i/>
                <w:lang w:eastAsia="en-GB"/>
              </w:rPr>
              <w:t>SubPRB</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pur</w:t>
            </w:r>
            <w:proofErr w:type="spellEnd"/>
            <w:r w:rsidRPr="002C3D36">
              <w:rPr>
                <w:b/>
                <w:i/>
                <w:lang w:eastAsia="en-GB"/>
              </w:rPr>
              <w:t>-</w:t>
            </w:r>
            <w:proofErr w:type="spellStart"/>
            <w:r w:rsidRPr="002C3D36">
              <w:rPr>
                <w:b/>
                <w:i/>
                <w:lang w:eastAsia="en-GB"/>
              </w:rPr>
              <w:t>SubPRB</w:t>
            </w:r>
            <w:proofErr w:type="spellEnd"/>
            <w:r w:rsidRPr="002C3D36">
              <w:rPr>
                <w:b/>
                <w:i/>
                <w:lang w:eastAsia="en-GB"/>
              </w:rPr>
              <w:t>-CE-</w:t>
            </w:r>
            <w:proofErr w:type="spellStart"/>
            <w:r w:rsidRPr="002C3D36">
              <w:rPr>
                <w:b/>
                <w:i/>
                <w:lang w:eastAsia="en-GB"/>
              </w:rPr>
              <w:t>ModeB</w:t>
            </w:r>
            <w:proofErr w:type="spellEnd"/>
          </w:p>
          <w:p w14:paraId="77F962C1" w14:textId="77777777" w:rsidR="006C37A6" w:rsidRPr="002C3D36" w:rsidDel="00A171DB" w:rsidRDefault="006C37A6" w:rsidP="00181527">
            <w:pPr>
              <w:pStyle w:val="TAL"/>
              <w:rPr>
                <w:b/>
                <w:i/>
                <w:lang w:eastAsia="en-GB"/>
              </w:rPr>
            </w:pPr>
            <w:r w:rsidRPr="002C3D36">
              <w:rPr>
                <w:lang w:eastAsia="en-GB"/>
              </w:rPr>
              <w:t xml:space="preserve">Indicates whether UE supports </w:t>
            </w:r>
            <w:proofErr w:type="spellStart"/>
            <w:r w:rsidRPr="002C3D36">
              <w:rPr>
                <w:lang w:eastAsia="en-GB"/>
              </w:rPr>
              <w:t>subPRB</w:t>
            </w:r>
            <w:proofErr w:type="spellEnd"/>
            <w:r w:rsidRPr="002C3D36">
              <w:rPr>
                <w:lang w:eastAsia="en-GB"/>
              </w:rPr>
              <w:t xml:space="preserve"> </w:t>
            </w:r>
            <w:r w:rsidRPr="002C3D36">
              <w:rPr>
                <w:bCs/>
                <w:noProof/>
                <w:lang w:eastAsia="en-GB"/>
              </w:rPr>
              <w:t>resource allocation for PUSCH</w:t>
            </w:r>
            <w:r w:rsidRPr="002C3D36">
              <w:rPr>
                <w:lang w:eastAsia="en-GB"/>
              </w:rPr>
              <w:t xml:space="preserve"> for transmission using PUR when operating in CE mode A/B.</w:t>
            </w:r>
          </w:p>
        </w:tc>
        <w:tc>
          <w:tcPr>
            <w:tcW w:w="862" w:type="dxa"/>
            <w:gridSpan w:val="2"/>
            <w:tcBorders>
              <w:top w:val="single" w:sz="4" w:space="0" w:color="808080"/>
              <w:left w:val="single" w:sz="4" w:space="0" w:color="808080"/>
              <w:bottom w:val="single" w:sz="4" w:space="0" w:color="808080"/>
              <w:right w:val="single" w:sz="4" w:space="0" w:color="808080"/>
            </w:tcBorders>
          </w:tcPr>
          <w:p w14:paraId="354E6F17"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rsidDel="00A171DB" w14:paraId="188E7C3D" w14:textId="77777777" w:rsidTr="0018152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BD3753C" w14:textId="77777777" w:rsidR="006C37A6" w:rsidRPr="002C3D36" w:rsidRDefault="006C37A6" w:rsidP="00181527">
            <w:pPr>
              <w:pStyle w:val="TAL"/>
              <w:rPr>
                <w:b/>
                <w:i/>
                <w:lang w:eastAsia="en-GB"/>
              </w:rPr>
            </w:pPr>
            <w:proofErr w:type="spellStart"/>
            <w:r w:rsidRPr="002C3D36">
              <w:rPr>
                <w:b/>
                <w:i/>
                <w:lang w:eastAsia="en-GB"/>
              </w:rPr>
              <w:t>pur</w:t>
            </w:r>
            <w:proofErr w:type="spellEnd"/>
            <w:r w:rsidRPr="002C3D36">
              <w:rPr>
                <w:b/>
                <w:i/>
                <w:lang w:eastAsia="en-GB"/>
              </w:rPr>
              <w:t>-UP-EPC-CE-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pur</w:t>
            </w:r>
            <w:proofErr w:type="spellEnd"/>
            <w:r w:rsidRPr="002C3D36">
              <w:rPr>
                <w:b/>
                <w:i/>
                <w:lang w:eastAsia="en-GB"/>
              </w:rPr>
              <w:t>-UP-EPC-CE-</w:t>
            </w:r>
            <w:proofErr w:type="spellStart"/>
            <w:r w:rsidRPr="002C3D36">
              <w:rPr>
                <w:b/>
                <w:i/>
                <w:lang w:eastAsia="en-GB"/>
              </w:rPr>
              <w:t>ModeB</w:t>
            </w:r>
            <w:proofErr w:type="spellEnd"/>
            <w:r w:rsidRPr="002C3D36">
              <w:rPr>
                <w:b/>
                <w:i/>
                <w:lang w:eastAsia="en-GB"/>
              </w:rPr>
              <w:t>, pur-UP-5GC-CE-ModeA, pur-UP-5GC-CE-ModeB</w:t>
            </w:r>
          </w:p>
          <w:p w14:paraId="2A456E38" w14:textId="77777777" w:rsidR="006C37A6" w:rsidRPr="002C3D36" w:rsidDel="00A171DB" w:rsidRDefault="006C37A6" w:rsidP="00181527">
            <w:pPr>
              <w:pStyle w:val="TAL"/>
              <w:rPr>
                <w:b/>
                <w:i/>
                <w:lang w:eastAsia="en-GB"/>
              </w:rPr>
            </w:pPr>
            <w:r w:rsidRPr="002C3D36">
              <w:rPr>
                <w:lang w:eastAsia="en-GB"/>
              </w:rPr>
              <w:t>Indicates whether UE operating in CE mode A/B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4A211B7" w14:textId="77777777" w:rsidR="006C37A6" w:rsidRPr="002C3D36" w:rsidDel="00A171DB" w:rsidRDefault="006C37A6" w:rsidP="00181527">
            <w:pPr>
              <w:pStyle w:val="TAL"/>
              <w:jc w:val="center"/>
              <w:rPr>
                <w:bCs/>
                <w:noProof/>
                <w:lang w:eastAsia="en-GB"/>
              </w:rPr>
            </w:pPr>
            <w:r w:rsidRPr="002C3D36">
              <w:rPr>
                <w:bCs/>
                <w:noProof/>
                <w:lang w:eastAsia="en-GB"/>
              </w:rPr>
              <w:t>Yes</w:t>
            </w:r>
          </w:p>
        </w:tc>
      </w:tr>
      <w:tr w:rsidR="006C37A6" w:rsidRPr="002C3D36" w14:paraId="550A8F8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40F313" w14:textId="77777777" w:rsidR="006C37A6" w:rsidRPr="002C3D36" w:rsidRDefault="006C37A6" w:rsidP="00181527">
            <w:pPr>
              <w:pStyle w:val="TAL"/>
              <w:rPr>
                <w:b/>
                <w:bCs/>
                <w:i/>
                <w:iCs/>
              </w:rPr>
            </w:pPr>
            <w:proofErr w:type="spellStart"/>
            <w:r w:rsidRPr="002C3D36">
              <w:rPr>
                <w:b/>
                <w:bCs/>
                <w:i/>
                <w:iCs/>
              </w:rPr>
              <w:t>pusch</w:t>
            </w:r>
            <w:proofErr w:type="spellEnd"/>
            <w:r w:rsidRPr="002C3D36">
              <w:rPr>
                <w:b/>
                <w:bCs/>
                <w:i/>
                <w:iCs/>
              </w:rPr>
              <w:t>-Enhancements</w:t>
            </w:r>
          </w:p>
          <w:p w14:paraId="2FB9DB3F" w14:textId="77777777" w:rsidR="006C37A6" w:rsidRPr="002C3D36" w:rsidRDefault="006C37A6" w:rsidP="00181527">
            <w:pPr>
              <w:pStyle w:val="TAL"/>
            </w:pPr>
            <w:r w:rsidRPr="002C3D36">
              <w:t>Indicates whether the UE supports the PUSCH enhancement mode</w:t>
            </w:r>
            <w:r w:rsidRPr="002C3D36">
              <w:rPr>
                <w:lang w:eastAsia="zh-CN"/>
              </w:rPr>
              <w:t xml:space="preserve"> as specified in TS 36.211 [21] and TS 36.213 [23]</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081CD456"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699F4CE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3209CA" w14:textId="77777777" w:rsidR="006C37A6" w:rsidRPr="002C3D36" w:rsidRDefault="006C37A6" w:rsidP="00181527">
            <w:pPr>
              <w:pStyle w:val="TAL"/>
              <w:rPr>
                <w:b/>
                <w:bCs/>
                <w:i/>
                <w:iCs/>
              </w:rPr>
            </w:pPr>
            <w:proofErr w:type="spellStart"/>
            <w:r w:rsidRPr="002C3D36">
              <w:rPr>
                <w:b/>
                <w:bCs/>
                <w:i/>
                <w:iCs/>
              </w:rPr>
              <w:t>pusch-FeedbackMode</w:t>
            </w:r>
            <w:proofErr w:type="spellEnd"/>
          </w:p>
          <w:p w14:paraId="47AE3DA2" w14:textId="77777777" w:rsidR="006C37A6" w:rsidRPr="002C3D36" w:rsidRDefault="006C37A6" w:rsidP="00181527">
            <w:pPr>
              <w:pStyle w:val="TAL"/>
            </w:pPr>
            <w:r w:rsidRPr="002C3D36">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027F52FC" w14:textId="77777777" w:rsidR="006C37A6" w:rsidRPr="002C3D36" w:rsidRDefault="006C37A6" w:rsidP="00181527">
            <w:pPr>
              <w:pStyle w:val="TAL"/>
              <w:jc w:val="center"/>
              <w:rPr>
                <w:bCs/>
                <w:noProof/>
              </w:rPr>
            </w:pPr>
            <w:r w:rsidRPr="002C3D36">
              <w:rPr>
                <w:bCs/>
                <w:noProof/>
              </w:rPr>
              <w:t>No</w:t>
            </w:r>
          </w:p>
        </w:tc>
      </w:tr>
      <w:tr w:rsidR="006C37A6" w:rsidRPr="002C3D36" w14:paraId="7E988ED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7604B" w14:textId="77777777" w:rsidR="006C37A6" w:rsidRPr="002C3D36" w:rsidRDefault="006C37A6" w:rsidP="00181527">
            <w:pPr>
              <w:pStyle w:val="TAL"/>
              <w:rPr>
                <w:lang w:eastAsia="en-GB"/>
              </w:rPr>
            </w:pPr>
            <w:proofErr w:type="spellStart"/>
            <w:r w:rsidRPr="002C3D36">
              <w:rPr>
                <w:b/>
                <w:i/>
                <w:lang w:eastAsia="en-GB"/>
              </w:rPr>
              <w:t>pusch</w:t>
            </w:r>
            <w:proofErr w:type="spellEnd"/>
            <w:r w:rsidRPr="002C3D36">
              <w:rPr>
                <w:b/>
                <w:i/>
                <w:lang w:eastAsia="en-GB"/>
              </w:rPr>
              <w:t>-</w:t>
            </w:r>
            <w:proofErr w:type="spellStart"/>
            <w:r w:rsidRPr="002C3D36">
              <w:rPr>
                <w:b/>
                <w:i/>
                <w:lang w:eastAsia="en-GB"/>
              </w:rPr>
              <w:t>MultiTB</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pusch</w:t>
            </w:r>
            <w:proofErr w:type="spellEnd"/>
            <w:r w:rsidRPr="002C3D36">
              <w:rPr>
                <w:b/>
                <w:i/>
                <w:lang w:eastAsia="en-GB"/>
              </w:rPr>
              <w:t>-</w:t>
            </w:r>
            <w:proofErr w:type="spellStart"/>
            <w:r w:rsidRPr="002C3D36">
              <w:rPr>
                <w:b/>
                <w:i/>
                <w:lang w:eastAsia="en-GB"/>
              </w:rPr>
              <w:t>MultiTB</w:t>
            </w:r>
            <w:proofErr w:type="spellEnd"/>
            <w:r w:rsidRPr="002C3D36">
              <w:rPr>
                <w:b/>
                <w:i/>
                <w:lang w:eastAsia="en-GB"/>
              </w:rPr>
              <w:t>-CE-</w:t>
            </w:r>
            <w:proofErr w:type="spellStart"/>
            <w:r w:rsidRPr="002C3D36">
              <w:rPr>
                <w:b/>
                <w:i/>
                <w:lang w:eastAsia="en-GB"/>
              </w:rPr>
              <w:t>ModeB</w:t>
            </w:r>
            <w:proofErr w:type="spellEnd"/>
          </w:p>
          <w:p w14:paraId="7615E433" w14:textId="77777777" w:rsidR="006C37A6" w:rsidRPr="002C3D36" w:rsidRDefault="006C37A6" w:rsidP="00181527">
            <w:pPr>
              <w:pStyle w:val="TAL"/>
              <w:rPr>
                <w:b/>
                <w:bCs/>
                <w:i/>
                <w:iCs/>
              </w:rPr>
            </w:pPr>
            <w:r w:rsidRPr="002C3D36">
              <w:rPr>
                <w:lang w:eastAsia="en-GB"/>
              </w:rPr>
              <w:t>Indicates whether the UE supports multiple TB scheduling in connected mode for 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0E07941" w14:textId="77777777" w:rsidR="006C37A6" w:rsidRPr="002C3D36" w:rsidRDefault="006C37A6" w:rsidP="00181527">
            <w:pPr>
              <w:pStyle w:val="TAL"/>
              <w:jc w:val="center"/>
              <w:rPr>
                <w:bCs/>
                <w:noProof/>
              </w:rPr>
            </w:pPr>
            <w:r w:rsidRPr="002C3D36">
              <w:rPr>
                <w:bCs/>
                <w:noProof/>
                <w:lang w:eastAsia="en-GB"/>
              </w:rPr>
              <w:t>Yes</w:t>
            </w:r>
          </w:p>
        </w:tc>
      </w:tr>
      <w:tr w:rsidR="006C37A6" w:rsidRPr="002C3D36" w14:paraId="348964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D0BAD"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MaxConfigSlot</w:t>
            </w:r>
            <w:proofErr w:type="spellEnd"/>
          </w:p>
          <w:p w14:paraId="32A5B49B" w14:textId="77777777" w:rsidR="006C37A6" w:rsidRPr="002C3D36" w:rsidRDefault="006C37A6" w:rsidP="00181527">
            <w:pPr>
              <w:pStyle w:val="TAL"/>
            </w:pPr>
            <w:r w:rsidRPr="002C3D36">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1A0E6019" w14:textId="77777777" w:rsidR="006C37A6" w:rsidRPr="002C3D36" w:rsidRDefault="006C37A6" w:rsidP="00181527">
            <w:pPr>
              <w:pStyle w:val="TAL"/>
              <w:jc w:val="center"/>
              <w:rPr>
                <w:bCs/>
                <w:noProof/>
              </w:rPr>
            </w:pPr>
            <w:r w:rsidRPr="002C3D36">
              <w:rPr>
                <w:bCs/>
                <w:noProof/>
              </w:rPr>
              <w:t>Yes</w:t>
            </w:r>
          </w:p>
        </w:tc>
      </w:tr>
      <w:tr w:rsidR="006C37A6" w:rsidRPr="002C3D36" w14:paraId="2497333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429CF"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MultiConfigSlot</w:t>
            </w:r>
            <w:proofErr w:type="spellEnd"/>
          </w:p>
          <w:p w14:paraId="52F4B341" w14:textId="77777777" w:rsidR="006C37A6" w:rsidRPr="002C3D36" w:rsidRDefault="006C37A6" w:rsidP="00181527">
            <w:pPr>
              <w:pStyle w:val="TAL"/>
            </w:pPr>
            <w:r w:rsidRPr="002C3D36">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08DA247" w14:textId="77777777" w:rsidR="006C37A6" w:rsidRPr="002C3D36" w:rsidRDefault="006C37A6" w:rsidP="00181527">
            <w:pPr>
              <w:pStyle w:val="TAL"/>
              <w:jc w:val="center"/>
              <w:rPr>
                <w:bCs/>
                <w:noProof/>
              </w:rPr>
            </w:pPr>
            <w:r w:rsidRPr="002C3D36">
              <w:rPr>
                <w:bCs/>
                <w:noProof/>
              </w:rPr>
              <w:t>Yes</w:t>
            </w:r>
          </w:p>
        </w:tc>
      </w:tr>
      <w:tr w:rsidR="006C37A6" w:rsidRPr="002C3D36" w14:paraId="440C2AC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94B260"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MaxConfigSubframe</w:t>
            </w:r>
            <w:proofErr w:type="spellEnd"/>
          </w:p>
          <w:p w14:paraId="7E8BEE34" w14:textId="77777777" w:rsidR="006C37A6" w:rsidRPr="002C3D36" w:rsidRDefault="006C37A6" w:rsidP="00181527">
            <w:pPr>
              <w:pStyle w:val="TAL"/>
            </w:pPr>
            <w:r w:rsidRPr="002C3D36">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93E3F38" w14:textId="77777777" w:rsidR="006C37A6" w:rsidRPr="002C3D36" w:rsidRDefault="006C37A6" w:rsidP="00181527">
            <w:pPr>
              <w:pStyle w:val="TAL"/>
              <w:jc w:val="center"/>
              <w:rPr>
                <w:bCs/>
                <w:noProof/>
              </w:rPr>
            </w:pPr>
            <w:r w:rsidRPr="002C3D36">
              <w:rPr>
                <w:bCs/>
                <w:noProof/>
              </w:rPr>
              <w:t>Yes</w:t>
            </w:r>
          </w:p>
        </w:tc>
      </w:tr>
      <w:tr w:rsidR="006C37A6" w:rsidRPr="002C3D36" w14:paraId="0560FE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1C932"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MultiConfigSubframe</w:t>
            </w:r>
            <w:proofErr w:type="spellEnd"/>
          </w:p>
          <w:p w14:paraId="08203FC9" w14:textId="77777777" w:rsidR="006C37A6" w:rsidRPr="002C3D36" w:rsidRDefault="006C37A6" w:rsidP="00181527">
            <w:pPr>
              <w:pStyle w:val="TAL"/>
            </w:pPr>
            <w:r w:rsidRPr="002C3D36">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83BB379" w14:textId="77777777" w:rsidR="006C37A6" w:rsidRPr="002C3D36" w:rsidRDefault="006C37A6" w:rsidP="00181527">
            <w:pPr>
              <w:pStyle w:val="TAL"/>
              <w:jc w:val="center"/>
              <w:rPr>
                <w:bCs/>
                <w:noProof/>
              </w:rPr>
            </w:pPr>
            <w:r w:rsidRPr="002C3D36">
              <w:rPr>
                <w:bCs/>
                <w:noProof/>
              </w:rPr>
              <w:t>Yes</w:t>
            </w:r>
          </w:p>
        </w:tc>
      </w:tr>
      <w:tr w:rsidR="006C37A6" w:rsidRPr="002C3D36" w14:paraId="5E7810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08A58A"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MaxConfigSubslot</w:t>
            </w:r>
            <w:proofErr w:type="spellEnd"/>
          </w:p>
          <w:p w14:paraId="67C3899B" w14:textId="77777777" w:rsidR="006C37A6" w:rsidRPr="002C3D36" w:rsidRDefault="006C37A6" w:rsidP="00181527">
            <w:pPr>
              <w:pStyle w:val="TAL"/>
            </w:pPr>
            <w:r w:rsidRPr="002C3D36">
              <w:t xml:space="preserve">Indicates the max number of SPS configurations across all cells for </w:t>
            </w:r>
            <w:proofErr w:type="spellStart"/>
            <w:r w:rsidRPr="002C3D36">
              <w:t>subslot</w:t>
            </w:r>
            <w:proofErr w:type="spellEnd"/>
            <w:r w:rsidRPr="002C3D36">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382DD7E" w14:textId="77777777" w:rsidR="006C37A6" w:rsidRPr="002C3D36" w:rsidRDefault="006C37A6" w:rsidP="00181527">
            <w:pPr>
              <w:pStyle w:val="TAL"/>
              <w:jc w:val="center"/>
              <w:rPr>
                <w:bCs/>
                <w:noProof/>
              </w:rPr>
            </w:pPr>
            <w:r w:rsidRPr="002C3D36">
              <w:rPr>
                <w:bCs/>
                <w:noProof/>
              </w:rPr>
              <w:t>-</w:t>
            </w:r>
          </w:p>
        </w:tc>
      </w:tr>
      <w:tr w:rsidR="006C37A6" w:rsidRPr="002C3D36" w14:paraId="69F60DC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30175E"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MultiConfigSubslot</w:t>
            </w:r>
            <w:proofErr w:type="spellEnd"/>
          </w:p>
          <w:p w14:paraId="32FD551B" w14:textId="77777777" w:rsidR="006C37A6" w:rsidRPr="002C3D36" w:rsidRDefault="006C37A6" w:rsidP="00181527">
            <w:pPr>
              <w:pStyle w:val="TAL"/>
            </w:pPr>
            <w:r w:rsidRPr="002C3D36">
              <w:t xml:space="preserve">Indicates the number of multiple SPS configurations of </w:t>
            </w:r>
            <w:proofErr w:type="spellStart"/>
            <w:r w:rsidRPr="002C3D36">
              <w:t>subslot</w:t>
            </w:r>
            <w:proofErr w:type="spellEnd"/>
            <w:r w:rsidRPr="002C3D36">
              <w:t xml:space="preserve"> PUSCH for each serving cell.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BB6AC20" w14:textId="77777777" w:rsidR="006C37A6" w:rsidRPr="002C3D36" w:rsidRDefault="006C37A6" w:rsidP="00181527">
            <w:pPr>
              <w:pStyle w:val="TAL"/>
              <w:jc w:val="center"/>
              <w:rPr>
                <w:bCs/>
                <w:noProof/>
              </w:rPr>
            </w:pPr>
            <w:r w:rsidRPr="002C3D36">
              <w:rPr>
                <w:bCs/>
                <w:noProof/>
              </w:rPr>
              <w:t>-</w:t>
            </w:r>
          </w:p>
        </w:tc>
      </w:tr>
      <w:tr w:rsidR="006C37A6" w:rsidRPr="002C3D36" w14:paraId="6CDF3FC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7AA5EB"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SlotRepPCell</w:t>
            </w:r>
            <w:proofErr w:type="spellEnd"/>
          </w:p>
          <w:p w14:paraId="3F3BE510" w14:textId="77777777" w:rsidR="006C37A6" w:rsidRPr="002C3D36" w:rsidRDefault="006C37A6" w:rsidP="00181527">
            <w:pPr>
              <w:pStyle w:val="TAL"/>
            </w:pPr>
            <w:r w:rsidRPr="002C3D36">
              <w:t xml:space="preserve">Indicates whether the UE supports SPS repetition for slot PUSCH for </w:t>
            </w:r>
            <w:proofErr w:type="spellStart"/>
            <w:r w:rsidRPr="002C3D36">
              <w:t>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77CF7598" w14:textId="77777777" w:rsidR="006C37A6" w:rsidRPr="002C3D36" w:rsidRDefault="006C37A6" w:rsidP="00181527">
            <w:pPr>
              <w:pStyle w:val="TAL"/>
              <w:jc w:val="center"/>
              <w:rPr>
                <w:bCs/>
                <w:noProof/>
              </w:rPr>
            </w:pPr>
            <w:r w:rsidRPr="002C3D36">
              <w:rPr>
                <w:bCs/>
                <w:noProof/>
              </w:rPr>
              <w:t>Yes</w:t>
            </w:r>
          </w:p>
        </w:tc>
      </w:tr>
      <w:tr w:rsidR="006C37A6" w:rsidRPr="002C3D36" w14:paraId="30478D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F97C7"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SlotRepPSCell</w:t>
            </w:r>
            <w:proofErr w:type="spellEnd"/>
          </w:p>
          <w:p w14:paraId="448E9452" w14:textId="77777777" w:rsidR="006C37A6" w:rsidRPr="002C3D36" w:rsidRDefault="006C37A6" w:rsidP="00181527">
            <w:pPr>
              <w:pStyle w:val="TAL"/>
            </w:pPr>
            <w:r w:rsidRPr="002C3D36">
              <w:t xml:space="preserve">Indicates whether the UE supports SPS repetition for slot PUSCH for </w:t>
            </w:r>
            <w:proofErr w:type="spellStart"/>
            <w:r w:rsidRPr="002C3D36">
              <w:t>PSCell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CDCDE43" w14:textId="77777777" w:rsidR="006C37A6" w:rsidRPr="002C3D36" w:rsidRDefault="006C37A6" w:rsidP="00181527">
            <w:pPr>
              <w:pStyle w:val="TAL"/>
              <w:jc w:val="center"/>
              <w:rPr>
                <w:bCs/>
                <w:noProof/>
              </w:rPr>
            </w:pPr>
            <w:r w:rsidRPr="002C3D36">
              <w:rPr>
                <w:bCs/>
                <w:noProof/>
              </w:rPr>
              <w:t>Yes</w:t>
            </w:r>
          </w:p>
        </w:tc>
      </w:tr>
      <w:tr w:rsidR="006C37A6" w:rsidRPr="002C3D36" w14:paraId="1677F5C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0592F3" w14:textId="77777777" w:rsidR="006C37A6" w:rsidRPr="002C3D36" w:rsidRDefault="006C37A6" w:rsidP="00181527">
            <w:pPr>
              <w:pStyle w:val="TAL"/>
              <w:rPr>
                <w:b/>
                <w:i/>
              </w:rPr>
            </w:pPr>
            <w:proofErr w:type="spellStart"/>
            <w:r w:rsidRPr="002C3D36">
              <w:rPr>
                <w:b/>
                <w:i/>
              </w:rPr>
              <w:lastRenderedPageBreak/>
              <w:t>pusch</w:t>
            </w:r>
            <w:proofErr w:type="spellEnd"/>
            <w:r w:rsidRPr="002C3D36">
              <w:rPr>
                <w:b/>
                <w:i/>
              </w:rPr>
              <w:t>-SPS-</w:t>
            </w:r>
            <w:proofErr w:type="spellStart"/>
            <w:r w:rsidRPr="002C3D36">
              <w:rPr>
                <w:b/>
                <w:i/>
              </w:rPr>
              <w:t>SlotRepSCell</w:t>
            </w:r>
            <w:proofErr w:type="spellEnd"/>
          </w:p>
          <w:p w14:paraId="24E36067" w14:textId="77777777" w:rsidR="006C37A6" w:rsidRPr="002C3D36" w:rsidRDefault="006C37A6" w:rsidP="00181527">
            <w:pPr>
              <w:pStyle w:val="TAL"/>
            </w:pPr>
            <w:r w:rsidRPr="002C3D36">
              <w:t xml:space="preserve">Indicates whether the UE supports SPS repetition for slot PUSCH for serving cells other than </w:t>
            </w:r>
            <w:proofErr w:type="spellStart"/>
            <w:r w:rsidRPr="002C3D36">
              <w:t>SpCell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1F60704" w14:textId="77777777" w:rsidR="006C37A6" w:rsidRPr="002C3D36" w:rsidRDefault="006C37A6" w:rsidP="00181527">
            <w:pPr>
              <w:pStyle w:val="TAL"/>
              <w:jc w:val="center"/>
              <w:rPr>
                <w:bCs/>
                <w:noProof/>
              </w:rPr>
            </w:pPr>
            <w:r w:rsidRPr="002C3D36">
              <w:rPr>
                <w:bCs/>
                <w:noProof/>
              </w:rPr>
              <w:t>Yes</w:t>
            </w:r>
          </w:p>
        </w:tc>
      </w:tr>
      <w:tr w:rsidR="006C37A6" w:rsidRPr="002C3D36" w14:paraId="42DB2ED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1BA3AA"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SubframeRepPCell</w:t>
            </w:r>
            <w:proofErr w:type="spellEnd"/>
          </w:p>
          <w:p w14:paraId="26626D3A" w14:textId="77777777" w:rsidR="006C37A6" w:rsidRPr="002C3D36" w:rsidRDefault="006C37A6" w:rsidP="00181527">
            <w:pPr>
              <w:pStyle w:val="TAL"/>
            </w:pPr>
            <w:r w:rsidRPr="002C3D36">
              <w:t xml:space="preserve">Indicates whether the UE supports SPS repetition for subframe PUSCH for </w:t>
            </w:r>
            <w:proofErr w:type="spellStart"/>
            <w:r w:rsidRPr="002C3D36">
              <w:t>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290513F4" w14:textId="77777777" w:rsidR="006C37A6" w:rsidRPr="002C3D36" w:rsidRDefault="006C37A6" w:rsidP="00181527">
            <w:pPr>
              <w:pStyle w:val="TAL"/>
              <w:jc w:val="center"/>
              <w:rPr>
                <w:bCs/>
                <w:noProof/>
              </w:rPr>
            </w:pPr>
            <w:r w:rsidRPr="002C3D36">
              <w:rPr>
                <w:bCs/>
                <w:noProof/>
              </w:rPr>
              <w:t>Yes</w:t>
            </w:r>
          </w:p>
        </w:tc>
      </w:tr>
      <w:tr w:rsidR="006C37A6" w:rsidRPr="002C3D36" w14:paraId="71C8849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A1A91A"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SubframeRepPSCell</w:t>
            </w:r>
            <w:proofErr w:type="spellEnd"/>
          </w:p>
          <w:p w14:paraId="6DE13BF6" w14:textId="77777777" w:rsidR="006C37A6" w:rsidRPr="002C3D36" w:rsidRDefault="006C37A6" w:rsidP="00181527">
            <w:pPr>
              <w:pStyle w:val="TAL"/>
            </w:pPr>
            <w:r w:rsidRPr="002C3D36">
              <w:t xml:space="preserve">Indicates whether the UE supports SPS repetition for subframe PUSCH for </w:t>
            </w:r>
            <w:proofErr w:type="spellStart"/>
            <w:r w:rsidRPr="002C3D36">
              <w:t>PSCell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74C62D65" w14:textId="77777777" w:rsidR="006C37A6" w:rsidRPr="002C3D36" w:rsidRDefault="006C37A6" w:rsidP="00181527">
            <w:pPr>
              <w:pStyle w:val="TAL"/>
              <w:jc w:val="center"/>
              <w:rPr>
                <w:bCs/>
                <w:noProof/>
              </w:rPr>
            </w:pPr>
            <w:r w:rsidRPr="002C3D36">
              <w:rPr>
                <w:bCs/>
                <w:noProof/>
              </w:rPr>
              <w:t>Yes</w:t>
            </w:r>
          </w:p>
        </w:tc>
      </w:tr>
      <w:tr w:rsidR="006C37A6" w:rsidRPr="002C3D36" w14:paraId="086EE8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9342F0"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SubframeRepSCell</w:t>
            </w:r>
            <w:proofErr w:type="spellEnd"/>
          </w:p>
          <w:p w14:paraId="107BBFF1" w14:textId="77777777" w:rsidR="006C37A6" w:rsidRPr="002C3D36" w:rsidRDefault="006C37A6" w:rsidP="00181527">
            <w:pPr>
              <w:pStyle w:val="TAL"/>
            </w:pPr>
            <w:r w:rsidRPr="002C3D36">
              <w:t xml:space="preserve">Indicates whether the UE supports SPS repetition for subframe PUSCH for serving cells other than </w:t>
            </w:r>
            <w:proofErr w:type="spellStart"/>
            <w:r w:rsidRPr="002C3D36">
              <w:t>SpCell</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767F305A" w14:textId="77777777" w:rsidR="006C37A6" w:rsidRPr="002C3D36" w:rsidRDefault="006C37A6" w:rsidP="00181527">
            <w:pPr>
              <w:pStyle w:val="TAL"/>
              <w:jc w:val="center"/>
              <w:rPr>
                <w:bCs/>
                <w:noProof/>
              </w:rPr>
            </w:pPr>
            <w:r w:rsidRPr="002C3D36">
              <w:rPr>
                <w:bCs/>
                <w:noProof/>
              </w:rPr>
              <w:t>Yes</w:t>
            </w:r>
          </w:p>
        </w:tc>
      </w:tr>
      <w:tr w:rsidR="006C37A6" w:rsidRPr="002C3D36" w14:paraId="46CFC5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C4CCE"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SubslotRepPCell</w:t>
            </w:r>
            <w:proofErr w:type="spellEnd"/>
          </w:p>
          <w:p w14:paraId="1B7B3DAD" w14:textId="77777777" w:rsidR="006C37A6" w:rsidRPr="002C3D36" w:rsidRDefault="006C37A6" w:rsidP="00181527">
            <w:pPr>
              <w:pStyle w:val="TAL"/>
            </w:pPr>
            <w:r w:rsidRPr="002C3D36">
              <w:t xml:space="preserve">Indicates whether the UE supports SPS repetition for </w:t>
            </w:r>
            <w:proofErr w:type="spellStart"/>
            <w:r w:rsidRPr="002C3D36">
              <w:t>subslot</w:t>
            </w:r>
            <w:proofErr w:type="spellEnd"/>
            <w:r w:rsidRPr="002C3D36">
              <w:t xml:space="preserve"> PUSCH for </w:t>
            </w:r>
            <w:proofErr w:type="spellStart"/>
            <w:r w:rsidRPr="002C3D36">
              <w:t>PCell</w:t>
            </w:r>
            <w:proofErr w:type="spellEnd"/>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1F9CA39" w14:textId="77777777" w:rsidR="006C37A6" w:rsidRPr="002C3D36" w:rsidRDefault="006C37A6" w:rsidP="00181527">
            <w:pPr>
              <w:pStyle w:val="TAL"/>
              <w:jc w:val="center"/>
              <w:rPr>
                <w:bCs/>
                <w:noProof/>
              </w:rPr>
            </w:pPr>
            <w:r w:rsidRPr="002C3D36">
              <w:rPr>
                <w:bCs/>
                <w:noProof/>
              </w:rPr>
              <w:t>-</w:t>
            </w:r>
          </w:p>
        </w:tc>
      </w:tr>
      <w:tr w:rsidR="006C37A6" w:rsidRPr="002C3D36" w14:paraId="4FA96DB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FDCBB"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SubslotRepPSCell</w:t>
            </w:r>
            <w:proofErr w:type="spellEnd"/>
          </w:p>
          <w:p w14:paraId="6053C4A7" w14:textId="77777777" w:rsidR="006C37A6" w:rsidRPr="002C3D36" w:rsidRDefault="006C37A6" w:rsidP="00181527">
            <w:pPr>
              <w:pStyle w:val="TAL"/>
            </w:pPr>
            <w:r w:rsidRPr="002C3D36">
              <w:t xml:space="preserve">Indicates whether the UE supports SPS repetition for </w:t>
            </w:r>
            <w:proofErr w:type="spellStart"/>
            <w:r w:rsidRPr="002C3D36">
              <w:t>subslot</w:t>
            </w:r>
            <w:proofErr w:type="spellEnd"/>
            <w:r w:rsidRPr="002C3D36">
              <w:t xml:space="preserve"> PUSCH for </w:t>
            </w:r>
            <w:proofErr w:type="spellStart"/>
            <w:r w:rsidRPr="002C3D36">
              <w:t>PSCell</w:t>
            </w:r>
            <w:proofErr w:type="spellEnd"/>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8AC28E4" w14:textId="77777777" w:rsidR="006C37A6" w:rsidRPr="002C3D36" w:rsidRDefault="006C37A6" w:rsidP="00181527">
            <w:pPr>
              <w:pStyle w:val="TAL"/>
              <w:jc w:val="center"/>
              <w:rPr>
                <w:bCs/>
                <w:noProof/>
              </w:rPr>
            </w:pPr>
            <w:r w:rsidRPr="002C3D36">
              <w:rPr>
                <w:bCs/>
                <w:noProof/>
              </w:rPr>
              <w:t>-</w:t>
            </w:r>
          </w:p>
        </w:tc>
      </w:tr>
      <w:tr w:rsidR="006C37A6" w:rsidRPr="002C3D36" w14:paraId="22BD7F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E32335" w14:textId="77777777" w:rsidR="006C37A6" w:rsidRPr="002C3D36" w:rsidRDefault="006C37A6" w:rsidP="00181527">
            <w:pPr>
              <w:pStyle w:val="TAL"/>
              <w:rPr>
                <w:b/>
                <w:i/>
              </w:rPr>
            </w:pPr>
            <w:proofErr w:type="spellStart"/>
            <w:r w:rsidRPr="002C3D36">
              <w:rPr>
                <w:b/>
                <w:i/>
              </w:rPr>
              <w:t>pusch</w:t>
            </w:r>
            <w:proofErr w:type="spellEnd"/>
            <w:r w:rsidRPr="002C3D36">
              <w:rPr>
                <w:b/>
                <w:i/>
              </w:rPr>
              <w:t>-SPS-</w:t>
            </w:r>
            <w:proofErr w:type="spellStart"/>
            <w:r w:rsidRPr="002C3D36">
              <w:rPr>
                <w:b/>
                <w:i/>
              </w:rPr>
              <w:t>SubslotRepSCell</w:t>
            </w:r>
            <w:proofErr w:type="spellEnd"/>
          </w:p>
          <w:p w14:paraId="71CA694A" w14:textId="77777777" w:rsidR="006C37A6" w:rsidRPr="002C3D36" w:rsidRDefault="006C37A6" w:rsidP="00181527">
            <w:pPr>
              <w:pStyle w:val="TAL"/>
            </w:pPr>
            <w:r w:rsidRPr="002C3D36">
              <w:t xml:space="preserve">Indicates whether the UE supports SPS repetition for </w:t>
            </w:r>
            <w:proofErr w:type="spellStart"/>
            <w:r w:rsidRPr="002C3D36">
              <w:t>subslot</w:t>
            </w:r>
            <w:proofErr w:type="spellEnd"/>
            <w:r w:rsidRPr="002C3D36">
              <w:t xml:space="preserve"> PUSCH for serving cells other than </w:t>
            </w:r>
            <w:proofErr w:type="spellStart"/>
            <w:r w:rsidRPr="002C3D36">
              <w:t>SpCell</w:t>
            </w:r>
            <w:proofErr w:type="spellEnd"/>
            <w:r w:rsidRPr="002C3D36">
              <w:t xml:space="preserve">. </w:t>
            </w:r>
            <w:r w:rsidRPr="002C3D36">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D362F32" w14:textId="77777777" w:rsidR="006C37A6" w:rsidRPr="002C3D36" w:rsidRDefault="006C37A6" w:rsidP="00181527">
            <w:pPr>
              <w:pStyle w:val="TAL"/>
              <w:jc w:val="center"/>
              <w:rPr>
                <w:bCs/>
                <w:noProof/>
              </w:rPr>
            </w:pPr>
            <w:r w:rsidRPr="002C3D36">
              <w:rPr>
                <w:bCs/>
                <w:noProof/>
              </w:rPr>
              <w:t>-</w:t>
            </w:r>
          </w:p>
        </w:tc>
      </w:tr>
      <w:tr w:rsidR="006C37A6" w:rsidRPr="002C3D36" w14:paraId="6EDDF1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3B2E6"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pusch</w:t>
            </w:r>
            <w:proofErr w:type="spellEnd"/>
            <w:r w:rsidRPr="002C3D36">
              <w:rPr>
                <w:rFonts w:ascii="Arial" w:eastAsia="SimSun" w:hAnsi="Arial" w:cs="Arial"/>
                <w:b/>
                <w:i/>
                <w:sz w:val="18"/>
                <w:szCs w:val="18"/>
              </w:rPr>
              <w:t>-SRS-</w:t>
            </w:r>
            <w:proofErr w:type="spellStart"/>
            <w:r w:rsidRPr="002C3D36">
              <w:rPr>
                <w:rFonts w:ascii="Arial" w:eastAsia="SimSun" w:hAnsi="Arial" w:cs="Arial"/>
                <w:b/>
                <w:i/>
                <w:sz w:val="18"/>
                <w:szCs w:val="18"/>
              </w:rPr>
              <w:t>PowerControl</w:t>
            </w:r>
            <w:proofErr w:type="spellEnd"/>
            <w:r w:rsidRPr="002C3D36">
              <w:rPr>
                <w:rFonts w:ascii="Arial" w:eastAsia="SimSun" w:hAnsi="Arial" w:cs="Arial"/>
                <w:b/>
                <w:i/>
                <w:sz w:val="18"/>
                <w:szCs w:val="18"/>
              </w:rPr>
              <w:t>-</w:t>
            </w:r>
            <w:proofErr w:type="spellStart"/>
            <w:r w:rsidRPr="002C3D36">
              <w:rPr>
                <w:rFonts w:ascii="Arial" w:eastAsia="SimSun" w:hAnsi="Arial" w:cs="Arial"/>
                <w:b/>
                <w:i/>
                <w:sz w:val="18"/>
                <w:szCs w:val="18"/>
              </w:rPr>
              <w:t>SubframeSet</w:t>
            </w:r>
            <w:proofErr w:type="spellEnd"/>
          </w:p>
          <w:p w14:paraId="6C52FEEA" w14:textId="77777777" w:rsidR="006C37A6" w:rsidRPr="002C3D36" w:rsidRDefault="006C37A6" w:rsidP="00181527">
            <w:pPr>
              <w:pStyle w:val="TAL"/>
              <w:rPr>
                <w:b/>
                <w:i/>
                <w:lang w:eastAsia="en-GB"/>
              </w:rPr>
            </w:pPr>
            <w:r w:rsidRPr="002C3D36">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470A3D49" w14:textId="77777777" w:rsidR="006C37A6" w:rsidRPr="002C3D36" w:rsidRDefault="006C37A6" w:rsidP="00181527">
            <w:pPr>
              <w:pStyle w:val="TAL"/>
              <w:jc w:val="center"/>
              <w:rPr>
                <w:bCs/>
                <w:noProof/>
                <w:lang w:eastAsia="en-GB"/>
              </w:rPr>
            </w:pPr>
            <w:r w:rsidRPr="002C3D36">
              <w:rPr>
                <w:rFonts w:eastAsia="SimSun"/>
                <w:bCs/>
                <w:noProof/>
                <w:lang w:eastAsia="zh-CN"/>
              </w:rPr>
              <w:t>Yes</w:t>
            </w:r>
          </w:p>
        </w:tc>
      </w:tr>
      <w:tr w:rsidR="006C37A6" w:rsidRPr="002C3D36" w14:paraId="6318C3B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77A5F9"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qcl</w:t>
            </w:r>
            <w:proofErr w:type="spellEnd"/>
            <w:r w:rsidRPr="002C3D36">
              <w:rPr>
                <w:rFonts w:ascii="Arial" w:eastAsia="SimSun" w:hAnsi="Arial" w:cs="Arial"/>
                <w:b/>
                <w:i/>
                <w:sz w:val="18"/>
                <w:szCs w:val="18"/>
              </w:rPr>
              <w:t>-CRI-</w:t>
            </w:r>
            <w:proofErr w:type="spellStart"/>
            <w:r w:rsidRPr="002C3D36">
              <w:rPr>
                <w:rFonts w:ascii="Arial" w:eastAsia="SimSun" w:hAnsi="Arial" w:cs="Arial"/>
                <w:b/>
                <w:i/>
                <w:sz w:val="18"/>
                <w:szCs w:val="18"/>
              </w:rPr>
              <w:t>BasedCSI</w:t>
            </w:r>
            <w:proofErr w:type="spellEnd"/>
            <w:r w:rsidRPr="002C3D36">
              <w:rPr>
                <w:rFonts w:ascii="Arial" w:eastAsia="SimSun" w:hAnsi="Arial" w:cs="Arial"/>
                <w:b/>
                <w:i/>
                <w:sz w:val="18"/>
                <w:szCs w:val="18"/>
              </w:rPr>
              <w:t>-Reporting</w:t>
            </w:r>
          </w:p>
          <w:p w14:paraId="30272364" w14:textId="77777777" w:rsidR="006C37A6" w:rsidRPr="002C3D36" w:rsidRDefault="006C37A6" w:rsidP="00181527">
            <w:pPr>
              <w:pStyle w:val="TAL"/>
              <w:rPr>
                <w:rFonts w:eastAsia="SimSun" w:cs="Arial"/>
                <w:b/>
                <w:i/>
                <w:szCs w:val="18"/>
              </w:rPr>
            </w:pPr>
            <w:r w:rsidRPr="002C3D36">
              <w:rPr>
                <w:rFonts w:eastAsia="SimSun"/>
                <w:lang w:eastAsia="zh-CN"/>
              </w:rPr>
              <w:t xml:space="preserve">Indicates whether the UE supports CRI based CSI feedback for the </w:t>
            </w:r>
            <w:proofErr w:type="spellStart"/>
            <w:r w:rsidRPr="002C3D36">
              <w:rPr>
                <w:rFonts w:eastAsia="SimSun"/>
                <w:lang w:eastAsia="zh-CN"/>
              </w:rPr>
              <w:t>FeCoMP</w:t>
            </w:r>
            <w:proofErr w:type="spellEnd"/>
            <w:r w:rsidRPr="002C3D36">
              <w:rPr>
                <w:rFonts w:eastAsia="SimSun"/>
                <w:lang w:eastAsia="zh-CN"/>
              </w:rPr>
              <w:t xml:space="preserve"> feature as specified in </w:t>
            </w:r>
            <w:r w:rsidRPr="002C3D36">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68857650" w14:textId="77777777" w:rsidR="006C37A6" w:rsidRPr="002C3D36" w:rsidRDefault="006C37A6" w:rsidP="00181527">
            <w:pPr>
              <w:pStyle w:val="TAL"/>
              <w:jc w:val="center"/>
              <w:rPr>
                <w:rFonts w:eastAsia="SimSun"/>
                <w:bCs/>
                <w:noProof/>
                <w:lang w:eastAsia="zh-CN"/>
              </w:rPr>
            </w:pPr>
            <w:r w:rsidRPr="002C3D36">
              <w:rPr>
                <w:rFonts w:eastAsia="SimSun"/>
                <w:bCs/>
                <w:noProof/>
                <w:lang w:eastAsia="zh-CN"/>
              </w:rPr>
              <w:t>-</w:t>
            </w:r>
          </w:p>
        </w:tc>
      </w:tr>
      <w:tr w:rsidR="006C37A6" w:rsidRPr="002C3D36" w14:paraId="510F835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19F9FC" w14:textId="77777777" w:rsidR="006C37A6" w:rsidRPr="002C3D36" w:rsidRDefault="006C37A6" w:rsidP="00181527">
            <w:pPr>
              <w:keepNext/>
              <w:keepLines/>
              <w:spacing w:after="0"/>
              <w:rPr>
                <w:rFonts w:ascii="Arial" w:eastAsia="SimSun" w:hAnsi="Arial" w:cs="Arial"/>
                <w:b/>
                <w:i/>
                <w:sz w:val="18"/>
                <w:szCs w:val="18"/>
                <w:lang w:eastAsia="zh-CN"/>
              </w:rPr>
            </w:pPr>
            <w:proofErr w:type="spellStart"/>
            <w:r w:rsidRPr="002C3D36">
              <w:rPr>
                <w:rFonts w:ascii="Arial" w:eastAsia="SimSun" w:hAnsi="Arial" w:cs="Arial"/>
                <w:b/>
                <w:i/>
                <w:sz w:val="18"/>
                <w:szCs w:val="18"/>
              </w:rPr>
              <w:t>qcl</w:t>
            </w:r>
            <w:proofErr w:type="spellEnd"/>
            <w:r w:rsidRPr="002C3D36">
              <w:rPr>
                <w:rFonts w:ascii="Arial" w:eastAsia="SimSun" w:hAnsi="Arial" w:cs="Arial"/>
                <w:b/>
                <w:i/>
                <w:sz w:val="18"/>
                <w:szCs w:val="18"/>
              </w:rPr>
              <w:t>-</w:t>
            </w:r>
            <w:proofErr w:type="spellStart"/>
            <w:r w:rsidRPr="002C3D36">
              <w:rPr>
                <w:rFonts w:ascii="Arial" w:eastAsia="SimSun" w:hAnsi="Arial" w:cs="Arial"/>
                <w:b/>
                <w:i/>
                <w:sz w:val="18"/>
                <w:szCs w:val="18"/>
              </w:rPr>
              <w:t>TypeC</w:t>
            </w:r>
            <w:proofErr w:type="spellEnd"/>
            <w:r w:rsidRPr="002C3D36">
              <w:rPr>
                <w:rFonts w:ascii="Arial" w:eastAsia="SimSun" w:hAnsi="Arial" w:cs="Arial"/>
                <w:b/>
                <w:i/>
                <w:sz w:val="18"/>
                <w:szCs w:val="18"/>
              </w:rPr>
              <w:t>-Operation</w:t>
            </w:r>
          </w:p>
          <w:p w14:paraId="27980799" w14:textId="77777777" w:rsidR="006C37A6" w:rsidRPr="002C3D36" w:rsidRDefault="006C37A6" w:rsidP="00181527">
            <w:pPr>
              <w:pStyle w:val="TAL"/>
              <w:rPr>
                <w:rFonts w:eastAsia="SimSun" w:cs="Arial"/>
                <w:b/>
                <w:i/>
                <w:szCs w:val="18"/>
              </w:rPr>
            </w:pPr>
            <w:r w:rsidRPr="002C3D36">
              <w:rPr>
                <w:rFonts w:eastAsia="SimSun"/>
                <w:lang w:eastAsia="zh-CN"/>
              </w:rPr>
              <w:t xml:space="preserve">The UE uses this field to indicate the support of all of the following three features: QCL Type-C operation for </w:t>
            </w:r>
            <w:proofErr w:type="spellStart"/>
            <w:r w:rsidRPr="002C3D36">
              <w:rPr>
                <w:rFonts w:eastAsia="SimSun"/>
                <w:lang w:eastAsia="zh-CN"/>
              </w:rPr>
              <w:t>FeCoMP</w:t>
            </w:r>
            <w:proofErr w:type="spellEnd"/>
            <w:r w:rsidRPr="002C3D36">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2C3D36">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E684443" w14:textId="77777777" w:rsidR="006C37A6" w:rsidRPr="002C3D36" w:rsidRDefault="006C37A6" w:rsidP="00181527">
            <w:pPr>
              <w:pStyle w:val="TAL"/>
              <w:jc w:val="center"/>
              <w:rPr>
                <w:rFonts w:eastAsia="SimSun"/>
                <w:bCs/>
                <w:noProof/>
                <w:lang w:eastAsia="zh-CN"/>
              </w:rPr>
            </w:pPr>
            <w:r w:rsidRPr="002C3D36">
              <w:rPr>
                <w:bCs/>
                <w:noProof/>
              </w:rPr>
              <w:t>-</w:t>
            </w:r>
          </w:p>
        </w:tc>
      </w:tr>
      <w:tr w:rsidR="006C37A6" w:rsidRPr="002C3D36" w14:paraId="4E602DA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2ED256" w14:textId="77777777" w:rsidR="006C37A6" w:rsidRPr="002C3D36" w:rsidRDefault="006C37A6" w:rsidP="00181527">
            <w:pPr>
              <w:pStyle w:val="TAL"/>
              <w:rPr>
                <w:b/>
                <w:i/>
              </w:rPr>
            </w:pPr>
            <w:proofErr w:type="spellStart"/>
            <w:r w:rsidRPr="002C3D36">
              <w:rPr>
                <w:b/>
                <w:i/>
              </w:rPr>
              <w:t>qoe-MeasReport</w:t>
            </w:r>
            <w:proofErr w:type="spellEnd"/>
          </w:p>
          <w:p w14:paraId="2E480163" w14:textId="77777777" w:rsidR="006C37A6" w:rsidRPr="002C3D36" w:rsidRDefault="006C37A6" w:rsidP="00181527">
            <w:pPr>
              <w:pStyle w:val="TAL"/>
            </w:pPr>
            <w:r w:rsidRPr="002C3D36">
              <w:t xml:space="preserve">Indicates whether the UE supports </w:t>
            </w:r>
            <w:proofErr w:type="spellStart"/>
            <w:r w:rsidRPr="002C3D36">
              <w:t>QoE</w:t>
            </w:r>
            <w:proofErr w:type="spellEnd"/>
            <w:r w:rsidRPr="002C3D36">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B6A0C22"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65CBD8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C4F799" w14:textId="77777777" w:rsidR="006C37A6" w:rsidRPr="002C3D36" w:rsidRDefault="006C37A6" w:rsidP="00181527">
            <w:pPr>
              <w:pStyle w:val="TAL"/>
              <w:rPr>
                <w:b/>
                <w:i/>
              </w:rPr>
            </w:pPr>
            <w:proofErr w:type="spellStart"/>
            <w:r w:rsidRPr="002C3D36">
              <w:rPr>
                <w:b/>
                <w:i/>
              </w:rPr>
              <w:t>qoe</w:t>
            </w:r>
            <w:proofErr w:type="spellEnd"/>
            <w:r w:rsidRPr="002C3D36">
              <w:rPr>
                <w:b/>
                <w:i/>
              </w:rPr>
              <w:t>-MTSI-</w:t>
            </w:r>
            <w:proofErr w:type="spellStart"/>
            <w:r w:rsidRPr="002C3D36">
              <w:rPr>
                <w:b/>
                <w:i/>
              </w:rPr>
              <w:t>MeasReport</w:t>
            </w:r>
            <w:proofErr w:type="spellEnd"/>
          </w:p>
          <w:p w14:paraId="515B99CC" w14:textId="77777777" w:rsidR="006C37A6" w:rsidRPr="002C3D36" w:rsidRDefault="006C37A6" w:rsidP="00181527">
            <w:pPr>
              <w:pStyle w:val="TAL"/>
            </w:pPr>
            <w:r w:rsidRPr="002C3D36">
              <w:t xml:space="preserve">Indicates whether the UE supports </w:t>
            </w:r>
            <w:proofErr w:type="spellStart"/>
            <w:r w:rsidRPr="002C3D36">
              <w:t>QoE</w:t>
            </w:r>
            <w:proofErr w:type="spellEnd"/>
            <w:r w:rsidRPr="002C3D36">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228128F" w14:textId="77777777" w:rsidR="006C37A6" w:rsidRPr="002C3D36" w:rsidRDefault="006C37A6" w:rsidP="00181527">
            <w:pPr>
              <w:pStyle w:val="TAL"/>
              <w:jc w:val="center"/>
              <w:rPr>
                <w:bCs/>
                <w:noProof/>
                <w:lang w:eastAsia="zh-CN"/>
              </w:rPr>
            </w:pPr>
          </w:p>
        </w:tc>
      </w:tr>
      <w:tr w:rsidR="006C37A6" w:rsidRPr="002C3D36" w14:paraId="4B2394D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E0E6F8"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cs="Arial"/>
                <w:b/>
                <w:i/>
                <w:sz w:val="18"/>
                <w:szCs w:val="18"/>
                <w:lang w:eastAsia="zh-CN"/>
              </w:rPr>
              <w:t>rach</w:t>
            </w:r>
            <w:proofErr w:type="spellEnd"/>
            <w:r w:rsidRPr="002C3D36">
              <w:rPr>
                <w:rFonts w:ascii="Arial" w:hAnsi="Arial" w:cs="Arial"/>
                <w:b/>
                <w:i/>
                <w:sz w:val="18"/>
                <w:szCs w:val="18"/>
                <w:lang w:eastAsia="zh-CN"/>
              </w:rPr>
              <w:t>-Less</w:t>
            </w:r>
          </w:p>
          <w:p w14:paraId="1509B800" w14:textId="77777777" w:rsidR="006C37A6" w:rsidRPr="002C3D36" w:rsidRDefault="006C37A6" w:rsidP="00181527">
            <w:pPr>
              <w:pStyle w:val="TAL"/>
              <w:rPr>
                <w:rFonts w:eastAsia="SimSun" w:cs="Arial"/>
                <w:b/>
                <w:i/>
                <w:szCs w:val="18"/>
              </w:rPr>
            </w:pPr>
            <w:r w:rsidRPr="002C3D36">
              <w:rPr>
                <w:rFonts w:eastAsia="SimSun"/>
                <w:lang w:eastAsia="zh-CN"/>
              </w:rPr>
              <w:t xml:space="preserve">Indicates whether the UE supports RACH-less handover, and whether the UE which indicates </w:t>
            </w:r>
            <w:r w:rsidRPr="002C3D36">
              <w:rPr>
                <w:rFonts w:eastAsia="SimSun"/>
                <w:i/>
                <w:lang w:eastAsia="zh-CN"/>
              </w:rPr>
              <w:t>dc-Parameters</w:t>
            </w:r>
            <w:r w:rsidRPr="002C3D36">
              <w:rPr>
                <w:rFonts w:eastAsia="SimSun"/>
                <w:lang w:eastAsia="zh-CN"/>
              </w:rPr>
              <w:t xml:space="preserve"> supports RACH-less </w:t>
            </w:r>
            <w:proofErr w:type="spellStart"/>
            <w:r w:rsidRPr="002C3D36">
              <w:rPr>
                <w:rFonts w:eastAsia="SimSun"/>
                <w:lang w:eastAsia="zh-CN"/>
              </w:rPr>
              <w:t>SeNB</w:t>
            </w:r>
            <w:proofErr w:type="spellEnd"/>
            <w:r w:rsidRPr="002C3D36">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30E48DE0" w14:textId="77777777" w:rsidR="006C37A6" w:rsidRPr="002C3D36" w:rsidRDefault="006C37A6" w:rsidP="00181527">
            <w:pPr>
              <w:pStyle w:val="TAL"/>
              <w:jc w:val="center"/>
              <w:rPr>
                <w:rFonts w:eastAsia="SimSun"/>
                <w:bCs/>
                <w:noProof/>
                <w:lang w:eastAsia="zh-CN"/>
              </w:rPr>
            </w:pPr>
            <w:r w:rsidRPr="002C3D36">
              <w:rPr>
                <w:lang w:eastAsia="zh-CN"/>
              </w:rPr>
              <w:t>-</w:t>
            </w:r>
          </w:p>
        </w:tc>
      </w:tr>
      <w:tr w:rsidR="006C37A6" w:rsidRPr="002C3D36" w14:paraId="4B130A0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125E2A" w14:textId="77777777" w:rsidR="006C37A6" w:rsidRPr="002C3D36" w:rsidRDefault="006C37A6" w:rsidP="00181527">
            <w:pPr>
              <w:pStyle w:val="TAL"/>
              <w:rPr>
                <w:b/>
                <w:i/>
                <w:lang w:eastAsia="zh-CN"/>
              </w:rPr>
            </w:pPr>
            <w:proofErr w:type="spellStart"/>
            <w:r w:rsidRPr="002C3D36">
              <w:rPr>
                <w:b/>
                <w:i/>
                <w:lang w:eastAsia="zh-CN"/>
              </w:rPr>
              <w:t>rach</w:t>
            </w:r>
            <w:proofErr w:type="spellEnd"/>
            <w:r w:rsidRPr="002C3D36">
              <w:rPr>
                <w:b/>
                <w:i/>
                <w:lang w:eastAsia="zh-CN"/>
              </w:rPr>
              <w:t>-Report</w:t>
            </w:r>
          </w:p>
          <w:p w14:paraId="6EB34B78" w14:textId="77777777" w:rsidR="006C37A6" w:rsidRPr="002C3D36" w:rsidRDefault="006C37A6" w:rsidP="00181527">
            <w:pPr>
              <w:pStyle w:val="TAL"/>
              <w:rPr>
                <w:b/>
                <w:i/>
                <w:lang w:eastAsia="zh-CN"/>
              </w:rPr>
            </w:pPr>
            <w:r w:rsidRPr="002C3D36">
              <w:rPr>
                <w:lang w:eastAsia="zh-CN"/>
              </w:rPr>
              <w:t xml:space="preserve">Indicates whether the UE supports delivery of </w:t>
            </w:r>
            <w:proofErr w:type="spellStart"/>
            <w:r w:rsidRPr="002C3D36">
              <w:rPr>
                <w:i/>
                <w:iCs/>
                <w:lang w:eastAsia="zh-CN"/>
              </w:rPr>
              <w:t>rach</w:t>
            </w:r>
            <w:proofErr w:type="spellEnd"/>
            <w:r w:rsidRPr="002C3D36">
              <w:rPr>
                <w:i/>
                <w:iCs/>
                <w:lang w:eastAsia="zh-CN"/>
              </w:rPr>
              <w:t>-Report</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632F1B" w14:textId="77777777" w:rsidR="006C37A6" w:rsidRPr="002C3D36" w:rsidRDefault="006C37A6" w:rsidP="00181527">
            <w:pPr>
              <w:pStyle w:val="TAL"/>
              <w:jc w:val="center"/>
              <w:rPr>
                <w:lang w:eastAsia="zh-CN"/>
              </w:rPr>
            </w:pPr>
            <w:r w:rsidRPr="002C3D36">
              <w:rPr>
                <w:lang w:eastAsia="zh-CN"/>
              </w:rPr>
              <w:t>-</w:t>
            </w:r>
          </w:p>
        </w:tc>
      </w:tr>
      <w:tr w:rsidR="006C37A6" w:rsidRPr="002C3D36" w14:paraId="09AB96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74AC0D" w14:textId="77777777" w:rsidR="006C37A6" w:rsidRPr="002C3D36" w:rsidRDefault="006C37A6" w:rsidP="00181527">
            <w:pPr>
              <w:pStyle w:val="TAL"/>
              <w:rPr>
                <w:b/>
                <w:i/>
                <w:kern w:val="2"/>
              </w:rPr>
            </w:pPr>
            <w:r w:rsidRPr="002C3D36">
              <w:rPr>
                <w:b/>
                <w:i/>
                <w:kern w:val="2"/>
              </w:rPr>
              <w:t>rai-Support</w:t>
            </w:r>
          </w:p>
          <w:p w14:paraId="7AF92BB6" w14:textId="77777777" w:rsidR="006C37A6" w:rsidRPr="002C3D36" w:rsidRDefault="006C37A6" w:rsidP="00181527">
            <w:pPr>
              <w:pStyle w:val="TAL"/>
              <w:rPr>
                <w:rFonts w:eastAsia="SimSun" w:cs="Arial"/>
                <w:szCs w:val="18"/>
              </w:rPr>
            </w:pPr>
            <w:r w:rsidRPr="002C3D36">
              <w:t>Defines whether the UE supports</w:t>
            </w:r>
            <w:r w:rsidRPr="002C3D36">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440EDFC6" w14:textId="77777777" w:rsidR="006C37A6" w:rsidRPr="002C3D36" w:rsidRDefault="006C37A6" w:rsidP="00181527">
            <w:pPr>
              <w:pStyle w:val="TAL"/>
              <w:jc w:val="center"/>
              <w:rPr>
                <w:rFonts w:eastAsia="SimSun"/>
                <w:noProof/>
                <w:lang w:eastAsia="zh-CN"/>
              </w:rPr>
            </w:pPr>
            <w:r w:rsidRPr="002C3D36">
              <w:rPr>
                <w:rFonts w:eastAsia="SimSun"/>
                <w:noProof/>
                <w:lang w:eastAsia="zh-CN"/>
              </w:rPr>
              <w:t>No</w:t>
            </w:r>
          </w:p>
        </w:tc>
      </w:tr>
      <w:tr w:rsidR="006C37A6" w:rsidRPr="002C3D36" w14:paraId="185BFA37"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16AA6839" w14:textId="77777777" w:rsidR="006C37A6" w:rsidRPr="002C3D36" w:rsidRDefault="006C37A6" w:rsidP="00181527">
            <w:pPr>
              <w:pStyle w:val="TAL"/>
              <w:rPr>
                <w:b/>
                <w:bCs/>
                <w:i/>
                <w:iCs/>
              </w:rPr>
            </w:pPr>
            <w:r w:rsidRPr="002C3D36">
              <w:rPr>
                <w:b/>
                <w:bCs/>
                <w:i/>
                <w:iCs/>
              </w:rPr>
              <w:t>rai-</w:t>
            </w:r>
            <w:proofErr w:type="spellStart"/>
            <w:r w:rsidRPr="002C3D36">
              <w:rPr>
                <w:b/>
                <w:bCs/>
                <w:i/>
                <w:iCs/>
              </w:rPr>
              <w:t>SupportEnh</w:t>
            </w:r>
            <w:proofErr w:type="spellEnd"/>
          </w:p>
          <w:p w14:paraId="226D0117" w14:textId="77777777" w:rsidR="006C37A6" w:rsidRPr="002C3D36" w:rsidRDefault="006C37A6" w:rsidP="00181527">
            <w:pPr>
              <w:pStyle w:val="TAL"/>
            </w:pPr>
            <w:r w:rsidRPr="002C3D36">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ACF938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666C85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9AC4BC" w14:textId="77777777" w:rsidR="006C37A6" w:rsidRPr="002C3D36" w:rsidRDefault="006C37A6" w:rsidP="00181527">
            <w:pPr>
              <w:pStyle w:val="TAL"/>
              <w:rPr>
                <w:b/>
                <w:i/>
                <w:lang w:eastAsia="en-GB"/>
              </w:rPr>
            </w:pPr>
            <w:proofErr w:type="spellStart"/>
            <w:r w:rsidRPr="002C3D36">
              <w:rPr>
                <w:b/>
                <w:i/>
                <w:lang w:eastAsia="en-GB"/>
              </w:rPr>
              <w:t>rclwi</w:t>
            </w:r>
            <w:proofErr w:type="spellEnd"/>
          </w:p>
          <w:p w14:paraId="1B7A0EFB" w14:textId="77777777" w:rsidR="006C37A6" w:rsidRPr="002C3D36" w:rsidRDefault="006C37A6" w:rsidP="00181527">
            <w:pPr>
              <w:pStyle w:val="TAL"/>
              <w:rPr>
                <w:b/>
                <w:i/>
                <w:lang w:eastAsia="zh-CN"/>
              </w:rPr>
            </w:pPr>
            <w:r w:rsidRPr="002C3D36">
              <w:rPr>
                <w:lang w:eastAsia="en-GB"/>
              </w:rPr>
              <w:t xml:space="preserve">Indicates whether the UE supports RCLWI, i.e. reception of </w:t>
            </w:r>
            <w:proofErr w:type="spellStart"/>
            <w:r w:rsidRPr="002C3D36">
              <w:rPr>
                <w:i/>
                <w:lang w:eastAsia="en-GB"/>
              </w:rPr>
              <w:t>rclwi</w:t>
            </w:r>
            <w:proofErr w:type="spellEnd"/>
            <w:r w:rsidRPr="002C3D36">
              <w:rPr>
                <w:i/>
                <w:lang w:eastAsia="en-GB"/>
              </w:rPr>
              <w:t>-Configuration</w:t>
            </w:r>
            <w:r w:rsidRPr="002C3D36">
              <w:rPr>
                <w:lang w:eastAsia="en-GB"/>
              </w:rPr>
              <w:t xml:space="preserve">. The UE which supports RLCWI shall also indicate support of </w:t>
            </w:r>
            <w:r w:rsidRPr="002C3D36">
              <w:rPr>
                <w:i/>
                <w:lang w:eastAsia="en-GB"/>
              </w:rPr>
              <w:t>interRAT-ParametersWLAN-r13</w:t>
            </w:r>
            <w:r w:rsidRPr="002C3D36">
              <w:rPr>
                <w:lang w:eastAsia="en-GB"/>
              </w:rPr>
              <w:t xml:space="preserve">. The UE which supports RCLWI and </w:t>
            </w:r>
            <w:proofErr w:type="spellStart"/>
            <w:r w:rsidRPr="002C3D36">
              <w:rPr>
                <w:i/>
                <w:lang w:eastAsia="en-GB"/>
              </w:rPr>
              <w:t>wlan</w:t>
            </w:r>
            <w:proofErr w:type="spellEnd"/>
            <w:r w:rsidRPr="002C3D36">
              <w:rPr>
                <w:i/>
                <w:lang w:eastAsia="en-GB"/>
              </w:rPr>
              <w:t>-IW-RAN-Rules</w:t>
            </w:r>
            <w:r w:rsidRPr="002C3D36">
              <w:rPr>
                <w:lang w:eastAsia="en-GB"/>
              </w:rPr>
              <w:t xml:space="preserve"> shall also support applying WLAN identifiers received in </w:t>
            </w:r>
            <w:proofErr w:type="spellStart"/>
            <w:r w:rsidRPr="002C3D36">
              <w:rPr>
                <w:i/>
                <w:lang w:eastAsia="en-GB"/>
              </w:rPr>
              <w:t>rclwi</w:t>
            </w:r>
            <w:proofErr w:type="spellEnd"/>
            <w:r w:rsidRPr="002C3D36">
              <w:rPr>
                <w:i/>
                <w:lang w:eastAsia="en-GB"/>
              </w:rPr>
              <w:t>-Configuration</w:t>
            </w:r>
            <w:r w:rsidRPr="002C3D36">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349D6CE1"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37DDB1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20417F" w14:textId="77777777" w:rsidR="006C37A6" w:rsidRPr="002C3D36" w:rsidRDefault="006C37A6" w:rsidP="00181527">
            <w:pPr>
              <w:pStyle w:val="TAL"/>
              <w:rPr>
                <w:b/>
                <w:i/>
                <w:lang w:eastAsia="zh-CN"/>
              </w:rPr>
            </w:pPr>
            <w:proofErr w:type="spellStart"/>
            <w:r w:rsidRPr="002C3D36">
              <w:rPr>
                <w:b/>
                <w:i/>
                <w:lang w:eastAsia="zh-CN"/>
              </w:rPr>
              <w:t>recommendedBitRate</w:t>
            </w:r>
            <w:proofErr w:type="spellEnd"/>
          </w:p>
          <w:p w14:paraId="707D45BA" w14:textId="77777777" w:rsidR="006C37A6" w:rsidRPr="002C3D36" w:rsidRDefault="006C37A6" w:rsidP="00181527">
            <w:pPr>
              <w:pStyle w:val="TAL"/>
              <w:rPr>
                <w:b/>
                <w:i/>
                <w:lang w:eastAsia="en-GB"/>
              </w:rPr>
            </w:pPr>
            <w:r w:rsidRPr="002C3D36">
              <w:rPr>
                <w:rFonts w:cs="Arial"/>
                <w:szCs w:val="18"/>
                <w:lang w:eastAsia="zh-CN"/>
              </w:rPr>
              <w:t>Indicates whether the UE supports the bit rate recommendation message from the eNB to the UE as specified in TS 36.321 [6], clause 6.1.3.13</w:t>
            </w:r>
            <w:r w:rsidRPr="002C3D36">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E8F14D"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75D59F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4A92BE" w14:textId="77777777" w:rsidR="006C37A6" w:rsidRPr="002C3D36" w:rsidRDefault="006C37A6" w:rsidP="00181527">
            <w:pPr>
              <w:pStyle w:val="TAL"/>
              <w:rPr>
                <w:b/>
                <w:bCs/>
                <w:i/>
                <w:noProof/>
                <w:lang w:eastAsia="en-GB"/>
              </w:rPr>
            </w:pPr>
            <w:r w:rsidRPr="002C3D36">
              <w:rPr>
                <w:b/>
                <w:bCs/>
                <w:i/>
                <w:noProof/>
                <w:lang w:eastAsia="en-GB"/>
              </w:rPr>
              <w:t>recommendedBitRateMultiplier</w:t>
            </w:r>
          </w:p>
          <w:p w14:paraId="2DEC3BE5" w14:textId="77777777" w:rsidR="006C37A6" w:rsidRPr="002C3D36" w:rsidRDefault="006C37A6" w:rsidP="00181527">
            <w:pPr>
              <w:pStyle w:val="TAL"/>
              <w:rPr>
                <w:iCs/>
                <w:noProof/>
                <w:lang w:eastAsia="en-GB"/>
              </w:rPr>
            </w:pPr>
            <w:r w:rsidRPr="002C3D36">
              <w:rPr>
                <w:iCs/>
                <w:noProof/>
                <w:lang w:eastAsia="en-GB"/>
              </w:rPr>
              <w:t xml:space="preserve">Indicates whether the UE supports the bit rate multiplier for recommended bit rate MAC CE as specified in TS 36.321 [6], clause 6.1.3.13. </w:t>
            </w:r>
            <w:r w:rsidRPr="002C3D36">
              <w:rPr>
                <w:lang w:eastAsia="zh-CN"/>
              </w:rPr>
              <w:t xml:space="preserve">If this field is included, the UE shall also include the </w:t>
            </w:r>
            <w:proofErr w:type="spellStart"/>
            <w:r w:rsidRPr="002C3D36">
              <w:rPr>
                <w:i/>
                <w:lang w:eastAsia="zh-CN"/>
              </w:rPr>
              <w:t>recommendedBitRate</w:t>
            </w:r>
            <w:proofErr w:type="spellEnd"/>
            <w:r w:rsidRPr="002C3D36">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5AC294DC"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28265D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54DAB4"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recommendedBitRateQuery</w:t>
            </w:r>
            <w:proofErr w:type="spellEnd"/>
          </w:p>
          <w:p w14:paraId="1556DFC5" w14:textId="77777777" w:rsidR="006C37A6" w:rsidRPr="002C3D36" w:rsidRDefault="006C37A6" w:rsidP="00181527">
            <w:pPr>
              <w:pStyle w:val="TAL"/>
              <w:rPr>
                <w:b/>
                <w:i/>
                <w:lang w:eastAsia="en-GB"/>
              </w:rPr>
            </w:pPr>
            <w:r w:rsidRPr="002C3D36">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2C3D36">
              <w:rPr>
                <w:i/>
                <w:lang w:eastAsia="zh-CN"/>
              </w:rPr>
              <w:t>recommendedBitRate</w:t>
            </w:r>
            <w:proofErr w:type="spellEnd"/>
            <w:r w:rsidRPr="002C3D36">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0D33AC5" w14:textId="77777777" w:rsidR="006C37A6" w:rsidRPr="002C3D36" w:rsidRDefault="006C37A6" w:rsidP="00181527">
            <w:pPr>
              <w:pStyle w:val="TAL"/>
              <w:jc w:val="center"/>
              <w:rPr>
                <w:bCs/>
                <w:noProof/>
                <w:lang w:eastAsia="zh-CN"/>
              </w:rPr>
            </w:pPr>
            <w:r w:rsidRPr="002C3D36">
              <w:rPr>
                <w:bCs/>
                <w:noProof/>
                <w:lang w:eastAsia="zh-CN"/>
              </w:rPr>
              <w:t>No</w:t>
            </w:r>
          </w:p>
        </w:tc>
      </w:tr>
      <w:tr w:rsidR="006C37A6" w:rsidRPr="002C3D36" w14:paraId="5024A6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AC85E"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reducedCP</w:t>
            </w:r>
            <w:proofErr w:type="spellEnd"/>
            <w:r w:rsidRPr="002C3D36">
              <w:rPr>
                <w:rFonts w:ascii="Arial" w:hAnsi="Arial"/>
                <w:b/>
                <w:i/>
                <w:sz w:val="18"/>
              </w:rPr>
              <w:t>-Latency</w:t>
            </w:r>
          </w:p>
          <w:p w14:paraId="6A35AC5E" w14:textId="77777777" w:rsidR="006C37A6" w:rsidRPr="002C3D36" w:rsidRDefault="006C37A6" w:rsidP="00181527">
            <w:pPr>
              <w:pStyle w:val="TAL"/>
            </w:pPr>
            <w:r w:rsidRPr="002C3D36">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28228A69" w14:textId="77777777" w:rsidR="006C37A6" w:rsidRPr="002C3D36" w:rsidRDefault="006C37A6" w:rsidP="00181527">
            <w:pPr>
              <w:pStyle w:val="TAL"/>
              <w:jc w:val="center"/>
              <w:rPr>
                <w:bCs/>
                <w:noProof/>
              </w:rPr>
            </w:pPr>
            <w:r w:rsidRPr="002C3D36">
              <w:rPr>
                <w:bCs/>
                <w:noProof/>
              </w:rPr>
              <w:t>Yes</w:t>
            </w:r>
          </w:p>
        </w:tc>
      </w:tr>
      <w:tr w:rsidR="006C37A6" w:rsidRPr="002C3D36" w14:paraId="41ABD6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040F21" w14:textId="77777777" w:rsidR="006C37A6" w:rsidRPr="002C3D36" w:rsidRDefault="006C37A6" w:rsidP="00181527">
            <w:pPr>
              <w:pStyle w:val="TAL"/>
              <w:rPr>
                <w:b/>
                <w:i/>
              </w:rPr>
            </w:pPr>
            <w:proofErr w:type="spellStart"/>
            <w:r w:rsidRPr="002C3D36">
              <w:rPr>
                <w:b/>
                <w:i/>
              </w:rPr>
              <w:lastRenderedPageBreak/>
              <w:t>reducedIntNonContComb</w:t>
            </w:r>
            <w:proofErr w:type="spellEnd"/>
          </w:p>
          <w:p w14:paraId="1BC531DE" w14:textId="77777777" w:rsidR="006C37A6" w:rsidRPr="002C3D36" w:rsidRDefault="006C37A6" w:rsidP="00181527">
            <w:pPr>
              <w:pStyle w:val="TAL"/>
              <w:rPr>
                <w:lang w:eastAsia="zh-CN"/>
              </w:rPr>
            </w:pPr>
            <w:r w:rsidRPr="002C3D36">
              <w:rPr>
                <w:lang w:eastAsia="zh-CN"/>
              </w:rPr>
              <w:t xml:space="preserve">Indicates whether the UE supports </w:t>
            </w:r>
            <w:r w:rsidRPr="002C3D36">
              <w:t xml:space="preserve">receiving </w:t>
            </w:r>
            <w:proofErr w:type="spellStart"/>
            <w:r w:rsidRPr="002C3D36">
              <w:rPr>
                <w:i/>
              </w:rPr>
              <w:t>requestReducedIntNonContComb</w:t>
            </w:r>
            <w:proofErr w:type="spellEnd"/>
            <w:r w:rsidRPr="002C3D36">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716D30F" w14:textId="77777777" w:rsidR="006C37A6" w:rsidRPr="002C3D36" w:rsidRDefault="006C37A6" w:rsidP="00181527">
            <w:pPr>
              <w:pStyle w:val="TAL"/>
              <w:jc w:val="center"/>
            </w:pPr>
            <w:r w:rsidRPr="002C3D36">
              <w:t>-</w:t>
            </w:r>
          </w:p>
        </w:tc>
      </w:tr>
      <w:tr w:rsidR="006C37A6" w:rsidRPr="002C3D36" w14:paraId="0C464F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46E2A9"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reducedIntNonContCombRequested</w:t>
            </w:r>
            <w:proofErr w:type="spellEnd"/>
          </w:p>
          <w:p w14:paraId="52725AF0" w14:textId="77777777" w:rsidR="006C37A6" w:rsidRPr="002C3D36" w:rsidRDefault="006C37A6" w:rsidP="00181527">
            <w:pPr>
              <w:keepNext/>
              <w:keepLines/>
              <w:spacing w:after="0"/>
              <w:rPr>
                <w:rFonts w:ascii="Arial" w:hAnsi="Arial"/>
                <w:b/>
                <w:i/>
                <w:sz w:val="18"/>
              </w:rPr>
            </w:pPr>
            <w:r w:rsidRPr="002C3D36">
              <w:rPr>
                <w:rFonts w:ascii="Arial" w:hAnsi="Arial"/>
                <w:sz w:val="18"/>
                <w:lang w:eastAsia="zh-CN"/>
              </w:rPr>
              <w:t xml:space="preserve">Indicates </w:t>
            </w:r>
            <w:r w:rsidRPr="002C3D36">
              <w:rPr>
                <w:rFonts w:ascii="Arial" w:hAnsi="Arial"/>
                <w:sz w:val="18"/>
              </w:rPr>
              <w:t>that</w:t>
            </w:r>
            <w:r w:rsidRPr="002C3D36">
              <w:rPr>
                <w:rFonts w:ascii="Arial" w:hAnsi="Arial"/>
                <w:sz w:val="18"/>
                <w:lang w:eastAsia="zh-CN"/>
              </w:rPr>
              <w:t xml:space="preserve"> the UE </w:t>
            </w:r>
            <w:r w:rsidRPr="002C3D36">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0817989C" w14:textId="77777777" w:rsidR="006C37A6" w:rsidRPr="002C3D36" w:rsidRDefault="006C37A6" w:rsidP="00181527">
            <w:pPr>
              <w:keepNext/>
              <w:keepLines/>
              <w:spacing w:after="0"/>
              <w:jc w:val="center"/>
              <w:rPr>
                <w:rFonts w:ascii="Arial" w:hAnsi="Arial"/>
                <w:sz w:val="18"/>
              </w:rPr>
            </w:pPr>
            <w:r w:rsidRPr="002C3D36">
              <w:rPr>
                <w:rFonts w:ascii="Arial" w:hAnsi="Arial"/>
                <w:sz w:val="18"/>
              </w:rPr>
              <w:t>-</w:t>
            </w:r>
          </w:p>
        </w:tc>
      </w:tr>
      <w:tr w:rsidR="006C37A6" w:rsidRPr="002C3D36" w14:paraId="6826B70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76B8E3" w14:textId="77777777" w:rsidR="006C37A6" w:rsidRPr="002C3D36" w:rsidRDefault="006C37A6" w:rsidP="00181527">
            <w:pPr>
              <w:pStyle w:val="TAL"/>
              <w:rPr>
                <w:b/>
                <w:i/>
              </w:rPr>
            </w:pPr>
            <w:proofErr w:type="spellStart"/>
            <w:r w:rsidRPr="002C3D36">
              <w:rPr>
                <w:b/>
                <w:i/>
              </w:rPr>
              <w:t>reflectiveQoS</w:t>
            </w:r>
            <w:proofErr w:type="spellEnd"/>
          </w:p>
          <w:p w14:paraId="659F7D22" w14:textId="77777777" w:rsidR="006C37A6" w:rsidRPr="002C3D36" w:rsidRDefault="006C37A6" w:rsidP="00181527">
            <w:pPr>
              <w:pStyle w:val="TAL"/>
              <w:rPr>
                <w:b/>
                <w:i/>
              </w:rPr>
            </w:pPr>
            <w:r w:rsidRPr="002C3D36">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329062B0" w14:textId="77777777" w:rsidR="006C37A6" w:rsidRPr="002C3D36" w:rsidRDefault="006C37A6" w:rsidP="00181527">
            <w:pPr>
              <w:pStyle w:val="TAL"/>
              <w:jc w:val="center"/>
            </w:pPr>
            <w:r w:rsidRPr="002C3D36">
              <w:rPr>
                <w:kern w:val="2"/>
              </w:rPr>
              <w:t>No</w:t>
            </w:r>
          </w:p>
        </w:tc>
      </w:tr>
      <w:tr w:rsidR="006C37A6" w:rsidRPr="002C3D36" w14:paraId="5A59377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477CA1" w14:textId="77777777" w:rsidR="006C37A6" w:rsidRPr="002C3D36" w:rsidRDefault="006C37A6" w:rsidP="00181527">
            <w:pPr>
              <w:pStyle w:val="TAL"/>
              <w:rPr>
                <w:rFonts w:cs="Arial"/>
                <w:b/>
                <w:bCs/>
                <w:i/>
                <w:noProof/>
                <w:szCs w:val="18"/>
                <w:lang w:eastAsia="zh-CN"/>
              </w:rPr>
            </w:pPr>
            <w:r w:rsidRPr="002C3D36">
              <w:rPr>
                <w:rFonts w:cs="Arial"/>
                <w:b/>
                <w:bCs/>
                <w:i/>
                <w:noProof/>
                <w:szCs w:val="18"/>
                <w:lang w:eastAsia="zh-CN"/>
              </w:rPr>
              <w:t>relWeightTwoLayers/ relWeightFourLayers/ relWeightEightLayers</w:t>
            </w:r>
          </w:p>
          <w:p w14:paraId="4184E91B" w14:textId="77777777" w:rsidR="006C37A6" w:rsidRPr="002C3D36" w:rsidRDefault="006C37A6" w:rsidP="00181527">
            <w:pPr>
              <w:pStyle w:val="TAL"/>
              <w:rPr>
                <w:b/>
                <w:i/>
              </w:rPr>
            </w:pPr>
            <w:r w:rsidRPr="002C3D36">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22EF88A0" w14:textId="77777777" w:rsidR="006C37A6" w:rsidRPr="002C3D36" w:rsidRDefault="006C37A6" w:rsidP="00181527">
            <w:pPr>
              <w:pStyle w:val="TAL"/>
              <w:jc w:val="center"/>
              <w:rPr>
                <w:kern w:val="2"/>
              </w:rPr>
            </w:pPr>
            <w:r w:rsidRPr="002C3D36">
              <w:rPr>
                <w:kern w:val="2"/>
              </w:rPr>
              <w:t>-</w:t>
            </w:r>
          </w:p>
        </w:tc>
      </w:tr>
      <w:tr w:rsidR="006C37A6" w:rsidRPr="002C3D36" w14:paraId="5EFC2A35"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BB1CC2A" w14:textId="77777777" w:rsidR="006C37A6" w:rsidRPr="002C3D36" w:rsidRDefault="006C37A6" w:rsidP="00181527">
            <w:pPr>
              <w:pStyle w:val="TAL"/>
              <w:rPr>
                <w:b/>
                <w:i/>
                <w:lang w:eastAsia="zh-CN"/>
              </w:rPr>
            </w:pPr>
            <w:proofErr w:type="spellStart"/>
            <w:r w:rsidRPr="002C3D36">
              <w:rPr>
                <w:b/>
                <w:i/>
                <w:lang w:eastAsia="zh-CN"/>
              </w:rPr>
              <w:t>reportCGI</w:t>
            </w:r>
            <w:proofErr w:type="spellEnd"/>
            <w:r w:rsidRPr="002C3D36">
              <w:rPr>
                <w:b/>
                <w:i/>
                <w:lang w:eastAsia="zh-CN"/>
              </w:rPr>
              <w:t>-NR-EN-DC</w:t>
            </w:r>
          </w:p>
          <w:p w14:paraId="5EF22B5E" w14:textId="77777777" w:rsidR="006C37A6" w:rsidRPr="002C3D36" w:rsidRDefault="006C37A6" w:rsidP="00181527">
            <w:pPr>
              <w:pStyle w:val="TAL"/>
              <w:rPr>
                <w:lang w:eastAsia="zh-CN"/>
              </w:rPr>
            </w:pPr>
            <w:r w:rsidRPr="002C3D36">
              <w:rPr>
                <w:lang w:eastAsia="zh-CN"/>
              </w:rPr>
              <w:t xml:space="preserve">Indicates </w:t>
            </w:r>
            <w:r w:rsidRPr="002C3D36">
              <w:rPr>
                <w:lang w:eastAsia="en-GB"/>
              </w:rPr>
              <w:t>whether the UE supports</w:t>
            </w:r>
            <w:r w:rsidRPr="002C3D36">
              <w:rPr>
                <w:lang w:eastAsia="zh-CN"/>
              </w:rPr>
              <w:t xml:space="preserve"> Inter-RAT report CGI procedure towards NR cell when it is configured with </w:t>
            </w:r>
            <w:r w:rsidRPr="002C3D36">
              <w:rPr>
                <w:rFonts w:cs="Arial"/>
                <w:lang w:eastAsia="zh-CN"/>
              </w:rPr>
              <w:t>(NG)</w:t>
            </w:r>
            <w:r w:rsidRPr="002C3D36">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B769343"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16DB06E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0AEC2E4A" w14:textId="77777777" w:rsidR="006C37A6" w:rsidRPr="002C3D36" w:rsidRDefault="006C37A6" w:rsidP="00181527">
            <w:pPr>
              <w:pStyle w:val="TAL"/>
              <w:rPr>
                <w:b/>
                <w:i/>
                <w:lang w:eastAsia="zh-CN"/>
              </w:rPr>
            </w:pPr>
            <w:proofErr w:type="spellStart"/>
            <w:r w:rsidRPr="002C3D36">
              <w:rPr>
                <w:b/>
                <w:i/>
                <w:lang w:eastAsia="zh-CN"/>
              </w:rPr>
              <w:t>reportCGI</w:t>
            </w:r>
            <w:proofErr w:type="spellEnd"/>
            <w:r w:rsidRPr="002C3D36">
              <w:rPr>
                <w:b/>
                <w:i/>
                <w:lang w:eastAsia="zh-CN"/>
              </w:rPr>
              <w:t>-NR-</w:t>
            </w:r>
            <w:proofErr w:type="spellStart"/>
            <w:r w:rsidRPr="002C3D36">
              <w:rPr>
                <w:b/>
                <w:i/>
                <w:lang w:eastAsia="zh-CN"/>
              </w:rPr>
              <w:t>NoEN</w:t>
            </w:r>
            <w:proofErr w:type="spellEnd"/>
            <w:r w:rsidRPr="002C3D36">
              <w:rPr>
                <w:b/>
                <w:i/>
                <w:lang w:eastAsia="zh-CN"/>
              </w:rPr>
              <w:t>-DC</w:t>
            </w:r>
          </w:p>
          <w:p w14:paraId="21B88A1A" w14:textId="77777777" w:rsidR="006C37A6" w:rsidRPr="002C3D36" w:rsidRDefault="006C37A6" w:rsidP="00181527">
            <w:pPr>
              <w:pStyle w:val="TAL"/>
              <w:rPr>
                <w:lang w:eastAsia="zh-CN"/>
              </w:rPr>
            </w:pPr>
            <w:r w:rsidRPr="002C3D36">
              <w:rPr>
                <w:lang w:eastAsia="zh-CN"/>
              </w:rPr>
              <w:t xml:space="preserve">Indicates </w:t>
            </w:r>
            <w:r w:rsidRPr="002C3D36">
              <w:rPr>
                <w:lang w:eastAsia="en-GB"/>
              </w:rPr>
              <w:t xml:space="preserve">whether the UE supports </w:t>
            </w:r>
            <w:r w:rsidRPr="002C3D36">
              <w:rPr>
                <w:lang w:eastAsia="zh-CN"/>
              </w:rPr>
              <w:t xml:space="preserve">Inter-RAT report CGI procedure towards NR cell when it is not configured with </w:t>
            </w:r>
            <w:r w:rsidRPr="002C3D36">
              <w:rPr>
                <w:rFonts w:cs="Arial"/>
                <w:lang w:eastAsia="zh-CN"/>
              </w:rPr>
              <w:t>(NG)</w:t>
            </w:r>
            <w:r w:rsidRPr="002C3D36">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F96CA48"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5F7AC52E"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6BA457C1" w14:textId="77777777" w:rsidR="006C37A6" w:rsidRPr="002C3D36" w:rsidRDefault="006C37A6" w:rsidP="00181527">
            <w:pPr>
              <w:pStyle w:val="TAL"/>
              <w:rPr>
                <w:b/>
                <w:i/>
                <w:lang w:eastAsia="en-GB"/>
              </w:rPr>
            </w:pPr>
            <w:proofErr w:type="spellStart"/>
            <w:r w:rsidRPr="002C3D36">
              <w:rPr>
                <w:b/>
                <w:i/>
                <w:lang w:eastAsia="en-GB"/>
              </w:rPr>
              <w:t>resumeWithMCG-SCellConfig</w:t>
            </w:r>
            <w:proofErr w:type="spellEnd"/>
          </w:p>
          <w:p w14:paraId="1AC77BC7" w14:textId="77777777" w:rsidR="006C37A6" w:rsidRPr="002C3D36" w:rsidRDefault="006C37A6" w:rsidP="00181527">
            <w:pPr>
              <w:pStyle w:val="TAL"/>
              <w:rPr>
                <w:b/>
                <w:i/>
                <w:lang w:eastAsia="zh-CN"/>
              </w:rPr>
            </w:pPr>
            <w:r w:rsidRPr="002C3D36">
              <w:rPr>
                <w:lang w:eastAsia="zh-CN"/>
              </w:rPr>
              <w:t>Indicates whether the UE supports (re-)configuration of E-UTRA MCG SCells.</w:t>
            </w:r>
          </w:p>
        </w:tc>
        <w:tc>
          <w:tcPr>
            <w:tcW w:w="847" w:type="dxa"/>
            <w:tcBorders>
              <w:top w:val="single" w:sz="4" w:space="0" w:color="808080"/>
              <w:left w:val="single" w:sz="4" w:space="0" w:color="808080"/>
              <w:bottom w:val="single" w:sz="4" w:space="0" w:color="808080"/>
              <w:right w:val="single" w:sz="4" w:space="0" w:color="808080"/>
            </w:tcBorders>
          </w:tcPr>
          <w:p w14:paraId="71E45416"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7E40BA59"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03EB52DA" w14:textId="77777777" w:rsidR="006C37A6" w:rsidRPr="002C3D36" w:rsidRDefault="006C37A6" w:rsidP="00181527">
            <w:pPr>
              <w:pStyle w:val="TAL"/>
              <w:rPr>
                <w:b/>
                <w:i/>
                <w:lang w:eastAsia="en-GB"/>
              </w:rPr>
            </w:pPr>
            <w:proofErr w:type="spellStart"/>
            <w:r w:rsidRPr="002C3D36">
              <w:rPr>
                <w:b/>
                <w:i/>
                <w:lang w:eastAsia="en-GB"/>
              </w:rPr>
              <w:t>resumeWithSCG</w:t>
            </w:r>
            <w:proofErr w:type="spellEnd"/>
            <w:r w:rsidRPr="002C3D36">
              <w:rPr>
                <w:b/>
                <w:i/>
                <w:lang w:eastAsia="en-GB"/>
              </w:rPr>
              <w:t>-Config</w:t>
            </w:r>
          </w:p>
          <w:p w14:paraId="75D62034" w14:textId="77777777" w:rsidR="006C37A6" w:rsidRPr="002C3D36" w:rsidRDefault="006C37A6" w:rsidP="00181527">
            <w:pPr>
              <w:pStyle w:val="TAL"/>
              <w:rPr>
                <w:b/>
                <w:i/>
                <w:lang w:eastAsia="zh-CN"/>
              </w:rPr>
            </w:pPr>
            <w:r w:rsidRPr="002C3D36">
              <w:rPr>
                <w:lang w:eastAsia="zh-CN"/>
              </w:rPr>
              <w:t>Indicates whether the UE supports (re-)configuration of an NR SCG.</w:t>
            </w:r>
          </w:p>
        </w:tc>
        <w:tc>
          <w:tcPr>
            <w:tcW w:w="847" w:type="dxa"/>
            <w:tcBorders>
              <w:top w:val="single" w:sz="4" w:space="0" w:color="808080"/>
              <w:left w:val="single" w:sz="4" w:space="0" w:color="808080"/>
              <w:bottom w:val="single" w:sz="4" w:space="0" w:color="808080"/>
              <w:right w:val="single" w:sz="4" w:space="0" w:color="808080"/>
            </w:tcBorders>
          </w:tcPr>
          <w:p w14:paraId="329E4EC5"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129CC6F6"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1439DFEC" w14:textId="77777777" w:rsidR="006C37A6" w:rsidRPr="002C3D36" w:rsidRDefault="006C37A6" w:rsidP="00181527">
            <w:pPr>
              <w:pStyle w:val="TAL"/>
              <w:rPr>
                <w:b/>
                <w:i/>
                <w:lang w:eastAsia="en-GB"/>
              </w:rPr>
            </w:pPr>
            <w:proofErr w:type="spellStart"/>
            <w:r w:rsidRPr="002C3D36">
              <w:rPr>
                <w:b/>
                <w:i/>
                <w:lang w:eastAsia="en-GB"/>
              </w:rPr>
              <w:t>resumeWithStoredMCG</w:t>
            </w:r>
            <w:proofErr w:type="spellEnd"/>
            <w:r w:rsidRPr="002C3D36">
              <w:rPr>
                <w:b/>
                <w:i/>
                <w:lang w:eastAsia="en-GB"/>
              </w:rPr>
              <w:t>-SCells</w:t>
            </w:r>
          </w:p>
          <w:p w14:paraId="0B501051" w14:textId="77777777" w:rsidR="006C37A6" w:rsidRPr="002C3D36" w:rsidRDefault="006C37A6" w:rsidP="00181527">
            <w:pPr>
              <w:pStyle w:val="TAL"/>
              <w:rPr>
                <w:b/>
                <w:i/>
                <w:lang w:eastAsia="zh-CN"/>
              </w:rPr>
            </w:pPr>
            <w:r w:rsidRPr="002C3D36">
              <w:rPr>
                <w:lang w:eastAsia="zh-CN"/>
              </w:rPr>
              <w:t>Indicates whether the UE supports</w:t>
            </w:r>
            <w:r w:rsidRPr="002C3D36">
              <w:t xml:space="preserve"> </w:t>
            </w:r>
            <w:r w:rsidRPr="002C3D36">
              <w:rPr>
                <w:lang w:eastAsia="zh-CN"/>
              </w:rPr>
              <w:t>not deleting the stored E-UTRA MCG SCell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198EB404"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5EE7D9A3"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389861D" w14:textId="77777777" w:rsidR="006C37A6" w:rsidRPr="002C3D36" w:rsidRDefault="006C37A6" w:rsidP="00181527">
            <w:pPr>
              <w:pStyle w:val="TAL"/>
              <w:rPr>
                <w:b/>
                <w:i/>
                <w:lang w:eastAsia="en-GB"/>
              </w:rPr>
            </w:pPr>
            <w:proofErr w:type="spellStart"/>
            <w:r w:rsidRPr="002C3D36">
              <w:rPr>
                <w:b/>
                <w:i/>
                <w:lang w:eastAsia="en-GB"/>
              </w:rPr>
              <w:t>resumeWithStoredSCG</w:t>
            </w:r>
            <w:proofErr w:type="spellEnd"/>
          </w:p>
          <w:p w14:paraId="6DEAC998" w14:textId="77777777" w:rsidR="006C37A6" w:rsidRPr="002C3D36" w:rsidRDefault="006C37A6" w:rsidP="00181527">
            <w:pPr>
              <w:pStyle w:val="TAL"/>
              <w:rPr>
                <w:b/>
                <w:i/>
                <w:lang w:eastAsia="zh-CN"/>
              </w:rPr>
            </w:pPr>
            <w:r w:rsidRPr="002C3D36">
              <w:rPr>
                <w:lang w:eastAsia="zh-CN"/>
              </w:rPr>
              <w:t>Indicates whether the UE supports not deleting the stored NR SCG configuration when initiating the resume procedure.</w:t>
            </w:r>
          </w:p>
        </w:tc>
        <w:tc>
          <w:tcPr>
            <w:tcW w:w="847" w:type="dxa"/>
            <w:tcBorders>
              <w:top w:val="single" w:sz="4" w:space="0" w:color="808080"/>
              <w:left w:val="single" w:sz="4" w:space="0" w:color="808080"/>
              <w:bottom w:val="single" w:sz="4" w:space="0" w:color="808080"/>
              <w:right w:val="single" w:sz="4" w:space="0" w:color="808080"/>
            </w:tcBorders>
          </w:tcPr>
          <w:p w14:paraId="6344BBDC" w14:textId="77777777" w:rsidR="006C37A6" w:rsidRPr="002C3D36" w:rsidRDefault="006C37A6" w:rsidP="00181527">
            <w:pPr>
              <w:pStyle w:val="TAL"/>
              <w:jc w:val="center"/>
              <w:rPr>
                <w:bCs/>
                <w:noProof/>
                <w:lang w:eastAsia="zh-CN"/>
              </w:rPr>
            </w:pPr>
            <w:r w:rsidRPr="002C3D36">
              <w:rPr>
                <w:lang w:eastAsia="zh-CN"/>
              </w:rPr>
              <w:t>-</w:t>
            </w:r>
          </w:p>
        </w:tc>
      </w:tr>
      <w:tr w:rsidR="006C37A6" w:rsidRPr="002C3D36" w14:paraId="22E4443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51F92" w14:textId="77777777" w:rsidR="006C37A6" w:rsidRPr="002C3D36" w:rsidRDefault="006C37A6" w:rsidP="00181527">
            <w:pPr>
              <w:pStyle w:val="TAL"/>
              <w:rPr>
                <w:b/>
                <w:i/>
              </w:rPr>
            </w:pPr>
            <w:proofErr w:type="spellStart"/>
            <w:r w:rsidRPr="002C3D36">
              <w:rPr>
                <w:b/>
                <w:i/>
              </w:rPr>
              <w:t>srs-CapabilityPerBandPairList</w:t>
            </w:r>
            <w:proofErr w:type="spellEnd"/>
          </w:p>
          <w:p w14:paraId="16E930AF" w14:textId="77777777" w:rsidR="006C37A6" w:rsidRPr="002C3D36" w:rsidRDefault="006C37A6" w:rsidP="00181527">
            <w:pPr>
              <w:pStyle w:val="TAL"/>
            </w:pPr>
            <w:r w:rsidRPr="002C3D36">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proofErr w:type="spellStart"/>
            <w:r w:rsidRPr="002C3D36">
              <w:rPr>
                <w:i/>
              </w:rPr>
              <w:t>bandParameterList</w:t>
            </w:r>
            <w:proofErr w:type="spellEnd"/>
            <w:r w:rsidRPr="002C3D36">
              <w:t xml:space="preserve"> for the concerned band combination:</w:t>
            </w:r>
          </w:p>
          <w:p w14:paraId="0AFD5ACE" w14:textId="77777777" w:rsidR="006C37A6" w:rsidRPr="002C3D36" w:rsidRDefault="006C37A6" w:rsidP="00181527">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For the first band, the UE shall include the same number of entries as in </w:t>
            </w:r>
            <w:proofErr w:type="spellStart"/>
            <w:r w:rsidRPr="002C3D36">
              <w:rPr>
                <w:rFonts w:ascii="Arial" w:hAnsi="Arial" w:cs="Arial"/>
                <w:i/>
                <w:sz w:val="18"/>
                <w:szCs w:val="18"/>
              </w:rPr>
              <w:t>bandParameterList</w:t>
            </w:r>
            <w:proofErr w:type="spellEnd"/>
            <w:r w:rsidRPr="002C3D36">
              <w:rPr>
                <w:rFonts w:ascii="Arial" w:hAnsi="Arial" w:cs="Arial"/>
                <w:sz w:val="18"/>
                <w:szCs w:val="18"/>
              </w:rPr>
              <w:t xml:space="preserve"> i.e. first entry corresponds to first band in </w:t>
            </w:r>
            <w:proofErr w:type="spellStart"/>
            <w:r w:rsidRPr="002C3D36">
              <w:rPr>
                <w:rFonts w:ascii="Arial" w:hAnsi="Arial" w:cs="Arial"/>
                <w:i/>
                <w:sz w:val="18"/>
                <w:szCs w:val="18"/>
              </w:rPr>
              <w:t>bandParameterList</w:t>
            </w:r>
            <w:proofErr w:type="spellEnd"/>
            <w:r w:rsidRPr="002C3D36">
              <w:rPr>
                <w:rFonts w:ascii="Arial" w:hAnsi="Arial" w:cs="Arial"/>
                <w:sz w:val="18"/>
                <w:szCs w:val="18"/>
              </w:rPr>
              <w:t xml:space="preserve"> and so on,</w:t>
            </w:r>
          </w:p>
          <w:p w14:paraId="34915146" w14:textId="77777777" w:rsidR="006C37A6" w:rsidRPr="002C3D36" w:rsidRDefault="006C37A6" w:rsidP="00181527">
            <w:pPr>
              <w:pStyle w:val="B1"/>
              <w:spacing w:after="0"/>
              <w:rPr>
                <w:rFonts w:ascii="Arial" w:hAnsi="Arial" w:cs="Arial"/>
                <w:sz w:val="18"/>
                <w:szCs w:val="18"/>
              </w:rPr>
            </w:pPr>
            <w:r w:rsidRPr="002C3D36">
              <w:rPr>
                <w:rFonts w:ascii="Arial" w:hAnsi="Arial" w:cs="Arial"/>
                <w:sz w:val="18"/>
                <w:szCs w:val="18"/>
              </w:rPr>
              <w:t>-</w:t>
            </w:r>
            <w:r w:rsidRPr="002C3D36">
              <w:rPr>
                <w:rFonts w:ascii="Arial" w:hAnsi="Arial" w:cs="Arial"/>
                <w:sz w:val="18"/>
                <w:szCs w:val="18"/>
              </w:rPr>
              <w:tab/>
              <w:t xml:space="preserve">For the second band, the UE shall include one entry less i.e. first entry corresponds to the second band in </w:t>
            </w:r>
            <w:proofErr w:type="spellStart"/>
            <w:r w:rsidRPr="002C3D36">
              <w:rPr>
                <w:rFonts w:ascii="Arial" w:hAnsi="Arial" w:cs="Arial"/>
                <w:i/>
                <w:sz w:val="18"/>
                <w:szCs w:val="18"/>
              </w:rPr>
              <w:t>bandParameterList</w:t>
            </w:r>
            <w:proofErr w:type="spellEnd"/>
            <w:r w:rsidRPr="002C3D36">
              <w:rPr>
                <w:rFonts w:ascii="Arial" w:hAnsi="Arial" w:cs="Arial"/>
                <w:sz w:val="18"/>
                <w:szCs w:val="18"/>
              </w:rPr>
              <w:t xml:space="preserve"> and so on</w:t>
            </w:r>
          </w:p>
          <w:p w14:paraId="45E7CC5C" w14:textId="77777777" w:rsidR="006C37A6" w:rsidRPr="002C3D36" w:rsidRDefault="006C37A6" w:rsidP="00181527">
            <w:pPr>
              <w:pStyle w:val="B1"/>
              <w:spacing w:after="0"/>
              <w:rPr>
                <w:b/>
                <w:i/>
              </w:rPr>
            </w:pPr>
            <w:r w:rsidRPr="002C3D36">
              <w:rPr>
                <w:rFonts w:ascii="Arial" w:hAnsi="Arial" w:cs="Arial"/>
                <w:sz w:val="18"/>
                <w:szCs w:val="18"/>
              </w:rPr>
              <w:t>-</w:t>
            </w:r>
            <w:r w:rsidRPr="002C3D36">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897CEC5" w14:textId="77777777" w:rsidR="006C37A6" w:rsidRPr="002C3D36" w:rsidRDefault="006C37A6" w:rsidP="00181527">
            <w:pPr>
              <w:pStyle w:val="TAL"/>
              <w:jc w:val="center"/>
              <w:rPr>
                <w:lang w:eastAsia="zh-CN"/>
              </w:rPr>
            </w:pPr>
            <w:r w:rsidRPr="002C3D36">
              <w:rPr>
                <w:lang w:eastAsia="zh-CN"/>
              </w:rPr>
              <w:t>-</w:t>
            </w:r>
          </w:p>
        </w:tc>
      </w:tr>
      <w:tr w:rsidR="006C37A6" w:rsidRPr="002C3D36" w14:paraId="2F8753A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1ACED9" w14:textId="77777777" w:rsidR="006C37A6" w:rsidRPr="002C3D36" w:rsidRDefault="006C37A6" w:rsidP="00181527">
            <w:pPr>
              <w:pStyle w:val="TAL"/>
              <w:rPr>
                <w:b/>
                <w:i/>
                <w:lang w:eastAsia="en-GB"/>
              </w:rPr>
            </w:pPr>
            <w:proofErr w:type="spellStart"/>
            <w:r w:rsidRPr="002C3D36">
              <w:rPr>
                <w:b/>
                <w:i/>
                <w:lang w:eastAsia="en-GB"/>
              </w:rPr>
              <w:t>requestedBands</w:t>
            </w:r>
            <w:proofErr w:type="spellEnd"/>
          </w:p>
          <w:p w14:paraId="617E29E1" w14:textId="77777777" w:rsidR="006C37A6" w:rsidRPr="002C3D36" w:rsidRDefault="006C37A6" w:rsidP="00181527">
            <w:pPr>
              <w:pStyle w:val="TAL"/>
              <w:rPr>
                <w:b/>
                <w:i/>
                <w:lang w:eastAsia="zh-CN"/>
              </w:rPr>
            </w:pPr>
            <w:r w:rsidRPr="002C3D36">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0198EC8" w14:textId="77777777" w:rsidR="006C37A6" w:rsidRPr="002C3D36" w:rsidRDefault="006C37A6" w:rsidP="00181527">
            <w:pPr>
              <w:pStyle w:val="TAL"/>
              <w:jc w:val="center"/>
              <w:rPr>
                <w:lang w:eastAsia="zh-CN"/>
              </w:rPr>
            </w:pPr>
            <w:r w:rsidRPr="002C3D36">
              <w:rPr>
                <w:lang w:eastAsia="zh-CN"/>
              </w:rPr>
              <w:t>-</w:t>
            </w:r>
          </w:p>
        </w:tc>
      </w:tr>
      <w:tr w:rsidR="006C37A6" w:rsidRPr="002C3D36" w14:paraId="6DA4B6A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185C2" w14:textId="77777777" w:rsidR="006C37A6" w:rsidRPr="002C3D36" w:rsidRDefault="006C37A6" w:rsidP="00181527">
            <w:pPr>
              <w:pStyle w:val="TAL"/>
              <w:rPr>
                <w:b/>
                <w:i/>
                <w:lang w:eastAsia="en-GB"/>
              </w:rPr>
            </w:pPr>
            <w:proofErr w:type="spellStart"/>
            <w:r w:rsidRPr="002C3D36">
              <w:rPr>
                <w:b/>
                <w:i/>
              </w:rPr>
              <w:t>requestedCCsDL</w:t>
            </w:r>
            <w:proofErr w:type="spellEnd"/>
            <w:r w:rsidRPr="002C3D36">
              <w:rPr>
                <w:b/>
                <w:i/>
              </w:rPr>
              <w:t xml:space="preserve">, </w:t>
            </w:r>
            <w:proofErr w:type="spellStart"/>
            <w:r w:rsidRPr="002C3D36">
              <w:rPr>
                <w:b/>
                <w:i/>
              </w:rPr>
              <w:t>requestedCCsUL</w:t>
            </w:r>
            <w:proofErr w:type="spellEnd"/>
          </w:p>
          <w:p w14:paraId="50955DFC" w14:textId="77777777" w:rsidR="006C37A6" w:rsidRPr="002C3D36" w:rsidRDefault="006C37A6" w:rsidP="00181527">
            <w:pPr>
              <w:pStyle w:val="TAL"/>
              <w:rPr>
                <w:b/>
                <w:i/>
                <w:lang w:eastAsia="en-GB"/>
              </w:rPr>
            </w:pPr>
            <w:r w:rsidRPr="002C3D36">
              <w:t>Indicates the maximum number of CCs</w:t>
            </w:r>
            <w:r w:rsidRPr="002C3D36">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D4365CA" w14:textId="77777777" w:rsidR="006C37A6" w:rsidRPr="002C3D36" w:rsidRDefault="006C37A6" w:rsidP="00181527">
            <w:pPr>
              <w:pStyle w:val="TAL"/>
              <w:jc w:val="center"/>
              <w:rPr>
                <w:lang w:eastAsia="zh-CN"/>
              </w:rPr>
            </w:pPr>
            <w:r w:rsidRPr="002C3D36">
              <w:rPr>
                <w:lang w:eastAsia="zh-CN"/>
              </w:rPr>
              <w:t>-</w:t>
            </w:r>
          </w:p>
        </w:tc>
      </w:tr>
      <w:tr w:rsidR="006C37A6" w:rsidRPr="002C3D36" w14:paraId="0950C54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0B87A" w14:textId="77777777" w:rsidR="006C37A6" w:rsidRPr="002C3D36" w:rsidRDefault="006C37A6" w:rsidP="00181527">
            <w:pPr>
              <w:pStyle w:val="TAL"/>
              <w:rPr>
                <w:b/>
                <w:i/>
              </w:rPr>
            </w:pPr>
            <w:proofErr w:type="spellStart"/>
            <w:r w:rsidRPr="002C3D36">
              <w:rPr>
                <w:b/>
                <w:i/>
              </w:rPr>
              <w:t>requestedDiffFallbackCombList</w:t>
            </w:r>
            <w:proofErr w:type="spellEnd"/>
          </w:p>
          <w:p w14:paraId="2DB211FD" w14:textId="77777777" w:rsidR="006C37A6" w:rsidRPr="002C3D36" w:rsidRDefault="006C37A6" w:rsidP="00181527">
            <w:pPr>
              <w:pStyle w:val="TAL"/>
            </w:pPr>
            <w:r w:rsidRPr="002C3D36">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368DF71" w14:textId="77777777" w:rsidR="006C37A6" w:rsidRPr="002C3D36" w:rsidRDefault="006C37A6" w:rsidP="00181527">
            <w:pPr>
              <w:pStyle w:val="TAL"/>
              <w:jc w:val="center"/>
              <w:rPr>
                <w:lang w:eastAsia="zh-CN"/>
              </w:rPr>
            </w:pPr>
            <w:r w:rsidRPr="002C3D36">
              <w:rPr>
                <w:lang w:eastAsia="zh-CN"/>
              </w:rPr>
              <w:t>-</w:t>
            </w:r>
          </w:p>
        </w:tc>
      </w:tr>
      <w:tr w:rsidR="006C37A6" w:rsidRPr="002C3D36" w14:paraId="448C575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ADC6E1" w14:textId="77777777" w:rsidR="006C37A6" w:rsidRPr="002C3D36" w:rsidRDefault="006C37A6" w:rsidP="00181527">
            <w:pPr>
              <w:pStyle w:val="TAL"/>
              <w:rPr>
                <w:b/>
                <w:i/>
              </w:rPr>
            </w:pPr>
            <w:r w:rsidRPr="002C3D36">
              <w:rPr>
                <w:b/>
                <w:i/>
              </w:rPr>
              <w:t>rf</w:t>
            </w:r>
            <w:r w:rsidRPr="002C3D36">
              <w:rPr>
                <w:b/>
                <w:i/>
                <w:lang w:eastAsia="zh-CN"/>
              </w:rPr>
              <w:t>-</w:t>
            </w:r>
            <w:proofErr w:type="spellStart"/>
            <w:r w:rsidRPr="002C3D36">
              <w:rPr>
                <w:b/>
                <w:i/>
              </w:rPr>
              <w:t>RetuningTimeDL</w:t>
            </w:r>
            <w:proofErr w:type="spellEnd"/>
          </w:p>
          <w:p w14:paraId="77B39082" w14:textId="77777777" w:rsidR="006C37A6" w:rsidRPr="002C3D36" w:rsidRDefault="006C37A6" w:rsidP="00181527">
            <w:pPr>
              <w:pStyle w:val="TAL"/>
              <w:rPr>
                <w:b/>
                <w:i/>
              </w:rPr>
            </w:pPr>
            <w:r w:rsidRPr="002C3D36">
              <w:t xml:space="preserve">Indicates the </w:t>
            </w:r>
            <w:r w:rsidRPr="002C3D36">
              <w:rPr>
                <w:lang w:eastAsia="zh-CN"/>
              </w:rPr>
              <w:t xml:space="preserve">interruption time on DL reception within a band pair during the </w:t>
            </w:r>
            <w:r w:rsidRPr="002C3D36">
              <w:t xml:space="preserve">RF retuning for switching between </w:t>
            </w:r>
            <w:r w:rsidRPr="002C3D36">
              <w:rPr>
                <w:lang w:eastAsia="zh-CN"/>
              </w:rPr>
              <w:t xml:space="preserve">the </w:t>
            </w:r>
            <w:r w:rsidRPr="002C3D36">
              <w:t>band pair</w:t>
            </w:r>
            <w:r w:rsidRPr="002C3D36">
              <w:rPr>
                <w:lang w:eastAsia="zh-CN"/>
              </w:rPr>
              <w:t xml:space="preserve"> </w:t>
            </w:r>
            <w:r w:rsidRPr="002C3D36">
              <w:t>to transmit SRS on a PUSCH-less SCell</w:t>
            </w:r>
            <w:r w:rsidRPr="002C3D36">
              <w:rPr>
                <w:lang w:eastAsia="zh-CN"/>
              </w:rPr>
              <w:t>.</w:t>
            </w:r>
            <w:r w:rsidRPr="002C3D36">
              <w:t xml:space="preserve"> n0 represents 0 OFDM symbol</w:t>
            </w:r>
            <w:r w:rsidRPr="002C3D36">
              <w:rPr>
                <w:lang w:eastAsia="zh-CN"/>
              </w:rPr>
              <w:t>s</w:t>
            </w:r>
            <w:r w:rsidRPr="002C3D36">
              <w:t>, n0dot5 represents 0.5 OFDM symbol</w:t>
            </w:r>
            <w:r w:rsidRPr="002C3D36">
              <w:rPr>
                <w:lang w:eastAsia="zh-CN"/>
              </w:rPr>
              <w:t>s</w:t>
            </w:r>
            <w:r w:rsidRPr="002C3D36">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EBBC549" w14:textId="77777777" w:rsidR="006C37A6" w:rsidRPr="002C3D36" w:rsidRDefault="006C37A6" w:rsidP="00181527">
            <w:pPr>
              <w:pStyle w:val="TAL"/>
              <w:jc w:val="center"/>
              <w:rPr>
                <w:lang w:eastAsia="zh-CN"/>
              </w:rPr>
            </w:pPr>
            <w:r w:rsidRPr="002C3D36">
              <w:rPr>
                <w:lang w:eastAsia="zh-CN"/>
              </w:rPr>
              <w:t>-</w:t>
            </w:r>
          </w:p>
        </w:tc>
      </w:tr>
      <w:tr w:rsidR="006C37A6" w:rsidRPr="002C3D36" w14:paraId="633F7B0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FE7114" w14:textId="77777777" w:rsidR="006C37A6" w:rsidRPr="002C3D36" w:rsidRDefault="006C37A6" w:rsidP="00181527">
            <w:pPr>
              <w:pStyle w:val="TAL"/>
              <w:rPr>
                <w:b/>
                <w:i/>
                <w:lang w:eastAsia="zh-CN"/>
              </w:rPr>
            </w:pPr>
            <w:r w:rsidRPr="002C3D36">
              <w:rPr>
                <w:b/>
                <w:i/>
                <w:lang w:eastAsia="zh-CN"/>
              </w:rPr>
              <w:t>r</w:t>
            </w:r>
            <w:r w:rsidRPr="002C3D36">
              <w:rPr>
                <w:b/>
                <w:i/>
              </w:rPr>
              <w:t>f</w:t>
            </w:r>
            <w:r w:rsidRPr="002C3D36">
              <w:rPr>
                <w:b/>
                <w:i/>
                <w:lang w:eastAsia="zh-CN"/>
              </w:rPr>
              <w:t>-</w:t>
            </w:r>
            <w:proofErr w:type="spellStart"/>
            <w:r w:rsidRPr="002C3D36">
              <w:rPr>
                <w:b/>
                <w:i/>
              </w:rPr>
              <w:t>RetuningTime</w:t>
            </w:r>
            <w:r w:rsidRPr="002C3D36">
              <w:rPr>
                <w:b/>
                <w:i/>
                <w:lang w:eastAsia="zh-CN"/>
              </w:rPr>
              <w:t>U</w:t>
            </w:r>
            <w:r w:rsidRPr="002C3D36">
              <w:rPr>
                <w:b/>
                <w:i/>
              </w:rPr>
              <w:t>L</w:t>
            </w:r>
            <w:proofErr w:type="spellEnd"/>
          </w:p>
          <w:p w14:paraId="7A44DE02" w14:textId="77777777" w:rsidR="006C37A6" w:rsidRPr="002C3D36" w:rsidRDefault="006C37A6" w:rsidP="00181527">
            <w:pPr>
              <w:pStyle w:val="TAL"/>
              <w:rPr>
                <w:b/>
                <w:i/>
              </w:rPr>
            </w:pPr>
            <w:r w:rsidRPr="002C3D36">
              <w:t xml:space="preserve">Indicates the </w:t>
            </w:r>
            <w:r w:rsidRPr="002C3D36">
              <w:rPr>
                <w:lang w:eastAsia="zh-CN"/>
              </w:rPr>
              <w:t xml:space="preserve">interruption time on UL transmission within a band pair during the </w:t>
            </w:r>
            <w:r w:rsidRPr="002C3D36">
              <w:t xml:space="preserve">RF retuning for switching between </w:t>
            </w:r>
            <w:r w:rsidRPr="002C3D36">
              <w:rPr>
                <w:lang w:eastAsia="zh-CN"/>
              </w:rPr>
              <w:t xml:space="preserve">the </w:t>
            </w:r>
            <w:r w:rsidRPr="002C3D36">
              <w:t>band pair to transmit SRS on a PUSCH-less SCell</w:t>
            </w:r>
            <w:r w:rsidRPr="002C3D36">
              <w:rPr>
                <w:lang w:eastAsia="zh-CN"/>
              </w:rPr>
              <w:t>.</w:t>
            </w:r>
            <w:r w:rsidRPr="002C3D36">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F05F973" w14:textId="77777777" w:rsidR="006C37A6" w:rsidRPr="002C3D36" w:rsidRDefault="006C37A6" w:rsidP="00181527">
            <w:pPr>
              <w:pStyle w:val="TAL"/>
              <w:jc w:val="center"/>
              <w:rPr>
                <w:lang w:eastAsia="zh-CN"/>
              </w:rPr>
            </w:pPr>
            <w:r w:rsidRPr="002C3D36">
              <w:rPr>
                <w:lang w:eastAsia="zh-CN"/>
              </w:rPr>
              <w:t>-</w:t>
            </w:r>
          </w:p>
        </w:tc>
      </w:tr>
      <w:tr w:rsidR="006C37A6" w:rsidRPr="002C3D36" w14:paraId="480B0EF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5FBBF9" w14:textId="77777777" w:rsidR="006C37A6" w:rsidRPr="002C3D36" w:rsidRDefault="006C37A6" w:rsidP="00181527">
            <w:pPr>
              <w:pStyle w:val="TAL"/>
              <w:rPr>
                <w:b/>
                <w:i/>
                <w:lang w:eastAsia="zh-CN"/>
              </w:rPr>
            </w:pPr>
            <w:proofErr w:type="spellStart"/>
            <w:r w:rsidRPr="002C3D36">
              <w:rPr>
                <w:b/>
                <w:i/>
                <w:lang w:eastAsia="zh-CN"/>
              </w:rPr>
              <w:t>rlc</w:t>
            </w:r>
            <w:proofErr w:type="spellEnd"/>
            <w:r w:rsidRPr="002C3D36">
              <w:rPr>
                <w:b/>
                <w:i/>
                <w:lang w:eastAsia="zh-CN"/>
              </w:rPr>
              <w:t>-AM-</w:t>
            </w:r>
            <w:proofErr w:type="spellStart"/>
            <w:r w:rsidRPr="002C3D36">
              <w:rPr>
                <w:b/>
                <w:i/>
                <w:lang w:eastAsia="zh-CN"/>
              </w:rPr>
              <w:t>Ooo</w:t>
            </w:r>
            <w:proofErr w:type="spellEnd"/>
            <w:r w:rsidRPr="002C3D36">
              <w:rPr>
                <w:b/>
                <w:i/>
                <w:lang w:eastAsia="zh-CN"/>
              </w:rPr>
              <w:t>-Delivery</w:t>
            </w:r>
          </w:p>
          <w:p w14:paraId="14BAFFAC" w14:textId="77777777" w:rsidR="006C37A6" w:rsidRPr="002C3D36" w:rsidRDefault="006C37A6" w:rsidP="00181527">
            <w:pPr>
              <w:pStyle w:val="TAL"/>
              <w:rPr>
                <w:b/>
                <w:i/>
                <w:lang w:eastAsia="zh-CN"/>
              </w:rPr>
            </w:pPr>
            <w:r w:rsidRPr="002C3D36">
              <w:rPr>
                <w:lang w:eastAsia="zh-CN"/>
              </w:rPr>
              <w:t>Indicates whether the UE supports out-of-order delivery from RLC to PDCP for RLC AM</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EF3682" w14:textId="77777777" w:rsidR="006C37A6" w:rsidRPr="002C3D36" w:rsidRDefault="006C37A6" w:rsidP="00181527">
            <w:pPr>
              <w:pStyle w:val="TAL"/>
              <w:jc w:val="center"/>
              <w:rPr>
                <w:lang w:eastAsia="zh-CN"/>
              </w:rPr>
            </w:pPr>
            <w:r w:rsidRPr="002C3D36">
              <w:rPr>
                <w:rFonts w:eastAsia="SimSun"/>
                <w:noProof/>
                <w:lang w:eastAsia="zh-CN"/>
              </w:rPr>
              <w:t>-</w:t>
            </w:r>
          </w:p>
        </w:tc>
      </w:tr>
      <w:tr w:rsidR="006C37A6" w:rsidRPr="002C3D36" w14:paraId="7D6C6B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48F4BC" w14:textId="77777777" w:rsidR="006C37A6" w:rsidRPr="002C3D36" w:rsidRDefault="006C37A6" w:rsidP="00181527">
            <w:pPr>
              <w:pStyle w:val="TAL"/>
              <w:rPr>
                <w:b/>
                <w:i/>
                <w:lang w:eastAsia="zh-CN"/>
              </w:rPr>
            </w:pPr>
            <w:proofErr w:type="spellStart"/>
            <w:r w:rsidRPr="002C3D36">
              <w:rPr>
                <w:b/>
                <w:i/>
                <w:lang w:eastAsia="zh-CN"/>
              </w:rPr>
              <w:t>rlc</w:t>
            </w:r>
            <w:proofErr w:type="spellEnd"/>
            <w:r w:rsidRPr="002C3D36">
              <w:rPr>
                <w:b/>
                <w:i/>
                <w:lang w:eastAsia="zh-CN"/>
              </w:rPr>
              <w:t>-UM-</w:t>
            </w:r>
            <w:proofErr w:type="spellStart"/>
            <w:r w:rsidRPr="002C3D36">
              <w:rPr>
                <w:b/>
                <w:i/>
                <w:lang w:eastAsia="zh-CN"/>
              </w:rPr>
              <w:t>Ooo</w:t>
            </w:r>
            <w:proofErr w:type="spellEnd"/>
            <w:r w:rsidRPr="002C3D36">
              <w:rPr>
                <w:b/>
                <w:i/>
                <w:lang w:eastAsia="zh-CN"/>
              </w:rPr>
              <w:t>-Delivery</w:t>
            </w:r>
          </w:p>
          <w:p w14:paraId="68E1D18C" w14:textId="77777777" w:rsidR="006C37A6" w:rsidRPr="002C3D36" w:rsidRDefault="006C37A6" w:rsidP="00181527">
            <w:pPr>
              <w:pStyle w:val="TAL"/>
              <w:rPr>
                <w:b/>
                <w:i/>
                <w:lang w:eastAsia="zh-CN"/>
              </w:rPr>
            </w:pPr>
            <w:r w:rsidRPr="002C3D36">
              <w:rPr>
                <w:lang w:eastAsia="zh-CN"/>
              </w:rPr>
              <w:t>Indicates whether the UE supports out-of-order delivery from RLC to PDCP for RLC UM</w:t>
            </w:r>
            <w:r w:rsidRPr="002C3D36">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30CE70" w14:textId="77777777" w:rsidR="006C37A6" w:rsidRPr="002C3D36" w:rsidRDefault="006C37A6" w:rsidP="00181527">
            <w:pPr>
              <w:pStyle w:val="TAL"/>
              <w:jc w:val="center"/>
              <w:rPr>
                <w:lang w:eastAsia="zh-CN"/>
              </w:rPr>
            </w:pPr>
            <w:r w:rsidRPr="002C3D36">
              <w:rPr>
                <w:rFonts w:eastAsia="SimSun"/>
                <w:noProof/>
                <w:lang w:eastAsia="zh-CN"/>
              </w:rPr>
              <w:t>-</w:t>
            </w:r>
          </w:p>
        </w:tc>
      </w:tr>
      <w:tr w:rsidR="006C37A6" w:rsidRPr="002C3D36" w14:paraId="279793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6D1AD4" w14:textId="77777777" w:rsidR="006C37A6" w:rsidRPr="002C3D36" w:rsidRDefault="006C37A6" w:rsidP="00181527">
            <w:pPr>
              <w:pStyle w:val="TAL"/>
              <w:rPr>
                <w:b/>
                <w:i/>
                <w:lang w:eastAsia="zh-CN"/>
              </w:rPr>
            </w:pPr>
            <w:proofErr w:type="spellStart"/>
            <w:r w:rsidRPr="002C3D36">
              <w:rPr>
                <w:b/>
                <w:i/>
                <w:lang w:eastAsia="zh-CN"/>
              </w:rPr>
              <w:t>rlm-ReportSupport</w:t>
            </w:r>
            <w:proofErr w:type="spellEnd"/>
          </w:p>
          <w:p w14:paraId="4BAB1EA4" w14:textId="77777777" w:rsidR="006C37A6" w:rsidRPr="002C3D36" w:rsidRDefault="006C37A6" w:rsidP="00181527">
            <w:pPr>
              <w:pStyle w:val="TAL"/>
              <w:rPr>
                <w:b/>
                <w:i/>
                <w:lang w:eastAsia="zh-CN"/>
              </w:rPr>
            </w:pPr>
            <w:r w:rsidRPr="002C3D36">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7EC35B6E" w14:textId="77777777" w:rsidR="006C37A6" w:rsidRPr="002C3D36" w:rsidRDefault="006C37A6" w:rsidP="00181527">
            <w:pPr>
              <w:pStyle w:val="TAL"/>
              <w:jc w:val="center"/>
              <w:rPr>
                <w:lang w:eastAsia="zh-CN"/>
              </w:rPr>
            </w:pPr>
            <w:r w:rsidRPr="002C3D36">
              <w:rPr>
                <w:lang w:eastAsia="zh-CN"/>
              </w:rPr>
              <w:t>-</w:t>
            </w:r>
          </w:p>
        </w:tc>
      </w:tr>
      <w:tr w:rsidR="006C37A6" w:rsidRPr="002C3D36" w14:paraId="4D370A4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0A4D42" w14:textId="77777777" w:rsidR="006C37A6" w:rsidRPr="002C3D36" w:rsidRDefault="006C37A6" w:rsidP="00181527">
            <w:pPr>
              <w:pStyle w:val="TAL"/>
              <w:rPr>
                <w:b/>
                <w:i/>
              </w:rPr>
            </w:pPr>
            <w:proofErr w:type="spellStart"/>
            <w:r w:rsidRPr="002C3D36">
              <w:rPr>
                <w:b/>
                <w:i/>
              </w:rPr>
              <w:lastRenderedPageBreak/>
              <w:t>rohc-ContextContinue</w:t>
            </w:r>
            <w:proofErr w:type="spellEnd"/>
          </w:p>
          <w:p w14:paraId="0F42DA43" w14:textId="77777777" w:rsidR="006C37A6" w:rsidRPr="002C3D36" w:rsidRDefault="006C37A6" w:rsidP="00181527">
            <w:pPr>
              <w:pStyle w:val="TAL"/>
              <w:rPr>
                <w:b/>
                <w:i/>
                <w:lang w:eastAsia="zh-CN"/>
              </w:rPr>
            </w:pPr>
            <w:r w:rsidRPr="002C3D36">
              <w:t>Same as "</w:t>
            </w:r>
            <w:proofErr w:type="spellStart"/>
            <w:r w:rsidRPr="002C3D36">
              <w:rPr>
                <w:i/>
              </w:rPr>
              <w:t>continueROHC</w:t>
            </w:r>
            <w:proofErr w:type="spellEnd"/>
            <w:r w:rsidRPr="002C3D36">
              <w:rPr>
                <w:i/>
              </w:rPr>
              <w:t>-Context</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2BBE46E" w14:textId="77777777" w:rsidR="006C37A6" w:rsidRPr="002C3D36" w:rsidRDefault="006C37A6" w:rsidP="00181527">
            <w:pPr>
              <w:pStyle w:val="TAL"/>
              <w:jc w:val="center"/>
              <w:rPr>
                <w:lang w:eastAsia="zh-CN"/>
              </w:rPr>
            </w:pPr>
            <w:r w:rsidRPr="002C3D36">
              <w:rPr>
                <w:lang w:eastAsia="zh-CN"/>
              </w:rPr>
              <w:t>No</w:t>
            </w:r>
          </w:p>
        </w:tc>
      </w:tr>
      <w:tr w:rsidR="006C37A6" w:rsidRPr="002C3D36" w14:paraId="4DCCBBB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14597" w14:textId="77777777" w:rsidR="006C37A6" w:rsidRPr="002C3D36" w:rsidRDefault="006C37A6" w:rsidP="00181527">
            <w:pPr>
              <w:pStyle w:val="TAL"/>
              <w:rPr>
                <w:b/>
                <w:i/>
                <w:lang w:eastAsia="zh-CN"/>
              </w:rPr>
            </w:pPr>
            <w:proofErr w:type="spellStart"/>
            <w:r w:rsidRPr="002C3D36">
              <w:rPr>
                <w:b/>
                <w:i/>
                <w:lang w:eastAsia="zh-CN"/>
              </w:rPr>
              <w:t>rohc-ContextMaxSessions</w:t>
            </w:r>
            <w:proofErr w:type="spellEnd"/>
          </w:p>
          <w:p w14:paraId="072793DE" w14:textId="77777777" w:rsidR="006C37A6" w:rsidRPr="002C3D36" w:rsidRDefault="006C37A6" w:rsidP="00181527">
            <w:pPr>
              <w:pStyle w:val="TAL"/>
              <w:rPr>
                <w:b/>
                <w:i/>
                <w:lang w:eastAsia="zh-CN"/>
              </w:rPr>
            </w:pPr>
            <w:r w:rsidRPr="002C3D36">
              <w:t>Same as "</w:t>
            </w:r>
            <w:proofErr w:type="spellStart"/>
            <w:r w:rsidRPr="002C3D36">
              <w:rPr>
                <w:i/>
              </w:rPr>
              <w:t>maxNumberROHC-ContextSessions</w:t>
            </w:r>
            <w:proofErr w:type="spellEnd"/>
            <w:r w:rsidRPr="002C3D36">
              <w:t>" defined in TS 38.306 [87].</w:t>
            </w:r>
            <w:r w:rsidRPr="002C3D36">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14604F3E" w14:textId="77777777" w:rsidR="006C37A6" w:rsidRPr="002C3D36" w:rsidRDefault="006C37A6" w:rsidP="00181527">
            <w:pPr>
              <w:pStyle w:val="TAL"/>
              <w:jc w:val="center"/>
              <w:rPr>
                <w:lang w:eastAsia="zh-CN"/>
              </w:rPr>
            </w:pPr>
            <w:r w:rsidRPr="002C3D36">
              <w:rPr>
                <w:lang w:eastAsia="zh-CN"/>
              </w:rPr>
              <w:t>No</w:t>
            </w:r>
          </w:p>
        </w:tc>
      </w:tr>
      <w:tr w:rsidR="006C37A6" w:rsidRPr="002C3D36" w14:paraId="53801D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4A2C2E" w14:textId="77777777" w:rsidR="006C37A6" w:rsidRPr="002C3D36" w:rsidRDefault="006C37A6" w:rsidP="00181527">
            <w:pPr>
              <w:pStyle w:val="TAL"/>
              <w:rPr>
                <w:b/>
                <w:i/>
              </w:rPr>
            </w:pPr>
            <w:proofErr w:type="spellStart"/>
            <w:r w:rsidRPr="002C3D36">
              <w:rPr>
                <w:b/>
                <w:i/>
              </w:rPr>
              <w:t>rohc</w:t>
            </w:r>
            <w:proofErr w:type="spellEnd"/>
            <w:r w:rsidRPr="002C3D36">
              <w:rPr>
                <w:b/>
                <w:i/>
              </w:rPr>
              <w:t>-Profiles</w:t>
            </w:r>
          </w:p>
          <w:p w14:paraId="328DAC3D" w14:textId="77777777" w:rsidR="006C37A6" w:rsidRPr="002C3D36" w:rsidRDefault="006C37A6" w:rsidP="00181527">
            <w:pPr>
              <w:pStyle w:val="TAL"/>
              <w:rPr>
                <w:b/>
                <w:i/>
                <w:lang w:eastAsia="zh-CN"/>
              </w:rPr>
            </w:pPr>
            <w:r w:rsidRPr="002C3D36">
              <w:t>Same as "</w:t>
            </w:r>
            <w:proofErr w:type="spellStart"/>
            <w:r w:rsidRPr="002C3D36">
              <w:rPr>
                <w:i/>
              </w:rPr>
              <w:t>supportedROHC</w:t>
            </w:r>
            <w:proofErr w:type="spellEnd"/>
            <w:r w:rsidRPr="002C3D36">
              <w:rPr>
                <w:i/>
              </w:rPr>
              <w:t>-Profiles</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0157D9A" w14:textId="77777777" w:rsidR="006C37A6" w:rsidRPr="002C3D36" w:rsidRDefault="006C37A6" w:rsidP="00181527">
            <w:pPr>
              <w:pStyle w:val="TAL"/>
              <w:jc w:val="center"/>
              <w:rPr>
                <w:lang w:eastAsia="zh-CN"/>
              </w:rPr>
            </w:pPr>
            <w:r w:rsidRPr="002C3D36">
              <w:rPr>
                <w:lang w:eastAsia="zh-CN"/>
              </w:rPr>
              <w:t>No</w:t>
            </w:r>
          </w:p>
        </w:tc>
      </w:tr>
      <w:tr w:rsidR="006C37A6" w:rsidRPr="002C3D36" w14:paraId="1C177A5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F731A0" w14:textId="77777777" w:rsidR="006C37A6" w:rsidRPr="002C3D36" w:rsidRDefault="006C37A6" w:rsidP="00181527">
            <w:pPr>
              <w:pStyle w:val="TAL"/>
              <w:rPr>
                <w:b/>
                <w:i/>
              </w:rPr>
            </w:pPr>
            <w:proofErr w:type="spellStart"/>
            <w:r w:rsidRPr="002C3D36">
              <w:rPr>
                <w:b/>
                <w:i/>
              </w:rPr>
              <w:t>rohc</w:t>
            </w:r>
            <w:proofErr w:type="spellEnd"/>
            <w:r w:rsidRPr="002C3D36">
              <w:rPr>
                <w:b/>
                <w:i/>
              </w:rPr>
              <w:t>-</w:t>
            </w:r>
            <w:proofErr w:type="spellStart"/>
            <w:r w:rsidRPr="002C3D36">
              <w:rPr>
                <w:b/>
                <w:i/>
              </w:rPr>
              <w:t>ProfilesUL</w:t>
            </w:r>
            <w:proofErr w:type="spellEnd"/>
            <w:r w:rsidRPr="002C3D36">
              <w:rPr>
                <w:b/>
                <w:i/>
              </w:rPr>
              <w:t>-Only</w:t>
            </w:r>
          </w:p>
          <w:p w14:paraId="4A37B4F8" w14:textId="77777777" w:rsidR="006C37A6" w:rsidRPr="002C3D36" w:rsidRDefault="006C37A6" w:rsidP="00181527">
            <w:pPr>
              <w:pStyle w:val="TAL"/>
              <w:rPr>
                <w:b/>
                <w:i/>
              </w:rPr>
            </w:pPr>
            <w:r w:rsidRPr="002C3D36">
              <w:t>Same as "</w:t>
            </w:r>
            <w:proofErr w:type="spellStart"/>
            <w:r w:rsidRPr="002C3D36">
              <w:rPr>
                <w:i/>
              </w:rPr>
              <w:t>uplinkOnlyROHC</w:t>
            </w:r>
            <w:proofErr w:type="spellEnd"/>
            <w:r w:rsidRPr="002C3D36">
              <w:rPr>
                <w:i/>
              </w:rPr>
              <w:t>-Profiles</w:t>
            </w:r>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6267305" w14:textId="77777777" w:rsidR="006C37A6" w:rsidRPr="002C3D36" w:rsidRDefault="006C37A6" w:rsidP="00181527">
            <w:pPr>
              <w:pStyle w:val="TAL"/>
              <w:jc w:val="center"/>
              <w:rPr>
                <w:lang w:eastAsia="zh-CN"/>
              </w:rPr>
            </w:pPr>
            <w:r w:rsidRPr="002C3D36">
              <w:rPr>
                <w:lang w:eastAsia="zh-CN"/>
              </w:rPr>
              <w:t>No</w:t>
            </w:r>
          </w:p>
        </w:tc>
      </w:tr>
      <w:tr w:rsidR="006C37A6" w:rsidRPr="002C3D36" w14:paraId="01CE5F6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BDD258" w14:textId="77777777" w:rsidR="006C37A6" w:rsidRPr="002C3D36" w:rsidRDefault="006C37A6" w:rsidP="00181527">
            <w:pPr>
              <w:pStyle w:val="TAL"/>
              <w:rPr>
                <w:b/>
                <w:i/>
                <w:lang w:eastAsia="zh-CN"/>
              </w:rPr>
            </w:pPr>
            <w:proofErr w:type="spellStart"/>
            <w:r w:rsidRPr="002C3D36">
              <w:rPr>
                <w:b/>
                <w:i/>
                <w:lang w:eastAsia="zh-CN"/>
              </w:rPr>
              <w:t>rsrqMeasWideband</w:t>
            </w:r>
            <w:proofErr w:type="spellEnd"/>
          </w:p>
          <w:p w14:paraId="4C3B5947" w14:textId="77777777" w:rsidR="006C37A6" w:rsidRPr="002C3D36" w:rsidRDefault="006C37A6" w:rsidP="00181527">
            <w:pPr>
              <w:pStyle w:val="TAL"/>
              <w:rPr>
                <w:b/>
                <w:i/>
                <w:lang w:eastAsia="zh-CN"/>
              </w:rPr>
            </w:pPr>
            <w:r w:rsidRPr="002C3D36">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1BDCD46F" w14:textId="77777777" w:rsidR="006C37A6" w:rsidRPr="002C3D36" w:rsidRDefault="006C37A6" w:rsidP="00181527">
            <w:pPr>
              <w:pStyle w:val="TAL"/>
              <w:jc w:val="center"/>
              <w:rPr>
                <w:lang w:eastAsia="zh-CN"/>
              </w:rPr>
            </w:pPr>
            <w:r w:rsidRPr="002C3D36">
              <w:rPr>
                <w:lang w:eastAsia="zh-CN"/>
              </w:rPr>
              <w:t>Yes</w:t>
            </w:r>
          </w:p>
        </w:tc>
      </w:tr>
      <w:tr w:rsidR="006C37A6" w:rsidRPr="002C3D36" w14:paraId="6C9EAB08" w14:textId="77777777" w:rsidTr="00181527">
        <w:trPr>
          <w:cantSplit/>
        </w:trPr>
        <w:tc>
          <w:tcPr>
            <w:tcW w:w="7793" w:type="dxa"/>
            <w:gridSpan w:val="2"/>
          </w:tcPr>
          <w:p w14:paraId="652F7571" w14:textId="77777777" w:rsidR="006C37A6" w:rsidRPr="002C3D36" w:rsidRDefault="006C37A6" w:rsidP="00181527">
            <w:pPr>
              <w:pStyle w:val="TAL"/>
              <w:rPr>
                <w:b/>
                <w:bCs/>
                <w:i/>
                <w:noProof/>
                <w:lang w:eastAsia="en-GB"/>
              </w:rPr>
            </w:pPr>
            <w:r w:rsidRPr="002C3D36">
              <w:rPr>
                <w:b/>
                <w:bCs/>
                <w:i/>
                <w:noProof/>
                <w:lang w:eastAsia="en-GB"/>
              </w:rPr>
              <w:t>rsrq-</w:t>
            </w:r>
            <w:r w:rsidRPr="002C3D36">
              <w:rPr>
                <w:b/>
                <w:bCs/>
                <w:i/>
                <w:noProof/>
                <w:lang w:eastAsia="zh-CN"/>
              </w:rPr>
              <w:t>On</w:t>
            </w:r>
            <w:r w:rsidRPr="002C3D36">
              <w:rPr>
                <w:b/>
                <w:bCs/>
                <w:i/>
                <w:noProof/>
                <w:lang w:eastAsia="en-GB"/>
              </w:rPr>
              <w:t>AllSymbols</w:t>
            </w:r>
          </w:p>
          <w:p w14:paraId="68B96DA1" w14:textId="77777777" w:rsidR="006C37A6" w:rsidRPr="002C3D36" w:rsidRDefault="006C37A6" w:rsidP="00181527">
            <w:pPr>
              <w:pStyle w:val="TAL"/>
              <w:rPr>
                <w:b/>
                <w:bCs/>
                <w:i/>
                <w:noProof/>
                <w:lang w:eastAsia="en-GB"/>
              </w:rPr>
            </w:pPr>
            <w:r w:rsidRPr="002C3D36">
              <w:rPr>
                <w:lang w:eastAsia="en-GB"/>
              </w:rPr>
              <w:t xml:space="preserve">Indicates whether the UE </w:t>
            </w:r>
            <w:r w:rsidRPr="002C3D36">
              <w:rPr>
                <w:lang w:eastAsia="zh-CN"/>
              </w:rPr>
              <w:t>can perform</w:t>
            </w:r>
            <w:r w:rsidRPr="002C3D36">
              <w:rPr>
                <w:lang w:eastAsia="en-GB"/>
              </w:rPr>
              <w:t xml:space="preserve"> </w:t>
            </w:r>
            <w:r w:rsidRPr="002C3D36">
              <w:rPr>
                <w:lang w:eastAsia="zh-CN"/>
              </w:rPr>
              <w:t xml:space="preserve">RSRQ measurement on all OFDM symbols and also support the extended </w:t>
            </w:r>
            <w:r w:rsidRPr="002C3D36">
              <w:rPr>
                <w:kern w:val="2"/>
                <w:lang w:eastAsia="zh-CN"/>
              </w:rPr>
              <w:t>RSRQ upper value range from -3dB to 2.5dB</w:t>
            </w:r>
            <w:r w:rsidRPr="002C3D36">
              <w:rPr>
                <w:lang w:eastAsia="en-GB"/>
              </w:rPr>
              <w:t xml:space="preserve"> </w:t>
            </w:r>
            <w:r w:rsidRPr="002C3D36">
              <w:rPr>
                <w:kern w:val="2"/>
                <w:lang w:eastAsia="zh-CN"/>
              </w:rPr>
              <w:t>in measurement configuration and reporting as specified in TS 36.133 [16]</w:t>
            </w:r>
            <w:r w:rsidRPr="002C3D36">
              <w:rPr>
                <w:lang w:eastAsia="en-GB"/>
              </w:rPr>
              <w:t>.</w:t>
            </w:r>
          </w:p>
        </w:tc>
        <w:tc>
          <w:tcPr>
            <w:tcW w:w="862" w:type="dxa"/>
            <w:gridSpan w:val="2"/>
          </w:tcPr>
          <w:p w14:paraId="2CAFBAD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2DB4C577" w14:textId="77777777" w:rsidTr="00181527">
        <w:trPr>
          <w:cantSplit/>
        </w:trPr>
        <w:tc>
          <w:tcPr>
            <w:tcW w:w="7793" w:type="dxa"/>
            <w:gridSpan w:val="2"/>
          </w:tcPr>
          <w:p w14:paraId="1E143A35"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lang w:eastAsia="zh-CN"/>
              </w:rPr>
              <w:t>rs</w:t>
            </w:r>
            <w:proofErr w:type="spellEnd"/>
            <w:r w:rsidRPr="002C3D36">
              <w:rPr>
                <w:rFonts w:ascii="Arial" w:hAnsi="Arial"/>
                <w:b/>
                <w:i/>
                <w:sz w:val="18"/>
              </w:rPr>
              <w:t>-SINR-</w:t>
            </w:r>
            <w:proofErr w:type="spellStart"/>
            <w:r w:rsidRPr="002C3D36">
              <w:rPr>
                <w:rFonts w:ascii="Arial" w:hAnsi="Arial"/>
                <w:b/>
                <w:i/>
                <w:sz w:val="18"/>
                <w:lang w:eastAsia="zh-CN"/>
              </w:rPr>
              <w:t>Meas</w:t>
            </w:r>
            <w:proofErr w:type="spellEnd"/>
          </w:p>
          <w:p w14:paraId="0909D71A" w14:textId="77777777" w:rsidR="006C37A6" w:rsidRPr="002C3D36" w:rsidRDefault="006C37A6" w:rsidP="00181527">
            <w:pPr>
              <w:keepNext/>
              <w:keepLines/>
              <w:spacing w:after="0"/>
              <w:rPr>
                <w:rFonts w:ascii="Arial" w:hAnsi="Arial"/>
                <w:b/>
                <w:bCs/>
                <w:i/>
                <w:noProof/>
                <w:sz w:val="18"/>
              </w:rPr>
            </w:pPr>
            <w:r w:rsidRPr="002C3D36">
              <w:rPr>
                <w:rFonts w:ascii="Arial" w:hAnsi="Arial"/>
                <w:sz w:val="18"/>
                <w:lang w:eastAsia="zh-CN"/>
              </w:rPr>
              <w:t>Indicates whether the UE can perform RS</w:t>
            </w:r>
            <w:r w:rsidRPr="002C3D36">
              <w:rPr>
                <w:rFonts w:ascii="Arial" w:hAnsi="Arial"/>
                <w:sz w:val="18"/>
              </w:rPr>
              <w:t>-SIN</w:t>
            </w:r>
            <w:r w:rsidRPr="002C3D36">
              <w:rPr>
                <w:rFonts w:ascii="Arial" w:hAnsi="Arial"/>
                <w:sz w:val="18"/>
                <w:lang w:eastAsia="zh-CN"/>
              </w:rPr>
              <w:t>R measurements</w:t>
            </w:r>
            <w:r w:rsidRPr="002C3D36">
              <w:rPr>
                <w:rFonts w:ascii="Arial" w:hAnsi="Arial"/>
                <w:sz w:val="18"/>
              </w:rPr>
              <w:t xml:space="preserve"> in RRC_CONNECTED as specified in TS 36.214 [48]</w:t>
            </w:r>
            <w:r w:rsidRPr="002C3D36">
              <w:rPr>
                <w:rFonts w:ascii="Arial" w:hAnsi="Arial"/>
                <w:sz w:val="18"/>
                <w:lang w:eastAsia="zh-CN"/>
              </w:rPr>
              <w:t>.</w:t>
            </w:r>
          </w:p>
        </w:tc>
        <w:tc>
          <w:tcPr>
            <w:tcW w:w="862" w:type="dxa"/>
            <w:gridSpan w:val="2"/>
          </w:tcPr>
          <w:p w14:paraId="598DBDBC"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1869133C" w14:textId="77777777" w:rsidTr="00181527">
        <w:trPr>
          <w:cantSplit/>
        </w:trPr>
        <w:tc>
          <w:tcPr>
            <w:tcW w:w="7793" w:type="dxa"/>
            <w:gridSpan w:val="2"/>
          </w:tcPr>
          <w:p w14:paraId="0B083CDA"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lang w:eastAsia="zh-CN"/>
              </w:rPr>
              <w:t>rssi-AndChannelOccupancyReporting</w:t>
            </w:r>
            <w:proofErr w:type="spellEnd"/>
          </w:p>
          <w:p w14:paraId="561329C5"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 xml:space="preserve">Indicates whether the UE supports performing measurements and reporting of RSSI and channel occupancy. This field can be included only if </w:t>
            </w:r>
            <w:proofErr w:type="spellStart"/>
            <w:r w:rsidRPr="002C3D36">
              <w:rPr>
                <w:rFonts w:ascii="Arial" w:hAnsi="Arial"/>
                <w:i/>
                <w:sz w:val="18"/>
                <w:lang w:eastAsia="zh-CN"/>
              </w:rPr>
              <w:t>downlinkLAA</w:t>
            </w:r>
            <w:proofErr w:type="spellEnd"/>
            <w:r w:rsidRPr="002C3D36">
              <w:rPr>
                <w:rFonts w:ascii="Arial" w:hAnsi="Arial"/>
                <w:sz w:val="18"/>
                <w:lang w:eastAsia="zh-CN"/>
              </w:rPr>
              <w:t xml:space="preserve"> is included.</w:t>
            </w:r>
          </w:p>
        </w:tc>
        <w:tc>
          <w:tcPr>
            <w:tcW w:w="862" w:type="dxa"/>
            <w:gridSpan w:val="2"/>
          </w:tcPr>
          <w:p w14:paraId="38365BB5"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1CC0F131" w14:textId="77777777" w:rsidTr="00181527">
        <w:trPr>
          <w:cantSplit/>
        </w:trPr>
        <w:tc>
          <w:tcPr>
            <w:tcW w:w="7793" w:type="dxa"/>
            <w:gridSpan w:val="2"/>
          </w:tcPr>
          <w:p w14:paraId="1213AE88" w14:textId="77777777" w:rsidR="006C37A6" w:rsidRPr="002C3D36" w:rsidRDefault="006C37A6" w:rsidP="00181527">
            <w:pPr>
              <w:pStyle w:val="TAL"/>
              <w:rPr>
                <w:b/>
                <w:i/>
                <w:noProof/>
              </w:rPr>
            </w:pPr>
            <w:r w:rsidRPr="002C3D36">
              <w:rPr>
                <w:b/>
                <w:i/>
                <w:noProof/>
              </w:rPr>
              <w:t>sa-NR</w:t>
            </w:r>
          </w:p>
          <w:p w14:paraId="181B40B2" w14:textId="77777777" w:rsidR="006C37A6" w:rsidRPr="002C3D36" w:rsidRDefault="006C37A6" w:rsidP="00181527">
            <w:pPr>
              <w:pStyle w:val="TAL"/>
              <w:rPr>
                <w:lang w:eastAsia="zh-CN"/>
              </w:rPr>
            </w:pPr>
            <w:r w:rsidRPr="002C3D36">
              <w:t>Indicates whether the UE supports standalone NR as specified in TS 38.331 [82].</w:t>
            </w:r>
          </w:p>
        </w:tc>
        <w:tc>
          <w:tcPr>
            <w:tcW w:w="862" w:type="dxa"/>
            <w:gridSpan w:val="2"/>
          </w:tcPr>
          <w:p w14:paraId="688DA35C" w14:textId="77777777" w:rsidR="006C37A6" w:rsidRPr="002C3D36" w:rsidRDefault="006C37A6" w:rsidP="00181527">
            <w:pPr>
              <w:pStyle w:val="TAL"/>
              <w:jc w:val="center"/>
              <w:rPr>
                <w:bCs/>
                <w:noProof/>
              </w:rPr>
            </w:pPr>
            <w:r w:rsidRPr="002C3D36">
              <w:t>No</w:t>
            </w:r>
          </w:p>
        </w:tc>
      </w:tr>
      <w:tr w:rsidR="006C37A6" w:rsidRPr="002C3D36" w14:paraId="4FB8E34F" w14:textId="77777777" w:rsidTr="00181527">
        <w:trPr>
          <w:cantSplit/>
        </w:trPr>
        <w:tc>
          <w:tcPr>
            <w:tcW w:w="7793" w:type="dxa"/>
            <w:gridSpan w:val="2"/>
          </w:tcPr>
          <w:p w14:paraId="30F1A670" w14:textId="77777777" w:rsidR="006C37A6" w:rsidRPr="002C3D36" w:rsidRDefault="006C37A6" w:rsidP="00181527">
            <w:pPr>
              <w:keepNext/>
              <w:keepLines/>
              <w:spacing w:after="0"/>
              <w:rPr>
                <w:rFonts w:ascii="Arial" w:hAnsi="Arial"/>
                <w:b/>
                <w:bCs/>
                <w:i/>
                <w:iCs/>
                <w:noProof/>
                <w:sz w:val="18"/>
                <w:lang w:eastAsia="en-GB"/>
              </w:rPr>
            </w:pPr>
            <w:bookmarkStart w:id="67" w:name="_Hlk56074310"/>
            <w:r w:rsidRPr="002C3D36">
              <w:rPr>
                <w:rFonts w:ascii="Arial" w:hAnsi="Arial"/>
                <w:b/>
                <w:bCs/>
                <w:i/>
                <w:iCs/>
                <w:noProof/>
                <w:sz w:val="18"/>
                <w:lang w:eastAsia="en-GB"/>
              </w:rPr>
              <w:t>scalingFactorTxSidelink, scalingFactorRxSidelink</w:t>
            </w:r>
          </w:p>
          <w:p w14:paraId="418AF506" w14:textId="77777777" w:rsidR="006C37A6" w:rsidRPr="002C3D36" w:rsidRDefault="006C37A6" w:rsidP="00181527">
            <w:pPr>
              <w:pStyle w:val="TAL"/>
              <w:rPr>
                <w:b/>
                <w:i/>
                <w:noProof/>
              </w:rPr>
            </w:pPr>
            <w:r w:rsidRPr="002C3D36">
              <w:t xml:space="preserve">Indicates, for a particular band combination of EUTRA, the scaling </w:t>
            </w:r>
            <w:proofErr w:type="spellStart"/>
            <w:r w:rsidRPr="002C3D36">
              <w:t>facor</w:t>
            </w:r>
            <w:proofErr w:type="spellEnd"/>
            <w:r w:rsidRPr="002C3D36">
              <w:t xml:space="preserve">, as defined in TS 38.306 [87], for the PC5 band combination(s) </w:t>
            </w:r>
            <w:r w:rsidRPr="002C3D36">
              <w:rPr>
                <w:i/>
              </w:rPr>
              <w:t>v2x-SupportedBandCombinationListEUTRA-NR</w:t>
            </w:r>
            <w:r w:rsidRPr="002C3D36">
              <w:t xml:space="preserve"> on which the UE supports simultaneous transmission/reception of EUTRA and NR </w:t>
            </w:r>
            <w:proofErr w:type="spellStart"/>
            <w:r w:rsidRPr="002C3D36">
              <w:rPr>
                <w:rFonts w:eastAsia="SimSun"/>
                <w:lang w:eastAsia="zh-CN"/>
              </w:rPr>
              <w:t>sidelink</w:t>
            </w:r>
            <w:proofErr w:type="spellEnd"/>
            <w:r w:rsidRPr="002C3D36">
              <w:t xml:space="preserve"> communication respectively, or simultaneous transmission or reception of EUTRA and joint V2X </w:t>
            </w:r>
            <w:proofErr w:type="spellStart"/>
            <w:r w:rsidRPr="002C3D36">
              <w:t>sidelink</w:t>
            </w:r>
            <w:proofErr w:type="spellEnd"/>
            <w:r w:rsidRPr="002C3D36">
              <w:t xml:space="preserve"> communication and NR </w:t>
            </w:r>
            <w:proofErr w:type="spellStart"/>
            <w:r w:rsidRPr="002C3D36">
              <w:rPr>
                <w:rFonts w:eastAsia="SimSun"/>
                <w:lang w:eastAsia="zh-CN"/>
              </w:rPr>
              <w:t>sidelink</w:t>
            </w:r>
            <w:proofErr w:type="spellEnd"/>
            <w:r w:rsidRPr="002C3D36">
              <w:t xml:space="preserve"> communication respectively (as indicated by </w:t>
            </w:r>
            <w:r w:rsidRPr="002C3D36">
              <w:rPr>
                <w:i/>
              </w:rPr>
              <w:t>v2x-SupportedTxBandCombListPerBC-v1630 /</w:t>
            </w:r>
            <w:r w:rsidRPr="002C3D36">
              <w:t xml:space="preserve"> </w:t>
            </w:r>
            <w:r w:rsidRPr="002C3D36">
              <w:rPr>
                <w:i/>
              </w:rPr>
              <w:t>v2x-SupportedRxBandCombListPerBC-v1630</w:t>
            </w:r>
            <w:r w:rsidRPr="002C3D36">
              <w:t xml:space="preserve">). The leading / leftmost value corresponds to the first band combination included in </w:t>
            </w:r>
            <w:r w:rsidRPr="002C3D36">
              <w:rPr>
                <w:i/>
              </w:rPr>
              <w:t>v2x-SupportedBandCombinationListEUTRA-NR</w:t>
            </w:r>
            <w:r w:rsidRPr="002C3D36">
              <w:t xml:space="preserve"> which is indicated with value 1 by </w:t>
            </w:r>
            <w:r w:rsidRPr="002C3D36">
              <w:rPr>
                <w:i/>
              </w:rPr>
              <w:t>v2x-SupportedTxBandCombListPerBC-v1630 /</w:t>
            </w:r>
            <w:r w:rsidRPr="002C3D36">
              <w:t xml:space="preserve"> </w:t>
            </w:r>
            <w:r w:rsidRPr="002C3D36">
              <w:rPr>
                <w:i/>
              </w:rPr>
              <w:t>v2x-SupportedRxBandCombListPerBC-v1630</w:t>
            </w:r>
            <w:r w:rsidRPr="002C3D36">
              <w:t xml:space="preserve">, the next value corresponds to the second band combination included in </w:t>
            </w:r>
            <w:r w:rsidRPr="002C3D36">
              <w:rPr>
                <w:i/>
              </w:rPr>
              <w:t>v2x-SupportedBandCombinationListEUTRA-NR</w:t>
            </w:r>
            <w:r w:rsidRPr="002C3D36">
              <w:t xml:space="preserve"> which is indicated with value 1 by </w:t>
            </w:r>
            <w:r w:rsidRPr="002C3D36">
              <w:rPr>
                <w:i/>
              </w:rPr>
              <w:t>v2x-SupportedTxBandCombListPerBC-v1630 /</w:t>
            </w:r>
            <w:r w:rsidRPr="002C3D36">
              <w:t xml:space="preserve"> </w:t>
            </w:r>
            <w:r w:rsidRPr="002C3D36">
              <w:rPr>
                <w:i/>
              </w:rPr>
              <w:t>v2x-SupportedRxBandCombListPerBC-v1630</w:t>
            </w:r>
            <w:r w:rsidRPr="002C3D36">
              <w:t xml:space="preserve"> and so on. For each value of </w:t>
            </w:r>
            <w:r w:rsidRPr="002C3D36">
              <w:rPr>
                <w:i/>
              </w:rPr>
              <w:t>ScalingFactorSidelink-r16</w:t>
            </w:r>
            <w:r w:rsidRPr="002C3D36">
              <w:t>, value f0p4 indicates the scaling factor 0.4, f0p75 indicates 0.75, and so on.</w:t>
            </w:r>
            <w:bookmarkEnd w:id="67"/>
          </w:p>
        </w:tc>
        <w:tc>
          <w:tcPr>
            <w:tcW w:w="862" w:type="dxa"/>
            <w:gridSpan w:val="2"/>
          </w:tcPr>
          <w:p w14:paraId="0AE6B4F5" w14:textId="77777777" w:rsidR="006C37A6" w:rsidRPr="002C3D36" w:rsidRDefault="006C37A6" w:rsidP="00181527">
            <w:pPr>
              <w:pStyle w:val="TAL"/>
              <w:jc w:val="center"/>
            </w:pPr>
            <w:r w:rsidRPr="002C3D36">
              <w:rPr>
                <w:lang w:eastAsia="zh-CN"/>
              </w:rPr>
              <w:t>-</w:t>
            </w:r>
          </w:p>
        </w:tc>
      </w:tr>
      <w:tr w:rsidR="006C37A6" w:rsidRPr="002C3D36" w14:paraId="58D255B3" w14:textId="77777777" w:rsidTr="00181527">
        <w:trPr>
          <w:cantSplit/>
        </w:trPr>
        <w:tc>
          <w:tcPr>
            <w:tcW w:w="7793" w:type="dxa"/>
            <w:gridSpan w:val="2"/>
          </w:tcPr>
          <w:p w14:paraId="02F53268" w14:textId="77777777" w:rsidR="006C37A6" w:rsidRPr="002C3D36" w:rsidRDefault="006C37A6" w:rsidP="00181527">
            <w:pPr>
              <w:pStyle w:val="TAL"/>
              <w:rPr>
                <w:b/>
                <w:bCs/>
                <w:i/>
                <w:iCs/>
                <w:noProof/>
                <w:lang w:eastAsia="en-GB"/>
              </w:rPr>
            </w:pPr>
            <w:r w:rsidRPr="002C3D36">
              <w:rPr>
                <w:b/>
                <w:bCs/>
                <w:i/>
                <w:iCs/>
                <w:noProof/>
                <w:lang w:eastAsia="en-GB"/>
              </w:rPr>
              <w:t>scptm-AsyncDC</w:t>
            </w:r>
          </w:p>
          <w:p w14:paraId="139B780E" w14:textId="77777777" w:rsidR="006C37A6" w:rsidRPr="002C3D36" w:rsidRDefault="006C37A6" w:rsidP="00181527">
            <w:pPr>
              <w:pStyle w:val="TAL"/>
              <w:rPr>
                <w:kern w:val="2"/>
                <w:lang w:eastAsia="zh-CN"/>
              </w:rPr>
            </w:pPr>
            <w:r w:rsidRPr="002C3D36">
              <w:rPr>
                <w:kern w:val="2"/>
                <w:lang w:eastAsia="en-GB"/>
              </w:rPr>
              <w:t xml:space="preserve">Indicates whether the UE in RRC_CONNECTED supports MBMS reception via SC-MRB on a frequency indicated in an </w:t>
            </w:r>
            <w:proofErr w:type="spellStart"/>
            <w:r w:rsidRPr="002C3D36">
              <w:rPr>
                <w:i/>
                <w:kern w:val="2"/>
                <w:lang w:eastAsia="en-GB"/>
              </w:rPr>
              <w:t>MBMSInterestIndication</w:t>
            </w:r>
            <w:proofErr w:type="spellEnd"/>
            <w:r w:rsidRPr="002C3D36">
              <w:rPr>
                <w:kern w:val="2"/>
                <w:lang w:eastAsia="en-GB"/>
              </w:rPr>
              <w:t xml:space="preserve"> message, where (according to </w:t>
            </w:r>
            <w:proofErr w:type="spellStart"/>
            <w:r w:rsidRPr="002C3D36">
              <w:rPr>
                <w:i/>
                <w:kern w:val="2"/>
                <w:lang w:eastAsia="en-GB"/>
              </w:rPr>
              <w:t>supportedBandCombination</w:t>
            </w:r>
            <w:proofErr w:type="spellEnd"/>
            <w:r w:rsidRPr="002C3D36">
              <w:rPr>
                <w:kern w:val="2"/>
                <w:lang w:eastAsia="en-GB"/>
              </w:rPr>
              <w:t xml:space="preserve">) the carriers that are or can be configured as serving cells in the MCG and the SCG are not synchronized. If this field is included, the UE shall also include </w:t>
            </w:r>
            <w:proofErr w:type="spellStart"/>
            <w:r w:rsidRPr="002C3D36">
              <w:rPr>
                <w:i/>
                <w:kern w:val="2"/>
                <w:lang w:eastAsia="en-GB"/>
              </w:rPr>
              <w:t>scptm</w:t>
            </w:r>
            <w:proofErr w:type="spellEnd"/>
            <w:r w:rsidRPr="002C3D36">
              <w:rPr>
                <w:i/>
                <w:kern w:val="2"/>
                <w:lang w:eastAsia="en-GB"/>
              </w:rPr>
              <w:t>-SCell</w:t>
            </w:r>
            <w:r w:rsidRPr="002C3D36">
              <w:rPr>
                <w:kern w:val="2"/>
                <w:lang w:eastAsia="en-GB"/>
              </w:rPr>
              <w:t xml:space="preserve"> and </w:t>
            </w:r>
            <w:proofErr w:type="spellStart"/>
            <w:r w:rsidRPr="002C3D36">
              <w:rPr>
                <w:i/>
                <w:kern w:val="2"/>
                <w:lang w:eastAsia="en-GB"/>
              </w:rPr>
              <w:t>scptm-NonServingCell</w:t>
            </w:r>
            <w:proofErr w:type="spellEnd"/>
            <w:r w:rsidRPr="002C3D36">
              <w:rPr>
                <w:kern w:val="2"/>
                <w:lang w:eastAsia="en-GB"/>
              </w:rPr>
              <w:t>.</w:t>
            </w:r>
          </w:p>
        </w:tc>
        <w:tc>
          <w:tcPr>
            <w:tcW w:w="862" w:type="dxa"/>
            <w:gridSpan w:val="2"/>
          </w:tcPr>
          <w:p w14:paraId="4E597460" w14:textId="77777777" w:rsidR="006C37A6" w:rsidRPr="002C3D36" w:rsidRDefault="006C37A6" w:rsidP="00181527">
            <w:pPr>
              <w:pStyle w:val="TAL"/>
              <w:jc w:val="center"/>
              <w:rPr>
                <w:bCs/>
                <w:noProof/>
              </w:rPr>
            </w:pPr>
            <w:r w:rsidRPr="002C3D36">
              <w:rPr>
                <w:lang w:eastAsia="zh-CN"/>
              </w:rPr>
              <w:t>Yes</w:t>
            </w:r>
          </w:p>
        </w:tc>
      </w:tr>
      <w:tr w:rsidR="006C37A6" w:rsidRPr="002C3D36" w14:paraId="150339DC" w14:textId="77777777" w:rsidTr="00181527">
        <w:trPr>
          <w:cantSplit/>
        </w:trPr>
        <w:tc>
          <w:tcPr>
            <w:tcW w:w="7793" w:type="dxa"/>
            <w:gridSpan w:val="2"/>
          </w:tcPr>
          <w:p w14:paraId="182E912A" w14:textId="77777777" w:rsidR="006C37A6" w:rsidRPr="002C3D36" w:rsidRDefault="006C37A6" w:rsidP="00181527">
            <w:pPr>
              <w:pStyle w:val="TAL"/>
              <w:rPr>
                <w:b/>
                <w:bCs/>
                <w:i/>
                <w:iCs/>
                <w:noProof/>
                <w:lang w:eastAsia="en-GB"/>
              </w:rPr>
            </w:pPr>
            <w:r w:rsidRPr="002C3D36">
              <w:rPr>
                <w:b/>
                <w:bCs/>
                <w:i/>
                <w:iCs/>
                <w:noProof/>
                <w:lang w:eastAsia="zh-CN"/>
              </w:rPr>
              <w:t>scptm</w:t>
            </w:r>
            <w:r w:rsidRPr="002C3D36">
              <w:rPr>
                <w:b/>
                <w:bCs/>
                <w:i/>
                <w:iCs/>
                <w:noProof/>
                <w:lang w:eastAsia="en-GB"/>
              </w:rPr>
              <w:t>-NonServingCell</w:t>
            </w:r>
          </w:p>
          <w:p w14:paraId="4D83C9A1" w14:textId="77777777" w:rsidR="006C37A6" w:rsidRPr="002C3D36" w:rsidRDefault="006C37A6" w:rsidP="00181527">
            <w:pPr>
              <w:pStyle w:val="TAL"/>
              <w:rPr>
                <w:b/>
                <w:bCs/>
                <w:i/>
                <w:iCs/>
                <w:noProof/>
                <w:lang w:eastAsia="en-GB"/>
              </w:rPr>
            </w:pPr>
            <w:r w:rsidRPr="002C3D36">
              <w:rPr>
                <w:kern w:val="2"/>
                <w:lang w:eastAsia="en-GB"/>
              </w:rPr>
              <w:t xml:space="preserve">Indicates whether the UE in RRC_CONNECTED supports MBMS reception via SC-MRB on a frequency indicated in an </w:t>
            </w:r>
            <w:proofErr w:type="spellStart"/>
            <w:r w:rsidRPr="002C3D36">
              <w:rPr>
                <w:i/>
                <w:kern w:val="2"/>
                <w:lang w:eastAsia="en-GB"/>
              </w:rPr>
              <w:t>MBMSInterestIndication</w:t>
            </w:r>
            <w:proofErr w:type="spellEnd"/>
            <w:r w:rsidRPr="002C3D36">
              <w:rPr>
                <w:kern w:val="2"/>
                <w:lang w:eastAsia="en-GB"/>
              </w:rPr>
              <w:t xml:space="preserve"> message, where (according to </w:t>
            </w:r>
            <w:proofErr w:type="spellStart"/>
            <w:r w:rsidRPr="002C3D36">
              <w:rPr>
                <w:i/>
                <w:kern w:val="2"/>
                <w:lang w:eastAsia="en-GB"/>
              </w:rPr>
              <w:t>supportedBandCombination</w:t>
            </w:r>
            <w:proofErr w:type="spellEnd"/>
            <w:r w:rsidRPr="002C3D36">
              <w:rPr>
                <w:kern w:val="2"/>
                <w:lang w:eastAsia="en-GB"/>
              </w:rPr>
              <w:t xml:space="preserve"> and to network synchronization properties) a serving cell may be additionally configured. If this field is included, the UE shall also include the </w:t>
            </w:r>
            <w:proofErr w:type="spellStart"/>
            <w:r w:rsidRPr="002C3D36">
              <w:rPr>
                <w:i/>
                <w:kern w:val="2"/>
                <w:lang w:eastAsia="en-GB"/>
              </w:rPr>
              <w:t>scptm</w:t>
            </w:r>
            <w:proofErr w:type="spellEnd"/>
            <w:r w:rsidRPr="002C3D36">
              <w:rPr>
                <w:i/>
                <w:kern w:val="2"/>
                <w:lang w:eastAsia="en-GB"/>
              </w:rPr>
              <w:t>-SCell</w:t>
            </w:r>
            <w:r w:rsidRPr="002C3D36">
              <w:rPr>
                <w:kern w:val="2"/>
                <w:lang w:eastAsia="en-GB"/>
              </w:rPr>
              <w:t xml:space="preserve"> field.</w:t>
            </w:r>
          </w:p>
        </w:tc>
        <w:tc>
          <w:tcPr>
            <w:tcW w:w="862" w:type="dxa"/>
            <w:gridSpan w:val="2"/>
          </w:tcPr>
          <w:p w14:paraId="53DB095E" w14:textId="77777777" w:rsidR="006C37A6" w:rsidRPr="002C3D36" w:rsidRDefault="006C37A6" w:rsidP="00181527">
            <w:pPr>
              <w:pStyle w:val="TAL"/>
              <w:jc w:val="center"/>
              <w:rPr>
                <w:bCs/>
                <w:noProof/>
                <w:lang w:eastAsia="en-GB"/>
              </w:rPr>
            </w:pPr>
            <w:r w:rsidRPr="002C3D36">
              <w:rPr>
                <w:lang w:eastAsia="zh-CN"/>
              </w:rPr>
              <w:t>Yes</w:t>
            </w:r>
          </w:p>
        </w:tc>
      </w:tr>
      <w:tr w:rsidR="006C37A6" w:rsidRPr="002C3D36" w14:paraId="173B0B3C" w14:textId="77777777" w:rsidTr="00181527">
        <w:trPr>
          <w:cantSplit/>
        </w:trPr>
        <w:tc>
          <w:tcPr>
            <w:tcW w:w="7793" w:type="dxa"/>
            <w:gridSpan w:val="2"/>
          </w:tcPr>
          <w:p w14:paraId="37CF772D"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scptm</w:t>
            </w:r>
            <w:proofErr w:type="spellEnd"/>
            <w:r w:rsidRPr="002C3D36">
              <w:rPr>
                <w:rFonts w:ascii="Arial" w:hAnsi="Arial"/>
                <w:b/>
                <w:i/>
                <w:sz w:val="18"/>
                <w:lang w:eastAsia="zh-CN"/>
              </w:rPr>
              <w:t>-Parameters</w:t>
            </w:r>
          </w:p>
          <w:p w14:paraId="2D1BD36A" w14:textId="77777777" w:rsidR="006C37A6" w:rsidRPr="002C3D36" w:rsidRDefault="006C37A6" w:rsidP="00181527">
            <w:pPr>
              <w:keepNext/>
              <w:keepLines/>
              <w:spacing w:after="0"/>
              <w:rPr>
                <w:rFonts w:ascii="Arial" w:hAnsi="Arial"/>
                <w:sz w:val="18"/>
                <w:lang w:eastAsia="zh-CN"/>
              </w:rPr>
            </w:pPr>
            <w:r w:rsidRPr="002C3D36">
              <w:rPr>
                <w:rFonts w:ascii="Arial" w:hAnsi="Arial"/>
                <w:sz w:val="18"/>
                <w:lang w:eastAsia="zh-CN"/>
              </w:rPr>
              <w:t>Presence of the field indicates that the UE supports SC-PTM reception as specified in TS 36.306 [5].</w:t>
            </w:r>
          </w:p>
        </w:tc>
        <w:tc>
          <w:tcPr>
            <w:tcW w:w="862" w:type="dxa"/>
            <w:gridSpan w:val="2"/>
          </w:tcPr>
          <w:p w14:paraId="1F8A49B9" w14:textId="77777777" w:rsidR="006C37A6" w:rsidRPr="002C3D36" w:rsidRDefault="006C37A6" w:rsidP="00181527">
            <w:pPr>
              <w:keepNext/>
              <w:keepLines/>
              <w:spacing w:after="0"/>
              <w:jc w:val="center"/>
              <w:rPr>
                <w:rFonts w:ascii="Arial" w:hAnsi="Arial"/>
                <w:bCs/>
                <w:noProof/>
                <w:sz w:val="18"/>
              </w:rPr>
            </w:pPr>
            <w:r w:rsidRPr="002C3D36">
              <w:rPr>
                <w:rFonts w:ascii="Arial" w:hAnsi="Arial"/>
                <w:sz w:val="18"/>
                <w:lang w:eastAsia="zh-CN"/>
              </w:rPr>
              <w:t>Yes</w:t>
            </w:r>
          </w:p>
        </w:tc>
      </w:tr>
      <w:tr w:rsidR="006C37A6" w:rsidRPr="002C3D36" w14:paraId="184FE866" w14:textId="77777777" w:rsidTr="00181527">
        <w:trPr>
          <w:cantSplit/>
        </w:trPr>
        <w:tc>
          <w:tcPr>
            <w:tcW w:w="7793" w:type="dxa"/>
            <w:gridSpan w:val="2"/>
          </w:tcPr>
          <w:p w14:paraId="4F2ACC25" w14:textId="77777777" w:rsidR="006C37A6" w:rsidRPr="002C3D36" w:rsidRDefault="006C37A6" w:rsidP="00181527">
            <w:pPr>
              <w:pStyle w:val="TAL"/>
              <w:rPr>
                <w:b/>
                <w:bCs/>
                <w:i/>
                <w:iCs/>
                <w:noProof/>
                <w:lang w:eastAsia="en-GB"/>
              </w:rPr>
            </w:pPr>
            <w:r w:rsidRPr="002C3D36">
              <w:rPr>
                <w:b/>
                <w:bCs/>
                <w:i/>
                <w:iCs/>
                <w:noProof/>
                <w:lang w:eastAsia="en-GB"/>
              </w:rPr>
              <w:t>scptm-SCell</w:t>
            </w:r>
          </w:p>
          <w:p w14:paraId="37E68EFE" w14:textId="77777777" w:rsidR="006C37A6" w:rsidRPr="002C3D36" w:rsidRDefault="006C37A6" w:rsidP="00181527">
            <w:pPr>
              <w:pStyle w:val="TAL"/>
              <w:rPr>
                <w:kern w:val="2"/>
                <w:lang w:eastAsia="zh-CN"/>
              </w:rPr>
            </w:pPr>
            <w:r w:rsidRPr="002C3D36">
              <w:rPr>
                <w:kern w:val="2"/>
                <w:lang w:eastAsia="en-GB"/>
              </w:rPr>
              <w:t xml:space="preserve">Indicates whether the UE in RRC_CONNECTED supports MBMS reception via SC-MRB on a frequency indicated in an </w:t>
            </w:r>
            <w:proofErr w:type="spellStart"/>
            <w:r w:rsidRPr="002C3D36">
              <w:rPr>
                <w:i/>
                <w:kern w:val="2"/>
                <w:lang w:eastAsia="en-GB"/>
              </w:rPr>
              <w:t>MBMSInterestIndication</w:t>
            </w:r>
            <w:proofErr w:type="spellEnd"/>
            <w:r w:rsidRPr="002C3D36">
              <w:rPr>
                <w:kern w:val="2"/>
                <w:lang w:eastAsia="en-GB"/>
              </w:rPr>
              <w:t xml:space="preserve"> message, when an SCell is configured on that frequency (regardless of whether the SCell is activated or deactivated).</w:t>
            </w:r>
          </w:p>
        </w:tc>
        <w:tc>
          <w:tcPr>
            <w:tcW w:w="862" w:type="dxa"/>
            <w:gridSpan w:val="2"/>
          </w:tcPr>
          <w:p w14:paraId="2308812A" w14:textId="77777777" w:rsidR="006C37A6" w:rsidRPr="002C3D36" w:rsidRDefault="006C37A6" w:rsidP="00181527">
            <w:pPr>
              <w:pStyle w:val="TAL"/>
              <w:jc w:val="center"/>
              <w:rPr>
                <w:bCs/>
                <w:noProof/>
              </w:rPr>
            </w:pPr>
            <w:r w:rsidRPr="002C3D36">
              <w:rPr>
                <w:lang w:eastAsia="zh-CN"/>
              </w:rPr>
              <w:t>Yes</w:t>
            </w:r>
          </w:p>
        </w:tc>
      </w:tr>
      <w:tr w:rsidR="006C37A6" w:rsidRPr="002C3D36" w14:paraId="709D848A" w14:textId="77777777" w:rsidTr="00181527">
        <w:trPr>
          <w:cantSplit/>
        </w:trPr>
        <w:tc>
          <w:tcPr>
            <w:tcW w:w="7793" w:type="dxa"/>
            <w:gridSpan w:val="2"/>
          </w:tcPr>
          <w:p w14:paraId="4C93571D" w14:textId="77777777" w:rsidR="006C37A6" w:rsidRPr="002C3D36" w:rsidRDefault="006C37A6" w:rsidP="00181527">
            <w:pPr>
              <w:pStyle w:val="TAL"/>
              <w:rPr>
                <w:b/>
                <w:i/>
                <w:lang w:eastAsia="en-GB"/>
              </w:rPr>
            </w:pPr>
            <w:proofErr w:type="spellStart"/>
            <w:r w:rsidRPr="002C3D36">
              <w:rPr>
                <w:b/>
                <w:i/>
                <w:lang w:eastAsia="en-GB"/>
              </w:rPr>
              <w:t>scptm-ParallelReception</w:t>
            </w:r>
            <w:proofErr w:type="spellEnd"/>
          </w:p>
          <w:p w14:paraId="4B81C701" w14:textId="77777777" w:rsidR="006C37A6" w:rsidRPr="002C3D36" w:rsidRDefault="006C37A6" w:rsidP="00181527">
            <w:pPr>
              <w:keepNext/>
              <w:keepLines/>
              <w:spacing w:after="0"/>
              <w:rPr>
                <w:rFonts w:ascii="Arial" w:hAnsi="Arial"/>
                <w:sz w:val="18"/>
              </w:rPr>
            </w:pPr>
            <w:r w:rsidRPr="002C3D36">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4CBC588A" w14:textId="77777777" w:rsidR="006C37A6" w:rsidRPr="002C3D36" w:rsidRDefault="006C37A6" w:rsidP="00181527">
            <w:pPr>
              <w:keepNext/>
              <w:keepLines/>
              <w:spacing w:after="0"/>
              <w:jc w:val="center"/>
              <w:rPr>
                <w:rFonts w:ascii="Arial" w:hAnsi="Arial"/>
                <w:sz w:val="18"/>
              </w:rPr>
            </w:pPr>
            <w:r w:rsidRPr="002C3D36">
              <w:rPr>
                <w:rFonts w:ascii="Arial" w:hAnsi="Arial"/>
                <w:sz w:val="18"/>
                <w:lang w:eastAsia="zh-CN"/>
              </w:rPr>
              <w:t>Yes</w:t>
            </w:r>
          </w:p>
        </w:tc>
      </w:tr>
      <w:tr w:rsidR="006C37A6" w:rsidRPr="002C3D36" w14:paraId="45A0B362" w14:textId="77777777" w:rsidTr="00181527">
        <w:trPr>
          <w:cantSplit/>
        </w:trPr>
        <w:tc>
          <w:tcPr>
            <w:tcW w:w="7793" w:type="dxa"/>
            <w:gridSpan w:val="2"/>
            <w:tcBorders>
              <w:bottom w:val="single" w:sz="4" w:space="0" w:color="808080"/>
            </w:tcBorders>
          </w:tcPr>
          <w:p w14:paraId="65F29D3D" w14:textId="77777777" w:rsidR="006C37A6" w:rsidRPr="002C3D36" w:rsidRDefault="006C37A6" w:rsidP="00181527">
            <w:pPr>
              <w:pStyle w:val="TAL"/>
              <w:rPr>
                <w:b/>
                <w:i/>
                <w:lang w:eastAsia="en-GB"/>
              </w:rPr>
            </w:pPr>
            <w:proofErr w:type="spellStart"/>
            <w:r w:rsidRPr="002C3D36">
              <w:rPr>
                <w:b/>
                <w:i/>
                <w:lang w:eastAsia="en-GB"/>
              </w:rPr>
              <w:t>secondSlotStartingPosition</w:t>
            </w:r>
            <w:proofErr w:type="spellEnd"/>
          </w:p>
          <w:p w14:paraId="278717C9" w14:textId="77777777" w:rsidR="006C37A6" w:rsidRPr="002C3D36" w:rsidRDefault="006C37A6" w:rsidP="00181527">
            <w:pPr>
              <w:pStyle w:val="TAL"/>
              <w:rPr>
                <w:b/>
                <w:lang w:eastAsia="en-GB"/>
              </w:rPr>
            </w:pPr>
            <w:r w:rsidRPr="002C3D36">
              <w:rPr>
                <w:lang w:eastAsia="en-GB"/>
              </w:rPr>
              <w:t xml:space="preserve">Indicates </w:t>
            </w:r>
            <w:r w:rsidRPr="002C3D36">
              <w:t xml:space="preserve">whether the UE supports reception of subframes with second slot starting position as described in TS 36.211 [21] and TS 36.213 </w:t>
            </w:r>
            <w:r w:rsidRPr="002C3D36">
              <w:rPr>
                <w:lang w:eastAsia="en-GB"/>
              </w:rPr>
              <w:t>[</w:t>
            </w:r>
            <w:r w:rsidRPr="002C3D36">
              <w:t>23</w:t>
            </w:r>
            <w:r w:rsidRPr="002C3D36">
              <w:rPr>
                <w:lang w:eastAsia="en-GB"/>
              </w:rPr>
              <w:t xml:space="preserve">]. </w:t>
            </w:r>
            <w:r w:rsidRPr="002C3D36">
              <w:rPr>
                <w:rFonts w:eastAsia="SimSun"/>
                <w:lang w:eastAsia="en-GB"/>
              </w:rPr>
              <w:t xml:space="preserve">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bottom w:val="single" w:sz="4" w:space="0" w:color="808080"/>
            </w:tcBorders>
          </w:tcPr>
          <w:p w14:paraId="04A83FB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2DAD9D9" w14:textId="77777777" w:rsidTr="00181527">
        <w:trPr>
          <w:cantSplit/>
        </w:trPr>
        <w:tc>
          <w:tcPr>
            <w:tcW w:w="7793" w:type="dxa"/>
            <w:gridSpan w:val="2"/>
            <w:tcBorders>
              <w:bottom w:val="single" w:sz="4" w:space="0" w:color="808080"/>
            </w:tcBorders>
          </w:tcPr>
          <w:p w14:paraId="410E8C05" w14:textId="77777777" w:rsidR="006C37A6" w:rsidRPr="002C3D36" w:rsidRDefault="006C37A6" w:rsidP="00181527">
            <w:pPr>
              <w:pStyle w:val="TAL"/>
              <w:rPr>
                <w:b/>
                <w:i/>
              </w:rPr>
            </w:pPr>
            <w:proofErr w:type="spellStart"/>
            <w:r w:rsidRPr="002C3D36">
              <w:rPr>
                <w:b/>
                <w:i/>
              </w:rPr>
              <w:lastRenderedPageBreak/>
              <w:t>semiOL</w:t>
            </w:r>
            <w:proofErr w:type="spellEnd"/>
          </w:p>
          <w:p w14:paraId="661E785A" w14:textId="77777777" w:rsidR="006C37A6" w:rsidRPr="002C3D36" w:rsidRDefault="006C37A6" w:rsidP="00181527">
            <w:pPr>
              <w:pStyle w:val="TAL"/>
              <w:rPr>
                <w:b/>
                <w:i/>
                <w:lang w:eastAsia="en-GB"/>
              </w:rPr>
            </w:pPr>
            <w:r w:rsidRPr="002C3D36">
              <w:t>Indicates whether the UE supports semi-open-loop transmission for the indicated transmission mode.</w:t>
            </w:r>
          </w:p>
        </w:tc>
        <w:tc>
          <w:tcPr>
            <w:tcW w:w="862" w:type="dxa"/>
            <w:gridSpan w:val="2"/>
            <w:tcBorders>
              <w:bottom w:val="single" w:sz="4" w:space="0" w:color="808080"/>
            </w:tcBorders>
          </w:tcPr>
          <w:p w14:paraId="39FBFB0C"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339AEB29" w14:textId="77777777" w:rsidTr="00181527">
        <w:trPr>
          <w:cantSplit/>
        </w:trPr>
        <w:tc>
          <w:tcPr>
            <w:tcW w:w="7793" w:type="dxa"/>
            <w:gridSpan w:val="2"/>
            <w:tcBorders>
              <w:bottom w:val="single" w:sz="4" w:space="0" w:color="808080"/>
            </w:tcBorders>
          </w:tcPr>
          <w:p w14:paraId="70E40F2E" w14:textId="77777777" w:rsidR="006C37A6" w:rsidRPr="002C3D36" w:rsidRDefault="006C37A6" w:rsidP="00181527">
            <w:pPr>
              <w:pStyle w:val="TAL"/>
              <w:rPr>
                <w:b/>
                <w:i/>
                <w:lang w:eastAsia="en-GB"/>
              </w:rPr>
            </w:pPr>
            <w:proofErr w:type="spellStart"/>
            <w:r w:rsidRPr="002C3D36">
              <w:rPr>
                <w:b/>
                <w:i/>
                <w:lang w:eastAsia="en-GB"/>
              </w:rPr>
              <w:t>semiStaticCFI</w:t>
            </w:r>
            <w:proofErr w:type="spellEnd"/>
          </w:p>
          <w:p w14:paraId="78273E23" w14:textId="77777777" w:rsidR="006C37A6" w:rsidRPr="002C3D36" w:rsidRDefault="006C37A6" w:rsidP="00181527">
            <w:pPr>
              <w:pStyle w:val="TAL"/>
              <w:rPr>
                <w:b/>
                <w:i/>
                <w:lang w:eastAsia="en-GB"/>
              </w:rPr>
            </w:pPr>
            <w:r w:rsidRPr="002C3D36">
              <w:rPr>
                <w:lang w:eastAsia="en-GB"/>
              </w:rPr>
              <w:t xml:space="preserve">Indicates </w:t>
            </w:r>
            <w:r w:rsidRPr="002C3D36">
              <w:t xml:space="preserve">whether the UE supports the semi-static configuration of CFI for subframe/slot/sub-slot operation. </w:t>
            </w:r>
          </w:p>
        </w:tc>
        <w:tc>
          <w:tcPr>
            <w:tcW w:w="862" w:type="dxa"/>
            <w:gridSpan w:val="2"/>
            <w:tcBorders>
              <w:bottom w:val="single" w:sz="4" w:space="0" w:color="808080"/>
            </w:tcBorders>
          </w:tcPr>
          <w:p w14:paraId="1487AA3F"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ECFA33D" w14:textId="77777777" w:rsidTr="00181527">
        <w:trPr>
          <w:cantSplit/>
        </w:trPr>
        <w:tc>
          <w:tcPr>
            <w:tcW w:w="7793" w:type="dxa"/>
            <w:gridSpan w:val="2"/>
            <w:tcBorders>
              <w:bottom w:val="single" w:sz="4" w:space="0" w:color="808080"/>
            </w:tcBorders>
          </w:tcPr>
          <w:p w14:paraId="593C472E" w14:textId="77777777" w:rsidR="006C37A6" w:rsidRPr="002C3D36" w:rsidRDefault="006C37A6" w:rsidP="00181527">
            <w:pPr>
              <w:pStyle w:val="TAL"/>
              <w:rPr>
                <w:b/>
                <w:i/>
                <w:lang w:eastAsia="en-GB"/>
              </w:rPr>
            </w:pPr>
            <w:proofErr w:type="spellStart"/>
            <w:r w:rsidRPr="002C3D36">
              <w:rPr>
                <w:b/>
                <w:i/>
                <w:lang w:eastAsia="en-GB"/>
              </w:rPr>
              <w:t>semiStaticCFI</w:t>
            </w:r>
            <w:proofErr w:type="spellEnd"/>
            <w:r w:rsidRPr="002C3D36">
              <w:rPr>
                <w:b/>
                <w:i/>
                <w:lang w:eastAsia="en-GB"/>
              </w:rPr>
              <w:t>-Pattern</w:t>
            </w:r>
          </w:p>
          <w:p w14:paraId="78838DE5" w14:textId="77777777" w:rsidR="006C37A6" w:rsidRPr="002C3D36" w:rsidRDefault="006C37A6" w:rsidP="00181527">
            <w:pPr>
              <w:pStyle w:val="TAL"/>
              <w:rPr>
                <w:b/>
                <w:i/>
                <w:lang w:eastAsia="en-GB"/>
              </w:rPr>
            </w:pPr>
            <w:r w:rsidRPr="002C3D36">
              <w:rPr>
                <w:lang w:eastAsia="en-GB"/>
              </w:rPr>
              <w:t xml:space="preserve">Indicates </w:t>
            </w:r>
            <w:r w:rsidRPr="002C3D36">
              <w:t xml:space="preserve">whether the UE supports the semi-static configuration of CFI pattern for subframe/slot/sub-slot operation. </w:t>
            </w:r>
            <w:r w:rsidRPr="002C3D36">
              <w:rPr>
                <w:rFonts w:eastAsia="SimSun"/>
                <w:lang w:eastAsia="en-GB"/>
              </w:rPr>
              <w:t>This field is only applicable for UEs supporting TDD.</w:t>
            </w:r>
          </w:p>
        </w:tc>
        <w:tc>
          <w:tcPr>
            <w:tcW w:w="862" w:type="dxa"/>
            <w:gridSpan w:val="2"/>
            <w:tcBorders>
              <w:bottom w:val="single" w:sz="4" w:space="0" w:color="808080"/>
            </w:tcBorders>
          </w:tcPr>
          <w:p w14:paraId="69E7706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1EF63C1" w14:textId="77777777" w:rsidTr="00181527">
        <w:trPr>
          <w:cantSplit/>
        </w:trPr>
        <w:tc>
          <w:tcPr>
            <w:tcW w:w="7793" w:type="dxa"/>
            <w:gridSpan w:val="2"/>
            <w:tcBorders>
              <w:bottom w:val="single" w:sz="4" w:space="0" w:color="808080"/>
            </w:tcBorders>
          </w:tcPr>
          <w:p w14:paraId="2EB63F1E" w14:textId="77777777" w:rsidR="006C37A6" w:rsidRPr="002C3D36" w:rsidRDefault="006C37A6" w:rsidP="00181527">
            <w:pPr>
              <w:pStyle w:val="TAL"/>
              <w:rPr>
                <w:b/>
                <w:bCs/>
                <w:i/>
                <w:noProof/>
                <w:lang w:eastAsia="en-GB"/>
              </w:rPr>
            </w:pPr>
            <w:r w:rsidRPr="002C3D36">
              <w:rPr>
                <w:b/>
                <w:bCs/>
                <w:i/>
                <w:noProof/>
                <w:lang w:eastAsia="en-GB"/>
              </w:rPr>
              <w:t>shortCQI-ForSCellActivation</w:t>
            </w:r>
          </w:p>
          <w:p w14:paraId="20A0215D" w14:textId="77777777" w:rsidR="006C37A6" w:rsidRPr="002C3D36" w:rsidRDefault="006C37A6" w:rsidP="00181527">
            <w:pPr>
              <w:pStyle w:val="TAL"/>
              <w:rPr>
                <w:b/>
                <w:i/>
                <w:lang w:eastAsia="en-GB"/>
              </w:rPr>
            </w:pPr>
            <w:r w:rsidRPr="002C3D36">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3A2CC0DB"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486C0FE9" w14:textId="77777777" w:rsidTr="00181527">
        <w:trPr>
          <w:cantSplit/>
        </w:trPr>
        <w:tc>
          <w:tcPr>
            <w:tcW w:w="7793" w:type="dxa"/>
            <w:gridSpan w:val="2"/>
          </w:tcPr>
          <w:p w14:paraId="37D2C6EB" w14:textId="77777777" w:rsidR="006C37A6" w:rsidRPr="002C3D36" w:rsidRDefault="006C37A6" w:rsidP="00181527">
            <w:pPr>
              <w:pStyle w:val="TAL"/>
              <w:rPr>
                <w:bCs/>
                <w:noProof/>
              </w:rPr>
            </w:pPr>
            <w:r w:rsidRPr="002C3D36">
              <w:rPr>
                <w:b/>
                <w:bCs/>
                <w:i/>
                <w:noProof/>
                <w:lang w:eastAsia="en-GB"/>
              </w:rPr>
              <w:t>shortMeasurementGap</w:t>
            </w:r>
            <w:r w:rsidRPr="002C3D36">
              <w:rPr>
                <w:b/>
                <w:bCs/>
                <w:i/>
                <w:noProof/>
                <w:lang w:eastAsia="en-GB"/>
              </w:rPr>
              <w:br/>
            </w:r>
            <w:r w:rsidRPr="002C3D36">
              <w:rPr>
                <w:bCs/>
                <w:noProof/>
                <w:lang w:eastAsia="en-GB"/>
              </w:rPr>
              <w:t xml:space="preserve">Indicates whether the UE supports </w:t>
            </w:r>
            <w:r w:rsidRPr="002C3D36">
              <w:t xml:space="preserve">shorter measurement gap length (i.e. </w:t>
            </w:r>
            <w:r w:rsidRPr="002C3D36">
              <w:rPr>
                <w:i/>
              </w:rPr>
              <w:t>gp2</w:t>
            </w:r>
            <w:r w:rsidRPr="002C3D36">
              <w:t xml:space="preserve"> and </w:t>
            </w:r>
            <w:r w:rsidRPr="002C3D36">
              <w:rPr>
                <w:i/>
              </w:rPr>
              <w:t>gp3</w:t>
            </w:r>
            <w:r w:rsidRPr="002C3D36">
              <w:t>)</w:t>
            </w:r>
            <w:r w:rsidRPr="002C3D36">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2C25FD1D" w14:textId="77777777" w:rsidR="006C37A6" w:rsidRPr="002C3D36" w:rsidRDefault="006C37A6" w:rsidP="00181527">
            <w:pPr>
              <w:keepNext/>
              <w:keepLines/>
              <w:spacing w:after="0"/>
              <w:jc w:val="center"/>
              <w:rPr>
                <w:rFonts w:ascii="Arial" w:hAnsi="Arial"/>
                <w:noProof/>
                <w:sz w:val="18"/>
              </w:rPr>
            </w:pPr>
            <w:r w:rsidRPr="002C3D36">
              <w:rPr>
                <w:rFonts w:ascii="Arial" w:hAnsi="Arial"/>
                <w:noProof/>
                <w:sz w:val="18"/>
              </w:rPr>
              <w:t>No</w:t>
            </w:r>
          </w:p>
        </w:tc>
      </w:tr>
      <w:tr w:rsidR="006C37A6" w:rsidRPr="002C3D36" w14:paraId="6579909D" w14:textId="77777777" w:rsidTr="00181527">
        <w:trPr>
          <w:cantSplit/>
        </w:trPr>
        <w:tc>
          <w:tcPr>
            <w:tcW w:w="7793" w:type="dxa"/>
            <w:gridSpan w:val="2"/>
            <w:tcBorders>
              <w:bottom w:val="single" w:sz="4" w:space="0" w:color="808080"/>
            </w:tcBorders>
          </w:tcPr>
          <w:p w14:paraId="74AB3755"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shortSPS-IntervalFDD</w:t>
            </w:r>
            <w:proofErr w:type="spellEnd"/>
          </w:p>
          <w:p w14:paraId="6776A1FA"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4D30D574"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en-GB"/>
              </w:rPr>
              <w:t>-</w:t>
            </w:r>
          </w:p>
        </w:tc>
      </w:tr>
      <w:tr w:rsidR="006C37A6" w:rsidRPr="002C3D36" w14:paraId="45FBA4BB" w14:textId="77777777" w:rsidTr="00181527">
        <w:trPr>
          <w:cantSplit/>
        </w:trPr>
        <w:tc>
          <w:tcPr>
            <w:tcW w:w="7793" w:type="dxa"/>
            <w:gridSpan w:val="2"/>
            <w:tcBorders>
              <w:bottom w:val="single" w:sz="4" w:space="0" w:color="808080"/>
            </w:tcBorders>
          </w:tcPr>
          <w:p w14:paraId="03ADD033"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shortSPS-IntervalTDD</w:t>
            </w:r>
            <w:proofErr w:type="spellEnd"/>
          </w:p>
          <w:p w14:paraId="3E18DCFD" w14:textId="77777777" w:rsidR="006C37A6" w:rsidRPr="002C3D36" w:rsidRDefault="006C37A6" w:rsidP="00181527">
            <w:pPr>
              <w:keepNext/>
              <w:keepLines/>
              <w:spacing w:after="0"/>
              <w:rPr>
                <w:rFonts w:ascii="Arial" w:hAnsi="Arial"/>
                <w:b/>
                <w:i/>
                <w:sz w:val="18"/>
                <w:lang w:eastAsia="en-GB"/>
              </w:rPr>
            </w:pPr>
            <w:r w:rsidRPr="002C3D36">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5AE2B30B" w14:textId="77777777" w:rsidR="006C37A6" w:rsidRPr="002C3D36" w:rsidRDefault="006C37A6" w:rsidP="00181527">
            <w:pPr>
              <w:keepNext/>
              <w:keepLines/>
              <w:spacing w:after="0"/>
              <w:jc w:val="center"/>
              <w:rPr>
                <w:rFonts w:ascii="Arial" w:hAnsi="Arial"/>
                <w:bCs/>
                <w:noProof/>
                <w:sz w:val="18"/>
                <w:lang w:eastAsia="en-GB"/>
              </w:rPr>
            </w:pPr>
            <w:r w:rsidRPr="002C3D36">
              <w:rPr>
                <w:rFonts w:ascii="Arial" w:hAnsi="Arial"/>
                <w:bCs/>
                <w:noProof/>
                <w:sz w:val="18"/>
                <w:lang w:eastAsia="en-GB"/>
              </w:rPr>
              <w:t>-</w:t>
            </w:r>
          </w:p>
        </w:tc>
      </w:tr>
      <w:tr w:rsidR="006C37A6" w:rsidRPr="002C3D36" w14:paraId="205D29A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EB7DD0" w14:textId="77777777" w:rsidR="006C37A6" w:rsidRPr="002C3D36" w:rsidRDefault="006C37A6" w:rsidP="00181527">
            <w:pPr>
              <w:pStyle w:val="TAL"/>
              <w:rPr>
                <w:b/>
                <w:i/>
                <w:lang w:eastAsia="zh-CN"/>
              </w:rPr>
            </w:pPr>
            <w:proofErr w:type="spellStart"/>
            <w:r w:rsidRPr="002C3D36">
              <w:rPr>
                <w:b/>
                <w:i/>
                <w:lang w:eastAsia="zh-CN"/>
              </w:rPr>
              <w:t>simultaneousPUCCH</w:t>
            </w:r>
            <w:proofErr w:type="spellEnd"/>
            <w:r w:rsidRPr="002C3D36">
              <w:rPr>
                <w:b/>
                <w:i/>
                <w:lang w:eastAsia="zh-CN"/>
              </w:rPr>
              <w:t>-PUSCH</w:t>
            </w:r>
          </w:p>
          <w:p w14:paraId="22467346" w14:textId="77777777" w:rsidR="006C37A6" w:rsidRPr="002C3D36" w:rsidRDefault="006C37A6" w:rsidP="00181527">
            <w:pPr>
              <w:pStyle w:val="TAL"/>
              <w:rPr>
                <w:lang w:eastAsia="zh-CN"/>
              </w:rPr>
            </w:pPr>
            <w:r w:rsidRPr="002C3D36">
              <w:rPr>
                <w:lang w:eastAsia="zh-CN"/>
              </w:rPr>
              <w:t xml:space="preserve">Indicates whether the UE supports simultaneous transmission of PUSCH/PUCCH and </w:t>
            </w:r>
            <w:proofErr w:type="spellStart"/>
            <w:r w:rsidRPr="002C3D36">
              <w:rPr>
                <w:lang w:eastAsia="zh-CN"/>
              </w:rPr>
              <w:t>SlotOrSubslotPUSCH</w:t>
            </w:r>
            <w:proofErr w:type="spellEnd"/>
            <w:r w:rsidRPr="002C3D36">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3C10EB0" w14:textId="77777777" w:rsidR="006C37A6" w:rsidRPr="002C3D36" w:rsidRDefault="006C37A6" w:rsidP="00181527">
            <w:pPr>
              <w:pStyle w:val="TAL"/>
              <w:jc w:val="center"/>
              <w:rPr>
                <w:lang w:eastAsia="zh-CN"/>
              </w:rPr>
            </w:pPr>
            <w:r w:rsidRPr="002C3D36">
              <w:rPr>
                <w:lang w:eastAsia="zh-CN"/>
              </w:rPr>
              <w:t>Yes</w:t>
            </w:r>
          </w:p>
        </w:tc>
      </w:tr>
      <w:tr w:rsidR="006C37A6" w:rsidRPr="002C3D36" w14:paraId="6E2F4A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1338CB" w14:textId="77777777" w:rsidR="006C37A6" w:rsidRPr="002C3D36" w:rsidRDefault="006C37A6" w:rsidP="00181527">
            <w:pPr>
              <w:pStyle w:val="TAL"/>
              <w:rPr>
                <w:b/>
                <w:i/>
                <w:lang w:eastAsia="zh-CN"/>
              </w:rPr>
            </w:pPr>
            <w:proofErr w:type="spellStart"/>
            <w:r w:rsidRPr="002C3D36">
              <w:rPr>
                <w:b/>
                <w:i/>
                <w:lang w:eastAsia="zh-CN"/>
              </w:rPr>
              <w:t>simultaneousRx</w:t>
            </w:r>
            <w:proofErr w:type="spellEnd"/>
            <w:r w:rsidRPr="002C3D36">
              <w:rPr>
                <w:b/>
                <w:i/>
                <w:lang w:eastAsia="zh-CN"/>
              </w:rPr>
              <w:t>-Tx</w:t>
            </w:r>
          </w:p>
          <w:p w14:paraId="497690C6" w14:textId="77777777" w:rsidR="006C37A6" w:rsidRPr="002C3D36" w:rsidRDefault="006C37A6" w:rsidP="00181527">
            <w:pPr>
              <w:pStyle w:val="TAL"/>
              <w:rPr>
                <w:b/>
                <w:i/>
                <w:lang w:eastAsia="zh-CN"/>
              </w:rPr>
            </w:pPr>
            <w:r w:rsidRPr="002C3D36">
              <w:rPr>
                <w:lang w:eastAsia="zh-CN"/>
              </w:rPr>
              <w:t xml:space="preserve">Indicates whether the UE supports simultaneous reception and transmission on different bands for each band combination listed in </w:t>
            </w:r>
            <w:proofErr w:type="spellStart"/>
            <w:r w:rsidRPr="002C3D36">
              <w:rPr>
                <w:i/>
                <w:lang w:eastAsia="zh-CN"/>
              </w:rPr>
              <w:t>supportedBandCombination</w:t>
            </w:r>
            <w:proofErr w:type="spellEnd"/>
            <w:r w:rsidRPr="002C3D36">
              <w:rPr>
                <w:lang w:eastAsia="zh-CN"/>
              </w:rPr>
              <w:t>. This field is only applicable for inter-band TDD band combinations.</w:t>
            </w:r>
            <w:r w:rsidRPr="002C3D36">
              <w:rPr>
                <w:lang w:eastAsia="en-GB"/>
              </w:rPr>
              <w:t xml:space="preserve"> A UE indicating support of </w:t>
            </w:r>
            <w:proofErr w:type="spellStart"/>
            <w:r w:rsidRPr="002C3D36">
              <w:rPr>
                <w:i/>
                <w:lang w:eastAsia="en-GB"/>
              </w:rPr>
              <w:t>simultaneousRx</w:t>
            </w:r>
            <w:proofErr w:type="spellEnd"/>
            <w:r w:rsidRPr="002C3D36">
              <w:rPr>
                <w:i/>
                <w:lang w:eastAsia="en-GB"/>
              </w:rPr>
              <w:t>-Tx</w:t>
            </w:r>
            <w:r w:rsidRPr="002C3D36">
              <w:rPr>
                <w:lang w:eastAsia="en-GB"/>
              </w:rPr>
              <w:t xml:space="preserve"> and </w:t>
            </w:r>
            <w:r w:rsidRPr="002C3D36">
              <w:rPr>
                <w:i/>
                <w:lang w:eastAsia="en-GB"/>
              </w:rPr>
              <w:t>dc-Support</w:t>
            </w:r>
            <w:r w:rsidRPr="002C3D36">
              <w:rPr>
                <w:i/>
                <w:lang w:eastAsia="zh-CN"/>
              </w:rPr>
              <w:t>-r12</w:t>
            </w:r>
            <w:r w:rsidRPr="002C3D36">
              <w:rPr>
                <w:i/>
                <w:lang w:eastAsia="en-GB"/>
              </w:rPr>
              <w:t xml:space="preserve"> </w:t>
            </w:r>
            <w:r w:rsidRPr="002C3D36">
              <w:rPr>
                <w:lang w:eastAsia="en-GB"/>
              </w:rPr>
              <w:t xml:space="preserve">shall support different UL/DL configurations between </w:t>
            </w:r>
            <w:proofErr w:type="spellStart"/>
            <w:r w:rsidRPr="002C3D36">
              <w:rPr>
                <w:lang w:eastAsia="en-GB"/>
              </w:rPr>
              <w:t>PCell</w:t>
            </w:r>
            <w:proofErr w:type="spellEnd"/>
            <w:r w:rsidRPr="002C3D36">
              <w:rPr>
                <w:lang w:eastAsia="en-GB"/>
              </w:rPr>
              <w:t xml:space="preserve"> and </w:t>
            </w:r>
            <w:proofErr w:type="spellStart"/>
            <w:r w:rsidRPr="002C3D36">
              <w:rPr>
                <w:lang w:eastAsia="en-GB"/>
              </w:rPr>
              <w:t>PSCell</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9CCB47" w14:textId="77777777" w:rsidR="006C37A6" w:rsidRPr="002C3D36" w:rsidRDefault="006C37A6" w:rsidP="00181527">
            <w:pPr>
              <w:pStyle w:val="TAL"/>
              <w:jc w:val="center"/>
              <w:rPr>
                <w:lang w:eastAsia="zh-CN"/>
              </w:rPr>
            </w:pPr>
            <w:r w:rsidRPr="002C3D36">
              <w:rPr>
                <w:lang w:eastAsia="zh-CN"/>
              </w:rPr>
              <w:t>-</w:t>
            </w:r>
          </w:p>
        </w:tc>
      </w:tr>
      <w:tr w:rsidR="006C37A6" w:rsidRPr="002C3D36" w14:paraId="56CA5B5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43ECDC" w14:textId="77777777" w:rsidR="006C37A6" w:rsidRPr="002C3D36" w:rsidRDefault="006C37A6" w:rsidP="00181527">
            <w:pPr>
              <w:pStyle w:val="TAL"/>
              <w:rPr>
                <w:b/>
                <w:i/>
                <w:lang w:eastAsia="zh-CN"/>
              </w:rPr>
            </w:pPr>
            <w:proofErr w:type="spellStart"/>
            <w:r w:rsidRPr="002C3D36">
              <w:rPr>
                <w:b/>
                <w:i/>
                <w:lang w:eastAsia="zh-CN"/>
              </w:rPr>
              <w:t>simultaneousTx</w:t>
            </w:r>
            <w:proofErr w:type="spellEnd"/>
            <w:r w:rsidRPr="002C3D36">
              <w:rPr>
                <w:b/>
                <w:i/>
                <w:lang w:eastAsia="zh-CN"/>
              </w:rPr>
              <w:t>-</w:t>
            </w:r>
            <w:proofErr w:type="spellStart"/>
            <w:r w:rsidRPr="002C3D36">
              <w:rPr>
                <w:b/>
                <w:i/>
                <w:lang w:eastAsia="zh-CN"/>
              </w:rPr>
              <w:t>DifferentTx</w:t>
            </w:r>
            <w:proofErr w:type="spellEnd"/>
            <w:r w:rsidRPr="002C3D36">
              <w:rPr>
                <w:b/>
                <w:i/>
                <w:lang w:eastAsia="zh-CN"/>
              </w:rPr>
              <w:t>-Duration</w:t>
            </w:r>
          </w:p>
          <w:p w14:paraId="73E27422" w14:textId="77777777" w:rsidR="006C37A6" w:rsidRPr="002C3D36" w:rsidRDefault="006C37A6" w:rsidP="00181527">
            <w:pPr>
              <w:pStyle w:val="TAL"/>
              <w:rPr>
                <w:b/>
                <w:i/>
                <w:lang w:eastAsia="zh-CN"/>
              </w:rPr>
            </w:pPr>
            <w:r w:rsidRPr="002C3D36">
              <w:rPr>
                <w:lang w:eastAsia="zh-CN"/>
              </w:rPr>
              <w:t xml:space="preserve">Indicates whether the UE supports simultaneous transmission of different transmission durations over different carriers. The different transmission durations can be of subframe, slot or </w:t>
            </w:r>
            <w:proofErr w:type="spellStart"/>
            <w:r w:rsidRPr="002C3D36">
              <w:rPr>
                <w:lang w:eastAsia="zh-CN"/>
              </w:rPr>
              <w:t>subslot</w:t>
            </w:r>
            <w:proofErr w:type="spellEnd"/>
            <w:r w:rsidRPr="002C3D36">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8E2FBE" w14:textId="77777777" w:rsidR="006C37A6" w:rsidRPr="002C3D36" w:rsidRDefault="006C37A6" w:rsidP="00181527">
            <w:pPr>
              <w:pStyle w:val="TAL"/>
              <w:jc w:val="center"/>
              <w:rPr>
                <w:lang w:eastAsia="zh-CN"/>
              </w:rPr>
            </w:pPr>
            <w:r w:rsidRPr="002C3D36">
              <w:rPr>
                <w:lang w:eastAsia="zh-CN"/>
              </w:rPr>
              <w:t>-</w:t>
            </w:r>
          </w:p>
        </w:tc>
      </w:tr>
      <w:tr w:rsidR="006C37A6" w:rsidRPr="002C3D36" w14:paraId="2CB79B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203310"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skipFallbackCombinations</w:t>
            </w:r>
            <w:proofErr w:type="spellEnd"/>
          </w:p>
          <w:p w14:paraId="6A53C7B3" w14:textId="77777777" w:rsidR="006C37A6" w:rsidRPr="002C3D36" w:rsidRDefault="006C37A6" w:rsidP="00181527">
            <w:pPr>
              <w:keepNext/>
              <w:keepLines/>
              <w:spacing w:after="0"/>
              <w:rPr>
                <w:rFonts w:ascii="Arial" w:hAnsi="Arial"/>
                <w:sz w:val="18"/>
                <w:lang w:eastAsia="zh-CN"/>
              </w:rPr>
            </w:pPr>
            <w:r w:rsidRPr="002C3D36">
              <w:rPr>
                <w:rFonts w:ascii="Arial" w:hAnsi="Arial"/>
                <w:sz w:val="18"/>
                <w:lang w:eastAsia="zh-CN"/>
              </w:rPr>
              <w:t xml:space="preserve">Indicates whether UE supports receiving </w:t>
            </w:r>
            <w:proofErr w:type="spellStart"/>
            <w:r w:rsidRPr="002C3D36">
              <w:rPr>
                <w:rFonts w:ascii="Arial" w:hAnsi="Arial"/>
                <w:i/>
                <w:sz w:val="18"/>
                <w:lang w:eastAsia="zh-CN"/>
              </w:rPr>
              <w:t>requestSkipFallbackComb</w:t>
            </w:r>
            <w:proofErr w:type="spellEnd"/>
            <w:r w:rsidRPr="002C3D36">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2B210488"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234EA0B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D3F7B4" w14:textId="77777777" w:rsidR="006C37A6" w:rsidRPr="002C3D36" w:rsidRDefault="006C37A6" w:rsidP="00181527">
            <w:pPr>
              <w:keepNext/>
              <w:keepLines/>
              <w:spacing w:after="0"/>
              <w:rPr>
                <w:rFonts w:ascii="Arial" w:hAnsi="Arial" w:cs="Arial"/>
                <w:b/>
                <w:i/>
                <w:sz w:val="18"/>
                <w:szCs w:val="18"/>
                <w:lang w:eastAsia="zh-CN"/>
              </w:rPr>
            </w:pPr>
            <w:proofErr w:type="spellStart"/>
            <w:r w:rsidRPr="002C3D36">
              <w:rPr>
                <w:rFonts w:ascii="Arial" w:hAnsi="Arial"/>
                <w:b/>
                <w:i/>
                <w:sz w:val="18"/>
                <w:lang w:eastAsia="zh-CN"/>
              </w:rPr>
              <w:t>skipFallbackCombRequested</w:t>
            </w:r>
            <w:proofErr w:type="spellEnd"/>
          </w:p>
          <w:p w14:paraId="50D27534" w14:textId="77777777" w:rsidR="006C37A6" w:rsidRPr="002C3D36" w:rsidRDefault="006C37A6" w:rsidP="00181527">
            <w:pPr>
              <w:keepNext/>
              <w:keepLines/>
              <w:spacing w:after="0"/>
              <w:rPr>
                <w:rFonts w:ascii="Arial" w:hAnsi="Arial"/>
                <w:b/>
                <w:i/>
                <w:sz w:val="18"/>
                <w:lang w:eastAsia="zh-CN"/>
              </w:rPr>
            </w:pPr>
            <w:r w:rsidRPr="002C3D36">
              <w:rPr>
                <w:rFonts w:ascii="Arial" w:hAnsi="Arial" w:cs="Arial"/>
                <w:sz w:val="18"/>
                <w:szCs w:val="18"/>
              </w:rPr>
              <w:t xml:space="preserve">Indicates </w:t>
            </w:r>
            <w:r w:rsidRPr="002C3D36">
              <w:rPr>
                <w:rFonts w:ascii="Arial" w:hAnsi="Arial" w:cs="Arial"/>
                <w:sz w:val="18"/>
                <w:szCs w:val="18"/>
                <w:lang w:eastAsia="zh-CN"/>
              </w:rPr>
              <w:t>whether</w:t>
            </w:r>
            <w:r w:rsidRPr="002C3D36">
              <w:rPr>
                <w:rFonts w:ascii="Arial" w:hAnsi="Arial" w:cs="Arial"/>
                <w:i/>
                <w:sz w:val="18"/>
                <w:szCs w:val="18"/>
              </w:rPr>
              <w:t xml:space="preserve"> </w:t>
            </w:r>
            <w:proofErr w:type="spellStart"/>
            <w:r w:rsidRPr="002C3D36">
              <w:rPr>
                <w:rFonts w:ascii="Arial" w:hAnsi="Arial" w:cs="Arial"/>
                <w:i/>
                <w:sz w:val="18"/>
                <w:szCs w:val="18"/>
              </w:rPr>
              <w:t>request</w:t>
            </w:r>
            <w:r w:rsidRPr="002C3D36">
              <w:rPr>
                <w:rFonts w:ascii="Arial" w:hAnsi="Arial" w:cs="Arial"/>
                <w:i/>
                <w:sz w:val="18"/>
                <w:szCs w:val="18"/>
                <w:lang w:eastAsia="zh-CN"/>
              </w:rPr>
              <w:t>S</w:t>
            </w:r>
            <w:r w:rsidRPr="002C3D36">
              <w:rPr>
                <w:rFonts w:ascii="Arial" w:hAnsi="Arial" w:cs="Arial"/>
                <w:i/>
                <w:sz w:val="18"/>
                <w:szCs w:val="18"/>
              </w:rPr>
              <w:t>kipFallbackComb</w:t>
            </w:r>
            <w:proofErr w:type="spellEnd"/>
            <w:r w:rsidRPr="002C3D36">
              <w:rPr>
                <w:rFonts w:ascii="Arial" w:hAnsi="Arial" w:cs="Arial"/>
                <w:i/>
                <w:sz w:val="18"/>
                <w:szCs w:val="18"/>
              </w:rPr>
              <w:t xml:space="preserve"> </w:t>
            </w:r>
            <w:r w:rsidRPr="002C3D36">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4E72A4D"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7787286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787708" w14:textId="77777777" w:rsidR="006C37A6" w:rsidRPr="002C3D36" w:rsidRDefault="006C37A6" w:rsidP="00181527">
            <w:pPr>
              <w:keepNext/>
              <w:keepLines/>
              <w:spacing w:after="0"/>
              <w:rPr>
                <w:rFonts w:ascii="Arial" w:hAnsi="Arial"/>
                <w:b/>
                <w:i/>
                <w:sz w:val="18"/>
                <w:lang w:eastAsia="zh-CN"/>
              </w:rPr>
            </w:pPr>
            <w:r w:rsidRPr="002C3D36">
              <w:rPr>
                <w:rFonts w:ascii="Arial" w:hAnsi="Arial"/>
                <w:b/>
                <w:i/>
                <w:sz w:val="18"/>
                <w:lang w:eastAsia="zh-CN"/>
              </w:rPr>
              <w:t>skipMonitoringDCI-Format0-1A</w:t>
            </w:r>
          </w:p>
          <w:p w14:paraId="1A7B2CA0"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26BAAE1"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No</w:t>
            </w:r>
          </w:p>
        </w:tc>
      </w:tr>
      <w:tr w:rsidR="006C37A6" w:rsidRPr="002C3D36" w14:paraId="07C2E85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2670EF" w14:textId="77777777" w:rsidR="006C37A6" w:rsidRPr="002C3D36" w:rsidRDefault="006C37A6" w:rsidP="00181527">
            <w:pPr>
              <w:keepNext/>
              <w:keepLines/>
              <w:spacing w:after="0"/>
              <w:rPr>
                <w:rFonts w:ascii="Arial" w:hAnsi="Arial"/>
                <w:b/>
                <w:i/>
                <w:sz w:val="18"/>
                <w:lang w:eastAsia="en-GB"/>
              </w:rPr>
            </w:pPr>
            <w:proofErr w:type="spellStart"/>
            <w:r w:rsidRPr="002C3D36">
              <w:rPr>
                <w:rFonts w:ascii="Arial" w:hAnsi="Arial"/>
                <w:b/>
                <w:i/>
                <w:sz w:val="18"/>
                <w:lang w:eastAsia="en-GB"/>
              </w:rPr>
              <w:t>skipSubframeProcessing</w:t>
            </w:r>
            <w:proofErr w:type="spellEnd"/>
          </w:p>
          <w:p w14:paraId="38C74622"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This fields defines whether the UE supports aborting reception of PDSCH if the UE receives slot-PDSCH/</w:t>
            </w:r>
            <w:proofErr w:type="spellStart"/>
            <w:r w:rsidRPr="002C3D36">
              <w:rPr>
                <w:rFonts w:ascii="Arial" w:hAnsi="Arial"/>
                <w:sz w:val="18"/>
                <w:lang w:eastAsia="zh-CN"/>
              </w:rPr>
              <w:t>subslot</w:t>
            </w:r>
            <w:proofErr w:type="spellEnd"/>
            <w:r w:rsidRPr="002C3D36">
              <w:rPr>
                <w:rFonts w:ascii="Arial" w:hAnsi="Arial"/>
                <w:sz w:val="18"/>
                <w:lang w:eastAsia="zh-CN"/>
              </w:rPr>
              <w:t>-PDSCH during an ongoing PDSCH reception and instead starts receiving the slot-PDSCH/</w:t>
            </w:r>
            <w:proofErr w:type="spellStart"/>
            <w:r w:rsidRPr="002C3D36">
              <w:rPr>
                <w:rFonts w:ascii="Arial" w:hAnsi="Arial"/>
                <w:sz w:val="18"/>
                <w:lang w:eastAsia="zh-CN"/>
              </w:rPr>
              <w:t>subslot</w:t>
            </w:r>
            <w:proofErr w:type="spellEnd"/>
            <w:r w:rsidRPr="002C3D36">
              <w:rPr>
                <w:rFonts w:ascii="Arial" w:hAnsi="Arial"/>
                <w:sz w:val="18"/>
                <w:lang w:eastAsia="zh-CN"/>
              </w:rPr>
              <w:t xml:space="preserve">-PDSCH, as well as whether the UE supports aborting a PUSCH transmission if the UE gets a grant for a slot-PUSCH/ </w:t>
            </w:r>
            <w:proofErr w:type="spellStart"/>
            <w:r w:rsidRPr="002C3D36">
              <w:rPr>
                <w:rFonts w:ascii="Arial" w:hAnsi="Arial"/>
                <w:sz w:val="18"/>
                <w:lang w:eastAsia="zh-CN"/>
              </w:rPr>
              <w:t>subslot</w:t>
            </w:r>
            <w:proofErr w:type="spellEnd"/>
            <w:r w:rsidRPr="002C3D36">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2C3D36">
              <w:rPr>
                <w:rFonts w:ascii="Arial" w:hAnsi="Arial"/>
                <w:sz w:val="18"/>
                <w:lang w:eastAsia="zh-CN"/>
              </w:rPr>
              <w:t>subslot</w:t>
            </w:r>
            <w:proofErr w:type="spellEnd"/>
            <w:r w:rsidRPr="002C3D36">
              <w:rPr>
                <w:rFonts w:ascii="Arial" w:hAnsi="Arial"/>
                <w:sz w:val="18"/>
                <w:lang w:eastAsia="zh-CN"/>
              </w:rPr>
              <w:t xml:space="preserve"> PDSCH/PUSCH as described in TS 36.213 [23], clauses 7.1 and 8.0. Separate capability for UL and DL and per </w:t>
            </w:r>
            <w:proofErr w:type="spellStart"/>
            <w:r w:rsidRPr="002C3D36">
              <w:rPr>
                <w:rFonts w:ascii="Arial" w:hAnsi="Arial"/>
                <w:sz w:val="18"/>
                <w:lang w:eastAsia="zh-CN"/>
              </w:rPr>
              <w:t>sTTI</w:t>
            </w:r>
            <w:proofErr w:type="spellEnd"/>
            <w:r w:rsidRPr="002C3D36">
              <w:rPr>
                <w:rFonts w:ascii="Arial" w:hAnsi="Arial"/>
                <w:sz w:val="18"/>
                <w:lang w:eastAsia="zh-CN"/>
              </w:rPr>
              <w:t xml:space="preserve"> length in each direction</w:t>
            </w:r>
            <w:r w:rsidRPr="002C3D36">
              <w:rPr>
                <w:rFonts w:ascii="Arial" w:hAnsi="Arial"/>
                <w:i/>
                <w:sz w:val="18"/>
                <w:lang w:eastAsia="zh-CN"/>
              </w:rPr>
              <w:t xml:space="preserve">: </w:t>
            </w:r>
            <w:proofErr w:type="spellStart"/>
            <w:r w:rsidRPr="002C3D36">
              <w:rPr>
                <w:rFonts w:ascii="Arial" w:hAnsi="Arial"/>
                <w:i/>
                <w:sz w:val="18"/>
                <w:lang w:eastAsia="zh-CN"/>
              </w:rPr>
              <w:t>skipProcessingDL</w:t>
            </w:r>
            <w:proofErr w:type="spellEnd"/>
            <w:r w:rsidRPr="002C3D36">
              <w:rPr>
                <w:rFonts w:ascii="Arial" w:hAnsi="Arial"/>
                <w:i/>
                <w:sz w:val="18"/>
                <w:lang w:eastAsia="zh-CN"/>
              </w:rPr>
              <w:t xml:space="preserve">-Slot, </w:t>
            </w:r>
            <w:proofErr w:type="spellStart"/>
            <w:r w:rsidRPr="002C3D36">
              <w:rPr>
                <w:rFonts w:ascii="Arial" w:hAnsi="Arial"/>
                <w:i/>
                <w:sz w:val="18"/>
                <w:lang w:eastAsia="zh-CN"/>
              </w:rPr>
              <w:t>skipProcessingDL-Subslot</w:t>
            </w:r>
            <w:proofErr w:type="spellEnd"/>
            <w:r w:rsidRPr="002C3D36">
              <w:rPr>
                <w:rFonts w:ascii="Arial" w:hAnsi="Arial"/>
                <w:i/>
                <w:sz w:val="18"/>
                <w:lang w:eastAsia="zh-CN"/>
              </w:rPr>
              <w:t xml:space="preserve">, </w:t>
            </w:r>
            <w:proofErr w:type="spellStart"/>
            <w:r w:rsidRPr="002C3D36">
              <w:rPr>
                <w:rFonts w:ascii="Arial" w:hAnsi="Arial"/>
                <w:i/>
                <w:sz w:val="18"/>
                <w:lang w:eastAsia="zh-CN"/>
              </w:rPr>
              <w:t>skipProcessingUL</w:t>
            </w:r>
            <w:proofErr w:type="spellEnd"/>
            <w:r w:rsidRPr="002C3D36">
              <w:rPr>
                <w:rFonts w:ascii="Arial" w:hAnsi="Arial"/>
                <w:i/>
                <w:sz w:val="18"/>
                <w:lang w:eastAsia="zh-CN"/>
              </w:rPr>
              <w:t xml:space="preserve">-Slot </w:t>
            </w:r>
            <w:r w:rsidRPr="002C3D36">
              <w:rPr>
                <w:rFonts w:ascii="Arial" w:hAnsi="Arial"/>
                <w:sz w:val="18"/>
                <w:lang w:eastAsia="zh-CN"/>
              </w:rPr>
              <w:t>and</w:t>
            </w:r>
            <w:r w:rsidRPr="002C3D36">
              <w:rPr>
                <w:rFonts w:ascii="Arial" w:hAnsi="Arial"/>
                <w:i/>
                <w:sz w:val="18"/>
                <w:lang w:eastAsia="zh-CN"/>
              </w:rPr>
              <w:t xml:space="preserve"> </w:t>
            </w:r>
            <w:proofErr w:type="spellStart"/>
            <w:r w:rsidRPr="002C3D36">
              <w:rPr>
                <w:rFonts w:ascii="Arial" w:hAnsi="Arial"/>
                <w:i/>
                <w:sz w:val="18"/>
                <w:lang w:eastAsia="zh-CN"/>
              </w:rPr>
              <w:t>skipProcessingUL-Subslot</w:t>
            </w:r>
            <w:proofErr w:type="spellEnd"/>
            <w:r w:rsidRPr="002C3D36">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FDA60DD"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0711588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6F95C" w14:textId="77777777" w:rsidR="006C37A6" w:rsidRPr="002C3D36" w:rsidRDefault="006C37A6" w:rsidP="00181527">
            <w:pPr>
              <w:keepNext/>
              <w:keepLines/>
              <w:spacing w:after="0"/>
              <w:rPr>
                <w:rFonts w:ascii="Arial" w:hAnsi="Arial"/>
                <w:sz w:val="18"/>
                <w:lang w:eastAsia="zh-CN"/>
              </w:rPr>
            </w:pPr>
            <w:proofErr w:type="spellStart"/>
            <w:r w:rsidRPr="002C3D36">
              <w:rPr>
                <w:rFonts w:ascii="Arial" w:hAnsi="Arial"/>
                <w:b/>
                <w:i/>
                <w:sz w:val="18"/>
                <w:lang w:eastAsia="zh-CN"/>
              </w:rPr>
              <w:t>skipUplinkDynamic</w:t>
            </w:r>
            <w:proofErr w:type="spellEnd"/>
          </w:p>
          <w:p w14:paraId="32A93662"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0982006"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477194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7DFE6C"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skipUplinkSPS</w:t>
            </w:r>
            <w:proofErr w:type="spellEnd"/>
          </w:p>
          <w:p w14:paraId="5F9644BB" w14:textId="77777777" w:rsidR="006C37A6" w:rsidRPr="002C3D36" w:rsidRDefault="006C37A6" w:rsidP="00181527">
            <w:pPr>
              <w:keepNext/>
              <w:keepLines/>
              <w:spacing w:after="0"/>
              <w:rPr>
                <w:rFonts w:ascii="Arial" w:hAnsi="Arial"/>
                <w:b/>
                <w:i/>
                <w:sz w:val="18"/>
                <w:lang w:eastAsia="zh-CN"/>
              </w:rPr>
            </w:pPr>
            <w:r w:rsidRPr="002C3D36">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2D7AF6C" w14:textId="77777777" w:rsidR="006C37A6" w:rsidRPr="002C3D36" w:rsidRDefault="006C37A6" w:rsidP="00181527">
            <w:pPr>
              <w:keepNext/>
              <w:keepLines/>
              <w:spacing w:after="0"/>
              <w:jc w:val="center"/>
              <w:rPr>
                <w:rFonts w:ascii="Arial" w:hAnsi="Arial"/>
                <w:sz w:val="18"/>
                <w:lang w:eastAsia="zh-CN"/>
              </w:rPr>
            </w:pPr>
            <w:r w:rsidRPr="002C3D36">
              <w:rPr>
                <w:rFonts w:ascii="Arial" w:hAnsi="Arial"/>
                <w:sz w:val="18"/>
                <w:lang w:eastAsia="zh-CN"/>
              </w:rPr>
              <w:t>-</w:t>
            </w:r>
          </w:p>
        </w:tc>
      </w:tr>
      <w:tr w:rsidR="006C37A6" w:rsidRPr="002C3D36" w14:paraId="01727BA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B6962FD" w14:textId="77777777" w:rsidR="006C37A6" w:rsidRPr="002C3D36" w:rsidRDefault="006C37A6" w:rsidP="00181527">
            <w:pPr>
              <w:pStyle w:val="TAL"/>
              <w:rPr>
                <w:b/>
                <w:i/>
                <w:lang w:eastAsia="en-GB"/>
              </w:rPr>
            </w:pPr>
            <w:r w:rsidRPr="002C3D36">
              <w:rPr>
                <w:b/>
                <w:i/>
                <w:lang w:eastAsia="en-GB"/>
              </w:rPr>
              <w:t>sl-64QAM-Rx</w:t>
            </w:r>
          </w:p>
          <w:p w14:paraId="4507694A" w14:textId="77777777" w:rsidR="006C37A6" w:rsidRPr="002C3D36" w:rsidRDefault="006C37A6" w:rsidP="00181527">
            <w:pPr>
              <w:pStyle w:val="TAL"/>
              <w:rPr>
                <w:b/>
                <w:i/>
              </w:rPr>
            </w:pPr>
            <w:r w:rsidRPr="002C3D36">
              <w:rPr>
                <w:rFonts w:cs="Arial"/>
                <w:szCs w:val="18"/>
                <w:lang w:eastAsia="en-GB"/>
              </w:rPr>
              <w:t xml:space="preserve">Indicates whether the UE supports 64QAM for the reception of V2X </w:t>
            </w:r>
            <w:proofErr w:type="spellStart"/>
            <w:r w:rsidRPr="002C3D36">
              <w:rPr>
                <w:rFonts w:cs="Arial"/>
                <w:szCs w:val="18"/>
                <w:lang w:eastAsia="en-GB"/>
              </w:rPr>
              <w:t>sidelink</w:t>
            </w:r>
            <w:proofErr w:type="spellEnd"/>
            <w:r w:rsidRPr="002C3D36">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485F0C95" w14:textId="77777777" w:rsidR="006C37A6" w:rsidRPr="002C3D36" w:rsidRDefault="006C37A6" w:rsidP="00181527">
            <w:pPr>
              <w:pStyle w:val="TAL"/>
              <w:jc w:val="center"/>
              <w:rPr>
                <w:lang w:eastAsia="zh-CN"/>
              </w:rPr>
            </w:pPr>
            <w:r w:rsidRPr="002C3D36">
              <w:rPr>
                <w:lang w:eastAsia="zh-CN"/>
              </w:rPr>
              <w:t>-</w:t>
            </w:r>
          </w:p>
        </w:tc>
      </w:tr>
      <w:tr w:rsidR="006C37A6" w:rsidRPr="002C3D36" w14:paraId="6F1246D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FFEB978" w14:textId="77777777" w:rsidR="006C37A6" w:rsidRPr="002C3D36" w:rsidRDefault="006C37A6" w:rsidP="00181527">
            <w:pPr>
              <w:pStyle w:val="TAL"/>
              <w:rPr>
                <w:b/>
                <w:i/>
              </w:rPr>
            </w:pPr>
            <w:r w:rsidRPr="002C3D36">
              <w:rPr>
                <w:b/>
                <w:i/>
              </w:rPr>
              <w:t>sl-64QAM-Tx</w:t>
            </w:r>
          </w:p>
          <w:p w14:paraId="0A1DF77B" w14:textId="77777777" w:rsidR="006C37A6" w:rsidRPr="002C3D36" w:rsidRDefault="006C37A6" w:rsidP="00181527">
            <w:pPr>
              <w:pStyle w:val="TAL"/>
              <w:rPr>
                <w:lang w:eastAsia="zh-CN"/>
              </w:rPr>
            </w:pPr>
            <w:r w:rsidRPr="002C3D36">
              <w:t xml:space="preserve">Indicates whether the UE supports 64QAM for the transmission of V2X </w:t>
            </w:r>
            <w:proofErr w:type="spellStart"/>
            <w:r w:rsidRPr="002C3D36">
              <w:t>sidelink</w:t>
            </w:r>
            <w:proofErr w:type="spellEnd"/>
            <w:r w:rsidRPr="002C3D36">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3AABE238" w14:textId="77777777" w:rsidR="006C37A6" w:rsidRPr="002C3D36" w:rsidRDefault="006C37A6" w:rsidP="00181527">
            <w:pPr>
              <w:pStyle w:val="TAL"/>
              <w:jc w:val="center"/>
              <w:rPr>
                <w:lang w:eastAsia="zh-CN"/>
              </w:rPr>
            </w:pPr>
            <w:r w:rsidRPr="002C3D36">
              <w:rPr>
                <w:lang w:eastAsia="zh-CN"/>
              </w:rPr>
              <w:t>-</w:t>
            </w:r>
          </w:p>
        </w:tc>
      </w:tr>
      <w:tr w:rsidR="006C37A6" w:rsidRPr="002C3D36" w14:paraId="75104C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3462A6" w14:textId="77777777" w:rsidR="006C37A6" w:rsidRPr="002C3D36" w:rsidRDefault="006C37A6" w:rsidP="00181527">
            <w:pPr>
              <w:pStyle w:val="TAL"/>
              <w:rPr>
                <w:b/>
                <w:i/>
                <w:lang w:eastAsia="en-GB"/>
              </w:rPr>
            </w:pPr>
            <w:proofErr w:type="spellStart"/>
            <w:r w:rsidRPr="002C3D36">
              <w:rPr>
                <w:b/>
                <w:i/>
                <w:lang w:eastAsia="en-GB"/>
              </w:rPr>
              <w:t>sl-CongestionControl</w:t>
            </w:r>
            <w:proofErr w:type="spellEnd"/>
          </w:p>
          <w:p w14:paraId="13B94B28" w14:textId="77777777" w:rsidR="006C37A6" w:rsidRPr="002C3D36" w:rsidRDefault="006C37A6" w:rsidP="00181527">
            <w:pPr>
              <w:pStyle w:val="TAL"/>
              <w:rPr>
                <w:b/>
                <w:i/>
                <w:lang w:eastAsia="en-GB"/>
              </w:rPr>
            </w:pPr>
            <w:r w:rsidRPr="002C3D36">
              <w:t xml:space="preserve">Indicates whether the UE supports Channel Busy Ratio measurement and reporting of Channel Busy Ratio measurement results to eNB for V2X </w:t>
            </w:r>
            <w:proofErr w:type="spellStart"/>
            <w:r w:rsidRPr="002C3D36">
              <w:t>sidelink</w:t>
            </w:r>
            <w:proofErr w:type="spellEnd"/>
            <w:r w:rsidRPr="002C3D36">
              <w:t xml:space="preserve">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84F0A2" w14:textId="77777777" w:rsidR="006C37A6" w:rsidRPr="002C3D36" w:rsidRDefault="006C37A6" w:rsidP="00181527">
            <w:pPr>
              <w:keepNext/>
              <w:keepLines/>
              <w:spacing w:after="0"/>
              <w:jc w:val="center"/>
              <w:rPr>
                <w:bCs/>
                <w:noProof/>
                <w:lang w:eastAsia="ko-KR"/>
              </w:rPr>
            </w:pPr>
            <w:r w:rsidRPr="002C3D36">
              <w:rPr>
                <w:bCs/>
                <w:noProof/>
                <w:lang w:eastAsia="ko-KR"/>
              </w:rPr>
              <w:t>-</w:t>
            </w:r>
          </w:p>
        </w:tc>
      </w:tr>
      <w:tr w:rsidR="006C37A6" w:rsidRPr="002C3D36" w14:paraId="2EC93D5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422FFF"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lastRenderedPageBreak/>
              <w:t>sl-LowT2min</w:t>
            </w:r>
          </w:p>
          <w:p w14:paraId="3F37EFA0" w14:textId="77777777" w:rsidR="006C37A6" w:rsidRPr="002C3D36" w:rsidRDefault="006C37A6" w:rsidP="00181527">
            <w:pPr>
              <w:pStyle w:val="TAL"/>
              <w:rPr>
                <w:b/>
                <w:i/>
                <w:lang w:eastAsia="en-GB"/>
              </w:rPr>
            </w:pPr>
            <w:r w:rsidRPr="002C3D36">
              <w:rPr>
                <w:rFonts w:cs="Arial"/>
                <w:szCs w:val="18"/>
              </w:rPr>
              <w:t xml:space="preserve">Indicates whether the UE supports 10ms as minimum value of T2 for resource selection procedure of V2X </w:t>
            </w:r>
            <w:proofErr w:type="spellStart"/>
            <w:r w:rsidRPr="002C3D36">
              <w:rPr>
                <w:rFonts w:cs="Arial"/>
                <w:szCs w:val="18"/>
              </w:rPr>
              <w:t>sidelink</w:t>
            </w:r>
            <w:proofErr w:type="spellEnd"/>
            <w:r w:rsidRPr="002C3D36">
              <w:rPr>
                <w:rFonts w:cs="Arial"/>
                <w:szCs w:val="18"/>
              </w:rPr>
              <w:t xml:space="preserve"> communication</w:t>
            </w:r>
            <w:r w:rsidRPr="002C3D36">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F0AA7C" w14:textId="77777777" w:rsidR="006C37A6" w:rsidRPr="002C3D36" w:rsidRDefault="006C37A6" w:rsidP="00181527">
            <w:pPr>
              <w:keepNext/>
              <w:keepLines/>
              <w:spacing w:after="0"/>
              <w:jc w:val="center"/>
              <w:rPr>
                <w:bCs/>
                <w:noProof/>
                <w:lang w:eastAsia="ko-KR"/>
              </w:rPr>
            </w:pPr>
            <w:r w:rsidRPr="002C3D36">
              <w:rPr>
                <w:bCs/>
                <w:noProof/>
                <w:lang w:eastAsia="zh-CN"/>
              </w:rPr>
              <w:t>-</w:t>
            </w:r>
          </w:p>
        </w:tc>
      </w:tr>
      <w:tr w:rsidR="006C37A6" w:rsidRPr="002C3D36" w14:paraId="676F14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4270AA" w14:textId="77777777" w:rsidR="006C37A6" w:rsidRPr="002C3D36" w:rsidRDefault="006C37A6" w:rsidP="00181527">
            <w:pPr>
              <w:pStyle w:val="TAL"/>
              <w:rPr>
                <w:b/>
                <w:bCs/>
                <w:i/>
                <w:iCs/>
                <w:lang w:eastAsia="en-GB"/>
              </w:rPr>
            </w:pPr>
            <w:proofErr w:type="spellStart"/>
            <w:r w:rsidRPr="002C3D36">
              <w:rPr>
                <w:b/>
                <w:bCs/>
                <w:i/>
                <w:iCs/>
                <w:lang w:eastAsia="en-GB"/>
              </w:rPr>
              <w:t>sl-ParameterNR</w:t>
            </w:r>
            <w:proofErr w:type="spellEnd"/>
          </w:p>
          <w:p w14:paraId="04E92FF5" w14:textId="77777777" w:rsidR="006C37A6" w:rsidRPr="002C3D36" w:rsidRDefault="006C37A6" w:rsidP="00181527">
            <w:pPr>
              <w:pStyle w:val="TAL"/>
              <w:rPr>
                <w:lang w:eastAsia="en-GB"/>
              </w:rPr>
            </w:pPr>
            <w:r w:rsidRPr="002C3D36">
              <w:t xml:space="preserve">Includes the </w:t>
            </w:r>
            <w:proofErr w:type="spellStart"/>
            <w:r w:rsidRPr="002C3D36">
              <w:rPr>
                <w:i/>
                <w:iCs/>
              </w:rPr>
              <w:t>SidelinkParametersNR</w:t>
            </w:r>
            <w:proofErr w:type="spellEnd"/>
            <w:r w:rsidRPr="002C3D36">
              <w:t xml:space="preserve"> IE as specified in TS 38.331 [82]. The field includes the </w:t>
            </w:r>
            <w:proofErr w:type="spellStart"/>
            <w:r w:rsidRPr="002C3D36">
              <w:t>sidelink</w:t>
            </w:r>
            <w:proofErr w:type="spellEnd"/>
            <w:r w:rsidRPr="002C3D36">
              <w:t xml:space="preserve"> capability for NR-PC5, where </w:t>
            </w:r>
            <w:proofErr w:type="spellStart"/>
            <w:r w:rsidRPr="002C3D36">
              <w:rPr>
                <w:i/>
                <w:iCs/>
              </w:rPr>
              <w:t>multipleSR-ConfigurationsSidelink</w:t>
            </w:r>
            <w:proofErr w:type="spellEnd"/>
            <w:r w:rsidRPr="002C3D36">
              <w:t xml:space="preserve"> and </w:t>
            </w:r>
            <w:proofErr w:type="spellStart"/>
            <w:r w:rsidRPr="002C3D36">
              <w:rPr>
                <w:i/>
                <w:iCs/>
              </w:rPr>
              <w:t>logicalChannelSR-DelayTimerSidelink</w:t>
            </w:r>
            <w:proofErr w:type="spellEnd"/>
            <w:r w:rsidRPr="002C3D36">
              <w:t xml:space="preserve"> is not applicable.</w:t>
            </w:r>
          </w:p>
        </w:tc>
        <w:tc>
          <w:tcPr>
            <w:tcW w:w="862" w:type="dxa"/>
            <w:gridSpan w:val="2"/>
            <w:tcBorders>
              <w:top w:val="single" w:sz="4" w:space="0" w:color="808080"/>
              <w:left w:val="single" w:sz="4" w:space="0" w:color="808080"/>
              <w:bottom w:val="single" w:sz="4" w:space="0" w:color="808080"/>
              <w:right w:val="single" w:sz="4" w:space="0" w:color="808080"/>
            </w:tcBorders>
          </w:tcPr>
          <w:p w14:paraId="00E189C6"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147599C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64B785" w14:textId="77777777" w:rsidR="006C37A6" w:rsidRPr="002C3D36" w:rsidRDefault="006C37A6" w:rsidP="00181527">
            <w:pPr>
              <w:keepNext/>
              <w:keepLines/>
              <w:spacing w:after="0"/>
              <w:rPr>
                <w:rFonts w:ascii="Arial" w:hAnsi="Arial"/>
                <w:b/>
                <w:i/>
                <w:sz w:val="18"/>
              </w:rPr>
            </w:pPr>
            <w:proofErr w:type="spellStart"/>
            <w:r w:rsidRPr="002C3D36">
              <w:rPr>
                <w:rFonts w:ascii="Arial" w:hAnsi="Arial"/>
                <w:b/>
                <w:i/>
                <w:sz w:val="18"/>
              </w:rPr>
              <w:t>sl-RateMatchingTBSScaling</w:t>
            </w:r>
            <w:proofErr w:type="spellEnd"/>
          </w:p>
          <w:p w14:paraId="51E133B8" w14:textId="77777777" w:rsidR="006C37A6" w:rsidRPr="002C3D36" w:rsidRDefault="006C37A6" w:rsidP="00181527">
            <w:pPr>
              <w:pStyle w:val="TAL"/>
              <w:rPr>
                <w:b/>
                <w:i/>
                <w:lang w:eastAsia="en-GB"/>
              </w:rPr>
            </w:pPr>
            <w:r w:rsidRPr="002C3D36">
              <w:rPr>
                <w:rFonts w:cs="Arial"/>
                <w:szCs w:val="18"/>
                <w:lang w:eastAsia="zh-CN"/>
              </w:rPr>
              <w:t xml:space="preserve">Indicates whether the UE supports rate matching and TBS </w:t>
            </w:r>
            <w:proofErr w:type="spellStart"/>
            <w:r w:rsidRPr="002C3D36">
              <w:rPr>
                <w:rFonts w:cs="Arial"/>
                <w:szCs w:val="18"/>
                <w:lang w:eastAsia="zh-CN"/>
              </w:rPr>
              <w:t>scalling</w:t>
            </w:r>
            <w:proofErr w:type="spellEnd"/>
            <w:r w:rsidRPr="002C3D36">
              <w:rPr>
                <w:rFonts w:cs="Arial"/>
                <w:szCs w:val="18"/>
                <w:lang w:eastAsia="zh-CN"/>
              </w:rPr>
              <w:t xml:space="preserve"> for V2X </w:t>
            </w:r>
            <w:proofErr w:type="spellStart"/>
            <w:r w:rsidRPr="002C3D36">
              <w:rPr>
                <w:rFonts w:cs="Arial"/>
                <w:szCs w:val="18"/>
                <w:lang w:eastAsia="zh-CN"/>
              </w:rPr>
              <w:t>sidelink</w:t>
            </w:r>
            <w:proofErr w:type="spellEnd"/>
            <w:r w:rsidRPr="002C3D36">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8A01D8" w14:textId="77777777" w:rsidR="006C37A6" w:rsidRPr="002C3D36" w:rsidRDefault="006C37A6" w:rsidP="00181527">
            <w:pPr>
              <w:keepNext/>
              <w:keepLines/>
              <w:spacing w:after="0"/>
              <w:jc w:val="center"/>
              <w:rPr>
                <w:bCs/>
                <w:noProof/>
                <w:lang w:eastAsia="ko-KR"/>
              </w:rPr>
            </w:pPr>
            <w:r w:rsidRPr="002C3D36">
              <w:rPr>
                <w:bCs/>
                <w:noProof/>
                <w:lang w:eastAsia="zh-CN"/>
              </w:rPr>
              <w:t>-</w:t>
            </w:r>
          </w:p>
        </w:tc>
      </w:tr>
      <w:tr w:rsidR="006C37A6" w:rsidRPr="002C3D36" w14:paraId="6A7B574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9A419C" w14:textId="77777777" w:rsidR="006C37A6" w:rsidRPr="002C3D36" w:rsidRDefault="006C37A6" w:rsidP="00181527">
            <w:pPr>
              <w:pStyle w:val="TAL"/>
              <w:rPr>
                <w:b/>
                <w:i/>
                <w:lang w:eastAsia="en-GB"/>
              </w:rPr>
            </w:pPr>
            <w:r w:rsidRPr="002C3D36">
              <w:rPr>
                <w:b/>
                <w:i/>
                <w:lang w:eastAsia="en-GB"/>
              </w:rPr>
              <w:t>slotPDSCH-TxDiv-TM8</w:t>
            </w:r>
          </w:p>
          <w:p w14:paraId="7ED3EC56" w14:textId="77777777" w:rsidR="006C37A6" w:rsidRPr="002C3D36" w:rsidRDefault="006C37A6" w:rsidP="00181527">
            <w:pPr>
              <w:pStyle w:val="TAL"/>
              <w:rPr>
                <w:b/>
                <w:i/>
                <w:lang w:eastAsia="en-GB"/>
              </w:rPr>
            </w:pPr>
            <w:r w:rsidRPr="002C3D36">
              <w:t>Indicates whether the UE supports TX diversity transmission using ports 7 and 8 for TM8 for slot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1EAA63" w14:textId="77777777" w:rsidR="006C37A6" w:rsidRPr="002C3D36" w:rsidRDefault="006C37A6" w:rsidP="00181527">
            <w:pPr>
              <w:keepNext/>
              <w:keepLines/>
              <w:spacing w:after="0"/>
              <w:jc w:val="center"/>
              <w:rPr>
                <w:bCs/>
                <w:noProof/>
                <w:lang w:eastAsia="ko-KR"/>
              </w:rPr>
            </w:pPr>
            <w:r w:rsidRPr="002C3D36">
              <w:rPr>
                <w:rFonts w:ascii="Arial" w:hAnsi="Arial" w:cs="Arial"/>
                <w:bCs/>
                <w:noProof/>
                <w:sz w:val="18"/>
                <w:szCs w:val="18"/>
                <w:lang w:eastAsia="ko-KR"/>
              </w:rPr>
              <w:t>-</w:t>
            </w:r>
          </w:p>
        </w:tc>
      </w:tr>
      <w:tr w:rsidR="006C37A6" w:rsidRPr="002C3D36" w14:paraId="003C494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D02B4B" w14:textId="77777777" w:rsidR="006C37A6" w:rsidRPr="002C3D36" w:rsidRDefault="006C37A6" w:rsidP="00181527">
            <w:pPr>
              <w:pStyle w:val="TAL"/>
              <w:rPr>
                <w:b/>
                <w:i/>
                <w:lang w:eastAsia="en-GB"/>
              </w:rPr>
            </w:pPr>
            <w:r w:rsidRPr="002C3D36">
              <w:rPr>
                <w:b/>
                <w:i/>
                <w:lang w:eastAsia="en-GB"/>
              </w:rPr>
              <w:t>slotPDSCH-TxDiv-TM9and10</w:t>
            </w:r>
          </w:p>
          <w:p w14:paraId="05199053" w14:textId="77777777" w:rsidR="006C37A6" w:rsidRPr="002C3D36" w:rsidRDefault="006C37A6" w:rsidP="00181527">
            <w:pPr>
              <w:pStyle w:val="TAL"/>
              <w:rPr>
                <w:b/>
                <w:i/>
                <w:lang w:eastAsia="en-GB"/>
              </w:rPr>
            </w:pPr>
            <w:r w:rsidRPr="002C3D36">
              <w:t>Indicates whether the UE supports TX diversity transmission using ports 7 and 8 for TM9/10 for slot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C27CD8" w14:textId="77777777" w:rsidR="006C37A6" w:rsidRPr="002C3D36" w:rsidRDefault="006C37A6" w:rsidP="00181527">
            <w:pPr>
              <w:keepNext/>
              <w:keepLines/>
              <w:spacing w:after="0"/>
              <w:jc w:val="center"/>
              <w:rPr>
                <w:bCs/>
                <w:noProof/>
                <w:lang w:eastAsia="ko-KR"/>
              </w:rPr>
            </w:pPr>
            <w:r w:rsidRPr="002C3D36">
              <w:rPr>
                <w:rFonts w:ascii="Arial" w:hAnsi="Arial" w:cs="Arial"/>
                <w:bCs/>
                <w:noProof/>
                <w:sz w:val="18"/>
                <w:szCs w:val="18"/>
                <w:lang w:eastAsia="ko-KR"/>
              </w:rPr>
              <w:t>Yes</w:t>
            </w:r>
          </w:p>
        </w:tc>
      </w:tr>
      <w:tr w:rsidR="006C37A6" w:rsidRPr="002C3D36" w14:paraId="620349D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D313D6" w14:textId="77777777" w:rsidR="006C37A6" w:rsidRPr="002C3D36" w:rsidRDefault="006C37A6" w:rsidP="00181527">
            <w:pPr>
              <w:pStyle w:val="TAL"/>
              <w:rPr>
                <w:b/>
                <w:i/>
                <w:lang w:eastAsia="en-GB"/>
              </w:rPr>
            </w:pPr>
            <w:proofErr w:type="spellStart"/>
            <w:r w:rsidRPr="002C3D36">
              <w:rPr>
                <w:b/>
                <w:i/>
                <w:lang w:eastAsia="en-GB"/>
              </w:rPr>
              <w:t>slotSymbolResourceResvDL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slotSymbolResourceResvDL</w:t>
            </w:r>
            <w:proofErr w:type="spellEnd"/>
            <w:r w:rsidRPr="002C3D36">
              <w:rPr>
                <w:b/>
                <w:i/>
                <w:lang w:eastAsia="en-GB"/>
              </w:rPr>
              <w:t>-CE-</w:t>
            </w:r>
            <w:proofErr w:type="spellStart"/>
            <w:r w:rsidRPr="002C3D36">
              <w:rPr>
                <w:b/>
                <w:i/>
                <w:lang w:eastAsia="en-GB"/>
              </w:rPr>
              <w:t>ModeB</w:t>
            </w:r>
            <w:proofErr w:type="spellEnd"/>
            <w:r w:rsidRPr="002C3D36">
              <w:rPr>
                <w:b/>
                <w:i/>
                <w:lang w:eastAsia="en-GB"/>
              </w:rPr>
              <w:t xml:space="preserve">, </w:t>
            </w:r>
            <w:proofErr w:type="spellStart"/>
            <w:r w:rsidRPr="002C3D36">
              <w:rPr>
                <w:b/>
                <w:i/>
                <w:lang w:eastAsia="en-GB"/>
              </w:rPr>
              <w:t>slotSymbolResourceResvUL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slotSymbolResourceResvUL</w:t>
            </w:r>
            <w:proofErr w:type="spellEnd"/>
            <w:r w:rsidRPr="002C3D36">
              <w:rPr>
                <w:b/>
                <w:i/>
                <w:lang w:eastAsia="en-GB"/>
              </w:rPr>
              <w:t>-CE-</w:t>
            </w:r>
            <w:proofErr w:type="spellStart"/>
            <w:r w:rsidRPr="002C3D36">
              <w:rPr>
                <w:b/>
                <w:i/>
                <w:lang w:eastAsia="en-GB"/>
              </w:rPr>
              <w:t>ModeB</w:t>
            </w:r>
            <w:proofErr w:type="spellEnd"/>
          </w:p>
          <w:p w14:paraId="73ACCEAF" w14:textId="77777777" w:rsidR="006C37A6" w:rsidRPr="002C3D36" w:rsidRDefault="006C37A6" w:rsidP="00181527">
            <w:pPr>
              <w:pStyle w:val="TAL"/>
              <w:rPr>
                <w:b/>
                <w:i/>
                <w:lang w:eastAsia="en-GB"/>
              </w:rPr>
            </w:pPr>
            <w:r w:rsidRPr="002C3D36">
              <w:rPr>
                <w:lang w:eastAsia="en-GB"/>
              </w:rPr>
              <w:t>Indicates whether the UE supports slot/symbol-level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78204E9" w14:textId="77777777" w:rsidR="006C37A6" w:rsidRPr="002C3D36" w:rsidRDefault="006C37A6" w:rsidP="00181527">
            <w:pPr>
              <w:keepNext/>
              <w:keepLines/>
              <w:spacing w:after="0"/>
              <w:jc w:val="center"/>
              <w:rPr>
                <w:rFonts w:ascii="Arial" w:hAnsi="Arial" w:cs="Arial"/>
                <w:bCs/>
                <w:noProof/>
                <w:lang w:eastAsia="ko-KR"/>
              </w:rPr>
            </w:pPr>
            <w:r w:rsidRPr="002C3D36">
              <w:rPr>
                <w:rFonts w:ascii="Arial" w:hAnsi="Arial" w:cs="Arial"/>
                <w:bCs/>
                <w:noProof/>
                <w:sz w:val="18"/>
                <w:lang w:eastAsia="en-GB"/>
              </w:rPr>
              <w:t>Yes</w:t>
            </w:r>
          </w:p>
        </w:tc>
      </w:tr>
      <w:tr w:rsidR="006C37A6" w:rsidRPr="002C3D36" w14:paraId="5FF27D8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335A0B7" w14:textId="77777777" w:rsidR="006C37A6" w:rsidRPr="002C3D36" w:rsidRDefault="006C37A6" w:rsidP="00181527">
            <w:pPr>
              <w:pStyle w:val="TAL"/>
              <w:rPr>
                <w:b/>
                <w:i/>
              </w:rPr>
            </w:pPr>
            <w:proofErr w:type="spellStart"/>
            <w:r w:rsidRPr="002C3D36">
              <w:rPr>
                <w:b/>
                <w:i/>
              </w:rPr>
              <w:t>slss-SupportedTxFreq</w:t>
            </w:r>
            <w:proofErr w:type="spellEnd"/>
          </w:p>
          <w:p w14:paraId="2B6368DE" w14:textId="77777777" w:rsidR="006C37A6" w:rsidRPr="002C3D36" w:rsidRDefault="006C37A6" w:rsidP="00181527">
            <w:pPr>
              <w:pStyle w:val="TAL"/>
            </w:pPr>
            <w:r w:rsidRPr="002C3D36">
              <w:rPr>
                <w:lang w:eastAsia="zh-CN"/>
              </w:rPr>
              <w:t xml:space="preserve">Indicates whether the UE supports the SLSS transmission on single carrier or on multiple carriers in the case of </w:t>
            </w:r>
            <w:proofErr w:type="spellStart"/>
            <w:r w:rsidRPr="002C3D36">
              <w:rPr>
                <w:lang w:eastAsia="zh-CN"/>
              </w:rPr>
              <w:t>sidelink</w:t>
            </w:r>
            <w:proofErr w:type="spellEnd"/>
            <w:r w:rsidRPr="002C3D36">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1FBAE51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5090B6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C6F218" w14:textId="77777777" w:rsidR="006C37A6" w:rsidRPr="002C3D36" w:rsidRDefault="006C37A6" w:rsidP="00181527">
            <w:pPr>
              <w:pStyle w:val="TAL"/>
              <w:rPr>
                <w:b/>
                <w:i/>
                <w:lang w:eastAsia="en-GB"/>
              </w:rPr>
            </w:pPr>
            <w:proofErr w:type="spellStart"/>
            <w:r w:rsidRPr="002C3D36">
              <w:rPr>
                <w:b/>
                <w:i/>
                <w:lang w:eastAsia="en-GB"/>
              </w:rPr>
              <w:t>slss-TxRx</w:t>
            </w:r>
            <w:proofErr w:type="spellEnd"/>
          </w:p>
          <w:p w14:paraId="0F427031" w14:textId="77777777" w:rsidR="006C37A6" w:rsidRPr="002C3D36" w:rsidRDefault="006C37A6" w:rsidP="00181527">
            <w:pPr>
              <w:pStyle w:val="TAL"/>
              <w:rPr>
                <w:lang w:eastAsia="zh-CN"/>
              </w:rPr>
            </w:pPr>
            <w:r w:rsidRPr="002C3D36">
              <w:rPr>
                <w:lang w:eastAsia="zh-CN"/>
              </w:rPr>
              <w:t xml:space="preserve">Indicates whether the UE supports SLSS/PSBCH transmission and reception in UE autonomous resource selection mode and eNB scheduled mode in a band for V2X </w:t>
            </w:r>
            <w:proofErr w:type="spellStart"/>
            <w:r w:rsidRPr="002C3D36">
              <w:rPr>
                <w:lang w:eastAsia="zh-CN"/>
              </w:rPr>
              <w:t>sidelink</w:t>
            </w:r>
            <w:proofErr w:type="spellEnd"/>
            <w:r w:rsidRPr="002C3D36">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2D6C9D1" w14:textId="77777777" w:rsidR="006C37A6" w:rsidRPr="002C3D36" w:rsidRDefault="006C37A6" w:rsidP="00181527">
            <w:pPr>
              <w:pStyle w:val="TAL"/>
              <w:jc w:val="center"/>
              <w:rPr>
                <w:lang w:eastAsia="zh-CN"/>
              </w:rPr>
            </w:pPr>
            <w:r w:rsidRPr="002C3D36">
              <w:rPr>
                <w:bCs/>
                <w:noProof/>
                <w:lang w:eastAsia="ko-KR"/>
              </w:rPr>
              <w:t>-</w:t>
            </w:r>
          </w:p>
        </w:tc>
      </w:tr>
      <w:tr w:rsidR="006C37A6" w:rsidRPr="002C3D36" w14:paraId="0F1748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7064169" w14:textId="77777777" w:rsidR="006C37A6" w:rsidRPr="002C3D36" w:rsidRDefault="006C37A6" w:rsidP="00181527">
            <w:pPr>
              <w:pStyle w:val="TAL"/>
              <w:rPr>
                <w:b/>
                <w:i/>
              </w:rPr>
            </w:pPr>
            <w:proofErr w:type="spellStart"/>
            <w:r w:rsidRPr="002C3D36">
              <w:rPr>
                <w:b/>
                <w:i/>
              </w:rPr>
              <w:t>sl-TxDiversity</w:t>
            </w:r>
            <w:proofErr w:type="spellEnd"/>
          </w:p>
          <w:p w14:paraId="56083A51" w14:textId="77777777" w:rsidR="006C37A6" w:rsidRPr="002C3D36" w:rsidRDefault="006C37A6" w:rsidP="00181527">
            <w:pPr>
              <w:pStyle w:val="TAL"/>
            </w:pPr>
            <w:r w:rsidRPr="002C3D36">
              <w:rPr>
                <w:lang w:eastAsia="zh-CN"/>
              </w:rPr>
              <w:t xml:space="preserve">Indicates whether the UE supports transmit diversity for V2X </w:t>
            </w:r>
            <w:proofErr w:type="spellStart"/>
            <w:r w:rsidRPr="002C3D36">
              <w:rPr>
                <w:lang w:eastAsia="zh-CN"/>
              </w:rPr>
              <w:t>sidelink</w:t>
            </w:r>
            <w:proofErr w:type="spellEnd"/>
            <w:r w:rsidRPr="002C3D36">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14B21689"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5C6160E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51DCAA" w14:textId="77777777" w:rsidR="006C37A6" w:rsidRPr="002C3D36" w:rsidRDefault="006C37A6" w:rsidP="00181527">
            <w:pPr>
              <w:pStyle w:val="TAL"/>
              <w:rPr>
                <w:b/>
                <w:i/>
              </w:rPr>
            </w:pPr>
            <w:proofErr w:type="spellStart"/>
            <w:r w:rsidRPr="002C3D36">
              <w:rPr>
                <w:b/>
                <w:i/>
              </w:rPr>
              <w:t>sn-SizeLo</w:t>
            </w:r>
            <w:proofErr w:type="spellEnd"/>
          </w:p>
          <w:p w14:paraId="5E8B0B98" w14:textId="77777777" w:rsidR="006C37A6" w:rsidRPr="002C3D36" w:rsidRDefault="006C37A6" w:rsidP="00181527">
            <w:pPr>
              <w:pStyle w:val="TAL"/>
              <w:rPr>
                <w:b/>
                <w:i/>
                <w:lang w:eastAsia="en-GB"/>
              </w:rPr>
            </w:pPr>
            <w:r w:rsidRPr="002C3D36">
              <w:t>Same as "</w:t>
            </w:r>
            <w:proofErr w:type="spellStart"/>
            <w:r w:rsidRPr="002C3D36">
              <w:rPr>
                <w:i/>
              </w:rPr>
              <w:t>shortSN</w:t>
            </w:r>
            <w:proofErr w:type="spellEnd"/>
            <w:r w:rsidRPr="002C3D36">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748BC02" w14:textId="77777777" w:rsidR="006C37A6" w:rsidRPr="002C3D36" w:rsidRDefault="006C37A6" w:rsidP="00181527">
            <w:pPr>
              <w:pStyle w:val="TAL"/>
              <w:jc w:val="center"/>
              <w:rPr>
                <w:bCs/>
                <w:noProof/>
                <w:lang w:eastAsia="ko-KR"/>
              </w:rPr>
            </w:pPr>
            <w:r w:rsidRPr="002C3D36">
              <w:rPr>
                <w:bCs/>
                <w:noProof/>
                <w:lang w:eastAsia="ko-KR"/>
              </w:rPr>
              <w:t>No</w:t>
            </w:r>
          </w:p>
        </w:tc>
      </w:tr>
      <w:tr w:rsidR="006C37A6" w:rsidRPr="002C3D36" w14:paraId="5754A2F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CE94DF" w14:textId="77777777" w:rsidR="006C37A6" w:rsidRPr="002C3D36" w:rsidRDefault="006C37A6" w:rsidP="00181527">
            <w:pPr>
              <w:pStyle w:val="TAL"/>
              <w:rPr>
                <w:b/>
                <w:i/>
              </w:rPr>
            </w:pPr>
            <w:proofErr w:type="spellStart"/>
            <w:r w:rsidRPr="002C3D36">
              <w:rPr>
                <w:b/>
                <w:i/>
              </w:rPr>
              <w:t>spatialBundling</w:t>
            </w:r>
            <w:proofErr w:type="spellEnd"/>
            <w:r w:rsidRPr="002C3D36">
              <w:rPr>
                <w:b/>
                <w:i/>
              </w:rPr>
              <w:t>-HARQ-ACK</w:t>
            </w:r>
          </w:p>
          <w:p w14:paraId="7631EF86" w14:textId="77777777" w:rsidR="006C37A6" w:rsidRPr="002C3D36" w:rsidRDefault="006C37A6" w:rsidP="00181527">
            <w:pPr>
              <w:pStyle w:val="TAL"/>
            </w:pPr>
            <w:r w:rsidRPr="002C3D36">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74BED094" w14:textId="77777777" w:rsidR="006C37A6" w:rsidRPr="002C3D36" w:rsidRDefault="006C37A6" w:rsidP="00181527">
            <w:pPr>
              <w:pStyle w:val="TAL"/>
              <w:jc w:val="center"/>
            </w:pPr>
            <w:r w:rsidRPr="002C3D36">
              <w:t>No</w:t>
            </w:r>
          </w:p>
        </w:tc>
      </w:tr>
      <w:tr w:rsidR="006C37A6" w:rsidRPr="002C3D36" w14:paraId="310FA19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FDD365" w14:textId="77777777" w:rsidR="006C37A6" w:rsidRPr="002C3D36" w:rsidRDefault="006C37A6" w:rsidP="00181527">
            <w:pPr>
              <w:pStyle w:val="TAL"/>
              <w:rPr>
                <w:b/>
                <w:i/>
              </w:rPr>
            </w:pPr>
            <w:proofErr w:type="spellStart"/>
            <w:r w:rsidRPr="002C3D36">
              <w:rPr>
                <w:b/>
                <w:i/>
              </w:rPr>
              <w:t>spdcch</w:t>
            </w:r>
            <w:proofErr w:type="spellEnd"/>
            <w:r w:rsidRPr="002C3D36">
              <w:rPr>
                <w:b/>
                <w:i/>
              </w:rPr>
              <w:t>-</w:t>
            </w:r>
            <w:proofErr w:type="spellStart"/>
            <w:r w:rsidRPr="002C3D36">
              <w:rPr>
                <w:b/>
                <w:i/>
              </w:rPr>
              <w:t>differentRS</w:t>
            </w:r>
            <w:proofErr w:type="spellEnd"/>
            <w:r w:rsidRPr="002C3D36">
              <w:rPr>
                <w:b/>
                <w:i/>
              </w:rPr>
              <w:t>-types</w:t>
            </w:r>
          </w:p>
          <w:p w14:paraId="78A3C3D2" w14:textId="77777777" w:rsidR="006C37A6" w:rsidRPr="002C3D36" w:rsidRDefault="006C37A6" w:rsidP="00181527">
            <w:pPr>
              <w:pStyle w:val="TAL"/>
            </w:pPr>
            <w:r w:rsidRPr="002C3D36">
              <w:t xml:space="preserve">Indicates whether the UE supports monitoring of </w:t>
            </w:r>
            <w:proofErr w:type="spellStart"/>
            <w:r w:rsidRPr="002C3D36">
              <w:t>sPDCCH</w:t>
            </w:r>
            <w:proofErr w:type="spellEnd"/>
            <w:r w:rsidRPr="002C3D36">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3D9C5257" w14:textId="77777777" w:rsidR="006C37A6" w:rsidRPr="002C3D36" w:rsidRDefault="006C37A6" w:rsidP="00181527">
            <w:pPr>
              <w:pStyle w:val="TAL"/>
              <w:jc w:val="center"/>
            </w:pPr>
            <w:r w:rsidRPr="002C3D36">
              <w:t>Yes</w:t>
            </w:r>
          </w:p>
        </w:tc>
      </w:tr>
      <w:tr w:rsidR="006C37A6" w:rsidRPr="002C3D36" w14:paraId="7CE4DA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B79485" w14:textId="77777777" w:rsidR="006C37A6" w:rsidRPr="002C3D36" w:rsidRDefault="006C37A6" w:rsidP="00181527">
            <w:pPr>
              <w:pStyle w:val="TAL"/>
              <w:rPr>
                <w:b/>
                <w:i/>
              </w:rPr>
            </w:pPr>
            <w:proofErr w:type="spellStart"/>
            <w:r w:rsidRPr="002C3D36">
              <w:rPr>
                <w:b/>
                <w:i/>
              </w:rPr>
              <w:t>spdcch</w:t>
            </w:r>
            <w:proofErr w:type="spellEnd"/>
            <w:r w:rsidRPr="002C3D36">
              <w:rPr>
                <w:b/>
                <w:i/>
              </w:rPr>
              <w:t>-Reuse</w:t>
            </w:r>
          </w:p>
          <w:p w14:paraId="00C98AA9" w14:textId="77777777" w:rsidR="006C37A6" w:rsidRPr="002C3D36" w:rsidRDefault="006C37A6" w:rsidP="00181527">
            <w:pPr>
              <w:pStyle w:val="TAL"/>
            </w:pPr>
            <w:bookmarkStart w:id="68" w:name="_Hlk523747968"/>
            <w:r w:rsidRPr="002C3D36">
              <w:t>Indicates whether the UE supports L1 based SPDCCH reuse</w:t>
            </w:r>
            <w:bookmarkEnd w:id="68"/>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ED92ECA" w14:textId="77777777" w:rsidR="006C37A6" w:rsidRPr="002C3D36" w:rsidRDefault="006C37A6" w:rsidP="00181527">
            <w:pPr>
              <w:pStyle w:val="TAL"/>
              <w:jc w:val="center"/>
            </w:pPr>
            <w:r w:rsidRPr="002C3D36">
              <w:t>Yes</w:t>
            </w:r>
          </w:p>
        </w:tc>
      </w:tr>
      <w:tr w:rsidR="006C37A6" w:rsidRPr="002C3D36" w14:paraId="7B706DD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9DFFCA" w14:textId="77777777" w:rsidR="006C37A6" w:rsidRPr="002C3D36" w:rsidRDefault="006C37A6" w:rsidP="00181527">
            <w:pPr>
              <w:pStyle w:val="TAL"/>
              <w:rPr>
                <w:b/>
                <w:i/>
              </w:rPr>
            </w:pPr>
            <w:proofErr w:type="spellStart"/>
            <w:r w:rsidRPr="002C3D36">
              <w:rPr>
                <w:b/>
                <w:i/>
              </w:rPr>
              <w:t>sps-CyclicShift</w:t>
            </w:r>
            <w:proofErr w:type="spellEnd"/>
          </w:p>
          <w:p w14:paraId="326ACC43" w14:textId="77777777" w:rsidR="006C37A6" w:rsidRPr="002C3D36" w:rsidRDefault="006C37A6" w:rsidP="00181527">
            <w:pPr>
              <w:pStyle w:val="TAL"/>
            </w:pPr>
            <w:r w:rsidRPr="002C3D36">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62B0520" w14:textId="77777777" w:rsidR="006C37A6" w:rsidRPr="002C3D36" w:rsidRDefault="006C37A6" w:rsidP="00181527">
            <w:pPr>
              <w:pStyle w:val="TAL"/>
              <w:jc w:val="center"/>
            </w:pPr>
            <w:r w:rsidRPr="002C3D36">
              <w:t>Yes</w:t>
            </w:r>
          </w:p>
        </w:tc>
      </w:tr>
      <w:tr w:rsidR="006C37A6" w:rsidRPr="002C3D36" w14:paraId="4D3491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32F3C7"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sps-ServingCell</w:t>
            </w:r>
            <w:proofErr w:type="spellEnd"/>
          </w:p>
          <w:p w14:paraId="74BED9F4" w14:textId="77777777" w:rsidR="006C37A6" w:rsidRPr="002C3D36" w:rsidRDefault="006C37A6" w:rsidP="00181527">
            <w:pPr>
              <w:pStyle w:val="TAL"/>
              <w:rPr>
                <w:b/>
                <w:i/>
              </w:rPr>
            </w:pPr>
            <w:r w:rsidRPr="002C3D36">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8BC5C7A" w14:textId="77777777" w:rsidR="006C37A6" w:rsidRPr="002C3D36" w:rsidRDefault="006C37A6" w:rsidP="00181527">
            <w:pPr>
              <w:pStyle w:val="TAL"/>
              <w:jc w:val="center"/>
            </w:pPr>
            <w:r w:rsidRPr="002C3D36">
              <w:rPr>
                <w:lang w:eastAsia="zh-CN"/>
              </w:rPr>
              <w:t>-</w:t>
            </w:r>
          </w:p>
        </w:tc>
      </w:tr>
      <w:tr w:rsidR="006C37A6" w:rsidRPr="002C3D36" w14:paraId="22B6C14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D06E0" w14:textId="77777777" w:rsidR="006C37A6" w:rsidRPr="002C3D36" w:rsidRDefault="006C37A6" w:rsidP="00181527">
            <w:pPr>
              <w:pStyle w:val="TAL"/>
              <w:rPr>
                <w:b/>
                <w:i/>
              </w:rPr>
            </w:pPr>
            <w:proofErr w:type="spellStart"/>
            <w:r w:rsidRPr="002C3D36">
              <w:rPr>
                <w:b/>
                <w:i/>
              </w:rPr>
              <w:t>sps</w:t>
            </w:r>
            <w:proofErr w:type="spellEnd"/>
            <w:r w:rsidRPr="002C3D36">
              <w:rPr>
                <w:b/>
                <w:i/>
              </w:rPr>
              <w:t>-STTI</w:t>
            </w:r>
          </w:p>
          <w:p w14:paraId="12BDA342" w14:textId="77777777" w:rsidR="006C37A6" w:rsidRPr="002C3D36" w:rsidRDefault="006C37A6" w:rsidP="00181527">
            <w:pPr>
              <w:pStyle w:val="TAL"/>
            </w:pPr>
            <w:bookmarkStart w:id="69" w:name="_Hlk523748019"/>
            <w:r w:rsidRPr="002C3D36">
              <w:t xml:space="preserve">Indicates whether the UE supports SPS in DL and/or UL for slot or </w:t>
            </w:r>
            <w:proofErr w:type="spellStart"/>
            <w:r w:rsidRPr="002C3D36">
              <w:t>subslot</w:t>
            </w:r>
            <w:proofErr w:type="spellEnd"/>
            <w:r w:rsidRPr="002C3D36">
              <w:t xml:space="preserve"> based PDSCH and PUSCH, respectively. </w:t>
            </w:r>
            <w:bookmarkEnd w:id="69"/>
          </w:p>
        </w:tc>
        <w:tc>
          <w:tcPr>
            <w:tcW w:w="862" w:type="dxa"/>
            <w:gridSpan w:val="2"/>
            <w:tcBorders>
              <w:top w:val="single" w:sz="4" w:space="0" w:color="808080"/>
              <w:left w:val="single" w:sz="4" w:space="0" w:color="808080"/>
              <w:bottom w:val="single" w:sz="4" w:space="0" w:color="808080"/>
              <w:right w:val="single" w:sz="4" w:space="0" w:color="808080"/>
            </w:tcBorders>
          </w:tcPr>
          <w:p w14:paraId="102CD367" w14:textId="77777777" w:rsidR="006C37A6" w:rsidRPr="002C3D36" w:rsidRDefault="006C37A6" w:rsidP="00181527">
            <w:pPr>
              <w:pStyle w:val="TAL"/>
              <w:jc w:val="center"/>
            </w:pPr>
            <w:r w:rsidRPr="002C3D36">
              <w:t>Yes</w:t>
            </w:r>
          </w:p>
        </w:tc>
      </w:tr>
      <w:tr w:rsidR="006C37A6" w:rsidRPr="002C3D36" w14:paraId="2FA9863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2196BC" w14:textId="77777777" w:rsidR="006C37A6" w:rsidRPr="002C3D36" w:rsidRDefault="006C37A6" w:rsidP="00181527">
            <w:pPr>
              <w:pStyle w:val="TAL"/>
              <w:rPr>
                <w:b/>
                <w:i/>
              </w:rPr>
            </w:pPr>
            <w:r w:rsidRPr="002C3D36">
              <w:rPr>
                <w:b/>
                <w:i/>
              </w:rPr>
              <w:t>srs-DCI7-TriggeringFS2</w:t>
            </w:r>
          </w:p>
          <w:p w14:paraId="1BA09140" w14:textId="77777777" w:rsidR="006C37A6" w:rsidRPr="002C3D36" w:rsidRDefault="006C37A6" w:rsidP="00181527">
            <w:pPr>
              <w:pStyle w:val="TAL"/>
              <w:rPr>
                <w:bCs/>
                <w:noProof/>
                <w:lang w:eastAsia="en-GB"/>
              </w:rPr>
            </w:pPr>
            <w:r w:rsidRPr="002C3D36">
              <w:t xml:space="preserve">Indicates whether the UE supports SRS </w:t>
            </w:r>
            <w:proofErr w:type="spellStart"/>
            <w:r w:rsidRPr="002C3D36">
              <w:t>triggerring</w:t>
            </w:r>
            <w:proofErr w:type="spellEnd"/>
            <w:r w:rsidRPr="002C3D36">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9F10DC0" w14:textId="77777777" w:rsidR="006C37A6" w:rsidRPr="002C3D36" w:rsidRDefault="006C37A6" w:rsidP="00181527">
            <w:pPr>
              <w:pStyle w:val="TAL"/>
              <w:jc w:val="center"/>
              <w:rPr>
                <w:bCs/>
                <w:noProof/>
                <w:lang w:eastAsia="en-GB"/>
              </w:rPr>
            </w:pPr>
            <w:r w:rsidRPr="002C3D36">
              <w:t>-</w:t>
            </w:r>
          </w:p>
        </w:tc>
      </w:tr>
      <w:tr w:rsidR="006C37A6" w:rsidRPr="002C3D36" w14:paraId="773ABA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8EFBC5" w14:textId="77777777" w:rsidR="006C37A6" w:rsidRPr="002C3D36" w:rsidRDefault="006C37A6" w:rsidP="00181527">
            <w:pPr>
              <w:pStyle w:val="TAL"/>
              <w:rPr>
                <w:b/>
                <w:i/>
              </w:rPr>
            </w:pPr>
            <w:proofErr w:type="spellStart"/>
            <w:r w:rsidRPr="002C3D36">
              <w:rPr>
                <w:b/>
                <w:i/>
              </w:rPr>
              <w:t>srs</w:t>
            </w:r>
            <w:proofErr w:type="spellEnd"/>
            <w:r w:rsidRPr="002C3D36">
              <w:rPr>
                <w:b/>
                <w:i/>
              </w:rPr>
              <w:t>-Enhancements</w:t>
            </w:r>
          </w:p>
          <w:p w14:paraId="295D7DD9" w14:textId="77777777" w:rsidR="006C37A6" w:rsidRPr="002C3D36" w:rsidRDefault="006C37A6" w:rsidP="00181527">
            <w:pPr>
              <w:pStyle w:val="TAL"/>
            </w:pPr>
            <w:r w:rsidRPr="002C3D36">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02B1BA0A" w14:textId="77777777" w:rsidR="006C37A6" w:rsidRPr="002C3D36" w:rsidRDefault="006C37A6" w:rsidP="00181527">
            <w:pPr>
              <w:pStyle w:val="TAL"/>
              <w:jc w:val="center"/>
            </w:pPr>
            <w:r w:rsidRPr="002C3D36">
              <w:t>Yes</w:t>
            </w:r>
          </w:p>
        </w:tc>
      </w:tr>
      <w:tr w:rsidR="006C37A6" w:rsidRPr="002C3D36" w14:paraId="13398AB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1906D3" w14:textId="77777777" w:rsidR="006C37A6" w:rsidRPr="002C3D36" w:rsidRDefault="006C37A6" w:rsidP="00181527">
            <w:pPr>
              <w:pStyle w:val="TAL"/>
              <w:rPr>
                <w:b/>
                <w:i/>
              </w:rPr>
            </w:pPr>
            <w:proofErr w:type="spellStart"/>
            <w:r w:rsidRPr="002C3D36">
              <w:rPr>
                <w:b/>
                <w:i/>
              </w:rPr>
              <w:t>srs-EnhancementsTDD</w:t>
            </w:r>
            <w:proofErr w:type="spellEnd"/>
          </w:p>
          <w:p w14:paraId="12279410" w14:textId="77777777" w:rsidR="006C37A6" w:rsidRPr="002C3D36" w:rsidRDefault="006C37A6" w:rsidP="00181527">
            <w:pPr>
              <w:pStyle w:val="TAL"/>
            </w:pPr>
            <w:r w:rsidRPr="002C3D36">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367E143" w14:textId="77777777" w:rsidR="006C37A6" w:rsidRPr="002C3D36" w:rsidRDefault="006C37A6" w:rsidP="00181527">
            <w:pPr>
              <w:pStyle w:val="TAL"/>
              <w:jc w:val="center"/>
            </w:pPr>
            <w:r w:rsidRPr="002C3D36">
              <w:t>Yes</w:t>
            </w:r>
          </w:p>
        </w:tc>
      </w:tr>
      <w:tr w:rsidR="006C37A6" w:rsidRPr="002C3D36" w14:paraId="4A7E04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8ADA2F"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t>srs-FlexibleTiming</w:t>
            </w:r>
            <w:proofErr w:type="spellEnd"/>
          </w:p>
          <w:p w14:paraId="66E0F8CA" w14:textId="77777777" w:rsidR="006C37A6" w:rsidRPr="002C3D36" w:rsidRDefault="006C37A6" w:rsidP="00181527">
            <w:pPr>
              <w:pStyle w:val="TAL"/>
              <w:rPr>
                <w:b/>
                <w:i/>
              </w:rPr>
            </w:pPr>
            <w:r w:rsidRPr="002C3D36">
              <w:rPr>
                <w:lang w:eastAsia="zh-CN"/>
              </w:rPr>
              <w:t xml:space="preserve">Indicates whether the UE supports configuration of </w:t>
            </w:r>
            <w:r w:rsidRPr="002C3D36">
              <w:rPr>
                <w:i/>
                <w:lang w:eastAsia="zh-CN"/>
              </w:rPr>
              <w:t>soundingRS-FlexibleTiming-r14</w:t>
            </w:r>
            <w:r w:rsidRPr="002C3D36">
              <w:rPr>
                <w:lang w:eastAsia="zh-CN"/>
              </w:rPr>
              <w:t xml:space="preserve"> for the corresponding band pair. For a TDD-TDD band pair, UE shall include at least one of </w:t>
            </w:r>
            <w:proofErr w:type="spellStart"/>
            <w:r w:rsidRPr="002C3D36">
              <w:rPr>
                <w:i/>
                <w:lang w:eastAsia="zh-CN"/>
              </w:rPr>
              <w:t>srs-FlexibleTiming</w:t>
            </w:r>
            <w:proofErr w:type="spellEnd"/>
            <w:r w:rsidRPr="002C3D36">
              <w:rPr>
                <w:lang w:eastAsia="zh-CN"/>
              </w:rPr>
              <w:t xml:space="preserve"> and/or </w:t>
            </w:r>
            <w:proofErr w:type="spellStart"/>
            <w:r w:rsidRPr="002C3D36">
              <w:rPr>
                <w:i/>
                <w:lang w:eastAsia="zh-CN"/>
              </w:rPr>
              <w:t>srs</w:t>
            </w:r>
            <w:proofErr w:type="spellEnd"/>
            <w:r w:rsidRPr="002C3D36">
              <w:rPr>
                <w:i/>
                <w:lang w:eastAsia="zh-CN"/>
              </w:rPr>
              <w:t>-HARQ-</w:t>
            </w:r>
            <w:proofErr w:type="spellStart"/>
            <w:r w:rsidRPr="002C3D36">
              <w:rPr>
                <w:i/>
                <w:lang w:eastAsia="zh-CN"/>
              </w:rPr>
              <w:t>ReferenceConfig</w:t>
            </w:r>
            <w:proofErr w:type="spellEnd"/>
            <w:r w:rsidRPr="002C3D36">
              <w:rPr>
                <w:lang w:eastAsia="zh-CN"/>
              </w:rPr>
              <w:t xml:space="preserve"> when </w:t>
            </w:r>
            <w:r w:rsidRPr="002C3D36">
              <w:rPr>
                <w:i/>
                <w:lang w:eastAsia="zh-CN"/>
              </w:rPr>
              <w:t>rf-</w:t>
            </w:r>
            <w:proofErr w:type="spellStart"/>
            <w:r w:rsidRPr="002C3D36">
              <w:rPr>
                <w:i/>
                <w:lang w:eastAsia="zh-CN"/>
              </w:rPr>
              <w:t>RetuningTimeDL</w:t>
            </w:r>
            <w:proofErr w:type="spellEnd"/>
            <w:r w:rsidRPr="002C3D36">
              <w:rPr>
                <w:i/>
                <w:lang w:eastAsia="zh-CN"/>
              </w:rPr>
              <w:t xml:space="preserve"> </w:t>
            </w:r>
            <w:r w:rsidRPr="002C3D36">
              <w:rPr>
                <w:lang w:eastAsia="zh-CN"/>
              </w:rPr>
              <w:t>or</w:t>
            </w:r>
            <w:r w:rsidRPr="002C3D36">
              <w:rPr>
                <w:i/>
                <w:lang w:eastAsia="zh-CN"/>
              </w:rPr>
              <w:t xml:space="preserve"> rf-</w:t>
            </w:r>
            <w:proofErr w:type="spellStart"/>
            <w:r w:rsidRPr="002C3D36">
              <w:rPr>
                <w:i/>
                <w:lang w:eastAsia="zh-CN"/>
              </w:rPr>
              <w:t>RetuningTimeUL</w:t>
            </w:r>
            <w:proofErr w:type="spellEnd"/>
            <w:r w:rsidRPr="002C3D36">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FB554AB" w14:textId="77777777" w:rsidR="006C37A6" w:rsidRPr="002C3D36" w:rsidRDefault="006C37A6" w:rsidP="00181527">
            <w:pPr>
              <w:pStyle w:val="TAL"/>
              <w:jc w:val="center"/>
            </w:pPr>
            <w:r w:rsidRPr="002C3D36">
              <w:t>-</w:t>
            </w:r>
          </w:p>
        </w:tc>
      </w:tr>
      <w:tr w:rsidR="006C37A6" w:rsidRPr="002C3D36" w14:paraId="3368A70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818CA8" w14:textId="77777777" w:rsidR="006C37A6" w:rsidRPr="002C3D36" w:rsidRDefault="006C37A6" w:rsidP="00181527">
            <w:pPr>
              <w:keepNext/>
              <w:keepLines/>
              <w:spacing w:after="0"/>
              <w:rPr>
                <w:rFonts w:ascii="Arial" w:hAnsi="Arial"/>
                <w:b/>
                <w:i/>
                <w:sz w:val="18"/>
                <w:lang w:eastAsia="zh-CN"/>
              </w:rPr>
            </w:pPr>
            <w:proofErr w:type="spellStart"/>
            <w:r w:rsidRPr="002C3D36">
              <w:rPr>
                <w:rFonts w:ascii="Arial" w:hAnsi="Arial"/>
                <w:b/>
                <w:i/>
                <w:sz w:val="18"/>
                <w:lang w:eastAsia="zh-CN"/>
              </w:rPr>
              <w:lastRenderedPageBreak/>
              <w:t>srs</w:t>
            </w:r>
            <w:proofErr w:type="spellEnd"/>
            <w:r w:rsidRPr="002C3D36">
              <w:rPr>
                <w:rFonts w:ascii="Arial" w:hAnsi="Arial"/>
                <w:b/>
                <w:i/>
                <w:sz w:val="18"/>
                <w:lang w:eastAsia="zh-CN"/>
              </w:rPr>
              <w:t>-HARQ-</w:t>
            </w:r>
            <w:proofErr w:type="spellStart"/>
            <w:r w:rsidRPr="002C3D36">
              <w:rPr>
                <w:rFonts w:ascii="Arial" w:hAnsi="Arial"/>
                <w:b/>
                <w:i/>
                <w:sz w:val="18"/>
                <w:lang w:eastAsia="zh-CN"/>
              </w:rPr>
              <w:t>ReferenceConfig</w:t>
            </w:r>
            <w:proofErr w:type="spellEnd"/>
          </w:p>
          <w:p w14:paraId="07FDF768" w14:textId="77777777" w:rsidR="006C37A6" w:rsidRPr="002C3D36" w:rsidRDefault="006C37A6" w:rsidP="00181527">
            <w:pPr>
              <w:pStyle w:val="TAL"/>
              <w:rPr>
                <w:b/>
                <w:i/>
              </w:rPr>
            </w:pPr>
            <w:r w:rsidRPr="002C3D36">
              <w:rPr>
                <w:lang w:eastAsia="zh-CN"/>
              </w:rPr>
              <w:t xml:space="preserve">Indicates whether the UE supports configuration of </w:t>
            </w:r>
            <w:r w:rsidRPr="002C3D36">
              <w:rPr>
                <w:i/>
                <w:lang w:eastAsia="zh-CN"/>
              </w:rPr>
              <w:t>harq-ReferenceConfig-r14</w:t>
            </w:r>
            <w:r w:rsidRPr="002C3D36">
              <w:rPr>
                <w:lang w:eastAsia="zh-CN"/>
              </w:rPr>
              <w:t xml:space="preserve"> for the corresponding band pair.</w:t>
            </w:r>
            <w:r w:rsidRPr="002C3D36" w:rsidDel="009A2F45">
              <w:rPr>
                <w:lang w:eastAsia="zh-CN"/>
              </w:rPr>
              <w:t xml:space="preserve"> </w:t>
            </w:r>
            <w:r w:rsidRPr="002C3D36">
              <w:rPr>
                <w:lang w:eastAsia="zh-CN"/>
              </w:rPr>
              <w:t xml:space="preserve">For a TDD-TDD band pair, UE shall include at least one of </w:t>
            </w:r>
            <w:proofErr w:type="spellStart"/>
            <w:r w:rsidRPr="002C3D36">
              <w:rPr>
                <w:i/>
                <w:lang w:eastAsia="zh-CN"/>
              </w:rPr>
              <w:t>srs-FlexibleTiming</w:t>
            </w:r>
            <w:proofErr w:type="spellEnd"/>
            <w:r w:rsidRPr="002C3D36">
              <w:rPr>
                <w:lang w:eastAsia="zh-CN"/>
              </w:rPr>
              <w:t xml:space="preserve"> and/or </w:t>
            </w:r>
            <w:proofErr w:type="spellStart"/>
            <w:r w:rsidRPr="002C3D36">
              <w:rPr>
                <w:i/>
                <w:lang w:eastAsia="zh-CN"/>
              </w:rPr>
              <w:t>srs</w:t>
            </w:r>
            <w:proofErr w:type="spellEnd"/>
            <w:r w:rsidRPr="002C3D36">
              <w:rPr>
                <w:i/>
                <w:lang w:eastAsia="zh-CN"/>
              </w:rPr>
              <w:t>-HARQ-</w:t>
            </w:r>
            <w:proofErr w:type="spellStart"/>
            <w:r w:rsidRPr="002C3D36">
              <w:rPr>
                <w:i/>
                <w:lang w:eastAsia="zh-CN"/>
              </w:rPr>
              <w:t>ReferenceConfig</w:t>
            </w:r>
            <w:proofErr w:type="spellEnd"/>
            <w:r w:rsidRPr="002C3D36">
              <w:rPr>
                <w:lang w:eastAsia="zh-CN"/>
              </w:rPr>
              <w:t xml:space="preserve"> when </w:t>
            </w:r>
            <w:r w:rsidRPr="002C3D36">
              <w:rPr>
                <w:i/>
                <w:lang w:eastAsia="zh-CN"/>
              </w:rPr>
              <w:t>rf-</w:t>
            </w:r>
            <w:proofErr w:type="spellStart"/>
            <w:r w:rsidRPr="002C3D36">
              <w:rPr>
                <w:i/>
                <w:lang w:eastAsia="zh-CN"/>
              </w:rPr>
              <w:t>RetuningTimeDL</w:t>
            </w:r>
            <w:proofErr w:type="spellEnd"/>
            <w:r w:rsidRPr="002C3D36">
              <w:rPr>
                <w:lang w:eastAsia="zh-CN"/>
              </w:rPr>
              <w:t xml:space="preserve"> or </w:t>
            </w:r>
            <w:r w:rsidRPr="002C3D36">
              <w:rPr>
                <w:i/>
                <w:lang w:eastAsia="zh-CN"/>
              </w:rPr>
              <w:t>rf-</w:t>
            </w:r>
            <w:proofErr w:type="spellStart"/>
            <w:r w:rsidRPr="002C3D36">
              <w:rPr>
                <w:i/>
                <w:lang w:eastAsia="zh-CN"/>
              </w:rPr>
              <w:t>RetuningTimeUL</w:t>
            </w:r>
            <w:proofErr w:type="spellEnd"/>
            <w:r w:rsidRPr="002C3D36">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508F340" w14:textId="77777777" w:rsidR="006C37A6" w:rsidRPr="002C3D36" w:rsidRDefault="006C37A6" w:rsidP="00181527">
            <w:pPr>
              <w:pStyle w:val="TAL"/>
              <w:jc w:val="center"/>
            </w:pPr>
            <w:r w:rsidRPr="002C3D36">
              <w:t>-</w:t>
            </w:r>
          </w:p>
        </w:tc>
      </w:tr>
      <w:tr w:rsidR="006C37A6" w:rsidRPr="002C3D36" w14:paraId="0A040A5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DBB983" w14:textId="77777777" w:rsidR="006C37A6" w:rsidRPr="002C3D36" w:rsidRDefault="006C37A6" w:rsidP="00181527">
            <w:pPr>
              <w:pStyle w:val="TAL"/>
              <w:rPr>
                <w:b/>
                <w:i/>
              </w:rPr>
            </w:pPr>
            <w:proofErr w:type="spellStart"/>
            <w:r w:rsidRPr="002C3D36">
              <w:rPr>
                <w:b/>
                <w:i/>
              </w:rPr>
              <w:t>srs-MaxSimultaneousCCs</w:t>
            </w:r>
            <w:proofErr w:type="spellEnd"/>
          </w:p>
          <w:p w14:paraId="1868C2DD" w14:textId="77777777" w:rsidR="006C37A6" w:rsidRPr="002C3D36" w:rsidRDefault="006C37A6" w:rsidP="00181527">
            <w:pPr>
              <w:pStyle w:val="TAL"/>
            </w:pPr>
            <w:r w:rsidRPr="002C3D36">
              <w:t xml:space="preserve">Indicates the maximum number of simultaneously configurable target CCs for SRS switching (i.e., CCs for which </w:t>
            </w:r>
            <w:proofErr w:type="spellStart"/>
            <w:r w:rsidRPr="002C3D36">
              <w:t>srs-SwitchFromServCellIndex</w:t>
            </w:r>
            <w:proofErr w:type="spellEnd"/>
            <w:r w:rsidRPr="002C3D36">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6085DD3" w14:textId="77777777" w:rsidR="006C37A6" w:rsidRPr="002C3D36" w:rsidRDefault="006C37A6" w:rsidP="00181527">
            <w:pPr>
              <w:pStyle w:val="TAL"/>
              <w:jc w:val="center"/>
            </w:pPr>
            <w:r w:rsidRPr="002C3D36">
              <w:t>-</w:t>
            </w:r>
          </w:p>
        </w:tc>
      </w:tr>
      <w:tr w:rsidR="006C37A6" w:rsidRPr="002C3D36" w14:paraId="347C48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0DAFA1" w14:textId="77777777" w:rsidR="006C37A6" w:rsidRPr="002C3D36" w:rsidRDefault="006C37A6" w:rsidP="00181527">
            <w:pPr>
              <w:pStyle w:val="TAL"/>
              <w:rPr>
                <w:b/>
                <w:i/>
              </w:rPr>
            </w:pPr>
            <w:r w:rsidRPr="002C3D36">
              <w:rPr>
                <w:b/>
                <w:i/>
              </w:rPr>
              <w:t>srs-UpPTS-6sym</w:t>
            </w:r>
          </w:p>
          <w:p w14:paraId="20178F47" w14:textId="77777777" w:rsidR="006C37A6" w:rsidRPr="002C3D36" w:rsidRDefault="006C37A6" w:rsidP="00181527">
            <w:pPr>
              <w:pStyle w:val="TAL"/>
            </w:pPr>
            <w:r w:rsidRPr="002C3D36">
              <w:t xml:space="preserve">Indicates whether the UE supports up to 6-symbol SRS in </w:t>
            </w:r>
            <w:proofErr w:type="spellStart"/>
            <w:r w:rsidRPr="002C3D36">
              <w:t>UpPTS</w:t>
            </w:r>
            <w:proofErr w:type="spellEnd"/>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2E05DD3" w14:textId="77777777" w:rsidR="006C37A6" w:rsidRPr="002C3D36" w:rsidRDefault="006C37A6" w:rsidP="00181527">
            <w:pPr>
              <w:pStyle w:val="TAL"/>
              <w:jc w:val="center"/>
            </w:pPr>
            <w:r w:rsidRPr="002C3D36">
              <w:t>-</w:t>
            </w:r>
          </w:p>
        </w:tc>
      </w:tr>
      <w:tr w:rsidR="006C37A6" w:rsidRPr="002C3D36" w14:paraId="4DB399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08C384" w14:textId="77777777" w:rsidR="006C37A6" w:rsidRPr="002C3D36" w:rsidRDefault="006C37A6" w:rsidP="00181527">
            <w:pPr>
              <w:pStyle w:val="TAL"/>
              <w:rPr>
                <w:b/>
                <w:bCs/>
                <w:i/>
                <w:noProof/>
                <w:lang w:eastAsia="en-GB"/>
              </w:rPr>
            </w:pPr>
            <w:r w:rsidRPr="002C3D36">
              <w:rPr>
                <w:b/>
                <w:bCs/>
                <w:i/>
                <w:noProof/>
                <w:lang w:eastAsia="en-GB"/>
              </w:rPr>
              <w:t>srvcc-FromUTRA-FDD-ToGERAN</w:t>
            </w:r>
          </w:p>
          <w:p w14:paraId="2E415BDF" w14:textId="77777777" w:rsidR="006C37A6" w:rsidRPr="002C3D36" w:rsidRDefault="006C37A6" w:rsidP="00181527">
            <w:pPr>
              <w:pStyle w:val="TAL"/>
              <w:rPr>
                <w:i/>
                <w:lang w:eastAsia="zh-CN"/>
              </w:rPr>
            </w:pPr>
            <w:r w:rsidRPr="002C3D36">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C6E4757"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28CE85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13414B" w14:textId="77777777" w:rsidR="006C37A6" w:rsidRPr="002C3D36" w:rsidRDefault="006C37A6" w:rsidP="00181527">
            <w:pPr>
              <w:pStyle w:val="TAL"/>
              <w:rPr>
                <w:b/>
                <w:bCs/>
                <w:i/>
                <w:noProof/>
                <w:lang w:eastAsia="en-GB"/>
              </w:rPr>
            </w:pPr>
            <w:r w:rsidRPr="002C3D36">
              <w:rPr>
                <w:b/>
                <w:bCs/>
                <w:i/>
                <w:noProof/>
                <w:lang w:eastAsia="en-GB"/>
              </w:rPr>
              <w:t>srvcc-FromUTRA-FDD-ToUTRA-FDD</w:t>
            </w:r>
          </w:p>
          <w:p w14:paraId="43BCDCFF" w14:textId="77777777" w:rsidR="006C37A6" w:rsidRPr="002C3D36" w:rsidRDefault="006C37A6" w:rsidP="00181527">
            <w:pPr>
              <w:pStyle w:val="TAL"/>
              <w:rPr>
                <w:b/>
                <w:i/>
                <w:lang w:eastAsia="zh-CN"/>
              </w:rPr>
            </w:pPr>
            <w:r w:rsidRPr="002C3D36">
              <w:rPr>
                <w:lang w:eastAsia="en-GB"/>
              </w:rPr>
              <w:t>Indicates whether UE supports SRVCC handover from UTRA FDD PS HS to UTRA FDD CS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76FB21"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7DA8AC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B968A3" w14:textId="77777777" w:rsidR="006C37A6" w:rsidRPr="002C3D36" w:rsidRDefault="006C37A6" w:rsidP="00181527">
            <w:pPr>
              <w:pStyle w:val="TAL"/>
              <w:rPr>
                <w:b/>
                <w:bCs/>
                <w:i/>
                <w:noProof/>
                <w:lang w:eastAsia="en-GB"/>
              </w:rPr>
            </w:pPr>
            <w:r w:rsidRPr="002C3D36">
              <w:rPr>
                <w:b/>
                <w:bCs/>
                <w:i/>
                <w:noProof/>
                <w:lang w:eastAsia="en-GB"/>
              </w:rPr>
              <w:t>srvcc-FromUTRA-TDD128-ToGERAN</w:t>
            </w:r>
          </w:p>
          <w:p w14:paraId="1DEFD656" w14:textId="77777777" w:rsidR="006C37A6" w:rsidRPr="002C3D36" w:rsidRDefault="006C37A6" w:rsidP="00181527">
            <w:pPr>
              <w:pStyle w:val="TAL"/>
              <w:rPr>
                <w:lang w:eastAsia="zh-CN"/>
              </w:rPr>
            </w:pPr>
            <w:r w:rsidRPr="002C3D36">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4FE5FAA"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79D8C5C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F3C5AD" w14:textId="77777777" w:rsidR="006C37A6" w:rsidRPr="002C3D36" w:rsidRDefault="006C37A6" w:rsidP="00181527">
            <w:pPr>
              <w:pStyle w:val="TAL"/>
              <w:rPr>
                <w:b/>
                <w:bCs/>
                <w:i/>
                <w:noProof/>
                <w:lang w:eastAsia="en-GB"/>
              </w:rPr>
            </w:pPr>
            <w:r w:rsidRPr="002C3D36">
              <w:rPr>
                <w:b/>
                <w:bCs/>
                <w:i/>
                <w:noProof/>
                <w:lang w:eastAsia="en-GB"/>
              </w:rPr>
              <w:t>srvcc-FromUTRA-TDD128-ToUTRA-TDD128</w:t>
            </w:r>
          </w:p>
          <w:p w14:paraId="04F35D63" w14:textId="77777777" w:rsidR="006C37A6" w:rsidRPr="002C3D36" w:rsidRDefault="006C37A6" w:rsidP="00181527">
            <w:pPr>
              <w:pStyle w:val="TAL"/>
              <w:rPr>
                <w:b/>
                <w:i/>
                <w:lang w:eastAsia="zh-CN"/>
              </w:rPr>
            </w:pPr>
            <w:r w:rsidRPr="002C3D36">
              <w:rPr>
                <w:lang w:eastAsia="en-GB"/>
              </w:rPr>
              <w:t>Indicates whether UE supports SRVCC handover from UTRA TDD 1.28Mcps PS HS to UTRA TDD 1.28Mcps CS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5242C9"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376EA42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274174" w14:textId="77777777" w:rsidR="006C37A6" w:rsidRPr="002C3D36" w:rsidRDefault="006C37A6" w:rsidP="00181527">
            <w:pPr>
              <w:pStyle w:val="TAL"/>
              <w:rPr>
                <w:b/>
                <w:bCs/>
                <w:i/>
                <w:noProof/>
                <w:lang w:eastAsia="en-GB"/>
              </w:rPr>
            </w:pPr>
            <w:r w:rsidRPr="002C3D36">
              <w:rPr>
                <w:b/>
                <w:bCs/>
                <w:i/>
                <w:noProof/>
                <w:lang w:eastAsia="en-GB"/>
              </w:rPr>
              <w:t>ss-CCH-InterfHandl</w:t>
            </w:r>
          </w:p>
          <w:p w14:paraId="5906A56E" w14:textId="77777777" w:rsidR="006C37A6" w:rsidRPr="002C3D36" w:rsidRDefault="006C37A6" w:rsidP="00181527">
            <w:pPr>
              <w:pStyle w:val="TAL"/>
              <w:rPr>
                <w:b/>
                <w:bCs/>
                <w:i/>
                <w:noProof/>
                <w:lang w:eastAsia="en-GB"/>
              </w:rPr>
            </w:pPr>
            <w:r w:rsidRPr="002C3D36">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6F053FD4" w14:textId="77777777" w:rsidR="006C37A6" w:rsidRPr="002C3D36" w:rsidRDefault="006C37A6" w:rsidP="00181527">
            <w:pPr>
              <w:pStyle w:val="TAL"/>
              <w:jc w:val="center"/>
              <w:rPr>
                <w:bCs/>
                <w:noProof/>
                <w:lang w:eastAsia="en-GB"/>
              </w:rPr>
            </w:pPr>
            <w:r w:rsidRPr="002C3D36">
              <w:rPr>
                <w:bCs/>
                <w:noProof/>
                <w:lang w:eastAsia="en-GB"/>
              </w:rPr>
              <w:t>Yes</w:t>
            </w:r>
          </w:p>
        </w:tc>
      </w:tr>
      <w:tr w:rsidR="006C37A6" w:rsidRPr="002C3D36" w14:paraId="67B90E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9D0513" w14:textId="77777777" w:rsidR="006C37A6" w:rsidRPr="002C3D36" w:rsidRDefault="006C37A6" w:rsidP="00181527">
            <w:pPr>
              <w:pStyle w:val="TAL"/>
              <w:rPr>
                <w:b/>
                <w:bCs/>
                <w:i/>
                <w:noProof/>
                <w:lang w:eastAsia="en-GB"/>
              </w:rPr>
            </w:pPr>
            <w:r w:rsidRPr="002C3D36">
              <w:rPr>
                <w:b/>
                <w:bCs/>
                <w:i/>
                <w:noProof/>
                <w:lang w:eastAsia="en-GB"/>
              </w:rPr>
              <w:t>ss-SINR-Meas-NR-FR1, ss-SINR-Meas-NR-FR2</w:t>
            </w:r>
          </w:p>
          <w:p w14:paraId="64D8829E" w14:textId="77777777" w:rsidR="006C37A6" w:rsidRPr="002C3D36" w:rsidRDefault="006C37A6" w:rsidP="00181527">
            <w:pPr>
              <w:pStyle w:val="TAL"/>
              <w:rPr>
                <w:b/>
                <w:bCs/>
                <w:i/>
                <w:noProof/>
                <w:lang w:eastAsia="en-GB"/>
              </w:rPr>
            </w:pPr>
            <w:r w:rsidRPr="002C3D36">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117C3A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381037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58B45" w14:textId="77777777" w:rsidR="006C37A6" w:rsidRPr="002C3D36" w:rsidRDefault="006C37A6" w:rsidP="00181527">
            <w:pPr>
              <w:keepNext/>
              <w:keepLines/>
              <w:spacing w:after="0"/>
              <w:rPr>
                <w:rFonts w:ascii="Arial" w:hAnsi="Arial" w:cs="Arial"/>
                <w:b/>
                <w:bCs/>
                <w:i/>
                <w:noProof/>
                <w:sz w:val="18"/>
                <w:szCs w:val="18"/>
              </w:rPr>
            </w:pPr>
            <w:r w:rsidRPr="002C3D36">
              <w:rPr>
                <w:rFonts w:ascii="Arial" w:hAnsi="Arial" w:cs="Arial"/>
                <w:b/>
                <w:bCs/>
                <w:i/>
                <w:noProof/>
                <w:sz w:val="18"/>
                <w:szCs w:val="18"/>
              </w:rPr>
              <w:t>ssp10-TDD-Only</w:t>
            </w:r>
          </w:p>
          <w:p w14:paraId="556CB047" w14:textId="77777777" w:rsidR="006C37A6" w:rsidRPr="002C3D36" w:rsidRDefault="006C37A6" w:rsidP="00181527">
            <w:pPr>
              <w:pStyle w:val="TAL"/>
              <w:rPr>
                <w:b/>
                <w:bCs/>
                <w:i/>
                <w:noProof/>
                <w:lang w:eastAsia="en-GB"/>
              </w:rPr>
            </w:pPr>
            <w:r w:rsidRPr="002C3D36">
              <w:rPr>
                <w:bCs/>
                <w:noProof/>
                <w:lang w:eastAsia="zh-CN"/>
              </w:rPr>
              <w:t xml:space="preserve">Indicates the UE supports special subframe configuration 10 when operating only in TDD carriers (i.e., not in TDD/FDD CA or TDD/FS3 CA). A UE including this field shall not include </w:t>
            </w:r>
            <w:r w:rsidRPr="002C3D36">
              <w:rPr>
                <w:i/>
                <w:lang w:eastAsia="en-GB"/>
              </w:rPr>
              <w:t>tdd-SpecialSubframe-r14</w:t>
            </w:r>
            <w:r w:rsidRPr="002C3D36">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B3884E"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7D4C76B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6F7C25" w14:textId="77777777" w:rsidR="006C37A6" w:rsidRPr="002C3D36" w:rsidRDefault="006C37A6" w:rsidP="00181527">
            <w:pPr>
              <w:pStyle w:val="TAL"/>
              <w:rPr>
                <w:b/>
                <w:i/>
                <w:lang w:eastAsia="zh-CN"/>
              </w:rPr>
            </w:pPr>
            <w:proofErr w:type="spellStart"/>
            <w:r w:rsidRPr="002C3D36">
              <w:rPr>
                <w:b/>
                <w:i/>
                <w:lang w:eastAsia="zh-CN"/>
              </w:rPr>
              <w:t>standaloneGNSS</w:t>
            </w:r>
            <w:proofErr w:type="spellEnd"/>
            <w:r w:rsidRPr="002C3D36">
              <w:rPr>
                <w:b/>
                <w:i/>
                <w:lang w:eastAsia="zh-CN"/>
              </w:rPr>
              <w:t>-Location</w:t>
            </w:r>
          </w:p>
          <w:p w14:paraId="6AFA77F2" w14:textId="77777777" w:rsidR="006C37A6" w:rsidRPr="002C3D36" w:rsidRDefault="006C37A6" w:rsidP="00181527">
            <w:pPr>
              <w:pStyle w:val="TAL"/>
              <w:rPr>
                <w:b/>
                <w:i/>
                <w:lang w:eastAsia="zh-CN"/>
              </w:rPr>
            </w:pPr>
            <w:r w:rsidRPr="002C3D36">
              <w:rPr>
                <w:lang w:eastAsia="zh-CN"/>
              </w:rPr>
              <w:t xml:space="preserve">Indicates whether </w:t>
            </w:r>
            <w:r w:rsidRPr="002C3D36">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5D87D52" w14:textId="77777777" w:rsidR="006C37A6" w:rsidRPr="002C3D36" w:rsidRDefault="006C37A6" w:rsidP="00181527">
            <w:pPr>
              <w:pStyle w:val="TAL"/>
              <w:jc w:val="center"/>
              <w:rPr>
                <w:lang w:eastAsia="zh-CN"/>
              </w:rPr>
            </w:pPr>
            <w:r w:rsidRPr="002C3D36">
              <w:rPr>
                <w:lang w:eastAsia="zh-CN"/>
              </w:rPr>
              <w:t>-</w:t>
            </w:r>
          </w:p>
        </w:tc>
      </w:tr>
      <w:tr w:rsidR="006C37A6" w:rsidRPr="002C3D36" w14:paraId="0221F10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7473EC" w14:textId="77777777" w:rsidR="006C37A6" w:rsidRPr="002C3D36" w:rsidRDefault="006C37A6" w:rsidP="00181527">
            <w:pPr>
              <w:pStyle w:val="TAL"/>
              <w:rPr>
                <w:b/>
                <w:i/>
                <w:lang w:eastAsia="zh-CN"/>
              </w:rPr>
            </w:pPr>
            <w:proofErr w:type="spellStart"/>
            <w:r w:rsidRPr="002C3D36">
              <w:rPr>
                <w:b/>
                <w:i/>
                <w:lang w:eastAsia="zh-CN"/>
              </w:rPr>
              <w:t>sTTI</w:t>
            </w:r>
            <w:proofErr w:type="spellEnd"/>
            <w:r w:rsidRPr="002C3D36">
              <w:rPr>
                <w:b/>
                <w:i/>
                <w:lang w:eastAsia="zh-CN"/>
              </w:rPr>
              <w:t>-SPT-Supported</w:t>
            </w:r>
          </w:p>
          <w:p w14:paraId="03900C5D" w14:textId="77777777" w:rsidR="006C37A6" w:rsidRPr="002C3D36" w:rsidRDefault="006C37A6" w:rsidP="00181527">
            <w:pPr>
              <w:pStyle w:val="TAL"/>
              <w:rPr>
                <w:b/>
                <w:i/>
              </w:rPr>
            </w:pPr>
            <w:r w:rsidRPr="002C3D36">
              <w:rPr>
                <w:lang w:eastAsia="zh-CN"/>
              </w:rPr>
              <w:t xml:space="preserve">Indicates whether </w:t>
            </w:r>
            <w:r w:rsidRPr="002C3D36">
              <w:rPr>
                <w:lang w:eastAsia="en-GB"/>
              </w:rPr>
              <w:t xml:space="preserve">the UE supports the features STTI and/or SPT. </w:t>
            </w:r>
            <w:r w:rsidRPr="002C3D36">
              <w:t xml:space="preserve">If the UE supports </w:t>
            </w:r>
            <w:r w:rsidRPr="002C3D36">
              <w:rPr>
                <w:lang w:eastAsia="en-GB"/>
              </w:rPr>
              <w:t>STTI and/or SPT</w:t>
            </w:r>
            <w:r w:rsidRPr="002C3D36">
              <w:t xml:space="preserve"> features, the UE shall report the field </w:t>
            </w:r>
            <w:proofErr w:type="spellStart"/>
            <w:r w:rsidRPr="002C3D36">
              <w:rPr>
                <w:i/>
              </w:rPr>
              <w:t>sTTI</w:t>
            </w:r>
            <w:proofErr w:type="spellEnd"/>
            <w:r w:rsidRPr="002C3D36">
              <w:rPr>
                <w:i/>
              </w:rPr>
              <w:t xml:space="preserve">-SPT-Supported </w:t>
            </w:r>
            <w:r w:rsidRPr="002C3D36">
              <w:t xml:space="preserve">set to </w:t>
            </w:r>
            <w:r w:rsidRPr="002C3D36">
              <w:rPr>
                <w:i/>
              </w:rPr>
              <w:t>supported</w:t>
            </w:r>
            <w:r w:rsidRPr="002C3D36">
              <w:t xml:space="preserve"> in capability signalling, irrespective of whether </w:t>
            </w:r>
            <w:proofErr w:type="spellStart"/>
            <w:r w:rsidRPr="002C3D36">
              <w:rPr>
                <w:i/>
              </w:rPr>
              <w:t>requestSTTI</w:t>
            </w:r>
            <w:proofErr w:type="spellEnd"/>
            <w:r w:rsidRPr="002C3D36">
              <w:rPr>
                <w:i/>
              </w:rPr>
              <w:t xml:space="preserve">-SPT-Capability </w:t>
            </w:r>
            <w:r w:rsidRPr="002C3D36">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837075A" w14:textId="77777777" w:rsidR="006C37A6" w:rsidRPr="002C3D36" w:rsidRDefault="006C37A6" w:rsidP="00181527">
            <w:pPr>
              <w:pStyle w:val="TAL"/>
              <w:jc w:val="center"/>
              <w:rPr>
                <w:lang w:eastAsia="zh-CN"/>
              </w:rPr>
            </w:pPr>
            <w:r w:rsidRPr="002C3D36">
              <w:rPr>
                <w:lang w:eastAsia="zh-CN"/>
              </w:rPr>
              <w:t>-</w:t>
            </w:r>
          </w:p>
        </w:tc>
      </w:tr>
      <w:tr w:rsidR="006C37A6" w:rsidRPr="002C3D36" w14:paraId="2CDF0C1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291BAB" w14:textId="77777777" w:rsidR="006C37A6" w:rsidRPr="002C3D36" w:rsidRDefault="006C37A6" w:rsidP="00181527">
            <w:pPr>
              <w:pStyle w:val="TAL"/>
              <w:rPr>
                <w:b/>
                <w:i/>
                <w:lang w:eastAsia="zh-CN"/>
              </w:rPr>
            </w:pPr>
            <w:proofErr w:type="spellStart"/>
            <w:r w:rsidRPr="002C3D36">
              <w:rPr>
                <w:b/>
                <w:i/>
                <w:lang w:eastAsia="zh-CN"/>
              </w:rPr>
              <w:t>sTTI</w:t>
            </w:r>
            <w:proofErr w:type="spellEnd"/>
            <w:r w:rsidRPr="002C3D36">
              <w:rPr>
                <w:b/>
                <w:i/>
                <w:lang w:eastAsia="zh-CN"/>
              </w:rPr>
              <w:t>-FD-MIMO-Coexistence</w:t>
            </w:r>
          </w:p>
          <w:p w14:paraId="231765D0" w14:textId="77777777" w:rsidR="006C37A6" w:rsidRPr="002C3D36" w:rsidRDefault="006C37A6" w:rsidP="00181527">
            <w:pPr>
              <w:pStyle w:val="TAL"/>
              <w:rPr>
                <w:b/>
                <w:i/>
                <w:lang w:eastAsia="zh-CN"/>
              </w:rPr>
            </w:pPr>
            <w:r w:rsidRPr="002C3D36">
              <w:rPr>
                <w:lang w:eastAsia="zh-CN"/>
              </w:rPr>
              <w:t xml:space="preserve">Indicates whether </w:t>
            </w:r>
            <w:r w:rsidRPr="002C3D36">
              <w:rPr>
                <w:lang w:eastAsia="en-GB"/>
              </w:rPr>
              <w:t xml:space="preserve">the UE </w:t>
            </w:r>
            <w:r w:rsidRPr="002C3D36">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53A99C53" w14:textId="77777777" w:rsidR="006C37A6" w:rsidRPr="002C3D36" w:rsidRDefault="006C37A6" w:rsidP="00181527">
            <w:pPr>
              <w:pStyle w:val="TAL"/>
              <w:jc w:val="center"/>
              <w:rPr>
                <w:lang w:eastAsia="zh-CN"/>
              </w:rPr>
            </w:pPr>
            <w:r w:rsidRPr="002C3D36">
              <w:rPr>
                <w:lang w:eastAsia="zh-CN"/>
              </w:rPr>
              <w:t>-</w:t>
            </w:r>
          </w:p>
        </w:tc>
      </w:tr>
      <w:tr w:rsidR="006C37A6" w:rsidRPr="002C3D36" w14:paraId="296C82E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FDCCC" w14:textId="77777777" w:rsidR="006C37A6" w:rsidRPr="002C3D36" w:rsidRDefault="006C37A6" w:rsidP="00181527">
            <w:pPr>
              <w:pStyle w:val="TAL"/>
              <w:rPr>
                <w:b/>
                <w:i/>
              </w:rPr>
            </w:pPr>
            <w:proofErr w:type="spellStart"/>
            <w:r w:rsidRPr="002C3D36">
              <w:rPr>
                <w:b/>
                <w:i/>
              </w:rPr>
              <w:t>sTTI-SupportedCombinations</w:t>
            </w:r>
            <w:proofErr w:type="spellEnd"/>
          </w:p>
          <w:p w14:paraId="3E263D0D" w14:textId="77777777" w:rsidR="006C37A6" w:rsidRPr="002C3D36" w:rsidRDefault="006C37A6" w:rsidP="00181527">
            <w:pPr>
              <w:pStyle w:val="TAL"/>
              <w:rPr>
                <w:b/>
                <w:i/>
                <w:lang w:eastAsia="zh-CN"/>
              </w:rPr>
            </w:pPr>
            <w:r w:rsidRPr="002C3D36">
              <w:t xml:space="preserve">Indicates the different combinations of short TTI lengths, see field description for </w:t>
            </w:r>
            <w:r w:rsidRPr="002C3D36">
              <w:rPr>
                <w:i/>
                <w:lang w:eastAsia="zh-CN"/>
              </w:rPr>
              <w:t xml:space="preserve">dl-STTI-Length </w:t>
            </w:r>
            <w:r w:rsidRPr="002C3D36">
              <w:rPr>
                <w:lang w:eastAsia="zh-CN"/>
              </w:rPr>
              <w:t>and</w:t>
            </w:r>
            <w:r w:rsidRPr="002C3D36">
              <w:rPr>
                <w:i/>
                <w:lang w:eastAsia="zh-CN"/>
              </w:rPr>
              <w:t xml:space="preserve"> ul-STTI-Length</w:t>
            </w:r>
            <w:r w:rsidRPr="002C3D36">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5C00E560" w14:textId="77777777" w:rsidR="006C37A6" w:rsidRPr="002C3D36" w:rsidRDefault="006C37A6" w:rsidP="00181527">
            <w:pPr>
              <w:pStyle w:val="TAL"/>
              <w:jc w:val="center"/>
              <w:rPr>
                <w:lang w:eastAsia="zh-CN"/>
              </w:rPr>
            </w:pPr>
            <w:r w:rsidRPr="002C3D36">
              <w:rPr>
                <w:lang w:eastAsia="zh-CN"/>
              </w:rPr>
              <w:t>-</w:t>
            </w:r>
          </w:p>
        </w:tc>
      </w:tr>
      <w:tr w:rsidR="006C37A6" w:rsidRPr="002C3D36" w14:paraId="202C978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E7528E" w14:textId="77777777" w:rsidR="006C37A6" w:rsidRPr="002C3D36" w:rsidRDefault="006C37A6" w:rsidP="00181527">
            <w:pPr>
              <w:pStyle w:val="TAL"/>
              <w:rPr>
                <w:b/>
                <w:i/>
                <w:lang w:eastAsia="en-GB"/>
              </w:rPr>
            </w:pPr>
            <w:proofErr w:type="spellStart"/>
            <w:r w:rsidRPr="002C3D36">
              <w:rPr>
                <w:b/>
                <w:i/>
                <w:lang w:eastAsia="en-GB"/>
              </w:rPr>
              <w:t>subcarrierPuncturingCE-ModeA</w:t>
            </w:r>
            <w:proofErr w:type="spellEnd"/>
            <w:r w:rsidRPr="002C3D36">
              <w:rPr>
                <w:b/>
                <w:i/>
                <w:lang w:eastAsia="en-GB"/>
              </w:rPr>
              <w:t xml:space="preserve">, </w:t>
            </w:r>
            <w:proofErr w:type="spellStart"/>
            <w:r w:rsidRPr="002C3D36">
              <w:rPr>
                <w:b/>
                <w:i/>
                <w:lang w:eastAsia="en-GB"/>
              </w:rPr>
              <w:t>subcarrierPuncturingCE-ModeB</w:t>
            </w:r>
            <w:proofErr w:type="spellEnd"/>
          </w:p>
          <w:p w14:paraId="3F56DB9E" w14:textId="77777777" w:rsidR="006C37A6" w:rsidRPr="002C3D36" w:rsidRDefault="006C37A6" w:rsidP="00181527">
            <w:pPr>
              <w:pStyle w:val="TAL"/>
              <w:rPr>
                <w:b/>
                <w:i/>
              </w:rPr>
            </w:pPr>
            <w:r w:rsidRPr="002C3D36">
              <w:rPr>
                <w:lang w:eastAsia="en-GB"/>
              </w:rPr>
              <w:t>Indicates whether the UE supports subcarrier puncturing in downlink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02340190" w14:textId="77777777" w:rsidR="006C37A6" w:rsidRPr="002C3D36" w:rsidRDefault="006C37A6" w:rsidP="00181527">
            <w:pPr>
              <w:pStyle w:val="TAL"/>
              <w:jc w:val="center"/>
              <w:rPr>
                <w:lang w:eastAsia="zh-CN"/>
              </w:rPr>
            </w:pPr>
            <w:r w:rsidRPr="002C3D36">
              <w:rPr>
                <w:bCs/>
                <w:noProof/>
                <w:lang w:eastAsia="en-GB"/>
              </w:rPr>
              <w:t>Yes</w:t>
            </w:r>
          </w:p>
        </w:tc>
      </w:tr>
      <w:tr w:rsidR="006C37A6" w:rsidRPr="002C3D36" w14:paraId="729031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BDE1F2" w14:textId="77777777" w:rsidR="006C37A6" w:rsidRPr="002C3D36" w:rsidRDefault="006C37A6" w:rsidP="00181527">
            <w:pPr>
              <w:pStyle w:val="TAL"/>
              <w:rPr>
                <w:b/>
                <w:bCs/>
                <w:i/>
                <w:noProof/>
                <w:lang w:eastAsia="en-GB"/>
              </w:rPr>
            </w:pPr>
            <w:r w:rsidRPr="002C3D36">
              <w:rPr>
                <w:b/>
                <w:i/>
              </w:rPr>
              <w:t>subcarrierSpacingMBMS-khz7dot5, subcarrierSpacingMBMS-khz1dot25</w:t>
            </w:r>
          </w:p>
          <w:p w14:paraId="3491F1D5" w14:textId="77777777" w:rsidR="006C37A6" w:rsidRPr="002C3D36" w:rsidRDefault="006C37A6" w:rsidP="00181527">
            <w:pPr>
              <w:pStyle w:val="TAL"/>
              <w:rPr>
                <w:b/>
                <w:i/>
                <w:lang w:eastAsia="zh-CN"/>
              </w:rPr>
            </w:pPr>
            <w:r w:rsidRPr="002C3D36">
              <w:rPr>
                <w:bCs/>
                <w:noProof/>
                <w:lang w:eastAsia="en-GB"/>
              </w:rPr>
              <w:t xml:space="preserve">Indicates the supported subcarrier spacings for MBSFN subframes in addition to 15 kHz subcarrier spacing. </w:t>
            </w:r>
            <w:r w:rsidRPr="002C3D36">
              <w:rPr>
                <w:bCs/>
                <w:i/>
                <w:noProof/>
                <w:lang w:eastAsia="en-GB"/>
              </w:rPr>
              <w:t>subcarrierSpacingMBMS-khz1dot25</w:t>
            </w:r>
            <w:r w:rsidRPr="002C3D36">
              <w:rPr>
                <w:bCs/>
                <w:noProof/>
                <w:lang w:eastAsia="en-GB"/>
              </w:rPr>
              <w:t xml:space="preserve"> and </w:t>
            </w:r>
            <w:r w:rsidRPr="002C3D36">
              <w:rPr>
                <w:bCs/>
                <w:i/>
                <w:noProof/>
                <w:lang w:eastAsia="en-GB"/>
              </w:rPr>
              <w:t xml:space="preserve">subcarrierSpacingMBMS-khz7dot5 </w:t>
            </w:r>
            <w:r w:rsidRPr="002C3D36">
              <w:rPr>
                <w:bCs/>
                <w:noProof/>
                <w:lang w:eastAsia="en-GB"/>
              </w:rPr>
              <w:t>indicates that the UE supports 1.25 and 7.5 kHz respectively for MBSFN subframes as described in TS 36.211 [21], clause 6.12.</w:t>
            </w:r>
            <w:r w:rsidRPr="002C3D36">
              <w:t xml:space="preserve"> </w:t>
            </w:r>
            <w:r w:rsidRPr="002C3D36">
              <w:rPr>
                <w:bCs/>
                <w:noProof/>
                <w:lang w:eastAsia="en-GB"/>
              </w:rPr>
              <w:t xml:space="preserve">This field is included only if </w:t>
            </w:r>
            <w:proofErr w:type="spellStart"/>
            <w:r w:rsidRPr="002C3D36">
              <w:rPr>
                <w:i/>
              </w:rPr>
              <w:t>fembmsMixedCell</w:t>
            </w:r>
            <w:proofErr w:type="spellEnd"/>
            <w:r w:rsidRPr="002C3D36">
              <w:rPr>
                <w:i/>
              </w:rPr>
              <w:t xml:space="preserve"> </w:t>
            </w:r>
            <w:r w:rsidRPr="002C3D36">
              <w:t xml:space="preserve">or </w:t>
            </w:r>
            <w:proofErr w:type="spellStart"/>
            <w:r w:rsidRPr="002C3D36">
              <w:rPr>
                <w:i/>
              </w:rPr>
              <w:t>fembmsDedicatedCell</w:t>
            </w:r>
            <w:proofErr w:type="spellEnd"/>
            <w:r w:rsidRPr="002C3D36">
              <w:rPr>
                <w:i/>
              </w:rPr>
              <w:t xml:space="preserve"> </w:t>
            </w:r>
            <w:r w:rsidRPr="002C3D36">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DF747F4" w14:textId="77777777" w:rsidR="006C37A6" w:rsidRPr="002C3D36" w:rsidRDefault="006C37A6" w:rsidP="00181527">
            <w:pPr>
              <w:pStyle w:val="TAL"/>
              <w:jc w:val="center"/>
              <w:rPr>
                <w:lang w:eastAsia="zh-CN"/>
              </w:rPr>
            </w:pPr>
            <w:r w:rsidRPr="002C3D36">
              <w:rPr>
                <w:lang w:eastAsia="zh-CN"/>
              </w:rPr>
              <w:t>-</w:t>
            </w:r>
          </w:p>
        </w:tc>
      </w:tr>
      <w:tr w:rsidR="006C37A6" w:rsidRPr="002C3D36" w14:paraId="570A64A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0C7D3" w14:textId="77777777" w:rsidR="006C37A6" w:rsidRPr="002C3D36" w:rsidRDefault="006C37A6" w:rsidP="00181527">
            <w:pPr>
              <w:pStyle w:val="TAL"/>
              <w:rPr>
                <w:b/>
                <w:bCs/>
                <w:i/>
                <w:noProof/>
                <w:lang w:eastAsia="en-GB"/>
              </w:rPr>
            </w:pPr>
            <w:r w:rsidRPr="002C3D36">
              <w:rPr>
                <w:b/>
                <w:i/>
              </w:rPr>
              <w:t>subcarrierSpacingMBMS-khz2dot5, subcarrierSpacingMBMS-khz0dot37</w:t>
            </w:r>
          </w:p>
          <w:p w14:paraId="048EAAEB" w14:textId="77777777" w:rsidR="006C37A6" w:rsidRPr="002C3D36" w:rsidRDefault="006C37A6" w:rsidP="00181527">
            <w:pPr>
              <w:pStyle w:val="TAL"/>
              <w:rPr>
                <w:b/>
                <w:i/>
              </w:rPr>
            </w:pPr>
            <w:r w:rsidRPr="002C3D36">
              <w:rPr>
                <w:bCs/>
                <w:noProof/>
                <w:lang w:eastAsia="en-GB"/>
              </w:rPr>
              <w:t>Presence of this field indicates the supported subcarrier spacings of 2.5kHz / 0.37kHz for MBSFN subframes in addition to 15 kHz subcarrier spacing</w:t>
            </w:r>
            <w:r w:rsidRPr="002C3D36">
              <w:rPr>
                <w:lang w:eastAsia="en-GB"/>
              </w:rPr>
              <w:t xml:space="preserve"> when operating on the E-UTRA band given by the entry in </w:t>
            </w:r>
            <w:proofErr w:type="spellStart"/>
            <w:r w:rsidRPr="002C3D36">
              <w:rPr>
                <w:i/>
                <w:iCs/>
                <w:lang w:eastAsia="en-GB"/>
              </w:rPr>
              <w:t>mbms-SupportedBandInfoList</w:t>
            </w:r>
            <w:proofErr w:type="spellEnd"/>
            <w:r w:rsidRPr="002C3D36">
              <w:rPr>
                <w:bCs/>
                <w:noProof/>
                <w:lang w:eastAsia="en-GB"/>
              </w:rPr>
              <w:t xml:space="preserve"> as described in TS 36.211 [21], clause 6.12.</w:t>
            </w:r>
          </w:p>
        </w:tc>
        <w:tc>
          <w:tcPr>
            <w:tcW w:w="862" w:type="dxa"/>
            <w:gridSpan w:val="2"/>
            <w:tcBorders>
              <w:top w:val="single" w:sz="4" w:space="0" w:color="808080"/>
              <w:left w:val="single" w:sz="4" w:space="0" w:color="808080"/>
              <w:bottom w:val="single" w:sz="4" w:space="0" w:color="808080"/>
              <w:right w:val="single" w:sz="4" w:space="0" w:color="808080"/>
            </w:tcBorders>
          </w:tcPr>
          <w:p w14:paraId="703FB4DD" w14:textId="77777777" w:rsidR="006C37A6" w:rsidRPr="002C3D36" w:rsidRDefault="006C37A6" w:rsidP="00181527">
            <w:pPr>
              <w:pStyle w:val="TAL"/>
              <w:jc w:val="center"/>
              <w:rPr>
                <w:lang w:eastAsia="zh-CN"/>
              </w:rPr>
            </w:pPr>
            <w:r w:rsidRPr="002C3D36">
              <w:rPr>
                <w:lang w:eastAsia="zh-CN"/>
              </w:rPr>
              <w:t>-</w:t>
            </w:r>
          </w:p>
        </w:tc>
      </w:tr>
      <w:tr w:rsidR="006C37A6" w:rsidRPr="002C3D36" w14:paraId="65C69D1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4BAA1" w14:textId="77777777" w:rsidR="006C37A6" w:rsidRPr="002C3D36" w:rsidRDefault="006C37A6" w:rsidP="00181527">
            <w:pPr>
              <w:pStyle w:val="TAL"/>
              <w:rPr>
                <w:b/>
                <w:i/>
                <w:lang w:eastAsia="en-GB"/>
              </w:rPr>
            </w:pPr>
            <w:proofErr w:type="spellStart"/>
            <w:r w:rsidRPr="002C3D36">
              <w:rPr>
                <w:b/>
                <w:i/>
                <w:lang w:eastAsia="en-GB"/>
              </w:rPr>
              <w:t>subframeResourceResvDL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subframeResourceResvDL</w:t>
            </w:r>
            <w:proofErr w:type="spellEnd"/>
            <w:r w:rsidRPr="002C3D36">
              <w:rPr>
                <w:b/>
                <w:i/>
                <w:lang w:eastAsia="en-GB"/>
              </w:rPr>
              <w:t>-CE-</w:t>
            </w:r>
            <w:proofErr w:type="spellStart"/>
            <w:r w:rsidRPr="002C3D36">
              <w:rPr>
                <w:b/>
                <w:i/>
                <w:lang w:eastAsia="en-GB"/>
              </w:rPr>
              <w:t>ModeB</w:t>
            </w:r>
            <w:proofErr w:type="spellEnd"/>
            <w:r w:rsidRPr="002C3D36">
              <w:rPr>
                <w:b/>
                <w:i/>
                <w:lang w:eastAsia="en-GB"/>
              </w:rPr>
              <w:t xml:space="preserve">, </w:t>
            </w:r>
            <w:proofErr w:type="spellStart"/>
            <w:r w:rsidRPr="002C3D36">
              <w:rPr>
                <w:b/>
                <w:i/>
                <w:lang w:eastAsia="en-GB"/>
              </w:rPr>
              <w:t>subframeResourceResvUL</w:t>
            </w:r>
            <w:proofErr w:type="spellEnd"/>
            <w:r w:rsidRPr="002C3D36">
              <w:rPr>
                <w:b/>
                <w:i/>
                <w:lang w:eastAsia="en-GB"/>
              </w:rPr>
              <w:t>-CE-</w:t>
            </w:r>
            <w:proofErr w:type="spellStart"/>
            <w:r w:rsidRPr="002C3D36">
              <w:rPr>
                <w:b/>
                <w:i/>
                <w:lang w:eastAsia="en-GB"/>
              </w:rPr>
              <w:t>ModeA</w:t>
            </w:r>
            <w:proofErr w:type="spellEnd"/>
            <w:r w:rsidRPr="002C3D36">
              <w:rPr>
                <w:b/>
                <w:i/>
                <w:lang w:eastAsia="en-GB"/>
              </w:rPr>
              <w:t xml:space="preserve">, </w:t>
            </w:r>
            <w:proofErr w:type="spellStart"/>
            <w:r w:rsidRPr="002C3D36">
              <w:rPr>
                <w:b/>
                <w:i/>
                <w:lang w:eastAsia="en-GB"/>
              </w:rPr>
              <w:t>subframeResourceResvUL</w:t>
            </w:r>
            <w:proofErr w:type="spellEnd"/>
            <w:r w:rsidRPr="002C3D36">
              <w:rPr>
                <w:b/>
                <w:i/>
                <w:lang w:eastAsia="en-GB"/>
              </w:rPr>
              <w:t>-CE-</w:t>
            </w:r>
            <w:proofErr w:type="spellStart"/>
            <w:r w:rsidRPr="002C3D36">
              <w:rPr>
                <w:b/>
                <w:i/>
                <w:lang w:eastAsia="en-GB"/>
              </w:rPr>
              <w:t>ModeB</w:t>
            </w:r>
            <w:proofErr w:type="spellEnd"/>
          </w:p>
          <w:p w14:paraId="4A388968" w14:textId="77777777" w:rsidR="006C37A6" w:rsidRPr="002C3D36" w:rsidRDefault="006C37A6" w:rsidP="00181527">
            <w:pPr>
              <w:pStyle w:val="TAL"/>
              <w:rPr>
                <w:b/>
                <w:i/>
              </w:rPr>
            </w:pPr>
            <w:r w:rsidRPr="002C3D36">
              <w:rPr>
                <w:lang w:eastAsia="en-GB"/>
              </w:rPr>
              <w:t>Indicates whether the UE supports Subframe-level time-domain resource reservation in downlink/uplink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5FC293A" w14:textId="77777777" w:rsidR="006C37A6" w:rsidRPr="002C3D36" w:rsidRDefault="006C37A6" w:rsidP="00181527">
            <w:pPr>
              <w:pStyle w:val="TAL"/>
              <w:jc w:val="center"/>
              <w:rPr>
                <w:lang w:eastAsia="zh-CN"/>
              </w:rPr>
            </w:pPr>
            <w:r w:rsidRPr="002C3D36">
              <w:rPr>
                <w:bCs/>
                <w:noProof/>
                <w:lang w:eastAsia="en-GB"/>
              </w:rPr>
              <w:t>Yes</w:t>
            </w:r>
          </w:p>
        </w:tc>
      </w:tr>
      <w:tr w:rsidR="006C37A6" w:rsidRPr="002C3D36" w14:paraId="7B7056D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85617C" w14:textId="77777777" w:rsidR="006C37A6" w:rsidRPr="002C3D36" w:rsidRDefault="006C37A6" w:rsidP="00181527">
            <w:pPr>
              <w:pStyle w:val="TAL"/>
              <w:rPr>
                <w:b/>
                <w:i/>
                <w:lang w:eastAsia="en-GB"/>
              </w:rPr>
            </w:pPr>
            <w:r w:rsidRPr="002C3D36">
              <w:rPr>
                <w:b/>
                <w:i/>
                <w:lang w:eastAsia="en-GB"/>
              </w:rPr>
              <w:lastRenderedPageBreak/>
              <w:t>subslotPDSCH-TxDiv-TM9and10</w:t>
            </w:r>
          </w:p>
          <w:p w14:paraId="0AF99BA1" w14:textId="77777777" w:rsidR="006C37A6" w:rsidRPr="002C3D36" w:rsidRDefault="006C37A6" w:rsidP="00181527">
            <w:pPr>
              <w:pStyle w:val="TAL"/>
              <w:rPr>
                <w:b/>
                <w:i/>
              </w:rPr>
            </w:pPr>
            <w:r w:rsidRPr="002C3D36">
              <w:t xml:space="preserve">Indicates whether the UE supports TX diversity transmission using ports 7 and 8 for TM9/10 for </w:t>
            </w:r>
            <w:proofErr w:type="spellStart"/>
            <w:r w:rsidRPr="002C3D36">
              <w:t>subslot</w:t>
            </w:r>
            <w:proofErr w:type="spellEnd"/>
            <w:r w:rsidRPr="002C3D36">
              <w:t xml:space="preserve"> PDSCH</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D43134" w14:textId="77777777" w:rsidR="006C37A6" w:rsidRPr="002C3D36" w:rsidRDefault="006C37A6" w:rsidP="00181527">
            <w:pPr>
              <w:pStyle w:val="TAL"/>
              <w:jc w:val="center"/>
              <w:rPr>
                <w:lang w:eastAsia="zh-CN"/>
              </w:rPr>
            </w:pPr>
            <w:r w:rsidRPr="002C3D36">
              <w:rPr>
                <w:lang w:eastAsia="zh-CN"/>
              </w:rPr>
              <w:t>Yes</w:t>
            </w:r>
          </w:p>
        </w:tc>
      </w:tr>
      <w:tr w:rsidR="006C37A6" w:rsidRPr="002C3D36" w14:paraId="647BC9C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BFF309" w14:textId="77777777" w:rsidR="006C37A6" w:rsidRPr="002C3D36" w:rsidRDefault="006C37A6" w:rsidP="00181527">
            <w:pPr>
              <w:pStyle w:val="TAL"/>
              <w:rPr>
                <w:b/>
                <w:i/>
                <w:iCs/>
                <w:noProof/>
              </w:rPr>
            </w:pPr>
            <w:r w:rsidRPr="002C3D36">
              <w:rPr>
                <w:b/>
                <w:i/>
                <w:iCs/>
                <w:noProof/>
              </w:rPr>
              <w:t>supportedBandCombination</w:t>
            </w:r>
          </w:p>
          <w:p w14:paraId="21DB6907" w14:textId="77777777" w:rsidR="006C37A6" w:rsidRPr="002C3D36" w:rsidRDefault="006C37A6" w:rsidP="00181527">
            <w:pPr>
              <w:pStyle w:val="TAL"/>
              <w:rPr>
                <w:lang w:eastAsia="ko-KR"/>
              </w:rPr>
            </w:pPr>
            <w:r w:rsidRPr="002C3D36">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958F35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2D5E1F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90FFD" w14:textId="77777777" w:rsidR="006C37A6" w:rsidRPr="002C3D36" w:rsidRDefault="006C37A6" w:rsidP="00181527">
            <w:pPr>
              <w:pStyle w:val="TAL"/>
              <w:rPr>
                <w:b/>
                <w:i/>
                <w:iCs/>
                <w:noProof/>
              </w:rPr>
            </w:pPr>
            <w:r w:rsidRPr="002C3D36">
              <w:rPr>
                <w:b/>
                <w:i/>
                <w:iCs/>
                <w:noProof/>
              </w:rPr>
              <w:t>supportedBandCombinationAdd</w:t>
            </w:r>
            <w:r w:rsidRPr="002C3D36">
              <w:rPr>
                <w:b/>
                <w:i/>
                <w:iCs/>
                <w:noProof/>
                <w:lang w:eastAsia="ko-KR"/>
              </w:rPr>
              <w:t>-r11</w:t>
            </w:r>
          </w:p>
          <w:p w14:paraId="1CE7534D" w14:textId="77777777" w:rsidR="006C37A6" w:rsidRPr="002C3D36" w:rsidRDefault="006C37A6" w:rsidP="00181527">
            <w:pPr>
              <w:pStyle w:val="TAL"/>
              <w:rPr>
                <w:bCs/>
              </w:rPr>
            </w:pPr>
            <w:r w:rsidRPr="002C3D36">
              <w:rPr>
                <w:iCs/>
                <w:noProof/>
              </w:rPr>
              <w:t xml:space="preserve">Includes additional supported CA band combinations in case maximum number of CA band combinations of </w:t>
            </w:r>
            <w:r w:rsidRPr="002C3D36">
              <w:rPr>
                <w:i/>
                <w:iCs/>
                <w:noProof/>
              </w:rPr>
              <w:t xml:space="preserve">supportedBandCombination </w:t>
            </w:r>
            <w:r w:rsidRPr="002C3D36">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71736425" w14:textId="77777777" w:rsidR="006C37A6" w:rsidRPr="002C3D36" w:rsidRDefault="006C37A6" w:rsidP="00181527">
            <w:pPr>
              <w:pStyle w:val="TAL"/>
              <w:jc w:val="center"/>
              <w:rPr>
                <w:lang w:eastAsia="en-GB"/>
              </w:rPr>
            </w:pPr>
            <w:r w:rsidRPr="002C3D36">
              <w:rPr>
                <w:bCs/>
                <w:noProof/>
                <w:lang w:eastAsia="zh-TW"/>
              </w:rPr>
              <w:t>-</w:t>
            </w:r>
          </w:p>
        </w:tc>
      </w:tr>
      <w:tr w:rsidR="006C37A6" w:rsidRPr="002C3D36" w14:paraId="6F6466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4AAAC2" w14:textId="77777777" w:rsidR="006C37A6" w:rsidRPr="002C3D36" w:rsidRDefault="006C37A6" w:rsidP="00181527">
            <w:pPr>
              <w:pStyle w:val="TAL"/>
              <w:rPr>
                <w:b/>
                <w:bCs/>
                <w:i/>
                <w:noProof/>
              </w:rPr>
            </w:pPr>
            <w:r w:rsidRPr="002C3D36">
              <w:rPr>
                <w:b/>
                <w:bCs/>
                <w:i/>
                <w:noProof/>
                <w:lang w:eastAsia="ko-KR"/>
              </w:rPr>
              <w:t>SupportedBandCombinationAdd-v11d0,</w:t>
            </w:r>
            <w:r w:rsidRPr="002C3D36">
              <w:rPr>
                <w:bCs/>
                <w:noProof/>
                <w:lang w:eastAsia="ko-KR"/>
              </w:rPr>
              <w:t xml:space="preserve"> </w:t>
            </w:r>
            <w:r w:rsidRPr="002C3D36">
              <w:rPr>
                <w:b/>
                <w:bCs/>
                <w:i/>
                <w:noProof/>
                <w:lang w:eastAsia="ko-KR"/>
              </w:rPr>
              <w:t>SupportedBandCombinationAdd-v1250,</w:t>
            </w:r>
            <w:r w:rsidRPr="002C3D36">
              <w:rPr>
                <w:bCs/>
                <w:noProof/>
                <w:lang w:eastAsia="ko-KR"/>
              </w:rPr>
              <w:t xml:space="preserve"> </w:t>
            </w:r>
            <w:r w:rsidRPr="002C3D36">
              <w:rPr>
                <w:b/>
                <w:bCs/>
                <w:i/>
                <w:noProof/>
                <w:lang w:eastAsia="ko-KR"/>
              </w:rPr>
              <w:t>SupportedBandCombinationAdd-v1270</w:t>
            </w:r>
            <w:r w:rsidRPr="002C3D36">
              <w:rPr>
                <w:b/>
                <w:bCs/>
                <w:i/>
                <w:noProof/>
              </w:rPr>
              <w:t>, SupportedBandCombinationAdd-v1320, SupportedBandCombinationAdd-v1380, SupportedBandCombinationAdd-v1390, SupportedBandCombinationAdd-v1430, SupportedBandCombinationAdd-v1450, SupportedBandCombinationAdd-v1470, SupportedBandCombinationAdd-v14b0, SupportedBandCombinationAdd-v1530, SupportedBandCombinationAdd-v1630</w:t>
            </w:r>
          </w:p>
          <w:p w14:paraId="558588DA" w14:textId="77777777" w:rsidR="006C37A6" w:rsidRPr="002C3D36" w:rsidRDefault="006C37A6" w:rsidP="00181527">
            <w:pPr>
              <w:keepNext/>
              <w:keepLines/>
              <w:spacing w:after="0"/>
              <w:rPr>
                <w:rFonts w:ascii="Arial" w:hAnsi="Arial"/>
                <w:b/>
                <w:bCs/>
                <w:i/>
                <w:noProof/>
                <w:sz w:val="18"/>
                <w:lang w:eastAsia="ko-KR"/>
              </w:rPr>
            </w:pPr>
            <w:r w:rsidRPr="002C3D36">
              <w:rPr>
                <w:rFonts w:ascii="Arial" w:hAnsi="Arial"/>
                <w:sz w:val="18"/>
              </w:rPr>
              <w:t xml:space="preserve">If included, the UE shall </w:t>
            </w:r>
            <w:r w:rsidRPr="002C3D36">
              <w:rPr>
                <w:rFonts w:ascii="Arial" w:hAnsi="Arial"/>
                <w:sz w:val="18"/>
                <w:lang w:eastAsia="zh-CN"/>
              </w:rPr>
              <w:t xml:space="preserve">include the same number of entries, and listed in the same order, as in </w:t>
            </w:r>
            <w:r w:rsidRPr="002C3D36">
              <w:rPr>
                <w:rFonts w:ascii="Arial" w:hAnsi="Arial"/>
                <w:i/>
                <w:sz w:val="18"/>
                <w:lang w:eastAsia="ko-KR"/>
              </w:rPr>
              <w:t>SupportedBandCombinationAdd-r11</w:t>
            </w:r>
            <w:r w:rsidRPr="002C3D36">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EDFEBC2"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w:t>
            </w:r>
          </w:p>
        </w:tc>
      </w:tr>
      <w:tr w:rsidR="006C37A6" w:rsidRPr="002C3D36" w14:paraId="4CA62AE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AF45DF" w14:textId="77777777" w:rsidR="006C37A6" w:rsidRPr="002C3D36" w:rsidRDefault="006C37A6" w:rsidP="00181527">
            <w:pPr>
              <w:pStyle w:val="TAL"/>
              <w:rPr>
                <w:b/>
                <w:bCs/>
                <w:i/>
                <w:iCs/>
                <w:noProof/>
              </w:rPr>
            </w:pPr>
            <w:r w:rsidRPr="002C3D36">
              <w:rPr>
                <w:b/>
                <w:bCs/>
                <w:i/>
                <w:iCs/>
                <w:noProof/>
              </w:rPr>
              <w:t>SupportedBandCombinationAdd-v1610</w:t>
            </w:r>
          </w:p>
          <w:p w14:paraId="54187146" w14:textId="77777777" w:rsidR="006C37A6" w:rsidRPr="002C3D36" w:rsidRDefault="006C37A6" w:rsidP="00181527">
            <w:pPr>
              <w:pStyle w:val="TAL"/>
              <w:rPr>
                <w:noProof/>
                <w:lang w:eastAsia="ko-KR"/>
              </w:rPr>
            </w:pPr>
            <w:r w:rsidRPr="002C3D36">
              <w:t xml:space="preserve">If included, the UE shall </w:t>
            </w:r>
            <w:r w:rsidRPr="002C3D36">
              <w:rPr>
                <w:lang w:eastAsia="zh-CN"/>
              </w:rPr>
              <w:t xml:space="preserve">include the same number of entries, and listed in the same order, as in </w:t>
            </w:r>
            <w:r w:rsidRPr="002C3D36">
              <w:rPr>
                <w:i/>
                <w:lang w:eastAsia="ko-KR"/>
              </w:rPr>
              <w:t>SupportedBandCombinationAdd-r11</w:t>
            </w:r>
            <w:r w:rsidRPr="002C3D36">
              <w:t xml:space="preserve">. If absent, network assumes gap is required when measurement is performed on any NR bands while UE is served by cell(s) belongs to an E-UTRA CA band combinations listed in </w:t>
            </w:r>
            <w:r w:rsidRPr="002C3D36">
              <w:rPr>
                <w:i/>
              </w:rPr>
              <w:t>SupportedBandCombinationAdd-r11</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48BE6E9C" w14:textId="77777777" w:rsidR="006C37A6" w:rsidRPr="002C3D36" w:rsidRDefault="006C37A6" w:rsidP="00181527">
            <w:pPr>
              <w:pStyle w:val="TAL"/>
              <w:jc w:val="center"/>
              <w:rPr>
                <w:noProof/>
                <w:lang w:eastAsia="zh-TW"/>
              </w:rPr>
            </w:pPr>
            <w:r w:rsidRPr="002C3D36">
              <w:rPr>
                <w:bCs/>
                <w:noProof/>
                <w:lang w:eastAsia="zh-TW"/>
              </w:rPr>
              <w:t>-</w:t>
            </w:r>
          </w:p>
        </w:tc>
      </w:tr>
      <w:tr w:rsidR="006C37A6" w:rsidRPr="002C3D36" w14:paraId="3A4785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C84CF7" w14:textId="77777777" w:rsidR="006C37A6" w:rsidRPr="002C3D36" w:rsidRDefault="006C37A6" w:rsidP="00181527">
            <w:pPr>
              <w:pStyle w:val="TAL"/>
              <w:rPr>
                <w:b/>
                <w:bCs/>
                <w:i/>
                <w:iCs/>
                <w:noProof/>
                <w:lang w:eastAsia="zh-CN"/>
              </w:rPr>
            </w:pPr>
            <w:r w:rsidRPr="002C3D36">
              <w:rPr>
                <w:b/>
                <w:i/>
                <w:iCs/>
                <w:noProof/>
              </w:rPr>
              <w:t>SupportedBandCombinationExt, SupportedBandCombination-v1090</w:t>
            </w:r>
            <w:r w:rsidRPr="002C3D36">
              <w:rPr>
                <w:b/>
                <w:i/>
                <w:iCs/>
                <w:noProof/>
                <w:lang w:eastAsia="zh-CN"/>
              </w:rPr>
              <w:t>,</w:t>
            </w:r>
            <w:r w:rsidRPr="002C3D36">
              <w:rPr>
                <w:b/>
                <w:i/>
                <w:iCs/>
                <w:noProof/>
              </w:rPr>
              <w:t xml:space="preserve"> </w:t>
            </w:r>
            <w:r w:rsidRPr="002C3D36">
              <w:rPr>
                <w:b/>
                <w:bCs/>
                <w:i/>
                <w:iCs/>
                <w:noProof/>
                <w:lang w:eastAsia="en-GB"/>
              </w:rPr>
              <w:t xml:space="preserve">SupportedBandCombination-v10i0, </w:t>
            </w:r>
            <w:r w:rsidRPr="002C3D36">
              <w:rPr>
                <w:b/>
                <w:i/>
                <w:iCs/>
                <w:noProof/>
              </w:rPr>
              <w:t>SupportedBandCombination-v1</w:t>
            </w:r>
            <w:r w:rsidRPr="002C3D36">
              <w:rPr>
                <w:b/>
                <w:i/>
                <w:iCs/>
                <w:noProof/>
                <w:lang w:eastAsia="zh-CN"/>
              </w:rPr>
              <w:t>13</w:t>
            </w:r>
            <w:r w:rsidRPr="002C3D36">
              <w:rPr>
                <w:b/>
                <w:i/>
                <w:iCs/>
                <w:noProof/>
              </w:rPr>
              <w:t>0, SupportedBandCombination-v1250</w:t>
            </w:r>
            <w:r w:rsidRPr="002C3D36">
              <w:rPr>
                <w:b/>
                <w:i/>
                <w:iCs/>
                <w:noProof/>
                <w:lang w:eastAsia="ko-KR"/>
              </w:rPr>
              <w:t>, SupportedBandCombination-v1270</w:t>
            </w:r>
            <w:r w:rsidRPr="002C3D36">
              <w:rPr>
                <w:b/>
                <w:bCs/>
                <w:i/>
                <w:iCs/>
                <w:noProof/>
              </w:rPr>
              <w:t>, SupportedBandCombination-v1320, SupportedBandCombination-v1380, SupportedBandCombination-v1390, SupportedBandCombination-v1430, SupportedBandCombination-v1450, SupportedBandCombination-v1470, SupportedBandCombination-v14b0, SupportedBandCombination-v1530, SupportedBandCombination-v1630</w:t>
            </w:r>
          </w:p>
          <w:p w14:paraId="283D54EE" w14:textId="77777777" w:rsidR="006C37A6" w:rsidRPr="002C3D36" w:rsidRDefault="006C37A6" w:rsidP="00181527">
            <w:pPr>
              <w:pStyle w:val="TAL"/>
              <w:rPr>
                <w:b/>
                <w:bCs/>
                <w:i/>
                <w:noProof/>
                <w:lang w:eastAsia="zh-TW"/>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supportedBandCombination-r10</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F006F3"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2D17BF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B784C" w14:textId="77777777" w:rsidR="006C37A6" w:rsidRPr="002C3D36" w:rsidRDefault="006C37A6" w:rsidP="00181527">
            <w:pPr>
              <w:pStyle w:val="TAL"/>
              <w:rPr>
                <w:b/>
                <w:bCs/>
                <w:i/>
                <w:iCs/>
                <w:noProof/>
              </w:rPr>
            </w:pPr>
            <w:r w:rsidRPr="002C3D36">
              <w:rPr>
                <w:b/>
                <w:bCs/>
                <w:i/>
                <w:iCs/>
                <w:noProof/>
              </w:rPr>
              <w:t>SupportedBandCombination-v1610</w:t>
            </w:r>
          </w:p>
          <w:p w14:paraId="3872E974" w14:textId="77777777" w:rsidR="006C37A6" w:rsidRPr="002C3D36" w:rsidRDefault="006C37A6" w:rsidP="00181527">
            <w:pPr>
              <w:pStyle w:val="TAL"/>
              <w:rPr>
                <w:b/>
                <w:i/>
                <w:iCs/>
                <w:noProof/>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supportedBandCombination-r10</w:t>
            </w:r>
            <w:r w:rsidRPr="002C3D36">
              <w:rPr>
                <w:lang w:eastAsia="en-GB"/>
              </w:rPr>
              <w:t xml:space="preserve">. If absent, network assumes gap is required when measurement is performed on any NR bands while UE is served by cell(s) belongs to an E-UTRA CA band combinations listed in </w:t>
            </w:r>
            <w:r w:rsidRPr="002C3D36">
              <w:rPr>
                <w:i/>
                <w:lang w:eastAsia="en-GB"/>
              </w:rPr>
              <w:t>supportedBandCombination-r10</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2B72EBEC"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221239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DE4FC" w14:textId="77777777" w:rsidR="006C37A6" w:rsidRPr="002C3D36" w:rsidRDefault="006C37A6" w:rsidP="00181527">
            <w:pPr>
              <w:keepNext/>
              <w:keepLines/>
              <w:spacing w:after="0"/>
              <w:rPr>
                <w:rFonts w:ascii="Arial" w:hAnsi="Arial"/>
                <w:b/>
                <w:bCs/>
                <w:i/>
                <w:iCs/>
                <w:noProof/>
                <w:sz w:val="18"/>
              </w:rPr>
            </w:pPr>
            <w:r w:rsidRPr="002C3D36">
              <w:rPr>
                <w:rFonts w:ascii="Arial" w:hAnsi="Arial"/>
                <w:b/>
                <w:bCs/>
                <w:i/>
                <w:iCs/>
                <w:noProof/>
                <w:sz w:val="18"/>
              </w:rPr>
              <w:t>supportedBandCombinationReduced</w:t>
            </w:r>
          </w:p>
          <w:p w14:paraId="0396762F" w14:textId="77777777" w:rsidR="006C37A6" w:rsidRPr="002C3D36" w:rsidRDefault="006C37A6" w:rsidP="00181527">
            <w:pPr>
              <w:keepNext/>
              <w:keepLines/>
              <w:spacing w:after="0"/>
              <w:rPr>
                <w:rFonts w:ascii="Arial" w:hAnsi="Arial"/>
                <w:b/>
                <w:bCs/>
                <w:i/>
                <w:iCs/>
                <w:noProof/>
                <w:sz w:val="18"/>
              </w:rPr>
            </w:pPr>
            <w:r w:rsidRPr="002C3D36">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2C3D36">
              <w:rPr>
                <w:rFonts w:ascii="Arial" w:hAnsi="Arial"/>
                <w:i/>
                <w:sz w:val="18"/>
              </w:rPr>
              <w:t>requestReducedFormat</w:t>
            </w:r>
            <w:proofErr w:type="spellEnd"/>
            <w:r w:rsidRPr="002C3D36">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E40AC5C"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w:t>
            </w:r>
          </w:p>
        </w:tc>
      </w:tr>
      <w:tr w:rsidR="006C37A6" w:rsidRPr="002C3D36" w14:paraId="534394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5FD782" w14:textId="77777777" w:rsidR="006C37A6" w:rsidRPr="002C3D36" w:rsidRDefault="006C37A6" w:rsidP="00181527">
            <w:pPr>
              <w:keepNext/>
              <w:keepLines/>
              <w:spacing w:after="0"/>
              <w:rPr>
                <w:rFonts w:ascii="Arial" w:hAnsi="Arial"/>
                <w:b/>
                <w:bCs/>
                <w:i/>
                <w:iCs/>
                <w:noProof/>
                <w:sz w:val="18"/>
              </w:rPr>
            </w:pPr>
            <w:r w:rsidRPr="002C3D36">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 SupportedBandCombinationReduced-v1630</w:t>
            </w:r>
          </w:p>
          <w:p w14:paraId="63DB8D23" w14:textId="77777777" w:rsidR="006C37A6" w:rsidRPr="002C3D36" w:rsidRDefault="006C37A6" w:rsidP="00181527">
            <w:pPr>
              <w:keepNext/>
              <w:keepLines/>
              <w:spacing w:after="0"/>
              <w:rPr>
                <w:rFonts w:ascii="Arial" w:hAnsi="Arial"/>
                <w:b/>
                <w:bCs/>
                <w:i/>
                <w:iCs/>
                <w:noProof/>
                <w:sz w:val="18"/>
                <w:lang w:eastAsia="en-GB"/>
              </w:rPr>
            </w:pPr>
            <w:r w:rsidRPr="002C3D36">
              <w:rPr>
                <w:rFonts w:ascii="Arial" w:hAnsi="Arial"/>
                <w:sz w:val="18"/>
                <w:lang w:eastAsia="en-GB"/>
              </w:rPr>
              <w:t xml:space="preserve">If included, the UE shall </w:t>
            </w:r>
            <w:r w:rsidRPr="002C3D36">
              <w:rPr>
                <w:rFonts w:ascii="Arial" w:hAnsi="Arial"/>
                <w:sz w:val="18"/>
                <w:lang w:eastAsia="zh-CN"/>
              </w:rPr>
              <w:t xml:space="preserve">include the same number of entries, and listed in the same order, as in </w:t>
            </w:r>
            <w:r w:rsidRPr="002C3D36">
              <w:rPr>
                <w:rFonts w:ascii="Arial" w:hAnsi="Arial"/>
                <w:i/>
                <w:sz w:val="18"/>
                <w:lang w:eastAsia="en-GB"/>
              </w:rPr>
              <w:t>supportedBandCombination</w:t>
            </w:r>
            <w:r w:rsidRPr="002C3D36">
              <w:rPr>
                <w:rFonts w:ascii="Arial" w:hAnsi="Arial"/>
                <w:i/>
                <w:sz w:val="18"/>
              </w:rPr>
              <w:t>Reduced</w:t>
            </w:r>
            <w:r w:rsidRPr="002C3D36">
              <w:rPr>
                <w:rFonts w:ascii="Arial" w:hAnsi="Arial"/>
                <w:i/>
                <w:sz w:val="18"/>
                <w:lang w:eastAsia="en-GB"/>
              </w:rPr>
              <w:t>-r1</w:t>
            </w:r>
            <w:r w:rsidRPr="002C3D36">
              <w:rPr>
                <w:rFonts w:ascii="Arial" w:hAnsi="Arial"/>
                <w:i/>
                <w:sz w:val="18"/>
              </w:rPr>
              <w:t>3</w:t>
            </w:r>
            <w:r w:rsidRPr="002C3D36">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C25BAB" w14:textId="77777777" w:rsidR="006C37A6" w:rsidRPr="002C3D36" w:rsidRDefault="006C37A6" w:rsidP="00181527">
            <w:pPr>
              <w:keepNext/>
              <w:keepLines/>
              <w:spacing w:after="0"/>
              <w:jc w:val="center"/>
              <w:rPr>
                <w:rFonts w:ascii="Arial" w:hAnsi="Arial"/>
                <w:bCs/>
                <w:noProof/>
                <w:sz w:val="18"/>
              </w:rPr>
            </w:pPr>
            <w:r w:rsidRPr="002C3D36">
              <w:rPr>
                <w:rFonts w:ascii="Arial" w:hAnsi="Arial"/>
                <w:bCs/>
                <w:noProof/>
                <w:sz w:val="18"/>
              </w:rPr>
              <w:t>-</w:t>
            </w:r>
          </w:p>
        </w:tc>
      </w:tr>
      <w:tr w:rsidR="006C37A6" w:rsidRPr="002C3D36" w14:paraId="0AE3560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B042AE" w14:textId="77777777" w:rsidR="006C37A6" w:rsidRPr="002C3D36" w:rsidRDefault="006C37A6" w:rsidP="00181527">
            <w:pPr>
              <w:pStyle w:val="TAL"/>
              <w:rPr>
                <w:b/>
                <w:bCs/>
                <w:i/>
                <w:iCs/>
                <w:noProof/>
              </w:rPr>
            </w:pPr>
            <w:r w:rsidRPr="002C3D36">
              <w:rPr>
                <w:b/>
                <w:bCs/>
                <w:i/>
                <w:iCs/>
                <w:noProof/>
              </w:rPr>
              <w:t>SupportedBandCombinationReduced-v1610</w:t>
            </w:r>
          </w:p>
          <w:p w14:paraId="1EFAEE9F" w14:textId="77777777" w:rsidR="006C37A6" w:rsidRPr="002C3D36" w:rsidRDefault="006C37A6" w:rsidP="00181527">
            <w:pPr>
              <w:pStyle w:val="TAL"/>
              <w:rPr>
                <w:noProof/>
              </w:rPr>
            </w:pPr>
            <w:r w:rsidRPr="002C3D36">
              <w:rPr>
                <w:lang w:eastAsia="en-GB"/>
              </w:rPr>
              <w:t xml:space="preserve">If included, the UE shall </w:t>
            </w:r>
            <w:r w:rsidRPr="002C3D36">
              <w:rPr>
                <w:lang w:eastAsia="zh-CN"/>
              </w:rPr>
              <w:t xml:space="preserve">include the same number of entries, and listed in the same order, as in </w:t>
            </w:r>
            <w:r w:rsidRPr="002C3D36">
              <w:rPr>
                <w:i/>
                <w:lang w:eastAsia="en-GB"/>
              </w:rPr>
              <w:t>supportedBandCombination</w:t>
            </w:r>
            <w:r w:rsidRPr="002C3D36">
              <w:rPr>
                <w:i/>
              </w:rPr>
              <w:t>Reduced</w:t>
            </w:r>
            <w:r w:rsidRPr="002C3D36">
              <w:rPr>
                <w:i/>
                <w:lang w:eastAsia="en-GB"/>
              </w:rPr>
              <w:t>-r1</w:t>
            </w:r>
            <w:r w:rsidRPr="002C3D36">
              <w:rPr>
                <w:i/>
              </w:rPr>
              <w:t>3</w:t>
            </w:r>
            <w:r w:rsidRPr="002C3D36">
              <w:rPr>
                <w:lang w:eastAsia="en-GB"/>
              </w:rPr>
              <w:t xml:space="preserve">. If absent, network assumes gap is required when measurement is performed on any NR bands while UE is served by cell(s) belongs to an E-UTRA CA band combinations listed in </w:t>
            </w:r>
            <w:r w:rsidRPr="002C3D36">
              <w:rPr>
                <w:i/>
                <w:lang w:eastAsia="en-GB"/>
              </w:rPr>
              <w:t>supportedBandCombinationReduced-r13</w:t>
            </w:r>
            <w:r w:rsidRPr="002C3D36">
              <w:rPr>
                <w:rFonts w:cs="Arial"/>
                <w:bCs/>
                <w:noProof/>
                <w:lang w:eastAsia="en-GB"/>
              </w:rPr>
              <w:t xml:space="preserve"> except for the FR2 inter-RAT measurement which depends on the support of </w:t>
            </w:r>
            <w:r w:rsidRPr="002C3D36">
              <w:rPr>
                <w:rFonts w:cs="Arial"/>
                <w:bCs/>
                <w:i/>
                <w:noProof/>
                <w:lang w:eastAsia="en-GB"/>
              </w:rPr>
              <w:t>independentGapConfig.</w:t>
            </w:r>
          </w:p>
        </w:tc>
        <w:tc>
          <w:tcPr>
            <w:tcW w:w="862" w:type="dxa"/>
            <w:gridSpan w:val="2"/>
            <w:tcBorders>
              <w:top w:val="single" w:sz="4" w:space="0" w:color="808080"/>
              <w:left w:val="single" w:sz="4" w:space="0" w:color="808080"/>
              <w:bottom w:val="single" w:sz="4" w:space="0" w:color="808080"/>
              <w:right w:val="single" w:sz="4" w:space="0" w:color="808080"/>
            </w:tcBorders>
          </w:tcPr>
          <w:p w14:paraId="1BA10256" w14:textId="77777777" w:rsidR="006C37A6" w:rsidRPr="002C3D36" w:rsidRDefault="006C37A6" w:rsidP="00181527">
            <w:pPr>
              <w:pStyle w:val="TAL"/>
              <w:jc w:val="center"/>
              <w:rPr>
                <w:noProof/>
              </w:rPr>
            </w:pPr>
            <w:r w:rsidRPr="002C3D36">
              <w:rPr>
                <w:bCs/>
                <w:noProof/>
                <w:lang w:eastAsia="zh-TW"/>
              </w:rPr>
              <w:t>-</w:t>
            </w:r>
          </w:p>
        </w:tc>
      </w:tr>
      <w:tr w:rsidR="006C37A6" w:rsidRPr="002C3D36" w14:paraId="02FEF81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688B55"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andGERAN</w:t>
            </w:r>
          </w:p>
          <w:p w14:paraId="1BB62395" w14:textId="77777777" w:rsidR="006C37A6" w:rsidRPr="002C3D36" w:rsidRDefault="006C37A6" w:rsidP="00181527">
            <w:pPr>
              <w:pStyle w:val="TAL"/>
              <w:rPr>
                <w:lang w:eastAsia="en-GB"/>
              </w:rPr>
            </w:pPr>
            <w:r w:rsidRPr="002C3D36">
              <w:rPr>
                <w:lang w:eastAsia="en-GB"/>
              </w:rPr>
              <w:t>GERAN band as defined in TS 45.005 [20]</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7FCD97" w14:textId="77777777" w:rsidR="006C37A6" w:rsidRPr="002C3D36" w:rsidRDefault="006C37A6" w:rsidP="00181527">
            <w:pPr>
              <w:pStyle w:val="TAL"/>
              <w:jc w:val="center"/>
              <w:rPr>
                <w:bCs/>
                <w:noProof/>
                <w:lang w:eastAsia="zh-TW"/>
              </w:rPr>
            </w:pPr>
            <w:r w:rsidRPr="002C3D36">
              <w:rPr>
                <w:bCs/>
                <w:noProof/>
                <w:lang w:eastAsia="zh-TW"/>
              </w:rPr>
              <w:t>N</w:t>
            </w:r>
            <w:r w:rsidRPr="002C3D36">
              <w:rPr>
                <w:bCs/>
                <w:noProof/>
                <w:lang w:eastAsia="en-GB"/>
              </w:rPr>
              <w:t>o</w:t>
            </w:r>
          </w:p>
        </w:tc>
      </w:tr>
      <w:tr w:rsidR="006C37A6" w:rsidRPr="002C3D36" w14:paraId="3049A0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15DB6" w14:textId="77777777" w:rsidR="006C37A6" w:rsidRPr="002C3D36" w:rsidRDefault="006C37A6" w:rsidP="00181527">
            <w:pPr>
              <w:pStyle w:val="TAL"/>
              <w:rPr>
                <w:b/>
                <w:bCs/>
                <w:i/>
                <w:noProof/>
                <w:lang w:eastAsia="en-GB"/>
              </w:rPr>
            </w:pPr>
            <w:r w:rsidRPr="002C3D36">
              <w:rPr>
                <w:b/>
                <w:bCs/>
                <w:i/>
                <w:noProof/>
                <w:lang w:eastAsia="en-GB"/>
              </w:rPr>
              <w:t>SupportedBandList1XRTT</w:t>
            </w:r>
          </w:p>
          <w:p w14:paraId="1FF4B52F" w14:textId="77777777" w:rsidR="006C37A6" w:rsidRPr="002C3D36" w:rsidRDefault="006C37A6" w:rsidP="00181527">
            <w:pPr>
              <w:pStyle w:val="TAL"/>
              <w:rPr>
                <w:lang w:eastAsia="en-GB"/>
              </w:rPr>
            </w:pPr>
            <w:r w:rsidRPr="002C3D36">
              <w:rPr>
                <w:lang w:eastAsia="en-GB"/>
              </w:rPr>
              <w:t>One entry corresponding to each supported CDMA2000 1xRTT band class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D7A10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CB4BC4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903F75" w14:textId="77777777" w:rsidR="006C37A6" w:rsidRPr="002C3D36" w:rsidRDefault="006C37A6" w:rsidP="00181527">
            <w:pPr>
              <w:pStyle w:val="TAL"/>
              <w:rPr>
                <w:b/>
                <w:iCs/>
                <w:lang w:eastAsia="en-GB"/>
              </w:rPr>
            </w:pPr>
            <w:r w:rsidRPr="002C3D36">
              <w:rPr>
                <w:b/>
                <w:i/>
                <w:iCs/>
                <w:noProof/>
              </w:rPr>
              <w:t>SupportedBandListEUTRA</w:t>
            </w:r>
          </w:p>
          <w:p w14:paraId="1FDF2F34" w14:textId="77777777" w:rsidR="006C37A6" w:rsidRPr="002C3D36" w:rsidRDefault="006C37A6" w:rsidP="00181527">
            <w:pPr>
              <w:pStyle w:val="TAL"/>
              <w:rPr>
                <w:b/>
                <w:bCs/>
                <w:i/>
                <w:noProof/>
                <w:lang w:eastAsia="en-GB"/>
              </w:rPr>
            </w:pPr>
            <w:r w:rsidRPr="002C3D36">
              <w:rPr>
                <w:lang w:eastAsia="en-GB"/>
              </w:rPr>
              <w:t xml:space="preserve">Includes the supported E-UTRA bands. </w:t>
            </w:r>
            <w:r w:rsidRPr="002C3D36">
              <w:rPr>
                <w:iCs/>
                <w:lang w:eastAsia="en-GB"/>
              </w:rPr>
              <w:t xml:space="preserve">This field shall include all bands which are indicated in </w:t>
            </w:r>
            <w:proofErr w:type="spellStart"/>
            <w:r w:rsidRPr="002C3D36">
              <w:rPr>
                <w:i/>
                <w:lang w:eastAsia="en-GB"/>
              </w:rPr>
              <w:t>BandCombinationParameters</w:t>
            </w:r>
            <w:proofErr w:type="spellEnd"/>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22A8D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396581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A7C25E" w14:textId="77777777" w:rsidR="006C37A6" w:rsidRPr="002C3D36" w:rsidRDefault="006C37A6" w:rsidP="00181527">
            <w:pPr>
              <w:pStyle w:val="TAL"/>
              <w:rPr>
                <w:b/>
                <w:i/>
                <w:iCs/>
                <w:noProof/>
              </w:rPr>
            </w:pPr>
            <w:r w:rsidRPr="002C3D36">
              <w:rPr>
                <w:b/>
                <w:i/>
                <w:iCs/>
                <w:noProof/>
              </w:rPr>
              <w:lastRenderedPageBreak/>
              <w:t>SupportedBandListEUTRA-v9e0</w:t>
            </w:r>
            <w:r w:rsidRPr="002C3D36">
              <w:rPr>
                <w:rFonts w:eastAsia="SimSun"/>
                <w:b/>
                <w:i/>
                <w:iCs/>
                <w:noProof/>
                <w:lang w:eastAsia="zh-CN"/>
              </w:rPr>
              <w:t xml:space="preserve">, </w:t>
            </w:r>
            <w:r w:rsidRPr="002C3D36">
              <w:rPr>
                <w:b/>
                <w:i/>
                <w:iCs/>
                <w:noProof/>
              </w:rPr>
              <w:t>SupportedBandListEUTRA-v1250, SupportedBandListEUTRA-v1310, SupportedBandListEUTRA-v1320</w:t>
            </w:r>
          </w:p>
          <w:p w14:paraId="6AD84A11" w14:textId="77777777" w:rsidR="006C37A6" w:rsidRPr="002C3D36" w:rsidRDefault="006C37A6" w:rsidP="00181527">
            <w:pPr>
              <w:pStyle w:val="TAL"/>
              <w:rPr>
                <w:b/>
                <w:bCs/>
                <w:i/>
                <w:noProof/>
                <w:lang w:eastAsia="zh-TW"/>
              </w:rPr>
            </w:pPr>
            <w:r w:rsidRPr="002C3D36">
              <w:rPr>
                <w:lang w:eastAsia="en-GB"/>
              </w:rPr>
              <w:t xml:space="preserve">If included, the UE shall </w:t>
            </w:r>
            <w:r w:rsidRPr="002C3D36">
              <w:rPr>
                <w:lang w:eastAsia="zh-CN"/>
              </w:rPr>
              <w:t xml:space="preserve">include the same number of entries, and listed in the same order, as in </w:t>
            </w:r>
            <w:proofErr w:type="spellStart"/>
            <w:r w:rsidRPr="002C3D36">
              <w:rPr>
                <w:i/>
                <w:lang w:eastAsia="en-GB"/>
              </w:rPr>
              <w:t>supported</w:t>
            </w:r>
            <w:r w:rsidRPr="002C3D36">
              <w:rPr>
                <w:i/>
                <w:lang w:eastAsia="zh-CN"/>
              </w:rPr>
              <w:t>Band</w:t>
            </w:r>
            <w:r w:rsidRPr="002C3D36">
              <w:rPr>
                <w:i/>
                <w:lang w:eastAsia="en-GB"/>
              </w:rPr>
              <w:t>ListEUTRA</w:t>
            </w:r>
            <w:proofErr w:type="spellEnd"/>
            <w:r w:rsidRPr="002C3D36">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069E57AE"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02568A1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BE7F2A"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5C213E0E" w14:textId="77777777" w:rsidR="006C37A6" w:rsidRPr="002C3D36" w:rsidRDefault="006C37A6" w:rsidP="00181527">
            <w:pPr>
              <w:pStyle w:val="TAL"/>
              <w:jc w:val="center"/>
              <w:rPr>
                <w:bCs/>
                <w:noProof/>
                <w:lang w:eastAsia="zh-TW"/>
              </w:rPr>
            </w:pPr>
            <w:r w:rsidRPr="002C3D36">
              <w:rPr>
                <w:bCs/>
                <w:noProof/>
                <w:lang w:eastAsia="zh-TW"/>
              </w:rPr>
              <w:t>N</w:t>
            </w:r>
            <w:r w:rsidRPr="002C3D36">
              <w:rPr>
                <w:bCs/>
                <w:noProof/>
                <w:lang w:eastAsia="en-GB"/>
              </w:rPr>
              <w:t>o</w:t>
            </w:r>
          </w:p>
        </w:tc>
      </w:tr>
      <w:tr w:rsidR="006C37A6" w:rsidRPr="002C3D36" w14:paraId="110782F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FC3027" w14:textId="77777777" w:rsidR="006C37A6" w:rsidRPr="002C3D36" w:rsidRDefault="006C37A6" w:rsidP="00181527">
            <w:pPr>
              <w:pStyle w:val="TAL"/>
              <w:rPr>
                <w:b/>
                <w:bCs/>
                <w:i/>
                <w:noProof/>
                <w:lang w:eastAsia="en-GB"/>
              </w:rPr>
            </w:pPr>
            <w:r w:rsidRPr="002C3D36">
              <w:rPr>
                <w:b/>
                <w:bCs/>
                <w:i/>
                <w:noProof/>
                <w:lang w:eastAsia="en-GB"/>
              </w:rPr>
              <w:t>SupportedBandListHRPD</w:t>
            </w:r>
          </w:p>
          <w:p w14:paraId="01D030ED" w14:textId="77777777" w:rsidR="006C37A6" w:rsidRPr="002C3D36" w:rsidRDefault="006C37A6" w:rsidP="00181527">
            <w:pPr>
              <w:pStyle w:val="TAL"/>
              <w:rPr>
                <w:lang w:eastAsia="en-GB"/>
              </w:rPr>
            </w:pPr>
            <w:r w:rsidRPr="002C3D36">
              <w:rPr>
                <w:lang w:eastAsia="en-GB"/>
              </w:rPr>
              <w:t>One entry corresponding to each supported CDMA2000 HRPD band class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F195A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C19C3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38E16D" w14:textId="77777777" w:rsidR="006C37A6" w:rsidRPr="002C3D36" w:rsidRDefault="006C37A6" w:rsidP="00181527">
            <w:pPr>
              <w:pStyle w:val="TAL"/>
              <w:rPr>
                <w:b/>
                <w:iCs/>
                <w:lang w:eastAsia="en-GB"/>
              </w:rPr>
            </w:pPr>
            <w:r w:rsidRPr="002C3D36">
              <w:rPr>
                <w:b/>
                <w:i/>
                <w:iCs/>
                <w:noProof/>
              </w:rPr>
              <w:t>SupportedBandListNR-SA</w:t>
            </w:r>
          </w:p>
          <w:p w14:paraId="692CF14E" w14:textId="77777777" w:rsidR="006C37A6" w:rsidRPr="002C3D36" w:rsidRDefault="006C37A6" w:rsidP="00181527">
            <w:pPr>
              <w:pStyle w:val="TAL"/>
              <w:rPr>
                <w:b/>
                <w:bCs/>
                <w:i/>
                <w:noProof/>
                <w:lang w:eastAsia="en-GB"/>
              </w:rPr>
            </w:pPr>
            <w:r w:rsidRPr="002C3D36">
              <w:rPr>
                <w:lang w:eastAsia="en-GB"/>
              </w:rPr>
              <w:t>Includes the NR bands supported by the UE in NR-SA (for handover and redirection). The field is included in case the UE supports NR SA as specified in TS 38.331 [32] and not otherwise.</w:t>
            </w:r>
            <w:r w:rsidRPr="002C3D36">
              <w:rPr>
                <w:lang w:eastAsia="zh-CN"/>
              </w:rPr>
              <w:t xml:space="preserve"> The presence of this field also indicates that the UE can perform both NR SS-RSRP and SS-RSRQ </w:t>
            </w:r>
            <w:r w:rsidRPr="002C3D36">
              <w:rPr>
                <w:lang w:eastAsia="en-GB"/>
              </w:rPr>
              <w:t>measurement in the included NR band(s) as specified</w:t>
            </w:r>
            <w:r w:rsidRPr="002C3D36">
              <w:rPr>
                <w:lang w:eastAsia="zh-CN"/>
              </w:rPr>
              <w:t xml:space="preserve"> in </w:t>
            </w:r>
            <w:r w:rsidRPr="002C3D36">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7C322DF3"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4E6449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75B71D" w14:textId="77777777" w:rsidR="006C37A6" w:rsidRPr="002C3D36" w:rsidRDefault="006C37A6" w:rsidP="00181527">
            <w:pPr>
              <w:pStyle w:val="TAL"/>
              <w:rPr>
                <w:b/>
                <w:iCs/>
                <w:lang w:eastAsia="en-GB"/>
              </w:rPr>
            </w:pPr>
            <w:r w:rsidRPr="002C3D36">
              <w:rPr>
                <w:b/>
                <w:i/>
                <w:iCs/>
                <w:noProof/>
              </w:rPr>
              <w:t>supportedBandListEN-DC</w:t>
            </w:r>
          </w:p>
          <w:p w14:paraId="05FED4DE" w14:textId="77777777" w:rsidR="006C37A6" w:rsidRPr="002C3D36" w:rsidRDefault="006C37A6" w:rsidP="00181527">
            <w:pPr>
              <w:pStyle w:val="TAL"/>
              <w:rPr>
                <w:b/>
                <w:bCs/>
                <w:i/>
                <w:noProof/>
                <w:lang w:eastAsia="en-GB"/>
              </w:rPr>
            </w:pPr>
            <w:r w:rsidRPr="002C3D36">
              <w:rPr>
                <w:lang w:eastAsia="en-GB"/>
              </w:rPr>
              <w:t xml:space="preserve">Includes the NR bands supported by the UE in (NG)EN-DC. The field is included in case the parameter </w:t>
            </w:r>
            <w:proofErr w:type="spellStart"/>
            <w:r w:rsidRPr="002C3D36">
              <w:rPr>
                <w:i/>
              </w:rPr>
              <w:t>en</w:t>
            </w:r>
            <w:proofErr w:type="spellEnd"/>
            <w:r w:rsidRPr="002C3D36">
              <w:rPr>
                <w:i/>
              </w:rPr>
              <w:t>-DC</w:t>
            </w:r>
            <w:r w:rsidRPr="002C3D36">
              <w:t xml:space="preserve"> or </w:t>
            </w:r>
            <w:r w:rsidRPr="002C3D36">
              <w:rPr>
                <w:i/>
              </w:rPr>
              <w:t>ng-EN-DC</w:t>
            </w:r>
            <w:r w:rsidRPr="002C3D36">
              <w:t xml:space="preserve"> is present and set to </w:t>
            </w:r>
            <w:r w:rsidRPr="002C3D36">
              <w:rPr>
                <w:i/>
              </w:rPr>
              <w:t xml:space="preserve">supported </w:t>
            </w:r>
            <w:r w:rsidRPr="002C3D36">
              <w:t>and not otherwise</w:t>
            </w:r>
            <w:r w:rsidRPr="002C3D36">
              <w:rPr>
                <w:lang w:eastAsia="en-GB"/>
              </w:rPr>
              <w:t>.</w:t>
            </w:r>
            <w:r w:rsidRPr="002C3D36">
              <w:rPr>
                <w:lang w:eastAsia="zh-CN"/>
              </w:rPr>
              <w:t xml:space="preserve"> The presence of this field also indicates that the UE can perform both NR SS-RSRP and SS-RSRQ </w:t>
            </w:r>
            <w:r w:rsidRPr="002C3D36">
              <w:rPr>
                <w:lang w:eastAsia="en-GB"/>
              </w:rPr>
              <w:t>measurement in the included NR band(s) as</w:t>
            </w:r>
            <w:r w:rsidRPr="002C3D36">
              <w:rPr>
                <w:lang w:eastAsia="zh-CN"/>
              </w:rPr>
              <w:t xml:space="preserve"> specified in </w:t>
            </w:r>
            <w:r w:rsidRPr="002C3D36">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C38E98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1F40DD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5F8D1C" w14:textId="77777777" w:rsidR="006C37A6" w:rsidRPr="002C3D36" w:rsidRDefault="006C37A6" w:rsidP="00181527">
            <w:pPr>
              <w:pStyle w:val="TAL"/>
              <w:rPr>
                <w:b/>
                <w:i/>
                <w:lang w:eastAsia="en-GB"/>
              </w:rPr>
            </w:pPr>
            <w:proofErr w:type="spellStart"/>
            <w:r w:rsidRPr="002C3D36">
              <w:rPr>
                <w:b/>
                <w:i/>
                <w:lang w:eastAsia="en-GB"/>
              </w:rPr>
              <w:t>supportedBandListWLAN</w:t>
            </w:r>
            <w:proofErr w:type="spellEnd"/>
          </w:p>
          <w:p w14:paraId="04B575F1" w14:textId="77777777" w:rsidR="006C37A6" w:rsidRPr="002C3D36" w:rsidRDefault="006C37A6" w:rsidP="00181527">
            <w:pPr>
              <w:pStyle w:val="TAL"/>
              <w:rPr>
                <w:b/>
                <w:bCs/>
                <w:i/>
                <w:noProof/>
                <w:lang w:eastAsia="en-GB"/>
              </w:rPr>
            </w:pPr>
            <w:r w:rsidRPr="002C3D36">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07A615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C165A6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C38110"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andUTRA-FDD</w:t>
            </w:r>
          </w:p>
          <w:p w14:paraId="393B371A" w14:textId="77777777" w:rsidR="006C37A6" w:rsidRPr="002C3D36" w:rsidRDefault="006C37A6" w:rsidP="00181527">
            <w:pPr>
              <w:pStyle w:val="TAL"/>
              <w:rPr>
                <w:lang w:eastAsia="en-GB"/>
              </w:rPr>
            </w:pPr>
            <w:r w:rsidRPr="002C3D36">
              <w:rPr>
                <w:lang w:eastAsia="en-GB"/>
              </w:rPr>
              <w:t>UTRA band as defined in TS 25.101 [17]</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DB6B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8407B1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6DA71"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andUTRA-TDD128</w:t>
            </w:r>
          </w:p>
          <w:p w14:paraId="5646DD4B"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A46195"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8E955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E821C"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andUTRA-TDD384</w:t>
            </w:r>
          </w:p>
          <w:p w14:paraId="13924FE8"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1021B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B8CB32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8D4C81" w14:textId="77777777" w:rsidR="006C37A6" w:rsidRPr="002C3D36" w:rsidRDefault="006C37A6" w:rsidP="00181527">
            <w:pPr>
              <w:pStyle w:val="TAL"/>
              <w:rPr>
                <w:b/>
                <w:bCs/>
                <w:i/>
                <w:noProof/>
                <w:lang w:eastAsia="en-GB"/>
              </w:rPr>
            </w:pPr>
            <w:r w:rsidRPr="002C3D36">
              <w:rPr>
                <w:b/>
                <w:bCs/>
                <w:i/>
                <w:noProof/>
                <w:lang w:eastAsia="zh-TW"/>
              </w:rPr>
              <w:t>SupportedB</w:t>
            </w:r>
            <w:r w:rsidRPr="002C3D36">
              <w:rPr>
                <w:b/>
                <w:bCs/>
                <w:i/>
                <w:noProof/>
                <w:lang w:eastAsia="en-GB"/>
              </w:rPr>
              <w:t>andUTRA-TDD768</w:t>
            </w:r>
          </w:p>
          <w:p w14:paraId="69BC98B9" w14:textId="77777777" w:rsidR="006C37A6" w:rsidRPr="002C3D36" w:rsidRDefault="006C37A6" w:rsidP="00181527">
            <w:pPr>
              <w:pStyle w:val="TAL"/>
              <w:rPr>
                <w:lang w:eastAsia="en-GB"/>
              </w:rPr>
            </w:pPr>
            <w:r w:rsidRPr="002C3D36">
              <w:rPr>
                <w:lang w:eastAsia="en-GB"/>
              </w:rPr>
              <w:t>UTRA band as defined in TS 25.102 [18]</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33BE35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9A6FCB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FC0D9DF" w14:textId="77777777" w:rsidR="006C37A6" w:rsidRPr="002C3D36" w:rsidRDefault="006C37A6" w:rsidP="00181527">
            <w:pPr>
              <w:pStyle w:val="TAL"/>
              <w:rPr>
                <w:b/>
                <w:i/>
                <w:iCs/>
              </w:rPr>
            </w:pPr>
            <w:proofErr w:type="spellStart"/>
            <w:r w:rsidRPr="002C3D36">
              <w:rPr>
                <w:b/>
                <w:i/>
                <w:iCs/>
              </w:rPr>
              <w:t>supportedBandwidthCombinationSet</w:t>
            </w:r>
            <w:proofErr w:type="spellEnd"/>
          </w:p>
          <w:p w14:paraId="34732B89" w14:textId="77777777" w:rsidR="006C37A6" w:rsidRPr="002C3D36" w:rsidRDefault="006C37A6" w:rsidP="00181527">
            <w:pPr>
              <w:pStyle w:val="TAL"/>
              <w:rPr>
                <w:kern w:val="2"/>
                <w:lang w:eastAsia="zh-CN"/>
              </w:rPr>
            </w:pPr>
            <w:r w:rsidRPr="002C3D36">
              <w:rPr>
                <w:kern w:val="2"/>
                <w:lang w:eastAsia="zh-CN"/>
              </w:rPr>
              <w:t xml:space="preserve">The </w:t>
            </w:r>
            <w:proofErr w:type="spellStart"/>
            <w:r w:rsidRPr="002C3D36">
              <w:rPr>
                <w:i/>
                <w:kern w:val="2"/>
                <w:lang w:eastAsia="zh-CN"/>
              </w:rPr>
              <w:t>supportedBandwidthCombinationSet</w:t>
            </w:r>
            <w:proofErr w:type="spellEnd"/>
            <w:r w:rsidRPr="002C3D36">
              <w:rPr>
                <w:kern w:val="2"/>
                <w:lang w:eastAsia="zh-CN"/>
              </w:rPr>
              <w:t xml:space="preserve"> indicated for a band combination is applicable to all bandwidth classes indicated by the UE in this band combination.</w:t>
            </w:r>
          </w:p>
          <w:p w14:paraId="4159F359" w14:textId="77777777" w:rsidR="006C37A6" w:rsidRPr="002C3D36" w:rsidRDefault="006C37A6" w:rsidP="00181527">
            <w:pPr>
              <w:pStyle w:val="TAL"/>
              <w:rPr>
                <w:lang w:eastAsia="en-GB"/>
              </w:rPr>
            </w:pPr>
            <w:r w:rsidRPr="002C3D36">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32D9693C"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0C8447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39AAC1" w14:textId="77777777" w:rsidR="006C37A6" w:rsidRPr="002C3D36" w:rsidRDefault="006C37A6" w:rsidP="00181527">
            <w:pPr>
              <w:pStyle w:val="TAL"/>
              <w:rPr>
                <w:b/>
                <w:i/>
                <w:lang w:eastAsia="zh-CN"/>
              </w:rPr>
            </w:pPr>
            <w:proofErr w:type="spellStart"/>
            <w:r w:rsidRPr="002C3D36">
              <w:rPr>
                <w:b/>
                <w:i/>
                <w:lang w:eastAsia="zh-CN"/>
              </w:rPr>
              <w:t>supportedCellGrouping</w:t>
            </w:r>
            <w:proofErr w:type="spellEnd"/>
          </w:p>
          <w:p w14:paraId="1D58A9BF" w14:textId="77777777" w:rsidR="006C37A6" w:rsidRPr="002C3D36" w:rsidRDefault="006C37A6" w:rsidP="00181527">
            <w:pPr>
              <w:pStyle w:val="TAL"/>
              <w:rPr>
                <w:lang w:eastAsia="zh-CN"/>
              </w:rPr>
            </w:pPr>
            <w:r w:rsidRPr="002C3D36">
              <w:rPr>
                <w:lang w:eastAsia="zh-CN"/>
              </w:rPr>
              <w:t>This field indicates for which mapping of serving cells to cell groups (</w:t>
            </w:r>
            <w:r w:rsidRPr="002C3D36">
              <w:rPr>
                <w:lang w:eastAsia="en-GB"/>
              </w:rPr>
              <w:t>i.e. MCG or SCG)</w:t>
            </w:r>
            <w:r w:rsidRPr="002C3D36">
              <w:rPr>
                <w:lang w:eastAsia="ko-KR"/>
              </w:rPr>
              <w:t xml:space="preserve"> </w:t>
            </w:r>
            <w:r w:rsidRPr="002C3D36">
              <w:rPr>
                <w:lang w:eastAsia="zh-CN"/>
              </w:rPr>
              <w:t xml:space="preserve">the UE supports asynchronous DC. This field is only present for a band combination with more than two </w:t>
            </w:r>
            <w:r w:rsidRPr="002C3D36">
              <w:rPr>
                <w:lang w:eastAsia="en-GB"/>
              </w:rPr>
              <w:t xml:space="preserve">but less than six </w:t>
            </w:r>
            <w:r w:rsidRPr="002C3D36">
              <w:rPr>
                <w:lang w:eastAsia="zh-CN"/>
              </w:rPr>
              <w:t>band entries where the UE supports asynchronous DC. If this field is not present but asynchronous operation is supported, the UE supports all possible mappings of serving cells to cell groups</w:t>
            </w:r>
            <w:r w:rsidRPr="002C3D36">
              <w:rPr>
                <w:lang w:eastAsia="en-GB"/>
              </w:rPr>
              <w:t xml:space="preserve"> </w:t>
            </w:r>
            <w:r w:rsidRPr="002C3D36">
              <w:rPr>
                <w:lang w:eastAsia="zh-CN"/>
              </w:rPr>
              <w:t xml:space="preserve">for the band combination. The bitmap size is selected based on the number of entries in the combinations, i.e., in case of three entries, the bitmap corresponding to </w:t>
            </w:r>
            <w:proofErr w:type="spellStart"/>
            <w:r w:rsidRPr="002C3D36">
              <w:rPr>
                <w:i/>
                <w:lang w:eastAsia="zh-CN"/>
              </w:rPr>
              <w:t>threeEntries</w:t>
            </w:r>
            <w:proofErr w:type="spellEnd"/>
            <w:r w:rsidRPr="002C3D36">
              <w:rPr>
                <w:lang w:eastAsia="zh-CN"/>
              </w:rPr>
              <w:t xml:space="preserve"> is selected and so on.</w:t>
            </w:r>
          </w:p>
          <w:p w14:paraId="6D74D322" w14:textId="77777777" w:rsidR="006C37A6" w:rsidRPr="002C3D36" w:rsidRDefault="006C37A6" w:rsidP="00181527">
            <w:pPr>
              <w:pStyle w:val="TAL"/>
              <w:rPr>
                <w:lang w:eastAsia="zh-CN"/>
              </w:rPr>
            </w:pPr>
            <w:r w:rsidRPr="002C3D36">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2C3D36">
              <w:rPr>
                <w:lang w:eastAsia="en-GB"/>
              </w:rPr>
              <w:t xml:space="preserve"> </w:t>
            </w:r>
            <w:r w:rsidRPr="002C3D36">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35D4BBE2" w14:textId="77777777" w:rsidR="006C37A6" w:rsidRPr="002C3D36" w:rsidRDefault="006C37A6" w:rsidP="00181527">
            <w:pPr>
              <w:pStyle w:val="TAL"/>
              <w:rPr>
                <w:lang w:eastAsia="zh-CN"/>
              </w:rPr>
            </w:pPr>
            <w:r w:rsidRPr="002C3D36">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3D38A2BF" w14:textId="77777777" w:rsidR="006C37A6" w:rsidRPr="002C3D36" w:rsidRDefault="006C37A6" w:rsidP="00181527">
            <w:pPr>
              <w:pStyle w:val="TAL"/>
              <w:jc w:val="center"/>
              <w:rPr>
                <w:lang w:eastAsia="zh-CN"/>
              </w:rPr>
            </w:pPr>
            <w:r w:rsidRPr="002C3D36">
              <w:rPr>
                <w:lang w:eastAsia="zh-CN"/>
              </w:rPr>
              <w:t>-</w:t>
            </w:r>
          </w:p>
        </w:tc>
      </w:tr>
      <w:tr w:rsidR="006C37A6" w:rsidRPr="002C3D36" w14:paraId="77D6DB6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F76338" w14:textId="77777777" w:rsidR="006C37A6" w:rsidRPr="002C3D36" w:rsidRDefault="006C37A6" w:rsidP="00181527">
            <w:pPr>
              <w:pStyle w:val="TAL"/>
              <w:rPr>
                <w:b/>
                <w:i/>
                <w:iCs/>
              </w:rPr>
            </w:pPr>
            <w:proofErr w:type="spellStart"/>
            <w:r w:rsidRPr="002C3D36">
              <w:rPr>
                <w:b/>
                <w:i/>
                <w:iCs/>
              </w:rPr>
              <w:t>supportedCSI</w:t>
            </w:r>
            <w:proofErr w:type="spellEnd"/>
            <w:r w:rsidRPr="002C3D36">
              <w:rPr>
                <w:b/>
                <w:i/>
                <w:iCs/>
              </w:rPr>
              <w:t xml:space="preserve">-Proc, </w:t>
            </w:r>
            <w:proofErr w:type="spellStart"/>
            <w:r w:rsidRPr="002C3D36">
              <w:rPr>
                <w:b/>
                <w:i/>
                <w:iCs/>
              </w:rPr>
              <w:t>sTTI</w:t>
            </w:r>
            <w:proofErr w:type="spellEnd"/>
            <w:r w:rsidRPr="002C3D36">
              <w:rPr>
                <w:b/>
                <w:i/>
                <w:iCs/>
              </w:rPr>
              <w:t>-</w:t>
            </w:r>
            <w:proofErr w:type="spellStart"/>
            <w:r w:rsidRPr="002C3D36">
              <w:rPr>
                <w:b/>
                <w:i/>
                <w:iCs/>
              </w:rPr>
              <w:t>SupportedCSI</w:t>
            </w:r>
            <w:proofErr w:type="spellEnd"/>
            <w:r w:rsidRPr="002C3D36">
              <w:rPr>
                <w:b/>
                <w:i/>
                <w:iCs/>
              </w:rPr>
              <w:t>-Proc</w:t>
            </w:r>
          </w:p>
          <w:p w14:paraId="76A63AF3" w14:textId="77777777" w:rsidR="006C37A6" w:rsidRPr="002C3D36" w:rsidRDefault="006C37A6" w:rsidP="00181527">
            <w:pPr>
              <w:pStyle w:val="TAL"/>
              <w:rPr>
                <w:b/>
                <w:bCs/>
              </w:rPr>
            </w:pPr>
            <w:r w:rsidRPr="002C3D36">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2C3D36">
              <w:rPr>
                <w:i/>
                <w:lang w:eastAsia="en-GB"/>
              </w:rPr>
              <w:t>BandParameters</w:t>
            </w:r>
            <w:proofErr w:type="spellEnd"/>
            <w:r w:rsidRPr="002C3D36">
              <w:rPr>
                <w:i/>
                <w:lang w:eastAsia="en-GB"/>
              </w:rPr>
              <w:t>/STTI-SPT-</w:t>
            </w:r>
            <w:proofErr w:type="spellStart"/>
            <w:r w:rsidRPr="002C3D36">
              <w:rPr>
                <w:i/>
                <w:lang w:eastAsia="en-GB"/>
              </w:rPr>
              <w:t>BandParameters</w:t>
            </w:r>
            <w:proofErr w:type="spellEnd"/>
            <w:r w:rsidRPr="002C3D36">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623073C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B1AE10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ACFD01" w14:textId="77777777" w:rsidR="006C37A6" w:rsidRPr="002C3D36" w:rsidRDefault="006C37A6" w:rsidP="00181527">
            <w:pPr>
              <w:keepNext/>
              <w:keepLines/>
              <w:spacing w:after="0"/>
              <w:rPr>
                <w:rFonts w:ascii="Arial" w:hAnsi="Arial"/>
                <w:b/>
                <w:i/>
                <w:iCs/>
                <w:sz w:val="18"/>
              </w:rPr>
            </w:pPr>
            <w:proofErr w:type="spellStart"/>
            <w:r w:rsidRPr="002C3D36">
              <w:rPr>
                <w:rFonts w:ascii="Arial" w:hAnsi="Arial"/>
                <w:b/>
                <w:i/>
                <w:iCs/>
                <w:sz w:val="18"/>
              </w:rPr>
              <w:t>supportedCSI</w:t>
            </w:r>
            <w:proofErr w:type="spellEnd"/>
            <w:r w:rsidRPr="002C3D36">
              <w:rPr>
                <w:rFonts w:ascii="Arial" w:hAnsi="Arial"/>
                <w:b/>
                <w:i/>
                <w:iCs/>
                <w:sz w:val="18"/>
              </w:rPr>
              <w:t xml:space="preserve">-Proc (in </w:t>
            </w:r>
            <w:proofErr w:type="spellStart"/>
            <w:r w:rsidRPr="002C3D36">
              <w:rPr>
                <w:rFonts w:ascii="Arial" w:hAnsi="Arial"/>
                <w:b/>
                <w:i/>
                <w:iCs/>
                <w:sz w:val="18"/>
              </w:rPr>
              <w:t>FeatureSetDL-PerCC</w:t>
            </w:r>
            <w:proofErr w:type="spellEnd"/>
            <w:r w:rsidRPr="002C3D36">
              <w:rPr>
                <w:rFonts w:ascii="Arial" w:hAnsi="Arial"/>
                <w:b/>
                <w:i/>
                <w:iCs/>
                <w:sz w:val="18"/>
              </w:rPr>
              <w:t>)</w:t>
            </w:r>
          </w:p>
          <w:p w14:paraId="6F72D485" w14:textId="77777777" w:rsidR="006C37A6" w:rsidRPr="002C3D36" w:rsidRDefault="006C37A6" w:rsidP="00181527">
            <w:pPr>
              <w:pStyle w:val="TAL"/>
              <w:rPr>
                <w:b/>
                <w:i/>
                <w:iCs/>
              </w:rPr>
            </w:pPr>
            <w:r w:rsidRPr="002C3D36">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34FE542"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6C926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37B164" w14:textId="77777777" w:rsidR="006C37A6" w:rsidRPr="002C3D36" w:rsidRDefault="006C37A6" w:rsidP="00181527">
            <w:pPr>
              <w:keepNext/>
              <w:keepLines/>
              <w:spacing w:after="0"/>
              <w:rPr>
                <w:rFonts w:ascii="Arial" w:hAnsi="Arial"/>
                <w:b/>
                <w:i/>
                <w:iCs/>
                <w:sz w:val="18"/>
              </w:rPr>
            </w:pPr>
            <w:proofErr w:type="spellStart"/>
            <w:r w:rsidRPr="002C3D36">
              <w:rPr>
                <w:rFonts w:ascii="Arial" w:hAnsi="Arial"/>
                <w:b/>
                <w:i/>
                <w:iCs/>
                <w:sz w:val="18"/>
              </w:rPr>
              <w:lastRenderedPageBreak/>
              <w:t>supportedMIMO</w:t>
            </w:r>
            <w:proofErr w:type="spellEnd"/>
            <w:r w:rsidRPr="002C3D36">
              <w:rPr>
                <w:rFonts w:ascii="Arial" w:hAnsi="Arial"/>
                <w:b/>
                <w:i/>
                <w:iCs/>
                <w:sz w:val="18"/>
              </w:rPr>
              <w:t>-</w:t>
            </w:r>
            <w:proofErr w:type="spellStart"/>
            <w:r w:rsidRPr="002C3D36">
              <w:rPr>
                <w:rFonts w:ascii="Arial" w:hAnsi="Arial"/>
                <w:b/>
                <w:i/>
                <w:iCs/>
                <w:sz w:val="18"/>
              </w:rPr>
              <w:t>CapabilityDL</w:t>
            </w:r>
            <w:proofErr w:type="spellEnd"/>
            <w:r w:rsidRPr="002C3D36">
              <w:rPr>
                <w:rFonts w:ascii="Arial" w:hAnsi="Arial"/>
                <w:b/>
                <w:i/>
                <w:iCs/>
                <w:sz w:val="18"/>
              </w:rPr>
              <w:t xml:space="preserve">-MRDC (in </w:t>
            </w:r>
            <w:proofErr w:type="spellStart"/>
            <w:r w:rsidRPr="002C3D36">
              <w:rPr>
                <w:rFonts w:ascii="Arial" w:hAnsi="Arial"/>
                <w:b/>
                <w:i/>
                <w:iCs/>
                <w:sz w:val="18"/>
              </w:rPr>
              <w:t>FeatureSetDL-PerCC</w:t>
            </w:r>
            <w:proofErr w:type="spellEnd"/>
            <w:r w:rsidRPr="002C3D36">
              <w:rPr>
                <w:rFonts w:ascii="Arial" w:hAnsi="Arial"/>
                <w:b/>
                <w:i/>
                <w:iCs/>
                <w:sz w:val="18"/>
              </w:rPr>
              <w:t>)</w:t>
            </w:r>
          </w:p>
          <w:p w14:paraId="309D4017" w14:textId="77777777" w:rsidR="006C37A6" w:rsidRPr="002C3D36" w:rsidRDefault="006C37A6" w:rsidP="00181527">
            <w:pPr>
              <w:pStyle w:val="TAL"/>
              <w:rPr>
                <w:b/>
                <w:i/>
                <w:iCs/>
              </w:rPr>
            </w:pPr>
            <w:r w:rsidRPr="002C3D36">
              <w:rPr>
                <w:iCs/>
              </w:rPr>
              <w:t xml:space="preserve">In </w:t>
            </w:r>
            <w:r w:rsidRPr="002C3D36">
              <w:rPr>
                <w:lang w:eastAsia="en-GB"/>
              </w:rPr>
              <w:t>MR</w:t>
            </w:r>
            <w:r w:rsidRPr="002C3D36">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1BB0886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AD1113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3A71B6" w14:textId="77777777" w:rsidR="006C37A6" w:rsidRPr="002C3D36" w:rsidRDefault="006C37A6" w:rsidP="00181527">
            <w:pPr>
              <w:pStyle w:val="TAL"/>
              <w:rPr>
                <w:b/>
                <w:i/>
                <w:lang w:eastAsia="en-GB"/>
              </w:rPr>
            </w:pPr>
            <w:r w:rsidRPr="002C3D36">
              <w:rPr>
                <w:b/>
                <w:i/>
                <w:lang w:eastAsia="en-GB"/>
              </w:rPr>
              <w:t>supportedNAICS-2CRS-AP</w:t>
            </w:r>
          </w:p>
          <w:p w14:paraId="0B290E3D" w14:textId="77777777" w:rsidR="006C37A6" w:rsidRPr="002C3D36" w:rsidRDefault="006C37A6" w:rsidP="00181527">
            <w:pPr>
              <w:pStyle w:val="TAL"/>
              <w:rPr>
                <w:lang w:eastAsia="en-GB"/>
              </w:rPr>
            </w:pPr>
            <w:r w:rsidRPr="002C3D36">
              <w:rPr>
                <w:lang w:eastAsia="en-GB"/>
              </w:rPr>
              <w:t xml:space="preserve">If included, the UE supports NAICS for the band combination. The UE shall include a bitmap of the same length, and in the same order, as in </w:t>
            </w:r>
            <w:proofErr w:type="spellStart"/>
            <w:r w:rsidRPr="002C3D36">
              <w:rPr>
                <w:i/>
                <w:lang w:eastAsia="en-GB"/>
              </w:rPr>
              <w:t>naics</w:t>
            </w:r>
            <w:proofErr w:type="spellEnd"/>
            <w:r w:rsidRPr="002C3D36">
              <w:rPr>
                <w:i/>
                <w:lang w:eastAsia="en-GB"/>
              </w:rPr>
              <w:t xml:space="preserve">-Capability-List, </w:t>
            </w:r>
            <w:r w:rsidRPr="002C3D36">
              <w:rPr>
                <w:lang w:eastAsia="en-GB"/>
              </w:rPr>
              <w:t>to indicate 2 CRS AP NAICS capability of the band combination. The first/ leftmost bit points to the first entry of</w:t>
            </w:r>
            <w:r w:rsidRPr="002C3D36">
              <w:rPr>
                <w:i/>
                <w:lang w:eastAsia="en-GB"/>
              </w:rPr>
              <w:t xml:space="preserve"> </w:t>
            </w:r>
            <w:proofErr w:type="spellStart"/>
            <w:r w:rsidRPr="002C3D36">
              <w:rPr>
                <w:i/>
                <w:lang w:eastAsia="en-GB"/>
              </w:rPr>
              <w:t>naics</w:t>
            </w:r>
            <w:proofErr w:type="spellEnd"/>
            <w:r w:rsidRPr="002C3D36">
              <w:rPr>
                <w:i/>
                <w:lang w:eastAsia="en-GB"/>
              </w:rPr>
              <w:t>-Capability-List</w:t>
            </w:r>
            <w:r w:rsidRPr="002C3D36">
              <w:rPr>
                <w:lang w:eastAsia="en-GB"/>
              </w:rPr>
              <w:t>, the second bit points to the second entry of</w:t>
            </w:r>
            <w:r w:rsidRPr="002C3D36">
              <w:rPr>
                <w:i/>
                <w:lang w:eastAsia="en-GB"/>
              </w:rPr>
              <w:t xml:space="preserve"> </w:t>
            </w:r>
            <w:proofErr w:type="spellStart"/>
            <w:r w:rsidRPr="002C3D36">
              <w:rPr>
                <w:i/>
                <w:lang w:eastAsia="en-GB"/>
              </w:rPr>
              <w:t>naics</w:t>
            </w:r>
            <w:proofErr w:type="spellEnd"/>
            <w:r w:rsidRPr="002C3D36">
              <w:rPr>
                <w:i/>
                <w:lang w:eastAsia="en-GB"/>
              </w:rPr>
              <w:t>-Capability-List</w:t>
            </w:r>
            <w:r w:rsidRPr="002C3D36">
              <w:rPr>
                <w:lang w:eastAsia="en-GB"/>
              </w:rPr>
              <w:t>, and so on.</w:t>
            </w:r>
          </w:p>
          <w:p w14:paraId="4113F9B3" w14:textId="77777777" w:rsidR="006C37A6" w:rsidRPr="002C3D36" w:rsidRDefault="006C37A6" w:rsidP="00181527">
            <w:pPr>
              <w:pStyle w:val="TAL"/>
              <w:rPr>
                <w:rFonts w:eastAsia="SimSun"/>
                <w:b/>
                <w:bCs/>
                <w:lang w:eastAsia="zh-CN"/>
              </w:rPr>
            </w:pPr>
            <w:r w:rsidRPr="002C3D36">
              <w:rPr>
                <w:lang w:eastAsia="en-GB"/>
              </w:rPr>
              <w:t>For band combinations with a single component carrier, UE is only allowed to indicate {</w:t>
            </w:r>
            <w:proofErr w:type="spellStart"/>
            <w:r w:rsidRPr="002C3D36">
              <w:rPr>
                <w:rFonts w:eastAsia="SimSun"/>
                <w:i/>
                <w:lang w:eastAsia="zh-CN"/>
              </w:rPr>
              <w:t>numberOfNAICS-CapableCC</w:t>
            </w:r>
            <w:proofErr w:type="spellEnd"/>
            <w:r w:rsidRPr="002C3D36">
              <w:rPr>
                <w:rFonts w:eastAsia="SimSun"/>
                <w:lang w:eastAsia="zh-CN"/>
              </w:rPr>
              <w:t xml:space="preserve">, </w:t>
            </w:r>
            <w:proofErr w:type="spellStart"/>
            <w:r w:rsidRPr="002C3D36">
              <w:rPr>
                <w:i/>
                <w:lang w:eastAsia="en-GB"/>
              </w:rPr>
              <w:t>numberOfAggregatedPRB</w:t>
            </w:r>
            <w:proofErr w:type="spellEnd"/>
            <w:r w:rsidRPr="002C3D36">
              <w:rPr>
                <w:lang w:eastAsia="en-GB"/>
              </w:rPr>
              <w:t>}</w:t>
            </w:r>
            <w:r w:rsidRPr="002C3D36">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65F2311"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67DBEF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8FA86E" w14:textId="77777777" w:rsidR="006C37A6" w:rsidRPr="002C3D36" w:rsidRDefault="006C37A6" w:rsidP="00181527">
            <w:pPr>
              <w:pStyle w:val="TAL"/>
              <w:rPr>
                <w:b/>
                <w:i/>
                <w:lang w:eastAsia="zh-CN"/>
              </w:rPr>
            </w:pPr>
            <w:proofErr w:type="spellStart"/>
            <w:r w:rsidRPr="002C3D36">
              <w:rPr>
                <w:b/>
                <w:i/>
                <w:lang w:eastAsia="zh-CN"/>
              </w:rPr>
              <w:t>supportedOperatorDic</w:t>
            </w:r>
            <w:proofErr w:type="spellEnd"/>
          </w:p>
          <w:p w14:paraId="3F3D5841" w14:textId="77777777" w:rsidR="006C37A6" w:rsidRPr="002C3D36" w:rsidRDefault="006C37A6" w:rsidP="00181527">
            <w:pPr>
              <w:pStyle w:val="TAL"/>
              <w:rPr>
                <w:b/>
                <w:i/>
                <w:lang w:eastAsia="en-GB"/>
              </w:rPr>
            </w:pPr>
            <w:r w:rsidRPr="002C3D36">
              <w:rPr>
                <w:lang w:eastAsia="zh-CN"/>
              </w:rPr>
              <w:t xml:space="preserve">Indicates whether the UE supports operator defined dictionary. If UE supports operator defined dictionary, the UE shall report </w:t>
            </w:r>
            <w:proofErr w:type="spellStart"/>
            <w:r w:rsidRPr="002C3D36">
              <w:rPr>
                <w:i/>
                <w:lang w:eastAsia="zh-CN"/>
              </w:rPr>
              <w:t>versionOfDictionary</w:t>
            </w:r>
            <w:proofErr w:type="spellEnd"/>
            <w:r w:rsidRPr="002C3D36">
              <w:rPr>
                <w:i/>
                <w:lang w:eastAsia="zh-CN"/>
              </w:rPr>
              <w:t xml:space="preserve"> </w:t>
            </w:r>
            <w:r w:rsidRPr="002C3D36">
              <w:rPr>
                <w:lang w:eastAsia="zh-CN"/>
              </w:rPr>
              <w:t xml:space="preserve">and </w:t>
            </w:r>
            <w:proofErr w:type="spellStart"/>
            <w:r w:rsidRPr="002C3D36">
              <w:rPr>
                <w:i/>
                <w:lang w:eastAsia="zh-CN"/>
              </w:rPr>
              <w:t>associatedPLMN</w:t>
            </w:r>
            <w:proofErr w:type="spellEnd"/>
            <w:r w:rsidRPr="002C3D36">
              <w:rPr>
                <w:i/>
                <w:lang w:eastAsia="zh-CN"/>
              </w:rPr>
              <w:t>-ID</w:t>
            </w:r>
            <w:r w:rsidRPr="002C3D36">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2C3D36">
              <w:rPr>
                <w:i/>
                <w:lang w:eastAsia="zh-CN"/>
              </w:rPr>
              <w:t>associatedPLMN</w:t>
            </w:r>
            <w:proofErr w:type="spellEnd"/>
            <w:r w:rsidRPr="002C3D36">
              <w:rPr>
                <w:i/>
                <w:lang w:eastAsia="zh-CN"/>
              </w:rPr>
              <w:t>-ID</w:t>
            </w:r>
            <w:r w:rsidRPr="002C3D36">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2F6F9CB7" w14:textId="77777777" w:rsidR="006C37A6" w:rsidRPr="002C3D36" w:rsidRDefault="006C37A6" w:rsidP="00181527">
            <w:pPr>
              <w:pStyle w:val="TAL"/>
              <w:jc w:val="center"/>
              <w:rPr>
                <w:bCs/>
                <w:noProof/>
                <w:lang w:eastAsia="zh-TW"/>
              </w:rPr>
            </w:pPr>
            <w:r w:rsidRPr="002C3D36">
              <w:rPr>
                <w:bCs/>
                <w:noProof/>
                <w:lang w:eastAsia="zh-CN"/>
              </w:rPr>
              <w:t>-</w:t>
            </w:r>
          </w:p>
        </w:tc>
      </w:tr>
      <w:tr w:rsidR="006C37A6" w:rsidRPr="002C3D36" w14:paraId="388C15B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900999" w14:textId="77777777" w:rsidR="006C37A6" w:rsidRPr="002C3D36" w:rsidRDefault="006C37A6" w:rsidP="00181527">
            <w:pPr>
              <w:pStyle w:val="TAL"/>
              <w:rPr>
                <w:b/>
                <w:i/>
                <w:iCs/>
              </w:rPr>
            </w:pPr>
            <w:proofErr w:type="spellStart"/>
            <w:r w:rsidRPr="002C3D36">
              <w:rPr>
                <w:b/>
                <w:i/>
                <w:iCs/>
              </w:rPr>
              <w:t>supportRohcContextContinue</w:t>
            </w:r>
            <w:proofErr w:type="spellEnd"/>
          </w:p>
          <w:p w14:paraId="5FCD1CC1" w14:textId="77777777" w:rsidR="006C37A6" w:rsidRPr="002C3D36" w:rsidRDefault="006C37A6" w:rsidP="00181527">
            <w:pPr>
              <w:pStyle w:val="TAL"/>
              <w:rPr>
                <w:i/>
                <w:iCs/>
              </w:rPr>
            </w:pPr>
            <w:r w:rsidRPr="002C3D36">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AD500C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3D24A31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298FCD" w14:textId="77777777" w:rsidR="006C37A6" w:rsidRPr="002C3D36" w:rsidRDefault="006C37A6" w:rsidP="00181527">
            <w:pPr>
              <w:pStyle w:val="TAL"/>
              <w:rPr>
                <w:b/>
                <w:i/>
                <w:lang w:eastAsia="en-GB"/>
              </w:rPr>
            </w:pPr>
            <w:proofErr w:type="spellStart"/>
            <w:r w:rsidRPr="002C3D36">
              <w:rPr>
                <w:b/>
                <w:i/>
                <w:lang w:eastAsia="en-GB"/>
              </w:rPr>
              <w:t>supportedROHC</w:t>
            </w:r>
            <w:proofErr w:type="spellEnd"/>
            <w:r w:rsidRPr="002C3D36">
              <w:rPr>
                <w:b/>
                <w:i/>
                <w:lang w:eastAsia="en-GB"/>
              </w:rPr>
              <w:t>-Profiles</w:t>
            </w:r>
          </w:p>
          <w:p w14:paraId="627E9D83" w14:textId="77777777" w:rsidR="006C37A6" w:rsidRPr="002C3D36" w:rsidRDefault="006C37A6" w:rsidP="00181527">
            <w:pPr>
              <w:pStyle w:val="TAL"/>
              <w:rPr>
                <w:b/>
                <w:i/>
                <w:lang w:eastAsia="en-GB"/>
              </w:rPr>
            </w:pPr>
            <w:r w:rsidRPr="002C3D36">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2E6D961D"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750A04C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925B70" w14:textId="77777777" w:rsidR="006C37A6" w:rsidRPr="002C3D36" w:rsidRDefault="006C37A6" w:rsidP="00181527">
            <w:pPr>
              <w:pStyle w:val="TAL"/>
              <w:rPr>
                <w:b/>
                <w:i/>
                <w:lang w:eastAsia="en-GB"/>
              </w:rPr>
            </w:pPr>
            <w:proofErr w:type="spellStart"/>
            <w:r w:rsidRPr="002C3D36">
              <w:rPr>
                <w:b/>
                <w:i/>
                <w:lang w:eastAsia="en-GB"/>
              </w:rPr>
              <w:t>supportedUplinkOnlyROHC</w:t>
            </w:r>
            <w:proofErr w:type="spellEnd"/>
            <w:r w:rsidRPr="002C3D36">
              <w:rPr>
                <w:b/>
                <w:i/>
                <w:lang w:eastAsia="en-GB"/>
              </w:rPr>
              <w:t>-Profiles</w:t>
            </w:r>
          </w:p>
          <w:p w14:paraId="26CAB19A" w14:textId="77777777" w:rsidR="006C37A6" w:rsidRPr="002C3D36" w:rsidRDefault="006C37A6" w:rsidP="00181527">
            <w:pPr>
              <w:pStyle w:val="TAL"/>
              <w:rPr>
                <w:b/>
                <w:i/>
                <w:lang w:eastAsia="en-GB"/>
              </w:rPr>
            </w:pPr>
            <w:r w:rsidRPr="002C3D36">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90C3996"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5A387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657B71" w14:textId="77777777" w:rsidR="006C37A6" w:rsidRPr="002C3D36" w:rsidRDefault="006C37A6" w:rsidP="00181527">
            <w:pPr>
              <w:pStyle w:val="TAL"/>
              <w:rPr>
                <w:b/>
                <w:i/>
                <w:lang w:eastAsia="zh-CN"/>
              </w:rPr>
            </w:pPr>
            <w:proofErr w:type="spellStart"/>
            <w:r w:rsidRPr="002C3D36">
              <w:rPr>
                <w:b/>
                <w:i/>
                <w:lang w:eastAsia="zh-CN"/>
              </w:rPr>
              <w:t>supportedStandardDic</w:t>
            </w:r>
            <w:proofErr w:type="spellEnd"/>
          </w:p>
          <w:p w14:paraId="7C3D665A" w14:textId="77777777" w:rsidR="006C37A6" w:rsidRPr="002C3D36" w:rsidRDefault="006C37A6" w:rsidP="00181527">
            <w:pPr>
              <w:pStyle w:val="TAL"/>
              <w:rPr>
                <w:b/>
                <w:i/>
                <w:lang w:eastAsia="en-GB"/>
              </w:rPr>
            </w:pPr>
            <w:r w:rsidRPr="002C3D36">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5A8C95C3"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37B9595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35639B" w14:textId="77777777" w:rsidR="006C37A6" w:rsidRPr="002C3D36" w:rsidRDefault="006C37A6" w:rsidP="00181527">
            <w:pPr>
              <w:pStyle w:val="TAL"/>
              <w:rPr>
                <w:b/>
                <w:i/>
                <w:lang w:eastAsia="zh-CN"/>
              </w:rPr>
            </w:pPr>
            <w:proofErr w:type="spellStart"/>
            <w:r w:rsidRPr="002C3D36">
              <w:rPr>
                <w:b/>
                <w:i/>
                <w:lang w:eastAsia="zh-CN"/>
              </w:rPr>
              <w:t>supportedUDC</w:t>
            </w:r>
            <w:proofErr w:type="spellEnd"/>
          </w:p>
          <w:p w14:paraId="093B0F7F" w14:textId="77777777" w:rsidR="006C37A6" w:rsidRPr="002C3D36" w:rsidRDefault="006C37A6" w:rsidP="00181527">
            <w:pPr>
              <w:pStyle w:val="TAL"/>
              <w:rPr>
                <w:b/>
                <w:i/>
                <w:lang w:eastAsia="zh-CN"/>
              </w:rPr>
            </w:pPr>
            <w:r w:rsidRPr="002C3D36">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9CE3AFA"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011787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A64F1A" w14:textId="77777777" w:rsidR="006C37A6" w:rsidRPr="002C3D36" w:rsidRDefault="006C37A6" w:rsidP="00181527">
            <w:pPr>
              <w:pStyle w:val="TAL"/>
              <w:rPr>
                <w:b/>
                <w:i/>
                <w:iCs/>
              </w:rPr>
            </w:pPr>
            <w:proofErr w:type="spellStart"/>
            <w:r w:rsidRPr="002C3D36">
              <w:rPr>
                <w:b/>
                <w:i/>
                <w:iCs/>
              </w:rPr>
              <w:t>tdd-SpecialSubframe</w:t>
            </w:r>
            <w:proofErr w:type="spellEnd"/>
          </w:p>
          <w:p w14:paraId="73357E1F" w14:textId="77777777" w:rsidR="006C37A6" w:rsidRPr="002C3D36" w:rsidRDefault="006C37A6" w:rsidP="00181527">
            <w:pPr>
              <w:pStyle w:val="TAL"/>
              <w:rPr>
                <w:i/>
                <w:iCs/>
              </w:rPr>
            </w:pPr>
            <w:r w:rsidRPr="002C3D36">
              <w:rPr>
                <w:lang w:eastAsia="en-GB"/>
              </w:rPr>
              <w:t xml:space="preserve">Indicates whether the UE supports TDD special subframe defined in TS 36.211 [21]. A UE shall indicate </w:t>
            </w:r>
            <w:r w:rsidRPr="002C3D36">
              <w:rPr>
                <w:i/>
                <w:lang w:eastAsia="en-GB"/>
              </w:rPr>
              <w:t>tdd-SpecialSubframe-r11</w:t>
            </w:r>
            <w:r w:rsidRPr="002C3D36">
              <w:rPr>
                <w:lang w:eastAsia="en-GB"/>
              </w:rPr>
              <w:t xml:space="preserve"> if it supports the TDD special subframes ssp7 and ssp9. A UE shall indicate </w:t>
            </w:r>
            <w:r w:rsidRPr="002C3D36">
              <w:rPr>
                <w:i/>
                <w:lang w:eastAsia="en-GB"/>
              </w:rPr>
              <w:t>tdd-SpecialSubframe-r14</w:t>
            </w:r>
            <w:r w:rsidRPr="002C3D36">
              <w:rPr>
                <w:lang w:eastAsia="en-GB"/>
              </w:rPr>
              <w:t xml:space="preserve"> if it supports the TDD special subframe ssp10,</w:t>
            </w:r>
            <w:r w:rsidRPr="002C3D36">
              <w:t xml:space="preserve"> except when </w:t>
            </w:r>
            <w:r w:rsidRPr="002C3D36">
              <w:rPr>
                <w:i/>
              </w:rPr>
              <w:t>ssp10-TDD-Only-r14</w:t>
            </w:r>
            <w:r w:rsidRPr="002C3D36">
              <w:t xml:space="preserve"> is included</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3457C2"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D5FA5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C5FF0F" w14:textId="77777777" w:rsidR="006C37A6" w:rsidRPr="002C3D36" w:rsidRDefault="006C37A6" w:rsidP="00181527">
            <w:pPr>
              <w:keepNext/>
              <w:keepLines/>
              <w:spacing w:after="0"/>
              <w:rPr>
                <w:rFonts w:ascii="Arial" w:hAnsi="Arial" w:cs="Arial"/>
                <w:b/>
                <w:bCs/>
                <w:i/>
                <w:noProof/>
                <w:sz w:val="18"/>
                <w:szCs w:val="18"/>
                <w:lang w:eastAsia="zh-CN"/>
              </w:rPr>
            </w:pPr>
            <w:r w:rsidRPr="002C3D36">
              <w:rPr>
                <w:rFonts w:ascii="Arial" w:hAnsi="Arial" w:cs="Arial"/>
                <w:b/>
                <w:bCs/>
                <w:i/>
                <w:noProof/>
                <w:sz w:val="18"/>
                <w:szCs w:val="18"/>
              </w:rPr>
              <w:t>tdd-FDD-CA-PCellDuplex</w:t>
            </w:r>
          </w:p>
          <w:p w14:paraId="0CD6E79A" w14:textId="77777777" w:rsidR="006C37A6" w:rsidRPr="002C3D36" w:rsidRDefault="006C37A6" w:rsidP="00181527">
            <w:pPr>
              <w:pStyle w:val="TAL"/>
              <w:rPr>
                <w:i/>
                <w:iCs/>
              </w:rPr>
            </w:pPr>
            <w:r w:rsidRPr="002C3D36">
              <w:rPr>
                <w:bCs/>
                <w:noProof/>
                <w:lang w:eastAsia="zh-CN"/>
              </w:rPr>
              <w:t xml:space="preserve">The presence of this field </w:t>
            </w:r>
            <w:r w:rsidRPr="002C3D36">
              <w:rPr>
                <w:noProof/>
                <w:lang w:eastAsia="zh-CN"/>
              </w:rPr>
              <w:t>i</w:t>
            </w:r>
            <w:r w:rsidRPr="002C3D36">
              <w:rPr>
                <w:bCs/>
                <w:noProof/>
                <w:lang w:eastAsia="zh-CN"/>
              </w:rPr>
              <w:t xml:space="preserve">ndicates </w:t>
            </w:r>
            <w:r w:rsidRPr="002C3D36">
              <w:rPr>
                <w:noProof/>
                <w:lang w:eastAsia="zh-CN"/>
              </w:rPr>
              <w:t>that</w:t>
            </w:r>
            <w:r w:rsidRPr="002C3D36">
              <w:rPr>
                <w:bCs/>
                <w:noProof/>
                <w:lang w:eastAsia="zh-CN"/>
              </w:rPr>
              <w:t xml:space="preserve"> the UE supports TDD/FDD CA in any supported band combination including at least one FDD band </w:t>
            </w:r>
            <w:r w:rsidRPr="002C3D36">
              <w:rPr>
                <w:noProof/>
                <w:lang w:eastAsia="zh-CN"/>
              </w:rPr>
              <w:t xml:space="preserve">with </w:t>
            </w:r>
            <w:r w:rsidRPr="002C3D36">
              <w:rPr>
                <w:i/>
                <w:noProof/>
                <w:lang w:eastAsia="zh-CN"/>
              </w:rPr>
              <w:t>bandParametersUL</w:t>
            </w:r>
            <w:r w:rsidRPr="002C3D36">
              <w:rPr>
                <w:bCs/>
                <w:noProof/>
                <w:lang w:eastAsia="zh-CN"/>
              </w:rPr>
              <w:t xml:space="preserve"> and at least one TDD band</w:t>
            </w:r>
            <w:r w:rsidRPr="002C3D36">
              <w:rPr>
                <w:noProof/>
                <w:lang w:eastAsia="zh-CN"/>
              </w:rPr>
              <w:t xml:space="preserve"> with </w:t>
            </w:r>
            <w:r w:rsidRPr="002C3D36">
              <w:rPr>
                <w:i/>
                <w:noProof/>
                <w:lang w:eastAsia="zh-CN"/>
              </w:rPr>
              <w:t>bandParametersUL</w:t>
            </w:r>
            <w:r w:rsidRPr="002C3D36">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2C3D36">
              <w:rPr>
                <w:lang w:eastAsia="en-GB"/>
              </w:rPr>
              <w:t xml:space="preserve">with </w:t>
            </w:r>
            <w:proofErr w:type="spellStart"/>
            <w:r w:rsidRPr="002C3D36">
              <w:rPr>
                <w:i/>
                <w:lang w:eastAsia="en-GB"/>
              </w:rPr>
              <w:t>bandParametersUL</w:t>
            </w:r>
            <w:proofErr w:type="spellEnd"/>
            <w:r w:rsidRPr="002C3D36">
              <w:rPr>
                <w:noProof/>
                <w:lang w:eastAsia="zh-CN"/>
              </w:rPr>
              <w:t xml:space="preserve"> </w:t>
            </w:r>
            <w:r w:rsidRPr="002C3D36">
              <w:rPr>
                <w:bCs/>
                <w:noProof/>
                <w:lang w:eastAsia="zh-CN"/>
              </w:rPr>
              <w:t>and at least one TDD band</w:t>
            </w:r>
            <w:r w:rsidRPr="002C3D36">
              <w:rPr>
                <w:lang w:eastAsia="en-GB"/>
              </w:rPr>
              <w:t xml:space="preserve"> with </w:t>
            </w:r>
            <w:proofErr w:type="spellStart"/>
            <w:r w:rsidRPr="002C3D36">
              <w:rPr>
                <w:i/>
                <w:lang w:eastAsia="en-GB"/>
              </w:rPr>
              <w:t>bandParametersUL</w:t>
            </w:r>
            <w:proofErr w:type="spellEnd"/>
            <w:r w:rsidRPr="002C3D36">
              <w:rPr>
                <w:bCs/>
                <w:noProof/>
                <w:lang w:eastAsia="zh-CN"/>
              </w:rPr>
              <w:t xml:space="preserve">. If this field is included, the UE shall set at least one of the bits as "1". </w:t>
            </w:r>
            <w:r w:rsidRPr="002C3D36">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2C3D36">
              <w:rPr>
                <w:lang w:eastAsia="en-GB"/>
              </w:rPr>
              <w:t>PCell</w:t>
            </w:r>
            <w:proofErr w:type="spellEnd"/>
            <w:r w:rsidRPr="002C3D36">
              <w:rPr>
                <w:lang w:eastAsia="en-GB"/>
              </w:rPr>
              <w:t xml:space="preserve"> (</w:t>
            </w:r>
            <w:proofErr w:type="spellStart"/>
            <w:r w:rsidRPr="002C3D36">
              <w:rPr>
                <w:lang w:eastAsia="en-GB"/>
              </w:rPr>
              <w:t>PSCell</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7FB56B"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6AFDE73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65EB4C" w14:textId="77777777" w:rsidR="006C37A6" w:rsidRPr="002C3D36" w:rsidRDefault="006C37A6" w:rsidP="00181527">
            <w:pPr>
              <w:pStyle w:val="TAL"/>
              <w:rPr>
                <w:noProof/>
              </w:rPr>
            </w:pPr>
            <w:r w:rsidRPr="002C3D36">
              <w:rPr>
                <w:b/>
                <w:i/>
                <w:noProof/>
              </w:rPr>
              <w:t>tdd-TTI-Bundling</w:t>
            </w:r>
          </w:p>
          <w:p w14:paraId="16009FD3" w14:textId="77777777" w:rsidR="006C37A6" w:rsidRPr="002C3D36" w:rsidRDefault="006C37A6" w:rsidP="00181527">
            <w:pPr>
              <w:pStyle w:val="TAL"/>
              <w:rPr>
                <w:noProof/>
              </w:rPr>
            </w:pPr>
            <w:r w:rsidRPr="002C3D36">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2C3D36">
              <w:rPr>
                <w:i/>
                <w:noProof/>
              </w:rPr>
              <w:t>tdd-SpecialSubframe-r14</w:t>
            </w:r>
            <w:r w:rsidRPr="002C3D36">
              <w:rPr>
                <w:noProof/>
              </w:rPr>
              <w:t xml:space="preserve"> or </w:t>
            </w:r>
            <w:r w:rsidRPr="002C3D36">
              <w:rPr>
                <w:i/>
              </w:rPr>
              <w:t>ssp10-TDD-Only-r14</w:t>
            </w:r>
            <w:r w:rsidRPr="002C3D36">
              <w:t xml:space="preserve"> </w:t>
            </w:r>
            <w:r w:rsidRPr="002C3D36">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310013A1" w14:textId="77777777" w:rsidR="006C37A6" w:rsidRPr="002C3D36" w:rsidRDefault="006C37A6" w:rsidP="00181527">
            <w:pPr>
              <w:pStyle w:val="TAL"/>
              <w:jc w:val="center"/>
              <w:rPr>
                <w:noProof/>
              </w:rPr>
            </w:pPr>
            <w:r w:rsidRPr="002C3D36">
              <w:rPr>
                <w:noProof/>
              </w:rPr>
              <w:t>Yes</w:t>
            </w:r>
          </w:p>
        </w:tc>
      </w:tr>
      <w:tr w:rsidR="006C37A6" w:rsidRPr="002C3D36" w14:paraId="4DAAF051" w14:textId="77777777" w:rsidTr="00181527">
        <w:trPr>
          <w:cantSplit/>
        </w:trPr>
        <w:tc>
          <w:tcPr>
            <w:tcW w:w="7793" w:type="dxa"/>
            <w:gridSpan w:val="2"/>
          </w:tcPr>
          <w:p w14:paraId="299D3AF9" w14:textId="77777777" w:rsidR="006C37A6" w:rsidRPr="002C3D36" w:rsidRDefault="006C37A6" w:rsidP="00181527">
            <w:pPr>
              <w:pStyle w:val="TAL"/>
              <w:rPr>
                <w:b/>
                <w:bCs/>
                <w:i/>
                <w:noProof/>
                <w:lang w:eastAsia="en-GB"/>
              </w:rPr>
            </w:pPr>
            <w:r w:rsidRPr="002C3D36">
              <w:rPr>
                <w:b/>
                <w:bCs/>
                <w:i/>
                <w:noProof/>
                <w:lang w:eastAsia="en-GB"/>
              </w:rPr>
              <w:t>timeReferenceProvision</w:t>
            </w:r>
          </w:p>
          <w:p w14:paraId="0FEC2944" w14:textId="77777777" w:rsidR="006C37A6" w:rsidRPr="002C3D36" w:rsidRDefault="006C37A6" w:rsidP="00181527">
            <w:pPr>
              <w:pStyle w:val="TAL"/>
              <w:rPr>
                <w:b/>
                <w:bCs/>
                <w:i/>
                <w:noProof/>
                <w:lang w:eastAsia="zh-CN"/>
              </w:rPr>
            </w:pPr>
            <w:r w:rsidRPr="002C3D36">
              <w:rPr>
                <w:bCs/>
                <w:noProof/>
                <w:lang w:eastAsia="zh-CN"/>
              </w:rPr>
              <w:t xml:space="preserve">Indicates whether the UE supports provision of time reference in </w:t>
            </w:r>
            <w:proofErr w:type="spellStart"/>
            <w:r w:rsidRPr="002C3D36">
              <w:rPr>
                <w:i/>
                <w:lang w:eastAsia="en-GB"/>
              </w:rPr>
              <w:t>DLInformationTransfer</w:t>
            </w:r>
            <w:proofErr w:type="spellEnd"/>
            <w:r w:rsidRPr="002C3D36">
              <w:rPr>
                <w:bCs/>
                <w:noProof/>
                <w:lang w:eastAsia="zh-CN"/>
              </w:rPr>
              <w:t xml:space="preserve"> message.</w:t>
            </w:r>
          </w:p>
        </w:tc>
        <w:tc>
          <w:tcPr>
            <w:tcW w:w="862" w:type="dxa"/>
            <w:gridSpan w:val="2"/>
          </w:tcPr>
          <w:p w14:paraId="71F7E221"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731454A3" w14:textId="77777777" w:rsidTr="00181527">
        <w:trPr>
          <w:cantSplit/>
        </w:trPr>
        <w:tc>
          <w:tcPr>
            <w:tcW w:w="7793" w:type="dxa"/>
            <w:gridSpan w:val="2"/>
          </w:tcPr>
          <w:p w14:paraId="31D235A8" w14:textId="77777777" w:rsidR="006C37A6" w:rsidRPr="002C3D36" w:rsidRDefault="006C37A6" w:rsidP="00181527">
            <w:pPr>
              <w:pStyle w:val="TAL"/>
              <w:rPr>
                <w:b/>
                <w:bCs/>
                <w:i/>
                <w:iCs/>
                <w:noProof/>
                <w:lang w:eastAsia="x-none"/>
              </w:rPr>
            </w:pPr>
            <w:r w:rsidRPr="002C3D36">
              <w:rPr>
                <w:b/>
                <w:bCs/>
                <w:i/>
                <w:iCs/>
                <w:noProof/>
                <w:lang w:eastAsia="x-none"/>
              </w:rPr>
              <w:t>timeSeparationSlot2, timeSeparationSlot4</w:t>
            </w:r>
          </w:p>
          <w:p w14:paraId="68614CE3" w14:textId="77777777" w:rsidR="006C37A6" w:rsidRPr="002C3D36" w:rsidRDefault="006C37A6" w:rsidP="00181527">
            <w:pPr>
              <w:pStyle w:val="TAL"/>
              <w:rPr>
                <w:noProof/>
                <w:lang w:eastAsia="x-none"/>
              </w:rPr>
            </w:pPr>
            <w:r w:rsidRPr="002C3D36">
              <w:rPr>
                <w:noProof/>
                <w:lang w:eastAsia="x-none"/>
              </w:rPr>
              <w:t>Indicates whether the UE supports time staggering length of 2 slots (MBSFN reference signal pattern type 2) / 4 slots (MBSFN reference signal pattern type 1) for MBSFN-RS associated with PMCH with</w:t>
            </w:r>
            <w:r w:rsidRPr="002C3D36">
              <w:t xml:space="preserve"> </w:t>
            </w:r>
            <w:r w:rsidRPr="002C3D36">
              <w:rPr>
                <w:noProof/>
                <w:lang w:eastAsia="x-none"/>
              </w:rPr>
              <w:t>subcarrier spacing of 0.37 kHz for MBSFN subframes</w:t>
            </w:r>
            <w:r w:rsidRPr="002C3D36">
              <w:rPr>
                <w:lang w:eastAsia="en-GB"/>
              </w:rPr>
              <w:t xml:space="preserve"> when operating on the E</w:t>
            </w:r>
            <w:r w:rsidRPr="002C3D36">
              <w:rPr>
                <w:lang w:eastAsia="en-GB"/>
              </w:rPr>
              <w:noBreakHyphen/>
              <w:t xml:space="preserve">UTRA band given by the entry in </w:t>
            </w:r>
            <w:proofErr w:type="spellStart"/>
            <w:r w:rsidRPr="002C3D36">
              <w:rPr>
                <w:i/>
                <w:iCs/>
                <w:lang w:eastAsia="en-GB"/>
              </w:rPr>
              <w:t>mbms-SupportedBandInfoList</w:t>
            </w:r>
            <w:proofErr w:type="spellEnd"/>
            <w:r w:rsidRPr="002C3D36">
              <w:rPr>
                <w:noProof/>
                <w:lang w:eastAsia="x-none"/>
              </w:rPr>
              <w:t xml:space="preserve"> as described in TS 36.211 [21], clause 6.10.2.2.4.</w:t>
            </w:r>
          </w:p>
        </w:tc>
        <w:tc>
          <w:tcPr>
            <w:tcW w:w="862" w:type="dxa"/>
            <w:gridSpan w:val="2"/>
          </w:tcPr>
          <w:p w14:paraId="77CF9F04"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174AD12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FFD88A" w14:textId="77777777" w:rsidR="006C37A6" w:rsidRPr="002C3D36" w:rsidRDefault="006C37A6" w:rsidP="00181527">
            <w:pPr>
              <w:pStyle w:val="TAL"/>
              <w:rPr>
                <w:b/>
                <w:i/>
                <w:iCs/>
                <w:lang w:eastAsia="zh-CN"/>
              </w:rPr>
            </w:pPr>
            <w:r w:rsidRPr="002C3D36">
              <w:rPr>
                <w:b/>
                <w:i/>
                <w:iCs/>
              </w:rPr>
              <w:t>timerT312</w:t>
            </w:r>
          </w:p>
          <w:p w14:paraId="0B23128F" w14:textId="77777777" w:rsidR="006C37A6" w:rsidRPr="002C3D36" w:rsidRDefault="006C37A6" w:rsidP="00181527">
            <w:pPr>
              <w:pStyle w:val="TAL"/>
              <w:rPr>
                <w:b/>
                <w:bCs/>
                <w:i/>
                <w:noProof/>
                <w:lang w:eastAsia="en-GB"/>
              </w:rPr>
            </w:pPr>
            <w:r w:rsidRPr="002C3D36">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5B8BA521"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1F15C0C7" w14:textId="77777777" w:rsidTr="00181527">
        <w:tc>
          <w:tcPr>
            <w:tcW w:w="7773" w:type="dxa"/>
            <w:tcBorders>
              <w:top w:val="single" w:sz="4" w:space="0" w:color="808080"/>
              <w:left w:val="single" w:sz="4" w:space="0" w:color="808080"/>
              <w:bottom w:val="single" w:sz="4" w:space="0" w:color="808080"/>
              <w:right w:val="single" w:sz="4" w:space="0" w:color="808080"/>
            </w:tcBorders>
          </w:tcPr>
          <w:p w14:paraId="2C45DFA4" w14:textId="77777777" w:rsidR="006C37A6" w:rsidRPr="002C3D36" w:rsidRDefault="006C37A6" w:rsidP="00181527">
            <w:pPr>
              <w:pStyle w:val="TAL"/>
              <w:rPr>
                <w:b/>
                <w:i/>
                <w:lang w:eastAsia="zh-CN"/>
              </w:rPr>
            </w:pPr>
            <w:r w:rsidRPr="002C3D36">
              <w:rPr>
                <w:b/>
                <w:i/>
                <w:lang w:eastAsia="zh-CN"/>
              </w:rPr>
              <w:t>tm5-FDD</w:t>
            </w:r>
          </w:p>
          <w:p w14:paraId="0FA16BB3" w14:textId="77777777" w:rsidR="006C37A6" w:rsidRPr="002C3D36" w:rsidRDefault="006C37A6" w:rsidP="00181527">
            <w:pPr>
              <w:pStyle w:val="TAL"/>
              <w:rPr>
                <w:iCs/>
                <w:lang w:eastAsia="en-GB"/>
              </w:rPr>
            </w:pPr>
            <w:r w:rsidRPr="002C3D36">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3EAD72B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F69A8F7" w14:textId="77777777" w:rsidTr="00181527">
        <w:tc>
          <w:tcPr>
            <w:tcW w:w="7773" w:type="dxa"/>
            <w:tcBorders>
              <w:top w:val="single" w:sz="4" w:space="0" w:color="808080"/>
              <w:left w:val="single" w:sz="4" w:space="0" w:color="808080"/>
              <w:bottom w:val="single" w:sz="4" w:space="0" w:color="808080"/>
              <w:right w:val="single" w:sz="4" w:space="0" w:color="808080"/>
            </w:tcBorders>
          </w:tcPr>
          <w:p w14:paraId="209148EB" w14:textId="77777777" w:rsidR="006C37A6" w:rsidRPr="002C3D36" w:rsidRDefault="006C37A6" w:rsidP="00181527">
            <w:pPr>
              <w:pStyle w:val="TAL"/>
              <w:rPr>
                <w:b/>
                <w:i/>
                <w:lang w:eastAsia="zh-CN"/>
              </w:rPr>
            </w:pPr>
            <w:r w:rsidRPr="002C3D36">
              <w:rPr>
                <w:b/>
                <w:i/>
                <w:lang w:eastAsia="zh-CN"/>
              </w:rPr>
              <w:lastRenderedPageBreak/>
              <w:t>tm5-TDD</w:t>
            </w:r>
          </w:p>
          <w:p w14:paraId="00A722D0" w14:textId="77777777" w:rsidR="006C37A6" w:rsidRPr="002C3D36" w:rsidRDefault="006C37A6" w:rsidP="00181527">
            <w:pPr>
              <w:pStyle w:val="TAL"/>
              <w:rPr>
                <w:iCs/>
                <w:lang w:eastAsia="en-GB"/>
              </w:rPr>
            </w:pPr>
            <w:r w:rsidRPr="002C3D36">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26EF24F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BDA5C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83E887" w14:textId="77777777" w:rsidR="006C37A6" w:rsidRPr="002C3D36" w:rsidRDefault="006C37A6" w:rsidP="00181527">
            <w:pPr>
              <w:pStyle w:val="TAL"/>
              <w:rPr>
                <w:b/>
                <w:bCs/>
                <w:i/>
                <w:noProof/>
                <w:lang w:eastAsia="zh-TW"/>
              </w:rPr>
            </w:pPr>
            <w:r w:rsidRPr="002C3D36">
              <w:rPr>
                <w:b/>
                <w:bCs/>
                <w:i/>
                <w:noProof/>
                <w:lang w:eastAsia="zh-TW"/>
              </w:rPr>
              <w:t>tm6-CE-ModeA</w:t>
            </w:r>
          </w:p>
          <w:p w14:paraId="067C6EA5" w14:textId="77777777" w:rsidR="006C37A6" w:rsidRPr="002C3D36" w:rsidRDefault="006C37A6" w:rsidP="00181527">
            <w:pPr>
              <w:pStyle w:val="TAL"/>
              <w:rPr>
                <w:b/>
                <w:bCs/>
                <w:i/>
                <w:noProof/>
                <w:lang w:eastAsia="zh-TW"/>
              </w:rPr>
            </w:pPr>
            <w:r w:rsidRPr="002C3D36">
              <w:rPr>
                <w:lang w:eastAsia="en-GB"/>
              </w:rPr>
              <w:t xml:space="preserve">Indicates whether the UE supports tm6 operation </w:t>
            </w:r>
            <w:r w:rsidRPr="002C3D36">
              <w:t>in CE mode A, see TS 36.213 [23], clause 7.2.3</w:t>
            </w:r>
            <w:r w:rsidRPr="002C3D36">
              <w:rPr>
                <w:lang w:eastAsia="en-GB"/>
              </w:rPr>
              <w:t>.</w:t>
            </w:r>
            <w:r w:rsidRPr="002C3D36">
              <w:rPr>
                <w:rFonts w:eastAsia="SimSun"/>
                <w:lang w:eastAsia="en-GB"/>
              </w:rPr>
              <w:t xml:space="preserve"> This field can be included only if </w:t>
            </w:r>
            <w:proofErr w:type="spellStart"/>
            <w:r w:rsidRPr="002C3D36">
              <w:rPr>
                <w:i/>
                <w:iCs/>
              </w:rPr>
              <w:t>ce-ModeA</w:t>
            </w:r>
            <w:proofErr w:type="spellEnd"/>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EAD5D1F"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2BA83F5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17DC38" w14:textId="77777777" w:rsidR="006C37A6" w:rsidRPr="002C3D36" w:rsidRDefault="006C37A6" w:rsidP="00181527">
            <w:pPr>
              <w:pStyle w:val="TAL"/>
              <w:rPr>
                <w:b/>
                <w:i/>
                <w:lang w:eastAsia="zh-CN"/>
              </w:rPr>
            </w:pPr>
            <w:bookmarkStart w:id="70" w:name="_Hlk523748062"/>
            <w:r w:rsidRPr="002C3D36">
              <w:rPr>
                <w:b/>
                <w:i/>
                <w:lang w:eastAsia="zh-CN"/>
              </w:rPr>
              <w:t>tm8-slotPDSCH</w:t>
            </w:r>
            <w:bookmarkEnd w:id="70"/>
          </w:p>
          <w:p w14:paraId="55683366" w14:textId="77777777" w:rsidR="006C37A6" w:rsidRPr="002C3D36" w:rsidRDefault="006C37A6" w:rsidP="00181527">
            <w:pPr>
              <w:pStyle w:val="TAL"/>
              <w:rPr>
                <w:b/>
                <w:bCs/>
                <w:i/>
                <w:noProof/>
                <w:lang w:eastAsia="zh-TW"/>
              </w:rPr>
            </w:pPr>
            <w:r w:rsidRPr="002C3D36">
              <w:rPr>
                <w:iCs/>
                <w:lang w:eastAsia="zh-CN"/>
              </w:rPr>
              <w:t xml:space="preserve">Indicates whether the UE supports </w:t>
            </w:r>
            <w:bookmarkStart w:id="71" w:name="_Hlk523748078"/>
            <w:r w:rsidRPr="002C3D36">
              <w:rPr>
                <w:iCs/>
                <w:lang w:eastAsia="zh-CN"/>
              </w:rPr>
              <w:t>configuration and decoding of TM8 for slot PDSCH in TDD</w:t>
            </w:r>
            <w:bookmarkEnd w:id="71"/>
            <w:r w:rsidRPr="002C3D36">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88AED7"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6AE699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924F75" w14:textId="77777777" w:rsidR="006C37A6" w:rsidRPr="002C3D36" w:rsidRDefault="006C37A6" w:rsidP="00181527">
            <w:pPr>
              <w:pStyle w:val="TAL"/>
              <w:rPr>
                <w:b/>
                <w:bCs/>
                <w:i/>
                <w:noProof/>
                <w:lang w:eastAsia="zh-TW"/>
              </w:rPr>
            </w:pPr>
            <w:r w:rsidRPr="002C3D36">
              <w:rPr>
                <w:b/>
                <w:bCs/>
                <w:i/>
                <w:noProof/>
                <w:lang w:eastAsia="zh-TW"/>
              </w:rPr>
              <w:t>tm9-CE-ModeA</w:t>
            </w:r>
          </w:p>
          <w:p w14:paraId="37FF2275" w14:textId="77777777" w:rsidR="006C37A6" w:rsidRPr="002C3D36" w:rsidRDefault="006C37A6" w:rsidP="00181527">
            <w:pPr>
              <w:pStyle w:val="TAL"/>
              <w:rPr>
                <w:b/>
                <w:bCs/>
                <w:i/>
                <w:noProof/>
                <w:lang w:eastAsia="zh-TW"/>
              </w:rPr>
            </w:pPr>
            <w:r w:rsidRPr="002C3D36">
              <w:rPr>
                <w:lang w:eastAsia="en-GB"/>
              </w:rPr>
              <w:t xml:space="preserve">Indicates whether the UE supports tm9 operation </w:t>
            </w:r>
            <w:r w:rsidRPr="002C3D36">
              <w:t>in CE mode A, see TS 36.213 [23], clause 7.2.3</w:t>
            </w:r>
            <w:r w:rsidRPr="002C3D36">
              <w:rPr>
                <w:lang w:eastAsia="en-GB"/>
              </w:rPr>
              <w:t>.</w:t>
            </w:r>
            <w:r w:rsidRPr="002C3D36">
              <w:rPr>
                <w:rFonts w:eastAsia="SimSun"/>
                <w:lang w:eastAsia="en-GB"/>
              </w:rPr>
              <w:t xml:space="preserve"> This field can be included only if </w:t>
            </w:r>
            <w:proofErr w:type="spellStart"/>
            <w:r w:rsidRPr="002C3D36">
              <w:rPr>
                <w:i/>
                <w:iCs/>
              </w:rPr>
              <w:t>ce-ModeA</w:t>
            </w:r>
            <w:proofErr w:type="spellEnd"/>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1D9AC28"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4FC77EA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150D96" w14:textId="77777777" w:rsidR="006C37A6" w:rsidRPr="002C3D36" w:rsidRDefault="006C37A6" w:rsidP="00181527">
            <w:pPr>
              <w:pStyle w:val="TAL"/>
              <w:rPr>
                <w:b/>
                <w:bCs/>
                <w:i/>
                <w:noProof/>
                <w:lang w:eastAsia="zh-TW"/>
              </w:rPr>
            </w:pPr>
            <w:r w:rsidRPr="002C3D36">
              <w:rPr>
                <w:b/>
                <w:bCs/>
                <w:i/>
                <w:noProof/>
                <w:lang w:eastAsia="zh-TW"/>
              </w:rPr>
              <w:t>tm9-CE-ModeB</w:t>
            </w:r>
          </w:p>
          <w:p w14:paraId="1EB6FD86" w14:textId="77777777" w:rsidR="006C37A6" w:rsidRPr="002C3D36" w:rsidRDefault="006C37A6" w:rsidP="00181527">
            <w:pPr>
              <w:pStyle w:val="TAL"/>
              <w:rPr>
                <w:b/>
                <w:bCs/>
                <w:i/>
                <w:noProof/>
                <w:lang w:eastAsia="zh-TW"/>
              </w:rPr>
            </w:pPr>
            <w:r w:rsidRPr="002C3D36">
              <w:rPr>
                <w:lang w:eastAsia="en-GB"/>
              </w:rPr>
              <w:t xml:space="preserve">Indicates whether the UE supports tm9 operation </w:t>
            </w:r>
            <w:r w:rsidRPr="002C3D36">
              <w:t>in CE mode B, see TS 36.213 [23], clause 7.2.3</w:t>
            </w:r>
            <w:r w:rsidRPr="002C3D36">
              <w:rPr>
                <w:lang w:eastAsia="en-GB"/>
              </w:rPr>
              <w:t>.</w:t>
            </w:r>
            <w:r w:rsidRPr="002C3D36">
              <w:rPr>
                <w:rFonts w:eastAsia="SimSun"/>
                <w:lang w:eastAsia="en-GB"/>
              </w:rPr>
              <w:t xml:space="preserve"> This field can be included only if </w:t>
            </w:r>
            <w:proofErr w:type="spellStart"/>
            <w:r w:rsidRPr="002C3D36">
              <w:rPr>
                <w:i/>
                <w:iCs/>
              </w:rPr>
              <w:t>ce-ModeB</w:t>
            </w:r>
            <w:proofErr w:type="spellEnd"/>
            <w:r w:rsidRPr="002C3D36">
              <w:rPr>
                <w:iCs/>
              </w:rPr>
              <w:t xml:space="preserve"> </w:t>
            </w:r>
            <w:r w:rsidRPr="002C3D36">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28C2D6"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242FA55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53CBA1" w14:textId="77777777" w:rsidR="006C37A6" w:rsidRPr="002C3D36" w:rsidRDefault="006C37A6" w:rsidP="00181527">
            <w:pPr>
              <w:pStyle w:val="TAL"/>
              <w:rPr>
                <w:b/>
                <w:bCs/>
                <w:i/>
                <w:noProof/>
                <w:lang w:eastAsia="zh-TW"/>
              </w:rPr>
            </w:pPr>
            <w:r w:rsidRPr="002C3D36">
              <w:rPr>
                <w:b/>
                <w:bCs/>
                <w:i/>
                <w:noProof/>
                <w:lang w:eastAsia="zh-TW"/>
              </w:rPr>
              <w:t>tm9-LAA</w:t>
            </w:r>
          </w:p>
          <w:p w14:paraId="30B7A0FA" w14:textId="77777777" w:rsidR="006C37A6" w:rsidRPr="002C3D36" w:rsidRDefault="006C37A6" w:rsidP="00181527">
            <w:pPr>
              <w:pStyle w:val="TAL"/>
              <w:rPr>
                <w:b/>
                <w:bCs/>
                <w:i/>
                <w:noProof/>
                <w:lang w:eastAsia="zh-TW"/>
              </w:rPr>
            </w:pPr>
            <w:r w:rsidRPr="002C3D36">
              <w:rPr>
                <w:lang w:eastAsia="en-GB"/>
              </w:rPr>
              <w:t>Indicates whether the UE supports tm9 operation on LAA cell(s).</w:t>
            </w:r>
            <w:r w:rsidRPr="002C3D36">
              <w:rPr>
                <w:rFonts w:eastAsia="SimSun"/>
                <w:lang w:eastAsia="en-GB"/>
              </w:rPr>
              <w:t xml:space="preserve"> 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FA76739"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2BA46F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7A857" w14:textId="77777777" w:rsidR="006C37A6" w:rsidRPr="002C3D36" w:rsidRDefault="006C37A6" w:rsidP="00181527">
            <w:pPr>
              <w:pStyle w:val="TAL"/>
              <w:rPr>
                <w:b/>
                <w:i/>
                <w:lang w:eastAsia="zh-CN"/>
              </w:rPr>
            </w:pPr>
            <w:r w:rsidRPr="002C3D36">
              <w:rPr>
                <w:b/>
                <w:i/>
                <w:lang w:eastAsia="zh-CN"/>
              </w:rPr>
              <w:t>tm9-slotSubslot</w:t>
            </w:r>
          </w:p>
          <w:p w14:paraId="1C31FD5B"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TM9 for slot and/or </w:t>
            </w:r>
            <w:proofErr w:type="spellStart"/>
            <w:r w:rsidRPr="002C3D36">
              <w:rPr>
                <w:iCs/>
                <w:lang w:eastAsia="zh-CN"/>
              </w:rPr>
              <w:t>subslot</w:t>
            </w:r>
            <w:proofErr w:type="spellEnd"/>
            <w:r w:rsidRPr="002C3D36">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4D1472D"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0E990B4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4CC549" w14:textId="77777777" w:rsidR="006C37A6" w:rsidRPr="002C3D36" w:rsidRDefault="006C37A6" w:rsidP="00181527">
            <w:pPr>
              <w:pStyle w:val="TAL"/>
              <w:rPr>
                <w:b/>
                <w:i/>
                <w:lang w:eastAsia="zh-CN"/>
              </w:rPr>
            </w:pPr>
            <w:r w:rsidRPr="002C3D36">
              <w:rPr>
                <w:b/>
                <w:i/>
                <w:lang w:eastAsia="zh-CN"/>
              </w:rPr>
              <w:t>tm9-slotSubslotMBSFN</w:t>
            </w:r>
          </w:p>
          <w:p w14:paraId="423975F5"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TM9 for slot and/or </w:t>
            </w:r>
            <w:proofErr w:type="spellStart"/>
            <w:r w:rsidRPr="002C3D36">
              <w:rPr>
                <w:iCs/>
                <w:lang w:eastAsia="zh-CN"/>
              </w:rPr>
              <w:t>subslot</w:t>
            </w:r>
            <w:proofErr w:type="spellEnd"/>
            <w:r w:rsidRPr="002C3D36">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16F1C2F"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323A2B1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531C62" w14:textId="77777777" w:rsidR="006C37A6" w:rsidRPr="002C3D36" w:rsidRDefault="006C37A6" w:rsidP="00181527">
            <w:pPr>
              <w:pStyle w:val="TAL"/>
              <w:rPr>
                <w:b/>
                <w:bCs/>
                <w:i/>
                <w:noProof/>
                <w:lang w:eastAsia="zh-TW"/>
              </w:rPr>
            </w:pPr>
            <w:r w:rsidRPr="002C3D36">
              <w:rPr>
                <w:b/>
                <w:bCs/>
                <w:i/>
                <w:noProof/>
                <w:lang w:eastAsia="zh-TW"/>
              </w:rPr>
              <w:t>tm9-With-8Tx-FDD</w:t>
            </w:r>
          </w:p>
          <w:p w14:paraId="2F7490CD" w14:textId="77777777" w:rsidR="006C37A6" w:rsidRPr="002C3D36" w:rsidRDefault="006C37A6" w:rsidP="00181527">
            <w:pPr>
              <w:pStyle w:val="TAL"/>
              <w:rPr>
                <w:bCs/>
                <w:noProof/>
                <w:lang w:eastAsia="zh-TW"/>
              </w:rPr>
            </w:pPr>
            <w:r w:rsidRPr="002C3D36">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5E3E0F7"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6BC447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92DBA7" w14:textId="77777777" w:rsidR="006C37A6" w:rsidRPr="002C3D36" w:rsidRDefault="006C37A6" w:rsidP="00181527">
            <w:pPr>
              <w:pStyle w:val="TAL"/>
              <w:rPr>
                <w:b/>
                <w:bCs/>
                <w:i/>
                <w:noProof/>
                <w:lang w:eastAsia="zh-TW"/>
              </w:rPr>
            </w:pPr>
            <w:r w:rsidRPr="002C3D36">
              <w:rPr>
                <w:b/>
                <w:bCs/>
                <w:i/>
                <w:noProof/>
                <w:lang w:eastAsia="zh-TW"/>
              </w:rPr>
              <w:t>tm10-LAA</w:t>
            </w:r>
          </w:p>
          <w:p w14:paraId="29018384" w14:textId="77777777" w:rsidR="006C37A6" w:rsidRPr="002C3D36" w:rsidRDefault="006C37A6" w:rsidP="00181527">
            <w:pPr>
              <w:pStyle w:val="TAL"/>
              <w:rPr>
                <w:b/>
                <w:bCs/>
                <w:i/>
                <w:noProof/>
                <w:lang w:eastAsia="zh-TW"/>
              </w:rPr>
            </w:pPr>
            <w:r w:rsidRPr="002C3D36">
              <w:rPr>
                <w:lang w:eastAsia="en-GB"/>
              </w:rPr>
              <w:t>Indicates whether the UE supports tm10 operation on LAA cell(s).</w:t>
            </w:r>
            <w:r w:rsidRPr="002C3D36">
              <w:rPr>
                <w:rFonts w:eastAsia="SimSun"/>
                <w:lang w:eastAsia="en-GB"/>
              </w:rPr>
              <w:t xml:space="preserve"> This field can be included only if </w:t>
            </w:r>
            <w:proofErr w:type="spellStart"/>
            <w:r w:rsidRPr="002C3D36">
              <w:rPr>
                <w:rFonts w:eastAsia="SimSun"/>
                <w:i/>
                <w:lang w:eastAsia="en-GB"/>
              </w:rPr>
              <w:t>downlinkLAA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A1F1D85"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4D8B7B1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9C7310" w14:textId="77777777" w:rsidR="006C37A6" w:rsidRPr="002C3D36" w:rsidRDefault="006C37A6" w:rsidP="00181527">
            <w:pPr>
              <w:pStyle w:val="TAL"/>
              <w:rPr>
                <w:b/>
                <w:i/>
                <w:lang w:eastAsia="zh-CN"/>
              </w:rPr>
            </w:pPr>
            <w:r w:rsidRPr="002C3D36">
              <w:rPr>
                <w:b/>
                <w:i/>
                <w:lang w:eastAsia="zh-CN"/>
              </w:rPr>
              <w:t>tm10-slotSubslot</w:t>
            </w:r>
          </w:p>
          <w:p w14:paraId="7FF6E5C1"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TM10 for slot and/or </w:t>
            </w:r>
            <w:proofErr w:type="spellStart"/>
            <w:r w:rsidRPr="002C3D36">
              <w:rPr>
                <w:iCs/>
                <w:lang w:eastAsia="zh-CN"/>
              </w:rPr>
              <w:t>subslot</w:t>
            </w:r>
            <w:proofErr w:type="spellEnd"/>
            <w:r w:rsidRPr="002C3D36">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DD91F1D"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F2B91F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D2BB7" w14:textId="77777777" w:rsidR="006C37A6" w:rsidRPr="002C3D36" w:rsidRDefault="006C37A6" w:rsidP="00181527">
            <w:pPr>
              <w:pStyle w:val="TAL"/>
              <w:rPr>
                <w:b/>
                <w:i/>
                <w:lang w:eastAsia="zh-CN"/>
              </w:rPr>
            </w:pPr>
            <w:r w:rsidRPr="002C3D36">
              <w:rPr>
                <w:b/>
                <w:i/>
                <w:lang w:eastAsia="zh-CN"/>
              </w:rPr>
              <w:t>tm10-slotSubslotMBSFN</w:t>
            </w:r>
          </w:p>
          <w:p w14:paraId="5D8304F0" w14:textId="77777777" w:rsidR="006C37A6" w:rsidRPr="002C3D36" w:rsidRDefault="006C37A6" w:rsidP="00181527">
            <w:pPr>
              <w:pStyle w:val="TAL"/>
              <w:rPr>
                <w:b/>
                <w:bCs/>
                <w:i/>
                <w:noProof/>
                <w:lang w:eastAsia="zh-TW"/>
              </w:rPr>
            </w:pPr>
            <w:r w:rsidRPr="002C3D36">
              <w:rPr>
                <w:iCs/>
                <w:lang w:eastAsia="zh-CN"/>
              </w:rPr>
              <w:t xml:space="preserve">Indicates whether the UE supports configuration and decoding of TM10 for slot and/or </w:t>
            </w:r>
            <w:proofErr w:type="spellStart"/>
            <w:r w:rsidRPr="002C3D36">
              <w:rPr>
                <w:iCs/>
                <w:lang w:eastAsia="zh-CN"/>
              </w:rPr>
              <w:t>subslot</w:t>
            </w:r>
            <w:proofErr w:type="spellEnd"/>
            <w:r w:rsidRPr="002C3D36">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66155F7"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5023115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8C65A9" w14:textId="77777777" w:rsidR="006C37A6" w:rsidRPr="002C3D36" w:rsidRDefault="006C37A6" w:rsidP="00181527">
            <w:pPr>
              <w:pStyle w:val="TAL"/>
              <w:rPr>
                <w:rFonts w:cs="Arial"/>
                <w:b/>
                <w:bCs/>
                <w:i/>
                <w:noProof/>
                <w:szCs w:val="18"/>
                <w:lang w:eastAsia="zh-CN"/>
              </w:rPr>
            </w:pPr>
            <w:r w:rsidRPr="002C3D36">
              <w:rPr>
                <w:rFonts w:cs="Arial"/>
                <w:b/>
                <w:bCs/>
                <w:i/>
                <w:noProof/>
                <w:szCs w:val="18"/>
                <w:lang w:eastAsia="zh-CN"/>
              </w:rPr>
              <w:t>totalWeightedLayers</w:t>
            </w:r>
          </w:p>
          <w:p w14:paraId="1624DA91" w14:textId="77777777" w:rsidR="006C37A6" w:rsidRPr="002C3D36" w:rsidRDefault="006C37A6" w:rsidP="00181527">
            <w:pPr>
              <w:pStyle w:val="TAL"/>
              <w:rPr>
                <w:b/>
                <w:i/>
                <w:lang w:eastAsia="zh-CN"/>
              </w:rPr>
            </w:pPr>
            <w:r w:rsidRPr="002C3D36">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1EE19BCF"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DE6F4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5D18D6" w14:textId="77777777" w:rsidR="006C37A6" w:rsidRPr="002C3D36" w:rsidRDefault="006C37A6" w:rsidP="00181527">
            <w:pPr>
              <w:pStyle w:val="TAL"/>
              <w:rPr>
                <w:b/>
                <w:bCs/>
                <w:i/>
                <w:noProof/>
                <w:lang w:eastAsia="zh-TW"/>
              </w:rPr>
            </w:pPr>
            <w:r w:rsidRPr="002C3D36">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4A8EA89A" w14:textId="77777777" w:rsidR="006C37A6" w:rsidRPr="002C3D36" w:rsidRDefault="006C37A6" w:rsidP="00181527">
            <w:pPr>
              <w:pStyle w:val="TAL"/>
              <w:jc w:val="center"/>
              <w:rPr>
                <w:bCs/>
                <w:noProof/>
                <w:lang w:eastAsia="zh-TW"/>
              </w:rPr>
            </w:pPr>
            <w:r w:rsidRPr="002C3D36">
              <w:rPr>
                <w:bCs/>
                <w:noProof/>
                <w:lang w:eastAsia="zh-TW"/>
              </w:rPr>
              <w:t>No</w:t>
            </w:r>
          </w:p>
        </w:tc>
      </w:tr>
      <w:tr w:rsidR="006C37A6" w:rsidRPr="002C3D36" w14:paraId="73B1C0C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367448" w14:textId="77777777" w:rsidR="006C37A6" w:rsidRPr="002C3D36" w:rsidRDefault="006C37A6" w:rsidP="00181527">
            <w:pPr>
              <w:pStyle w:val="TAL"/>
              <w:rPr>
                <w:b/>
                <w:i/>
                <w:lang w:eastAsia="zh-CN"/>
              </w:rPr>
            </w:pPr>
            <w:proofErr w:type="spellStart"/>
            <w:r w:rsidRPr="002C3D36">
              <w:rPr>
                <w:b/>
                <w:i/>
                <w:lang w:eastAsia="zh-CN"/>
              </w:rPr>
              <w:t>twoStepSchedulingTimingInfo</w:t>
            </w:r>
            <w:proofErr w:type="spellEnd"/>
          </w:p>
          <w:p w14:paraId="4417A6E1" w14:textId="77777777" w:rsidR="006C37A6" w:rsidRPr="002C3D36" w:rsidRDefault="006C37A6" w:rsidP="00181527">
            <w:pPr>
              <w:pStyle w:val="TAL"/>
              <w:rPr>
                <w:noProof/>
              </w:rPr>
            </w:pPr>
            <w:r w:rsidRPr="002C3D36">
              <w:rPr>
                <w:lang w:eastAsia="zh-CN"/>
              </w:rPr>
              <w:t xml:space="preserve">Presence of this field indicates that </w:t>
            </w:r>
            <w:r w:rsidRPr="002C3D36">
              <w:rPr>
                <w:noProof/>
              </w:rPr>
              <w:t>the UE supports uplink scheduling using PUSCH trigger A and PUSCH trigger B (as defined in TS 36.213 [23]).</w:t>
            </w:r>
          </w:p>
          <w:p w14:paraId="5A69CC79" w14:textId="77777777" w:rsidR="006C37A6" w:rsidRPr="002C3D36" w:rsidRDefault="006C37A6" w:rsidP="00181527">
            <w:pPr>
              <w:pStyle w:val="TAL"/>
              <w:rPr>
                <w:noProof/>
                <w:lang w:eastAsia="zh-CN"/>
              </w:rPr>
            </w:pPr>
            <w:r w:rsidRPr="002C3D36">
              <w:rPr>
                <w:noProof/>
              </w:rPr>
              <w:t xml:space="preserve">This field also </w:t>
            </w:r>
            <w:r w:rsidRPr="002C3D36">
              <w:rPr>
                <w:noProof/>
                <w:lang w:eastAsia="zh-CN"/>
              </w:rPr>
              <w:t xml:space="preserve">indicates the timing between the PUSCH trigger B and the earliest time the UE supports performing the associated UL transmission. For reception of PUSCH trigger B in subframe N, value </w:t>
            </w:r>
            <w:r w:rsidRPr="002C3D36">
              <w:rPr>
                <w:i/>
                <w:noProof/>
                <w:lang w:eastAsia="zh-CN"/>
              </w:rPr>
              <w:t>nPlus1</w:t>
            </w:r>
            <w:r w:rsidRPr="002C3D36">
              <w:rPr>
                <w:noProof/>
                <w:lang w:eastAsia="zh-CN"/>
              </w:rPr>
              <w:t xml:space="preserve"> indicates that the UE supports performing the UL transmission in subframe N+1, value </w:t>
            </w:r>
            <w:r w:rsidRPr="002C3D36">
              <w:rPr>
                <w:i/>
                <w:noProof/>
                <w:lang w:eastAsia="zh-CN"/>
              </w:rPr>
              <w:t>nPlus2</w:t>
            </w:r>
            <w:r w:rsidRPr="002C3D36">
              <w:rPr>
                <w:noProof/>
                <w:lang w:eastAsia="zh-CN"/>
              </w:rPr>
              <w:t xml:space="preserve"> indicates that the UE supports performing the UL transmission in subframe N+2, and so on.</w:t>
            </w:r>
          </w:p>
          <w:p w14:paraId="27D611CE" w14:textId="77777777" w:rsidR="006C37A6" w:rsidRPr="002C3D36" w:rsidRDefault="006C37A6" w:rsidP="00181527">
            <w:pPr>
              <w:pStyle w:val="TAL"/>
              <w:rPr>
                <w:b/>
                <w:bCs/>
                <w:i/>
                <w:noProof/>
                <w:lang w:eastAsia="zh-TW"/>
              </w:rPr>
            </w:pPr>
            <w:r w:rsidRPr="002C3D36">
              <w:rPr>
                <w:rFonts w:eastAsia="SimSun"/>
                <w:lang w:eastAsia="en-GB"/>
              </w:rPr>
              <w:t xml:space="preserve">This field can be included only if </w:t>
            </w:r>
            <w:proofErr w:type="spellStart"/>
            <w:r w:rsidRPr="002C3D36">
              <w:rPr>
                <w:rFonts w:eastAsia="SimSun"/>
                <w:i/>
                <w:lang w:eastAsia="en-GB"/>
              </w:rPr>
              <w:t>uplinkLAA</w:t>
            </w:r>
            <w:proofErr w:type="spellEnd"/>
            <w:r w:rsidRPr="002C3D36">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75C920"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5DD2D4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3E025E" w14:textId="77777777" w:rsidR="006C37A6" w:rsidRPr="002C3D36" w:rsidRDefault="006C37A6" w:rsidP="00181527">
            <w:pPr>
              <w:pStyle w:val="TAL"/>
              <w:rPr>
                <w:b/>
                <w:bCs/>
                <w:i/>
                <w:noProof/>
                <w:lang w:eastAsia="zh-TW"/>
              </w:rPr>
            </w:pPr>
            <w:r w:rsidRPr="002C3D36">
              <w:rPr>
                <w:b/>
                <w:bCs/>
                <w:i/>
                <w:noProof/>
                <w:lang w:eastAsia="zh-TW"/>
              </w:rPr>
              <w:t>txAntennaSwitchDL, txAntennaSwitchUL</w:t>
            </w:r>
          </w:p>
          <w:p w14:paraId="36ED82BA" w14:textId="77777777" w:rsidR="006C37A6" w:rsidRPr="002C3D36" w:rsidRDefault="006C37A6" w:rsidP="00181527">
            <w:pPr>
              <w:pStyle w:val="TAL"/>
            </w:pPr>
            <w:r w:rsidRPr="002C3D36">
              <w:t xml:space="preserve">The presence of </w:t>
            </w:r>
            <w:proofErr w:type="spellStart"/>
            <w:r w:rsidRPr="002C3D36">
              <w:rPr>
                <w:i/>
              </w:rPr>
              <w:t>txAntennaSwitchUL</w:t>
            </w:r>
            <w:proofErr w:type="spellEnd"/>
            <w:r w:rsidRPr="002C3D36">
              <w:t xml:space="preserve"> indicates the UE supports transmit antenna selection for this UL band in the band combination as described in TS 36.213 [23], clauses 8.2 and 8.7.</w:t>
            </w:r>
          </w:p>
          <w:p w14:paraId="50BCE459" w14:textId="77777777" w:rsidR="006C37A6" w:rsidRPr="002C3D36" w:rsidRDefault="006C37A6" w:rsidP="00181527">
            <w:pPr>
              <w:pStyle w:val="TAL"/>
              <w:rPr>
                <w:bCs/>
                <w:noProof/>
                <w:lang w:eastAsia="zh-TW"/>
              </w:rPr>
            </w:pPr>
            <w:bookmarkStart w:id="72" w:name="_Hlk499614695"/>
            <w:r w:rsidRPr="002C3D36">
              <w:rPr>
                <w:lang w:eastAsia="zh-CN"/>
              </w:rPr>
              <w:t xml:space="preserve">The field </w:t>
            </w:r>
            <w:proofErr w:type="spellStart"/>
            <w:r w:rsidRPr="002C3D36">
              <w:rPr>
                <w:i/>
                <w:lang w:eastAsia="zh-CN"/>
              </w:rPr>
              <w:t>txAntennaSwitchDL</w:t>
            </w:r>
            <w:proofErr w:type="spellEnd"/>
            <w:r w:rsidRPr="002C3D36">
              <w:rPr>
                <w:lang w:eastAsia="zh-CN"/>
              </w:rPr>
              <w:t xml:space="preserve"> indicates the entry number of the first-listed band with UL in the band combination that affects this DL. The field </w:t>
            </w:r>
            <w:proofErr w:type="spellStart"/>
            <w:r w:rsidRPr="002C3D36">
              <w:rPr>
                <w:i/>
                <w:lang w:eastAsia="zh-CN"/>
              </w:rPr>
              <w:t>txAntennaSwitchUL</w:t>
            </w:r>
            <w:proofErr w:type="spellEnd"/>
            <w:r w:rsidRPr="002C3D36">
              <w:rPr>
                <w:lang w:eastAsia="zh-CN"/>
              </w:rPr>
              <w:t xml:space="preserve"> indicates the entry number of the first-listed band with UL in the band combination that switches together with this UL.</w:t>
            </w:r>
            <w:bookmarkEnd w:id="72"/>
            <w:r w:rsidRPr="002C3D36">
              <w:rPr>
                <w:lang w:eastAsia="zh-CN"/>
              </w:rPr>
              <w:t xml:space="preserve"> </w:t>
            </w:r>
            <w:bookmarkStart w:id="73" w:name="_Hlk499614750"/>
            <w:r w:rsidRPr="002C3D36">
              <w:rPr>
                <w:lang w:eastAsia="zh-CN"/>
              </w:rPr>
              <w:t xml:space="preserve">Value 1 means first </w:t>
            </w:r>
            <w:bookmarkEnd w:id="73"/>
            <w:r w:rsidRPr="002C3D36">
              <w:rPr>
                <w:lang w:eastAsia="zh-CN"/>
              </w:rPr>
              <w:t>entry, value 2 means second entry and so on. All DL and UL that switch together indicate the same entry number.</w:t>
            </w:r>
          </w:p>
          <w:p w14:paraId="79910ECF" w14:textId="77777777" w:rsidR="006C37A6" w:rsidRPr="002C3D36" w:rsidRDefault="006C37A6" w:rsidP="00181527">
            <w:pPr>
              <w:pStyle w:val="TAL"/>
              <w:rPr>
                <w:bCs/>
                <w:noProof/>
                <w:lang w:eastAsia="zh-TW"/>
              </w:rPr>
            </w:pPr>
            <w:r w:rsidRPr="002C3D36">
              <w:rPr>
                <w:bCs/>
                <w:noProof/>
                <w:lang w:eastAsia="zh-TW"/>
              </w:rPr>
              <w:t>For the case of carrier switching, the antenna switching capability for the target carrier configuration is indicated as follows:</w:t>
            </w:r>
          </w:p>
          <w:p w14:paraId="4CF20B4B" w14:textId="77777777" w:rsidR="006C37A6" w:rsidRPr="002C3D36" w:rsidRDefault="006C37A6" w:rsidP="00181527">
            <w:pPr>
              <w:pStyle w:val="TAL"/>
              <w:rPr>
                <w:b/>
                <w:bCs/>
                <w:i/>
                <w:noProof/>
                <w:lang w:eastAsia="zh-TW"/>
              </w:rPr>
            </w:pPr>
            <w:r w:rsidRPr="002C3D36">
              <w:t xml:space="preserve">For UE configured with a set of component carriers belonging to a band combination </w:t>
            </w:r>
            <w:proofErr w:type="spellStart"/>
            <w:r w:rsidRPr="002C3D36">
              <w:t>C</w:t>
            </w:r>
            <w:r w:rsidRPr="002C3D36">
              <w:rPr>
                <w:vertAlign w:val="subscript"/>
              </w:rPr>
              <w:t>baseline</w:t>
            </w:r>
            <w:proofErr w:type="spellEnd"/>
            <w:r w:rsidRPr="002C3D36">
              <w:t xml:space="preserve"> = {b</w:t>
            </w:r>
            <w:r w:rsidRPr="002C3D36">
              <w:rPr>
                <w:vertAlign w:val="subscript"/>
              </w:rPr>
              <w:t>1</w:t>
            </w:r>
            <w:r w:rsidRPr="002C3D36">
              <w:t>(1),…,</w:t>
            </w:r>
            <w:proofErr w:type="spellStart"/>
            <w:r w:rsidRPr="002C3D36">
              <w:t>b</w:t>
            </w:r>
            <w:r w:rsidRPr="002C3D36">
              <w:rPr>
                <w:vertAlign w:val="subscript"/>
              </w:rPr>
              <w:t>x</w:t>
            </w:r>
            <w:proofErr w:type="spellEnd"/>
            <w:r w:rsidRPr="002C3D36">
              <w:t>(1),…,b</w:t>
            </w:r>
            <w:r w:rsidRPr="002C3D36">
              <w:rPr>
                <w:vertAlign w:val="subscript"/>
              </w:rPr>
              <w:t>y</w:t>
            </w:r>
            <w:r w:rsidRPr="002C3D36">
              <w:t xml:space="preserve">(0),…}, where "1/0" denotes whether the corresponding band has an uplink, if a component carrier in </w:t>
            </w:r>
            <w:proofErr w:type="spellStart"/>
            <w:r w:rsidRPr="002C3D36">
              <w:t>b</w:t>
            </w:r>
            <w:r w:rsidRPr="002C3D36">
              <w:rPr>
                <w:vertAlign w:val="subscript"/>
              </w:rPr>
              <w:t>x</w:t>
            </w:r>
            <w:proofErr w:type="spellEnd"/>
            <w:r w:rsidRPr="002C3D36">
              <w:t xml:space="preserve"> is to be switched to a component carrier in b</w:t>
            </w:r>
            <w:r w:rsidRPr="002C3D36">
              <w:rPr>
                <w:vertAlign w:val="subscript"/>
              </w:rPr>
              <w:t xml:space="preserve">y </w:t>
            </w:r>
            <w:r w:rsidRPr="002C3D36">
              <w:t xml:space="preserve">(according to </w:t>
            </w:r>
            <w:r w:rsidRPr="002C3D36">
              <w:rPr>
                <w:bCs/>
                <w:i/>
                <w:noProof/>
              </w:rPr>
              <w:t>srs-SwitchFromServCellIndex</w:t>
            </w:r>
            <w:r w:rsidRPr="002C3D36">
              <w:rPr>
                <w:bCs/>
                <w:noProof/>
              </w:rPr>
              <w:t>)</w:t>
            </w:r>
            <w:r w:rsidRPr="002C3D36">
              <w:t xml:space="preserve">, the antenna switching capability is derived based on band combination </w:t>
            </w:r>
            <w:proofErr w:type="spellStart"/>
            <w:r w:rsidRPr="002C3D36">
              <w:t>C</w:t>
            </w:r>
            <w:r w:rsidRPr="002C3D36">
              <w:rPr>
                <w:vertAlign w:val="subscript"/>
              </w:rPr>
              <w:t>target</w:t>
            </w:r>
            <w:proofErr w:type="spellEnd"/>
            <w:r w:rsidRPr="002C3D36">
              <w:rPr>
                <w:vertAlign w:val="subscript"/>
              </w:rPr>
              <w:t xml:space="preserve"> </w:t>
            </w:r>
            <w:r w:rsidRPr="002C3D36">
              <w:t>= {b</w:t>
            </w:r>
            <w:r w:rsidRPr="002C3D36">
              <w:rPr>
                <w:vertAlign w:val="subscript"/>
              </w:rPr>
              <w:t>1</w:t>
            </w:r>
            <w:r w:rsidRPr="002C3D36">
              <w:t>(1),…,</w:t>
            </w:r>
            <w:proofErr w:type="spellStart"/>
            <w:r w:rsidRPr="002C3D36">
              <w:t>b</w:t>
            </w:r>
            <w:r w:rsidRPr="002C3D36">
              <w:rPr>
                <w:vertAlign w:val="subscript"/>
              </w:rPr>
              <w:t>x</w:t>
            </w:r>
            <w:proofErr w:type="spellEnd"/>
            <w:r w:rsidRPr="002C3D36">
              <w:t>(0),…,b</w:t>
            </w:r>
            <w:r w:rsidRPr="002C3D36">
              <w:rPr>
                <w:vertAlign w:val="subscript"/>
              </w:rPr>
              <w:t>y</w:t>
            </w:r>
            <w:r w:rsidRPr="002C3D36">
              <w:t>(1),…}.</w:t>
            </w:r>
          </w:p>
        </w:tc>
        <w:tc>
          <w:tcPr>
            <w:tcW w:w="862" w:type="dxa"/>
            <w:gridSpan w:val="2"/>
            <w:tcBorders>
              <w:top w:val="single" w:sz="4" w:space="0" w:color="808080"/>
              <w:left w:val="single" w:sz="4" w:space="0" w:color="808080"/>
              <w:bottom w:val="single" w:sz="4" w:space="0" w:color="808080"/>
              <w:right w:val="single" w:sz="4" w:space="0" w:color="808080"/>
            </w:tcBorders>
          </w:tcPr>
          <w:p w14:paraId="7CA80BE4" w14:textId="77777777" w:rsidR="006C37A6" w:rsidRPr="002C3D36" w:rsidRDefault="006C37A6" w:rsidP="00181527">
            <w:pPr>
              <w:pStyle w:val="TAL"/>
              <w:jc w:val="center"/>
              <w:rPr>
                <w:bCs/>
                <w:noProof/>
                <w:lang w:eastAsia="zh-TW"/>
              </w:rPr>
            </w:pPr>
            <w:r w:rsidRPr="002C3D36">
              <w:rPr>
                <w:bCs/>
                <w:noProof/>
                <w:lang w:eastAsia="zh-TW"/>
              </w:rPr>
              <w:t>-</w:t>
            </w:r>
          </w:p>
        </w:tc>
      </w:tr>
      <w:tr w:rsidR="006C37A6" w:rsidRPr="002C3D36" w14:paraId="5E69A48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DE12B" w14:textId="77777777" w:rsidR="006C37A6" w:rsidRPr="002C3D36" w:rsidRDefault="006C37A6" w:rsidP="00181527">
            <w:pPr>
              <w:pStyle w:val="TAL"/>
              <w:rPr>
                <w:b/>
                <w:bCs/>
                <w:i/>
                <w:noProof/>
                <w:lang w:eastAsia="zh-TW"/>
              </w:rPr>
            </w:pPr>
            <w:r w:rsidRPr="002C3D36">
              <w:rPr>
                <w:b/>
                <w:bCs/>
                <w:i/>
                <w:noProof/>
                <w:lang w:eastAsia="zh-TW"/>
              </w:rPr>
              <w:t>txDiv-PUCCH1b-ChSelect</w:t>
            </w:r>
          </w:p>
          <w:p w14:paraId="1253FE33" w14:textId="77777777" w:rsidR="006C37A6" w:rsidRPr="002C3D36" w:rsidRDefault="006C37A6" w:rsidP="00181527">
            <w:pPr>
              <w:pStyle w:val="TAL"/>
              <w:rPr>
                <w:b/>
                <w:bCs/>
                <w:i/>
                <w:noProof/>
                <w:lang w:eastAsia="zh-TW"/>
              </w:rPr>
            </w:pPr>
            <w:r w:rsidRPr="002C3D36">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3B4B9A42" w14:textId="77777777" w:rsidR="006C37A6" w:rsidRPr="002C3D36" w:rsidRDefault="006C37A6" w:rsidP="00181527">
            <w:pPr>
              <w:pStyle w:val="TAL"/>
              <w:jc w:val="center"/>
              <w:rPr>
                <w:bCs/>
                <w:noProof/>
                <w:lang w:eastAsia="zh-TW"/>
              </w:rPr>
            </w:pPr>
            <w:r w:rsidRPr="002C3D36">
              <w:rPr>
                <w:bCs/>
                <w:noProof/>
                <w:lang w:eastAsia="zh-TW"/>
              </w:rPr>
              <w:t>Yes</w:t>
            </w:r>
          </w:p>
        </w:tc>
      </w:tr>
      <w:tr w:rsidR="006C37A6" w:rsidRPr="002C3D36" w14:paraId="4C1AE69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D8AA21" w14:textId="77777777" w:rsidR="006C37A6" w:rsidRPr="002C3D36" w:rsidRDefault="006C37A6" w:rsidP="00181527">
            <w:pPr>
              <w:pStyle w:val="TAL"/>
              <w:rPr>
                <w:b/>
                <w:bCs/>
                <w:i/>
                <w:iCs/>
                <w:noProof/>
                <w:lang w:eastAsia="zh-TW"/>
              </w:rPr>
            </w:pPr>
            <w:r w:rsidRPr="002C3D36">
              <w:rPr>
                <w:b/>
                <w:bCs/>
                <w:i/>
                <w:iCs/>
                <w:noProof/>
                <w:lang w:eastAsia="zh-TW"/>
              </w:rPr>
              <w:lastRenderedPageBreak/>
              <w:t>txDiv-SPUCCH</w:t>
            </w:r>
          </w:p>
          <w:p w14:paraId="34036F7B" w14:textId="77777777" w:rsidR="006C37A6" w:rsidRPr="002C3D36" w:rsidRDefault="006C37A6" w:rsidP="00181527">
            <w:pPr>
              <w:pStyle w:val="TAL"/>
              <w:rPr>
                <w:rFonts w:cs="Arial"/>
                <w:noProof/>
                <w:szCs w:val="18"/>
                <w:lang w:eastAsia="zh-TW"/>
              </w:rPr>
            </w:pPr>
            <w:r w:rsidRPr="002C3D36">
              <w:rPr>
                <w:rFonts w:cs="Arial"/>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02D8A412" w14:textId="77777777" w:rsidR="006C37A6" w:rsidRPr="002C3D36" w:rsidRDefault="006C37A6" w:rsidP="00181527">
            <w:pPr>
              <w:pStyle w:val="TAL"/>
              <w:jc w:val="center"/>
              <w:rPr>
                <w:noProof/>
                <w:lang w:eastAsia="zh-TW"/>
              </w:rPr>
            </w:pPr>
            <w:r w:rsidRPr="002C3D36">
              <w:rPr>
                <w:noProof/>
                <w:lang w:eastAsia="zh-TW"/>
              </w:rPr>
              <w:t>Yes</w:t>
            </w:r>
          </w:p>
        </w:tc>
      </w:tr>
      <w:tr w:rsidR="006C37A6" w:rsidRPr="002C3D36" w14:paraId="069090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0DBEA0" w14:textId="77777777" w:rsidR="006C37A6" w:rsidRPr="002C3D36" w:rsidRDefault="006C37A6" w:rsidP="00181527">
            <w:pPr>
              <w:pStyle w:val="TAL"/>
              <w:rPr>
                <w:b/>
                <w:bCs/>
                <w:i/>
                <w:iCs/>
                <w:noProof/>
                <w:lang w:eastAsia="zh-TW"/>
              </w:rPr>
            </w:pPr>
            <w:r w:rsidRPr="002C3D36">
              <w:rPr>
                <w:b/>
                <w:bCs/>
                <w:i/>
                <w:iCs/>
                <w:noProof/>
                <w:lang w:eastAsia="zh-TW"/>
              </w:rPr>
              <w:t>tx-Sidelink, rx-Sidelink</w:t>
            </w:r>
          </w:p>
          <w:p w14:paraId="0D56C357" w14:textId="77777777" w:rsidR="006C37A6" w:rsidRPr="002C3D36" w:rsidRDefault="006C37A6" w:rsidP="00181527">
            <w:pPr>
              <w:pStyle w:val="TAL"/>
              <w:rPr>
                <w:rFonts w:eastAsia="DengXian"/>
                <w:noProof/>
                <w:lang w:eastAsia="zh-CN"/>
              </w:rPr>
            </w:pPr>
            <w:r w:rsidRPr="002C3D36">
              <w:rPr>
                <w:rFonts w:eastAsia="DengXian"/>
                <w:noProof/>
                <w:lang w:eastAsia="zh-CN"/>
              </w:rPr>
              <w:t>Indicates that the UE supports sidelink transmission/reception on the band in the band combination.</w:t>
            </w:r>
          </w:p>
          <w:p w14:paraId="54909175" w14:textId="77777777" w:rsidR="006C37A6" w:rsidRPr="002C3D36" w:rsidRDefault="006C37A6" w:rsidP="00181527">
            <w:pPr>
              <w:pStyle w:val="TAL"/>
            </w:pPr>
            <w:r w:rsidRPr="002C3D36">
              <w:rPr>
                <w:rFonts w:eastAsia="DengXian"/>
                <w:noProof/>
                <w:lang w:eastAsia="zh-CN"/>
              </w:rPr>
              <w:t xml:space="preserve">For </w:t>
            </w:r>
            <w:r w:rsidRPr="002C3D36">
              <w:t xml:space="preserve">NR </w:t>
            </w:r>
            <w:proofErr w:type="spellStart"/>
            <w:r w:rsidRPr="002C3D36">
              <w:t>sidelink</w:t>
            </w:r>
            <w:proofErr w:type="spellEnd"/>
            <w:r w:rsidRPr="002C3D36">
              <w:t xml:space="preserve"> transmission, </w:t>
            </w:r>
            <w:proofErr w:type="spellStart"/>
            <w:r w:rsidRPr="002C3D36">
              <w:rPr>
                <w:i/>
                <w:iCs/>
              </w:rPr>
              <w:t>tx-Sidelink</w:t>
            </w:r>
            <w:proofErr w:type="spellEnd"/>
            <w:r w:rsidRPr="002C3D36">
              <w:t xml:space="preserve"> is only applicable if the UE supports at least one of </w:t>
            </w:r>
            <w:r w:rsidRPr="002C3D36">
              <w:rPr>
                <w:i/>
                <w:iCs/>
              </w:rPr>
              <w:t>sl-TransmissionMode1-r16</w:t>
            </w:r>
            <w:r w:rsidRPr="002C3D36">
              <w:t xml:space="preserve"> and </w:t>
            </w:r>
            <w:r w:rsidRPr="002C3D36">
              <w:rPr>
                <w:i/>
                <w:iCs/>
              </w:rPr>
              <w:t>sl-TransmissionMode2-r16</w:t>
            </w:r>
            <w:r w:rsidRPr="002C3D36">
              <w:t xml:space="preserve"> on the band </w:t>
            </w:r>
            <w:r w:rsidRPr="002C3D36">
              <w:rPr>
                <w:noProof/>
                <w:lang w:eastAsia="en-GB"/>
              </w:rPr>
              <w:t>as specified in TS 38.331 [82]</w:t>
            </w:r>
            <w:r w:rsidRPr="002C3D36">
              <w:t>.</w:t>
            </w:r>
          </w:p>
          <w:p w14:paraId="49291FD4" w14:textId="77777777" w:rsidR="006C37A6" w:rsidRPr="002C3D36" w:rsidRDefault="006C37A6" w:rsidP="00181527">
            <w:pPr>
              <w:pStyle w:val="TAL"/>
              <w:rPr>
                <w:lang w:eastAsia="zh-CN"/>
              </w:rPr>
            </w:pPr>
            <w:r w:rsidRPr="002C3D36">
              <w:t xml:space="preserve">For NR </w:t>
            </w:r>
            <w:proofErr w:type="spellStart"/>
            <w:r w:rsidRPr="002C3D36">
              <w:t>sidelink</w:t>
            </w:r>
            <w:proofErr w:type="spellEnd"/>
            <w:r w:rsidRPr="002C3D36">
              <w:t xml:space="preserve"> reception, </w:t>
            </w:r>
            <w:proofErr w:type="spellStart"/>
            <w:r w:rsidRPr="002C3D36">
              <w:rPr>
                <w:i/>
                <w:iCs/>
              </w:rPr>
              <w:t>rx-Sidelink</w:t>
            </w:r>
            <w:proofErr w:type="spellEnd"/>
            <w:r w:rsidRPr="002C3D36">
              <w:t xml:space="preserve"> is only applicable if the UE supports </w:t>
            </w:r>
            <w:r w:rsidRPr="002C3D36">
              <w:rPr>
                <w:i/>
                <w:iCs/>
              </w:rPr>
              <w:t>sl-Reception-r16</w:t>
            </w:r>
            <w:r w:rsidRPr="002C3D36">
              <w:t xml:space="preserve"> on the band</w:t>
            </w:r>
            <w:r w:rsidRPr="002C3D36">
              <w:rPr>
                <w:noProof/>
                <w:lang w:eastAsia="en-GB"/>
              </w:rPr>
              <w:t xml:space="preserve"> as specified in TS 38.331 [82]</w:t>
            </w:r>
            <w:r w:rsidRPr="002C3D36">
              <w:t>.</w:t>
            </w:r>
          </w:p>
        </w:tc>
        <w:tc>
          <w:tcPr>
            <w:tcW w:w="862" w:type="dxa"/>
            <w:gridSpan w:val="2"/>
            <w:tcBorders>
              <w:top w:val="single" w:sz="4" w:space="0" w:color="808080"/>
              <w:left w:val="single" w:sz="4" w:space="0" w:color="808080"/>
              <w:bottom w:val="single" w:sz="4" w:space="0" w:color="808080"/>
              <w:right w:val="single" w:sz="4" w:space="0" w:color="808080"/>
            </w:tcBorders>
          </w:tcPr>
          <w:p w14:paraId="49B6D830" w14:textId="77777777" w:rsidR="006C37A6" w:rsidRPr="002C3D36" w:rsidRDefault="006C37A6" w:rsidP="00181527">
            <w:pPr>
              <w:pStyle w:val="TAL"/>
              <w:jc w:val="center"/>
              <w:rPr>
                <w:noProof/>
                <w:lang w:eastAsia="zh-TW"/>
              </w:rPr>
            </w:pPr>
            <w:r w:rsidRPr="002C3D36">
              <w:rPr>
                <w:rFonts w:eastAsia="DengXian"/>
                <w:noProof/>
                <w:lang w:eastAsia="zh-CN"/>
              </w:rPr>
              <w:t>-</w:t>
            </w:r>
          </w:p>
        </w:tc>
      </w:tr>
      <w:tr w:rsidR="006C37A6" w:rsidRPr="002C3D36" w14:paraId="0BDD09B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1434ED" w14:textId="77777777" w:rsidR="006C37A6" w:rsidRPr="002C3D36" w:rsidRDefault="006C37A6" w:rsidP="00181527">
            <w:pPr>
              <w:keepNext/>
              <w:keepLines/>
              <w:spacing w:after="0"/>
              <w:rPr>
                <w:rFonts w:ascii="Arial" w:hAnsi="Arial"/>
                <w:b/>
                <w:bCs/>
                <w:i/>
                <w:noProof/>
                <w:sz w:val="18"/>
                <w:lang w:eastAsia="zh-TW"/>
              </w:rPr>
            </w:pPr>
            <w:r w:rsidRPr="002C3D36">
              <w:rPr>
                <w:rFonts w:ascii="Arial" w:hAnsi="Arial"/>
                <w:b/>
                <w:bCs/>
                <w:i/>
                <w:noProof/>
                <w:sz w:val="18"/>
                <w:lang w:eastAsia="zh-TW"/>
              </w:rPr>
              <w:t>uci-PUSCH-Ext</w:t>
            </w:r>
          </w:p>
          <w:p w14:paraId="693F52B8" w14:textId="77777777" w:rsidR="006C37A6" w:rsidRPr="002C3D36" w:rsidRDefault="006C37A6" w:rsidP="00181527">
            <w:pPr>
              <w:keepNext/>
              <w:keepLines/>
              <w:spacing w:after="0"/>
              <w:rPr>
                <w:rFonts w:ascii="Arial" w:hAnsi="Arial"/>
                <w:b/>
                <w:bCs/>
                <w:i/>
                <w:noProof/>
                <w:sz w:val="18"/>
                <w:lang w:eastAsia="zh-TW"/>
              </w:rPr>
            </w:pPr>
            <w:r w:rsidRPr="002C3D36">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3D5548F7" w14:textId="77777777" w:rsidR="006C37A6" w:rsidRPr="002C3D36" w:rsidRDefault="006C37A6" w:rsidP="00181527">
            <w:pPr>
              <w:keepNext/>
              <w:keepLines/>
              <w:spacing w:after="0"/>
              <w:jc w:val="center"/>
              <w:rPr>
                <w:rFonts w:ascii="Arial" w:hAnsi="Arial"/>
                <w:bCs/>
                <w:noProof/>
                <w:sz w:val="18"/>
                <w:lang w:eastAsia="zh-TW"/>
              </w:rPr>
            </w:pPr>
            <w:r w:rsidRPr="002C3D36">
              <w:rPr>
                <w:rFonts w:ascii="Arial" w:hAnsi="Arial"/>
                <w:bCs/>
                <w:noProof/>
                <w:sz w:val="18"/>
                <w:lang w:eastAsia="zh-TW"/>
              </w:rPr>
              <w:t>No</w:t>
            </w:r>
          </w:p>
        </w:tc>
      </w:tr>
      <w:tr w:rsidR="006C37A6" w:rsidRPr="002C3D36" w14:paraId="54D1DE30" w14:textId="77777777" w:rsidTr="00181527">
        <w:trPr>
          <w:cantSplit/>
        </w:trPr>
        <w:tc>
          <w:tcPr>
            <w:tcW w:w="7793" w:type="dxa"/>
            <w:gridSpan w:val="2"/>
          </w:tcPr>
          <w:p w14:paraId="39C99C99" w14:textId="77777777" w:rsidR="006C37A6" w:rsidRPr="002C3D36" w:rsidRDefault="006C37A6" w:rsidP="00181527">
            <w:pPr>
              <w:pStyle w:val="TAL"/>
              <w:rPr>
                <w:b/>
                <w:i/>
                <w:lang w:eastAsia="en-GB"/>
              </w:rPr>
            </w:pPr>
            <w:proofErr w:type="spellStart"/>
            <w:r w:rsidRPr="002C3D36">
              <w:rPr>
                <w:b/>
                <w:i/>
                <w:lang w:eastAsia="ko-KR"/>
              </w:rPr>
              <w:t>u</w:t>
            </w:r>
            <w:r w:rsidRPr="002C3D36">
              <w:rPr>
                <w:b/>
                <w:i/>
                <w:lang w:eastAsia="en-GB"/>
              </w:rPr>
              <w:t>e-AutonomousWithFullSensing</w:t>
            </w:r>
            <w:proofErr w:type="spellEnd"/>
          </w:p>
          <w:p w14:paraId="0689767F" w14:textId="77777777" w:rsidR="006C37A6" w:rsidRPr="002C3D36" w:rsidRDefault="006C37A6" w:rsidP="00181527">
            <w:pPr>
              <w:pStyle w:val="TAL"/>
              <w:rPr>
                <w:b/>
                <w:bCs/>
                <w:i/>
                <w:noProof/>
                <w:lang w:eastAsia="en-GB"/>
              </w:rPr>
            </w:pPr>
            <w:r w:rsidRPr="002C3D36">
              <w:t xml:space="preserve">Indicates </w:t>
            </w:r>
            <w:r w:rsidRPr="002C3D36">
              <w:rPr>
                <w:lang w:eastAsia="ko-KR"/>
              </w:rPr>
              <w:t xml:space="preserve">whether the UE supports transmitting PSCCH/PSSCH using UE autonomous resource selection mode with full sensing (i.e., continuous channel monitoring) for V2X </w:t>
            </w:r>
            <w:proofErr w:type="spellStart"/>
            <w:r w:rsidRPr="002C3D36">
              <w:rPr>
                <w:lang w:eastAsia="ko-KR"/>
              </w:rPr>
              <w:t>sidelink</w:t>
            </w:r>
            <w:proofErr w:type="spellEnd"/>
            <w:r w:rsidRPr="002C3D36">
              <w:rPr>
                <w:lang w:eastAsia="ko-KR"/>
              </w:rPr>
              <w:t xml:space="preserve"> communication and </w:t>
            </w:r>
            <w:r w:rsidRPr="002C3D36">
              <w:t xml:space="preserve">the UE supports maximum transmit power </w:t>
            </w:r>
            <w:r w:rsidRPr="002C3D36">
              <w:rPr>
                <w:lang w:eastAsia="ko-KR"/>
              </w:rPr>
              <w:t xml:space="preserve">associated with Power class 3 V2X UE, see </w:t>
            </w:r>
            <w:r w:rsidRPr="002C3D36">
              <w:rPr>
                <w:lang w:eastAsia="en-GB"/>
              </w:rPr>
              <w:t>TS 36.101 [42]</w:t>
            </w:r>
            <w:r w:rsidRPr="002C3D36">
              <w:rPr>
                <w:lang w:eastAsia="ko-KR"/>
              </w:rPr>
              <w:t>.</w:t>
            </w:r>
          </w:p>
        </w:tc>
        <w:tc>
          <w:tcPr>
            <w:tcW w:w="862" w:type="dxa"/>
            <w:gridSpan w:val="2"/>
          </w:tcPr>
          <w:p w14:paraId="6293A29A" w14:textId="77777777" w:rsidR="006C37A6" w:rsidRPr="002C3D36" w:rsidRDefault="006C37A6" w:rsidP="00181527">
            <w:pPr>
              <w:pStyle w:val="TAL"/>
              <w:jc w:val="center"/>
              <w:rPr>
                <w:bCs/>
                <w:noProof/>
                <w:lang w:eastAsia="en-GB"/>
              </w:rPr>
            </w:pPr>
            <w:r w:rsidRPr="002C3D36">
              <w:rPr>
                <w:bCs/>
                <w:noProof/>
                <w:lang w:eastAsia="ko-KR"/>
              </w:rPr>
              <w:t>-</w:t>
            </w:r>
          </w:p>
        </w:tc>
      </w:tr>
      <w:tr w:rsidR="006C37A6" w:rsidRPr="002C3D36" w14:paraId="3A75D420" w14:textId="77777777" w:rsidTr="00181527">
        <w:trPr>
          <w:cantSplit/>
        </w:trPr>
        <w:tc>
          <w:tcPr>
            <w:tcW w:w="7793" w:type="dxa"/>
            <w:gridSpan w:val="2"/>
          </w:tcPr>
          <w:p w14:paraId="1245B507" w14:textId="77777777" w:rsidR="006C37A6" w:rsidRPr="002C3D36" w:rsidRDefault="006C37A6" w:rsidP="00181527">
            <w:pPr>
              <w:pStyle w:val="TAL"/>
              <w:rPr>
                <w:b/>
                <w:i/>
                <w:lang w:eastAsia="en-GB"/>
              </w:rPr>
            </w:pPr>
            <w:proofErr w:type="spellStart"/>
            <w:r w:rsidRPr="002C3D36">
              <w:rPr>
                <w:b/>
                <w:i/>
                <w:lang w:eastAsia="en-GB"/>
              </w:rPr>
              <w:t>ue-AutonomousWithPartialSensing</w:t>
            </w:r>
            <w:proofErr w:type="spellEnd"/>
          </w:p>
          <w:p w14:paraId="173E7C00" w14:textId="77777777" w:rsidR="006C37A6" w:rsidRPr="002C3D36" w:rsidRDefault="006C37A6" w:rsidP="00181527">
            <w:pPr>
              <w:pStyle w:val="TAL"/>
              <w:rPr>
                <w:b/>
                <w:i/>
                <w:lang w:eastAsia="ko-KR"/>
              </w:rPr>
            </w:pPr>
            <w:r w:rsidRPr="002C3D36">
              <w:t xml:space="preserve">Indicates </w:t>
            </w:r>
            <w:r w:rsidRPr="002C3D36">
              <w:rPr>
                <w:lang w:eastAsia="ko-KR"/>
              </w:rPr>
              <w:t xml:space="preserve">whether the UE supports transmitting PSCCH/PSSCH using UE autonomous resource selection mode with partial sensing (i.e., channel monitoring in a limited set of subframes) for V2X </w:t>
            </w:r>
            <w:proofErr w:type="spellStart"/>
            <w:r w:rsidRPr="002C3D36">
              <w:rPr>
                <w:lang w:eastAsia="ko-KR"/>
              </w:rPr>
              <w:t>sidelink</w:t>
            </w:r>
            <w:proofErr w:type="spellEnd"/>
            <w:r w:rsidRPr="002C3D36">
              <w:rPr>
                <w:lang w:eastAsia="ko-KR"/>
              </w:rPr>
              <w:t xml:space="preserve"> communication and </w:t>
            </w:r>
            <w:r w:rsidRPr="002C3D36">
              <w:t xml:space="preserve">the UE supports maximum transmit power </w:t>
            </w:r>
            <w:r w:rsidRPr="002C3D36">
              <w:rPr>
                <w:lang w:eastAsia="ko-KR"/>
              </w:rPr>
              <w:t xml:space="preserve">associated with Power class 3 V2X UE, see </w:t>
            </w:r>
            <w:r w:rsidRPr="002C3D36">
              <w:rPr>
                <w:lang w:eastAsia="en-GB"/>
              </w:rPr>
              <w:t>TS 36.101 [42].</w:t>
            </w:r>
          </w:p>
        </w:tc>
        <w:tc>
          <w:tcPr>
            <w:tcW w:w="862" w:type="dxa"/>
            <w:gridSpan w:val="2"/>
          </w:tcPr>
          <w:p w14:paraId="5327D727"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06EC6764" w14:textId="77777777" w:rsidTr="00181527">
        <w:trPr>
          <w:cantSplit/>
        </w:trPr>
        <w:tc>
          <w:tcPr>
            <w:tcW w:w="7793" w:type="dxa"/>
            <w:gridSpan w:val="2"/>
          </w:tcPr>
          <w:p w14:paraId="5557AB1D" w14:textId="77777777" w:rsidR="006C37A6" w:rsidRPr="002C3D36" w:rsidRDefault="006C37A6" w:rsidP="00181527">
            <w:pPr>
              <w:pStyle w:val="TAL"/>
              <w:rPr>
                <w:b/>
                <w:bCs/>
                <w:i/>
                <w:noProof/>
                <w:lang w:eastAsia="en-GB"/>
              </w:rPr>
            </w:pPr>
            <w:r w:rsidRPr="002C3D36">
              <w:rPr>
                <w:b/>
                <w:bCs/>
                <w:i/>
                <w:noProof/>
                <w:lang w:eastAsia="en-GB"/>
              </w:rPr>
              <w:t>ue-Category</w:t>
            </w:r>
          </w:p>
          <w:p w14:paraId="1F4C490F" w14:textId="77777777" w:rsidR="006C37A6" w:rsidRPr="002C3D36" w:rsidRDefault="006C37A6" w:rsidP="00181527">
            <w:pPr>
              <w:pStyle w:val="TAL"/>
              <w:rPr>
                <w:lang w:eastAsia="en-GB"/>
              </w:rPr>
            </w:pPr>
            <w:r w:rsidRPr="002C3D36">
              <w:rPr>
                <w:lang w:eastAsia="en-GB"/>
              </w:rPr>
              <w:t>UE category as defined in TS 36.306 [5]. Set to values 1 to 12 in this version of the specification.</w:t>
            </w:r>
          </w:p>
        </w:tc>
        <w:tc>
          <w:tcPr>
            <w:tcW w:w="862" w:type="dxa"/>
            <w:gridSpan w:val="2"/>
          </w:tcPr>
          <w:p w14:paraId="4C9B8FE7"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545A97A" w14:textId="77777777" w:rsidTr="00181527">
        <w:trPr>
          <w:cantSplit/>
        </w:trPr>
        <w:tc>
          <w:tcPr>
            <w:tcW w:w="7793" w:type="dxa"/>
            <w:gridSpan w:val="2"/>
          </w:tcPr>
          <w:p w14:paraId="36470BF8" w14:textId="77777777" w:rsidR="006C37A6" w:rsidRPr="002C3D36" w:rsidRDefault="006C37A6" w:rsidP="00181527">
            <w:pPr>
              <w:pStyle w:val="TAL"/>
              <w:rPr>
                <w:b/>
                <w:bCs/>
                <w:i/>
                <w:noProof/>
                <w:lang w:eastAsia="zh-CN"/>
              </w:rPr>
            </w:pPr>
            <w:r w:rsidRPr="002C3D36">
              <w:rPr>
                <w:b/>
                <w:bCs/>
                <w:i/>
                <w:noProof/>
                <w:lang w:eastAsia="en-GB"/>
              </w:rPr>
              <w:t>ue-Category</w:t>
            </w:r>
            <w:r w:rsidRPr="002C3D36">
              <w:rPr>
                <w:b/>
                <w:bCs/>
                <w:i/>
                <w:noProof/>
                <w:lang w:eastAsia="zh-CN"/>
              </w:rPr>
              <w:t>DL</w:t>
            </w:r>
          </w:p>
          <w:p w14:paraId="5EA2FC1D" w14:textId="77777777" w:rsidR="006C37A6" w:rsidRPr="002C3D36" w:rsidRDefault="006C37A6" w:rsidP="00181527">
            <w:pPr>
              <w:pStyle w:val="TAL"/>
              <w:rPr>
                <w:b/>
                <w:bCs/>
                <w:i/>
                <w:noProof/>
                <w:lang w:eastAsia="en-GB"/>
              </w:rPr>
            </w:pPr>
            <w:r w:rsidRPr="002C3D36">
              <w:rPr>
                <w:lang w:eastAsia="en-GB"/>
              </w:rPr>
              <w:t xml:space="preserve">UE </w:t>
            </w:r>
            <w:r w:rsidRPr="002C3D36">
              <w:rPr>
                <w:lang w:eastAsia="zh-CN"/>
              </w:rPr>
              <w:t xml:space="preserve">DL </w:t>
            </w:r>
            <w:r w:rsidRPr="002C3D36">
              <w:rPr>
                <w:lang w:eastAsia="en-GB"/>
              </w:rPr>
              <w:t xml:space="preserve">category as defined in TS 36.306 [5]. Value </w:t>
            </w:r>
            <w:r w:rsidRPr="002C3D36">
              <w:rPr>
                <w:i/>
                <w:lang w:eastAsia="en-GB"/>
              </w:rPr>
              <w:t>n17</w:t>
            </w:r>
            <w:r w:rsidRPr="002C3D36">
              <w:rPr>
                <w:lang w:eastAsia="en-GB"/>
              </w:rPr>
              <w:t xml:space="preserve"> corresponds to UE category 17, value </w:t>
            </w:r>
            <w:r w:rsidRPr="002C3D36">
              <w:rPr>
                <w:i/>
                <w:lang w:eastAsia="en-GB"/>
              </w:rPr>
              <w:t>m1</w:t>
            </w:r>
            <w:r w:rsidRPr="002C3D36">
              <w:rPr>
                <w:lang w:eastAsia="en-GB"/>
              </w:rPr>
              <w:t xml:space="preserve"> corresponds to UE category M1, value </w:t>
            </w:r>
            <w:proofErr w:type="spellStart"/>
            <w:r w:rsidRPr="002C3D36">
              <w:rPr>
                <w:i/>
                <w:lang w:eastAsia="en-GB"/>
              </w:rPr>
              <w:t>oneBis</w:t>
            </w:r>
            <w:proofErr w:type="spellEnd"/>
            <w:r w:rsidRPr="002C3D36">
              <w:rPr>
                <w:lang w:eastAsia="en-GB"/>
              </w:rPr>
              <w:t xml:space="preserve"> corresponds to UE category 1bis, value m2 corresponds to UE category M2. For ASN.1 compatibility, a UE indicating </w:t>
            </w:r>
            <w:r w:rsidRPr="002C3D36">
              <w:rPr>
                <w:lang w:eastAsia="zh-CN"/>
              </w:rPr>
              <w:t xml:space="preserve">DL </w:t>
            </w:r>
            <w:r w:rsidRPr="002C3D36">
              <w:rPr>
                <w:lang w:eastAsia="en-GB"/>
              </w:rPr>
              <w:t xml:space="preserve">category 0, m1 or m2 shall also indicate any of the categories (1..5) in </w:t>
            </w:r>
            <w:proofErr w:type="spellStart"/>
            <w:r w:rsidRPr="002C3D36">
              <w:rPr>
                <w:i/>
                <w:iCs/>
                <w:lang w:eastAsia="en-GB"/>
              </w:rPr>
              <w:t>ue</w:t>
            </w:r>
            <w:proofErr w:type="spellEnd"/>
            <w:r w:rsidRPr="002C3D36">
              <w:rPr>
                <w:i/>
                <w:iCs/>
                <w:lang w:eastAsia="en-GB"/>
              </w:rPr>
              <w:t>-Category</w:t>
            </w:r>
            <w:r w:rsidRPr="002C3D36">
              <w:rPr>
                <w:iCs/>
                <w:lang w:eastAsia="en-GB"/>
              </w:rPr>
              <w:t xml:space="preserve"> (without suffix)</w:t>
            </w:r>
            <w:r w:rsidRPr="002C3D36">
              <w:rPr>
                <w:lang w:eastAsia="en-GB"/>
              </w:rPr>
              <w:t>, which is ignored by the eNB,</w:t>
            </w:r>
            <w:r w:rsidRPr="002C3D36">
              <w:rPr>
                <w:lang w:eastAsia="zh-CN"/>
              </w:rPr>
              <w:t xml:space="preserve"> </w:t>
            </w:r>
            <w:r w:rsidRPr="002C3D36">
              <w:rPr>
                <w:lang w:eastAsia="en-GB"/>
              </w:rPr>
              <w:t xml:space="preserve">a UE indicating UE category </w:t>
            </w:r>
            <w:proofErr w:type="spellStart"/>
            <w:r w:rsidRPr="002C3D36">
              <w:rPr>
                <w:lang w:eastAsia="en-GB"/>
              </w:rPr>
              <w:t>oneBis</w:t>
            </w:r>
            <w:proofErr w:type="spellEnd"/>
            <w:r w:rsidRPr="002C3D36">
              <w:rPr>
                <w:lang w:eastAsia="en-GB"/>
              </w:rPr>
              <w:t xml:space="preserve"> shall also indicate UE category 1 in </w:t>
            </w:r>
            <w:proofErr w:type="spellStart"/>
            <w:r w:rsidRPr="002C3D36">
              <w:rPr>
                <w:i/>
                <w:lang w:eastAsia="en-GB"/>
              </w:rPr>
              <w:t>ue</w:t>
            </w:r>
            <w:proofErr w:type="spellEnd"/>
            <w:r w:rsidRPr="002C3D36">
              <w:rPr>
                <w:i/>
                <w:lang w:eastAsia="en-GB"/>
              </w:rPr>
              <w:t>-Category</w:t>
            </w:r>
            <w:r w:rsidRPr="002C3D36">
              <w:rPr>
                <w:lang w:eastAsia="en-GB"/>
              </w:rPr>
              <w:t xml:space="preserve"> (without suffix), and a UE indicating UE category m2 shall also indicate UE category m1. The field </w:t>
            </w:r>
            <w:proofErr w:type="spellStart"/>
            <w:r w:rsidRPr="002C3D36">
              <w:rPr>
                <w:i/>
                <w:lang w:eastAsia="en-GB"/>
              </w:rPr>
              <w:t>ue-Category</w:t>
            </w:r>
            <w:r w:rsidRPr="002C3D36">
              <w:rPr>
                <w:i/>
                <w:lang w:eastAsia="zh-CN"/>
              </w:rPr>
              <w:t>DL</w:t>
            </w:r>
            <w:proofErr w:type="spellEnd"/>
            <w:r w:rsidRPr="002C3D36">
              <w:rPr>
                <w:i/>
                <w:lang w:eastAsia="zh-CN"/>
              </w:rPr>
              <w:t xml:space="preserve"> </w:t>
            </w:r>
            <w:r w:rsidRPr="002C3D36">
              <w:rPr>
                <w:lang w:eastAsia="en-GB"/>
              </w:rPr>
              <w:t>is set to values 0</w:t>
            </w:r>
            <w:r w:rsidRPr="002C3D36">
              <w:rPr>
                <w:lang w:eastAsia="zh-CN"/>
              </w:rPr>
              <w:t xml:space="preserve">, m1, </w:t>
            </w:r>
            <w:proofErr w:type="spellStart"/>
            <w:r w:rsidRPr="002C3D36">
              <w:rPr>
                <w:lang w:eastAsia="zh-CN"/>
              </w:rPr>
              <w:t>oneBis</w:t>
            </w:r>
            <w:proofErr w:type="spellEnd"/>
            <w:r w:rsidRPr="002C3D36">
              <w:rPr>
                <w:lang w:eastAsia="zh-CN"/>
              </w:rPr>
              <w:t xml:space="preserve">, m2, 4, 6, 7, 9 to 16, n17, 18, </w:t>
            </w:r>
            <w:r w:rsidRPr="002C3D36">
              <w:rPr>
                <w:lang w:eastAsia="en-GB"/>
              </w:rPr>
              <w:t>1</w:t>
            </w:r>
            <w:r w:rsidRPr="002C3D36">
              <w:rPr>
                <w:lang w:eastAsia="zh-CN"/>
              </w:rPr>
              <w:t>9, 20, 21, 22, 23, 24, 25, 26</w:t>
            </w:r>
            <w:r w:rsidRPr="002C3D36">
              <w:rPr>
                <w:lang w:eastAsia="en-GB"/>
              </w:rPr>
              <w:t xml:space="preserve"> in this version of the specification.</w:t>
            </w:r>
          </w:p>
        </w:tc>
        <w:tc>
          <w:tcPr>
            <w:tcW w:w="862" w:type="dxa"/>
            <w:gridSpan w:val="2"/>
          </w:tcPr>
          <w:p w14:paraId="2DAEC844"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5EB3388" w14:textId="77777777" w:rsidTr="00181527">
        <w:trPr>
          <w:cantSplit/>
        </w:trPr>
        <w:tc>
          <w:tcPr>
            <w:tcW w:w="7808" w:type="dxa"/>
            <w:gridSpan w:val="3"/>
          </w:tcPr>
          <w:p w14:paraId="7C837FD0" w14:textId="77777777" w:rsidR="006C37A6" w:rsidRPr="002C3D36" w:rsidRDefault="006C37A6" w:rsidP="00181527">
            <w:pPr>
              <w:pStyle w:val="TAL"/>
              <w:rPr>
                <w:b/>
                <w:i/>
                <w:noProof/>
              </w:rPr>
            </w:pPr>
            <w:r w:rsidRPr="002C3D36">
              <w:rPr>
                <w:b/>
                <w:i/>
                <w:noProof/>
              </w:rPr>
              <w:t>ue-CategorySL-C-TX</w:t>
            </w:r>
          </w:p>
          <w:p w14:paraId="5BCB4E3D" w14:textId="77777777" w:rsidR="006C37A6" w:rsidRPr="002C3D36" w:rsidRDefault="006C37A6" w:rsidP="00181527">
            <w:pPr>
              <w:pStyle w:val="TAL"/>
              <w:rPr>
                <w:rFonts w:cs="Arial"/>
                <w:noProof/>
              </w:rPr>
            </w:pPr>
            <w:r w:rsidRPr="002C3D36">
              <w:rPr>
                <w:rFonts w:cs="Arial"/>
              </w:rPr>
              <w:t xml:space="preserve">UE </w:t>
            </w:r>
            <w:r w:rsidRPr="002C3D36">
              <w:rPr>
                <w:rFonts w:cs="Arial"/>
                <w:lang w:eastAsia="zh-CN"/>
              </w:rPr>
              <w:t xml:space="preserve">SL </w:t>
            </w:r>
            <w:r w:rsidRPr="002C3D36">
              <w:rPr>
                <w:rFonts w:cs="Arial"/>
              </w:rPr>
              <w:t>category for V2X transmission as defined in TS 36.306 [5]. Set to values 1 to 5 in this version of the specification.</w:t>
            </w:r>
          </w:p>
        </w:tc>
        <w:tc>
          <w:tcPr>
            <w:tcW w:w="847" w:type="dxa"/>
          </w:tcPr>
          <w:p w14:paraId="218567C8"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10EFB84F" w14:textId="77777777" w:rsidTr="00181527">
        <w:trPr>
          <w:cantSplit/>
        </w:trPr>
        <w:tc>
          <w:tcPr>
            <w:tcW w:w="7808" w:type="dxa"/>
            <w:gridSpan w:val="3"/>
          </w:tcPr>
          <w:p w14:paraId="7B24B401" w14:textId="77777777" w:rsidR="006C37A6" w:rsidRPr="002C3D36" w:rsidRDefault="006C37A6" w:rsidP="00181527">
            <w:pPr>
              <w:pStyle w:val="TAL"/>
              <w:rPr>
                <w:b/>
                <w:i/>
                <w:noProof/>
              </w:rPr>
            </w:pPr>
            <w:r w:rsidRPr="002C3D36">
              <w:rPr>
                <w:b/>
                <w:i/>
                <w:noProof/>
              </w:rPr>
              <w:t>ue-CategorySL-C-RX</w:t>
            </w:r>
          </w:p>
          <w:p w14:paraId="4A1A9521" w14:textId="77777777" w:rsidR="006C37A6" w:rsidRPr="002C3D36" w:rsidRDefault="006C37A6" w:rsidP="00181527">
            <w:pPr>
              <w:pStyle w:val="TAL"/>
              <w:rPr>
                <w:noProof/>
              </w:rPr>
            </w:pPr>
            <w:r w:rsidRPr="002C3D36">
              <w:rPr>
                <w:rFonts w:cs="Arial"/>
              </w:rPr>
              <w:t>UE SL category for V2X reception as defined in TS 36.306 [5]. Set to values 1 to 4 in this version of the specification.</w:t>
            </w:r>
          </w:p>
        </w:tc>
        <w:tc>
          <w:tcPr>
            <w:tcW w:w="847" w:type="dxa"/>
          </w:tcPr>
          <w:p w14:paraId="78D7FC1C" w14:textId="77777777" w:rsidR="006C37A6" w:rsidRPr="002C3D36" w:rsidRDefault="006C37A6" w:rsidP="00181527">
            <w:pPr>
              <w:pStyle w:val="TAL"/>
              <w:jc w:val="center"/>
              <w:rPr>
                <w:noProof/>
                <w:lang w:eastAsia="zh-CN"/>
              </w:rPr>
            </w:pPr>
            <w:r w:rsidRPr="002C3D36">
              <w:rPr>
                <w:noProof/>
                <w:lang w:eastAsia="zh-CN"/>
              </w:rPr>
              <w:t>-</w:t>
            </w:r>
          </w:p>
        </w:tc>
      </w:tr>
      <w:tr w:rsidR="006C37A6" w:rsidRPr="002C3D36" w14:paraId="535BD697" w14:textId="77777777" w:rsidTr="00181527">
        <w:trPr>
          <w:cantSplit/>
        </w:trPr>
        <w:tc>
          <w:tcPr>
            <w:tcW w:w="7793" w:type="dxa"/>
            <w:gridSpan w:val="2"/>
          </w:tcPr>
          <w:p w14:paraId="577E652C" w14:textId="77777777" w:rsidR="006C37A6" w:rsidRPr="002C3D36" w:rsidRDefault="006C37A6" w:rsidP="00181527">
            <w:pPr>
              <w:pStyle w:val="TAL"/>
              <w:rPr>
                <w:b/>
                <w:bCs/>
                <w:i/>
                <w:noProof/>
                <w:lang w:eastAsia="zh-CN"/>
              </w:rPr>
            </w:pPr>
            <w:r w:rsidRPr="002C3D36">
              <w:rPr>
                <w:b/>
                <w:bCs/>
                <w:i/>
                <w:noProof/>
                <w:lang w:eastAsia="en-GB"/>
              </w:rPr>
              <w:t>ue-Category</w:t>
            </w:r>
            <w:r w:rsidRPr="002C3D36">
              <w:rPr>
                <w:b/>
                <w:bCs/>
                <w:i/>
                <w:noProof/>
                <w:lang w:eastAsia="zh-CN"/>
              </w:rPr>
              <w:t>UL</w:t>
            </w:r>
          </w:p>
          <w:p w14:paraId="26FC24D9" w14:textId="77777777" w:rsidR="006C37A6" w:rsidRPr="002C3D36" w:rsidRDefault="006C37A6" w:rsidP="00181527">
            <w:pPr>
              <w:pStyle w:val="TAL"/>
              <w:rPr>
                <w:b/>
                <w:bCs/>
                <w:i/>
                <w:noProof/>
                <w:lang w:eastAsia="en-GB"/>
              </w:rPr>
            </w:pPr>
            <w:r w:rsidRPr="002C3D36">
              <w:rPr>
                <w:lang w:eastAsia="en-GB"/>
              </w:rPr>
              <w:t xml:space="preserve">UE </w:t>
            </w:r>
            <w:r w:rsidRPr="002C3D36">
              <w:rPr>
                <w:lang w:eastAsia="zh-CN"/>
              </w:rPr>
              <w:t xml:space="preserve">UL </w:t>
            </w:r>
            <w:r w:rsidRPr="002C3D36">
              <w:rPr>
                <w:lang w:eastAsia="en-GB"/>
              </w:rPr>
              <w:t xml:space="preserve">category as defined in TS 36.306 [5]. Value </w:t>
            </w:r>
            <w:r w:rsidRPr="002C3D36">
              <w:rPr>
                <w:i/>
                <w:lang w:eastAsia="en-GB"/>
              </w:rPr>
              <w:t>n14</w:t>
            </w:r>
            <w:r w:rsidRPr="002C3D36">
              <w:rPr>
                <w:lang w:eastAsia="en-GB"/>
              </w:rPr>
              <w:t xml:space="preserve"> corresponds to UE category 14, value </w:t>
            </w:r>
            <w:r w:rsidRPr="002C3D36">
              <w:rPr>
                <w:i/>
                <w:lang w:eastAsia="en-GB"/>
              </w:rPr>
              <w:t>n16</w:t>
            </w:r>
            <w:r w:rsidRPr="002C3D36">
              <w:rPr>
                <w:lang w:eastAsia="en-GB"/>
              </w:rPr>
              <w:t xml:space="preserve"> corresponds to UE category 16 and so on. Value </w:t>
            </w:r>
            <w:r w:rsidRPr="002C3D36">
              <w:rPr>
                <w:i/>
                <w:lang w:eastAsia="en-GB"/>
              </w:rPr>
              <w:t>m1</w:t>
            </w:r>
            <w:r w:rsidRPr="002C3D36">
              <w:rPr>
                <w:lang w:eastAsia="en-GB"/>
              </w:rPr>
              <w:t xml:space="preserve"> corresponds to UE category M1, value </w:t>
            </w:r>
            <w:r w:rsidRPr="002C3D36">
              <w:rPr>
                <w:i/>
                <w:lang w:eastAsia="en-GB"/>
              </w:rPr>
              <w:t>m2</w:t>
            </w:r>
            <w:r w:rsidRPr="002C3D36">
              <w:rPr>
                <w:lang w:eastAsia="en-GB"/>
              </w:rPr>
              <w:t xml:space="preserve"> corresponds to UE category M2, value </w:t>
            </w:r>
            <w:proofErr w:type="spellStart"/>
            <w:r w:rsidRPr="002C3D36">
              <w:rPr>
                <w:i/>
                <w:lang w:eastAsia="en-GB"/>
              </w:rPr>
              <w:t>oneBis</w:t>
            </w:r>
            <w:proofErr w:type="spellEnd"/>
            <w:r w:rsidRPr="002C3D36">
              <w:rPr>
                <w:lang w:eastAsia="en-GB"/>
              </w:rPr>
              <w:t xml:space="preserve"> corresponds to UE category 1bis. The field </w:t>
            </w:r>
            <w:proofErr w:type="spellStart"/>
            <w:r w:rsidRPr="002C3D36">
              <w:rPr>
                <w:i/>
                <w:lang w:eastAsia="en-GB"/>
              </w:rPr>
              <w:t>ue-Category</w:t>
            </w:r>
            <w:r w:rsidRPr="002C3D36">
              <w:rPr>
                <w:i/>
                <w:lang w:eastAsia="zh-CN"/>
              </w:rPr>
              <w:t>UL</w:t>
            </w:r>
            <w:proofErr w:type="spellEnd"/>
            <w:r w:rsidRPr="002C3D36">
              <w:rPr>
                <w:lang w:eastAsia="en-GB"/>
              </w:rPr>
              <w:t xml:space="preserve"> is set to values m1, m2, 0</w:t>
            </w:r>
            <w:r w:rsidRPr="002C3D36">
              <w:rPr>
                <w:lang w:eastAsia="zh-CN"/>
              </w:rPr>
              <w:t xml:space="preserve">, </w:t>
            </w:r>
            <w:proofErr w:type="spellStart"/>
            <w:r w:rsidRPr="002C3D36">
              <w:rPr>
                <w:lang w:eastAsia="zh-CN"/>
              </w:rPr>
              <w:t>oneBis</w:t>
            </w:r>
            <w:proofErr w:type="spellEnd"/>
            <w:r w:rsidRPr="002C3D36">
              <w:rPr>
                <w:lang w:eastAsia="zh-CN"/>
              </w:rPr>
              <w:t>, 3, 5, 7, 8</w:t>
            </w:r>
            <w:r w:rsidRPr="002C3D36">
              <w:rPr>
                <w:lang w:eastAsia="en-GB"/>
              </w:rPr>
              <w:t>, 13, n14,</w:t>
            </w:r>
            <w:r w:rsidRPr="002C3D36">
              <w:rPr>
                <w:lang w:eastAsia="zh-CN"/>
              </w:rPr>
              <w:t xml:space="preserve"> </w:t>
            </w:r>
            <w:r w:rsidRPr="002C3D36">
              <w:rPr>
                <w:lang w:eastAsia="en-GB"/>
              </w:rPr>
              <w:t>15, n16</w:t>
            </w:r>
            <w:r w:rsidRPr="002C3D36">
              <w:rPr>
                <w:lang w:eastAsia="zh-CN"/>
              </w:rPr>
              <w:t xml:space="preserve"> to n21 or 22 to 26 </w:t>
            </w:r>
            <w:r w:rsidRPr="002C3D36">
              <w:rPr>
                <w:lang w:eastAsia="en-GB"/>
              </w:rPr>
              <w:t>in this version of the specification.</w:t>
            </w:r>
          </w:p>
        </w:tc>
        <w:tc>
          <w:tcPr>
            <w:tcW w:w="862" w:type="dxa"/>
            <w:gridSpan w:val="2"/>
          </w:tcPr>
          <w:p w14:paraId="321E66D5"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0D8D2306" w14:textId="77777777" w:rsidTr="00181527">
        <w:trPr>
          <w:cantSplit/>
        </w:trPr>
        <w:tc>
          <w:tcPr>
            <w:tcW w:w="7793" w:type="dxa"/>
            <w:gridSpan w:val="2"/>
          </w:tcPr>
          <w:p w14:paraId="05443733" w14:textId="77777777" w:rsidR="006C37A6" w:rsidRPr="002C3D36" w:rsidRDefault="006C37A6" w:rsidP="00181527">
            <w:pPr>
              <w:pStyle w:val="TAL"/>
              <w:rPr>
                <w:b/>
                <w:bCs/>
                <w:i/>
                <w:noProof/>
                <w:lang w:eastAsia="en-GB"/>
              </w:rPr>
            </w:pPr>
            <w:r w:rsidRPr="002C3D36">
              <w:rPr>
                <w:b/>
                <w:bCs/>
                <w:i/>
                <w:noProof/>
                <w:lang w:eastAsia="en-GB"/>
              </w:rPr>
              <w:t>ue-CA-PowerClass-N</w:t>
            </w:r>
          </w:p>
          <w:p w14:paraId="250658ED" w14:textId="77777777" w:rsidR="006C37A6" w:rsidRPr="002C3D36" w:rsidRDefault="006C37A6" w:rsidP="00181527">
            <w:pPr>
              <w:pStyle w:val="TAL"/>
              <w:rPr>
                <w:b/>
                <w:bCs/>
                <w:i/>
                <w:noProof/>
                <w:lang w:eastAsia="en-GB"/>
              </w:rPr>
            </w:pPr>
            <w:r w:rsidRPr="002C3D36">
              <w:rPr>
                <w:lang w:eastAsia="en-GB"/>
              </w:rPr>
              <w:t xml:space="preserve">Indicates whether the UE supports UE power class N in the E-UTRA band combination, see TS 36.101 [42] and </w:t>
            </w:r>
            <w:r w:rsidRPr="002C3D36">
              <w:rPr>
                <w:rFonts w:eastAsia="SimSun"/>
                <w:lang w:eastAsia="en-GB"/>
              </w:rPr>
              <w:t>TS 36.307 [78]</w:t>
            </w:r>
            <w:r w:rsidRPr="002C3D36">
              <w:rPr>
                <w:lang w:eastAsia="en-GB"/>
              </w:rPr>
              <w:t xml:space="preserve">. If </w:t>
            </w:r>
            <w:proofErr w:type="spellStart"/>
            <w:r w:rsidRPr="002C3D36">
              <w:rPr>
                <w:i/>
                <w:lang w:eastAsia="en-GB"/>
              </w:rPr>
              <w:t>ue</w:t>
            </w:r>
            <w:proofErr w:type="spellEnd"/>
            <w:r w:rsidRPr="002C3D36">
              <w:rPr>
                <w:i/>
                <w:lang w:eastAsia="en-GB"/>
              </w:rPr>
              <w:t>-CA-</w:t>
            </w:r>
            <w:proofErr w:type="spellStart"/>
            <w:r w:rsidRPr="002C3D36">
              <w:rPr>
                <w:i/>
                <w:lang w:eastAsia="en-GB"/>
              </w:rPr>
              <w:t>PowerClass</w:t>
            </w:r>
            <w:proofErr w:type="spellEnd"/>
            <w:r w:rsidRPr="002C3D36">
              <w:rPr>
                <w:i/>
                <w:lang w:eastAsia="en-GB"/>
              </w:rPr>
              <w:t>-N</w:t>
            </w:r>
            <w:r w:rsidRPr="002C3D36">
              <w:rPr>
                <w:lang w:eastAsia="en-GB"/>
              </w:rPr>
              <w:t xml:space="preserve"> is not included, UE supports the default UE power class in the E-UTRA band combination, see TS 36.101 [42].</w:t>
            </w:r>
          </w:p>
        </w:tc>
        <w:tc>
          <w:tcPr>
            <w:tcW w:w="862" w:type="dxa"/>
            <w:gridSpan w:val="2"/>
          </w:tcPr>
          <w:p w14:paraId="7F8E34D1"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53D3FF49" w14:textId="77777777" w:rsidTr="00181527">
        <w:trPr>
          <w:cantSplit/>
        </w:trPr>
        <w:tc>
          <w:tcPr>
            <w:tcW w:w="7793" w:type="dxa"/>
            <w:gridSpan w:val="2"/>
          </w:tcPr>
          <w:p w14:paraId="7A8562A3" w14:textId="77777777" w:rsidR="006C37A6" w:rsidRPr="002C3D36" w:rsidRDefault="006C37A6" w:rsidP="00181527">
            <w:pPr>
              <w:pStyle w:val="TAL"/>
              <w:rPr>
                <w:b/>
                <w:bCs/>
                <w:i/>
                <w:noProof/>
                <w:lang w:eastAsia="en-GB"/>
              </w:rPr>
            </w:pPr>
            <w:r w:rsidRPr="002C3D36">
              <w:rPr>
                <w:b/>
                <w:bCs/>
                <w:i/>
                <w:noProof/>
                <w:lang w:eastAsia="en-GB"/>
              </w:rPr>
              <w:t>ue-CE-NeedULGaps</w:t>
            </w:r>
          </w:p>
          <w:p w14:paraId="6A25EFAA" w14:textId="77777777" w:rsidR="006C37A6" w:rsidRPr="002C3D36" w:rsidRDefault="006C37A6" w:rsidP="00181527">
            <w:pPr>
              <w:pStyle w:val="TAL"/>
              <w:rPr>
                <w:b/>
                <w:bCs/>
                <w:i/>
                <w:noProof/>
                <w:lang w:eastAsia="en-GB"/>
              </w:rPr>
            </w:pPr>
            <w:r w:rsidRPr="002C3D36">
              <w:rPr>
                <w:iCs/>
                <w:noProof/>
                <w:lang w:eastAsia="en-GB"/>
              </w:rPr>
              <w:t xml:space="preserve">Indicates whether the UE needs uplink gaps during continuous uplink transmission </w:t>
            </w:r>
            <w:r w:rsidRPr="002C3D36">
              <w:rPr>
                <w:lang w:eastAsia="en-GB"/>
              </w:rPr>
              <w:t>in FDD as specified in TS 36.211 [21] and TS 36.306 [5]</w:t>
            </w:r>
            <w:r w:rsidRPr="002C3D36">
              <w:t>.</w:t>
            </w:r>
          </w:p>
        </w:tc>
        <w:tc>
          <w:tcPr>
            <w:tcW w:w="862" w:type="dxa"/>
            <w:gridSpan w:val="2"/>
          </w:tcPr>
          <w:p w14:paraId="4C682EB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642468C" w14:textId="77777777" w:rsidTr="00181527">
        <w:trPr>
          <w:cantSplit/>
        </w:trPr>
        <w:tc>
          <w:tcPr>
            <w:tcW w:w="7793" w:type="dxa"/>
            <w:gridSpan w:val="2"/>
          </w:tcPr>
          <w:p w14:paraId="06F57C33" w14:textId="77777777" w:rsidR="006C37A6" w:rsidRPr="002C3D36" w:rsidRDefault="006C37A6" w:rsidP="00181527">
            <w:pPr>
              <w:pStyle w:val="TAL"/>
              <w:rPr>
                <w:b/>
                <w:bCs/>
                <w:i/>
                <w:noProof/>
                <w:lang w:eastAsia="en-GB"/>
              </w:rPr>
            </w:pPr>
            <w:r w:rsidRPr="002C3D36">
              <w:rPr>
                <w:b/>
                <w:bCs/>
                <w:i/>
                <w:noProof/>
                <w:lang w:eastAsia="en-GB"/>
              </w:rPr>
              <w:t>ue-PowerClass-N, ue-PowerClass-5</w:t>
            </w:r>
          </w:p>
          <w:p w14:paraId="12AA5A7E" w14:textId="77777777" w:rsidR="006C37A6" w:rsidRPr="002C3D36" w:rsidRDefault="006C37A6" w:rsidP="00181527">
            <w:pPr>
              <w:pStyle w:val="TAL"/>
              <w:rPr>
                <w:b/>
                <w:bCs/>
                <w:i/>
                <w:noProof/>
                <w:lang w:eastAsia="en-GB"/>
              </w:rPr>
            </w:pPr>
            <w:r w:rsidRPr="002C3D36">
              <w:rPr>
                <w:lang w:eastAsia="en-GB"/>
              </w:rPr>
              <w:t xml:space="preserve">Indicates whether the UE supports UE power class 1, 2, 4 or 5 in the E-UTRA band, see TS 36.101 [42] and </w:t>
            </w:r>
            <w:r w:rsidRPr="002C3D36">
              <w:rPr>
                <w:rFonts w:eastAsia="SimSun"/>
                <w:lang w:eastAsia="en-GB"/>
              </w:rPr>
              <w:t>TS 36.307 [79]</w:t>
            </w:r>
            <w:r w:rsidRPr="002C3D36">
              <w:rPr>
                <w:lang w:eastAsia="en-GB"/>
              </w:rPr>
              <w:t xml:space="preserve">. UE includes either </w:t>
            </w:r>
            <w:proofErr w:type="spellStart"/>
            <w:r w:rsidRPr="002C3D36">
              <w:rPr>
                <w:i/>
                <w:lang w:eastAsia="en-GB"/>
              </w:rPr>
              <w:t>ue</w:t>
            </w:r>
            <w:proofErr w:type="spellEnd"/>
            <w:r w:rsidRPr="002C3D36">
              <w:rPr>
                <w:i/>
                <w:lang w:eastAsia="en-GB"/>
              </w:rPr>
              <w:t>-</w:t>
            </w:r>
            <w:proofErr w:type="spellStart"/>
            <w:r w:rsidRPr="002C3D36">
              <w:rPr>
                <w:i/>
                <w:lang w:eastAsia="en-GB"/>
              </w:rPr>
              <w:t>PowerClass</w:t>
            </w:r>
            <w:proofErr w:type="spellEnd"/>
            <w:r w:rsidRPr="002C3D36">
              <w:rPr>
                <w:i/>
                <w:lang w:eastAsia="en-GB"/>
              </w:rPr>
              <w:t>-N</w:t>
            </w:r>
            <w:r w:rsidRPr="002C3D36">
              <w:rPr>
                <w:lang w:eastAsia="en-GB"/>
              </w:rPr>
              <w:t xml:space="preserve"> or</w:t>
            </w:r>
            <w:r w:rsidRPr="002C3D36">
              <w:rPr>
                <w:i/>
                <w:lang w:eastAsia="en-GB"/>
              </w:rPr>
              <w:t xml:space="preserve"> ue-PowerClass-5</w:t>
            </w:r>
            <w:r w:rsidRPr="002C3D36">
              <w:rPr>
                <w:lang w:eastAsia="en-GB"/>
              </w:rPr>
              <w:t xml:space="preserve">. If neither </w:t>
            </w:r>
            <w:proofErr w:type="spellStart"/>
            <w:r w:rsidRPr="002C3D36">
              <w:rPr>
                <w:i/>
                <w:lang w:eastAsia="en-GB"/>
              </w:rPr>
              <w:t>ue</w:t>
            </w:r>
            <w:proofErr w:type="spellEnd"/>
            <w:r w:rsidRPr="002C3D36">
              <w:rPr>
                <w:i/>
                <w:lang w:eastAsia="en-GB"/>
              </w:rPr>
              <w:t>-</w:t>
            </w:r>
            <w:proofErr w:type="spellStart"/>
            <w:r w:rsidRPr="002C3D36">
              <w:rPr>
                <w:i/>
                <w:lang w:eastAsia="en-GB"/>
              </w:rPr>
              <w:t>PowerClass</w:t>
            </w:r>
            <w:proofErr w:type="spellEnd"/>
            <w:r w:rsidRPr="002C3D36">
              <w:rPr>
                <w:i/>
                <w:lang w:eastAsia="en-GB"/>
              </w:rPr>
              <w:t>-N</w:t>
            </w:r>
            <w:r w:rsidRPr="002C3D36">
              <w:rPr>
                <w:lang w:eastAsia="en-GB"/>
              </w:rPr>
              <w:t xml:space="preserve"> nor</w:t>
            </w:r>
            <w:r w:rsidRPr="002C3D36">
              <w:rPr>
                <w:i/>
                <w:lang w:eastAsia="en-GB"/>
              </w:rPr>
              <w:t xml:space="preserve"> ue-PowerClass-5</w:t>
            </w:r>
            <w:r w:rsidRPr="002C3D36">
              <w:rPr>
                <w:lang w:eastAsia="en-GB"/>
              </w:rPr>
              <w:t xml:space="preserve"> is included, UE supports the default UE power class in the E-UTRA band, see TS 36.101 [42].</w:t>
            </w:r>
          </w:p>
        </w:tc>
        <w:tc>
          <w:tcPr>
            <w:tcW w:w="862" w:type="dxa"/>
            <w:gridSpan w:val="2"/>
          </w:tcPr>
          <w:p w14:paraId="2C5E3C7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20F148BB" w14:textId="77777777" w:rsidTr="00181527">
        <w:trPr>
          <w:cantSplit/>
        </w:trPr>
        <w:tc>
          <w:tcPr>
            <w:tcW w:w="7793" w:type="dxa"/>
            <w:gridSpan w:val="2"/>
          </w:tcPr>
          <w:p w14:paraId="27992DDF" w14:textId="77777777" w:rsidR="006C37A6" w:rsidRPr="002C3D36" w:rsidRDefault="006C37A6" w:rsidP="00181527">
            <w:pPr>
              <w:pStyle w:val="TAL"/>
              <w:rPr>
                <w:b/>
                <w:bCs/>
                <w:i/>
                <w:noProof/>
                <w:lang w:eastAsia="en-GB"/>
              </w:rPr>
            </w:pPr>
            <w:r w:rsidRPr="002C3D36">
              <w:rPr>
                <w:b/>
                <w:bCs/>
                <w:i/>
                <w:noProof/>
                <w:lang w:eastAsia="en-GB"/>
              </w:rPr>
              <w:t>ue-Rx-TxTimeDiffMeasurements</w:t>
            </w:r>
          </w:p>
          <w:p w14:paraId="3A8182A7" w14:textId="77777777" w:rsidR="006C37A6" w:rsidRPr="002C3D36" w:rsidRDefault="006C37A6" w:rsidP="00181527">
            <w:pPr>
              <w:pStyle w:val="TAL"/>
              <w:rPr>
                <w:b/>
                <w:bCs/>
                <w:i/>
                <w:noProof/>
                <w:lang w:eastAsia="en-GB"/>
              </w:rPr>
            </w:pPr>
            <w:r w:rsidRPr="002C3D36">
              <w:rPr>
                <w:lang w:eastAsia="en-GB"/>
              </w:rPr>
              <w:t>Indicates whether the UE supports Rx - Tx time difference measurements.</w:t>
            </w:r>
          </w:p>
        </w:tc>
        <w:tc>
          <w:tcPr>
            <w:tcW w:w="862" w:type="dxa"/>
            <w:gridSpan w:val="2"/>
          </w:tcPr>
          <w:p w14:paraId="157E14D1"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327250CA" w14:textId="77777777" w:rsidTr="00181527">
        <w:trPr>
          <w:cantSplit/>
        </w:trPr>
        <w:tc>
          <w:tcPr>
            <w:tcW w:w="7793" w:type="dxa"/>
            <w:gridSpan w:val="2"/>
          </w:tcPr>
          <w:p w14:paraId="637FE740" w14:textId="77777777" w:rsidR="006C37A6" w:rsidRPr="002C3D36" w:rsidRDefault="006C37A6" w:rsidP="00181527">
            <w:pPr>
              <w:pStyle w:val="TAL"/>
              <w:rPr>
                <w:b/>
                <w:bCs/>
                <w:i/>
                <w:noProof/>
                <w:lang w:eastAsia="en-GB"/>
              </w:rPr>
            </w:pPr>
            <w:r w:rsidRPr="002C3D36">
              <w:rPr>
                <w:b/>
                <w:bCs/>
                <w:i/>
                <w:noProof/>
                <w:lang w:eastAsia="en-GB"/>
              </w:rPr>
              <w:t>ue-SpecificRefSigsSupported</w:t>
            </w:r>
          </w:p>
        </w:tc>
        <w:tc>
          <w:tcPr>
            <w:tcW w:w="862" w:type="dxa"/>
            <w:gridSpan w:val="2"/>
          </w:tcPr>
          <w:p w14:paraId="3CD780BB" w14:textId="77777777" w:rsidR="006C37A6" w:rsidRPr="002C3D36" w:rsidRDefault="006C37A6" w:rsidP="00181527">
            <w:pPr>
              <w:pStyle w:val="TAL"/>
              <w:jc w:val="center"/>
              <w:rPr>
                <w:bCs/>
                <w:noProof/>
                <w:lang w:eastAsia="en-GB"/>
              </w:rPr>
            </w:pPr>
            <w:r w:rsidRPr="002C3D36">
              <w:rPr>
                <w:bCs/>
                <w:noProof/>
                <w:lang w:eastAsia="en-GB"/>
              </w:rPr>
              <w:t>No</w:t>
            </w:r>
          </w:p>
        </w:tc>
      </w:tr>
      <w:tr w:rsidR="006C37A6" w:rsidRPr="002C3D36" w14:paraId="1254E78D" w14:textId="77777777" w:rsidTr="00181527">
        <w:trPr>
          <w:cantSplit/>
        </w:trPr>
        <w:tc>
          <w:tcPr>
            <w:tcW w:w="7793" w:type="dxa"/>
            <w:gridSpan w:val="2"/>
          </w:tcPr>
          <w:p w14:paraId="66921A77" w14:textId="77777777" w:rsidR="006C37A6" w:rsidRPr="002C3D36" w:rsidRDefault="006C37A6" w:rsidP="00181527">
            <w:pPr>
              <w:keepNext/>
              <w:keepLines/>
              <w:spacing w:after="0"/>
              <w:rPr>
                <w:rFonts w:ascii="Arial" w:hAnsi="Arial"/>
                <w:b/>
                <w:bCs/>
                <w:i/>
                <w:noProof/>
                <w:sz w:val="18"/>
              </w:rPr>
            </w:pPr>
            <w:r w:rsidRPr="002C3D36">
              <w:rPr>
                <w:rFonts w:ascii="Arial" w:hAnsi="Arial"/>
                <w:b/>
                <w:bCs/>
                <w:i/>
                <w:noProof/>
                <w:sz w:val="18"/>
              </w:rPr>
              <w:t>ue-SSTD-Meas</w:t>
            </w:r>
          </w:p>
          <w:p w14:paraId="0E0E3335" w14:textId="77777777" w:rsidR="006C37A6" w:rsidRPr="002C3D36" w:rsidRDefault="006C37A6" w:rsidP="00181527">
            <w:pPr>
              <w:keepNext/>
              <w:keepLines/>
              <w:spacing w:after="0"/>
              <w:rPr>
                <w:rFonts w:ascii="Arial" w:hAnsi="Arial"/>
                <w:b/>
                <w:i/>
                <w:noProof/>
                <w:sz w:val="18"/>
              </w:rPr>
            </w:pPr>
            <w:r w:rsidRPr="002C3D36">
              <w:rPr>
                <w:rFonts w:ascii="Arial" w:hAnsi="Arial"/>
                <w:sz w:val="18"/>
              </w:rPr>
              <w:t xml:space="preserve">Indicates whether the UE supports SSTD measurements between the </w:t>
            </w:r>
            <w:proofErr w:type="spellStart"/>
            <w:r w:rsidRPr="002C3D36">
              <w:rPr>
                <w:rFonts w:ascii="Arial" w:hAnsi="Arial"/>
                <w:sz w:val="18"/>
              </w:rPr>
              <w:t>PCell</w:t>
            </w:r>
            <w:proofErr w:type="spellEnd"/>
            <w:r w:rsidRPr="002C3D36">
              <w:rPr>
                <w:rFonts w:ascii="Arial" w:hAnsi="Arial"/>
                <w:sz w:val="18"/>
              </w:rPr>
              <w:t xml:space="preserve"> and the </w:t>
            </w:r>
            <w:proofErr w:type="spellStart"/>
            <w:r w:rsidRPr="002C3D36">
              <w:rPr>
                <w:rFonts w:ascii="Arial" w:hAnsi="Arial"/>
                <w:sz w:val="18"/>
              </w:rPr>
              <w:t>PSCell</w:t>
            </w:r>
            <w:proofErr w:type="spellEnd"/>
            <w:r w:rsidRPr="002C3D36">
              <w:rPr>
                <w:rFonts w:ascii="Arial" w:hAnsi="Arial"/>
                <w:sz w:val="18"/>
              </w:rPr>
              <w:t xml:space="preserve"> as specified in TS 36.214 [48] and TS 36.133 [16].</w:t>
            </w:r>
          </w:p>
        </w:tc>
        <w:tc>
          <w:tcPr>
            <w:tcW w:w="862" w:type="dxa"/>
            <w:gridSpan w:val="2"/>
          </w:tcPr>
          <w:p w14:paraId="51CF21EA" w14:textId="77777777" w:rsidR="006C37A6" w:rsidRPr="002C3D36" w:rsidRDefault="006C37A6" w:rsidP="00181527">
            <w:pPr>
              <w:keepNext/>
              <w:keepLines/>
              <w:spacing w:after="0"/>
              <w:jc w:val="center"/>
              <w:rPr>
                <w:rFonts w:ascii="Arial" w:hAnsi="Arial"/>
                <w:noProof/>
                <w:sz w:val="18"/>
              </w:rPr>
            </w:pPr>
            <w:r w:rsidRPr="002C3D36">
              <w:rPr>
                <w:rFonts w:ascii="Arial" w:hAnsi="Arial"/>
                <w:noProof/>
                <w:sz w:val="18"/>
              </w:rPr>
              <w:t>-</w:t>
            </w:r>
          </w:p>
        </w:tc>
      </w:tr>
      <w:tr w:rsidR="006C37A6" w:rsidRPr="002C3D36" w14:paraId="660A8861" w14:textId="77777777" w:rsidTr="00181527">
        <w:trPr>
          <w:cantSplit/>
        </w:trPr>
        <w:tc>
          <w:tcPr>
            <w:tcW w:w="7793" w:type="dxa"/>
            <w:gridSpan w:val="2"/>
          </w:tcPr>
          <w:p w14:paraId="5E43C205" w14:textId="77777777" w:rsidR="006C37A6" w:rsidRPr="002C3D36" w:rsidRDefault="006C37A6" w:rsidP="00181527">
            <w:pPr>
              <w:pStyle w:val="TAL"/>
              <w:rPr>
                <w:b/>
                <w:i/>
                <w:noProof/>
                <w:lang w:eastAsia="en-GB"/>
              </w:rPr>
            </w:pPr>
            <w:r w:rsidRPr="002C3D36">
              <w:rPr>
                <w:b/>
                <w:i/>
                <w:noProof/>
                <w:lang w:eastAsia="en-GB"/>
              </w:rPr>
              <w:lastRenderedPageBreak/>
              <w:t>ue-TxAntennaSelectionSupported</w:t>
            </w:r>
          </w:p>
          <w:p w14:paraId="687723B0" w14:textId="77777777" w:rsidR="006C37A6" w:rsidRPr="002C3D36" w:rsidRDefault="006C37A6" w:rsidP="00181527">
            <w:pPr>
              <w:pStyle w:val="TAL"/>
              <w:rPr>
                <w:b/>
                <w:bCs/>
                <w:i/>
                <w:noProof/>
                <w:lang w:eastAsia="en-GB"/>
              </w:rPr>
            </w:pPr>
            <w:r w:rsidRPr="002C3D36">
              <w:rPr>
                <w:lang w:eastAsia="en-GB"/>
              </w:rPr>
              <w:t xml:space="preserve">Except for the supported band combinations for which </w:t>
            </w:r>
            <w:r w:rsidRPr="002C3D36">
              <w:rPr>
                <w:i/>
                <w:lang w:eastAsia="en-GB"/>
              </w:rPr>
              <w:t>bandParameterList-v1380</w:t>
            </w:r>
            <w:r w:rsidRPr="002C3D36">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2C3D36">
              <w:rPr>
                <w:i/>
                <w:lang w:eastAsia="en-GB"/>
              </w:rPr>
              <w:t>bandParameterList-v1380</w:t>
            </w:r>
            <w:r w:rsidRPr="002C3D36">
              <w:rPr>
                <w:lang w:eastAsia="en-GB"/>
              </w:rPr>
              <w:t xml:space="preserve"> is included.</w:t>
            </w:r>
          </w:p>
        </w:tc>
        <w:tc>
          <w:tcPr>
            <w:tcW w:w="862" w:type="dxa"/>
            <w:gridSpan w:val="2"/>
          </w:tcPr>
          <w:p w14:paraId="3DA10A07" w14:textId="77777777" w:rsidR="006C37A6" w:rsidRPr="002C3D36" w:rsidRDefault="006C37A6" w:rsidP="00181527">
            <w:pPr>
              <w:pStyle w:val="TAL"/>
              <w:jc w:val="center"/>
              <w:rPr>
                <w:noProof/>
                <w:lang w:eastAsia="en-GB"/>
              </w:rPr>
            </w:pPr>
            <w:r w:rsidRPr="002C3D36">
              <w:rPr>
                <w:noProof/>
                <w:lang w:eastAsia="en-GB"/>
              </w:rPr>
              <w:t>Y</w:t>
            </w:r>
            <w:r w:rsidRPr="002C3D36">
              <w:rPr>
                <w:lang w:eastAsia="en-GB"/>
              </w:rPr>
              <w:t>es</w:t>
            </w:r>
          </w:p>
        </w:tc>
      </w:tr>
      <w:tr w:rsidR="006C37A6" w:rsidRPr="002C3D36" w14:paraId="190D14B5" w14:textId="77777777" w:rsidTr="00181527">
        <w:trPr>
          <w:cantSplit/>
        </w:trPr>
        <w:tc>
          <w:tcPr>
            <w:tcW w:w="7793" w:type="dxa"/>
            <w:gridSpan w:val="2"/>
          </w:tcPr>
          <w:p w14:paraId="3D1EE946" w14:textId="77777777" w:rsidR="006C37A6" w:rsidRPr="002C3D36" w:rsidRDefault="006C37A6" w:rsidP="00181527">
            <w:pPr>
              <w:pStyle w:val="TAL"/>
              <w:rPr>
                <w:b/>
                <w:i/>
                <w:noProof/>
                <w:lang w:eastAsia="en-GB"/>
              </w:rPr>
            </w:pPr>
            <w:r w:rsidRPr="002C3D36">
              <w:rPr>
                <w:b/>
                <w:i/>
                <w:noProof/>
                <w:lang w:eastAsia="en-GB"/>
              </w:rPr>
              <w:t>ue-TxAntennaSelection-SRS-1T4R</w:t>
            </w:r>
          </w:p>
          <w:p w14:paraId="65E7FBD1" w14:textId="77777777" w:rsidR="006C37A6" w:rsidRPr="002C3D36" w:rsidRDefault="006C37A6" w:rsidP="00181527">
            <w:pPr>
              <w:pStyle w:val="TAL"/>
              <w:rPr>
                <w:b/>
                <w:i/>
                <w:noProof/>
                <w:lang w:eastAsia="en-GB"/>
              </w:rPr>
            </w:pPr>
            <w:r w:rsidRPr="002C3D36">
              <w:rPr>
                <w:lang w:eastAsia="en-GB"/>
              </w:rPr>
              <w:t xml:space="preserve">Indicates whether the UE supports selecting one antenna among four antennas to transmit SRS </w:t>
            </w:r>
            <w:r w:rsidRPr="002C3D36">
              <w:rPr>
                <w:rFonts w:eastAsia="SimSun"/>
                <w:lang w:eastAsia="zh-CN"/>
              </w:rPr>
              <w:t xml:space="preserve">for the corresponding band of the band combination </w:t>
            </w:r>
            <w:r w:rsidRPr="002C3D36">
              <w:rPr>
                <w:lang w:eastAsia="en-GB"/>
              </w:rPr>
              <w:t>as described in TS 36.213 [23].</w:t>
            </w:r>
          </w:p>
        </w:tc>
        <w:tc>
          <w:tcPr>
            <w:tcW w:w="862" w:type="dxa"/>
            <w:gridSpan w:val="2"/>
          </w:tcPr>
          <w:p w14:paraId="0FB47584"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45CF3A0F" w14:textId="77777777" w:rsidTr="00181527">
        <w:trPr>
          <w:cantSplit/>
        </w:trPr>
        <w:tc>
          <w:tcPr>
            <w:tcW w:w="7793" w:type="dxa"/>
            <w:gridSpan w:val="2"/>
          </w:tcPr>
          <w:p w14:paraId="25E02FBC" w14:textId="77777777" w:rsidR="006C37A6" w:rsidRPr="002C3D36" w:rsidRDefault="006C37A6" w:rsidP="00181527">
            <w:pPr>
              <w:pStyle w:val="TAL"/>
              <w:rPr>
                <w:rFonts w:eastAsia="SimSun"/>
                <w:b/>
                <w:i/>
                <w:noProof/>
                <w:lang w:eastAsia="zh-CN"/>
              </w:rPr>
            </w:pPr>
            <w:r w:rsidRPr="002C3D36">
              <w:rPr>
                <w:b/>
                <w:i/>
                <w:noProof/>
                <w:lang w:eastAsia="en-GB"/>
              </w:rPr>
              <w:t>ue-TxAntennaSelection-SRS-2T4R</w:t>
            </w:r>
            <w:r w:rsidRPr="002C3D36">
              <w:rPr>
                <w:rFonts w:eastAsia="SimSun"/>
                <w:b/>
                <w:i/>
                <w:noProof/>
                <w:lang w:eastAsia="zh-CN"/>
              </w:rPr>
              <w:t>-2Pairs</w:t>
            </w:r>
          </w:p>
          <w:p w14:paraId="2493F9D1" w14:textId="77777777" w:rsidR="006C37A6" w:rsidRPr="002C3D36" w:rsidRDefault="006C37A6" w:rsidP="00181527">
            <w:pPr>
              <w:pStyle w:val="TAL"/>
              <w:rPr>
                <w:b/>
                <w:i/>
                <w:noProof/>
                <w:lang w:eastAsia="en-GB"/>
              </w:rPr>
            </w:pPr>
            <w:r w:rsidRPr="002C3D36">
              <w:rPr>
                <w:lang w:eastAsia="en-GB"/>
              </w:rPr>
              <w:t>Indicates whether the UE supports selecting</w:t>
            </w:r>
            <w:r w:rsidRPr="002C3D36">
              <w:rPr>
                <w:rFonts w:eastAsia="SimSun"/>
                <w:lang w:eastAsia="zh-CN"/>
              </w:rPr>
              <w:t xml:space="preserve"> one antenna pair between two antenna pairs to </w:t>
            </w:r>
            <w:r w:rsidRPr="002C3D36">
              <w:rPr>
                <w:lang w:eastAsia="en-GB"/>
              </w:rPr>
              <w:t xml:space="preserve">transmit SRS simultaneously </w:t>
            </w:r>
            <w:r w:rsidRPr="002C3D36">
              <w:rPr>
                <w:lang w:eastAsia="ko-KR"/>
              </w:rPr>
              <w:t xml:space="preserve">for </w:t>
            </w:r>
            <w:r w:rsidRPr="002C3D36">
              <w:rPr>
                <w:rFonts w:eastAsia="SimSun"/>
                <w:lang w:eastAsia="zh-CN"/>
              </w:rPr>
              <w:t>the corresponding band of the band combination</w:t>
            </w:r>
            <w:r w:rsidRPr="002C3D36">
              <w:rPr>
                <w:lang w:eastAsia="en-GB"/>
              </w:rPr>
              <w:t xml:space="preserve"> as described in TS 36.213 [23</w:t>
            </w:r>
            <w:r w:rsidRPr="002C3D36">
              <w:rPr>
                <w:rFonts w:eastAsia="SimSun"/>
                <w:lang w:eastAsia="zh-CN"/>
              </w:rPr>
              <w:t>].</w:t>
            </w:r>
          </w:p>
        </w:tc>
        <w:tc>
          <w:tcPr>
            <w:tcW w:w="862" w:type="dxa"/>
            <w:gridSpan w:val="2"/>
          </w:tcPr>
          <w:p w14:paraId="5BE39B72"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0E032C1B" w14:textId="77777777" w:rsidTr="00181527">
        <w:trPr>
          <w:cantSplit/>
        </w:trPr>
        <w:tc>
          <w:tcPr>
            <w:tcW w:w="7793" w:type="dxa"/>
            <w:gridSpan w:val="2"/>
          </w:tcPr>
          <w:p w14:paraId="39F31C87" w14:textId="77777777" w:rsidR="006C37A6" w:rsidRPr="002C3D36" w:rsidRDefault="006C37A6" w:rsidP="00181527">
            <w:pPr>
              <w:pStyle w:val="TAL"/>
              <w:rPr>
                <w:rFonts w:eastAsia="SimSun"/>
                <w:b/>
                <w:i/>
                <w:noProof/>
                <w:lang w:eastAsia="zh-CN"/>
              </w:rPr>
            </w:pPr>
            <w:r w:rsidRPr="002C3D36">
              <w:rPr>
                <w:b/>
                <w:i/>
                <w:noProof/>
                <w:lang w:eastAsia="en-GB"/>
              </w:rPr>
              <w:t>ue-TxAntennaSelection-SRS-2T4R</w:t>
            </w:r>
            <w:r w:rsidRPr="002C3D36">
              <w:rPr>
                <w:rFonts w:eastAsia="SimSun"/>
                <w:b/>
                <w:i/>
                <w:noProof/>
                <w:lang w:eastAsia="zh-CN"/>
              </w:rPr>
              <w:t>-3Pairs</w:t>
            </w:r>
          </w:p>
          <w:p w14:paraId="3E9A4108" w14:textId="77777777" w:rsidR="006C37A6" w:rsidRPr="002C3D36" w:rsidRDefault="006C37A6" w:rsidP="00181527">
            <w:pPr>
              <w:pStyle w:val="TAL"/>
              <w:rPr>
                <w:b/>
                <w:i/>
                <w:noProof/>
                <w:lang w:eastAsia="en-GB"/>
              </w:rPr>
            </w:pPr>
            <w:r w:rsidRPr="002C3D36">
              <w:rPr>
                <w:lang w:eastAsia="en-GB"/>
              </w:rPr>
              <w:t>Indicates whether the UE supports selecting</w:t>
            </w:r>
            <w:r w:rsidRPr="002C3D36">
              <w:rPr>
                <w:rFonts w:eastAsia="SimSun"/>
                <w:lang w:eastAsia="zh-CN"/>
              </w:rPr>
              <w:t xml:space="preserve"> one antenna pair among three antenna pairs to </w:t>
            </w:r>
            <w:r w:rsidRPr="002C3D36">
              <w:rPr>
                <w:lang w:eastAsia="en-GB"/>
              </w:rPr>
              <w:t xml:space="preserve">transmit SRS simultaneously </w:t>
            </w:r>
            <w:r w:rsidRPr="002C3D36">
              <w:rPr>
                <w:lang w:eastAsia="ko-KR"/>
              </w:rPr>
              <w:t xml:space="preserve">for </w:t>
            </w:r>
            <w:r w:rsidRPr="002C3D36">
              <w:rPr>
                <w:rFonts w:eastAsia="SimSun"/>
                <w:lang w:eastAsia="zh-CN"/>
              </w:rPr>
              <w:t>the corresponding band of the band combination</w:t>
            </w:r>
            <w:r w:rsidRPr="002C3D36">
              <w:rPr>
                <w:lang w:eastAsia="en-GB"/>
              </w:rPr>
              <w:t xml:space="preserve"> as described in TS 36.213 [23</w:t>
            </w:r>
            <w:r w:rsidRPr="002C3D36">
              <w:rPr>
                <w:rFonts w:eastAsia="SimSun"/>
                <w:lang w:eastAsia="zh-CN"/>
              </w:rPr>
              <w:t>].</w:t>
            </w:r>
          </w:p>
        </w:tc>
        <w:tc>
          <w:tcPr>
            <w:tcW w:w="862" w:type="dxa"/>
            <w:gridSpan w:val="2"/>
          </w:tcPr>
          <w:p w14:paraId="3EBDAF84" w14:textId="77777777" w:rsidR="006C37A6" w:rsidRPr="002C3D36" w:rsidRDefault="006C37A6" w:rsidP="00181527">
            <w:pPr>
              <w:pStyle w:val="TAL"/>
              <w:jc w:val="center"/>
              <w:rPr>
                <w:noProof/>
                <w:lang w:eastAsia="en-GB"/>
              </w:rPr>
            </w:pPr>
            <w:r w:rsidRPr="002C3D36">
              <w:rPr>
                <w:lang w:eastAsia="zh-CN"/>
              </w:rPr>
              <w:t>-</w:t>
            </w:r>
          </w:p>
        </w:tc>
      </w:tr>
      <w:tr w:rsidR="006C37A6" w:rsidRPr="002C3D36" w14:paraId="612E7EA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BFB06C" w14:textId="77777777" w:rsidR="006C37A6" w:rsidRPr="002C3D36" w:rsidRDefault="006C37A6" w:rsidP="00181527">
            <w:pPr>
              <w:pStyle w:val="TAL"/>
              <w:rPr>
                <w:b/>
                <w:i/>
                <w:lang w:eastAsia="zh-CN"/>
              </w:rPr>
            </w:pPr>
            <w:r w:rsidRPr="002C3D36">
              <w:rPr>
                <w:b/>
                <w:i/>
                <w:lang w:eastAsia="zh-CN"/>
              </w:rPr>
              <w:t>ul-64QAM</w:t>
            </w:r>
          </w:p>
          <w:p w14:paraId="16DFE3F2" w14:textId="77777777" w:rsidR="006C37A6" w:rsidRPr="002C3D36" w:rsidRDefault="006C37A6" w:rsidP="00181527">
            <w:pPr>
              <w:pStyle w:val="TAL"/>
              <w:rPr>
                <w:b/>
                <w:i/>
                <w:lang w:eastAsia="zh-CN"/>
              </w:rPr>
            </w:pPr>
            <w:r w:rsidRPr="002C3D36">
              <w:rPr>
                <w:lang w:eastAsia="en-GB"/>
              </w:rPr>
              <w:t>Indicates whether the UE supports 64QAM in UL</w:t>
            </w:r>
            <w:r w:rsidRPr="002C3D36">
              <w:rPr>
                <w:lang w:eastAsia="zh-CN"/>
              </w:rPr>
              <w:t xml:space="preserve"> on the </w:t>
            </w:r>
            <w:r w:rsidRPr="002C3D36">
              <w:rPr>
                <w:lang w:eastAsia="en-GB"/>
              </w:rPr>
              <w:t xml:space="preserve">band. This field is only present when the field </w:t>
            </w:r>
            <w:proofErr w:type="spellStart"/>
            <w:r w:rsidRPr="002C3D36">
              <w:rPr>
                <w:lang w:eastAsia="en-GB"/>
              </w:rPr>
              <w:t>ue</w:t>
            </w:r>
            <w:r w:rsidRPr="002C3D36">
              <w:rPr>
                <w:i/>
                <w:iCs/>
                <w:lang w:eastAsia="en-GB"/>
              </w:rPr>
              <w:t>-CategoryUL</w:t>
            </w:r>
            <w:proofErr w:type="spellEnd"/>
            <w:r w:rsidRPr="002C3D36">
              <w:rPr>
                <w:iCs/>
                <w:lang w:eastAsia="en-GB"/>
              </w:rPr>
              <w:t xml:space="preserve"> indicates UL UE category that supports UL 64QAM, see TS 36.306 [5], Table 4.1A-2</w:t>
            </w:r>
            <w:r w:rsidRPr="002C3D36">
              <w:rPr>
                <w:lang w:eastAsia="en-GB"/>
              </w:rPr>
              <w:t>.</w:t>
            </w:r>
            <w:r w:rsidRPr="002C3D36">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2638840C" w14:textId="77777777" w:rsidR="006C37A6" w:rsidRPr="002C3D36" w:rsidRDefault="006C37A6" w:rsidP="00181527">
            <w:pPr>
              <w:pStyle w:val="TAL"/>
              <w:jc w:val="center"/>
              <w:rPr>
                <w:lang w:eastAsia="zh-CN"/>
              </w:rPr>
            </w:pPr>
            <w:r w:rsidRPr="002C3D36">
              <w:rPr>
                <w:lang w:eastAsia="zh-CN"/>
              </w:rPr>
              <w:t>-</w:t>
            </w:r>
          </w:p>
        </w:tc>
      </w:tr>
      <w:tr w:rsidR="006C37A6" w:rsidRPr="002C3D36" w14:paraId="58151F8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C97CA" w14:textId="77777777" w:rsidR="006C37A6" w:rsidRPr="002C3D36" w:rsidRDefault="006C37A6" w:rsidP="00181527">
            <w:pPr>
              <w:pStyle w:val="TAL"/>
              <w:rPr>
                <w:b/>
                <w:i/>
                <w:lang w:eastAsia="zh-CN"/>
              </w:rPr>
            </w:pPr>
            <w:r w:rsidRPr="002C3D36">
              <w:rPr>
                <w:b/>
                <w:i/>
                <w:lang w:eastAsia="zh-CN"/>
              </w:rPr>
              <w:t>ul-256QAM</w:t>
            </w:r>
          </w:p>
          <w:p w14:paraId="11180E28"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on the </w:t>
            </w:r>
            <w:r w:rsidRPr="002C3D36">
              <w:rPr>
                <w:lang w:eastAsia="en-GB"/>
              </w:rPr>
              <w:t xml:space="preserve">band in the band combination. This field is only present when the field </w:t>
            </w:r>
            <w:proofErr w:type="spellStart"/>
            <w:r w:rsidRPr="002C3D36">
              <w:rPr>
                <w:lang w:eastAsia="en-GB"/>
              </w:rPr>
              <w:t>ue</w:t>
            </w:r>
            <w:r w:rsidRPr="002C3D36">
              <w:rPr>
                <w:i/>
                <w:iCs/>
                <w:lang w:eastAsia="en-GB"/>
              </w:rPr>
              <w:t>-CategoryUL</w:t>
            </w:r>
            <w:proofErr w:type="spellEnd"/>
            <w:r w:rsidRPr="002C3D36">
              <w:rPr>
                <w:lang w:eastAsia="en-GB"/>
              </w:rPr>
              <w:t xml:space="preserve"> indicates UL UE category that supports 256QAM in UL, see TS 36.306 [5], Table 4.1A-2. The UE includes this field only if the field </w:t>
            </w:r>
            <w:r w:rsidRPr="002C3D36">
              <w:rPr>
                <w:i/>
                <w:lang w:eastAsia="en-GB"/>
              </w:rPr>
              <w:t>ul-256QAM-perCC-InfoLis</w:t>
            </w:r>
            <w:r w:rsidRPr="002C3D36">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2E3CBFA" w14:textId="77777777" w:rsidR="006C37A6" w:rsidRPr="002C3D36" w:rsidRDefault="006C37A6" w:rsidP="00181527">
            <w:pPr>
              <w:pStyle w:val="TAL"/>
              <w:jc w:val="center"/>
              <w:rPr>
                <w:lang w:eastAsia="zh-CN"/>
              </w:rPr>
            </w:pPr>
            <w:r w:rsidRPr="002C3D36">
              <w:rPr>
                <w:lang w:eastAsia="zh-CN"/>
              </w:rPr>
              <w:t>-</w:t>
            </w:r>
          </w:p>
        </w:tc>
      </w:tr>
      <w:tr w:rsidR="006C37A6" w:rsidRPr="002C3D36" w14:paraId="21A570E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67FCA6" w14:textId="77777777" w:rsidR="006C37A6" w:rsidRPr="002C3D36" w:rsidRDefault="006C37A6" w:rsidP="00181527">
            <w:pPr>
              <w:pStyle w:val="TAL"/>
              <w:rPr>
                <w:b/>
                <w:i/>
                <w:lang w:eastAsia="zh-CN"/>
              </w:rPr>
            </w:pPr>
            <w:r w:rsidRPr="002C3D36">
              <w:rPr>
                <w:b/>
                <w:i/>
                <w:lang w:eastAsia="zh-CN"/>
              </w:rPr>
              <w:t xml:space="preserve">ul-256QAM (in </w:t>
            </w:r>
            <w:proofErr w:type="spellStart"/>
            <w:r w:rsidRPr="002C3D36">
              <w:rPr>
                <w:b/>
                <w:i/>
                <w:lang w:eastAsia="zh-CN"/>
              </w:rPr>
              <w:t>FeatureSetUL-PerCC</w:t>
            </w:r>
            <w:proofErr w:type="spellEnd"/>
            <w:r w:rsidRPr="002C3D36">
              <w:rPr>
                <w:b/>
                <w:i/>
                <w:lang w:eastAsia="zh-CN"/>
              </w:rPr>
              <w:t>)</w:t>
            </w:r>
          </w:p>
          <w:p w14:paraId="59544E62" w14:textId="77777777" w:rsidR="006C37A6" w:rsidRPr="002C3D36" w:rsidRDefault="006C37A6" w:rsidP="00181527">
            <w:pPr>
              <w:pStyle w:val="TAL"/>
              <w:rPr>
                <w:bCs/>
                <w:iCs/>
                <w:lang w:eastAsia="zh-CN"/>
              </w:rPr>
            </w:pPr>
            <w:r w:rsidRPr="002C3D36">
              <w:rPr>
                <w:bCs/>
                <w:iCs/>
                <w:lang w:eastAsia="zh-CN"/>
              </w:rPr>
              <w:t xml:space="preserve">Indicates whether the UE supports 256QAM in UL for MR-DC within the indicated feature set. This field is only present when the field </w:t>
            </w:r>
            <w:proofErr w:type="spellStart"/>
            <w:r w:rsidRPr="002C3D36">
              <w:rPr>
                <w:bCs/>
                <w:iCs/>
                <w:lang w:eastAsia="zh-CN"/>
              </w:rPr>
              <w:t>ue-CategoryUL</w:t>
            </w:r>
            <w:proofErr w:type="spellEnd"/>
            <w:r w:rsidRPr="002C3D36">
              <w:rPr>
                <w:bCs/>
                <w:iCs/>
                <w:lang w:eastAsia="zh-CN"/>
              </w:rPr>
              <w:t xml:space="preserve"> indicates UL UE category that supports 256QAM in UL, see TS 36.306 [5], Table 4.1A-2.</w:t>
            </w:r>
          </w:p>
        </w:tc>
        <w:tc>
          <w:tcPr>
            <w:tcW w:w="862" w:type="dxa"/>
            <w:gridSpan w:val="2"/>
            <w:tcBorders>
              <w:top w:val="single" w:sz="4" w:space="0" w:color="808080"/>
              <w:left w:val="single" w:sz="4" w:space="0" w:color="808080"/>
              <w:bottom w:val="single" w:sz="4" w:space="0" w:color="808080"/>
              <w:right w:val="single" w:sz="4" w:space="0" w:color="808080"/>
            </w:tcBorders>
          </w:tcPr>
          <w:p w14:paraId="124FFCE4" w14:textId="77777777" w:rsidR="006C37A6" w:rsidRPr="002C3D36" w:rsidRDefault="006C37A6" w:rsidP="00181527">
            <w:pPr>
              <w:pStyle w:val="TAL"/>
              <w:jc w:val="center"/>
              <w:rPr>
                <w:lang w:eastAsia="zh-CN"/>
              </w:rPr>
            </w:pPr>
            <w:r w:rsidRPr="002C3D36">
              <w:rPr>
                <w:lang w:eastAsia="zh-CN"/>
              </w:rPr>
              <w:t>-</w:t>
            </w:r>
          </w:p>
        </w:tc>
      </w:tr>
      <w:tr w:rsidR="006C37A6" w:rsidRPr="002C3D36" w14:paraId="2E2F82D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E8F8A0" w14:textId="77777777" w:rsidR="006C37A6" w:rsidRPr="002C3D36" w:rsidRDefault="006C37A6" w:rsidP="00181527">
            <w:pPr>
              <w:pStyle w:val="TAL"/>
              <w:rPr>
                <w:b/>
                <w:i/>
                <w:lang w:eastAsia="zh-CN"/>
              </w:rPr>
            </w:pPr>
            <w:r w:rsidRPr="002C3D36">
              <w:rPr>
                <w:b/>
                <w:i/>
                <w:lang w:eastAsia="zh-CN"/>
              </w:rPr>
              <w:t>ul-256QAM-perCC-InfoList</w:t>
            </w:r>
          </w:p>
          <w:p w14:paraId="1E97007F" w14:textId="77777777" w:rsidR="006C37A6" w:rsidRPr="002C3D36" w:rsidRDefault="006C37A6" w:rsidP="00181527">
            <w:pPr>
              <w:pStyle w:val="TAL"/>
              <w:rPr>
                <w:lang w:eastAsia="zh-CN"/>
              </w:rPr>
            </w:pPr>
            <w:r w:rsidRPr="002C3D36">
              <w:t>Indicates</w:t>
            </w:r>
            <w:r w:rsidRPr="002C3D36">
              <w:rPr>
                <w:lang w:eastAsia="ko-KR"/>
              </w:rPr>
              <w:t>,</w:t>
            </w:r>
            <w:r w:rsidRPr="002C3D36">
              <w:rPr>
                <w:rFonts w:cs="Arial"/>
                <w:szCs w:val="18"/>
              </w:rPr>
              <w:t xml:space="preserve"> per serving carrier of which the corresponding bandwidth class includes multiple serving carriers (i.e. bandwidth class B, C, D and so on)</w:t>
            </w:r>
            <w:r w:rsidRPr="002C3D36">
              <w:rPr>
                <w:rFonts w:cs="Arial"/>
                <w:szCs w:val="18"/>
                <w:lang w:eastAsia="ko-KR"/>
              </w:rPr>
              <w:t xml:space="preserve">, </w:t>
            </w:r>
            <w:r w:rsidRPr="002C3D36">
              <w:rPr>
                <w:lang w:eastAsia="en-GB"/>
              </w:rPr>
              <w:t xml:space="preserve">whether the UE supports 256QAM in the band combination. </w:t>
            </w:r>
            <w:r w:rsidRPr="002C3D36">
              <w:rPr>
                <w:lang w:eastAsia="ko-KR"/>
              </w:rPr>
              <w:t xml:space="preserve">The number of entries is equal to the number of component carriers in the corresponding bandwidth class. </w:t>
            </w:r>
            <w:r w:rsidRPr="002C3D36">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2C3D36">
              <w:rPr>
                <w:rFonts w:cs="Arial"/>
                <w:i/>
                <w:szCs w:val="18"/>
                <w:lang w:eastAsia="ko-KR"/>
              </w:rPr>
              <w:t>ue-CategoryUL</w:t>
            </w:r>
            <w:proofErr w:type="spellEnd"/>
            <w:r w:rsidRPr="002C3D36">
              <w:rPr>
                <w:rFonts w:cs="Arial"/>
                <w:szCs w:val="18"/>
                <w:lang w:eastAsia="ko-KR"/>
              </w:rPr>
              <w:t xml:space="preserve"> indicates UL UE category that supports 256QAM in UL, see TS 36.306 [5], Table 4.1A-2. The UE includes this field only if the field </w:t>
            </w:r>
            <w:r w:rsidRPr="002C3D36">
              <w:rPr>
                <w:rFonts w:cs="Arial"/>
                <w:i/>
                <w:szCs w:val="18"/>
                <w:lang w:eastAsia="ko-KR"/>
              </w:rPr>
              <w:t>ul-256QAM</w:t>
            </w:r>
            <w:r w:rsidRPr="002C3D36">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FAD0F8" w14:textId="77777777" w:rsidR="006C37A6" w:rsidRPr="002C3D36" w:rsidRDefault="006C37A6" w:rsidP="00181527">
            <w:pPr>
              <w:pStyle w:val="TAL"/>
              <w:jc w:val="center"/>
              <w:rPr>
                <w:lang w:eastAsia="zh-CN"/>
              </w:rPr>
            </w:pPr>
            <w:r w:rsidRPr="002C3D36">
              <w:rPr>
                <w:lang w:eastAsia="zh-CN"/>
              </w:rPr>
              <w:t>-</w:t>
            </w:r>
          </w:p>
        </w:tc>
      </w:tr>
      <w:tr w:rsidR="006C37A6" w:rsidRPr="002C3D36" w14:paraId="6FD44D8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BBA6FB" w14:textId="77777777" w:rsidR="006C37A6" w:rsidRPr="002C3D36" w:rsidRDefault="006C37A6" w:rsidP="00181527">
            <w:pPr>
              <w:pStyle w:val="TAL"/>
              <w:rPr>
                <w:b/>
                <w:i/>
                <w:lang w:eastAsia="zh-CN"/>
              </w:rPr>
            </w:pPr>
            <w:r w:rsidRPr="002C3D36">
              <w:rPr>
                <w:b/>
                <w:i/>
                <w:lang w:eastAsia="zh-CN"/>
              </w:rPr>
              <w:t>ul-256QAM-Slot</w:t>
            </w:r>
          </w:p>
          <w:p w14:paraId="0D01D775"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for slot TTI operation on the </w:t>
            </w:r>
            <w:r w:rsidRPr="002C3D36">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1AB3691D" w14:textId="77777777" w:rsidR="006C37A6" w:rsidRPr="002C3D36" w:rsidRDefault="006C37A6" w:rsidP="00181527">
            <w:pPr>
              <w:pStyle w:val="TAL"/>
              <w:jc w:val="center"/>
              <w:rPr>
                <w:lang w:eastAsia="zh-CN"/>
              </w:rPr>
            </w:pPr>
            <w:r w:rsidRPr="002C3D36">
              <w:rPr>
                <w:lang w:eastAsia="zh-CN"/>
              </w:rPr>
              <w:t>-</w:t>
            </w:r>
          </w:p>
        </w:tc>
      </w:tr>
      <w:tr w:rsidR="006C37A6" w:rsidRPr="002C3D36" w14:paraId="01CF78A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B0407D" w14:textId="77777777" w:rsidR="006C37A6" w:rsidRPr="002C3D36" w:rsidRDefault="006C37A6" w:rsidP="00181527">
            <w:pPr>
              <w:pStyle w:val="TAL"/>
              <w:rPr>
                <w:b/>
                <w:i/>
                <w:lang w:eastAsia="zh-CN"/>
              </w:rPr>
            </w:pPr>
            <w:r w:rsidRPr="002C3D36">
              <w:rPr>
                <w:b/>
                <w:i/>
                <w:lang w:eastAsia="zh-CN"/>
              </w:rPr>
              <w:t>ul-256QAM-Subslot</w:t>
            </w:r>
          </w:p>
          <w:p w14:paraId="0AA6D7A7" w14:textId="77777777" w:rsidR="006C37A6" w:rsidRPr="002C3D36" w:rsidRDefault="006C37A6" w:rsidP="00181527">
            <w:pPr>
              <w:pStyle w:val="TAL"/>
              <w:rPr>
                <w:b/>
                <w:i/>
                <w:lang w:eastAsia="zh-CN"/>
              </w:rPr>
            </w:pPr>
            <w:r w:rsidRPr="002C3D36">
              <w:rPr>
                <w:lang w:eastAsia="en-GB"/>
              </w:rPr>
              <w:t>Indicates whether the UE supports 256QAM in UL</w:t>
            </w:r>
            <w:r w:rsidRPr="002C3D36">
              <w:rPr>
                <w:lang w:eastAsia="zh-CN"/>
              </w:rPr>
              <w:t xml:space="preserve"> for </w:t>
            </w:r>
            <w:proofErr w:type="spellStart"/>
            <w:r w:rsidRPr="002C3D36">
              <w:rPr>
                <w:lang w:eastAsia="zh-CN"/>
              </w:rPr>
              <w:t>subslot</w:t>
            </w:r>
            <w:proofErr w:type="spellEnd"/>
            <w:r w:rsidRPr="002C3D36">
              <w:rPr>
                <w:lang w:eastAsia="zh-CN"/>
              </w:rPr>
              <w:t xml:space="preserve"> TTI operation on the </w:t>
            </w:r>
            <w:r w:rsidRPr="002C3D36">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3DABC5C9" w14:textId="77777777" w:rsidR="006C37A6" w:rsidRPr="002C3D36" w:rsidRDefault="006C37A6" w:rsidP="00181527">
            <w:pPr>
              <w:pStyle w:val="TAL"/>
              <w:jc w:val="center"/>
              <w:rPr>
                <w:lang w:eastAsia="zh-CN"/>
              </w:rPr>
            </w:pPr>
            <w:r w:rsidRPr="002C3D36">
              <w:rPr>
                <w:lang w:eastAsia="zh-CN"/>
              </w:rPr>
              <w:t>-</w:t>
            </w:r>
          </w:p>
        </w:tc>
      </w:tr>
      <w:tr w:rsidR="006C37A6" w:rsidRPr="002C3D36" w14:paraId="73AC58B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536C58" w14:textId="77777777" w:rsidR="006C37A6" w:rsidRPr="002C3D36" w:rsidRDefault="006C37A6" w:rsidP="00181527">
            <w:pPr>
              <w:pStyle w:val="TAL"/>
              <w:rPr>
                <w:b/>
                <w:i/>
                <w:lang w:eastAsia="zh-CN"/>
              </w:rPr>
            </w:pPr>
            <w:bookmarkStart w:id="74" w:name="_Hlk523748107"/>
            <w:r w:rsidRPr="002C3D36">
              <w:rPr>
                <w:b/>
                <w:i/>
                <w:lang w:eastAsia="zh-CN"/>
              </w:rPr>
              <w:t>ul-</w:t>
            </w:r>
            <w:proofErr w:type="spellStart"/>
            <w:r w:rsidRPr="002C3D36">
              <w:rPr>
                <w:b/>
                <w:i/>
                <w:lang w:eastAsia="zh-CN"/>
              </w:rPr>
              <w:t>AsyncHarqSharingDiff</w:t>
            </w:r>
            <w:proofErr w:type="spellEnd"/>
            <w:r w:rsidRPr="002C3D36">
              <w:rPr>
                <w:b/>
                <w:i/>
                <w:lang w:eastAsia="zh-CN"/>
              </w:rPr>
              <w:t>-TTI-Lengths</w:t>
            </w:r>
            <w:bookmarkEnd w:id="74"/>
          </w:p>
          <w:p w14:paraId="0E7013C3" w14:textId="77777777" w:rsidR="006C37A6" w:rsidRPr="002C3D36" w:rsidRDefault="006C37A6" w:rsidP="00181527">
            <w:pPr>
              <w:pStyle w:val="TAL"/>
              <w:rPr>
                <w:b/>
                <w:i/>
                <w:lang w:eastAsia="zh-CN"/>
              </w:rPr>
            </w:pPr>
            <w:r w:rsidRPr="002C3D36">
              <w:rPr>
                <w:lang w:eastAsia="zh-CN"/>
              </w:rPr>
              <w:t xml:space="preserve">Indicates whether the UE supports </w:t>
            </w:r>
            <w:bookmarkStart w:id="75" w:name="_Hlk523748122"/>
            <w:r w:rsidRPr="002C3D36">
              <w:rPr>
                <w:lang w:eastAsia="zh-CN"/>
              </w:rPr>
              <w:t>UL asynchronous HARQ sharing between different TTI lengths for an UL serving cell</w:t>
            </w:r>
            <w:bookmarkEnd w:id="75"/>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B2D543" w14:textId="77777777" w:rsidR="006C37A6" w:rsidRPr="002C3D36" w:rsidRDefault="006C37A6" w:rsidP="00181527">
            <w:pPr>
              <w:pStyle w:val="TAL"/>
              <w:jc w:val="center"/>
              <w:rPr>
                <w:lang w:eastAsia="zh-CN"/>
              </w:rPr>
            </w:pPr>
            <w:r w:rsidRPr="002C3D36">
              <w:rPr>
                <w:lang w:eastAsia="zh-CN"/>
              </w:rPr>
              <w:t>Yes</w:t>
            </w:r>
          </w:p>
        </w:tc>
      </w:tr>
      <w:tr w:rsidR="006C37A6" w:rsidRPr="002C3D36" w14:paraId="1CD0487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D505A1" w14:textId="77777777" w:rsidR="006C37A6" w:rsidRPr="002C3D36" w:rsidRDefault="006C37A6" w:rsidP="00181527">
            <w:pPr>
              <w:pStyle w:val="TAL"/>
              <w:rPr>
                <w:b/>
                <w:i/>
                <w:lang w:eastAsia="zh-CN"/>
              </w:rPr>
            </w:pPr>
            <w:r w:rsidRPr="002C3D36">
              <w:rPr>
                <w:b/>
                <w:i/>
                <w:lang w:eastAsia="zh-CN"/>
              </w:rPr>
              <w:t>ul-</w:t>
            </w:r>
            <w:proofErr w:type="spellStart"/>
            <w:r w:rsidRPr="002C3D36">
              <w:rPr>
                <w:b/>
                <w:i/>
                <w:lang w:eastAsia="zh-CN"/>
              </w:rPr>
              <w:t>CoMP</w:t>
            </w:r>
            <w:proofErr w:type="spellEnd"/>
          </w:p>
          <w:p w14:paraId="4845C987" w14:textId="77777777" w:rsidR="006C37A6" w:rsidRPr="002C3D36" w:rsidRDefault="006C37A6" w:rsidP="00181527">
            <w:pPr>
              <w:pStyle w:val="TAL"/>
              <w:rPr>
                <w:b/>
                <w:i/>
                <w:lang w:eastAsia="zh-CN"/>
              </w:rPr>
            </w:pPr>
            <w:r w:rsidRPr="002C3D36">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8512A4B" w14:textId="77777777" w:rsidR="006C37A6" w:rsidRPr="002C3D36" w:rsidRDefault="006C37A6" w:rsidP="00181527">
            <w:pPr>
              <w:pStyle w:val="TAL"/>
              <w:jc w:val="center"/>
              <w:rPr>
                <w:lang w:eastAsia="zh-CN"/>
              </w:rPr>
            </w:pPr>
            <w:r w:rsidRPr="002C3D36">
              <w:rPr>
                <w:lang w:eastAsia="zh-CN"/>
              </w:rPr>
              <w:t>No</w:t>
            </w:r>
          </w:p>
        </w:tc>
      </w:tr>
      <w:tr w:rsidR="006C37A6" w:rsidRPr="002C3D36" w14:paraId="788CFF9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784F5F" w14:textId="77777777" w:rsidR="006C37A6" w:rsidRPr="002C3D36" w:rsidRDefault="006C37A6" w:rsidP="00181527">
            <w:pPr>
              <w:pStyle w:val="TAL"/>
              <w:rPr>
                <w:b/>
                <w:i/>
              </w:rPr>
            </w:pPr>
            <w:r w:rsidRPr="002C3D36">
              <w:rPr>
                <w:b/>
                <w:i/>
              </w:rPr>
              <w:t>ul-</w:t>
            </w:r>
            <w:proofErr w:type="spellStart"/>
            <w:r w:rsidRPr="002C3D36">
              <w:rPr>
                <w:b/>
                <w:i/>
              </w:rPr>
              <w:t>dmrs</w:t>
            </w:r>
            <w:proofErr w:type="spellEnd"/>
            <w:r w:rsidRPr="002C3D36">
              <w:rPr>
                <w:b/>
                <w:i/>
              </w:rPr>
              <w:t>-Enhancements</w:t>
            </w:r>
          </w:p>
          <w:p w14:paraId="0B89E96C" w14:textId="77777777" w:rsidR="006C37A6" w:rsidRPr="002C3D36" w:rsidRDefault="006C37A6" w:rsidP="00181527">
            <w:pPr>
              <w:pStyle w:val="TAL"/>
              <w:rPr>
                <w:b/>
                <w:i/>
                <w:lang w:eastAsia="zh-CN"/>
              </w:rPr>
            </w:pPr>
            <w:r w:rsidRPr="002C3D36">
              <w:rPr>
                <w:lang w:eastAsia="zh-CN"/>
              </w:rPr>
              <w:t xml:space="preserve">Indicates whether the UE supports UL DMRS enhancements </w:t>
            </w:r>
            <w:r w:rsidRPr="002C3D36">
              <w:t>as defined in TS 36.211 [21], clause 6.10.3A</w:t>
            </w:r>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CC9C17" w14:textId="77777777" w:rsidR="006C37A6" w:rsidRPr="002C3D36" w:rsidRDefault="006C37A6" w:rsidP="00181527">
            <w:pPr>
              <w:pStyle w:val="TAL"/>
              <w:jc w:val="center"/>
              <w:rPr>
                <w:lang w:eastAsia="zh-CN"/>
              </w:rPr>
            </w:pPr>
            <w:r w:rsidRPr="002C3D36">
              <w:rPr>
                <w:lang w:eastAsia="zh-CN"/>
              </w:rPr>
              <w:t>Yes</w:t>
            </w:r>
          </w:p>
        </w:tc>
      </w:tr>
      <w:tr w:rsidR="006C37A6" w:rsidRPr="002C3D36" w14:paraId="1100C0F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36FB08" w14:textId="77777777" w:rsidR="006C37A6" w:rsidRPr="002C3D36" w:rsidRDefault="006C37A6" w:rsidP="00181527">
            <w:pPr>
              <w:pStyle w:val="TAL"/>
              <w:rPr>
                <w:b/>
                <w:i/>
                <w:lang w:eastAsia="zh-CN"/>
              </w:rPr>
            </w:pPr>
            <w:r w:rsidRPr="002C3D36">
              <w:rPr>
                <w:b/>
                <w:i/>
                <w:lang w:eastAsia="zh-CN"/>
              </w:rPr>
              <w:t>ul-PDCP-</w:t>
            </w:r>
            <w:proofErr w:type="spellStart"/>
            <w:r w:rsidRPr="002C3D36">
              <w:rPr>
                <w:b/>
                <w:i/>
                <w:lang w:eastAsia="zh-CN"/>
              </w:rPr>
              <w:t>AvgDelay</w:t>
            </w:r>
            <w:proofErr w:type="spellEnd"/>
          </w:p>
          <w:p w14:paraId="5C494961" w14:textId="77777777" w:rsidR="006C37A6" w:rsidRPr="002C3D36" w:rsidRDefault="006C37A6" w:rsidP="00181527">
            <w:pPr>
              <w:pStyle w:val="TAL"/>
              <w:rPr>
                <w:b/>
                <w:i/>
              </w:rPr>
            </w:pPr>
            <w:r w:rsidRPr="002C3D36">
              <w:rPr>
                <w:lang w:eastAsia="zh-CN"/>
              </w:rPr>
              <w:t xml:space="preserve">Indicates whether the UE supports </w:t>
            </w:r>
            <w:r w:rsidRPr="002C3D36">
              <w:rPr>
                <w:kern w:val="2"/>
                <w:lang w:eastAsia="zh-CN"/>
              </w:rPr>
              <w:t>UL PDCP Packet Average Delay</w:t>
            </w:r>
            <w:r w:rsidRPr="002C3D36">
              <w:rPr>
                <w:lang w:eastAsia="zh-CN"/>
              </w:rPr>
              <w:t xml:space="preserve"> measurement (as specified in TS 38.314 [103]) and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02910886" w14:textId="77777777" w:rsidR="006C37A6" w:rsidRPr="002C3D36" w:rsidRDefault="006C37A6" w:rsidP="00181527">
            <w:pPr>
              <w:pStyle w:val="TAL"/>
              <w:jc w:val="center"/>
              <w:rPr>
                <w:lang w:eastAsia="zh-CN"/>
              </w:rPr>
            </w:pPr>
            <w:r w:rsidRPr="002C3D36">
              <w:rPr>
                <w:lang w:eastAsia="zh-CN"/>
              </w:rPr>
              <w:t>-</w:t>
            </w:r>
          </w:p>
        </w:tc>
      </w:tr>
      <w:tr w:rsidR="006C37A6" w:rsidRPr="002C3D36" w14:paraId="2CF1A672"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64F6A33C" w14:textId="77777777" w:rsidR="006C37A6" w:rsidRPr="002C3D36" w:rsidRDefault="006C37A6" w:rsidP="00181527">
            <w:pPr>
              <w:pStyle w:val="TAL"/>
              <w:rPr>
                <w:b/>
                <w:i/>
                <w:lang w:eastAsia="zh-CN"/>
              </w:rPr>
            </w:pPr>
            <w:r w:rsidRPr="002C3D36">
              <w:rPr>
                <w:b/>
                <w:i/>
                <w:lang w:eastAsia="zh-CN"/>
              </w:rPr>
              <w:t>ul-PDCP-Delay</w:t>
            </w:r>
          </w:p>
          <w:p w14:paraId="64E122CA" w14:textId="77777777" w:rsidR="006C37A6" w:rsidRPr="002C3D36" w:rsidRDefault="006C37A6" w:rsidP="00181527">
            <w:pPr>
              <w:pStyle w:val="TAL"/>
              <w:rPr>
                <w:lang w:eastAsia="zh-CN"/>
              </w:rPr>
            </w:pPr>
            <w:r w:rsidRPr="002C3D36">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C009219" w14:textId="77777777" w:rsidR="006C37A6" w:rsidRPr="002C3D36" w:rsidRDefault="006C37A6" w:rsidP="00181527">
            <w:pPr>
              <w:pStyle w:val="TAL"/>
              <w:jc w:val="center"/>
              <w:rPr>
                <w:lang w:eastAsia="zh-CN"/>
              </w:rPr>
            </w:pPr>
            <w:r w:rsidRPr="002C3D36">
              <w:rPr>
                <w:lang w:eastAsia="zh-CN"/>
              </w:rPr>
              <w:t>-</w:t>
            </w:r>
          </w:p>
        </w:tc>
      </w:tr>
      <w:tr w:rsidR="006C37A6" w:rsidRPr="002C3D36" w14:paraId="352ECFC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4D8B2354" w14:textId="77777777" w:rsidR="006C37A6" w:rsidRPr="002C3D36" w:rsidRDefault="006C37A6" w:rsidP="00181527">
            <w:pPr>
              <w:pStyle w:val="TAL"/>
              <w:rPr>
                <w:b/>
                <w:i/>
                <w:lang w:eastAsia="zh-CN"/>
              </w:rPr>
            </w:pPr>
            <w:r w:rsidRPr="002C3D36">
              <w:rPr>
                <w:b/>
                <w:i/>
                <w:lang w:eastAsia="zh-CN"/>
              </w:rPr>
              <w:t>ul-</w:t>
            </w:r>
            <w:proofErr w:type="spellStart"/>
            <w:r w:rsidRPr="002C3D36">
              <w:rPr>
                <w:b/>
                <w:i/>
                <w:lang w:eastAsia="zh-CN"/>
              </w:rPr>
              <w:t>powerControlEnhancements</w:t>
            </w:r>
            <w:proofErr w:type="spellEnd"/>
          </w:p>
          <w:p w14:paraId="6DD72508" w14:textId="77777777" w:rsidR="006C37A6" w:rsidRPr="002C3D36" w:rsidRDefault="006C37A6" w:rsidP="00181527">
            <w:pPr>
              <w:pStyle w:val="TAL"/>
              <w:rPr>
                <w:lang w:eastAsia="zh-CN"/>
              </w:rPr>
            </w:pPr>
            <w:r w:rsidRPr="002C3D36">
              <w:rPr>
                <w:lang w:eastAsia="zh-CN"/>
              </w:rPr>
              <w:t xml:space="preserve">Indicates whether UE supports </w:t>
            </w:r>
            <w:proofErr w:type="spellStart"/>
            <w:r w:rsidRPr="002C3D36">
              <w:rPr>
                <w:lang w:eastAsia="zh-CN"/>
              </w:rPr>
              <w:t>UplinkPowerControlDedicated</w:t>
            </w:r>
            <w:proofErr w:type="spellEnd"/>
            <w:r w:rsidRPr="002C3D36">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B483BD" w14:textId="77777777" w:rsidR="006C37A6" w:rsidRPr="002C3D36" w:rsidRDefault="006C37A6" w:rsidP="00181527">
            <w:pPr>
              <w:pStyle w:val="TAL"/>
              <w:jc w:val="center"/>
              <w:rPr>
                <w:lang w:eastAsia="zh-CN"/>
              </w:rPr>
            </w:pPr>
            <w:r w:rsidRPr="002C3D36">
              <w:rPr>
                <w:lang w:eastAsia="zh-CN"/>
              </w:rPr>
              <w:t>Yes</w:t>
            </w:r>
          </w:p>
        </w:tc>
      </w:tr>
      <w:tr w:rsidR="006C37A6" w:rsidRPr="002C3D36" w14:paraId="4E80B2EA" w14:textId="77777777" w:rsidTr="00181527">
        <w:tc>
          <w:tcPr>
            <w:tcW w:w="7793" w:type="dxa"/>
            <w:gridSpan w:val="2"/>
            <w:tcBorders>
              <w:top w:val="single" w:sz="4" w:space="0" w:color="808080"/>
              <w:left w:val="single" w:sz="4" w:space="0" w:color="808080"/>
              <w:bottom w:val="single" w:sz="4" w:space="0" w:color="808080"/>
              <w:right w:val="single" w:sz="4" w:space="0" w:color="808080"/>
            </w:tcBorders>
          </w:tcPr>
          <w:p w14:paraId="5FE64209" w14:textId="77777777" w:rsidR="006C37A6" w:rsidRPr="002C3D36" w:rsidRDefault="006C37A6" w:rsidP="00181527">
            <w:pPr>
              <w:pStyle w:val="TAL"/>
              <w:rPr>
                <w:b/>
                <w:i/>
                <w:lang w:eastAsia="en-GB"/>
              </w:rPr>
            </w:pPr>
            <w:proofErr w:type="spellStart"/>
            <w:r w:rsidRPr="002C3D36">
              <w:rPr>
                <w:b/>
                <w:i/>
                <w:lang w:eastAsia="zh-CN"/>
              </w:rPr>
              <w:t>up</w:t>
            </w:r>
            <w:r w:rsidRPr="002C3D36">
              <w:rPr>
                <w:b/>
                <w:i/>
                <w:lang w:eastAsia="en-GB"/>
              </w:rPr>
              <w:t>linkLAA</w:t>
            </w:r>
            <w:proofErr w:type="spellEnd"/>
          </w:p>
          <w:p w14:paraId="1F804251" w14:textId="77777777" w:rsidR="006C37A6" w:rsidRPr="002C3D36" w:rsidRDefault="006C37A6" w:rsidP="00181527">
            <w:pPr>
              <w:pStyle w:val="TAL"/>
              <w:rPr>
                <w:b/>
                <w:i/>
                <w:lang w:eastAsia="zh-CN"/>
              </w:rPr>
            </w:pPr>
            <w:r w:rsidRPr="002C3D36">
              <w:rPr>
                <w:lang w:eastAsia="en-GB"/>
              </w:rPr>
              <w:t xml:space="preserve">Presence of the field indicates that the UE supports </w:t>
            </w:r>
            <w:r w:rsidRPr="002C3D36">
              <w:rPr>
                <w:lang w:eastAsia="zh-CN"/>
              </w:rPr>
              <w:t>uplink</w:t>
            </w:r>
            <w:r w:rsidRPr="002C3D36">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67CD83F" w14:textId="77777777" w:rsidR="006C37A6" w:rsidRPr="002C3D36" w:rsidRDefault="006C37A6" w:rsidP="00181527">
            <w:pPr>
              <w:pStyle w:val="TAL"/>
              <w:jc w:val="center"/>
              <w:rPr>
                <w:lang w:eastAsia="zh-CN"/>
              </w:rPr>
            </w:pPr>
            <w:r w:rsidRPr="002C3D36">
              <w:rPr>
                <w:lang w:eastAsia="zh-CN"/>
              </w:rPr>
              <w:t>-</w:t>
            </w:r>
          </w:p>
        </w:tc>
      </w:tr>
      <w:tr w:rsidR="006C37A6" w:rsidRPr="002C3D36" w14:paraId="337A9BB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CA688" w14:textId="77777777" w:rsidR="006C37A6" w:rsidRPr="002C3D36" w:rsidRDefault="006C37A6" w:rsidP="00181527">
            <w:pPr>
              <w:pStyle w:val="TAL"/>
              <w:rPr>
                <w:b/>
                <w:i/>
                <w:lang w:eastAsia="zh-CN"/>
              </w:rPr>
            </w:pPr>
            <w:proofErr w:type="spellStart"/>
            <w:r w:rsidRPr="002C3D36">
              <w:rPr>
                <w:b/>
                <w:i/>
                <w:lang w:eastAsia="zh-CN"/>
              </w:rPr>
              <w:t>uss-BlindDecodingAdjustment</w:t>
            </w:r>
            <w:proofErr w:type="spellEnd"/>
          </w:p>
          <w:p w14:paraId="0F6D7BFC" w14:textId="77777777" w:rsidR="006C37A6" w:rsidRPr="002C3D36" w:rsidRDefault="006C37A6" w:rsidP="00181527">
            <w:pPr>
              <w:pStyle w:val="TAL"/>
              <w:rPr>
                <w:b/>
                <w:lang w:eastAsia="zh-CN"/>
              </w:rPr>
            </w:pPr>
            <w:r w:rsidRPr="002C3D36">
              <w:rPr>
                <w:lang w:eastAsia="en-GB"/>
              </w:rPr>
              <w:t>Indicates whether the UE</w:t>
            </w:r>
            <w:r w:rsidRPr="002C3D36">
              <w:rPr>
                <w:b/>
                <w:lang w:eastAsia="zh-CN"/>
              </w:rPr>
              <w:t xml:space="preserve"> </w:t>
            </w:r>
            <w:r w:rsidRPr="002C3D36">
              <w:rPr>
                <w:lang w:eastAsia="zh-CN"/>
              </w:rPr>
              <w:t>supports</w:t>
            </w:r>
            <w:r w:rsidRPr="002C3D36">
              <w:t xml:space="preserve"> blind decoding adjustment on UE specific search space as defined in TS 36.213 [22]. This field can be included only if </w:t>
            </w:r>
            <w:proofErr w:type="spellStart"/>
            <w:r w:rsidRPr="002C3D36">
              <w:t>uplinkLAA</w:t>
            </w:r>
            <w:proofErr w:type="spellEnd"/>
            <w:r w:rsidRPr="002C3D36">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763A3E72" w14:textId="77777777" w:rsidR="006C37A6" w:rsidRPr="002C3D36" w:rsidRDefault="006C37A6" w:rsidP="00181527">
            <w:pPr>
              <w:pStyle w:val="TAL"/>
              <w:jc w:val="center"/>
              <w:rPr>
                <w:lang w:eastAsia="zh-CN"/>
              </w:rPr>
            </w:pPr>
            <w:r w:rsidRPr="002C3D36">
              <w:rPr>
                <w:lang w:eastAsia="zh-CN"/>
              </w:rPr>
              <w:t>-</w:t>
            </w:r>
          </w:p>
        </w:tc>
      </w:tr>
      <w:tr w:rsidR="006C37A6" w:rsidRPr="002C3D36" w14:paraId="156ADB1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B3ADF2" w14:textId="77777777" w:rsidR="006C37A6" w:rsidRPr="002C3D36" w:rsidRDefault="006C37A6" w:rsidP="00181527">
            <w:pPr>
              <w:pStyle w:val="TAL"/>
              <w:rPr>
                <w:lang w:eastAsia="en-GB"/>
              </w:rPr>
            </w:pPr>
            <w:proofErr w:type="spellStart"/>
            <w:r w:rsidRPr="002C3D36">
              <w:rPr>
                <w:b/>
                <w:i/>
                <w:lang w:eastAsia="zh-CN"/>
              </w:rPr>
              <w:lastRenderedPageBreak/>
              <w:t>uss-BlindDecodingReduction</w:t>
            </w:r>
            <w:proofErr w:type="spellEnd"/>
          </w:p>
          <w:p w14:paraId="6524CBD1" w14:textId="77777777" w:rsidR="006C37A6" w:rsidRPr="002C3D36" w:rsidRDefault="006C37A6" w:rsidP="00181527">
            <w:pPr>
              <w:pStyle w:val="TAL"/>
              <w:rPr>
                <w:b/>
                <w:lang w:eastAsia="zh-CN"/>
              </w:rPr>
            </w:pPr>
            <w:r w:rsidRPr="002C3D36">
              <w:rPr>
                <w:lang w:eastAsia="en-GB"/>
              </w:rPr>
              <w:t xml:space="preserve">Indicates </w:t>
            </w:r>
            <w:r w:rsidRPr="002C3D36">
              <w:t xml:space="preserve">whether the UE supports blind decoding reduction on UE specific search space by not monitoring DCI format 0A/0B/4A/4B as defined in TS 36.213 [22]. This field can be included only if </w:t>
            </w:r>
            <w:proofErr w:type="spellStart"/>
            <w:r w:rsidRPr="002C3D36">
              <w:t>uplinkLAA</w:t>
            </w:r>
            <w:proofErr w:type="spellEnd"/>
            <w:r w:rsidRPr="002C3D36">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FAC05E4" w14:textId="77777777" w:rsidR="006C37A6" w:rsidRPr="002C3D36" w:rsidRDefault="006C37A6" w:rsidP="00181527">
            <w:pPr>
              <w:pStyle w:val="TAL"/>
              <w:jc w:val="center"/>
              <w:rPr>
                <w:lang w:eastAsia="zh-CN"/>
              </w:rPr>
            </w:pPr>
            <w:r w:rsidRPr="002C3D36">
              <w:rPr>
                <w:lang w:eastAsia="zh-CN"/>
              </w:rPr>
              <w:t>-</w:t>
            </w:r>
          </w:p>
        </w:tc>
      </w:tr>
      <w:tr w:rsidR="006C37A6" w:rsidRPr="002C3D36" w14:paraId="08A11EE0"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62C97B" w14:textId="77777777" w:rsidR="006C37A6" w:rsidRPr="002C3D36" w:rsidRDefault="006C37A6" w:rsidP="00181527">
            <w:pPr>
              <w:pStyle w:val="TAL"/>
              <w:rPr>
                <w:b/>
                <w:i/>
              </w:rPr>
            </w:pPr>
            <w:proofErr w:type="spellStart"/>
            <w:r w:rsidRPr="002C3D36">
              <w:rPr>
                <w:b/>
                <w:i/>
              </w:rPr>
              <w:t>unicastFrequencyHopping</w:t>
            </w:r>
            <w:proofErr w:type="spellEnd"/>
          </w:p>
          <w:p w14:paraId="4BD85743" w14:textId="77777777" w:rsidR="006C37A6" w:rsidRPr="002C3D36" w:rsidRDefault="006C37A6" w:rsidP="00181527">
            <w:pPr>
              <w:pStyle w:val="TAL"/>
              <w:rPr>
                <w:b/>
                <w:i/>
                <w:lang w:eastAsia="zh-CN"/>
              </w:rPr>
            </w:pPr>
            <w:r w:rsidRPr="002C3D36">
              <w:t xml:space="preserve">Indicates whether the UE supports frequency hopping for unicast </w:t>
            </w:r>
            <w:r w:rsidRPr="002C3D36">
              <w:rPr>
                <w:noProof/>
              </w:rPr>
              <w:t xml:space="preserve">MPDCCH/PDSCH (configured by </w:t>
            </w:r>
            <w:r w:rsidRPr="002C3D36">
              <w:rPr>
                <w:i/>
                <w:noProof/>
              </w:rPr>
              <w:t>mpdcch-pdsch-HoppingConfig</w:t>
            </w:r>
            <w:r w:rsidRPr="002C3D36">
              <w:rPr>
                <w:noProof/>
              </w:rPr>
              <w:t xml:space="preserve">) and </w:t>
            </w:r>
            <w:r w:rsidRPr="002C3D36">
              <w:rPr>
                <w:lang w:eastAsia="en-GB"/>
              </w:rPr>
              <w:t xml:space="preserve">unicast PUSCH (configured by </w:t>
            </w:r>
            <w:proofErr w:type="spellStart"/>
            <w:r w:rsidRPr="002C3D36">
              <w:rPr>
                <w:i/>
                <w:lang w:eastAsia="en-GB"/>
              </w:rPr>
              <w:t>pusch-HoppingConfig</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988E8A" w14:textId="77777777" w:rsidR="006C37A6" w:rsidRPr="002C3D36" w:rsidRDefault="006C37A6" w:rsidP="00181527">
            <w:pPr>
              <w:pStyle w:val="TAL"/>
              <w:jc w:val="center"/>
              <w:rPr>
                <w:lang w:eastAsia="zh-CN"/>
              </w:rPr>
            </w:pPr>
            <w:r w:rsidRPr="002C3D36">
              <w:rPr>
                <w:lang w:eastAsia="zh-CN"/>
              </w:rPr>
              <w:t>-</w:t>
            </w:r>
          </w:p>
        </w:tc>
      </w:tr>
      <w:tr w:rsidR="006C37A6" w:rsidRPr="002C3D36" w14:paraId="62170E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2A2994" w14:textId="77777777" w:rsidR="006C37A6" w:rsidRPr="002C3D36" w:rsidRDefault="006C37A6" w:rsidP="00181527">
            <w:pPr>
              <w:pStyle w:val="TAL"/>
              <w:rPr>
                <w:b/>
                <w:i/>
              </w:rPr>
            </w:pPr>
            <w:r w:rsidRPr="002C3D36">
              <w:rPr>
                <w:b/>
                <w:i/>
              </w:rPr>
              <w:t>unicast-</w:t>
            </w:r>
            <w:proofErr w:type="spellStart"/>
            <w:r w:rsidRPr="002C3D36">
              <w:rPr>
                <w:b/>
                <w:i/>
              </w:rPr>
              <w:t>fembmsMixedSCell</w:t>
            </w:r>
            <w:proofErr w:type="spellEnd"/>
          </w:p>
          <w:p w14:paraId="7489E110" w14:textId="77777777" w:rsidR="006C37A6" w:rsidRPr="002C3D36" w:rsidRDefault="006C37A6" w:rsidP="00181527">
            <w:pPr>
              <w:pStyle w:val="TAL"/>
              <w:rPr>
                <w:b/>
                <w:i/>
              </w:rPr>
            </w:pPr>
            <w:r w:rsidRPr="002C3D36">
              <w:t xml:space="preserve">Indicates whether the UE supports unicast reception from </w:t>
            </w:r>
            <w:proofErr w:type="spellStart"/>
            <w:r w:rsidRPr="002C3D36">
              <w:t>FeMBMS</w:t>
            </w:r>
            <w:proofErr w:type="spellEnd"/>
            <w:r w:rsidRPr="002C3D36">
              <w:t>/Unicast mixed cell. Thi</w:t>
            </w:r>
            <w:r w:rsidRPr="002C3D36">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688C1BE5" w14:textId="77777777" w:rsidR="006C37A6" w:rsidRPr="002C3D36" w:rsidRDefault="006C37A6" w:rsidP="00181527">
            <w:pPr>
              <w:pStyle w:val="TAL"/>
              <w:jc w:val="center"/>
              <w:rPr>
                <w:lang w:eastAsia="zh-CN"/>
              </w:rPr>
            </w:pPr>
            <w:r w:rsidRPr="002C3D36">
              <w:rPr>
                <w:lang w:eastAsia="zh-CN"/>
              </w:rPr>
              <w:t>No</w:t>
            </w:r>
          </w:p>
        </w:tc>
      </w:tr>
      <w:tr w:rsidR="006C37A6" w:rsidRPr="002C3D36" w14:paraId="03947B9A" w14:textId="77777777" w:rsidTr="00181527">
        <w:tc>
          <w:tcPr>
            <w:tcW w:w="7808" w:type="dxa"/>
            <w:gridSpan w:val="3"/>
            <w:tcBorders>
              <w:top w:val="single" w:sz="4" w:space="0" w:color="808080"/>
              <w:left w:val="single" w:sz="4" w:space="0" w:color="808080"/>
              <w:bottom w:val="single" w:sz="4" w:space="0" w:color="808080"/>
              <w:right w:val="single" w:sz="4" w:space="0" w:color="808080"/>
            </w:tcBorders>
          </w:tcPr>
          <w:p w14:paraId="2990B367" w14:textId="77777777" w:rsidR="006C37A6" w:rsidRPr="002C3D36" w:rsidRDefault="006C37A6" w:rsidP="00181527">
            <w:pPr>
              <w:pStyle w:val="TAL"/>
              <w:rPr>
                <w:b/>
                <w:i/>
                <w:lang w:eastAsia="zh-CN"/>
              </w:rPr>
            </w:pPr>
            <w:proofErr w:type="spellStart"/>
            <w:r w:rsidRPr="002C3D36">
              <w:rPr>
                <w:b/>
                <w:i/>
                <w:lang w:eastAsia="zh-CN"/>
              </w:rPr>
              <w:t>utra</w:t>
            </w:r>
            <w:proofErr w:type="spellEnd"/>
            <w:r w:rsidRPr="002C3D36">
              <w:rPr>
                <w:b/>
                <w:i/>
                <w:lang w:eastAsia="zh-CN"/>
              </w:rPr>
              <w:t>-GERAN-CGI-Reporting-ENDC</w:t>
            </w:r>
          </w:p>
          <w:p w14:paraId="2F3F476B" w14:textId="77777777" w:rsidR="006C37A6" w:rsidRPr="002C3D36" w:rsidRDefault="006C37A6" w:rsidP="00181527">
            <w:pPr>
              <w:pStyle w:val="TAL"/>
              <w:rPr>
                <w:b/>
                <w:i/>
                <w:lang w:eastAsia="zh-CN"/>
              </w:rPr>
            </w:pPr>
            <w:r w:rsidRPr="002C3D36">
              <w:rPr>
                <w:lang w:eastAsia="zh-CN"/>
              </w:rPr>
              <w:t xml:space="preserve">Indicates </w:t>
            </w:r>
            <w:r w:rsidRPr="002C3D36">
              <w:rPr>
                <w:lang w:eastAsia="en-GB"/>
              </w:rPr>
              <w:t xml:space="preserve">whether the UE supports </w:t>
            </w:r>
            <w:r w:rsidRPr="002C3D36">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29A394E9" w14:textId="77777777" w:rsidR="006C37A6" w:rsidRPr="002C3D36" w:rsidRDefault="006C37A6" w:rsidP="00181527">
            <w:pPr>
              <w:pStyle w:val="TAL"/>
              <w:jc w:val="center"/>
              <w:rPr>
                <w:bCs/>
                <w:noProof/>
                <w:lang w:eastAsia="zh-CN"/>
              </w:rPr>
            </w:pPr>
            <w:r w:rsidRPr="002C3D36">
              <w:rPr>
                <w:bCs/>
                <w:noProof/>
                <w:lang w:eastAsia="zh-CN"/>
              </w:rPr>
              <w:t>Yes</w:t>
            </w:r>
          </w:p>
        </w:tc>
      </w:tr>
      <w:tr w:rsidR="006C37A6" w:rsidRPr="002C3D36" w14:paraId="48F3CC6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5664F6" w14:textId="77777777" w:rsidR="006C37A6" w:rsidRPr="002C3D36" w:rsidRDefault="006C37A6" w:rsidP="00181527">
            <w:pPr>
              <w:pStyle w:val="TAL"/>
              <w:rPr>
                <w:b/>
                <w:i/>
                <w:lang w:eastAsia="zh-CN"/>
              </w:rPr>
            </w:pPr>
            <w:proofErr w:type="spellStart"/>
            <w:r w:rsidRPr="002C3D36">
              <w:rPr>
                <w:b/>
                <w:i/>
                <w:lang w:eastAsia="zh-CN"/>
              </w:rPr>
              <w:t>utran-ProximityIndication</w:t>
            </w:r>
            <w:proofErr w:type="spellEnd"/>
          </w:p>
          <w:p w14:paraId="776C1D09" w14:textId="77777777" w:rsidR="006C37A6" w:rsidRPr="002C3D36" w:rsidRDefault="006C37A6" w:rsidP="00181527">
            <w:pPr>
              <w:pStyle w:val="TAL"/>
              <w:rPr>
                <w:b/>
                <w:i/>
                <w:lang w:eastAsia="zh-CN"/>
              </w:rPr>
            </w:pPr>
            <w:r w:rsidRPr="002C3D36">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9A2E33A" w14:textId="77777777" w:rsidR="006C37A6" w:rsidRPr="002C3D36" w:rsidRDefault="006C37A6" w:rsidP="00181527">
            <w:pPr>
              <w:pStyle w:val="TAL"/>
              <w:jc w:val="center"/>
              <w:rPr>
                <w:lang w:eastAsia="zh-CN"/>
              </w:rPr>
            </w:pPr>
            <w:r w:rsidRPr="002C3D36">
              <w:rPr>
                <w:lang w:eastAsia="zh-CN"/>
              </w:rPr>
              <w:t>-</w:t>
            </w:r>
          </w:p>
        </w:tc>
      </w:tr>
      <w:tr w:rsidR="006C37A6" w:rsidRPr="002C3D36" w14:paraId="6955EF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F5B5A8" w14:textId="77777777" w:rsidR="006C37A6" w:rsidRPr="002C3D36" w:rsidRDefault="006C37A6" w:rsidP="00181527">
            <w:pPr>
              <w:pStyle w:val="TAL"/>
              <w:rPr>
                <w:b/>
                <w:i/>
                <w:lang w:eastAsia="zh-CN"/>
              </w:rPr>
            </w:pPr>
            <w:proofErr w:type="spellStart"/>
            <w:r w:rsidRPr="002C3D36">
              <w:rPr>
                <w:b/>
                <w:i/>
                <w:lang w:eastAsia="zh-CN"/>
              </w:rPr>
              <w:t>utran</w:t>
            </w:r>
            <w:proofErr w:type="spellEnd"/>
            <w:r w:rsidRPr="002C3D36">
              <w:rPr>
                <w:b/>
                <w:i/>
                <w:lang w:eastAsia="zh-CN"/>
              </w:rPr>
              <w:t>-SI-</w:t>
            </w:r>
            <w:proofErr w:type="spellStart"/>
            <w:r w:rsidRPr="002C3D36">
              <w:rPr>
                <w:b/>
                <w:i/>
                <w:lang w:eastAsia="zh-CN"/>
              </w:rPr>
              <w:t>AcquisitionForHO</w:t>
            </w:r>
            <w:proofErr w:type="spellEnd"/>
          </w:p>
          <w:p w14:paraId="2C46BBE2" w14:textId="77777777" w:rsidR="006C37A6" w:rsidRPr="002C3D36" w:rsidRDefault="006C37A6" w:rsidP="00181527">
            <w:pPr>
              <w:pStyle w:val="TAL"/>
              <w:rPr>
                <w:b/>
                <w:i/>
                <w:lang w:eastAsia="zh-CN"/>
              </w:rPr>
            </w:pPr>
            <w:r w:rsidRPr="002C3D36">
              <w:rPr>
                <w:lang w:eastAsia="zh-CN"/>
              </w:rPr>
              <w:t xml:space="preserve">Indicates whether the UE supports, upon configuration of </w:t>
            </w:r>
            <w:proofErr w:type="spellStart"/>
            <w:r w:rsidRPr="002C3D36">
              <w:rPr>
                <w:lang w:eastAsia="zh-CN"/>
              </w:rPr>
              <w:t>si-RequestForHO</w:t>
            </w:r>
            <w:proofErr w:type="spellEnd"/>
            <w:r w:rsidRPr="002C3D36">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30A29C61" w14:textId="77777777" w:rsidR="006C37A6" w:rsidRPr="002C3D36" w:rsidRDefault="006C37A6" w:rsidP="00181527">
            <w:pPr>
              <w:pStyle w:val="TAL"/>
              <w:jc w:val="center"/>
              <w:rPr>
                <w:lang w:eastAsia="zh-CN"/>
              </w:rPr>
            </w:pPr>
            <w:r w:rsidRPr="002C3D36">
              <w:rPr>
                <w:lang w:eastAsia="zh-CN"/>
              </w:rPr>
              <w:t>Y</w:t>
            </w:r>
            <w:r w:rsidRPr="002C3D36">
              <w:rPr>
                <w:lang w:eastAsia="en-GB"/>
              </w:rPr>
              <w:t>es</w:t>
            </w:r>
          </w:p>
        </w:tc>
      </w:tr>
      <w:tr w:rsidR="006C37A6" w:rsidRPr="002C3D36" w14:paraId="1F04A47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D03A84" w14:textId="77777777" w:rsidR="006C37A6" w:rsidRPr="002C3D36" w:rsidRDefault="006C37A6" w:rsidP="00181527">
            <w:pPr>
              <w:pStyle w:val="TAL"/>
              <w:rPr>
                <w:b/>
                <w:i/>
                <w:lang w:eastAsia="en-GB"/>
              </w:rPr>
            </w:pPr>
            <w:r w:rsidRPr="002C3D36">
              <w:rPr>
                <w:b/>
                <w:i/>
                <w:lang w:eastAsia="en-GB"/>
              </w:rPr>
              <w:t>v2x-BandParametersNR</w:t>
            </w:r>
          </w:p>
          <w:p w14:paraId="6F6199B7" w14:textId="77777777" w:rsidR="006C37A6" w:rsidRPr="002C3D36" w:rsidRDefault="006C37A6" w:rsidP="00181527">
            <w:pPr>
              <w:pStyle w:val="TAL"/>
              <w:rPr>
                <w:b/>
                <w:i/>
                <w:lang w:eastAsia="en-GB"/>
              </w:rPr>
            </w:pPr>
            <w:r w:rsidRPr="002C3D36">
              <w:rPr>
                <w:bCs/>
                <w:noProof/>
                <w:lang w:eastAsia="en-GB"/>
              </w:rPr>
              <w:t xml:space="preserve">Includes the NR </w:t>
            </w:r>
            <w:r w:rsidRPr="002C3D36">
              <w:rPr>
                <w:i/>
              </w:rPr>
              <w:t>BandParametersSidelink-r16</w:t>
            </w:r>
            <w:r w:rsidRPr="002C3D36">
              <w:rPr>
                <w:bCs/>
                <w:i/>
                <w:noProof/>
                <w:lang w:eastAsia="en-GB"/>
              </w:rPr>
              <w:t xml:space="preserve"> </w:t>
            </w:r>
            <w:r w:rsidRPr="002C3D36">
              <w:rPr>
                <w:bCs/>
                <w:noProof/>
                <w:lang w:eastAsia="en-GB"/>
              </w:rPr>
              <w:t>IE as specified in TS 38.331 [82]. The field includes the per-band sidelink capability for NR-PC5.</w:t>
            </w:r>
          </w:p>
        </w:tc>
        <w:tc>
          <w:tcPr>
            <w:tcW w:w="862" w:type="dxa"/>
            <w:gridSpan w:val="2"/>
            <w:tcBorders>
              <w:top w:val="single" w:sz="4" w:space="0" w:color="808080"/>
              <w:left w:val="single" w:sz="4" w:space="0" w:color="808080"/>
              <w:bottom w:val="single" w:sz="4" w:space="0" w:color="808080"/>
              <w:right w:val="single" w:sz="4" w:space="0" w:color="808080"/>
            </w:tcBorders>
          </w:tcPr>
          <w:p w14:paraId="0E52F16D"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136D06A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260FBF" w14:textId="77777777" w:rsidR="006C37A6" w:rsidRPr="002C3D36" w:rsidRDefault="006C37A6" w:rsidP="00181527">
            <w:pPr>
              <w:pStyle w:val="TAL"/>
              <w:rPr>
                <w:b/>
                <w:i/>
                <w:lang w:eastAsia="en-GB"/>
              </w:rPr>
            </w:pPr>
            <w:r w:rsidRPr="002C3D36">
              <w:rPr>
                <w:b/>
                <w:i/>
                <w:lang w:eastAsia="en-GB"/>
              </w:rPr>
              <w:t>v2x-BandwidthClassTxSL, v2x-BandwidthClassRxSL</w:t>
            </w:r>
          </w:p>
          <w:p w14:paraId="1F36D3CD" w14:textId="77777777" w:rsidR="006C37A6" w:rsidRPr="002C3D36" w:rsidRDefault="006C37A6" w:rsidP="00181527">
            <w:pPr>
              <w:pStyle w:val="TAL"/>
              <w:rPr>
                <w:iCs/>
                <w:noProof/>
                <w:kern w:val="2"/>
                <w:lang w:eastAsia="zh-CN"/>
              </w:rPr>
            </w:pPr>
            <w:r w:rsidRPr="002C3D36">
              <w:rPr>
                <w:iCs/>
                <w:noProof/>
                <w:lang w:eastAsia="en-GB"/>
              </w:rPr>
              <w:t xml:space="preserve">The bandwidth class </w:t>
            </w:r>
            <w:r w:rsidRPr="002C3D36">
              <w:rPr>
                <w:iCs/>
                <w:noProof/>
                <w:lang w:eastAsia="zh-CN"/>
              </w:rPr>
              <w:t xml:space="preserve">for V2X sidelink transmission and reception </w:t>
            </w:r>
            <w:r w:rsidRPr="002C3D36">
              <w:rPr>
                <w:iCs/>
                <w:noProof/>
                <w:lang w:eastAsia="en-GB"/>
              </w:rPr>
              <w:t>supported by the UE as defined in TS 36.101 [42], Table 5.6</w:t>
            </w:r>
            <w:r w:rsidRPr="002C3D36">
              <w:rPr>
                <w:iCs/>
                <w:noProof/>
                <w:lang w:eastAsia="zh-CN"/>
              </w:rPr>
              <w:t>G.1</w:t>
            </w:r>
            <w:r w:rsidRPr="002C3D36">
              <w:rPr>
                <w:iCs/>
                <w:noProof/>
                <w:lang w:eastAsia="en-GB"/>
              </w:rPr>
              <w:t>-</w:t>
            </w:r>
            <w:r w:rsidRPr="002C3D36">
              <w:rPr>
                <w:iCs/>
                <w:noProof/>
                <w:lang w:eastAsia="zh-CN"/>
              </w:rPr>
              <w:t>3</w:t>
            </w:r>
            <w:r w:rsidRPr="002C3D36">
              <w:rPr>
                <w:iCs/>
                <w:noProof/>
                <w:lang w:eastAsia="en-GB"/>
              </w:rPr>
              <w:t>.</w:t>
            </w:r>
          </w:p>
          <w:p w14:paraId="156828E8" w14:textId="77777777" w:rsidR="006C37A6" w:rsidRPr="002C3D36" w:rsidRDefault="006C37A6" w:rsidP="00181527">
            <w:pPr>
              <w:pStyle w:val="TAL"/>
              <w:rPr>
                <w:b/>
                <w:i/>
                <w:lang w:eastAsia="en-GB"/>
              </w:rPr>
            </w:pPr>
            <w:r w:rsidRPr="002C3D36">
              <w:rPr>
                <w:iCs/>
                <w:noProof/>
                <w:kern w:val="2"/>
                <w:lang w:eastAsia="zh-CN"/>
              </w:rPr>
              <w:t xml:space="preserve">The UE explicitly includes all the supported bandwidth class combinations </w:t>
            </w:r>
            <w:r w:rsidRPr="002C3D36">
              <w:rPr>
                <w:iCs/>
                <w:noProof/>
                <w:lang w:eastAsia="zh-CN"/>
              </w:rPr>
              <w:t>for V2X sidelink transmission or reception</w:t>
            </w:r>
            <w:r w:rsidRPr="002C3D36">
              <w:rPr>
                <w:iCs/>
                <w:noProof/>
                <w:kern w:val="2"/>
                <w:lang w:eastAsia="zh-CN"/>
              </w:rPr>
              <w:t xml:space="preserve"> in the band combination signalling. Support for one bandwidth class does not implicitly indicate support for another bandwidth class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F6000E"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2D613F3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A43DC1" w14:textId="77777777" w:rsidR="006C37A6" w:rsidRPr="002C3D36" w:rsidRDefault="006C37A6" w:rsidP="00181527">
            <w:pPr>
              <w:pStyle w:val="TAL"/>
              <w:rPr>
                <w:b/>
                <w:i/>
                <w:lang w:eastAsia="en-GB"/>
              </w:rPr>
            </w:pPr>
            <w:r w:rsidRPr="002C3D36">
              <w:rPr>
                <w:b/>
                <w:i/>
                <w:lang w:eastAsia="en-GB"/>
              </w:rPr>
              <w:t>v2x-eNB-Scheduled</w:t>
            </w:r>
          </w:p>
          <w:p w14:paraId="2FE20B34" w14:textId="77777777" w:rsidR="006C37A6" w:rsidRPr="002C3D36" w:rsidRDefault="006C37A6" w:rsidP="00181527">
            <w:pPr>
              <w:pStyle w:val="TAL"/>
              <w:rPr>
                <w:b/>
                <w:i/>
                <w:lang w:eastAsia="en-GB"/>
              </w:rPr>
            </w:pPr>
            <w:r w:rsidRPr="002C3D36">
              <w:t xml:space="preserve">Indicates whether the UE supports transmitting PSCCH/PSSCH using dynamic scheduling, SPS in eNB scheduled mode for V2X </w:t>
            </w:r>
            <w:proofErr w:type="spellStart"/>
            <w:r w:rsidRPr="002C3D36">
              <w:t>sidelink</w:t>
            </w:r>
            <w:proofErr w:type="spellEnd"/>
            <w:r w:rsidRPr="002C3D36">
              <w:t xml:space="preserve"> communication, reporting SPS assistance information and the UE supports maximum transmit power </w:t>
            </w:r>
            <w:r w:rsidRPr="002C3D36">
              <w:rPr>
                <w:lang w:eastAsia="ko-KR"/>
              </w:rPr>
              <w:t xml:space="preserve">associated with Power class 3 V2X UE, see </w:t>
            </w:r>
            <w:r w:rsidRPr="002C3D36">
              <w:rPr>
                <w:lang w:eastAsia="en-GB"/>
              </w:rPr>
              <w:t>TS 36.101 [42]</w:t>
            </w:r>
            <w:r w:rsidRPr="002C3D36">
              <w:t xml:space="preserve"> in a band</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D4878F"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415C984E"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06C3A2D0" w14:textId="77777777" w:rsidR="006C37A6" w:rsidRPr="002C3D36" w:rsidRDefault="006C37A6" w:rsidP="00181527">
            <w:pPr>
              <w:pStyle w:val="TAL"/>
              <w:rPr>
                <w:b/>
                <w:i/>
              </w:rPr>
            </w:pPr>
            <w:r w:rsidRPr="002C3D36">
              <w:rPr>
                <w:b/>
                <w:i/>
              </w:rPr>
              <w:t>v2x-EnhancedHighReception</w:t>
            </w:r>
          </w:p>
          <w:p w14:paraId="1A49BA04" w14:textId="77777777" w:rsidR="006C37A6" w:rsidRPr="002C3D36" w:rsidRDefault="006C37A6" w:rsidP="00181527">
            <w:pPr>
              <w:pStyle w:val="TAL"/>
              <w:rPr>
                <w:rFonts w:cs="Arial"/>
                <w:szCs w:val="18"/>
              </w:rPr>
            </w:pPr>
            <w:r w:rsidRPr="002C3D36">
              <w:rPr>
                <w:rFonts w:cs="Arial"/>
                <w:szCs w:val="18"/>
              </w:rPr>
              <w:t xml:space="preserve">Indicates whether the UE supports reception of 30 PSCCH in a subframe and decoding of 204 RBs per subframe counting both PSCCH and PSSCH in a band for V2X </w:t>
            </w:r>
            <w:proofErr w:type="spellStart"/>
            <w:r w:rsidRPr="002C3D36">
              <w:rPr>
                <w:rFonts w:cs="Arial"/>
                <w:szCs w:val="18"/>
              </w:rPr>
              <w:t>sidelink</w:t>
            </w:r>
            <w:proofErr w:type="spellEnd"/>
            <w:r w:rsidRPr="002C3D36">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1971E4A0" w14:textId="77777777" w:rsidR="006C37A6" w:rsidRPr="002C3D36" w:rsidRDefault="006C37A6" w:rsidP="00181527">
            <w:pPr>
              <w:pStyle w:val="TAL"/>
              <w:jc w:val="center"/>
              <w:rPr>
                <w:bCs/>
                <w:noProof/>
                <w:lang w:eastAsia="zh-CN"/>
              </w:rPr>
            </w:pPr>
            <w:r w:rsidRPr="002C3D36">
              <w:rPr>
                <w:bCs/>
                <w:noProof/>
                <w:lang w:eastAsia="zh-CN"/>
              </w:rPr>
              <w:t>-</w:t>
            </w:r>
          </w:p>
        </w:tc>
      </w:tr>
      <w:tr w:rsidR="006C37A6" w:rsidRPr="002C3D36" w14:paraId="7D9DFC3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4BBB6F" w14:textId="77777777" w:rsidR="006C37A6" w:rsidRPr="002C3D36" w:rsidRDefault="006C37A6" w:rsidP="00181527">
            <w:pPr>
              <w:pStyle w:val="TAL"/>
              <w:rPr>
                <w:b/>
                <w:i/>
                <w:lang w:eastAsia="en-GB"/>
              </w:rPr>
            </w:pPr>
            <w:r w:rsidRPr="002C3D36">
              <w:rPr>
                <w:b/>
                <w:i/>
                <w:lang w:eastAsia="en-GB"/>
              </w:rPr>
              <w:t>v2x-HighPower</w:t>
            </w:r>
          </w:p>
          <w:p w14:paraId="2C6255A9" w14:textId="77777777" w:rsidR="006C37A6" w:rsidRPr="002C3D36" w:rsidRDefault="006C37A6" w:rsidP="00181527">
            <w:pPr>
              <w:pStyle w:val="TAL"/>
              <w:rPr>
                <w:b/>
                <w:i/>
                <w:lang w:eastAsia="en-GB"/>
              </w:rPr>
            </w:pPr>
            <w:r w:rsidRPr="002C3D36">
              <w:t xml:space="preserve">Indicates whether the UE supports </w:t>
            </w:r>
            <w:r w:rsidRPr="002C3D36">
              <w:rPr>
                <w:lang w:eastAsia="ko-KR"/>
              </w:rPr>
              <w:t xml:space="preserve">maximum transmit power associated with Power class 2 V2X UE for V2X </w:t>
            </w:r>
            <w:proofErr w:type="spellStart"/>
            <w:r w:rsidRPr="002C3D36">
              <w:rPr>
                <w:lang w:eastAsia="ko-KR"/>
              </w:rPr>
              <w:t>sidelink</w:t>
            </w:r>
            <w:proofErr w:type="spellEnd"/>
            <w:r w:rsidRPr="002C3D36">
              <w:rPr>
                <w:lang w:eastAsia="ko-KR"/>
              </w:rPr>
              <w:t xml:space="preserve"> transmission in a band, </w:t>
            </w:r>
            <w:r w:rsidRPr="002C3D36">
              <w:rPr>
                <w:lang w:eastAsia="en-GB"/>
              </w:rPr>
              <w:t>see TS 36.101 [42]</w:t>
            </w:r>
            <w:r w:rsidRPr="002C3D36">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7D010C"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0F569CE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2393A" w14:textId="77777777" w:rsidR="006C37A6" w:rsidRPr="002C3D36" w:rsidRDefault="006C37A6" w:rsidP="00181527">
            <w:pPr>
              <w:pStyle w:val="TAL"/>
              <w:rPr>
                <w:b/>
                <w:i/>
                <w:lang w:eastAsia="en-GB"/>
              </w:rPr>
            </w:pPr>
            <w:r w:rsidRPr="002C3D36">
              <w:rPr>
                <w:b/>
                <w:i/>
                <w:lang w:eastAsia="en-GB"/>
              </w:rPr>
              <w:t>v2x-HighReception</w:t>
            </w:r>
          </w:p>
          <w:p w14:paraId="71BA3F28" w14:textId="77777777" w:rsidR="006C37A6" w:rsidRPr="002C3D36" w:rsidRDefault="006C37A6" w:rsidP="00181527">
            <w:pPr>
              <w:pStyle w:val="TAL"/>
              <w:rPr>
                <w:b/>
                <w:bCs/>
                <w:i/>
                <w:noProof/>
                <w:lang w:eastAsia="en-GB"/>
              </w:rPr>
            </w:pPr>
            <w:r w:rsidRPr="002C3D36">
              <w:t xml:space="preserve">Indicates whether the UE supports reception of 20 PSCCH in a subframe and decoding of 136 RBs per subframe counting both PSCCH and PSSCH in a band for V2X </w:t>
            </w:r>
            <w:proofErr w:type="spellStart"/>
            <w:r w:rsidRPr="002C3D36">
              <w:t>sidelink</w:t>
            </w:r>
            <w:proofErr w:type="spellEnd"/>
            <w:r w:rsidRPr="002C3D36">
              <w:t xml:space="preserve">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15E09D" w14:textId="77777777" w:rsidR="006C37A6" w:rsidRPr="002C3D36" w:rsidRDefault="006C37A6" w:rsidP="00181527">
            <w:pPr>
              <w:pStyle w:val="TAL"/>
              <w:jc w:val="center"/>
              <w:rPr>
                <w:bCs/>
                <w:noProof/>
                <w:lang w:eastAsia="en-GB"/>
              </w:rPr>
            </w:pPr>
            <w:r w:rsidRPr="002C3D36">
              <w:rPr>
                <w:bCs/>
                <w:noProof/>
                <w:lang w:eastAsia="ko-KR"/>
              </w:rPr>
              <w:t>-</w:t>
            </w:r>
          </w:p>
        </w:tc>
      </w:tr>
      <w:tr w:rsidR="006C37A6" w:rsidRPr="002C3D36" w14:paraId="2C2E147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CE6120" w14:textId="77777777" w:rsidR="006C37A6" w:rsidRPr="002C3D36" w:rsidRDefault="006C37A6" w:rsidP="00181527">
            <w:pPr>
              <w:pStyle w:val="TAL"/>
              <w:rPr>
                <w:b/>
                <w:i/>
                <w:lang w:eastAsia="en-GB"/>
              </w:rPr>
            </w:pPr>
            <w:r w:rsidRPr="002C3D36">
              <w:rPr>
                <w:b/>
                <w:i/>
                <w:lang w:eastAsia="en-GB"/>
              </w:rPr>
              <w:t>v2x-nonAdjacentPSCCH-PSSCH</w:t>
            </w:r>
          </w:p>
          <w:p w14:paraId="7070D13A" w14:textId="77777777" w:rsidR="006C37A6" w:rsidRPr="002C3D36" w:rsidRDefault="006C37A6" w:rsidP="00181527">
            <w:pPr>
              <w:pStyle w:val="TAL"/>
              <w:rPr>
                <w:b/>
                <w:i/>
                <w:lang w:eastAsia="en-GB"/>
              </w:rPr>
            </w:pPr>
            <w:r w:rsidRPr="002C3D36">
              <w:t xml:space="preserve">Indicates whether the UE supports transmission and reception in the configuration of non-adjacent PSCCH and PSSCH for V2X </w:t>
            </w:r>
            <w:proofErr w:type="spellStart"/>
            <w:r w:rsidRPr="002C3D36">
              <w:t>sidelink</w:t>
            </w:r>
            <w:proofErr w:type="spellEnd"/>
            <w:r w:rsidRPr="002C3D36">
              <w:t xml:space="preserve">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3179EA6"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460B123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D39149" w14:textId="77777777" w:rsidR="006C37A6" w:rsidRPr="002C3D36" w:rsidRDefault="006C37A6" w:rsidP="00181527">
            <w:pPr>
              <w:pStyle w:val="TAL"/>
              <w:rPr>
                <w:b/>
                <w:i/>
                <w:lang w:eastAsia="en-GB"/>
              </w:rPr>
            </w:pPr>
            <w:r w:rsidRPr="002C3D36">
              <w:rPr>
                <w:b/>
                <w:i/>
                <w:lang w:eastAsia="en-GB"/>
              </w:rPr>
              <w:t>v2x-numberTxRxTiming</w:t>
            </w:r>
          </w:p>
          <w:p w14:paraId="157993FC" w14:textId="77777777" w:rsidR="006C37A6" w:rsidRPr="002C3D36" w:rsidRDefault="006C37A6" w:rsidP="00181527">
            <w:pPr>
              <w:pStyle w:val="TAL"/>
              <w:rPr>
                <w:b/>
                <w:i/>
                <w:lang w:eastAsia="en-GB"/>
              </w:rPr>
            </w:pPr>
            <w:r w:rsidRPr="002C3D36">
              <w:t xml:space="preserve">Indicates the number of multiple reference TX/RX timings counted over all the configured </w:t>
            </w:r>
            <w:proofErr w:type="spellStart"/>
            <w:r w:rsidRPr="002C3D36">
              <w:t>sidelink</w:t>
            </w:r>
            <w:proofErr w:type="spellEnd"/>
            <w:r w:rsidRPr="002C3D36">
              <w:t xml:space="preserve"> carriers for V2X </w:t>
            </w:r>
            <w:proofErr w:type="spellStart"/>
            <w:r w:rsidRPr="002C3D36">
              <w:t>sidelink</w:t>
            </w:r>
            <w:proofErr w:type="spellEnd"/>
            <w:r w:rsidRPr="002C3D36">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42EE4C3"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39D36E24"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C687BF" w14:textId="77777777" w:rsidR="006C37A6" w:rsidRPr="002C3D36" w:rsidRDefault="006C37A6" w:rsidP="00181527">
            <w:pPr>
              <w:pStyle w:val="TAL"/>
              <w:rPr>
                <w:b/>
                <w:i/>
              </w:rPr>
            </w:pPr>
            <w:r w:rsidRPr="002C3D36">
              <w:rPr>
                <w:b/>
                <w:i/>
              </w:rPr>
              <w:t>v2x-SensingReportingMode3</w:t>
            </w:r>
          </w:p>
          <w:p w14:paraId="285273F8" w14:textId="77777777" w:rsidR="006C37A6" w:rsidRPr="002C3D36" w:rsidRDefault="006C37A6" w:rsidP="00181527">
            <w:pPr>
              <w:pStyle w:val="TAL"/>
              <w:rPr>
                <w:b/>
                <w:i/>
                <w:lang w:eastAsia="en-GB"/>
              </w:rPr>
            </w:pPr>
            <w:r w:rsidRPr="002C3D36">
              <w:rPr>
                <w:rFonts w:cs="Arial"/>
              </w:rPr>
              <w:t xml:space="preserve">Indicates whether the UE supports sensing measurements and reporting of measurement results in eNB scheduled mode for V2X </w:t>
            </w:r>
            <w:proofErr w:type="spellStart"/>
            <w:r w:rsidRPr="002C3D36">
              <w:rPr>
                <w:rFonts w:cs="Arial"/>
              </w:rPr>
              <w:t>sidelink</w:t>
            </w:r>
            <w:proofErr w:type="spellEnd"/>
            <w:r w:rsidRPr="002C3D36">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E37B2CD" w14:textId="77777777" w:rsidR="006C37A6" w:rsidRPr="002C3D36" w:rsidRDefault="006C37A6" w:rsidP="00181527">
            <w:pPr>
              <w:pStyle w:val="TAL"/>
              <w:jc w:val="center"/>
              <w:rPr>
                <w:bCs/>
                <w:noProof/>
                <w:lang w:eastAsia="ko-KR"/>
              </w:rPr>
            </w:pPr>
            <w:r w:rsidRPr="002C3D36">
              <w:rPr>
                <w:rFonts w:cs="Arial"/>
                <w:bCs/>
                <w:noProof/>
                <w:lang w:eastAsia="zh-CN"/>
              </w:rPr>
              <w:t>-</w:t>
            </w:r>
          </w:p>
        </w:tc>
      </w:tr>
      <w:tr w:rsidR="006C37A6" w:rsidRPr="002C3D36" w14:paraId="3CE1F022"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3524BB" w14:textId="77777777" w:rsidR="006C37A6" w:rsidRPr="002C3D36" w:rsidRDefault="006C37A6" w:rsidP="00181527">
            <w:pPr>
              <w:pStyle w:val="TAL"/>
              <w:rPr>
                <w:b/>
                <w:i/>
                <w:lang w:eastAsia="en-GB"/>
              </w:rPr>
            </w:pPr>
            <w:r w:rsidRPr="002C3D36">
              <w:rPr>
                <w:b/>
                <w:i/>
                <w:lang w:eastAsia="en-GB"/>
              </w:rPr>
              <w:t>v2x-SupportedBandCombinationList</w:t>
            </w:r>
          </w:p>
          <w:p w14:paraId="34CF08FA" w14:textId="77777777" w:rsidR="006C37A6" w:rsidRPr="002C3D36" w:rsidRDefault="006C37A6" w:rsidP="00181527">
            <w:pPr>
              <w:pStyle w:val="TAL"/>
              <w:rPr>
                <w:b/>
                <w:i/>
                <w:lang w:eastAsia="en-GB"/>
              </w:rPr>
            </w:pPr>
            <w:r w:rsidRPr="002C3D36">
              <w:rPr>
                <w:lang w:eastAsia="ko-KR"/>
              </w:rPr>
              <w:t xml:space="preserve">Indicates the supported band combination list </w:t>
            </w:r>
            <w:r w:rsidRPr="002C3D36">
              <w:t xml:space="preserve">on which the UE supports simultaneous transmission and/or reception of V2X </w:t>
            </w:r>
            <w:proofErr w:type="spellStart"/>
            <w:r w:rsidRPr="002C3D36">
              <w:rPr>
                <w:rFonts w:eastAsia="SimSun"/>
                <w:lang w:eastAsia="zh-CN"/>
              </w:rPr>
              <w:t>sidelink</w:t>
            </w:r>
            <w:proofErr w:type="spellEnd"/>
            <w:r w:rsidRPr="002C3D36">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5984028" w14:textId="77777777" w:rsidR="006C37A6" w:rsidRPr="002C3D36" w:rsidRDefault="006C37A6" w:rsidP="00181527">
            <w:pPr>
              <w:pStyle w:val="TAL"/>
              <w:jc w:val="center"/>
              <w:rPr>
                <w:bCs/>
                <w:noProof/>
                <w:lang w:eastAsia="ko-KR"/>
              </w:rPr>
            </w:pPr>
          </w:p>
        </w:tc>
      </w:tr>
      <w:tr w:rsidR="006C37A6" w:rsidRPr="002C3D36" w14:paraId="08B4A81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62BA2" w14:textId="77777777" w:rsidR="006C37A6" w:rsidRPr="002C3D36" w:rsidRDefault="006C37A6" w:rsidP="00181527">
            <w:pPr>
              <w:pStyle w:val="TAL"/>
              <w:rPr>
                <w:b/>
                <w:i/>
                <w:lang w:eastAsia="en-GB"/>
              </w:rPr>
            </w:pPr>
            <w:r w:rsidRPr="002C3D36">
              <w:rPr>
                <w:b/>
                <w:i/>
                <w:lang w:eastAsia="en-GB"/>
              </w:rPr>
              <w:t>v2x-SupportedBandCombinationListEUTRA-NR</w:t>
            </w:r>
          </w:p>
          <w:p w14:paraId="4784B32D" w14:textId="77777777" w:rsidR="006C37A6" w:rsidRPr="002C3D36" w:rsidRDefault="006C37A6" w:rsidP="00181527">
            <w:pPr>
              <w:pStyle w:val="TAL"/>
              <w:rPr>
                <w:b/>
                <w:i/>
                <w:lang w:eastAsia="en-GB"/>
              </w:rPr>
            </w:pPr>
            <w:r w:rsidRPr="002C3D36">
              <w:rPr>
                <w:lang w:eastAsia="ko-KR"/>
              </w:rPr>
              <w:t xml:space="preserve">Indicates the supported band combination list </w:t>
            </w:r>
            <w:r w:rsidRPr="002C3D36">
              <w:t xml:space="preserve">on which the UE supports simultaneous transmission and/or reception of NR </w:t>
            </w:r>
            <w:proofErr w:type="spellStart"/>
            <w:r w:rsidRPr="002C3D36">
              <w:t>sidelink</w:t>
            </w:r>
            <w:proofErr w:type="spellEnd"/>
            <w:r w:rsidRPr="002C3D36">
              <w:t xml:space="preserve"> communication only, or joint V2X </w:t>
            </w:r>
            <w:proofErr w:type="spellStart"/>
            <w:r w:rsidRPr="002C3D36">
              <w:rPr>
                <w:rFonts w:eastAsia="SimSun"/>
                <w:lang w:eastAsia="zh-CN"/>
              </w:rPr>
              <w:t>sidelink</w:t>
            </w:r>
            <w:proofErr w:type="spellEnd"/>
            <w:r w:rsidRPr="002C3D36">
              <w:t xml:space="preserve"> communication and NR </w:t>
            </w:r>
            <w:proofErr w:type="spellStart"/>
            <w:r w:rsidRPr="002C3D36">
              <w:t>sidelink</w:t>
            </w:r>
            <w:proofErr w:type="spellEnd"/>
            <w:r w:rsidRPr="002C3D36">
              <w:t xml:space="preserve"> communication. </w:t>
            </w:r>
          </w:p>
        </w:tc>
        <w:tc>
          <w:tcPr>
            <w:tcW w:w="862" w:type="dxa"/>
            <w:gridSpan w:val="2"/>
            <w:tcBorders>
              <w:top w:val="single" w:sz="4" w:space="0" w:color="808080"/>
              <w:left w:val="single" w:sz="4" w:space="0" w:color="808080"/>
              <w:bottom w:val="single" w:sz="4" w:space="0" w:color="808080"/>
              <w:right w:val="single" w:sz="4" w:space="0" w:color="808080"/>
            </w:tcBorders>
          </w:tcPr>
          <w:p w14:paraId="48DAB092"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5BF536B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A1F033" w14:textId="77777777" w:rsidR="006C37A6" w:rsidRPr="002C3D36" w:rsidRDefault="006C37A6" w:rsidP="00181527">
            <w:pPr>
              <w:pStyle w:val="TAL"/>
              <w:rPr>
                <w:b/>
                <w:i/>
                <w:lang w:eastAsia="en-GB"/>
              </w:rPr>
            </w:pPr>
            <w:r w:rsidRPr="002C3D36">
              <w:rPr>
                <w:b/>
                <w:i/>
                <w:lang w:eastAsia="en-GB"/>
              </w:rPr>
              <w:lastRenderedPageBreak/>
              <w:t>v2x-SupportedTxBandCombListPerBC, v2x-SupportedRxBandCombListPerBC</w:t>
            </w:r>
          </w:p>
          <w:p w14:paraId="00888695" w14:textId="77777777" w:rsidR="006C37A6" w:rsidRPr="002C3D36" w:rsidRDefault="006C37A6" w:rsidP="00181527">
            <w:pPr>
              <w:pStyle w:val="TAL"/>
              <w:rPr>
                <w:b/>
                <w:i/>
                <w:lang w:eastAsia="en-GB"/>
              </w:rPr>
            </w:pPr>
            <w:r w:rsidRPr="002C3D36">
              <w:t xml:space="preserve">Indicates, for a particular band combination of EUTRA, the supported band combination list among </w:t>
            </w:r>
            <w:r w:rsidRPr="002C3D36">
              <w:rPr>
                <w:i/>
              </w:rPr>
              <w:t>v2x-SupportedBandCombinationList</w:t>
            </w:r>
            <w:r w:rsidRPr="002C3D36">
              <w:t xml:space="preserve"> on which the UE supports simultaneous transmission or reception of EUTRA and V2X </w:t>
            </w:r>
            <w:proofErr w:type="spellStart"/>
            <w:r w:rsidRPr="002C3D36">
              <w:rPr>
                <w:rFonts w:eastAsia="SimSun"/>
                <w:lang w:eastAsia="zh-CN"/>
              </w:rPr>
              <w:t>sidelink</w:t>
            </w:r>
            <w:proofErr w:type="spellEnd"/>
            <w:r w:rsidRPr="002C3D36">
              <w:t xml:space="preserve"> communication respectively. The first bit refers to the first entry of </w:t>
            </w:r>
            <w:r w:rsidRPr="002C3D36">
              <w:rPr>
                <w:i/>
              </w:rPr>
              <w:t>v2x-SupportedBandCombinationList</w:t>
            </w:r>
            <w:r w:rsidRPr="002C3D36">
              <w:t xml:space="preserve">, with value 1 indicating V2X </w:t>
            </w:r>
            <w:proofErr w:type="spellStart"/>
            <w:r w:rsidRPr="002C3D36">
              <w:t>sidelink</w:t>
            </w:r>
            <w:proofErr w:type="spellEnd"/>
            <w:r w:rsidRPr="002C3D36">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09FC27F"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6B09297A"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41C344" w14:textId="77777777" w:rsidR="006C37A6" w:rsidRPr="002C3D36" w:rsidRDefault="006C37A6" w:rsidP="00181527">
            <w:pPr>
              <w:keepNext/>
              <w:keepLines/>
              <w:spacing w:after="0"/>
              <w:rPr>
                <w:rFonts w:ascii="Arial" w:hAnsi="Arial"/>
                <w:b/>
                <w:i/>
                <w:sz w:val="18"/>
                <w:lang w:eastAsia="en-GB"/>
              </w:rPr>
            </w:pPr>
            <w:r w:rsidRPr="002C3D36">
              <w:rPr>
                <w:rFonts w:ascii="Arial" w:hAnsi="Arial"/>
                <w:b/>
                <w:i/>
                <w:sz w:val="18"/>
                <w:lang w:eastAsia="en-GB"/>
              </w:rPr>
              <w:t>v2x-SupportedTxBandCombListPerBC-v1630, v2x-SupportedRxBandCombListPerBC-v1630</w:t>
            </w:r>
          </w:p>
          <w:p w14:paraId="1AECFEB1" w14:textId="77777777" w:rsidR="006C37A6" w:rsidRPr="002C3D36" w:rsidRDefault="006C37A6" w:rsidP="00181527">
            <w:pPr>
              <w:pStyle w:val="TAL"/>
              <w:rPr>
                <w:b/>
                <w:i/>
                <w:lang w:eastAsia="en-GB"/>
              </w:rPr>
            </w:pPr>
            <w:r w:rsidRPr="002C3D36">
              <w:t xml:space="preserve">Indicates, for a particular band combination of EUTRA, the supported band combination list among </w:t>
            </w:r>
            <w:r w:rsidRPr="002C3D36">
              <w:rPr>
                <w:i/>
              </w:rPr>
              <w:t>v2x-SupportedBandCombinationListEUTRA-NR</w:t>
            </w:r>
            <w:r w:rsidRPr="002C3D36">
              <w:t xml:space="preserve"> on which the UE supports simultaneous transmission or reception of EUTRA and NR </w:t>
            </w:r>
            <w:proofErr w:type="spellStart"/>
            <w:r w:rsidRPr="002C3D36">
              <w:rPr>
                <w:rFonts w:eastAsia="SimSun"/>
                <w:lang w:eastAsia="zh-CN"/>
              </w:rPr>
              <w:t>sidelink</w:t>
            </w:r>
            <w:proofErr w:type="spellEnd"/>
            <w:r w:rsidRPr="002C3D36">
              <w:t xml:space="preserve"> communication respectively, or simultaneous transmission or reception of EUTRA and joint V2X </w:t>
            </w:r>
            <w:proofErr w:type="spellStart"/>
            <w:r w:rsidRPr="002C3D36">
              <w:t>sidelink</w:t>
            </w:r>
            <w:proofErr w:type="spellEnd"/>
            <w:r w:rsidRPr="002C3D36">
              <w:t xml:space="preserve"> communication and NR </w:t>
            </w:r>
            <w:proofErr w:type="spellStart"/>
            <w:r w:rsidRPr="002C3D36">
              <w:rPr>
                <w:rFonts w:eastAsia="SimSun"/>
                <w:lang w:eastAsia="zh-CN"/>
              </w:rPr>
              <w:t>sidelink</w:t>
            </w:r>
            <w:proofErr w:type="spellEnd"/>
            <w:r w:rsidRPr="002C3D36">
              <w:t xml:space="preserve"> communication respectively. The first bit refers to the first entry of </w:t>
            </w:r>
            <w:r w:rsidRPr="002C3D36">
              <w:rPr>
                <w:i/>
              </w:rPr>
              <w:t>v2x-SupportedBandCombinationListEUTRA-NR</w:t>
            </w:r>
            <w:r w:rsidRPr="002C3D36">
              <w:t xml:space="preserve">, with value 1 indicating V2X </w:t>
            </w:r>
            <w:proofErr w:type="spellStart"/>
            <w:r w:rsidRPr="002C3D36">
              <w:t>sidelink</w:t>
            </w:r>
            <w:proofErr w:type="spellEnd"/>
            <w:r w:rsidRPr="002C3D36">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0F390DD" w14:textId="77777777" w:rsidR="006C37A6" w:rsidRPr="002C3D36" w:rsidRDefault="006C37A6" w:rsidP="00181527">
            <w:pPr>
              <w:pStyle w:val="TAL"/>
              <w:jc w:val="center"/>
              <w:rPr>
                <w:bCs/>
                <w:noProof/>
                <w:lang w:eastAsia="ko-KR"/>
              </w:rPr>
            </w:pPr>
            <w:r w:rsidRPr="002C3D36">
              <w:rPr>
                <w:rFonts w:eastAsia="DengXian"/>
                <w:bCs/>
                <w:noProof/>
                <w:lang w:eastAsia="zh-CN"/>
              </w:rPr>
              <w:t>-</w:t>
            </w:r>
          </w:p>
        </w:tc>
      </w:tr>
      <w:tr w:rsidR="006C37A6" w:rsidRPr="002C3D36" w14:paraId="2A3B64CC"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891A31" w14:textId="77777777" w:rsidR="006C37A6" w:rsidRPr="002C3D36" w:rsidRDefault="006C37A6" w:rsidP="00181527">
            <w:pPr>
              <w:pStyle w:val="TAL"/>
              <w:rPr>
                <w:b/>
                <w:i/>
                <w:lang w:eastAsia="en-GB"/>
              </w:rPr>
            </w:pPr>
            <w:r w:rsidRPr="002C3D36">
              <w:rPr>
                <w:b/>
                <w:i/>
                <w:lang w:eastAsia="en-GB"/>
              </w:rPr>
              <w:t>v2x-TxWithShortResvInterval</w:t>
            </w:r>
          </w:p>
          <w:p w14:paraId="7BBEA0CA" w14:textId="77777777" w:rsidR="006C37A6" w:rsidRPr="002C3D36" w:rsidRDefault="006C37A6" w:rsidP="00181527">
            <w:pPr>
              <w:pStyle w:val="TAL"/>
              <w:rPr>
                <w:b/>
                <w:i/>
                <w:lang w:eastAsia="en-GB"/>
              </w:rPr>
            </w:pPr>
            <w:r w:rsidRPr="002C3D36">
              <w:t xml:space="preserve">Indicates whether the UE supports 20 </w:t>
            </w:r>
            <w:proofErr w:type="spellStart"/>
            <w:r w:rsidRPr="002C3D36">
              <w:t>ms</w:t>
            </w:r>
            <w:proofErr w:type="spellEnd"/>
            <w:r w:rsidRPr="002C3D36">
              <w:t xml:space="preserve"> and 50 </w:t>
            </w:r>
            <w:proofErr w:type="spellStart"/>
            <w:r w:rsidRPr="002C3D36">
              <w:t>ms</w:t>
            </w:r>
            <w:proofErr w:type="spellEnd"/>
            <w:r w:rsidRPr="002C3D36">
              <w:t xml:space="preserve"> resource reservation periods for </w:t>
            </w:r>
            <w:r w:rsidRPr="002C3D36">
              <w:rPr>
                <w:lang w:eastAsia="ko-KR"/>
              </w:rPr>
              <w:t xml:space="preserve">UE autonomous resource selection and eNB scheduled resource allocation for V2X </w:t>
            </w:r>
            <w:proofErr w:type="spellStart"/>
            <w:r w:rsidRPr="002C3D36">
              <w:rPr>
                <w:lang w:eastAsia="ko-KR"/>
              </w:rPr>
              <w:t>sidelink</w:t>
            </w:r>
            <w:proofErr w:type="spellEnd"/>
            <w:r w:rsidRPr="002C3D36">
              <w:rPr>
                <w:lang w:eastAsia="ko-KR"/>
              </w:rPr>
              <w:t xml:space="preserve"> communication</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2B612A"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1585BD6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396A619" w14:textId="77777777" w:rsidR="006C37A6" w:rsidRPr="002C3D36" w:rsidRDefault="006C37A6" w:rsidP="00181527">
            <w:pPr>
              <w:pStyle w:val="TAL"/>
              <w:rPr>
                <w:b/>
                <w:i/>
                <w:lang w:eastAsia="en-GB"/>
              </w:rPr>
            </w:pPr>
            <w:proofErr w:type="spellStart"/>
            <w:r w:rsidRPr="002C3D36">
              <w:rPr>
                <w:b/>
                <w:i/>
                <w:lang w:eastAsia="en-GB"/>
              </w:rPr>
              <w:t>virtualCellID-BasicSRS</w:t>
            </w:r>
            <w:proofErr w:type="spellEnd"/>
          </w:p>
          <w:p w14:paraId="056EEB92" w14:textId="77777777" w:rsidR="006C37A6" w:rsidRPr="002C3D36" w:rsidRDefault="006C37A6" w:rsidP="00181527">
            <w:pPr>
              <w:pStyle w:val="TAL"/>
              <w:rPr>
                <w:b/>
                <w:i/>
                <w:lang w:eastAsia="en-GB"/>
              </w:rPr>
            </w:pPr>
            <w:r w:rsidRPr="002C3D36">
              <w:rPr>
                <w:lang w:eastAsia="ko-KR"/>
              </w:rPr>
              <w:t>Indicates whether the UE supports virtual cell ID for basic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0B4FF564"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26E9DEDF"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BF8AC8" w14:textId="77777777" w:rsidR="006C37A6" w:rsidRPr="002C3D36" w:rsidRDefault="006C37A6" w:rsidP="00181527">
            <w:pPr>
              <w:pStyle w:val="TAL"/>
              <w:rPr>
                <w:b/>
                <w:i/>
                <w:lang w:eastAsia="en-GB"/>
              </w:rPr>
            </w:pPr>
            <w:proofErr w:type="spellStart"/>
            <w:r w:rsidRPr="002C3D36">
              <w:rPr>
                <w:b/>
                <w:i/>
                <w:lang w:eastAsia="en-GB"/>
              </w:rPr>
              <w:t>virtualCellID-AddSRS</w:t>
            </w:r>
            <w:proofErr w:type="spellEnd"/>
          </w:p>
          <w:p w14:paraId="3D3BF23F" w14:textId="77777777" w:rsidR="006C37A6" w:rsidRPr="002C3D36" w:rsidRDefault="006C37A6" w:rsidP="00181527">
            <w:pPr>
              <w:pStyle w:val="TAL"/>
              <w:rPr>
                <w:b/>
                <w:i/>
                <w:lang w:eastAsia="en-GB"/>
              </w:rPr>
            </w:pPr>
            <w:r w:rsidRPr="002C3D36">
              <w:rPr>
                <w:lang w:eastAsia="ko-KR"/>
              </w:rPr>
              <w:t>This field indicates whether the UE supports virtual cell ID for additional SRS symbol(s).</w:t>
            </w:r>
          </w:p>
        </w:tc>
        <w:tc>
          <w:tcPr>
            <w:tcW w:w="862" w:type="dxa"/>
            <w:gridSpan w:val="2"/>
            <w:tcBorders>
              <w:top w:val="single" w:sz="4" w:space="0" w:color="808080"/>
              <w:left w:val="single" w:sz="4" w:space="0" w:color="808080"/>
              <w:bottom w:val="single" w:sz="4" w:space="0" w:color="808080"/>
              <w:right w:val="single" w:sz="4" w:space="0" w:color="808080"/>
            </w:tcBorders>
          </w:tcPr>
          <w:p w14:paraId="3FC941B0" w14:textId="77777777" w:rsidR="006C37A6" w:rsidRPr="002C3D36" w:rsidRDefault="006C37A6" w:rsidP="00181527">
            <w:pPr>
              <w:pStyle w:val="TAL"/>
              <w:jc w:val="center"/>
              <w:rPr>
                <w:bCs/>
                <w:noProof/>
                <w:lang w:eastAsia="ko-KR"/>
              </w:rPr>
            </w:pPr>
            <w:r w:rsidRPr="002C3D36">
              <w:rPr>
                <w:bCs/>
                <w:noProof/>
                <w:lang w:eastAsia="ko-KR"/>
              </w:rPr>
              <w:t>-</w:t>
            </w:r>
          </w:p>
        </w:tc>
      </w:tr>
      <w:tr w:rsidR="006C37A6" w:rsidRPr="002C3D36" w14:paraId="2AE473E3"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17D3FF" w14:textId="77777777" w:rsidR="006C37A6" w:rsidRPr="002C3D36" w:rsidRDefault="006C37A6" w:rsidP="00181527">
            <w:pPr>
              <w:pStyle w:val="TAL"/>
              <w:rPr>
                <w:b/>
                <w:bCs/>
                <w:i/>
                <w:noProof/>
                <w:lang w:eastAsia="en-GB"/>
              </w:rPr>
            </w:pPr>
            <w:r w:rsidRPr="002C3D36">
              <w:rPr>
                <w:b/>
                <w:bCs/>
                <w:i/>
                <w:noProof/>
                <w:lang w:eastAsia="en-GB"/>
              </w:rPr>
              <w:t>voiceOverPS-HS-UTRA-FDD</w:t>
            </w:r>
          </w:p>
          <w:p w14:paraId="2E2CC650" w14:textId="77777777" w:rsidR="006C37A6" w:rsidRPr="002C3D36" w:rsidRDefault="006C37A6" w:rsidP="00181527">
            <w:pPr>
              <w:pStyle w:val="TAL"/>
              <w:rPr>
                <w:b/>
                <w:i/>
                <w:lang w:eastAsia="zh-CN"/>
              </w:rPr>
            </w:pPr>
            <w:r w:rsidRPr="002C3D36">
              <w:rPr>
                <w:lang w:eastAsia="en-GB"/>
              </w:rPr>
              <w:t>Indicates whether UE supports IMS voice according to GSMA IR.58 profile in UTRA FDD</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C0BB77"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0818F4A7"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3E9306" w14:textId="77777777" w:rsidR="006C37A6" w:rsidRPr="002C3D36" w:rsidRDefault="006C37A6" w:rsidP="00181527">
            <w:pPr>
              <w:pStyle w:val="TAL"/>
              <w:rPr>
                <w:b/>
                <w:bCs/>
                <w:i/>
                <w:noProof/>
                <w:lang w:eastAsia="en-GB"/>
              </w:rPr>
            </w:pPr>
            <w:r w:rsidRPr="002C3D36">
              <w:rPr>
                <w:b/>
                <w:bCs/>
                <w:i/>
                <w:noProof/>
                <w:lang w:eastAsia="en-GB"/>
              </w:rPr>
              <w:t>voiceOverPS-HS-UTRA-TDD128</w:t>
            </w:r>
          </w:p>
          <w:p w14:paraId="109B1291" w14:textId="77777777" w:rsidR="006C37A6" w:rsidRPr="002C3D36" w:rsidRDefault="006C37A6" w:rsidP="00181527">
            <w:pPr>
              <w:pStyle w:val="TAL"/>
              <w:rPr>
                <w:b/>
                <w:i/>
                <w:lang w:eastAsia="zh-CN"/>
              </w:rPr>
            </w:pPr>
            <w:r w:rsidRPr="002C3D36">
              <w:rPr>
                <w:lang w:eastAsia="en-GB"/>
              </w:rPr>
              <w:t>Indicates whether UE supports IMS voice in UTRA TDD 1.28Mcps</w:t>
            </w:r>
            <w:r w:rsidRPr="002C3D36">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23FFCC" w14:textId="77777777" w:rsidR="006C37A6" w:rsidRPr="002C3D36" w:rsidRDefault="006C37A6" w:rsidP="00181527">
            <w:pPr>
              <w:pStyle w:val="TAL"/>
              <w:jc w:val="center"/>
              <w:rPr>
                <w:lang w:eastAsia="zh-CN"/>
              </w:rPr>
            </w:pPr>
            <w:r w:rsidRPr="002C3D36">
              <w:rPr>
                <w:bCs/>
                <w:noProof/>
                <w:lang w:eastAsia="en-GB"/>
              </w:rPr>
              <w:t>-</w:t>
            </w:r>
          </w:p>
        </w:tc>
      </w:tr>
      <w:tr w:rsidR="006C37A6" w:rsidRPr="002C3D36" w14:paraId="5B25FD9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6E5F58" w14:textId="77777777" w:rsidR="006C37A6" w:rsidRPr="002C3D36" w:rsidRDefault="006C37A6" w:rsidP="00181527">
            <w:pPr>
              <w:pStyle w:val="TAL"/>
              <w:rPr>
                <w:b/>
                <w:i/>
                <w:lang w:eastAsia="en-GB"/>
              </w:rPr>
            </w:pPr>
            <w:proofErr w:type="spellStart"/>
            <w:r w:rsidRPr="002C3D36">
              <w:rPr>
                <w:b/>
                <w:i/>
                <w:lang w:eastAsia="en-GB"/>
              </w:rPr>
              <w:t>whiteCellList</w:t>
            </w:r>
            <w:proofErr w:type="spellEnd"/>
          </w:p>
          <w:p w14:paraId="654C810B" w14:textId="77777777" w:rsidR="006C37A6" w:rsidRPr="002C3D36" w:rsidRDefault="006C37A6" w:rsidP="00181527">
            <w:pPr>
              <w:pStyle w:val="TAL"/>
              <w:rPr>
                <w:b/>
                <w:i/>
                <w:lang w:eastAsia="en-GB"/>
              </w:rPr>
            </w:pPr>
            <w:r w:rsidRPr="002C3D36">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2FF672D" w14:textId="77777777" w:rsidR="006C37A6" w:rsidRPr="002C3D36" w:rsidRDefault="006C37A6" w:rsidP="00181527">
            <w:pPr>
              <w:pStyle w:val="TAL"/>
              <w:jc w:val="center"/>
              <w:rPr>
                <w:lang w:eastAsia="en-GB"/>
              </w:rPr>
            </w:pPr>
            <w:r w:rsidRPr="002C3D36">
              <w:rPr>
                <w:lang w:eastAsia="en-GB"/>
              </w:rPr>
              <w:t>-</w:t>
            </w:r>
          </w:p>
        </w:tc>
      </w:tr>
      <w:tr w:rsidR="006C37A6" w:rsidRPr="002C3D36" w14:paraId="62862049"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7D83CF" w14:textId="77777777" w:rsidR="006C37A6" w:rsidRPr="002C3D36" w:rsidRDefault="006C37A6" w:rsidP="00181527">
            <w:pPr>
              <w:pStyle w:val="TAL"/>
              <w:rPr>
                <w:b/>
                <w:bCs/>
                <w:i/>
                <w:iCs/>
                <w:lang w:eastAsia="en-GB"/>
              </w:rPr>
            </w:pPr>
            <w:proofErr w:type="spellStart"/>
            <w:r w:rsidRPr="002C3D36">
              <w:rPr>
                <w:b/>
                <w:bCs/>
                <w:i/>
                <w:iCs/>
                <w:lang w:eastAsia="en-GB"/>
              </w:rPr>
              <w:t>widebandPRG</w:t>
            </w:r>
            <w:proofErr w:type="spellEnd"/>
            <w:r w:rsidRPr="002C3D36">
              <w:rPr>
                <w:b/>
                <w:bCs/>
                <w:i/>
                <w:iCs/>
                <w:lang w:eastAsia="en-GB"/>
              </w:rPr>
              <w:t xml:space="preserve">-Slot, </w:t>
            </w:r>
            <w:proofErr w:type="spellStart"/>
            <w:r w:rsidRPr="002C3D36">
              <w:rPr>
                <w:b/>
                <w:bCs/>
                <w:i/>
                <w:iCs/>
                <w:lang w:eastAsia="en-GB"/>
              </w:rPr>
              <w:t>widebandPRG-Subslot</w:t>
            </w:r>
            <w:proofErr w:type="spellEnd"/>
            <w:r w:rsidRPr="002C3D36">
              <w:rPr>
                <w:b/>
                <w:bCs/>
                <w:i/>
                <w:iCs/>
                <w:lang w:eastAsia="en-GB"/>
              </w:rPr>
              <w:t xml:space="preserve">, </w:t>
            </w:r>
            <w:proofErr w:type="spellStart"/>
            <w:r w:rsidRPr="002C3D36">
              <w:rPr>
                <w:b/>
                <w:bCs/>
                <w:i/>
                <w:iCs/>
                <w:lang w:eastAsia="en-GB"/>
              </w:rPr>
              <w:t>widebandPRG</w:t>
            </w:r>
            <w:proofErr w:type="spellEnd"/>
            <w:r w:rsidRPr="002C3D36">
              <w:rPr>
                <w:b/>
                <w:bCs/>
                <w:i/>
                <w:iCs/>
                <w:lang w:eastAsia="en-GB"/>
              </w:rPr>
              <w:t>-Subframe</w:t>
            </w:r>
          </w:p>
          <w:p w14:paraId="793677C2" w14:textId="77777777" w:rsidR="006C37A6" w:rsidRPr="002C3D36" w:rsidRDefault="006C37A6" w:rsidP="00181527">
            <w:pPr>
              <w:pStyle w:val="TAL"/>
              <w:rPr>
                <w:lang w:eastAsia="en-GB"/>
              </w:rPr>
            </w:pPr>
            <w:r w:rsidRPr="002C3D36">
              <w:t xml:space="preserve">Indicates whether the UE supports wideband </w:t>
            </w:r>
            <w:r w:rsidRPr="002C3D36">
              <w:rPr>
                <w:lang w:eastAsia="en-GB"/>
              </w:rPr>
              <w:t>precoding resource block group</w:t>
            </w:r>
            <w:r w:rsidRPr="002C3D36">
              <w:t xml:space="preserve"> size for slot/</w:t>
            </w:r>
            <w:proofErr w:type="spellStart"/>
            <w:r w:rsidRPr="002C3D36">
              <w:t>subslot</w:t>
            </w:r>
            <w:proofErr w:type="spellEnd"/>
            <w:r w:rsidRPr="002C3D36">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99D4C55" w14:textId="77777777" w:rsidR="006C37A6" w:rsidRPr="002C3D36" w:rsidRDefault="006C37A6" w:rsidP="00181527">
            <w:pPr>
              <w:pStyle w:val="TAL"/>
              <w:jc w:val="center"/>
              <w:rPr>
                <w:lang w:eastAsia="en-GB"/>
              </w:rPr>
            </w:pPr>
            <w:r w:rsidRPr="002C3D36">
              <w:rPr>
                <w:lang w:eastAsia="zh-CN"/>
              </w:rPr>
              <w:t>-</w:t>
            </w:r>
          </w:p>
        </w:tc>
      </w:tr>
      <w:tr w:rsidR="006C37A6" w:rsidRPr="002C3D36" w14:paraId="22BCCA25"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916E54" w14:textId="77777777" w:rsidR="006C37A6" w:rsidRPr="002C3D36" w:rsidRDefault="006C37A6" w:rsidP="00181527">
            <w:pPr>
              <w:pStyle w:val="TAL"/>
              <w:rPr>
                <w:b/>
                <w:i/>
                <w:lang w:eastAsia="en-GB"/>
              </w:rPr>
            </w:pPr>
            <w:proofErr w:type="spellStart"/>
            <w:r w:rsidRPr="002C3D36">
              <w:rPr>
                <w:b/>
                <w:i/>
                <w:lang w:eastAsia="en-GB"/>
              </w:rPr>
              <w:t>wlan</w:t>
            </w:r>
            <w:proofErr w:type="spellEnd"/>
            <w:r w:rsidRPr="002C3D36">
              <w:rPr>
                <w:b/>
                <w:i/>
                <w:lang w:eastAsia="en-GB"/>
              </w:rPr>
              <w:t>-IW-RAN-Rules</w:t>
            </w:r>
          </w:p>
          <w:p w14:paraId="3C42763D" w14:textId="77777777" w:rsidR="006C37A6" w:rsidRPr="002C3D36" w:rsidRDefault="006C37A6" w:rsidP="00181527">
            <w:pPr>
              <w:pStyle w:val="TAL"/>
              <w:rPr>
                <w:b/>
                <w:bCs/>
                <w:i/>
                <w:noProof/>
                <w:lang w:eastAsia="en-GB"/>
              </w:rPr>
            </w:pPr>
            <w:r w:rsidRPr="002C3D36">
              <w:rPr>
                <w:lang w:eastAsia="en-GB"/>
              </w:rPr>
              <w:t xml:space="preserve">Indicates whether the UE supports </w:t>
            </w:r>
            <w:r w:rsidRPr="002C3D36">
              <w:rPr>
                <w:noProof/>
                <w:lang w:eastAsia="en-GB"/>
              </w:rPr>
              <w:t>RAN-assisted WLAN interworking based on access network selection and traffic steering rules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BEE750"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1FEF17E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A3BE5D" w14:textId="77777777" w:rsidR="006C37A6" w:rsidRPr="002C3D36" w:rsidRDefault="006C37A6" w:rsidP="00181527">
            <w:pPr>
              <w:pStyle w:val="TAL"/>
              <w:rPr>
                <w:b/>
                <w:i/>
                <w:lang w:eastAsia="en-GB"/>
              </w:rPr>
            </w:pPr>
            <w:proofErr w:type="spellStart"/>
            <w:r w:rsidRPr="002C3D36">
              <w:rPr>
                <w:b/>
                <w:i/>
                <w:lang w:eastAsia="en-GB"/>
              </w:rPr>
              <w:t>wlan</w:t>
            </w:r>
            <w:proofErr w:type="spellEnd"/>
            <w:r w:rsidRPr="002C3D36">
              <w:rPr>
                <w:b/>
                <w:i/>
                <w:lang w:eastAsia="en-GB"/>
              </w:rPr>
              <w:t>-IW-ANDSF-Policies</w:t>
            </w:r>
          </w:p>
          <w:p w14:paraId="07CAD639" w14:textId="77777777" w:rsidR="006C37A6" w:rsidRPr="002C3D36" w:rsidRDefault="006C37A6" w:rsidP="00181527">
            <w:pPr>
              <w:pStyle w:val="TAL"/>
              <w:rPr>
                <w:b/>
                <w:bCs/>
                <w:i/>
                <w:noProof/>
                <w:lang w:eastAsia="en-GB"/>
              </w:rPr>
            </w:pPr>
            <w:r w:rsidRPr="002C3D36">
              <w:rPr>
                <w:lang w:eastAsia="en-GB"/>
              </w:rPr>
              <w:t xml:space="preserve">Indicates whether the UE supports </w:t>
            </w:r>
            <w:r w:rsidRPr="002C3D36">
              <w:rPr>
                <w:noProof/>
                <w:lang w:eastAsia="en-GB"/>
              </w:rPr>
              <w:t>RAN-assisted WLAN interworking based on ANDSF policies</w:t>
            </w:r>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88F36B"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64955C76"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3DB92" w14:textId="77777777" w:rsidR="006C37A6" w:rsidRPr="002C3D36" w:rsidRDefault="006C37A6" w:rsidP="00181527">
            <w:pPr>
              <w:pStyle w:val="TAL"/>
              <w:rPr>
                <w:b/>
                <w:i/>
                <w:lang w:eastAsia="en-GB"/>
              </w:rPr>
            </w:pPr>
            <w:proofErr w:type="spellStart"/>
            <w:r w:rsidRPr="002C3D36">
              <w:rPr>
                <w:b/>
                <w:i/>
                <w:lang w:eastAsia="en-GB"/>
              </w:rPr>
              <w:t>wlan</w:t>
            </w:r>
            <w:proofErr w:type="spellEnd"/>
            <w:r w:rsidRPr="002C3D36">
              <w:rPr>
                <w:b/>
                <w:i/>
                <w:lang w:eastAsia="en-GB"/>
              </w:rPr>
              <w:t>-MAC-Address</w:t>
            </w:r>
          </w:p>
          <w:p w14:paraId="21BB38CC" w14:textId="77777777" w:rsidR="006C37A6" w:rsidRPr="002C3D36" w:rsidRDefault="006C37A6" w:rsidP="00181527">
            <w:pPr>
              <w:pStyle w:val="TAL"/>
              <w:rPr>
                <w:b/>
                <w:i/>
                <w:lang w:eastAsia="en-GB"/>
              </w:rPr>
            </w:pPr>
            <w:r w:rsidRPr="002C3D36">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267EABE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28DEC01"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0906C3" w14:textId="77777777" w:rsidR="006C37A6" w:rsidRPr="002C3D36" w:rsidRDefault="006C37A6" w:rsidP="00181527">
            <w:pPr>
              <w:pStyle w:val="TAL"/>
              <w:rPr>
                <w:b/>
                <w:i/>
                <w:lang w:eastAsia="en-GB"/>
              </w:rPr>
            </w:pPr>
            <w:proofErr w:type="spellStart"/>
            <w:r w:rsidRPr="002C3D36">
              <w:rPr>
                <w:b/>
                <w:i/>
                <w:lang w:eastAsia="en-GB"/>
              </w:rPr>
              <w:t>wlan-PeriodicMeas</w:t>
            </w:r>
            <w:proofErr w:type="spellEnd"/>
          </w:p>
          <w:p w14:paraId="62555642" w14:textId="77777777" w:rsidR="006C37A6" w:rsidRPr="002C3D36" w:rsidRDefault="006C37A6" w:rsidP="00181527">
            <w:pPr>
              <w:pStyle w:val="TAL"/>
              <w:rPr>
                <w:lang w:eastAsia="en-GB"/>
              </w:rPr>
            </w:pPr>
            <w:r w:rsidRPr="002C3D36">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EDAFFA2"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7BE35ED"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A3A979" w14:textId="77777777" w:rsidR="006C37A6" w:rsidRPr="002C3D36" w:rsidRDefault="006C37A6" w:rsidP="00181527">
            <w:pPr>
              <w:pStyle w:val="TAL"/>
              <w:rPr>
                <w:b/>
                <w:i/>
                <w:lang w:eastAsia="en-GB"/>
              </w:rPr>
            </w:pPr>
            <w:proofErr w:type="spellStart"/>
            <w:r w:rsidRPr="002C3D36">
              <w:rPr>
                <w:b/>
                <w:i/>
                <w:lang w:eastAsia="en-GB"/>
              </w:rPr>
              <w:t>wlan-ReportAnyWLAN</w:t>
            </w:r>
            <w:proofErr w:type="spellEnd"/>
          </w:p>
          <w:p w14:paraId="66A948E4" w14:textId="77777777" w:rsidR="006C37A6" w:rsidRPr="002C3D36" w:rsidRDefault="006C37A6" w:rsidP="00181527">
            <w:pPr>
              <w:pStyle w:val="TAL"/>
              <w:rPr>
                <w:lang w:eastAsia="en-GB"/>
              </w:rPr>
            </w:pPr>
            <w:r w:rsidRPr="002C3D36">
              <w:rPr>
                <w:lang w:eastAsia="en-GB"/>
              </w:rPr>
              <w:t xml:space="preserve">Indicates whether the UE supports reporting of WLANs not listed in the </w:t>
            </w:r>
            <w:proofErr w:type="spellStart"/>
            <w:r w:rsidRPr="002C3D36">
              <w:rPr>
                <w:i/>
                <w:lang w:eastAsia="en-GB"/>
              </w:rPr>
              <w:t>measObjectWLAN</w:t>
            </w:r>
            <w:proofErr w:type="spellEnd"/>
            <w:r w:rsidRPr="002C3D36">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5E4D0A"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4C23CAF8"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78EE6" w14:textId="77777777" w:rsidR="006C37A6" w:rsidRPr="002C3D36" w:rsidRDefault="006C37A6" w:rsidP="00181527">
            <w:pPr>
              <w:pStyle w:val="TAL"/>
              <w:rPr>
                <w:b/>
                <w:i/>
                <w:lang w:eastAsia="en-GB"/>
              </w:rPr>
            </w:pPr>
            <w:proofErr w:type="spellStart"/>
            <w:r w:rsidRPr="002C3D36">
              <w:rPr>
                <w:b/>
                <w:i/>
                <w:lang w:eastAsia="en-GB"/>
              </w:rPr>
              <w:t>wlan-SupportedDataRate</w:t>
            </w:r>
            <w:proofErr w:type="spellEnd"/>
          </w:p>
          <w:p w14:paraId="73A20A88" w14:textId="77777777" w:rsidR="006C37A6" w:rsidRPr="002C3D36" w:rsidRDefault="006C37A6" w:rsidP="00181527">
            <w:pPr>
              <w:pStyle w:val="TAL"/>
              <w:rPr>
                <w:lang w:eastAsia="en-GB"/>
              </w:rPr>
            </w:pPr>
            <w:r w:rsidRPr="002C3D36">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2A7B02B6" w14:textId="77777777" w:rsidR="006C37A6" w:rsidRPr="002C3D36" w:rsidRDefault="006C37A6" w:rsidP="00181527">
            <w:pPr>
              <w:pStyle w:val="TAL"/>
              <w:jc w:val="center"/>
              <w:rPr>
                <w:bCs/>
                <w:noProof/>
                <w:lang w:eastAsia="en-GB"/>
              </w:rPr>
            </w:pPr>
            <w:r w:rsidRPr="002C3D36">
              <w:rPr>
                <w:bCs/>
                <w:noProof/>
                <w:lang w:eastAsia="en-GB"/>
              </w:rPr>
              <w:t>-</w:t>
            </w:r>
          </w:p>
        </w:tc>
      </w:tr>
      <w:tr w:rsidR="006C37A6" w:rsidRPr="002C3D36" w14:paraId="39C290EB" w14:textId="77777777" w:rsidTr="00181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2E778B" w14:textId="77777777" w:rsidR="006C37A6" w:rsidRPr="002C3D36" w:rsidRDefault="006C37A6" w:rsidP="00181527">
            <w:pPr>
              <w:pStyle w:val="TAL"/>
              <w:rPr>
                <w:b/>
                <w:i/>
              </w:rPr>
            </w:pPr>
            <w:proofErr w:type="spellStart"/>
            <w:r w:rsidRPr="002C3D36">
              <w:rPr>
                <w:b/>
                <w:i/>
              </w:rPr>
              <w:t>zp</w:t>
            </w:r>
            <w:proofErr w:type="spellEnd"/>
            <w:r w:rsidRPr="002C3D36">
              <w:rPr>
                <w:b/>
                <w:i/>
              </w:rPr>
              <w:t>-CSI-RS-</w:t>
            </w:r>
            <w:proofErr w:type="spellStart"/>
            <w:r w:rsidRPr="002C3D36">
              <w:rPr>
                <w:b/>
                <w:i/>
              </w:rPr>
              <w:t>AperiodicInfo</w:t>
            </w:r>
            <w:proofErr w:type="spellEnd"/>
          </w:p>
          <w:p w14:paraId="55ACD51A" w14:textId="77777777" w:rsidR="006C37A6" w:rsidRPr="002C3D36" w:rsidRDefault="006C37A6" w:rsidP="00181527">
            <w:pPr>
              <w:pStyle w:val="TAL"/>
              <w:rPr>
                <w:b/>
                <w:i/>
                <w:lang w:eastAsia="en-GB"/>
              </w:rPr>
            </w:pPr>
            <w:r w:rsidRPr="002C3D36">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62783CD5" w14:textId="77777777" w:rsidR="006C37A6" w:rsidRPr="002C3D36" w:rsidRDefault="006C37A6" w:rsidP="00181527">
            <w:pPr>
              <w:pStyle w:val="TAL"/>
              <w:jc w:val="center"/>
              <w:rPr>
                <w:bCs/>
                <w:noProof/>
                <w:lang w:eastAsia="en-GB"/>
              </w:rPr>
            </w:pPr>
            <w:r w:rsidRPr="002C3D36">
              <w:rPr>
                <w:bCs/>
                <w:noProof/>
                <w:lang w:eastAsia="en-GB"/>
              </w:rPr>
              <w:t>Yes</w:t>
            </w:r>
          </w:p>
        </w:tc>
      </w:tr>
    </w:tbl>
    <w:p w14:paraId="783E6388" w14:textId="77777777" w:rsidR="006C37A6" w:rsidRPr="002C3D36" w:rsidRDefault="006C37A6" w:rsidP="006C37A6"/>
    <w:p w14:paraId="0C7D4249" w14:textId="77777777" w:rsidR="006C37A6" w:rsidRPr="002C3D36" w:rsidRDefault="006C37A6" w:rsidP="006C37A6">
      <w:pPr>
        <w:pStyle w:val="NO"/>
      </w:pPr>
      <w:r w:rsidRPr="002C3D36">
        <w:t>NOTE 1:</w:t>
      </w:r>
      <w:r w:rsidRPr="002C3D36">
        <w:tab/>
        <w:t xml:space="preserve">The IE </w:t>
      </w:r>
      <w:r w:rsidRPr="002C3D36">
        <w:rPr>
          <w:i/>
          <w:noProof/>
        </w:rPr>
        <w:t>UE-EUTRA-Capability</w:t>
      </w:r>
      <w:r w:rsidRPr="002C3D36">
        <w:t xml:space="preserve"> does not include AS security capability information, since these are the same as the security capabilities that are signalled by NAS. Consequently, AS need not provide "man-in-the-middle" protection for the security capabilities.</w:t>
      </w:r>
    </w:p>
    <w:p w14:paraId="3C6490F5" w14:textId="77777777" w:rsidR="006C37A6" w:rsidRPr="002C3D36" w:rsidRDefault="006C37A6" w:rsidP="006C37A6">
      <w:pPr>
        <w:pStyle w:val="NO"/>
        <w:rPr>
          <w:noProof/>
          <w:lang w:eastAsia="ko-KR"/>
        </w:rPr>
      </w:pPr>
      <w:r w:rsidRPr="002C3D36">
        <w:rPr>
          <w:noProof/>
          <w:lang w:eastAsia="ko-KR"/>
        </w:rPr>
        <w:lastRenderedPageBreak/>
        <w:t>NOTE 2:</w:t>
      </w:r>
      <w:r w:rsidRPr="002C3D36">
        <w:rPr>
          <w:noProof/>
          <w:lang w:eastAsia="ko-KR"/>
        </w:rPr>
        <w:tab/>
        <w:t xml:space="preserve">The column FDD/ TDD diff indicates if the UE is allowed to signal, as part of the additional capabilities for an XDD mode i.e. within </w:t>
      </w:r>
      <w:r w:rsidRPr="002C3D36">
        <w:rPr>
          <w:i/>
          <w:noProof/>
          <w:lang w:eastAsia="ko-KR"/>
        </w:rPr>
        <w:t>UE-EUTRA-CapabilityAddXDD-Mode-xNM</w:t>
      </w:r>
      <w:r w:rsidRPr="002C3D36">
        <w:rPr>
          <w:noProof/>
          <w:lang w:eastAsia="ko-KR"/>
        </w:rPr>
        <w:t xml:space="preserve">, a different value compared to the value signalled elsewhere within </w:t>
      </w:r>
      <w:r w:rsidRPr="002C3D36">
        <w:rPr>
          <w:i/>
          <w:noProof/>
          <w:lang w:eastAsia="ko-KR"/>
        </w:rPr>
        <w:t>UE-EUTRA-Capability</w:t>
      </w:r>
      <w:r w:rsidRPr="002C3D36">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7919E7CF" w14:textId="77777777" w:rsidR="006C37A6" w:rsidRPr="002C3D36" w:rsidRDefault="006C37A6" w:rsidP="006C37A6">
      <w:pPr>
        <w:pStyle w:val="NO"/>
        <w:rPr>
          <w:noProof/>
          <w:lang w:eastAsia="ko-KR"/>
        </w:rPr>
      </w:pPr>
      <w:r w:rsidRPr="002C3D36">
        <w:rPr>
          <w:noProof/>
          <w:lang w:eastAsia="ko-KR"/>
        </w:rPr>
        <w:t>NOTE 2a:</w:t>
      </w:r>
      <w:r w:rsidRPr="002C3D36">
        <w:rPr>
          <w:noProof/>
          <w:lang w:eastAsia="ko-KR"/>
        </w:rPr>
        <w:tab/>
        <w:t>From REL-15 onwards, the UE is not allowed to signal different values for FDD and TDD unless yes is indicated in column FDD/ TDD diff (i.e. no need to introduce field description solely for the purpose of indicate no)</w:t>
      </w:r>
      <w:r w:rsidRPr="002C3D36">
        <w:rPr>
          <w:noProof/>
          <w:lang w:eastAsia="zh-CN"/>
        </w:rPr>
        <w:t>.</w:t>
      </w:r>
    </w:p>
    <w:p w14:paraId="71DEE41C" w14:textId="77777777" w:rsidR="006C37A6" w:rsidRPr="002C3D36" w:rsidRDefault="006C37A6" w:rsidP="006C37A6">
      <w:pPr>
        <w:pStyle w:val="NO"/>
        <w:rPr>
          <w:iCs/>
          <w:noProof/>
          <w:lang w:eastAsia="ko-KR"/>
        </w:rPr>
      </w:pPr>
      <w:r w:rsidRPr="002C3D36">
        <w:rPr>
          <w:noProof/>
          <w:lang w:eastAsia="ko-KR"/>
        </w:rPr>
        <w:t>NOTE 3:</w:t>
      </w:r>
      <w:r w:rsidRPr="002C3D36">
        <w:rPr>
          <w:noProof/>
          <w:lang w:eastAsia="ko-KR"/>
        </w:rPr>
        <w:tab/>
        <w:t xml:space="preserve">The </w:t>
      </w:r>
      <w:r w:rsidRPr="002C3D36">
        <w:rPr>
          <w:i/>
          <w:iCs/>
          <w:noProof/>
          <w:lang w:eastAsia="ko-KR"/>
        </w:rPr>
        <w:t xml:space="preserve">BandCombinationParameters </w:t>
      </w:r>
      <w:r w:rsidRPr="002C3D36">
        <w:rPr>
          <w:iCs/>
          <w:noProof/>
          <w:lang w:eastAsia="ko-KR"/>
        </w:rPr>
        <w:t>for the same band combination can be included more than once.</w:t>
      </w:r>
    </w:p>
    <w:p w14:paraId="0EE20661" w14:textId="77777777" w:rsidR="006C37A6" w:rsidRPr="002C3D36" w:rsidRDefault="006C37A6" w:rsidP="006C37A6">
      <w:pPr>
        <w:pStyle w:val="NO"/>
        <w:rPr>
          <w:noProof/>
          <w:lang w:eastAsia="ko-KR"/>
        </w:rPr>
      </w:pPr>
      <w:r w:rsidRPr="002C3D36">
        <w:rPr>
          <w:noProof/>
          <w:lang w:eastAsia="ko-KR"/>
        </w:rPr>
        <w:t>NOTE 4:</w:t>
      </w:r>
      <w:r w:rsidRPr="002C3D36">
        <w:rPr>
          <w:noProof/>
          <w:lang w:eastAsia="ko-KR"/>
        </w:rPr>
        <w:tab/>
        <w:t>UE CA and measurement capabilities indicate the combinations of frequencies that can be configured as serving frequencies.</w:t>
      </w:r>
    </w:p>
    <w:p w14:paraId="101B62A0" w14:textId="77777777" w:rsidR="006C37A6" w:rsidRPr="002C3D36" w:rsidRDefault="006C37A6" w:rsidP="006C37A6">
      <w:pPr>
        <w:pStyle w:val="NO"/>
        <w:rPr>
          <w:noProof/>
          <w:lang w:eastAsia="ko-KR"/>
        </w:rPr>
      </w:pPr>
      <w:r w:rsidRPr="002C3D36">
        <w:rPr>
          <w:noProof/>
          <w:lang w:eastAsia="ko-KR"/>
        </w:rPr>
        <w:t>NOTE 5:</w:t>
      </w:r>
      <w:r w:rsidRPr="002C3D36">
        <w:rPr>
          <w:noProof/>
          <w:lang w:eastAsia="ko-KR"/>
        </w:rPr>
        <w:tab/>
        <w:t xml:space="preserve">The grouping of the cells to the first and second cell group, as indicated by </w:t>
      </w:r>
      <w:r w:rsidRPr="002C3D36">
        <w:rPr>
          <w:i/>
          <w:noProof/>
          <w:lang w:eastAsia="ko-KR"/>
        </w:rPr>
        <w:t>supportedCellGrouping</w:t>
      </w:r>
      <w:r w:rsidRPr="002C3D36">
        <w:rPr>
          <w:noProof/>
          <w:lang w:eastAsia="ko-KR"/>
        </w:rPr>
        <w:t>, is shown in the table below.</w:t>
      </w:r>
      <w:r w:rsidRPr="002C3D36">
        <w:rPr>
          <w:noProof/>
          <w:lang w:eastAsia="zh-CN"/>
        </w:rPr>
        <w:t xml:space="preserve"> The leading / leftmost bit of </w:t>
      </w:r>
      <w:r w:rsidRPr="002C3D36">
        <w:rPr>
          <w:i/>
          <w:noProof/>
          <w:lang w:eastAsia="ko-KR"/>
        </w:rPr>
        <w:t>supportedCellGrouping</w:t>
      </w:r>
      <w:r w:rsidRPr="002C3D36">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6C37A6" w:rsidRPr="002C3D36" w14:paraId="5D59EA87" w14:textId="77777777" w:rsidTr="00181527">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05A34E20" w14:textId="77777777" w:rsidR="006C37A6" w:rsidRPr="002C3D36" w:rsidRDefault="006C37A6" w:rsidP="00181527">
            <w:pPr>
              <w:pStyle w:val="TAH"/>
              <w:rPr>
                <w:lang w:eastAsia="en-GB"/>
              </w:rPr>
            </w:pPr>
            <w:r w:rsidRPr="002C3D36">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F8C55D" w14:textId="77777777" w:rsidR="006C37A6" w:rsidRPr="002C3D36" w:rsidRDefault="006C37A6" w:rsidP="00181527">
            <w:pPr>
              <w:pStyle w:val="TAL"/>
              <w:rPr>
                <w:lang w:eastAsia="en-GB"/>
              </w:rPr>
            </w:pPr>
            <w:r w:rsidRPr="002C3D36">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36B87347" w14:textId="77777777" w:rsidR="006C37A6" w:rsidRPr="002C3D36" w:rsidRDefault="006C37A6" w:rsidP="00181527">
            <w:pPr>
              <w:pStyle w:val="TAL"/>
              <w:rPr>
                <w:lang w:eastAsia="en-GB"/>
              </w:rPr>
            </w:pPr>
            <w:r w:rsidRPr="002C3D36">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D2B333F" w14:textId="77777777" w:rsidR="006C37A6" w:rsidRPr="002C3D36" w:rsidRDefault="006C37A6" w:rsidP="00181527">
            <w:pPr>
              <w:pStyle w:val="TAL"/>
              <w:rPr>
                <w:lang w:eastAsia="en-GB"/>
              </w:rPr>
            </w:pPr>
            <w:r w:rsidRPr="002C3D36">
              <w:rPr>
                <w:lang w:eastAsia="en-GB"/>
              </w:rPr>
              <w:t>3</w:t>
            </w:r>
          </w:p>
        </w:tc>
      </w:tr>
      <w:tr w:rsidR="006C37A6" w:rsidRPr="002C3D36" w14:paraId="222C383C" w14:textId="77777777" w:rsidTr="00181527">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D87136F" w14:textId="77777777" w:rsidR="006C37A6" w:rsidRPr="002C3D36" w:rsidRDefault="006C37A6" w:rsidP="00181527">
            <w:pPr>
              <w:pStyle w:val="TAH"/>
              <w:rPr>
                <w:lang w:eastAsia="en-GB"/>
              </w:rPr>
            </w:pPr>
            <w:r w:rsidRPr="002C3D36">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220173B9" w14:textId="77777777" w:rsidR="006C37A6" w:rsidRPr="002C3D36" w:rsidRDefault="006C37A6" w:rsidP="00181527">
            <w:pPr>
              <w:pStyle w:val="TAL"/>
              <w:rPr>
                <w:lang w:eastAsia="en-GB"/>
              </w:rPr>
            </w:pPr>
            <w:r w:rsidRPr="002C3D36">
              <w:rPr>
                <w:lang w:eastAsia="en-GB"/>
              </w:rPr>
              <w:t>15</w:t>
            </w:r>
          </w:p>
        </w:tc>
        <w:tc>
          <w:tcPr>
            <w:tcW w:w="960" w:type="dxa"/>
            <w:tcBorders>
              <w:top w:val="nil"/>
              <w:left w:val="nil"/>
              <w:bottom w:val="single" w:sz="8" w:space="0" w:color="auto"/>
              <w:right w:val="nil"/>
            </w:tcBorders>
            <w:shd w:val="clear" w:color="auto" w:fill="auto"/>
            <w:noWrap/>
            <w:vAlign w:val="bottom"/>
            <w:hideMark/>
          </w:tcPr>
          <w:p w14:paraId="2CC1575A" w14:textId="77777777" w:rsidR="006C37A6" w:rsidRPr="002C3D36" w:rsidRDefault="006C37A6" w:rsidP="00181527">
            <w:pPr>
              <w:pStyle w:val="TAL"/>
              <w:rPr>
                <w:lang w:eastAsia="en-GB"/>
              </w:rPr>
            </w:pPr>
            <w:r w:rsidRPr="002C3D36">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1040D4B1" w14:textId="77777777" w:rsidR="006C37A6" w:rsidRPr="002C3D36" w:rsidRDefault="006C37A6" w:rsidP="00181527">
            <w:pPr>
              <w:pStyle w:val="TAL"/>
              <w:rPr>
                <w:lang w:eastAsia="en-GB"/>
              </w:rPr>
            </w:pPr>
            <w:r w:rsidRPr="002C3D36">
              <w:rPr>
                <w:lang w:eastAsia="en-GB"/>
              </w:rPr>
              <w:t>3</w:t>
            </w:r>
          </w:p>
        </w:tc>
      </w:tr>
      <w:tr w:rsidR="006C37A6" w:rsidRPr="002C3D36" w14:paraId="5C43B97B" w14:textId="77777777" w:rsidTr="0018152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576168A" w14:textId="77777777" w:rsidR="006C37A6" w:rsidRPr="002C3D36" w:rsidRDefault="006C37A6" w:rsidP="00181527">
            <w:pPr>
              <w:pStyle w:val="TAH"/>
              <w:rPr>
                <w:lang w:eastAsia="en-GB"/>
              </w:rPr>
            </w:pPr>
            <w:r w:rsidRPr="002C3D36">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E4B5D35" w14:textId="77777777" w:rsidR="006C37A6" w:rsidRPr="002C3D36" w:rsidRDefault="006C37A6" w:rsidP="00181527">
            <w:pPr>
              <w:pStyle w:val="TAH"/>
              <w:rPr>
                <w:lang w:eastAsia="en-GB"/>
              </w:rPr>
            </w:pPr>
            <w:r w:rsidRPr="002C3D36">
              <w:rPr>
                <w:lang w:eastAsia="en-GB"/>
              </w:rPr>
              <w:t>Cell grouping option (0= first cell group, 1= second cell group)</w:t>
            </w:r>
          </w:p>
        </w:tc>
      </w:tr>
      <w:tr w:rsidR="006C37A6" w:rsidRPr="002C3D36" w14:paraId="5593C84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2F8E02" w14:textId="77777777" w:rsidR="006C37A6" w:rsidRPr="002C3D36" w:rsidRDefault="006C37A6" w:rsidP="00181527">
            <w:pPr>
              <w:pStyle w:val="TAL"/>
              <w:rPr>
                <w:lang w:eastAsia="en-GB"/>
              </w:rPr>
            </w:pPr>
            <w:r w:rsidRPr="002C3D36">
              <w:rPr>
                <w:lang w:eastAsia="en-GB"/>
              </w:rPr>
              <w:t>1</w:t>
            </w:r>
          </w:p>
        </w:tc>
        <w:tc>
          <w:tcPr>
            <w:tcW w:w="960" w:type="dxa"/>
            <w:tcBorders>
              <w:top w:val="nil"/>
              <w:left w:val="nil"/>
              <w:bottom w:val="nil"/>
              <w:right w:val="single" w:sz="8" w:space="0" w:color="auto"/>
            </w:tcBorders>
            <w:shd w:val="clear" w:color="auto" w:fill="auto"/>
            <w:noWrap/>
            <w:vAlign w:val="bottom"/>
            <w:hideMark/>
          </w:tcPr>
          <w:p w14:paraId="1467B2E7" w14:textId="77777777" w:rsidR="006C37A6" w:rsidRPr="002C3D36" w:rsidRDefault="006C37A6" w:rsidP="00181527">
            <w:pPr>
              <w:pStyle w:val="TAL"/>
              <w:rPr>
                <w:lang w:eastAsia="en-GB"/>
              </w:rPr>
            </w:pPr>
            <w:r w:rsidRPr="002C3D36">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9470907" w14:textId="77777777" w:rsidR="006C37A6" w:rsidRPr="002C3D36" w:rsidRDefault="006C37A6" w:rsidP="00181527">
            <w:pPr>
              <w:pStyle w:val="TAL"/>
              <w:rPr>
                <w:lang w:eastAsia="en-GB"/>
              </w:rPr>
            </w:pPr>
            <w:r w:rsidRPr="002C3D36">
              <w:rPr>
                <w:lang w:eastAsia="en-GB"/>
              </w:rPr>
              <w:t>0001</w:t>
            </w:r>
          </w:p>
        </w:tc>
        <w:tc>
          <w:tcPr>
            <w:tcW w:w="960" w:type="dxa"/>
            <w:tcBorders>
              <w:top w:val="nil"/>
              <w:left w:val="nil"/>
              <w:bottom w:val="nil"/>
              <w:right w:val="single" w:sz="8" w:space="0" w:color="auto"/>
            </w:tcBorders>
            <w:shd w:val="clear" w:color="auto" w:fill="auto"/>
            <w:noWrap/>
            <w:vAlign w:val="bottom"/>
            <w:hideMark/>
          </w:tcPr>
          <w:p w14:paraId="65324BD3" w14:textId="77777777" w:rsidR="006C37A6" w:rsidRPr="002C3D36" w:rsidRDefault="006C37A6" w:rsidP="00181527">
            <w:pPr>
              <w:pStyle w:val="TAL"/>
              <w:rPr>
                <w:lang w:eastAsia="en-GB"/>
              </w:rPr>
            </w:pPr>
            <w:r w:rsidRPr="002C3D36">
              <w:rPr>
                <w:lang w:eastAsia="en-GB"/>
              </w:rPr>
              <w:t>001</w:t>
            </w:r>
          </w:p>
        </w:tc>
      </w:tr>
      <w:tr w:rsidR="006C37A6" w:rsidRPr="002C3D36" w14:paraId="20FBE7C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177117A" w14:textId="77777777" w:rsidR="006C37A6" w:rsidRPr="002C3D36" w:rsidRDefault="006C37A6" w:rsidP="00181527">
            <w:pPr>
              <w:pStyle w:val="TAL"/>
              <w:rPr>
                <w:lang w:eastAsia="en-GB"/>
              </w:rPr>
            </w:pPr>
            <w:r w:rsidRPr="002C3D36">
              <w:rPr>
                <w:lang w:eastAsia="en-GB"/>
              </w:rPr>
              <w:t>2</w:t>
            </w:r>
          </w:p>
        </w:tc>
        <w:tc>
          <w:tcPr>
            <w:tcW w:w="960" w:type="dxa"/>
            <w:tcBorders>
              <w:top w:val="nil"/>
              <w:left w:val="nil"/>
              <w:bottom w:val="nil"/>
              <w:right w:val="single" w:sz="8" w:space="0" w:color="auto"/>
            </w:tcBorders>
            <w:shd w:val="clear" w:color="auto" w:fill="auto"/>
            <w:noWrap/>
            <w:vAlign w:val="bottom"/>
            <w:hideMark/>
          </w:tcPr>
          <w:p w14:paraId="6FE64C4F" w14:textId="77777777" w:rsidR="006C37A6" w:rsidRPr="002C3D36" w:rsidRDefault="006C37A6" w:rsidP="00181527">
            <w:pPr>
              <w:pStyle w:val="TAL"/>
              <w:rPr>
                <w:lang w:eastAsia="en-GB"/>
              </w:rPr>
            </w:pPr>
            <w:r w:rsidRPr="002C3D36">
              <w:rPr>
                <w:lang w:eastAsia="en-GB"/>
              </w:rPr>
              <w:t>00010</w:t>
            </w:r>
          </w:p>
        </w:tc>
        <w:tc>
          <w:tcPr>
            <w:tcW w:w="960" w:type="dxa"/>
            <w:tcBorders>
              <w:top w:val="nil"/>
              <w:left w:val="nil"/>
              <w:bottom w:val="nil"/>
              <w:right w:val="single" w:sz="8" w:space="0" w:color="auto"/>
            </w:tcBorders>
            <w:shd w:val="clear" w:color="auto" w:fill="auto"/>
            <w:noWrap/>
            <w:vAlign w:val="bottom"/>
            <w:hideMark/>
          </w:tcPr>
          <w:p w14:paraId="710A6E7A" w14:textId="77777777" w:rsidR="006C37A6" w:rsidRPr="002C3D36" w:rsidRDefault="006C37A6" w:rsidP="00181527">
            <w:pPr>
              <w:pStyle w:val="TAL"/>
              <w:rPr>
                <w:lang w:eastAsia="en-GB"/>
              </w:rPr>
            </w:pPr>
            <w:r w:rsidRPr="002C3D36">
              <w:rPr>
                <w:lang w:eastAsia="en-GB"/>
              </w:rPr>
              <w:t>0010</w:t>
            </w:r>
          </w:p>
        </w:tc>
        <w:tc>
          <w:tcPr>
            <w:tcW w:w="960" w:type="dxa"/>
            <w:tcBorders>
              <w:top w:val="nil"/>
              <w:left w:val="nil"/>
              <w:bottom w:val="nil"/>
              <w:right w:val="single" w:sz="8" w:space="0" w:color="auto"/>
            </w:tcBorders>
            <w:shd w:val="clear" w:color="auto" w:fill="auto"/>
            <w:noWrap/>
            <w:vAlign w:val="bottom"/>
            <w:hideMark/>
          </w:tcPr>
          <w:p w14:paraId="383D4139" w14:textId="77777777" w:rsidR="006C37A6" w:rsidRPr="002C3D36" w:rsidRDefault="006C37A6" w:rsidP="00181527">
            <w:pPr>
              <w:pStyle w:val="TAL"/>
              <w:rPr>
                <w:lang w:eastAsia="en-GB"/>
              </w:rPr>
            </w:pPr>
            <w:r w:rsidRPr="002C3D36">
              <w:rPr>
                <w:lang w:eastAsia="en-GB"/>
              </w:rPr>
              <w:t>010</w:t>
            </w:r>
          </w:p>
        </w:tc>
      </w:tr>
      <w:tr w:rsidR="006C37A6" w:rsidRPr="002C3D36" w14:paraId="35D39590" w14:textId="77777777" w:rsidTr="00181527">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F75604" w14:textId="77777777" w:rsidR="006C37A6" w:rsidRPr="002C3D36" w:rsidRDefault="006C37A6" w:rsidP="00181527">
            <w:pPr>
              <w:pStyle w:val="TAL"/>
              <w:rPr>
                <w:lang w:eastAsia="en-GB"/>
              </w:rPr>
            </w:pPr>
            <w:r w:rsidRPr="002C3D36">
              <w:rPr>
                <w:lang w:eastAsia="en-GB"/>
              </w:rPr>
              <w:t>3</w:t>
            </w:r>
          </w:p>
        </w:tc>
        <w:tc>
          <w:tcPr>
            <w:tcW w:w="960" w:type="dxa"/>
            <w:tcBorders>
              <w:top w:val="nil"/>
              <w:left w:val="nil"/>
              <w:bottom w:val="nil"/>
              <w:right w:val="single" w:sz="8" w:space="0" w:color="auto"/>
            </w:tcBorders>
            <w:shd w:val="clear" w:color="auto" w:fill="auto"/>
            <w:noWrap/>
            <w:vAlign w:val="bottom"/>
            <w:hideMark/>
          </w:tcPr>
          <w:p w14:paraId="7DABD567" w14:textId="77777777" w:rsidR="006C37A6" w:rsidRPr="002C3D36" w:rsidRDefault="006C37A6" w:rsidP="00181527">
            <w:pPr>
              <w:pStyle w:val="TAL"/>
              <w:rPr>
                <w:lang w:eastAsia="en-GB"/>
              </w:rPr>
            </w:pPr>
            <w:r w:rsidRPr="002C3D36">
              <w:rPr>
                <w:lang w:eastAsia="en-GB"/>
              </w:rPr>
              <w:t>00011</w:t>
            </w:r>
          </w:p>
        </w:tc>
        <w:tc>
          <w:tcPr>
            <w:tcW w:w="960" w:type="dxa"/>
            <w:tcBorders>
              <w:top w:val="nil"/>
              <w:left w:val="nil"/>
              <w:bottom w:val="nil"/>
              <w:right w:val="single" w:sz="8" w:space="0" w:color="auto"/>
            </w:tcBorders>
            <w:shd w:val="clear" w:color="auto" w:fill="auto"/>
            <w:noWrap/>
            <w:vAlign w:val="bottom"/>
            <w:hideMark/>
          </w:tcPr>
          <w:p w14:paraId="4426DDA8" w14:textId="77777777" w:rsidR="006C37A6" w:rsidRPr="002C3D36" w:rsidRDefault="006C37A6" w:rsidP="00181527">
            <w:pPr>
              <w:pStyle w:val="TAL"/>
              <w:rPr>
                <w:lang w:eastAsia="en-GB"/>
              </w:rPr>
            </w:pPr>
            <w:r w:rsidRPr="002C3D36">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22125F02" w14:textId="77777777" w:rsidR="006C37A6" w:rsidRPr="002C3D36" w:rsidRDefault="006C37A6" w:rsidP="00181527">
            <w:pPr>
              <w:pStyle w:val="TAL"/>
              <w:rPr>
                <w:lang w:eastAsia="en-GB"/>
              </w:rPr>
            </w:pPr>
            <w:r w:rsidRPr="002C3D36">
              <w:rPr>
                <w:lang w:eastAsia="en-GB"/>
              </w:rPr>
              <w:t>011</w:t>
            </w:r>
          </w:p>
        </w:tc>
      </w:tr>
      <w:tr w:rsidR="006C37A6" w:rsidRPr="002C3D36" w14:paraId="31BCA439"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11D73E1" w14:textId="77777777" w:rsidR="006C37A6" w:rsidRPr="002C3D36" w:rsidRDefault="006C37A6" w:rsidP="00181527">
            <w:pPr>
              <w:pStyle w:val="TAL"/>
              <w:rPr>
                <w:lang w:eastAsia="en-GB"/>
              </w:rPr>
            </w:pPr>
            <w:r w:rsidRPr="002C3D36">
              <w:rPr>
                <w:lang w:eastAsia="en-GB"/>
              </w:rPr>
              <w:t>4</w:t>
            </w:r>
          </w:p>
        </w:tc>
        <w:tc>
          <w:tcPr>
            <w:tcW w:w="960" w:type="dxa"/>
            <w:tcBorders>
              <w:top w:val="nil"/>
              <w:left w:val="nil"/>
              <w:bottom w:val="nil"/>
              <w:right w:val="single" w:sz="8" w:space="0" w:color="auto"/>
            </w:tcBorders>
            <w:shd w:val="clear" w:color="auto" w:fill="auto"/>
            <w:noWrap/>
            <w:vAlign w:val="bottom"/>
            <w:hideMark/>
          </w:tcPr>
          <w:p w14:paraId="31F34BEA" w14:textId="77777777" w:rsidR="006C37A6" w:rsidRPr="002C3D36" w:rsidRDefault="006C37A6" w:rsidP="00181527">
            <w:pPr>
              <w:pStyle w:val="TAL"/>
              <w:rPr>
                <w:lang w:eastAsia="en-GB"/>
              </w:rPr>
            </w:pPr>
            <w:r w:rsidRPr="002C3D36">
              <w:rPr>
                <w:lang w:eastAsia="en-GB"/>
              </w:rPr>
              <w:t>00100</w:t>
            </w:r>
          </w:p>
        </w:tc>
        <w:tc>
          <w:tcPr>
            <w:tcW w:w="960" w:type="dxa"/>
            <w:tcBorders>
              <w:top w:val="nil"/>
              <w:left w:val="nil"/>
              <w:bottom w:val="nil"/>
              <w:right w:val="single" w:sz="8" w:space="0" w:color="auto"/>
            </w:tcBorders>
            <w:shd w:val="clear" w:color="auto" w:fill="auto"/>
            <w:noWrap/>
            <w:vAlign w:val="bottom"/>
            <w:hideMark/>
          </w:tcPr>
          <w:p w14:paraId="5DB42D4B" w14:textId="77777777" w:rsidR="006C37A6" w:rsidRPr="002C3D36" w:rsidRDefault="006C37A6" w:rsidP="00181527">
            <w:pPr>
              <w:pStyle w:val="TAL"/>
              <w:rPr>
                <w:lang w:eastAsia="en-GB"/>
              </w:rPr>
            </w:pPr>
            <w:r w:rsidRPr="002C3D36">
              <w:rPr>
                <w:lang w:eastAsia="en-GB"/>
              </w:rPr>
              <w:t>0100</w:t>
            </w:r>
          </w:p>
        </w:tc>
        <w:tc>
          <w:tcPr>
            <w:tcW w:w="960" w:type="dxa"/>
            <w:tcBorders>
              <w:top w:val="nil"/>
              <w:left w:val="nil"/>
              <w:bottom w:val="nil"/>
              <w:right w:val="nil"/>
            </w:tcBorders>
            <w:shd w:val="clear" w:color="auto" w:fill="auto"/>
            <w:noWrap/>
            <w:vAlign w:val="bottom"/>
            <w:hideMark/>
          </w:tcPr>
          <w:p w14:paraId="643A758E" w14:textId="77777777" w:rsidR="006C37A6" w:rsidRPr="002C3D36" w:rsidRDefault="006C37A6" w:rsidP="00181527">
            <w:pPr>
              <w:pStyle w:val="TAL"/>
              <w:rPr>
                <w:lang w:eastAsia="en-GB"/>
              </w:rPr>
            </w:pPr>
          </w:p>
        </w:tc>
      </w:tr>
      <w:tr w:rsidR="006C37A6" w:rsidRPr="002C3D36" w14:paraId="4CF2A5BE"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CF4FE2B" w14:textId="77777777" w:rsidR="006C37A6" w:rsidRPr="002C3D36" w:rsidRDefault="006C37A6" w:rsidP="00181527">
            <w:pPr>
              <w:pStyle w:val="TAL"/>
              <w:rPr>
                <w:lang w:eastAsia="en-GB"/>
              </w:rPr>
            </w:pPr>
            <w:r w:rsidRPr="002C3D36">
              <w:rPr>
                <w:lang w:eastAsia="en-GB"/>
              </w:rPr>
              <w:t>5</w:t>
            </w:r>
          </w:p>
        </w:tc>
        <w:tc>
          <w:tcPr>
            <w:tcW w:w="960" w:type="dxa"/>
            <w:tcBorders>
              <w:top w:val="nil"/>
              <w:left w:val="nil"/>
              <w:bottom w:val="nil"/>
              <w:right w:val="single" w:sz="8" w:space="0" w:color="auto"/>
            </w:tcBorders>
            <w:shd w:val="clear" w:color="auto" w:fill="auto"/>
            <w:noWrap/>
            <w:vAlign w:val="bottom"/>
            <w:hideMark/>
          </w:tcPr>
          <w:p w14:paraId="4DC77AD5" w14:textId="77777777" w:rsidR="006C37A6" w:rsidRPr="002C3D36" w:rsidRDefault="006C37A6" w:rsidP="00181527">
            <w:pPr>
              <w:pStyle w:val="TAL"/>
              <w:rPr>
                <w:lang w:eastAsia="en-GB"/>
              </w:rPr>
            </w:pPr>
            <w:r w:rsidRPr="002C3D36">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8C01498" w14:textId="77777777" w:rsidR="006C37A6" w:rsidRPr="002C3D36" w:rsidRDefault="006C37A6" w:rsidP="00181527">
            <w:pPr>
              <w:pStyle w:val="TAL"/>
              <w:rPr>
                <w:lang w:eastAsia="en-GB"/>
              </w:rPr>
            </w:pPr>
            <w:r w:rsidRPr="002C3D36">
              <w:rPr>
                <w:lang w:eastAsia="en-GB"/>
              </w:rPr>
              <w:t>0101</w:t>
            </w:r>
          </w:p>
        </w:tc>
        <w:tc>
          <w:tcPr>
            <w:tcW w:w="960" w:type="dxa"/>
            <w:tcBorders>
              <w:top w:val="nil"/>
              <w:left w:val="nil"/>
              <w:bottom w:val="nil"/>
              <w:right w:val="nil"/>
            </w:tcBorders>
            <w:shd w:val="clear" w:color="auto" w:fill="auto"/>
            <w:noWrap/>
            <w:vAlign w:val="bottom"/>
            <w:hideMark/>
          </w:tcPr>
          <w:p w14:paraId="7BE2F58A" w14:textId="77777777" w:rsidR="006C37A6" w:rsidRPr="002C3D36" w:rsidRDefault="006C37A6" w:rsidP="00181527">
            <w:pPr>
              <w:pStyle w:val="TAL"/>
              <w:rPr>
                <w:lang w:eastAsia="en-GB"/>
              </w:rPr>
            </w:pPr>
          </w:p>
        </w:tc>
      </w:tr>
      <w:tr w:rsidR="006C37A6" w:rsidRPr="002C3D36" w14:paraId="28BED2F8"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CD588C" w14:textId="77777777" w:rsidR="006C37A6" w:rsidRPr="002C3D36" w:rsidRDefault="006C37A6" w:rsidP="00181527">
            <w:pPr>
              <w:pStyle w:val="TAL"/>
              <w:rPr>
                <w:lang w:eastAsia="en-GB"/>
              </w:rPr>
            </w:pPr>
            <w:r w:rsidRPr="002C3D36">
              <w:rPr>
                <w:lang w:eastAsia="en-GB"/>
              </w:rPr>
              <w:t>6</w:t>
            </w:r>
          </w:p>
        </w:tc>
        <w:tc>
          <w:tcPr>
            <w:tcW w:w="960" w:type="dxa"/>
            <w:tcBorders>
              <w:top w:val="nil"/>
              <w:left w:val="nil"/>
              <w:bottom w:val="nil"/>
              <w:right w:val="single" w:sz="8" w:space="0" w:color="auto"/>
            </w:tcBorders>
            <w:shd w:val="clear" w:color="auto" w:fill="auto"/>
            <w:noWrap/>
            <w:vAlign w:val="bottom"/>
            <w:hideMark/>
          </w:tcPr>
          <w:p w14:paraId="47CAA343" w14:textId="77777777" w:rsidR="006C37A6" w:rsidRPr="002C3D36" w:rsidRDefault="006C37A6" w:rsidP="00181527">
            <w:pPr>
              <w:pStyle w:val="TAL"/>
              <w:rPr>
                <w:lang w:eastAsia="en-GB"/>
              </w:rPr>
            </w:pPr>
            <w:r w:rsidRPr="002C3D36">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3E62837" w14:textId="77777777" w:rsidR="006C37A6" w:rsidRPr="002C3D36" w:rsidRDefault="006C37A6" w:rsidP="00181527">
            <w:pPr>
              <w:pStyle w:val="TAL"/>
              <w:rPr>
                <w:lang w:eastAsia="en-GB"/>
              </w:rPr>
            </w:pPr>
            <w:r w:rsidRPr="002C3D36">
              <w:rPr>
                <w:lang w:eastAsia="en-GB"/>
              </w:rPr>
              <w:t>0110</w:t>
            </w:r>
          </w:p>
        </w:tc>
        <w:tc>
          <w:tcPr>
            <w:tcW w:w="960" w:type="dxa"/>
            <w:tcBorders>
              <w:top w:val="nil"/>
              <w:left w:val="nil"/>
              <w:bottom w:val="nil"/>
              <w:right w:val="nil"/>
            </w:tcBorders>
            <w:shd w:val="clear" w:color="auto" w:fill="auto"/>
            <w:noWrap/>
            <w:vAlign w:val="bottom"/>
            <w:hideMark/>
          </w:tcPr>
          <w:p w14:paraId="6FA1AEE1" w14:textId="77777777" w:rsidR="006C37A6" w:rsidRPr="002C3D36" w:rsidRDefault="006C37A6" w:rsidP="00181527">
            <w:pPr>
              <w:pStyle w:val="TAL"/>
              <w:rPr>
                <w:lang w:eastAsia="en-GB"/>
              </w:rPr>
            </w:pPr>
          </w:p>
        </w:tc>
      </w:tr>
      <w:tr w:rsidR="006C37A6" w:rsidRPr="002C3D36" w14:paraId="6E7EDA0A" w14:textId="77777777" w:rsidTr="00181527">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BB036DB" w14:textId="77777777" w:rsidR="006C37A6" w:rsidRPr="002C3D36" w:rsidRDefault="006C37A6" w:rsidP="00181527">
            <w:pPr>
              <w:pStyle w:val="TAL"/>
              <w:rPr>
                <w:lang w:eastAsia="en-GB"/>
              </w:rPr>
            </w:pPr>
            <w:r w:rsidRPr="002C3D36">
              <w:rPr>
                <w:lang w:eastAsia="en-GB"/>
              </w:rPr>
              <w:t>7</w:t>
            </w:r>
          </w:p>
        </w:tc>
        <w:tc>
          <w:tcPr>
            <w:tcW w:w="960" w:type="dxa"/>
            <w:tcBorders>
              <w:top w:val="nil"/>
              <w:left w:val="nil"/>
              <w:bottom w:val="nil"/>
              <w:right w:val="single" w:sz="8" w:space="0" w:color="auto"/>
            </w:tcBorders>
            <w:shd w:val="clear" w:color="auto" w:fill="auto"/>
            <w:noWrap/>
            <w:vAlign w:val="bottom"/>
            <w:hideMark/>
          </w:tcPr>
          <w:p w14:paraId="72354353" w14:textId="77777777" w:rsidR="006C37A6" w:rsidRPr="002C3D36" w:rsidRDefault="006C37A6" w:rsidP="00181527">
            <w:pPr>
              <w:pStyle w:val="TAL"/>
              <w:rPr>
                <w:lang w:eastAsia="en-GB"/>
              </w:rPr>
            </w:pPr>
            <w:r w:rsidRPr="002C3D36">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0064CA35" w14:textId="77777777" w:rsidR="006C37A6" w:rsidRPr="002C3D36" w:rsidRDefault="006C37A6" w:rsidP="00181527">
            <w:pPr>
              <w:pStyle w:val="TAL"/>
              <w:rPr>
                <w:lang w:eastAsia="en-GB"/>
              </w:rPr>
            </w:pPr>
            <w:r w:rsidRPr="002C3D36">
              <w:rPr>
                <w:lang w:eastAsia="en-GB"/>
              </w:rPr>
              <w:t>0111</w:t>
            </w:r>
          </w:p>
        </w:tc>
        <w:tc>
          <w:tcPr>
            <w:tcW w:w="960" w:type="dxa"/>
            <w:tcBorders>
              <w:top w:val="nil"/>
              <w:left w:val="nil"/>
              <w:bottom w:val="nil"/>
              <w:right w:val="nil"/>
            </w:tcBorders>
            <w:shd w:val="clear" w:color="auto" w:fill="auto"/>
            <w:noWrap/>
            <w:vAlign w:val="bottom"/>
            <w:hideMark/>
          </w:tcPr>
          <w:p w14:paraId="35ADFAE4" w14:textId="77777777" w:rsidR="006C37A6" w:rsidRPr="002C3D36" w:rsidRDefault="006C37A6" w:rsidP="00181527">
            <w:pPr>
              <w:pStyle w:val="TAL"/>
              <w:rPr>
                <w:lang w:eastAsia="en-GB"/>
              </w:rPr>
            </w:pPr>
          </w:p>
        </w:tc>
      </w:tr>
      <w:tr w:rsidR="006C37A6" w:rsidRPr="002C3D36" w14:paraId="578FDF27"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7F985D" w14:textId="77777777" w:rsidR="006C37A6" w:rsidRPr="002C3D36" w:rsidRDefault="006C37A6" w:rsidP="00181527">
            <w:pPr>
              <w:pStyle w:val="TAL"/>
              <w:rPr>
                <w:lang w:eastAsia="en-GB"/>
              </w:rPr>
            </w:pPr>
            <w:r w:rsidRPr="002C3D36">
              <w:rPr>
                <w:lang w:eastAsia="en-GB"/>
              </w:rPr>
              <w:t>8</w:t>
            </w:r>
          </w:p>
        </w:tc>
        <w:tc>
          <w:tcPr>
            <w:tcW w:w="960" w:type="dxa"/>
            <w:tcBorders>
              <w:top w:val="nil"/>
              <w:left w:val="nil"/>
              <w:bottom w:val="nil"/>
              <w:right w:val="single" w:sz="8" w:space="0" w:color="auto"/>
            </w:tcBorders>
            <w:shd w:val="clear" w:color="auto" w:fill="auto"/>
            <w:noWrap/>
            <w:vAlign w:val="bottom"/>
            <w:hideMark/>
          </w:tcPr>
          <w:p w14:paraId="2104DC76" w14:textId="77777777" w:rsidR="006C37A6" w:rsidRPr="002C3D36" w:rsidRDefault="006C37A6" w:rsidP="00181527">
            <w:pPr>
              <w:pStyle w:val="TAL"/>
              <w:rPr>
                <w:lang w:eastAsia="en-GB"/>
              </w:rPr>
            </w:pPr>
            <w:r w:rsidRPr="002C3D36">
              <w:rPr>
                <w:lang w:eastAsia="en-GB"/>
              </w:rPr>
              <w:t>01000</w:t>
            </w:r>
          </w:p>
        </w:tc>
        <w:tc>
          <w:tcPr>
            <w:tcW w:w="960" w:type="dxa"/>
            <w:tcBorders>
              <w:top w:val="nil"/>
              <w:left w:val="nil"/>
              <w:bottom w:val="nil"/>
              <w:right w:val="nil"/>
            </w:tcBorders>
            <w:shd w:val="clear" w:color="auto" w:fill="auto"/>
            <w:noWrap/>
            <w:vAlign w:val="bottom"/>
            <w:hideMark/>
          </w:tcPr>
          <w:p w14:paraId="528A68F1"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22E8C9BB" w14:textId="77777777" w:rsidR="006C37A6" w:rsidRPr="002C3D36" w:rsidRDefault="006C37A6" w:rsidP="00181527">
            <w:pPr>
              <w:pStyle w:val="TAL"/>
              <w:rPr>
                <w:lang w:eastAsia="en-GB"/>
              </w:rPr>
            </w:pPr>
          </w:p>
        </w:tc>
      </w:tr>
      <w:tr w:rsidR="006C37A6" w:rsidRPr="002C3D36" w14:paraId="28328E54"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70BB4D" w14:textId="77777777" w:rsidR="006C37A6" w:rsidRPr="002C3D36" w:rsidRDefault="006C37A6" w:rsidP="00181527">
            <w:pPr>
              <w:pStyle w:val="TAL"/>
              <w:rPr>
                <w:lang w:eastAsia="en-GB"/>
              </w:rPr>
            </w:pPr>
            <w:r w:rsidRPr="002C3D36">
              <w:rPr>
                <w:lang w:eastAsia="en-GB"/>
              </w:rPr>
              <w:t>9</w:t>
            </w:r>
          </w:p>
        </w:tc>
        <w:tc>
          <w:tcPr>
            <w:tcW w:w="960" w:type="dxa"/>
            <w:tcBorders>
              <w:top w:val="nil"/>
              <w:left w:val="nil"/>
              <w:bottom w:val="nil"/>
              <w:right w:val="single" w:sz="8" w:space="0" w:color="auto"/>
            </w:tcBorders>
            <w:shd w:val="clear" w:color="auto" w:fill="auto"/>
            <w:noWrap/>
            <w:vAlign w:val="bottom"/>
            <w:hideMark/>
          </w:tcPr>
          <w:p w14:paraId="10CE548A" w14:textId="77777777" w:rsidR="006C37A6" w:rsidRPr="002C3D36" w:rsidRDefault="006C37A6" w:rsidP="00181527">
            <w:pPr>
              <w:pStyle w:val="TAL"/>
              <w:rPr>
                <w:lang w:eastAsia="en-GB"/>
              </w:rPr>
            </w:pPr>
            <w:r w:rsidRPr="002C3D36">
              <w:rPr>
                <w:lang w:eastAsia="en-GB"/>
              </w:rPr>
              <w:t>01001</w:t>
            </w:r>
          </w:p>
        </w:tc>
        <w:tc>
          <w:tcPr>
            <w:tcW w:w="960" w:type="dxa"/>
            <w:tcBorders>
              <w:top w:val="nil"/>
              <w:left w:val="nil"/>
              <w:bottom w:val="nil"/>
              <w:right w:val="nil"/>
            </w:tcBorders>
            <w:shd w:val="clear" w:color="auto" w:fill="auto"/>
            <w:noWrap/>
            <w:vAlign w:val="bottom"/>
            <w:hideMark/>
          </w:tcPr>
          <w:p w14:paraId="568DE442"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1C7AA5AD" w14:textId="77777777" w:rsidR="006C37A6" w:rsidRPr="002C3D36" w:rsidRDefault="006C37A6" w:rsidP="00181527">
            <w:pPr>
              <w:pStyle w:val="TAL"/>
              <w:rPr>
                <w:lang w:eastAsia="en-GB"/>
              </w:rPr>
            </w:pPr>
          </w:p>
        </w:tc>
      </w:tr>
      <w:tr w:rsidR="006C37A6" w:rsidRPr="002C3D36" w14:paraId="4054FE96"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68AF400" w14:textId="77777777" w:rsidR="006C37A6" w:rsidRPr="002C3D36" w:rsidRDefault="006C37A6" w:rsidP="00181527">
            <w:pPr>
              <w:pStyle w:val="TAL"/>
              <w:rPr>
                <w:lang w:eastAsia="en-GB"/>
              </w:rPr>
            </w:pPr>
            <w:r w:rsidRPr="002C3D36">
              <w:rPr>
                <w:lang w:eastAsia="en-GB"/>
              </w:rPr>
              <w:t>10</w:t>
            </w:r>
          </w:p>
        </w:tc>
        <w:tc>
          <w:tcPr>
            <w:tcW w:w="960" w:type="dxa"/>
            <w:tcBorders>
              <w:top w:val="nil"/>
              <w:left w:val="nil"/>
              <w:bottom w:val="nil"/>
              <w:right w:val="single" w:sz="8" w:space="0" w:color="auto"/>
            </w:tcBorders>
            <w:shd w:val="clear" w:color="auto" w:fill="auto"/>
            <w:noWrap/>
            <w:vAlign w:val="bottom"/>
            <w:hideMark/>
          </w:tcPr>
          <w:p w14:paraId="0BBF626B" w14:textId="77777777" w:rsidR="006C37A6" w:rsidRPr="002C3D36" w:rsidRDefault="006C37A6" w:rsidP="00181527">
            <w:pPr>
              <w:pStyle w:val="TAL"/>
              <w:rPr>
                <w:lang w:eastAsia="en-GB"/>
              </w:rPr>
            </w:pPr>
            <w:r w:rsidRPr="002C3D36">
              <w:rPr>
                <w:lang w:eastAsia="en-GB"/>
              </w:rPr>
              <w:t>01010</w:t>
            </w:r>
          </w:p>
        </w:tc>
        <w:tc>
          <w:tcPr>
            <w:tcW w:w="960" w:type="dxa"/>
            <w:tcBorders>
              <w:top w:val="nil"/>
              <w:left w:val="nil"/>
              <w:bottom w:val="nil"/>
              <w:right w:val="nil"/>
            </w:tcBorders>
            <w:shd w:val="clear" w:color="auto" w:fill="auto"/>
            <w:noWrap/>
            <w:vAlign w:val="bottom"/>
            <w:hideMark/>
          </w:tcPr>
          <w:p w14:paraId="482F621C"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5CD3B1B3" w14:textId="77777777" w:rsidR="006C37A6" w:rsidRPr="002C3D36" w:rsidRDefault="006C37A6" w:rsidP="00181527">
            <w:pPr>
              <w:pStyle w:val="TAL"/>
              <w:rPr>
                <w:lang w:eastAsia="en-GB"/>
              </w:rPr>
            </w:pPr>
          </w:p>
        </w:tc>
      </w:tr>
      <w:tr w:rsidR="006C37A6" w:rsidRPr="002C3D36" w14:paraId="5797A681"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B7A32D" w14:textId="77777777" w:rsidR="006C37A6" w:rsidRPr="002C3D36" w:rsidRDefault="006C37A6" w:rsidP="00181527">
            <w:pPr>
              <w:pStyle w:val="TAL"/>
              <w:rPr>
                <w:lang w:eastAsia="en-GB"/>
              </w:rPr>
            </w:pPr>
            <w:r w:rsidRPr="002C3D36">
              <w:rPr>
                <w:lang w:eastAsia="en-GB"/>
              </w:rPr>
              <w:t>11</w:t>
            </w:r>
          </w:p>
        </w:tc>
        <w:tc>
          <w:tcPr>
            <w:tcW w:w="960" w:type="dxa"/>
            <w:tcBorders>
              <w:top w:val="nil"/>
              <w:left w:val="nil"/>
              <w:bottom w:val="nil"/>
              <w:right w:val="single" w:sz="8" w:space="0" w:color="auto"/>
            </w:tcBorders>
            <w:shd w:val="clear" w:color="auto" w:fill="auto"/>
            <w:noWrap/>
            <w:vAlign w:val="bottom"/>
            <w:hideMark/>
          </w:tcPr>
          <w:p w14:paraId="7AFBB149" w14:textId="77777777" w:rsidR="006C37A6" w:rsidRPr="002C3D36" w:rsidRDefault="006C37A6" w:rsidP="00181527">
            <w:pPr>
              <w:pStyle w:val="TAL"/>
              <w:rPr>
                <w:lang w:eastAsia="en-GB"/>
              </w:rPr>
            </w:pPr>
            <w:r w:rsidRPr="002C3D36">
              <w:rPr>
                <w:lang w:eastAsia="en-GB"/>
              </w:rPr>
              <w:t>01011</w:t>
            </w:r>
          </w:p>
        </w:tc>
        <w:tc>
          <w:tcPr>
            <w:tcW w:w="960" w:type="dxa"/>
            <w:tcBorders>
              <w:top w:val="nil"/>
              <w:left w:val="nil"/>
              <w:bottom w:val="nil"/>
              <w:right w:val="nil"/>
            </w:tcBorders>
            <w:shd w:val="clear" w:color="auto" w:fill="auto"/>
            <w:noWrap/>
            <w:vAlign w:val="bottom"/>
            <w:hideMark/>
          </w:tcPr>
          <w:p w14:paraId="24CD49B6"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72919F42" w14:textId="77777777" w:rsidR="006C37A6" w:rsidRPr="002C3D36" w:rsidRDefault="006C37A6" w:rsidP="00181527">
            <w:pPr>
              <w:pStyle w:val="TAL"/>
              <w:rPr>
                <w:lang w:eastAsia="en-GB"/>
              </w:rPr>
            </w:pPr>
          </w:p>
        </w:tc>
      </w:tr>
      <w:tr w:rsidR="006C37A6" w:rsidRPr="002C3D36" w14:paraId="0101AAF5"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DB82B2" w14:textId="77777777" w:rsidR="006C37A6" w:rsidRPr="002C3D36" w:rsidRDefault="006C37A6" w:rsidP="00181527">
            <w:pPr>
              <w:pStyle w:val="TAL"/>
              <w:rPr>
                <w:lang w:eastAsia="en-GB"/>
              </w:rPr>
            </w:pPr>
            <w:r w:rsidRPr="002C3D36">
              <w:rPr>
                <w:lang w:eastAsia="en-GB"/>
              </w:rPr>
              <w:t>12</w:t>
            </w:r>
          </w:p>
        </w:tc>
        <w:tc>
          <w:tcPr>
            <w:tcW w:w="960" w:type="dxa"/>
            <w:tcBorders>
              <w:top w:val="nil"/>
              <w:left w:val="nil"/>
              <w:bottom w:val="nil"/>
              <w:right w:val="single" w:sz="8" w:space="0" w:color="auto"/>
            </w:tcBorders>
            <w:shd w:val="clear" w:color="auto" w:fill="auto"/>
            <w:noWrap/>
            <w:vAlign w:val="bottom"/>
            <w:hideMark/>
          </w:tcPr>
          <w:p w14:paraId="5331CCB7" w14:textId="77777777" w:rsidR="006C37A6" w:rsidRPr="002C3D36" w:rsidRDefault="006C37A6" w:rsidP="00181527">
            <w:pPr>
              <w:pStyle w:val="TAL"/>
              <w:rPr>
                <w:lang w:eastAsia="en-GB"/>
              </w:rPr>
            </w:pPr>
            <w:r w:rsidRPr="002C3D36">
              <w:rPr>
                <w:lang w:eastAsia="en-GB"/>
              </w:rPr>
              <w:t>01100</w:t>
            </w:r>
          </w:p>
        </w:tc>
        <w:tc>
          <w:tcPr>
            <w:tcW w:w="960" w:type="dxa"/>
            <w:tcBorders>
              <w:top w:val="nil"/>
              <w:left w:val="nil"/>
              <w:bottom w:val="nil"/>
              <w:right w:val="nil"/>
            </w:tcBorders>
            <w:shd w:val="clear" w:color="auto" w:fill="auto"/>
            <w:noWrap/>
            <w:vAlign w:val="bottom"/>
            <w:hideMark/>
          </w:tcPr>
          <w:p w14:paraId="3887719B"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3F1E1B14" w14:textId="77777777" w:rsidR="006C37A6" w:rsidRPr="002C3D36" w:rsidRDefault="006C37A6" w:rsidP="00181527">
            <w:pPr>
              <w:pStyle w:val="TAL"/>
              <w:rPr>
                <w:lang w:eastAsia="en-GB"/>
              </w:rPr>
            </w:pPr>
          </w:p>
        </w:tc>
      </w:tr>
      <w:tr w:rsidR="006C37A6" w:rsidRPr="002C3D36" w14:paraId="47F5A1DE"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082091" w14:textId="77777777" w:rsidR="006C37A6" w:rsidRPr="002C3D36" w:rsidRDefault="006C37A6" w:rsidP="00181527">
            <w:pPr>
              <w:pStyle w:val="TAL"/>
              <w:rPr>
                <w:lang w:eastAsia="en-GB"/>
              </w:rPr>
            </w:pPr>
            <w:r w:rsidRPr="002C3D36">
              <w:rPr>
                <w:lang w:eastAsia="en-GB"/>
              </w:rPr>
              <w:t>13</w:t>
            </w:r>
          </w:p>
        </w:tc>
        <w:tc>
          <w:tcPr>
            <w:tcW w:w="960" w:type="dxa"/>
            <w:tcBorders>
              <w:top w:val="nil"/>
              <w:left w:val="nil"/>
              <w:bottom w:val="nil"/>
              <w:right w:val="single" w:sz="8" w:space="0" w:color="auto"/>
            </w:tcBorders>
            <w:shd w:val="clear" w:color="auto" w:fill="auto"/>
            <w:noWrap/>
            <w:vAlign w:val="bottom"/>
            <w:hideMark/>
          </w:tcPr>
          <w:p w14:paraId="2AD630EC" w14:textId="77777777" w:rsidR="006C37A6" w:rsidRPr="002C3D36" w:rsidRDefault="006C37A6" w:rsidP="00181527">
            <w:pPr>
              <w:pStyle w:val="TAL"/>
              <w:rPr>
                <w:lang w:eastAsia="en-GB"/>
              </w:rPr>
            </w:pPr>
            <w:r w:rsidRPr="002C3D36">
              <w:rPr>
                <w:lang w:eastAsia="en-GB"/>
              </w:rPr>
              <w:t>01101</w:t>
            </w:r>
          </w:p>
        </w:tc>
        <w:tc>
          <w:tcPr>
            <w:tcW w:w="960" w:type="dxa"/>
            <w:tcBorders>
              <w:top w:val="nil"/>
              <w:left w:val="nil"/>
              <w:bottom w:val="nil"/>
              <w:right w:val="nil"/>
            </w:tcBorders>
            <w:shd w:val="clear" w:color="auto" w:fill="auto"/>
            <w:noWrap/>
            <w:vAlign w:val="bottom"/>
            <w:hideMark/>
          </w:tcPr>
          <w:p w14:paraId="761F8F4B"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33C92DFA" w14:textId="77777777" w:rsidR="006C37A6" w:rsidRPr="002C3D36" w:rsidRDefault="006C37A6" w:rsidP="00181527">
            <w:pPr>
              <w:pStyle w:val="TAL"/>
              <w:rPr>
                <w:lang w:eastAsia="en-GB"/>
              </w:rPr>
            </w:pPr>
          </w:p>
        </w:tc>
      </w:tr>
      <w:tr w:rsidR="006C37A6" w:rsidRPr="002C3D36" w14:paraId="34B4F431" w14:textId="77777777" w:rsidTr="00181527">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54F9784" w14:textId="77777777" w:rsidR="006C37A6" w:rsidRPr="002C3D36" w:rsidRDefault="006C37A6" w:rsidP="00181527">
            <w:pPr>
              <w:pStyle w:val="TAL"/>
              <w:rPr>
                <w:lang w:eastAsia="en-GB"/>
              </w:rPr>
            </w:pPr>
            <w:r w:rsidRPr="002C3D36">
              <w:rPr>
                <w:lang w:eastAsia="en-GB"/>
              </w:rPr>
              <w:t>14</w:t>
            </w:r>
          </w:p>
        </w:tc>
        <w:tc>
          <w:tcPr>
            <w:tcW w:w="960" w:type="dxa"/>
            <w:tcBorders>
              <w:top w:val="nil"/>
              <w:left w:val="nil"/>
              <w:bottom w:val="nil"/>
              <w:right w:val="single" w:sz="8" w:space="0" w:color="auto"/>
            </w:tcBorders>
            <w:shd w:val="clear" w:color="auto" w:fill="auto"/>
            <w:noWrap/>
            <w:vAlign w:val="bottom"/>
            <w:hideMark/>
          </w:tcPr>
          <w:p w14:paraId="497482F0" w14:textId="77777777" w:rsidR="006C37A6" w:rsidRPr="002C3D36" w:rsidRDefault="006C37A6" w:rsidP="00181527">
            <w:pPr>
              <w:pStyle w:val="TAL"/>
              <w:rPr>
                <w:lang w:eastAsia="en-GB"/>
              </w:rPr>
            </w:pPr>
            <w:r w:rsidRPr="002C3D36">
              <w:rPr>
                <w:lang w:eastAsia="en-GB"/>
              </w:rPr>
              <w:t>01110</w:t>
            </w:r>
          </w:p>
        </w:tc>
        <w:tc>
          <w:tcPr>
            <w:tcW w:w="960" w:type="dxa"/>
            <w:tcBorders>
              <w:top w:val="nil"/>
              <w:left w:val="nil"/>
              <w:bottom w:val="nil"/>
              <w:right w:val="nil"/>
            </w:tcBorders>
            <w:shd w:val="clear" w:color="auto" w:fill="auto"/>
            <w:noWrap/>
            <w:vAlign w:val="bottom"/>
            <w:hideMark/>
          </w:tcPr>
          <w:p w14:paraId="15CFFED1"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676F524B" w14:textId="77777777" w:rsidR="006C37A6" w:rsidRPr="002C3D36" w:rsidRDefault="006C37A6" w:rsidP="00181527">
            <w:pPr>
              <w:pStyle w:val="TAL"/>
              <w:rPr>
                <w:lang w:eastAsia="en-GB"/>
              </w:rPr>
            </w:pPr>
          </w:p>
        </w:tc>
      </w:tr>
      <w:tr w:rsidR="006C37A6" w:rsidRPr="002C3D36" w14:paraId="2EF00363" w14:textId="77777777" w:rsidTr="0018152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D08D9B0" w14:textId="77777777" w:rsidR="006C37A6" w:rsidRPr="002C3D36" w:rsidRDefault="006C37A6" w:rsidP="00181527">
            <w:pPr>
              <w:pStyle w:val="TAL"/>
              <w:rPr>
                <w:lang w:eastAsia="en-GB"/>
              </w:rPr>
            </w:pPr>
            <w:r w:rsidRPr="002C3D36">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7793FF43" w14:textId="77777777" w:rsidR="006C37A6" w:rsidRPr="002C3D36" w:rsidRDefault="006C37A6" w:rsidP="00181527">
            <w:pPr>
              <w:pStyle w:val="TAL"/>
              <w:rPr>
                <w:lang w:eastAsia="en-GB"/>
              </w:rPr>
            </w:pPr>
            <w:r w:rsidRPr="002C3D36">
              <w:rPr>
                <w:lang w:eastAsia="en-GB"/>
              </w:rPr>
              <w:t>01111</w:t>
            </w:r>
          </w:p>
        </w:tc>
        <w:tc>
          <w:tcPr>
            <w:tcW w:w="960" w:type="dxa"/>
            <w:tcBorders>
              <w:top w:val="nil"/>
              <w:left w:val="nil"/>
              <w:bottom w:val="nil"/>
              <w:right w:val="nil"/>
            </w:tcBorders>
            <w:shd w:val="clear" w:color="auto" w:fill="auto"/>
            <w:noWrap/>
            <w:vAlign w:val="bottom"/>
            <w:hideMark/>
          </w:tcPr>
          <w:p w14:paraId="03B4B4BD" w14:textId="77777777" w:rsidR="006C37A6" w:rsidRPr="002C3D36" w:rsidRDefault="006C37A6" w:rsidP="00181527">
            <w:pPr>
              <w:pStyle w:val="TAL"/>
              <w:rPr>
                <w:lang w:eastAsia="en-GB"/>
              </w:rPr>
            </w:pPr>
          </w:p>
        </w:tc>
        <w:tc>
          <w:tcPr>
            <w:tcW w:w="960" w:type="dxa"/>
            <w:tcBorders>
              <w:top w:val="nil"/>
              <w:left w:val="nil"/>
              <w:bottom w:val="nil"/>
              <w:right w:val="nil"/>
            </w:tcBorders>
            <w:shd w:val="clear" w:color="auto" w:fill="auto"/>
            <w:noWrap/>
            <w:vAlign w:val="bottom"/>
            <w:hideMark/>
          </w:tcPr>
          <w:p w14:paraId="468672D4" w14:textId="77777777" w:rsidR="006C37A6" w:rsidRPr="002C3D36" w:rsidRDefault="006C37A6" w:rsidP="00181527">
            <w:pPr>
              <w:pStyle w:val="TAL"/>
              <w:rPr>
                <w:lang w:eastAsia="en-GB"/>
              </w:rPr>
            </w:pPr>
          </w:p>
        </w:tc>
      </w:tr>
    </w:tbl>
    <w:p w14:paraId="48BEB4AC" w14:textId="77777777" w:rsidR="006C37A6" w:rsidRPr="002C3D36" w:rsidRDefault="006C37A6" w:rsidP="006C37A6">
      <w:pPr>
        <w:rPr>
          <w:noProof/>
        </w:rPr>
      </w:pPr>
    </w:p>
    <w:p w14:paraId="5725FDCE" w14:textId="77777777" w:rsidR="006C37A6" w:rsidRPr="002C3D36" w:rsidRDefault="006C37A6" w:rsidP="006C37A6">
      <w:pPr>
        <w:pStyle w:val="NO"/>
        <w:rPr>
          <w:noProof/>
        </w:rPr>
      </w:pPr>
      <w:r w:rsidRPr="002C3D36">
        <w:rPr>
          <w:noProof/>
        </w:rPr>
        <w:t>NOTE 6:</w:t>
      </w:r>
      <w:r w:rsidRPr="002C3D36">
        <w:rPr>
          <w:noProof/>
        </w:rPr>
        <w:tab/>
        <w:t xml:space="preserve">UE includes the </w:t>
      </w:r>
      <w:r w:rsidRPr="002C3D36">
        <w:rPr>
          <w:i/>
          <w:noProof/>
        </w:rPr>
        <w:t>intraBandContiguousCC-InfoList-r12</w:t>
      </w:r>
      <w:r w:rsidRPr="002C3D36">
        <w:rPr>
          <w:noProof/>
        </w:rPr>
        <w:t xml:space="preserve"> also for bandwidth class A because of the presence conditions in </w:t>
      </w:r>
      <w:r w:rsidRPr="002C3D36">
        <w:rPr>
          <w:i/>
          <w:noProof/>
        </w:rPr>
        <w:t>BandCombinationParameters-v1270</w:t>
      </w:r>
      <w:r w:rsidRPr="002C3D36">
        <w:rPr>
          <w:noProof/>
        </w:rPr>
        <w:t xml:space="preserve">. For example, if UE supports CA_1A_41D band combination, if UE includes the field </w:t>
      </w:r>
      <w:r w:rsidRPr="002C3D36">
        <w:rPr>
          <w:i/>
          <w:noProof/>
        </w:rPr>
        <w:t>intraBandContiguousCC-InfoList-r12</w:t>
      </w:r>
      <w:r w:rsidRPr="002C3D36">
        <w:rPr>
          <w:noProof/>
        </w:rPr>
        <w:t xml:space="preserve"> for band 41, the UE includes </w:t>
      </w:r>
      <w:r w:rsidRPr="002C3D36">
        <w:rPr>
          <w:i/>
          <w:noProof/>
        </w:rPr>
        <w:t>intraBandContiguousCC-InfoList-r12</w:t>
      </w:r>
      <w:r w:rsidRPr="002C3D36">
        <w:rPr>
          <w:noProof/>
        </w:rPr>
        <w:t xml:space="preserve"> also for band 1.</w:t>
      </w:r>
    </w:p>
    <w:p w14:paraId="6786A113" w14:textId="77777777" w:rsidR="006C37A6" w:rsidRPr="002C3D36" w:rsidRDefault="006C37A6" w:rsidP="006C37A6">
      <w:pPr>
        <w:pStyle w:val="NO"/>
        <w:rPr>
          <w:noProof/>
          <w:lang w:eastAsia="ko-KR"/>
        </w:rPr>
      </w:pPr>
      <w:bookmarkStart w:id="76" w:name="_Hlk49984300"/>
      <w:r w:rsidRPr="002C3D36">
        <w:rPr>
          <w:noProof/>
          <w:lang w:eastAsia="ko-KR"/>
        </w:rPr>
        <w:t>NOTE 6a:</w:t>
      </w:r>
      <w:r w:rsidRPr="002C3D36">
        <w:rPr>
          <w:noProof/>
          <w:lang w:eastAsia="ko-KR"/>
        </w:rPr>
        <w:tab/>
        <w:t xml:space="preserve">For multiple </w:t>
      </w:r>
      <w:r w:rsidRPr="002C3D36">
        <w:rPr>
          <w:i/>
          <w:iCs/>
          <w:noProof/>
          <w:lang w:eastAsia="ko-KR"/>
        </w:rPr>
        <w:t>BandParameters</w:t>
      </w:r>
      <w:r w:rsidRPr="002C3D36">
        <w:rPr>
          <w:noProof/>
          <w:lang w:eastAsia="ko-KR"/>
        </w:rPr>
        <w:t xml:space="preserve"> entries with the same </w:t>
      </w:r>
      <w:r w:rsidRPr="002C3D36">
        <w:rPr>
          <w:i/>
          <w:iCs/>
          <w:noProof/>
          <w:lang w:eastAsia="ko-KR"/>
        </w:rPr>
        <w:t>bandEUTRA</w:t>
      </w:r>
      <w:r w:rsidRPr="002C3D36">
        <w:rPr>
          <w:noProof/>
          <w:lang w:eastAsia="ko-KR"/>
        </w:rPr>
        <w:t xml:space="preserve"> and same </w:t>
      </w:r>
      <w:r w:rsidRPr="002C3D36">
        <w:rPr>
          <w:i/>
          <w:iCs/>
          <w:noProof/>
          <w:lang w:eastAsia="ko-KR"/>
        </w:rPr>
        <w:t xml:space="preserve">ca-BandwidthClassDL </w:t>
      </w:r>
      <w:r w:rsidRPr="002C3D36">
        <w:rPr>
          <w:noProof/>
          <w:lang w:eastAsia="ko-KR"/>
        </w:rPr>
        <w:t xml:space="preserve">in a supported band combination, the UE capabilities indicated by </w:t>
      </w:r>
      <w:r w:rsidRPr="002C3D36">
        <w:rPr>
          <w:i/>
          <w:iCs/>
          <w:noProof/>
          <w:lang w:eastAsia="ko-KR"/>
        </w:rPr>
        <w:t>BandParameters</w:t>
      </w:r>
      <w:r w:rsidRPr="002C3D36">
        <w:rPr>
          <w:noProof/>
          <w:lang w:eastAsia="ko-KR"/>
        </w:rPr>
        <w:t xml:space="preserve"> are agnostic to the order in which they are indicated in the </w:t>
      </w:r>
      <w:r w:rsidRPr="002C3D36">
        <w:rPr>
          <w:i/>
          <w:iCs/>
          <w:noProof/>
          <w:lang w:eastAsia="ko-KR"/>
        </w:rPr>
        <w:t>bandParameterList</w:t>
      </w:r>
      <w:r w:rsidRPr="002C3D36">
        <w:rPr>
          <w:noProof/>
          <w:lang w:eastAsia="ko-KR"/>
        </w:rPr>
        <w:t xml:space="preserve">, under the condition that the set of the capabilities indicated for the concerned </w:t>
      </w:r>
      <w:r w:rsidRPr="002C3D36">
        <w:rPr>
          <w:i/>
          <w:iCs/>
          <w:noProof/>
          <w:lang w:eastAsia="ko-KR"/>
        </w:rPr>
        <w:t>bandEUTRA</w:t>
      </w:r>
      <w:r w:rsidRPr="002C3D36">
        <w:rPr>
          <w:noProof/>
          <w:lang w:eastAsia="ko-KR"/>
        </w:rPr>
        <w:t xml:space="preserve"> (e.g. </w:t>
      </w:r>
      <w:r w:rsidRPr="002C3D36">
        <w:rPr>
          <w:i/>
          <w:iCs/>
          <w:noProof/>
          <w:lang w:eastAsia="ko-KR"/>
        </w:rPr>
        <w:t>bandParametersDL</w:t>
      </w:r>
      <w:r w:rsidRPr="002C3D36">
        <w:rPr>
          <w:noProof/>
          <w:lang w:eastAsia="ko-KR"/>
        </w:rPr>
        <w:t xml:space="preserve"> and </w:t>
      </w:r>
      <w:r w:rsidRPr="002C3D36">
        <w:rPr>
          <w:i/>
          <w:iCs/>
          <w:noProof/>
          <w:lang w:eastAsia="ko-KR"/>
        </w:rPr>
        <w:t>bandParametersUL)</w:t>
      </w:r>
      <w:r w:rsidRPr="002C3D36">
        <w:rPr>
          <w:noProof/>
          <w:lang w:eastAsia="ko-KR"/>
        </w:rPr>
        <w:t xml:space="preserve"> are used together, and the concerned </w:t>
      </w:r>
      <w:r w:rsidRPr="002C3D36">
        <w:rPr>
          <w:i/>
          <w:iCs/>
          <w:noProof/>
          <w:lang w:eastAsia="ko-KR"/>
        </w:rPr>
        <w:t>BandParameters</w:t>
      </w:r>
      <w:r w:rsidRPr="002C3D36">
        <w:rPr>
          <w:noProof/>
          <w:lang w:eastAsia="ko-KR"/>
        </w:rPr>
        <w:t xml:space="preserve"> correspond to the </w:t>
      </w:r>
      <w:r w:rsidRPr="002C3D36">
        <w:rPr>
          <w:i/>
          <w:iCs/>
          <w:noProof/>
          <w:lang w:eastAsia="ko-KR"/>
        </w:rPr>
        <w:t>supportedBandwithCombinationSet</w:t>
      </w:r>
      <w:r w:rsidRPr="002C3D36">
        <w:rPr>
          <w:noProof/>
          <w:lang w:eastAsia="ko-KR"/>
        </w:rPr>
        <w:t xml:space="preserve"> for which set of channel bandwidths for carrier(s) is the same among sub-blocks, as defined in TS 36.101 [42], Table 5.6A.1-3, Table</w:t>
      </w:r>
      <w:r w:rsidRPr="002C3D36">
        <w:t xml:space="preserve"> 5.6A.1-4, Table 5.6A.1-5.</w:t>
      </w:r>
      <w:bookmarkEnd w:id="76"/>
    </w:p>
    <w:p w14:paraId="32DE3C8E" w14:textId="77777777" w:rsidR="006C37A6" w:rsidRPr="002C3D36" w:rsidRDefault="006C37A6" w:rsidP="006C37A6">
      <w:pPr>
        <w:pStyle w:val="NO"/>
        <w:rPr>
          <w:noProof/>
          <w:lang w:eastAsia="ko-KR"/>
        </w:rPr>
      </w:pPr>
      <w:r w:rsidRPr="002C3D36">
        <w:rPr>
          <w:noProof/>
          <w:lang w:eastAsia="ko-KR"/>
        </w:rPr>
        <w:t>NOTE 7:</w:t>
      </w:r>
      <w:r w:rsidRPr="002C3D36">
        <w:rPr>
          <w:noProof/>
          <w:lang w:eastAsia="ko-KR"/>
        </w:rPr>
        <w:tab/>
        <w:t xml:space="preserve">For a UE that indicates release X in field </w:t>
      </w:r>
      <w:r w:rsidRPr="002C3D36">
        <w:rPr>
          <w:i/>
          <w:noProof/>
          <w:lang w:eastAsia="ko-KR"/>
        </w:rPr>
        <w:t>accessStratumRelease</w:t>
      </w:r>
      <w:r w:rsidRPr="002C3D36">
        <w:rPr>
          <w:noProof/>
          <w:lang w:eastAsia="ko-KR"/>
        </w:rPr>
        <w:t xml:space="preserve"> but supports a feature specified in release X+ N (i.e. early UE implementation), the ASN.1 comprehension requirement are specified in Annex F.</w:t>
      </w:r>
    </w:p>
    <w:p w14:paraId="12C5E795" w14:textId="77777777" w:rsidR="006C37A6" w:rsidRPr="002C3D36" w:rsidRDefault="006C37A6" w:rsidP="006C37A6">
      <w:pPr>
        <w:pStyle w:val="NO"/>
        <w:rPr>
          <w:noProof/>
        </w:rPr>
      </w:pPr>
      <w:bookmarkStart w:id="77" w:name="_Hlk6668875"/>
      <w:r w:rsidRPr="002C3D36">
        <w:lastRenderedPageBreak/>
        <w:t>NOTE 8:</w:t>
      </w:r>
      <w:r w:rsidRPr="002C3D36">
        <w:tab/>
        <w:t xml:space="preserve">For a UE that does not include </w:t>
      </w:r>
      <w:r w:rsidRPr="002C3D36">
        <w:rPr>
          <w:i/>
        </w:rPr>
        <w:t>mimo-WeightedLayersCapabilities-r13</w:t>
      </w:r>
      <w:r w:rsidRPr="002C3D36">
        <w:t xml:space="preserve">, or for the case with no CC configured with FD-MIMO, the </w:t>
      </w:r>
      <w:r w:rsidRPr="002C3D36">
        <w:rPr>
          <w:lang w:eastAsia="en-GB"/>
        </w:rPr>
        <w:t>FD-MIMO processing capability</w:t>
      </w:r>
      <w:r w:rsidRPr="002C3D36">
        <w:t xml:space="preserve"> condition is not applicable (i.e. considered as satisfied). For a UE that includes </w:t>
      </w:r>
      <w:r w:rsidRPr="002C3D36">
        <w:rPr>
          <w:i/>
        </w:rPr>
        <w:t>mimo-WeightedLayersCapabilities-r13</w:t>
      </w:r>
      <w:r w:rsidRPr="002C3D36">
        <w:t xml:space="preserve">, the </w:t>
      </w:r>
      <w:r w:rsidRPr="002C3D36">
        <w:rPr>
          <w:lang w:eastAsia="en-GB"/>
        </w:rPr>
        <w:t>FD-MIMO processing capability</w:t>
      </w:r>
      <w:r w:rsidRPr="002C3D36">
        <w:t xml:space="preserve"> condition is satisfied if the </w:t>
      </w:r>
      <w:r w:rsidRPr="002C3D36">
        <w:rPr>
          <w:noProof/>
        </w:rPr>
        <w:t>equation 4.3.28.13-1 in TS 36.306 [5] is satisfied.</w:t>
      </w:r>
      <w:bookmarkEnd w:id="77"/>
    </w:p>
    <w:p w14:paraId="4D520A5B" w14:textId="77777777" w:rsidR="006C37A6" w:rsidRPr="002C3D36" w:rsidRDefault="006C37A6" w:rsidP="006C37A6">
      <w:pPr>
        <w:pStyle w:val="NO"/>
        <w:rPr>
          <w:noProof/>
          <w:lang w:eastAsia="ko-KR"/>
        </w:rPr>
      </w:pPr>
    </w:p>
    <w:p w14:paraId="4F6C95E2" w14:textId="5D0DE5D2" w:rsidR="001E41F3" w:rsidRDefault="001E41F3">
      <w:pPr>
        <w:rPr>
          <w:noProof/>
        </w:rPr>
      </w:pPr>
    </w:p>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D1555" w14:textId="77777777" w:rsidR="00A132D9" w:rsidRDefault="00A132D9">
      <w:r>
        <w:separator/>
      </w:r>
    </w:p>
  </w:endnote>
  <w:endnote w:type="continuationSeparator" w:id="0">
    <w:p w14:paraId="0831754D" w14:textId="77777777" w:rsidR="00A132D9" w:rsidRDefault="00A132D9">
      <w:r>
        <w:continuationSeparator/>
      </w:r>
    </w:p>
  </w:endnote>
  <w:endnote w:type="continuationNotice" w:id="1">
    <w:p w14:paraId="74497F30" w14:textId="77777777" w:rsidR="00175D83" w:rsidRDefault="00175D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5069" w14:textId="77777777" w:rsidR="00A132D9" w:rsidRDefault="00A13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4C2B" w14:textId="77777777" w:rsidR="00A132D9" w:rsidRDefault="00A13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A99B" w14:textId="77777777" w:rsidR="00A132D9" w:rsidRDefault="00A13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ACC84" w14:textId="77777777" w:rsidR="00A132D9" w:rsidRDefault="00A132D9">
      <w:r>
        <w:separator/>
      </w:r>
    </w:p>
  </w:footnote>
  <w:footnote w:type="continuationSeparator" w:id="0">
    <w:p w14:paraId="76E1C781" w14:textId="77777777" w:rsidR="00A132D9" w:rsidRDefault="00A132D9">
      <w:r>
        <w:continuationSeparator/>
      </w:r>
    </w:p>
  </w:footnote>
  <w:footnote w:type="continuationNotice" w:id="1">
    <w:p w14:paraId="7EB9CC36" w14:textId="77777777" w:rsidR="00175D83" w:rsidRDefault="00175D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A132D9" w:rsidRDefault="00A132D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565A2" w14:textId="77777777" w:rsidR="00A132D9" w:rsidRDefault="00A13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F031" w14:textId="77777777" w:rsidR="00A132D9" w:rsidRDefault="00A132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A132D9" w:rsidRDefault="00A132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A132D9" w:rsidRDefault="00A132D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A132D9" w:rsidRDefault="00A13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13"/>
  </w:num>
  <w:num w:numId="2">
    <w:abstractNumId w:val="9"/>
  </w:num>
  <w:num w:numId="3">
    <w:abstractNumId w:val="8"/>
  </w:num>
  <w:num w:numId="4">
    <w:abstractNumId w:val="4"/>
  </w:num>
  <w:num w:numId="5">
    <w:abstractNumId w:val="1"/>
  </w:num>
  <w:num w:numId="6">
    <w:abstractNumId w:val="6"/>
  </w:num>
  <w:num w:numId="7">
    <w:abstractNumId w:val="2"/>
  </w:num>
  <w:num w:numId="8">
    <w:abstractNumId w:val="5"/>
  </w:num>
  <w:num w:numId="9">
    <w:abstractNumId w:val="3"/>
  </w:num>
  <w:num w:numId="10">
    <w:abstractNumId w:val="12"/>
  </w:num>
  <w:num w:numId="11">
    <w:abstractNumId w:val="15"/>
  </w:num>
  <w:num w:numId="12">
    <w:abstractNumId w:val="0"/>
    <w:lvlOverride w:ilvl="0">
      <w:startOverride w:val="1"/>
    </w:lvlOverride>
  </w:num>
  <w:num w:numId="13">
    <w:abstractNumId w:val="14"/>
  </w:num>
  <w:num w:numId="14">
    <w:abstractNumId w:val="10"/>
  </w:num>
  <w:num w:numId="15">
    <w:abstractNumId w:val="11"/>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09E"/>
    <w:rsid w:val="0001699F"/>
    <w:rsid w:val="00022E4A"/>
    <w:rsid w:val="00033F0F"/>
    <w:rsid w:val="00064B05"/>
    <w:rsid w:val="0009783E"/>
    <w:rsid w:val="000A6394"/>
    <w:rsid w:val="000B45DA"/>
    <w:rsid w:val="000B7FED"/>
    <w:rsid w:val="000C038A"/>
    <w:rsid w:val="000C6598"/>
    <w:rsid w:val="000E4F90"/>
    <w:rsid w:val="001203D6"/>
    <w:rsid w:val="001359CC"/>
    <w:rsid w:val="00145D43"/>
    <w:rsid w:val="00167EE2"/>
    <w:rsid w:val="00175D83"/>
    <w:rsid w:val="00181527"/>
    <w:rsid w:val="00192C46"/>
    <w:rsid w:val="00193130"/>
    <w:rsid w:val="00194EF1"/>
    <w:rsid w:val="001A08B3"/>
    <w:rsid w:val="001A7B60"/>
    <w:rsid w:val="001B52F0"/>
    <w:rsid w:val="001B7A65"/>
    <w:rsid w:val="001C568A"/>
    <w:rsid w:val="001C6FD8"/>
    <w:rsid w:val="001E41F3"/>
    <w:rsid w:val="00241073"/>
    <w:rsid w:val="00252630"/>
    <w:rsid w:val="002536A7"/>
    <w:rsid w:val="0026004D"/>
    <w:rsid w:val="002640DD"/>
    <w:rsid w:val="00275D12"/>
    <w:rsid w:val="002807BD"/>
    <w:rsid w:val="00284FEB"/>
    <w:rsid w:val="002860C4"/>
    <w:rsid w:val="002B5741"/>
    <w:rsid w:val="00300269"/>
    <w:rsid w:val="00305409"/>
    <w:rsid w:val="00324A06"/>
    <w:rsid w:val="003464E6"/>
    <w:rsid w:val="003477BC"/>
    <w:rsid w:val="003508DA"/>
    <w:rsid w:val="003609EF"/>
    <w:rsid w:val="0036231A"/>
    <w:rsid w:val="003646C0"/>
    <w:rsid w:val="00374DD4"/>
    <w:rsid w:val="00376CE6"/>
    <w:rsid w:val="003D067C"/>
    <w:rsid w:val="003D2519"/>
    <w:rsid w:val="003E1A36"/>
    <w:rsid w:val="003E2B2A"/>
    <w:rsid w:val="003E69A4"/>
    <w:rsid w:val="003F2BD9"/>
    <w:rsid w:val="00410371"/>
    <w:rsid w:val="00417D6C"/>
    <w:rsid w:val="00420FB8"/>
    <w:rsid w:val="004242F1"/>
    <w:rsid w:val="004414A9"/>
    <w:rsid w:val="00456761"/>
    <w:rsid w:val="00466DC4"/>
    <w:rsid w:val="00481B0E"/>
    <w:rsid w:val="004B4A35"/>
    <w:rsid w:val="004B75B7"/>
    <w:rsid w:val="004D2E48"/>
    <w:rsid w:val="0051580D"/>
    <w:rsid w:val="00522DE9"/>
    <w:rsid w:val="00547111"/>
    <w:rsid w:val="00550226"/>
    <w:rsid w:val="00570B49"/>
    <w:rsid w:val="00577B4D"/>
    <w:rsid w:val="00592D74"/>
    <w:rsid w:val="005E2C44"/>
    <w:rsid w:val="005F1980"/>
    <w:rsid w:val="00621188"/>
    <w:rsid w:val="00622CE5"/>
    <w:rsid w:val="006257ED"/>
    <w:rsid w:val="006647D4"/>
    <w:rsid w:val="006751CF"/>
    <w:rsid w:val="00695808"/>
    <w:rsid w:val="006A1045"/>
    <w:rsid w:val="006A420B"/>
    <w:rsid w:val="006B46FB"/>
    <w:rsid w:val="006C37A6"/>
    <w:rsid w:val="006D273B"/>
    <w:rsid w:val="006E21FB"/>
    <w:rsid w:val="006E244A"/>
    <w:rsid w:val="006F6149"/>
    <w:rsid w:val="007066A2"/>
    <w:rsid w:val="0071269F"/>
    <w:rsid w:val="007352BF"/>
    <w:rsid w:val="0075520A"/>
    <w:rsid w:val="00792342"/>
    <w:rsid w:val="007977A8"/>
    <w:rsid w:val="007B512A"/>
    <w:rsid w:val="007C2097"/>
    <w:rsid w:val="007D6A07"/>
    <w:rsid w:val="007F7259"/>
    <w:rsid w:val="008040A8"/>
    <w:rsid w:val="008141F5"/>
    <w:rsid w:val="008165AD"/>
    <w:rsid w:val="008279FA"/>
    <w:rsid w:val="008409E3"/>
    <w:rsid w:val="008626E7"/>
    <w:rsid w:val="00870EE7"/>
    <w:rsid w:val="008863B9"/>
    <w:rsid w:val="00895313"/>
    <w:rsid w:val="00896366"/>
    <w:rsid w:val="008A45A6"/>
    <w:rsid w:val="008A78C1"/>
    <w:rsid w:val="008B17AD"/>
    <w:rsid w:val="008C000B"/>
    <w:rsid w:val="008F686C"/>
    <w:rsid w:val="009049AE"/>
    <w:rsid w:val="00906105"/>
    <w:rsid w:val="00907F89"/>
    <w:rsid w:val="009148DE"/>
    <w:rsid w:val="00941E30"/>
    <w:rsid w:val="009463F0"/>
    <w:rsid w:val="0095676E"/>
    <w:rsid w:val="00965506"/>
    <w:rsid w:val="009777D9"/>
    <w:rsid w:val="00984E20"/>
    <w:rsid w:val="00991B88"/>
    <w:rsid w:val="009A5753"/>
    <w:rsid w:val="009A579D"/>
    <w:rsid w:val="009A6A61"/>
    <w:rsid w:val="009E3297"/>
    <w:rsid w:val="009E59ED"/>
    <w:rsid w:val="009E6D46"/>
    <w:rsid w:val="009F734F"/>
    <w:rsid w:val="00A06006"/>
    <w:rsid w:val="00A132D9"/>
    <w:rsid w:val="00A15BCF"/>
    <w:rsid w:val="00A20994"/>
    <w:rsid w:val="00A246B6"/>
    <w:rsid w:val="00A24A1C"/>
    <w:rsid w:val="00A27479"/>
    <w:rsid w:val="00A27C6A"/>
    <w:rsid w:val="00A47E70"/>
    <w:rsid w:val="00A50CF0"/>
    <w:rsid w:val="00A7671C"/>
    <w:rsid w:val="00A80269"/>
    <w:rsid w:val="00A83B97"/>
    <w:rsid w:val="00AA2CBC"/>
    <w:rsid w:val="00AA410D"/>
    <w:rsid w:val="00AA5283"/>
    <w:rsid w:val="00AC5820"/>
    <w:rsid w:val="00AC5A3B"/>
    <w:rsid w:val="00AC62DB"/>
    <w:rsid w:val="00AC7E8F"/>
    <w:rsid w:val="00AD1CD8"/>
    <w:rsid w:val="00AF4CF0"/>
    <w:rsid w:val="00B20A5D"/>
    <w:rsid w:val="00B258BB"/>
    <w:rsid w:val="00B27218"/>
    <w:rsid w:val="00B67B97"/>
    <w:rsid w:val="00B968C8"/>
    <w:rsid w:val="00BA17E4"/>
    <w:rsid w:val="00BA3EC5"/>
    <w:rsid w:val="00BA51D9"/>
    <w:rsid w:val="00BB5DFC"/>
    <w:rsid w:val="00BD279D"/>
    <w:rsid w:val="00BD5970"/>
    <w:rsid w:val="00BD6BB8"/>
    <w:rsid w:val="00BE01B1"/>
    <w:rsid w:val="00BF30BD"/>
    <w:rsid w:val="00C50F60"/>
    <w:rsid w:val="00C66BA2"/>
    <w:rsid w:val="00C95985"/>
    <w:rsid w:val="00CC5026"/>
    <w:rsid w:val="00CC68D0"/>
    <w:rsid w:val="00CE07C9"/>
    <w:rsid w:val="00CE343B"/>
    <w:rsid w:val="00D03F9A"/>
    <w:rsid w:val="00D06D51"/>
    <w:rsid w:val="00D22944"/>
    <w:rsid w:val="00D24991"/>
    <w:rsid w:val="00D41C4F"/>
    <w:rsid w:val="00D50255"/>
    <w:rsid w:val="00D51B46"/>
    <w:rsid w:val="00D66520"/>
    <w:rsid w:val="00D9525A"/>
    <w:rsid w:val="00DA232B"/>
    <w:rsid w:val="00DB3349"/>
    <w:rsid w:val="00DE34CF"/>
    <w:rsid w:val="00DF5F89"/>
    <w:rsid w:val="00E13F3D"/>
    <w:rsid w:val="00E16066"/>
    <w:rsid w:val="00E34898"/>
    <w:rsid w:val="00E3550A"/>
    <w:rsid w:val="00EB09B7"/>
    <w:rsid w:val="00EB7491"/>
    <w:rsid w:val="00ED02C1"/>
    <w:rsid w:val="00EE7D7C"/>
    <w:rsid w:val="00F25D98"/>
    <w:rsid w:val="00F300FB"/>
    <w:rsid w:val="00FB6386"/>
    <w:rsid w:val="00FC018D"/>
    <w:rsid w:val="00FC02A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C37A6"/>
    <w:rPr>
      <w:rFonts w:ascii="Arial" w:hAnsi="Arial"/>
      <w:sz w:val="28"/>
      <w:lang w:val="en-GB" w:eastAsia="en-US"/>
    </w:rPr>
  </w:style>
  <w:style w:type="character" w:customStyle="1" w:styleId="Heading4Char">
    <w:name w:val="Heading 4 Char"/>
    <w:link w:val="Heading4"/>
    <w:qFormat/>
    <w:locked/>
    <w:rsid w:val="006C37A6"/>
    <w:rPr>
      <w:rFonts w:ascii="Arial" w:hAnsi="Arial"/>
      <w:sz w:val="24"/>
      <w:lang w:val="en-GB" w:eastAsia="en-US"/>
    </w:rPr>
  </w:style>
  <w:style w:type="character" w:customStyle="1" w:styleId="Heading5Char">
    <w:name w:val="Heading 5 Char"/>
    <w:link w:val="Heading5"/>
    <w:rsid w:val="006C37A6"/>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9Char">
    <w:name w:val="Heading 9 Char"/>
    <w:link w:val="Heading9"/>
    <w:rsid w:val="006C37A6"/>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qFormat/>
    <w:rsid w:val="000B7FED"/>
    <w:pPr>
      <w:widowControl w:val="0"/>
    </w:pPr>
    <w:rPr>
      <w:rFonts w:ascii="Arial" w:hAnsi="Arial"/>
      <w:b/>
      <w:noProof/>
      <w:sz w:val="18"/>
      <w:lang w:val="en-GB" w:eastAsia="en-US"/>
    </w:rPr>
  </w:style>
  <w:style w:type="character" w:customStyle="1" w:styleId="HeaderChar">
    <w:name w:val="Header Char"/>
    <w:link w:val="Header"/>
    <w:qFormat/>
    <w:rsid w:val="006C37A6"/>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basedOn w:val="DefaultParagraphFont"/>
    <w:link w:val="FootnoteText"/>
    <w:rsid w:val="006C37A6"/>
    <w:rPr>
      <w:rFonts w:ascii="Times New Roman" w:hAnsi="Times New Roman"/>
      <w:sz w:val="16"/>
      <w:lang w:val="en-GB" w:eastAsia="en-US"/>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6C37A6"/>
    <w:rPr>
      <w:rFonts w:ascii="Arial" w:hAnsi="Arial"/>
      <w:sz w:val="18"/>
      <w:lang w:val="en-GB" w:eastAsia="en-US"/>
    </w:rPr>
  </w:style>
  <w:style w:type="character" w:customStyle="1" w:styleId="TAHCar">
    <w:name w:val="TAH Car"/>
    <w:link w:val="TAH"/>
    <w:qFormat/>
    <w:locked/>
    <w:rsid w:val="006C37A6"/>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qFormat/>
    <w:rsid w:val="006C37A6"/>
    <w:rPr>
      <w:rFonts w:ascii="Arial" w:hAnsi="Arial"/>
      <w:b/>
      <w:lang w:val="en-GB" w:eastAsia="en-US"/>
    </w:rPr>
  </w:style>
  <w:style w:type="character" w:customStyle="1" w:styleId="TFChar">
    <w:name w:val="TF Char"/>
    <w:link w:val="TF"/>
    <w:rsid w:val="006C37A6"/>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6C37A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locked/>
    <w:rsid w:val="006C37A6"/>
    <w:rPr>
      <w:rFonts w:ascii="Times New Roman" w:hAnsi="Times New Roman"/>
      <w:lang w:val="en-GB" w:eastAsia="en-US"/>
    </w:r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6C37A6"/>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aliases w:val="EN Char"/>
    <w:link w:val="EditorsNote"/>
    <w:qFormat/>
    <w:rsid w:val="006C37A6"/>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character" w:customStyle="1" w:styleId="B1Char1">
    <w:name w:val="B1 Char1"/>
    <w:link w:val="B1"/>
    <w:qFormat/>
    <w:rsid w:val="006C37A6"/>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6C37A6"/>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6C37A6"/>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qFormat/>
    <w:rsid w:val="006C37A6"/>
    <w:rPr>
      <w:rFonts w:ascii="Times New Roman" w:hAnsi="Times New Roman"/>
      <w:lang w:val="en-GB" w:eastAsia="en-US"/>
    </w:rPr>
  </w:style>
  <w:style w:type="paragraph" w:customStyle="1" w:styleId="B5">
    <w:name w:val="B5"/>
    <w:basedOn w:val="List5"/>
    <w:link w:val="B5Char"/>
    <w:rsid w:val="000B7FED"/>
  </w:style>
  <w:style w:type="character" w:customStyle="1" w:styleId="B5Char">
    <w:name w:val="B5 Char"/>
    <w:link w:val="B5"/>
    <w:qFormat/>
    <w:rsid w:val="006C37A6"/>
    <w:rPr>
      <w:rFonts w:ascii="Times New Roman" w:hAnsi="Times New Roman"/>
      <w:lang w:val="en-GB" w:eastAsia="en-US"/>
    </w:rPr>
  </w:style>
  <w:style w:type="paragraph" w:styleId="Footer">
    <w:name w:val="footer"/>
    <w:basedOn w:val="Header"/>
    <w:link w:val="FooterChar"/>
    <w:rsid w:val="000B7FED"/>
    <w:pPr>
      <w:jc w:val="center"/>
    </w:pPr>
    <w:rPr>
      <w:i/>
    </w:rPr>
  </w:style>
  <w:style w:type="character" w:customStyle="1" w:styleId="FooterChar">
    <w:name w:val="Footer Char"/>
    <w:link w:val="Footer"/>
    <w:qFormat/>
    <w:rsid w:val="006C37A6"/>
    <w:rPr>
      <w:rFonts w:ascii="Arial" w:hAnsi="Arial"/>
      <w:b/>
      <w:i/>
      <w:noProof/>
      <w:sz w:val="18"/>
      <w:lang w:val="en-GB" w:eastAsia="en-US"/>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customStyle="1" w:styleId="CommentTextChar">
    <w:name w:val="Comment Text Char"/>
    <w:basedOn w:val="DefaultParagraphFont"/>
    <w:link w:val="CommentText"/>
    <w:uiPriority w:val="99"/>
    <w:rsid w:val="006C37A6"/>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character" w:customStyle="1" w:styleId="BalloonTextChar">
    <w:name w:val="Balloon Text Char"/>
    <w:basedOn w:val="DefaultParagraphFont"/>
    <w:link w:val="BalloonText"/>
    <w:semiHidden/>
    <w:rsid w:val="006C37A6"/>
    <w:rPr>
      <w:rFonts w:ascii="Tahoma" w:hAnsi="Tahoma" w:cs="Tahoma"/>
      <w:sz w:val="16"/>
      <w:szCs w:val="16"/>
      <w:lang w:val="en-GB" w:eastAsia="en-US"/>
    </w:rPr>
  </w:style>
  <w:style w:type="paragraph" w:styleId="CommentSubject">
    <w:name w:val="annotation subject"/>
    <w:basedOn w:val="CommentText"/>
    <w:next w:val="CommentText"/>
    <w:link w:val="CommentSubjectChar"/>
    <w:semiHidden/>
    <w:rsid w:val="000B7FED"/>
    <w:rPr>
      <w:b/>
      <w:bCs/>
    </w:rPr>
  </w:style>
  <w:style w:type="character" w:customStyle="1" w:styleId="CommentSubjectChar">
    <w:name w:val="Comment Subject Char"/>
    <w:basedOn w:val="CommentTextChar"/>
    <w:link w:val="CommentSubject"/>
    <w:semiHidden/>
    <w:rsid w:val="006C37A6"/>
    <w:rPr>
      <w:rFonts w:ascii="Times New Roman" w:hAnsi="Times New Roman"/>
      <w:b/>
      <w:bCs/>
      <w:lang w:val="en-GB" w:eastAsia="en-U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8">
    <w:name w:val="B8"/>
    <w:basedOn w:val="B7"/>
    <w:link w:val="B8Char"/>
    <w:qFormat/>
    <w:rsid w:val="006C37A6"/>
    <w:pPr>
      <w:ind w:left="2552"/>
    </w:pPr>
    <w:rPr>
      <w:lang w:val="x-none" w:eastAsia="x-none"/>
    </w:rPr>
  </w:style>
  <w:style w:type="paragraph" w:customStyle="1" w:styleId="B7">
    <w:name w:val="B7"/>
    <w:basedOn w:val="B6"/>
    <w:link w:val="B7Char"/>
    <w:qFormat/>
    <w:rsid w:val="006C37A6"/>
    <w:pPr>
      <w:ind w:left="2269"/>
    </w:pPr>
  </w:style>
  <w:style w:type="paragraph" w:customStyle="1" w:styleId="B6">
    <w:name w:val="B6"/>
    <w:basedOn w:val="B5"/>
    <w:link w:val="B6Char"/>
    <w:qFormat/>
    <w:rsid w:val="006C37A6"/>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6C37A6"/>
    <w:rPr>
      <w:rFonts w:ascii="Times New Roman" w:eastAsia="MS Mincho" w:hAnsi="Times New Roman"/>
      <w:lang w:val="en-GB" w:eastAsia="ja-JP"/>
    </w:rPr>
  </w:style>
  <w:style w:type="character" w:customStyle="1" w:styleId="B7Char">
    <w:name w:val="B7 Char"/>
    <w:link w:val="B7"/>
    <w:qFormat/>
    <w:rsid w:val="006C37A6"/>
    <w:rPr>
      <w:rFonts w:ascii="Times New Roman" w:eastAsia="MS Mincho" w:hAnsi="Times New Roman"/>
      <w:lang w:val="en-GB" w:eastAsia="ja-JP"/>
    </w:rPr>
  </w:style>
  <w:style w:type="character" w:customStyle="1" w:styleId="B8Char">
    <w:name w:val="B8 Char"/>
    <w:link w:val="B8"/>
    <w:rsid w:val="006C37A6"/>
    <w:rPr>
      <w:rFonts w:ascii="Times New Roman" w:eastAsia="MS Mincho" w:hAnsi="Times New Roman"/>
      <w:lang w:val="x-none" w:eastAsia="x-none"/>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6C37A6"/>
    <w:pPr>
      <w:ind w:left="720"/>
      <w:contextualSpacing/>
    </w:p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basedOn w:val="DefaultParagraphFont"/>
    <w:link w:val="ListParagraph"/>
    <w:uiPriority w:val="34"/>
    <w:qFormat/>
    <w:locked/>
    <w:rsid w:val="006C37A6"/>
    <w:rPr>
      <w:rFonts w:ascii="Times New Roman" w:hAnsi="Times New Roman"/>
      <w:lang w:val="en-GB" w:eastAsia="en-US"/>
    </w:rPr>
  </w:style>
  <w:style w:type="character" w:customStyle="1" w:styleId="B1Zchn">
    <w:name w:val="B1 Zchn"/>
    <w:rsid w:val="006C37A6"/>
    <w:rPr>
      <w:rFonts w:ascii="Times New Roman" w:hAnsi="Times New Roman"/>
      <w:lang w:val="en-GB" w:eastAsia="en-US"/>
    </w:rPr>
  </w:style>
  <w:style w:type="character" w:customStyle="1" w:styleId="B1Char">
    <w:name w:val="B1 Char"/>
    <w:qFormat/>
    <w:locked/>
    <w:rsid w:val="006C37A6"/>
    <w:rPr>
      <w:rFonts w:ascii="Times New Roman" w:hAnsi="Times New Roman"/>
      <w:lang w:val="en-GB" w:eastAsia="en-US"/>
    </w:rPr>
  </w:style>
  <w:style w:type="character" w:customStyle="1" w:styleId="TALChar">
    <w:name w:val="TAL Char"/>
    <w:qFormat/>
    <w:locked/>
    <w:rsid w:val="006C37A6"/>
    <w:rPr>
      <w:rFonts w:ascii="Arial" w:hAnsi="Arial"/>
      <w:sz w:val="18"/>
      <w:lang w:val="en-GB" w:eastAsia="en-US"/>
    </w:rPr>
  </w:style>
  <w:style w:type="character" w:customStyle="1" w:styleId="B3Char">
    <w:name w:val="B3 Char"/>
    <w:rsid w:val="006C37A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460144103">
      <w:bodyDiv w:val="1"/>
      <w:marLeft w:val="0"/>
      <w:marRight w:val="0"/>
      <w:marTop w:val="0"/>
      <w:marBottom w:val="0"/>
      <w:divBdr>
        <w:top w:val="none" w:sz="0" w:space="0" w:color="auto"/>
        <w:left w:val="none" w:sz="0" w:space="0" w:color="auto"/>
        <w:bottom w:val="none" w:sz="0" w:space="0" w:color="auto"/>
        <w:right w:val="none" w:sz="0" w:space="0" w:color="auto"/>
      </w:divBdr>
    </w:div>
    <w:div w:id="1536187760">
      <w:bodyDiv w:val="1"/>
      <w:marLeft w:val="0"/>
      <w:marRight w:val="0"/>
      <w:marTop w:val="0"/>
      <w:marBottom w:val="0"/>
      <w:divBdr>
        <w:top w:val="none" w:sz="0" w:space="0" w:color="auto"/>
        <w:left w:val="none" w:sz="0" w:space="0" w:color="auto"/>
        <w:bottom w:val="none" w:sz="0" w:space="0" w:color="auto"/>
        <w:right w:val="none" w:sz="0" w:space="0" w:color="auto"/>
      </w:divBdr>
    </w:div>
    <w:div w:id="1612854091">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70E3-1351-4C4B-8A01-8D5397D39FF6}">
  <ds:schemaRefs>
    <ds:schemaRef ds:uri="http://schemas.openxmlformats.org/package/2006/metadata/core-properties"/>
    <ds:schemaRef ds:uri="http://schemas.microsoft.com/office/2006/documentManagement/types"/>
    <ds:schemaRef ds:uri="http://schemas.microsoft.com/office/infopath/2007/PartnerControls"/>
    <ds:schemaRef ds:uri="2f282d3b-eb4a-4b09-b61f-b9593442e286"/>
    <ds:schemaRef ds:uri="http://purl.org/dc/elements/1.1/"/>
    <ds:schemaRef ds:uri="http://purl.org/dc/terms/"/>
    <ds:schemaRef ds:uri="http://purl.org/dc/dcmitype/"/>
    <ds:schemaRef ds:uri="9b239327-9e80-40e4-b1b7-4394fed77a33"/>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3.xml><?xml version="1.0" encoding="utf-8"?>
<ds:datastoreItem xmlns:ds="http://schemas.openxmlformats.org/officeDocument/2006/customXml" ds:itemID="{71451C1E-B072-4045-A15A-DDDDF75F5037}"/>
</file>

<file path=customXml/itemProps4.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76</Pages>
  <Words>28374</Words>
  <Characters>227030</Characters>
  <Application>Microsoft Office Word</Application>
  <DocSecurity>0</DocSecurity>
  <Lines>1891</Lines>
  <Paragraphs>509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254895</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Henttonen, Tero (Nokia - FI/Espoo)</dc:creator>
  <cp:keywords/>
  <dc:description/>
  <cp:lastModifiedBy>Ericsson</cp:lastModifiedBy>
  <cp:revision>24</cp:revision>
  <cp:lastPrinted>1900-01-01T06:00:00Z</cp:lastPrinted>
  <dcterms:created xsi:type="dcterms:W3CDTF">2021-09-03T12:00:00Z</dcterms:created>
  <dcterms:modified xsi:type="dcterms:W3CDTF">2021-09-15T13:55:00Z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_dlc_DocIdItemGuid">
    <vt:lpwstr>e071be85-6d47-4c23-b3b1-27f03619696d</vt:lpwstr>
  </property>
</Properties>
</file>