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DFDD6" w14:textId="24E30E12" w:rsidR="00324A06" w:rsidRDefault="00324A06" w:rsidP="0018152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Meeting #</w:t>
      </w:r>
      <w:r w:rsidR="00722DE2">
        <w:rPr>
          <w:b/>
          <w:bCs/>
          <w:noProof/>
          <w:sz w:val="24"/>
        </w:rPr>
        <w:t>93</w:t>
      </w:r>
      <w:r w:rsidR="00E16066">
        <w:rPr>
          <w:b/>
          <w:bCs/>
          <w:noProof/>
          <w:sz w:val="24"/>
        </w:rPr>
        <w:t xml:space="preserve"> Electronic</w:t>
      </w:r>
      <w:r>
        <w:rPr>
          <w:b/>
          <w:i/>
          <w:noProof/>
          <w:sz w:val="28"/>
        </w:rPr>
        <w:tab/>
      </w:r>
      <w:r w:rsidRPr="00264364">
        <w:rPr>
          <w:b/>
          <w:bCs/>
          <w:i/>
          <w:noProof/>
          <w:sz w:val="28"/>
        </w:rPr>
        <w:t>R</w:t>
      </w:r>
      <w:r w:rsidR="002A593B">
        <w:rPr>
          <w:b/>
          <w:bCs/>
          <w:i/>
          <w:noProof/>
          <w:sz w:val="28"/>
        </w:rPr>
        <w:t>P</w:t>
      </w:r>
      <w:r w:rsidR="00722DE2">
        <w:rPr>
          <w:b/>
          <w:bCs/>
          <w:i/>
          <w:noProof/>
          <w:sz w:val="28"/>
        </w:rPr>
        <w:t>-</w:t>
      </w:r>
      <w:r w:rsidR="00722DE2" w:rsidRPr="00360E22">
        <w:rPr>
          <w:b/>
          <w:bCs/>
          <w:i/>
          <w:noProof/>
          <w:sz w:val="28"/>
          <w:highlight w:val="magenta"/>
        </w:rPr>
        <w:t>21</w:t>
      </w:r>
      <w:r w:rsidR="00360E22" w:rsidRPr="00360E22">
        <w:rPr>
          <w:b/>
          <w:bCs/>
          <w:i/>
          <w:noProof/>
          <w:sz w:val="28"/>
          <w:highlight w:val="magenta"/>
        </w:rPr>
        <w:t>XXXX</w:t>
      </w:r>
    </w:p>
    <w:p w14:paraId="06EFB710" w14:textId="71CDF05D" w:rsidR="00324A06" w:rsidRPr="001C568A" w:rsidRDefault="00722DE2" w:rsidP="00324A06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Online</w:t>
      </w:r>
      <w:r w:rsidR="00550226" w:rsidRPr="00550226">
        <w:rPr>
          <w:b/>
          <w:noProof/>
          <w:sz w:val="24"/>
        </w:rPr>
        <w:t xml:space="preserve">, </w:t>
      </w:r>
      <w:r w:rsidR="00570B49">
        <w:rPr>
          <w:b/>
          <w:noProof/>
          <w:sz w:val="24"/>
        </w:rPr>
        <w:t>1</w:t>
      </w:r>
      <w:r>
        <w:rPr>
          <w:b/>
          <w:noProof/>
          <w:sz w:val="24"/>
        </w:rPr>
        <w:t>3</w:t>
      </w:r>
      <w:r w:rsidR="00550226" w:rsidRPr="00550226">
        <w:rPr>
          <w:b/>
          <w:noProof/>
          <w:sz w:val="24"/>
        </w:rPr>
        <w:t xml:space="preserve"> – </w:t>
      </w:r>
      <w:r>
        <w:rPr>
          <w:b/>
          <w:noProof/>
          <w:sz w:val="24"/>
        </w:rPr>
        <w:t>17</w:t>
      </w:r>
      <w:r w:rsidR="00550226" w:rsidRPr="00550226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September </w:t>
      </w:r>
      <w:r w:rsidR="00550226" w:rsidRPr="00550226">
        <w:rPr>
          <w:b/>
          <w:noProof/>
          <w:sz w:val="24"/>
        </w:rPr>
        <w:t>202</w:t>
      </w:r>
      <w:r w:rsidR="00BA17E4">
        <w:rPr>
          <w:b/>
          <w:noProof/>
          <w:sz w:val="24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0351434E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BA17E4">
              <w:rPr>
                <w:i/>
                <w:noProof/>
                <w:sz w:val="14"/>
              </w:rPr>
              <w:t>1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3F6C9EFB" w:rsidR="001E41F3" w:rsidRPr="00410371" w:rsidRDefault="00A2099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C50F60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.3</w:t>
            </w:r>
            <w:r w:rsidR="000D07FF">
              <w:rPr>
                <w:b/>
                <w:noProof/>
                <w:sz w:val="28"/>
              </w:rPr>
              <w:t>06</w:t>
            </w:r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5C0A623A" w:rsidR="001E41F3" w:rsidRPr="00410371" w:rsidRDefault="00AB349B" w:rsidP="00AB349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1824</w:t>
            </w:r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63227383" w:rsidR="001E41F3" w:rsidRPr="00410371" w:rsidRDefault="00360E2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46287E05" w:rsidR="001E41F3" w:rsidRPr="00324A06" w:rsidRDefault="009E59ED" w:rsidP="00324A06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r w:rsidR="00A20994">
              <w:rPr>
                <w:b/>
                <w:noProof/>
                <w:sz w:val="28"/>
              </w:rPr>
              <w:t>16.5.0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1A776727" w:rsidR="00F25D98" w:rsidRDefault="00A2099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71BCF4C5" w:rsidR="00F25D98" w:rsidRDefault="00A2099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7C91EEB4" w:rsidR="001E41F3" w:rsidRDefault="00B27218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B27218">
              <w:t>Distinguishing support of extended band n77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3979DB2F" w:rsidR="001E41F3" w:rsidRDefault="001E41F3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</w:p>
        </w:tc>
      </w:tr>
      <w:tr w:rsidR="001E41F3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54695B26" w:rsidR="001E41F3" w:rsidRDefault="0010248F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B152C0">
              <w:rPr>
                <w:noProof/>
              </w:rPr>
              <w:t>Ericsson</w:t>
            </w:r>
            <w:r w:rsidR="00B152C0" w:rsidRPr="00B152C0">
              <w:rPr>
                <w:noProof/>
              </w:rPr>
              <w:t>,</w:t>
            </w:r>
            <w:r w:rsidRPr="00B152C0">
              <w:rPr>
                <w:noProof/>
              </w:rPr>
              <w:t xml:space="preserve"> Nokia, Nokia Shanghai Bell</w:t>
            </w:r>
            <w:r w:rsidR="00D5561A">
              <w:rPr>
                <w:noProof/>
              </w:rPr>
              <w:t xml:space="preserve">, </w:t>
            </w:r>
            <w:r w:rsidR="004F714D">
              <w:rPr>
                <w:noProof/>
              </w:rPr>
              <w:t xml:space="preserve">Verizon, </w:t>
            </w:r>
            <w:r w:rsidR="004F714D" w:rsidRPr="004F714D">
              <w:rPr>
                <w:noProof/>
              </w:rPr>
              <w:t>Qualcomm Incorporated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6645BC6C" w:rsidR="001E41F3" w:rsidRDefault="00417D6C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E153B1">
              <w:t>NR_RF_FR1</w:t>
            </w:r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4F71473F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7066A2">
              <w:t>2</w:t>
            </w:r>
            <w:r w:rsidR="00BA17E4">
              <w:t>1-0</w:t>
            </w:r>
            <w:r w:rsidR="0010248F">
              <w:t>9</w:t>
            </w:r>
            <w:r w:rsidR="00C34449">
              <w:t>-</w:t>
            </w:r>
            <w:r w:rsidR="0010248F">
              <w:t>13</w:t>
            </w:r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397B0FD1" w:rsidR="001E41F3" w:rsidRDefault="00417D6C" w:rsidP="00324A06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7544B946" w:rsidR="001E41F3" w:rsidRDefault="001E1459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A27479">
                <w:rPr>
                  <w:noProof/>
                </w:rPr>
                <w:t>-</w:t>
              </w:r>
            </w:fldSimple>
            <w:r w:rsidR="00417D6C">
              <w:rPr>
                <w:noProof/>
              </w:rPr>
              <w:t>16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130D5F8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481B0E">
              <w:rPr>
                <w:i/>
                <w:noProof/>
                <w:sz w:val="18"/>
              </w:rPr>
              <w:t>Rel-8</w:t>
            </w:r>
            <w:r w:rsidR="00481B0E">
              <w:rPr>
                <w:i/>
                <w:noProof/>
                <w:sz w:val="18"/>
              </w:rPr>
              <w:tab/>
              <w:t>(Release 8)</w:t>
            </w:r>
            <w:r w:rsidR="00481B0E">
              <w:rPr>
                <w:i/>
                <w:noProof/>
                <w:sz w:val="18"/>
              </w:rPr>
              <w:br/>
              <w:t>Rel-9</w:t>
            </w:r>
            <w:r w:rsidR="00481B0E">
              <w:rPr>
                <w:i/>
                <w:noProof/>
                <w:sz w:val="18"/>
              </w:rPr>
              <w:tab/>
              <w:t>(Release 9)</w:t>
            </w:r>
            <w:r w:rsidR="00481B0E">
              <w:rPr>
                <w:i/>
                <w:noProof/>
                <w:sz w:val="18"/>
              </w:rPr>
              <w:br/>
              <w:t>Rel-10</w:t>
            </w:r>
            <w:r w:rsidR="00481B0E">
              <w:rPr>
                <w:i/>
                <w:noProof/>
                <w:sz w:val="18"/>
              </w:rPr>
              <w:tab/>
              <w:t>(Release 10)</w:t>
            </w:r>
            <w:r w:rsidR="00481B0E">
              <w:rPr>
                <w:i/>
                <w:noProof/>
                <w:sz w:val="18"/>
              </w:rPr>
              <w:br/>
              <w:t>Rel-11</w:t>
            </w:r>
            <w:r w:rsidR="00481B0E">
              <w:rPr>
                <w:i/>
                <w:noProof/>
                <w:sz w:val="18"/>
              </w:rPr>
              <w:tab/>
              <w:t>(Release 11)</w:t>
            </w:r>
            <w:r w:rsidR="00481B0E">
              <w:rPr>
                <w:i/>
                <w:noProof/>
                <w:sz w:val="18"/>
              </w:rPr>
              <w:br/>
              <w:t>…</w:t>
            </w:r>
            <w:r w:rsidR="00481B0E">
              <w:rPr>
                <w:i/>
                <w:noProof/>
                <w:sz w:val="18"/>
              </w:rPr>
              <w:br/>
              <w:t>Rel-15</w:t>
            </w:r>
            <w:r w:rsidR="00481B0E">
              <w:rPr>
                <w:i/>
                <w:noProof/>
                <w:sz w:val="18"/>
              </w:rPr>
              <w:tab/>
              <w:t>(Release 15)</w:t>
            </w:r>
            <w:r w:rsidR="00481B0E">
              <w:rPr>
                <w:i/>
                <w:noProof/>
                <w:sz w:val="18"/>
              </w:rPr>
              <w:br/>
              <w:t>Rel-16</w:t>
            </w:r>
            <w:r w:rsidR="00481B0E">
              <w:rPr>
                <w:i/>
                <w:noProof/>
                <w:sz w:val="18"/>
              </w:rPr>
              <w:tab/>
              <w:t>(Release 16)</w:t>
            </w:r>
            <w:r w:rsidR="00481B0E">
              <w:rPr>
                <w:i/>
                <w:noProof/>
                <w:sz w:val="18"/>
              </w:rPr>
              <w:br/>
              <w:t>Rel-17</w:t>
            </w:r>
            <w:r w:rsidR="00481B0E">
              <w:rPr>
                <w:i/>
                <w:noProof/>
                <w:sz w:val="18"/>
              </w:rPr>
              <w:tab/>
              <w:t>(Release 17)</w:t>
            </w:r>
            <w:r w:rsidR="00481B0E">
              <w:rPr>
                <w:i/>
                <w:noProof/>
                <w:sz w:val="18"/>
              </w:rPr>
              <w:br/>
              <w:t>Rel-18</w:t>
            </w:r>
            <w:r w:rsidR="00481B0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5E8C08" w14:textId="12CEF5F3" w:rsidR="001E41F3" w:rsidRDefault="00984E20" w:rsidP="00984E20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>RAN2 has been tasked to provide means to distinguish UEs that support only the current band n77 definition in the US</w:t>
            </w:r>
            <w:r w:rsidR="008042DF">
              <w:rPr>
                <w:noProof/>
              </w:rPr>
              <w:t>A</w:t>
            </w:r>
            <w:r>
              <w:rPr>
                <w:noProof/>
              </w:rPr>
              <w:t xml:space="preserve"> (i.e. only 3700 - 3980 MHz range) and those that would support the extended definition of band n77 in the US</w:t>
            </w:r>
            <w:r w:rsidR="008042DF">
              <w:rPr>
                <w:noProof/>
              </w:rPr>
              <w:t>A</w:t>
            </w:r>
            <w:r>
              <w:rPr>
                <w:noProof/>
              </w:rPr>
              <w:t xml:space="preserve"> as per latest FCC rulings (i.e. support of also 3450-3550 MHz). To ensure networks can distinguish the UEs, capability signalling is needed for indicating the support for the extended part.</w:t>
            </w:r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95C05F8" w14:textId="1274ABC9" w:rsidR="004A6840" w:rsidRDefault="00E75DC6" w:rsidP="004A6840">
            <w:pPr>
              <w:pStyle w:val="CRCoverPage"/>
              <w:numPr>
                <w:ilvl w:val="0"/>
                <w:numId w:val="2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Added a per-UE (inter-RAT) capability for support of NR band n77 extension in the US</w:t>
            </w:r>
            <w:r w:rsidR="008042DF">
              <w:rPr>
                <w:noProof/>
              </w:rPr>
              <w:t>A</w:t>
            </w:r>
            <w:r>
              <w:rPr>
                <w:noProof/>
              </w:rPr>
              <w:t>.</w:t>
            </w:r>
          </w:p>
          <w:p w14:paraId="782E6E85" w14:textId="20EEFDF0" w:rsidR="00264364" w:rsidRDefault="00264364" w:rsidP="00264364">
            <w:pPr>
              <w:pStyle w:val="CRCoverPage"/>
              <w:tabs>
                <w:tab w:val="left" w:pos="384"/>
              </w:tabs>
              <w:spacing w:before="20" w:after="80"/>
              <w:ind w:left="100"/>
              <w:rPr>
                <w:noProof/>
              </w:rPr>
            </w:pPr>
            <w:r w:rsidRPr="00BD6603">
              <w:rPr>
                <w:noProof/>
              </w:rPr>
              <w:t>Note</w:t>
            </w:r>
            <w:r>
              <w:rPr>
                <w:noProof/>
              </w:rPr>
              <w:t xml:space="preserve"> that t</w:t>
            </w:r>
            <w:r w:rsidRPr="00BD6603">
              <w:rPr>
                <w:noProof/>
              </w:rPr>
              <w:t>his optional capability has no impact to n77-capable UEs certified outside of US</w:t>
            </w:r>
            <w:r w:rsidR="008042DF">
              <w:rPr>
                <w:noProof/>
              </w:rPr>
              <w:t>A</w:t>
            </w:r>
            <w:r w:rsidRPr="00BD6603">
              <w:rPr>
                <w:noProof/>
              </w:rPr>
              <w:t xml:space="preserve"> and such UEs are not be required to indicate this bit. But n77-capable UEs that wish to use the 3450-3550 MHz part of n77 frequency range in the US</w:t>
            </w:r>
            <w:r w:rsidR="008042DF">
              <w:rPr>
                <w:noProof/>
              </w:rPr>
              <w:t>A</w:t>
            </w:r>
            <w:r w:rsidRPr="00BD6603">
              <w:rPr>
                <w:noProof/>
              </w:rPr>
              <w:t xml:space="preserve"> need to indicate this bit.</w:t>
            </w:r>
          </w:p>
          <w:p w14:paraId="27B23279" w14:textId="77777777" w:rsidR="00264364" w:rsidRDefault="00264364" w:rsidP="00264364">
            <w:pPr>
              <w:pStyle w:val="CRCoverPage"/>
              <w:tabs>
                <w:tab w:val="left" w:pos="384"/>
              </w:tabs>
              <w:spacing w:before="20" w:after="80"/>
              <w:ind w:left="100"/>
              <w:rPr>
                <w:noProof/>
              </w:rPr>
            </w:pPr>
          </w:p>
          <w:p w14:paraId="05A3FE25" w14:textId="2211AADE" w:rsidR="004A6840" w:rsidRPr="004A6840" w:rsidRDefault="004A6840" w:rsidP="004A6840">
            <w:pPr>
              <w:pStyle w:val="CRCoverPage"/>
              <w:tabs>
                <w:tab w:val="left" w:pos="384"/>
              </w:tabs>
              <w:spacing w:before="20" w:after="80"/>
              <w:ind w:left="100"/>
              <w:rPr>
                <w:b/>
                <w:bCs/>
                <w:iCs/>
                <w:noProof/>
              </w:rPr>
            </w:pPr>
            <w:r w:rsidRPr="004A6840">
              <w:rPr>
                <w:b/>
                <w:bCs/>
                <w:iCs/>
                <w:noProof/>
              </w:rPr>
              <w:t>Implementation of this CR by a Release 15 UE will not cause compatibility issues</w:t>
            </w:r>
            <w:r>
              <w:rPr>
                <w:b/>
                <w:bCs/>
                <w:iCs/>
                <w:noProof/>
              </w:rPr>
              <w:t>.</w:t>
            </w:r>
          </w:p>
          <w:p w14:paraId="40A48AAA" w14:textId="77777777" w:rsidR="00324A06" w:rsidRPr="00441533" w:rsidRDefault="00324A06" w:rsidP="00324A06">
            <w:pPr>
              <w:pStyle w:val="CRCoverPage"/>
              <w:spacing w:before="20" w:after="80"/>
              <w:ind w:left="100"/>
              <w:rPr>
                <w:b/>
                <w:noProof/>
              </w:rPr>
            </w:pPr>
            <w:r w:rsidRPr="00441533">
              <w:rPr>
                <w:b/>
                <w:noProof/>
              </w:rPr>
              <w:t>Impact analysis</w:t>
            </w:r>
          </w:p>
          <w:p w14:paraId="036883B0" w14:textId="595334FB" w:rsidR="00324A06" w:rsidRDefault="00324A06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Impacted functionality</w:t>
            </w:r>
            <w:r>
              <w:rPr>
                <w:noProof/>
              </w:rPr>
              <w:t xml:space="preserve">: </w:t>
            </w:r>
            <w:r w:rsidR="00A20994">
              <w:rPr>
                <w:noProof/>
              </w:rPr>
              <w:t>Band n77 capability signalling.</w:t>
            </w:r>
          </w:p>
          <w:p w14:paraId="5B90A7F0" w14:textId="77777777" w:rsidR="00324A06" w:rsidRDefault="00324A06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Inter-operability</w:t>
            </w:r>
            <w:r>
              <w:rPr>
                <w:noProof/>
              </w:rPr>
              <w:t xml:space="preserve">: </w:t>
            </w:r>
          </w:p>
          <w:p w14:paraId="484CF13A" w14:textId="1E0F85E8" w:rsidR="00324A06" w:rsidRDefault="00324A06" w:rsidP="00324A06">
            <w:pPr>
              <w:pStyle w:val="CRCoverPage"/>
              <w:numPr>
                <w:ilvl w:val="0"/>
                <w:numId w:val="3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If the network is implemented according to the CR and the UE is not</w:t>
            </w:r>
            <w:r w:rsidR="00A20994">
              <w:rPr>
                <w:noProof/>
              </w:rPr>
              <w:t>, there are no inter-operability issues since the network considers UE doesn't support the n77 extension in the US</w:t>
            </w:r>
            <w:r w:rsidR="008042DF">
              <w:rPr>
                <w:noProof/>
              </w:rPr>
              <w:t>A</w:t>
            </w:r>
            <w:r w:rsidR="00A20994">
              <w:rPr>
                <w:noProof/>
              </w:rPr>
              <w:t xml:space="preserve"> and will not configure UE with 3450-3550 MHz frequency range.</w:t>
            </w:r>
          </w:p>
          <w:p w14:paraId="7BF90C37" w14:textId="5490DCE9" w:rsidR="00A507F2" w:rsidRDefault="00324A06" w:rsidP="00324A06">
            <w:pPr>
              <w:pStyle w:val="CRCoverPage"/>
              <w:numPr>
                <w:ilvl w:val="0"/>
                <w:numId w:val="3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If the UE is implemented according to the CR and the network is not</w:t>
            </w:r>
            <w:r w:rsidR="00A20994">
              <w:rPr>
                <w:noProof/>
              </w:rPr>
              <w:t>, there are no inter-operability issues since the network will not comprehend the support for the n77 extension in the US</w:t>
            </w:r>
            <w:r w:rsidR="008042DF">
              <w:rPr>
                <w:noProof/>
              </w:rPr>
              <w:t>A</w:t>
            </w:r>
            <w:r w:rsidR="00A20994">
              <w:rPr>
                <w:noProof/>
              </w:rPr>
              <w:t xml:space="preserve"> and will not configure UE with 3450-3550 MHz frequency range.</w:t>
            </w:r>
          </w:p>
        </w:tc>
      </w:tr>
      <w:tr w:rsidR="00324A06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5477C95C" w:rsidR="00324A06" w:rsidRDefault="00A20994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is not possible for network to distinguish which version of band n77 UE supports in the US</w:t>
            </w:r>
            <w:r w:rsidR="008042DF">
              <w:rPr>
                <w:noProof/>
              </w:rPr>
              <w:t>A</w:t>
            </w:r>
            <w:r>
              <w:rPr>
                <w:noProof/>
              </w:rPr>
              <w:t>.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75827712" w:rsidR="00324A06" w:rsidRDefault="000D07FF" w:rsidP="00324A06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>4.3.</w:t>
            </w:r>
            <w:r w:rsidR="00CB3646">
              <w:rPr>
                <w:noProof/>
              </w:rPr>
              <w:t>34</w:t>
            </w:r>
            <w:r>
              <w:rPr>
                <w:noProof/>
              </w:rPr>
              <w:t>.X (new)</w:t>
            </w:r>
          </w:p>
        </w:tc>
      </w:tr>
      <w:tr w:rsidR="00324A06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79070CD8" w:rsidR="00324A06" w:rsidRDefault="00A20994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1D9B6FA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9EC1F5" w14:textId="359F8156" w:rsidR="003F511E" w:rsidRDefault="003F511E" w:rsidP="003F511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36.331 CR 4723</w:t>
            </w:r>
            <w:r w:rsidR="000743F9">
              <w:rPr>
                <w:noProof/>
              </w:rPr>
              <w:t>r</w:t>
            </w:r>
            <w:r w:rsidR="00DC1AC6">
              <w:rPr>
                <w:noProof/>
              </w:rPr>
              <w:t>2</w:t>
            </w:r>
          </w:p>
          <w:p w14:paraId="7C83768B" w14:textId="43318DF1" w:rsidR="003F511E" w:rsidRDefault="003F511E" w:rsidP="003F511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38.306 CR 0643</w:t>
            </w:r>
            <w:r w:rsidR="000743F9">
              <w:rPr>
                <w:noProof/>
              </w:rPr>
              <w:t>r</w:t>
            </w:r>
            <w:r w:rsidR="00DC1AC6">
              <w:rPr>
                <w:noProof/>
              </w:rPr>
              <w:t>2</w:t>
            </w:r>
          </w:p>
          <w:p w14:paraId="5A67A895" w14:textId="5F1F3E40" w:rsidR="003F511E" w:rsidRDefault="003F511E" w:rsidP="003F511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38.331 CR 2810</w:t>
            </w:r>
            <w:r w:rsidR="000743F9">
              <w:rPr>
                <w:noProof/>
              </w:rPr>
              <w:t>r</w:t>
            </w:r>
            <w:r w:rsidR="00DC1AC6">
              <w:rPr>
                <w:noProof/>
              </w:rPr>
              <w:t>2</w:t>
            </w:r>
          </w:p>
          <w:p w14:paraId="084D52CA" w14:textId="4CA40613" w:rsidR="0075406F" w:rsidRPr="003F511E" w:rsidRDefault="003F511E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38.101-1 CR 0926</w:t>
            </w:r>
            <w:r w:rsidR="000743F9">
              <w:rPr>
                <w:noProof/>
              </w:rPr>
              <w:t>r</w:t>
            </w:r>
            <w:r w:rsidR="00DC1AC6">
              <w:rPr>
                <w:noProof/>
              </w:rPr>
              <w:t>2</w:t>
            </w:r>
          </w:p>
        </w:tc>
      </w:tr>
      <w:tr w:rsidR="00324A06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1E84AE3C" w:rsidR="00324A06" w:rsidRDefault="00A20994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44A44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F1ED71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631CFFB3" w:rsidR="00324A06" w:rsidRDefault="00A20994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4F2892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</w:p>
        </w:tc>
      </w:tr>
      <w:tr w:rsidR="00324A06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4A06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24A06" w:rsidRPr="008863B9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24A06" w:rsidRPr="008863B9" w:rsidRDefault="00324A06" w:rsidP="00324A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4A06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BB088A" w14:textId="77777777" w:rsidR="00324A06" w:rsidRDefault="0012361C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1:</w:t>
            </w:r>
          </w:p>
          <w:p w14:paraId="0D54A875" w14:textId="77777777" w:rsidR="0012361C" w:rsidRDefault="0012361C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field description for extendedBand-n77 was updated to capture what absence of the field means</w:t>
            </w:r>
            <w:r w:rsidR="003654E9">
              <w:rPr>
                <w:noProof/>
              </w:rPr>
              <w:t xml:space="preserve"> and that NS 55 needs to be supported by UEs supporting this capability bit.</w:t>
            </w:r>
          </w:p>
          <w:p w14:paraId="413088B3" w14:textId="77777777" w:rsidR="00DC1AC6" w:rsidRDefault="00DC1AC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E7D9832" w14:textId="77777777" w:rsidR="00DC1AC6" w:rsidRDefault="00DC1AC6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2:</w:t>
            </w:r>
          </w:p>
          <w:p w14:paraId="67301CEA" w14:textId="7D36D40B" w:rsidR="00F3180F" w:rsidRDefault="00F3180F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Changed "US" to "USA" in the field description</w:t>
            </w:r>
            <w:r w:rsidR="008042DF">
              <w:rPr>
                <w:noProof/>
              </w:rPr>
              <w:t xml:space="preserve"> and cover page</w:t>
            </w:r>
            <w:r>
              <w:rPr>
                <w:noProof/>
              </w:rPr>
              <w:t>.</w:t>
            </w:r>
          </w:p>
          <w:p w14:paraId="4E71DFD4" w14:textId="77777777" w:rsidR="008A723A" w:rsidRDefault="00DC1AC6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</w:t>
            </w:r>
            <w:r w:rsidR="001D2404">
              <w:rPr>
                <w:noProof/>
              </w:rPr>
              <w:t>ed</w:t>
            </w:r>
            <w:r>
              <w:rPr>
                <w:noProof/>
              </w:rPr>
              <w:t xml:space="preserve"> the revision-number of the CRs listed in "Other specs affected"-field.</w:t>
            </w:r>
          </w:p>
          <w:p w14:paraId="53CE7252" w14:textId="5C3AC8AE" w:rsidR="00055146" w:rsidRDefault="00055146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Changed the heading for the new added section from "extendedBand</w:t>
            </w:r>
            <w:r w:rsidR="002639C3">
              <w:rPr>
                <w:noProof/>
              </w:rPr>
              <w:t xml:space="preserve">-n77" </w:t>
            </w:r>
            <w:r>
              <w:rPr>
                <w:noProof/>
              </w:rPr>
              <w:t>to "extendedBand-n77</w:t>
            </w:r>
            <w:r w:rsidR="002639C3">
              <w:rPr>
                <w:noProof/>
              </w:rPr>
              <w:t>-r16</w:t>
            </w:r>
            <w:r>
              <w:rPr>
                <w:noProof/>
              </w:rPr>
              <w:t>"</w:t>
            </w:r>
            <w:r w:rsidR="003C06B1">
              <w:rPr>
                <w:noProof/>
              </w:rPr>
              <w:t>.</w:t>
            </w:r>
          </w:p>
          <w:p w14:paraId="08D752A0" w14:textId="77777777" w:rsidR="003C06B1" w:rsidRDefault="003C06B1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Modified the field description for extendedBand-n77-r16.</w:t>
            </w:r>
          </w:p>
          <w:p w14:paraId="6908A8AB" w14:textId="374511C4" w:rsidR="00CB3646" w:rsidRDefault="00CB3646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Changed the placement of the new section from 4.3.7 to 4.3.34 to align with the associated RRC CR.</w:t>
            </w:r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CD0C9A" w14:textId="77777777" w:rsidR="00324A06" w:rsidRPr="0095097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60B2F154" w14:textId="77777777" w:rsidR="006D04F3" w:rsidRPr="001A5765" w:rsidRDefault="006D04F3" w:rsidP="006D04F3">
      <w:pPr>
        <w:pStyle w:val="Heading3"/>
        <w:rPr>
          <w:lang w:eastAsia="zh-CN"/>
        </w:rPr>
      </w:pPr>
      <w:bookmarkStart w:id="1" w:name="_Toc46494176"/>
      <w:bookmarkStart w:id="2" w:name="_Toc52535070"/>
      <w:bookmarkStart w:id="3" w:name="_Toc76426216"/>
      <w:r w:rsidRPr="001A5765">
        <w:rPr>
          <w:lang w:eastAsia="zh-CN"/>
        </w:rPr>
        <w:t>4.3.34</w:t>
      </w:r>
      <w:r w:rsidRPr="001A5765">
        <w:rPr>
          <w:lang w:eastAsia="zh-CN"/>
        </w:rPr>
        <w:tab/>
        <w:t>Inter-RAT Parameters NR</w:t>
      </w:r>
      <w:bookmarkEnd w:id="1"/>
      <w:bookmarkEnd w:id="2"/>
      <w:bookmarkEnd w:id="3"/>
    </w:p>
    <w:p w14:paraId="71810479" w14:textId="79BAFD69" w:rsidR="000D07FF" w:rsidRPr="000D07FF" w:rsidRDefault="000D07FF" w:rsidP="000D07FF">
      <w:r w:rsidRPr="000D07FF">
        <w:rPr>
          <w:highlight w:val="yellow"/>
        </w:rPr>
        <w:t>&lt;UNNECESSARY PARTS OMITTED&gt;</w:t>
      </w:r>
    </w:p>
    <w:p w14:paraId="3AE10791" w14:textId="08CFCE3A" w:rsidR="007B2EB8" w:rsidRPr="001A5765" w:rsidRDefault="007B2EB8" w:rsidP="007B2EB8">
      <w:pPr>
        <w:pStyle w:val="Heading4"/>
        <w:ind w:left="864" w:hanging="864"/>
        <w:rPr>
          <w:ins w:id="4" w:author="Ericsson" w:date="2021-09-12T12:08:00Z"/>
        </w:rPr>
      </w:pPr>
      <w:ins w:id="5" w:author="Ericsson" w:date="2021-09-12T12:08:00Z">
        <w:r w:rsidRPr="001A5765">
          <w:t>4.3.</w:t>
        </w:r>
      </w:ins>
      <w:ins w:id="6" w:author="Ericsson" w:date="2021-09-16T09:23:00Z">
        <w:r w:rsidR="006D04F3">
          <w:t>34</w:t>
        </w:r>
      </w:ins>
      <w:ins w:id="7" w:author="Ericsson" w:date="2021-09-12T12:08:00Z">
        <w:r w:rsidRPr="001A5765">
          <w:t>.</w:t>
        </w:r>
        <w:r>
          <w:t>X</w:t>
        </w:r>
        <w:r w:rsidRPr="001A5765">
          <w:tab/>
        </w:r>
        <w:r>
          <w:rPr>
            <w:i/>
          </w:rPr>
          <w:t>extendedBand-n77</w:t>
        </w:r>
      </w:ins>
      <w:ins w:id="8" w:author="Ericsson" w:date="2021-09-14T14:48:00Z">
        <w:r w:rsidR="006D38A2">
          <w:rPr>
            <w:i/>
          </w:rPr>
          <w:t>-r16</w:t>
        </w:r>
      </w:ins>
    </w:p>
    <w:p w14:paraId="65EC0F2E" w14:textId="63378F5A" w:rsidR="007B2EB8" w:rsidRDefault="007B2EB8" w:rsidP="007B2EB8">
      <w:pPr>
        <w:rPr>
          <w:ins w:id="9" w:author="Ericsson" w:date="2021-09-12T12:08:00Z"/>
          <w:noProof/>
        </w:rPr>
      </w:pPr>
      <w:ins w:id="10" w:author="Ericsson" w:date="2021-09-12T12:08:00Z">
        <w:r>
          <w:rPr>
            <w:noProof/>
          </w:rPr>
          <w:t>This field is only applicable for UEs that indicate support for band n77. If present</w:t>
        </w:r>
      </w:ins>
      <w:ins w:id="11" w:author="Ericsson" w:date="2021-09-15T15:30:00Z">
        <w:r w:rsidR="003C06B1" w:rsidRPr="003C06B1">
          <w:rPr>
            <w:bCs/>
            <w:iCs/>
          </w:rPr>
          <w:t>, the UE supports the restriction to 3450 - 3550 MHz and 3700 - 3980 MHz ranges of band n77 in the USA as specified in Note 12 of Table 5.2-1 in TS 38.101-1 [33].</w:t>
        </w:r>
      </w:ins>
      <w:ins w:id="12" w:author="Ericsson" w:date="2021-09-15T15:31:00Z">
        <w:r w:rsidR="003C06B1">
          <w:rPr>
            <w:bCs/>
            <w:iCs/>
          </w:rPr>
          <w:t xml:space="preserve"> </w:t>
        </w:r>
      </w:ins>
      <w:ins w:id="13" w:author="Ericsson" w:date="2021-09-15T15:33:00Z">
        <w:r w:rsidR="00CA012F" w:rsidRPr="00CA012F">
          <w:rPr>
            <w:noProof/>
          </w:rPr>
          <w:t>If absent, the UE supports only restriction to the 3700 - 3980 MHz range of band n77 in the USA.</w:t>
        </w:r>
      </w:ins>
      <w:ins w:id="14" w:author="Ericsson" w:date="2021-09-12T12:08:00Z">
        <w:r w:rsidRPr="00AF7192">
          <w:rPr>
            <w:bCs/>
            <w:iCs/>
          </w:rPr>
          <w:t xml:space="preserve"> </w:t>
        </w:r>
        <w:r>
          <w:rPr>
            <w:bCs/>
            <w:iCs/>
          </w:rPr>
          <w:t xml:space="preserve">A </w:t>
        </w:r>
        <w:r w:rsidRPr="006363C4">
          <w:rPr>
            <w:bCs/>
            <w:iCs/>
          </w:rPr>
          <w:t xml:space="preserve">UE that indicates this field shall also support NS value </w:t>
        </w:r>
        <w:r>
          <w:rPr>
            <w:bCs/>
            <w:iCs/>
          </w:rPr>
          <w:t>55</w:t>
        </w:r>
        <w:r w:rsidRPr="006363C4">
          <w:rPr>
            <w:bCs/>
            <w:iCs/>
          </w:rPr>
          <w:t xml:space="preserve"> as specified in </w:t>
        </w:r>
        <w:r w:rsidRPr="00050EBC">
          <w:rPr>
            <w:bCs/>
            <w:iCs/>
          </w:rPr>
          <w:t>TS</w:t>
        </w:r>
        <w:r>
          <w:rPr>
            <w:bCs/>
            <w:iCs/>
          </w:rPr>
          <w:t xml:space="preserve"> </w:t>
        </w:r>
        <w:r w:rsidRPr="00050EBC">
          <w:rPr>
            <w:bCs/>
            <w:iCs/>
          </w:rPr>
          <w:t>38.101-1 [</w:t>
        </w:r>
        <w:r>
          <w:rPr>
            <w:bCs/>
            <w:iCs/>
          </w:rPr>
          <w:t>33</w:t>
        </w:r>
        <w:r w:rsidRPr="00050EBC">
          <w:rPr>
            <w:bCs/>
            <w:iCs/>
          </w:rPr>
          <w:t>]</w:t>
        </w:r>
        <w:r>
          <w:rPr>
            <w:bCs/>
            <w:iCs/>
          </w:rPr>
          <w:t>.</w:t>
        </w:r>
      </w:ins>
    </w:p>
    <w:p w14:paraId="3BE9B3CE" w14:textId="3E93850C" w:rsidR="0001699F" w:rsidRPr="00833155" w:rsidRDefault="0001699F" w:rsidP="0001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Changes</w:t>
      </w:r>
    </w:p>
    <w:p w14:paraId="79368719" w14:textId="77777777" w:rsidR="0001699F" w:rsidRDefault="0001699F">
      <w:pPr>
        <w:rPr>
          <w:noProof/>
        </w:rPr>
      </w:pPr>
    </w:p>
    <w:sectPr w:rsidR="0001699F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67B82" w14:textId="77777777" w:rsidR="001E1459" w:rsidRDefault="001E1459">
      <w:r>
        <w:separator/>
      </w:r>
    </w:p>
  </w:endnote>
  <w:endnote w:type="continuationSeparator" w:id="0">
    <w:p w14:paraId="757B300D" w14:textId="77777777" w:rsidR="001E1459" w:rsidRDefault="001E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F27AE" w14:textId="77777777" w:rsidR="001E1459" w:rsidRDefault="001E1459">
      <w:r>
        <w:separator/>
      </w:r>
    </w:p>
  </w:footnote>
  <w:footnote w:type="continuationSeparator" w:id="0">
    <w:p w14:paraId="55D4FE00" w14:textId="77777777" w:rsidR="001E1459" w:rsidRDefault="001E1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86A4C" w14:textId="77777777" w:rsidR="00181527" w:rsidRDefault="0018152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3699A" w14:textId="77777777" w:rsidR="00181527" w:rsidRDefault="001815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CD5DA" w14:textId="77777777" w:rsidR="00181527" w:rsidRDefault="00181527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ED6F2" w14:textId="77777777" w:rsidR="00181527" w:rsidRDefault="00181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  <w:pPr>
        <w:ind w:left="0" w:firstLine="0"/>
      </w:pPr>
    </w:lvl>
  </w:abstractNum>
  <w:abstractNum w:abstractNumId="1" w15:restartNumberingAfterBreak="0">
    <w:nsid w:val="02423B8F"/>
    <w:multiLevelType w:val="hybridMultilevel"/>
    <w:tmpl w:val="3EA0FB78"/>
    <w:lvl w:ilvl="0" w:tplc="AC327C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DA7B69"/>
    <w:multiLevelType w:val="hybridMultilevel"/>
    <w:tmpl w:val="5622AEEA"/>
    <w:lvl w:ilvl="0" w:tplc="0A64EF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B90C23"/>
    <w:multiLevelType w:val="hybridMultilevel"/>
    <w:tmpl w:val="DDAEFF40"/>
    <w:lvl w:ilvl="0" w:tplc="CD98D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0D42DC"/>
    <w:multiLevelType w:val="hybridMultilevel"/>
    <w:tmpl w:val="0BFC13EE"/>
    <w:lvl w:ilvl="0" w:tplc="71CADE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39178E"/>
    <w:multiLevelType w:val="hybridMultilevel"/>
    <w:tmpl w:val="B9F69330"/>
    <w:lvl w:ilvl="0" w:tplc="8B5235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446D6F"/>
    <w:multiLevelType w:val="hybridMultilevel"/>
    <w:tmpl w:val="ED64C744"/>
    <w:lvl w:ilvl="0" w:tplc="58BC9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2EF46E2"/>
    <w:multiLevelType w:val="hybridMultilevel"/>
    <w:tmpl w:val="CD5CBE12"/>
    <w:lvl w:ilvl="0" w:tplc="D78ED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BFF2F8F"/>
    <w:multiLevelType w:val="hybridMultilevel"/>
    <w:tmpl w:val="272653C0"/>
    <w:lvl w:ilvl="0" w:tplc="F4D678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70146DC0"/>
    <w:multiLevelType w:val="hybridMultilevel"/>
    <w:tmpl w:val="9BC21240"/>
    <w:lvl w:ilvl="0" w:tplc="409A9E3A">
      <w:start w:val="1"/>
      <w:numFmt w:val="bulle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85B06"/>
    <w:multiLevelType w:val="hybridMultilevel"/>
    <w:tmpl w:val="9E78F9A0"/>
    <w:lvl w:ilvl="0" w:tplc="8B90B5C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2"/>
  </w:num>
  <w:num w:numId="11">
    <w:abstractNumId w:val="15"/>
  </w:num>
  <w:num w:numId="12">
    <w:abstractNumId w:val="0"/>
    <w:lvlOverride w:ilvl="0">
      <w:startOverride w:val="1"/>
    </w:lvlOverride>
  </w:num>
  <w:num w:numId="13">
    <w:abstractNumId w:val="14"/>
  </w:num>
  <w:num w:numId="14">
    <w:abstractNumId w:val="10"/>
  </w:num>
  <w:num w:numId="15">
    <w:abstractNumId w:val="11"/>
  </w:num>
  <w:num w:numId="1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699F"/>
    <w:rsid w:val="00022E4A"/>
    <w:rsid w:val="00033F0F"/>
    <w:rsid w:val="00055146"/>
    <w:rsid w:val="00062B55"/>
    <w:rsid w:val="00064B05"/>
    <w:rsid w:val="00073FDA"/>
    <w:rsid w:val="000743F9"/>
    <w:rsid w:val="00096D84"/>
    <w:rsid w:val="000A6394"/>
    <w:rsid w:val="000B7FED"/>
    <w:rsid w:val="000C038A"/>
    <w:rsid w:val="000C6598"/>
    <w:rsid w:val="000D07FF"/>
    <w:rsid w:val="0010248F"/>
    <w:rsid w:val="0012361C"/>
    <w:rsid w:val="001355C8"/>
    <w:rsid w:val="001359CC"/>
    <w:rsid w:val="00136B6D"/>
    <w:rsid w:val="00145D43"/>
    <w:rsid w:val="00172C45"/>
    <w:rsid w:val="001777F6"/>
    <w:rsid w:val="00181527"/>
    <w:rsid w:val="00192C46"/>
    <w:rsid w:val="00193130"/>
    <w:rsid w:val="001A08B3"/>
    <w:rsid w:val="001A7B60"/>
    <w:rsid w:val="001B52F0"/>
    <w:rsid w:val="001B7A65"/>
    <w:rsid w:val="001C568A"/>
    <w:rsid w:val="001C6FD8"/>
    <w:rsid w:val="001D2404"/>
    <w:rsid w:val="001E1459"/>
    <w:rsid w:val="001E41F3"/>
    <w:rsid w:val="00213558"/>
    <w:rsid w:val="00252630"/>
    <w:rsid w:val="0026004D"/>
    <w:rsid w:val="002639C3"/>
    <w:rsid w:val="002640DD"/>
    <w:rsid w:val="00264364"/>
    <w:rsid w:val="00275D12"/>
    <w:rsid w:val="00280497"/>
    <w:rsid w:val="002807BD"/>
    <w:rsid w:val="00284FEB"/>
    <w:rsid w:val="002860C4"/>
    <w:rsid w:val="002A593B"/>
    <w:rsid w:val="002B5741"/>
    <w:rsid w:val="00305409"/>
    <w:rsid w:val="00324A06"/>
    <w:rsid w:val="003477BC"/>
    <w:rsid w:val="003609EF"/>
    <w:rsid w:val="00360E22"/>
    <w:rsid w:val="0036231A"/>
    <w:rsid w:val="003654E9"/>
    <w:rsid w:val="00374DD4"/>
    <w:rsid w:val="00382AEB"/>
    <w:rsid w:val="003C06B1"/>
    <w:rsid w:val="003C6CB9"/>
    <w:rsid w:val="003D1AEF"/>
    <w:rsid w:val="003D2519"/>
    <w:rsid w:val="003E1A36"/>
    <w:rsid w:val="003E69A4"/>
    <w:rsid w:val="003F511E"/>
    <w:rsid w:val="00410371"/>
    <w:rsid w:val="00417D6C"/>
    <w:rsid w:val="00420FB8"/>
    <w:rsid w:val="004242F1"/>
    <w:rsid w:val="004414A9"/>
    <w:rsid w:val="00450BF6"/>
    <w:rsid w:val="00456761"/>
    <w:rsid w:val="00461590"/>
    <w:rsid w:val="00466DC4"/>
    <w:rsid w:val="00481B0E"/>
    <w:rsid w:val="00492ADE"/>
    <w:rsid w:val="004A6840"/>
    <w:rsid w:val="004B75B7"/>
    <w:rsid w:val="004F206B"/>
    <w:rsid w:val="004F714D"/>
    <w:rsid w:val="0051580D"/>
    <w:rsid w:val="0051635E"/>
    <w:rsid w:val="00547111"/>
    <w:rsid w:val="00550226"/>
    <w:rsid w:val="005635ED"/>
    <w:rsid w:val="00570B49"/>
    <w:rsid w:val="00592D74"/>
    <w:rsid w:val="005E2C44"/>
    <w:rsid w:val="0061653B"/>
    <w:rsid w:val="00621188"/>
    <w:rsid w:val="006257ED"/>
    <w:rsid w:val="00650E3D"/>
    <w:rsid w:val="006634A5"/>
    <w:rsid w:val="006647D4"/>
    <w:rsid w:val="00682584"/>
    <w:rsid w:val="00693845"/>
    <w:rsid w:val="00695808"/>
    <w:rsid w:val="006A1045"/>
    <w:rsid w:val="006B46FB"/>
    <w:rsid w:val="006C37A6"/>
    <w:rsid w:val="006D04F3"/>
    <w:rsid w:val="006D3092"/>
    <w:rsid w:val="006D38A2"/>
    <w:rsid w:val="006D3CBE"/>
    <w:rsid w:val="006E0872"/>
    <w:rsid w:val="006E21FB"/>
    <w:rsid w:val="007066A2"/>
    <w:rsid w:val="00722DE2"/>
    <w:rsid w:val="0075406F"/>
    <w:rsid w:val="0075520A"/>
    <w:rsid w:val="00792342"/>
    <w:rsid w:val="007977A8"/>
    <w:rsid w:val="007B2EB8"/>
    <w:rsid w:val="007B512A"/>
    <w:rsid w:val="007B7936"/>
    <w:rsid w:val="007C2097"/>
    <w:rsid w:val="007D6A07"/>
    <w:rsid w:val="007F30CE"/>
    <w:rsid w:val="007F7259"/>
    <w:rsid w:val="008040A8"/>
    <w:rsid w:val="008042DF"/>
    <w:rsid w:val="008279FA"/>
    <w:rsid w:val="008409E3"/>
    <w:rsid w:val="008626E7"/>
    <w:rsid w:val="00863B37"/>
    <w:rsid w:val="00867B2A"/>
    <w:rsid w:val="00870EE7"/>
    <w:rsid w:val="008863B9"/>
    <w:rsid w:val="008A45A6"/>
    <w:rsid w:val="008A723A"/>
    <w:rsid w:val="008A78C1"/>
    <w:rsid w:val="008B21DE"/>
    <w:rsid w:val="008C000B"/>
    <w:rsid w:val="008F686C"/>
    <w:rsid w:val="009049AE"/>
    <w:rsid w:val="00906105"/>
    <w:rsid w:val="00910B73"/>
    <w:rsid w:val="009148DE"/>
    <w:rsid w:val="00941E30"/>
    <w:rsid w:val="00951483"/>
    <w:rsid w:val="00965506"/>
    <w:rsid w:val="009777D9"/>
    <w:rsid w:val="00984E20"/>
    <w:rsid w:val="00991B88"/>
    <w:rsid w:val="009A5753"/>
    <w:rsid w:val="009A579D"/>
    <w:rsid w:val="009B05C4"/>
    <w:rsid w:val="009E3297"/>
    <w:rsid w:val="009E59ED"/>
    <w:rsid w:val="009F734F"/>
    <w:rsid w:val="00A20994"/>
    <w:rsid w:val="00A21C7B"/>
    <w:rsid w:val="00A246B6"/>
    <w:rsid w:val="00A269AE"/>
    <w:rsid w:val="00A27479"/>
    <w:rsid w:val="00A3473A"/>
    <w:rsid w:val="00A45744"/>
    <w:rsid w:val="00A47E70"/>
    <w:rsid w:val="00A507F2"/>
    <w:rsid w:val="00A50CF0"/>
    <w:rsid w:val="00A7671C"/>
    <w:rsid w:val="00A94A89"/>
    <w:rsid w:val="00AA2CBC"/>
    <w:rsid w:val="00AB349B"/>
    <w:rsid w:val="00AC5820"/>
    <w:rsid w:val="00AC5A3B"/>
    <w:rsid w:val="00AD1CD8"/>
    <w:rsid w:val="00AD7C31"/>
    <w:rsid w:val="00AE2D20"/>
    <w:rsid w:val="00AF007B"/>
    <w:rsid w:val="00AF7192"/>
    <w:rsid w:val="00B152C0"/>
    <w:rsid w:val="00B20A5D"/>
    <w:rsid w:val="00B258BB"/>
    <w:rsid w:val="00B27218"/>
    <w:rsid w:val="00B512CE"/>
    <w:rsid w:val="00B67B97"/>
    <w:rsid w:val="00B968C8"/>
    <w:rsid w:val="00BA17E4"/>
    <w:rsid w:val="00BA3EC5"/>
    <w:rsid w:val="00BA51D9"/>
    <w:rsid w:val="00BB5DFC"/>
    <w:rsid w:val="00BD279D"/>
    <w:rsid w:val="00BD6BB8"/>
    <w:rsid w:val="00BE617F"/>
    <w:rsid w:val="00BF30BD"/>
    <w:rsid w:val="00C03DD2"/>
    <w:rsid w:val="00C05FB3"/>
    <w:rsid w:val="00C135A7"/>
    <w:rsid w:val="00C34449"/>
    <w:rsid w:val="00C50F60"/>
    <w:rsid w:val="00C553DA"/>
    <w:rsid w:val="00C66BA2"/>
    <w:rsid w:val="00C95985"/>
    <w:rsid w:val="00CA012F"/>
    <w:rsid w:val="00CB3646"/>
    <w:rsid w:val="00CC5026"/>
    <w:rsid w:val="00CC672C"/>
    <w:rsid w:val="00CC68D0"/>
    <w:rsid w:val="00D03F9A"/>
    <w:rsid w:val="00D06D51"/>
    <w:rsid w:val="00D24991"/>
    <w:rsid w:val="00D46E95"/>
    <w:rsid w:val="00D50255"/>
    <w:rsid w:val="00D50BD4"/>
    <w:rsid w:val="00D51B46"/>
    <w:rsid w:val="00D5561A"/>
    <w:rsid w:val="00D66520"/>
    <w:rsid w:val="00D91A43"/>
    <w:rsid w:val="00DA1A2C"/>
    <w:rsid w:val="00DB3349"/>
    <w:rsid w:val="00DC1AC6"/>
    <w:rsid w:val="00DE34CF"/>
    <w:rsid w:val="00DF0D43"/>
    <w:rsid w:val="00E038DF"/>
    <w:rsid w:val="00E13F3D"/>
    <w:rsid w:val="00E16066"/>
    <w:rsid w:val="00E34898"/>
    <w:rsid w:val="00E54739"/>
    <w:rsid w:val="00E75DC6"/>
    <w:rsid w:val="00EB09B7"/>
    <w:rsid w:val="00ED02C1"/>
    <w:rsid w:val="00EE7D7C"/>
    <w:rsid w:val="00F04365"/>
    <w:rsid w:val="00F15971"/>
    <w:rsid w:val="00F25D98"/>
    <w:rsid w:val="00F300FB"/>
    <w:rsid w:val="00F3180F"/>
    <w:rsid w:val="00F661A3"/>
    <w:rsid w:val="00F870BF"/>
    <w:rsid w:val="00F96CD4"/>
    <w:rsid w:val="00FB6386"/>
    <w:rsid w:val="00FC02A2"/>
    <w:rsid w:val="00F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DD858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C37A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qFormat/>
    <w:locked/>
    <w:rsid w:val="006C37A6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6C37A6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9Char">
    <w:name w:val="Heading 9 Char"/>
    <w:link w:val="Heading9"/>
    <w:rsid w:val="006C37A6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</w:style>
  <w:style w:type="paragraph" w:styleId="Header">
    <w:name w:val="header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qFormat/>
    <w:rsid w:val="006C37A6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6C37A6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6C37A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6C37A6"/>
    <w:rPr>
      <w:rFonts w:ascii="Arial" w:hAnsi="Arial"/>
      <w:b/>
      <w:sz w:val="18"/>
      <w:lang w:val="en-GB" w:eastAsia="en-US"/>
    </w:r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6C37A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6C37A6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rsid w:val="006C37A6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qFormat/>
    <w:locked/>
    <w:rsid w:val="006C37A6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qFormat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6C37A6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6C37A6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character" w:customStyle="1" w:styleId="B1Char1">
    <w:name w:val="B1 Char1"/>
    <w:link w:val="B1"/>
    <w:qFormat/>
    <w:rsid w:val="006C37A6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  <w:rsid w:val="000B7FED"/>
  </w:style>
  <w:style w:type="character" w:customStyle="1" w:styleId="B2Char">
    <w:name w:val="B2 Char"/>
    <w:link w:val="B2"/>
    <w:qFormat/>
    <w:rsid w:val="006C37A6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link w:val="B3Char2"/>
    <w:qFormat/>
    <w:rsid w:val="000B7FED"/>
  </w:style>
  <w:style w:type="character" w:customStyle="1" w:styleId="B3Char2">
    <w:name w:val="B3 Char2"/>
    <w:link w:val="B3"/>
    <w:qFormat/>
    <w:rsid w:val="006C37A6"/>
    <w:rPr>
      <w:rFonts w:ascii="Times New Roman" w:hAnsi="Times New Roman"/>
      <w:lang w:val="en-GB" w:eastAsia="en-US"/>
    </w:rPr>
  </w:style>
  <w:style w:type="paragraph" w:customStyle="1" w:styleId="B4">
    <w:name w:val="B4"/>
    <w:basedOn w:val="List4"/>
    <w:link w:val="B4Char"/>
    <w:qFormat/>
    <w:rsid w:val="000B7FED"/>
  </w:style>
  <w:style w:type="character" w:customStyle="1" w:styleId="B4Char">
    <w:name w:val="B4 Char"/>
    <w:link w:val="B4"/>
    <w:qFormat/>
    <w:rsid w:val="006C37A6"/>
    <w:rPr>
      <w:rFonts w:ascii="Times New Roman" w:hAnsi="Times New Roman"/>
      <w:lang w:val="en-GB" w:eastAsia="en-US"/>
    </w:rPr>
  </w:style>
  <w:style w:type="paragraph" w:customStyle="1" w:styleId="B5">
    <w:name w:val="B5"/>
    <w:basedOn w:val="List5"/>
    <w:link w:val="B5Char"/>
    <w:rsid w:val="000B7FED"/>
  </w:style>
  <w:style w:type="character" w:customStyle="1" w:styleId="B5Char">
    <w:name w:val="B5 Char"/>
    <w:link w:val="B5"/>
    <w:qFormat/>
    <w:rsid w:val="006C37A6"/>
    <w:rPr>
      <w:rFonts w:ascii="Times New Roman" w:hAnsi="Times New Roman"/>
      <w:lang w:val="en-GB" w:eastAsia="en-US"/>
    </w:rPr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character" w:customStyle="1" w:styleId="FooterChar">
    <w:name w:val="Footer Char"/>
    <w:link w:val="Footer"/>
    <w:qFormat/>
    <w:rsid w:val="006C37A6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qFormat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customStyle="1" w:styleId="CommentTextChar">
    <w:name w:val="Comment Text Char"/>
    <w:basedOn w:val="DefaultParagraphFont"/>
    <w:link w:val="CommentText"/>
    <w:uiPriority w:val="99"/>
    <w:rsid w:val="006C37A6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C37A6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B7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37A6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B8">
    <w:name w:val="B8"/>
    <w:basedOn w:val="B7"/>
    <w:link w:val="B8Char"/>
    <w:qFormat/>
    <w:rsid w:val="006C37A6"/>
    <w:pPr>
      <w:ind w:left="2552"/>
    </w:pPr>
    <w:rPr>
      <w:lang w:val="x-none" w:eastAsia="x-none"/>
    </w:rPr>
  </w:style>
  <w:style w:type="paragraph" w:customStyle="1" w:styleId="B7">
    <w:name w:val="B7"/>
    <w:basedOn w:val="B6"/>
    <w:link w:val="B7Char"/>
    <w:qFormat/>
    <w:rsid w:val="006C37A6"/>
    <w:pPr>
      <w:ind w:left="2269"/>
    </w:pPr>
  </w:style>
  <w:style w:type="paragraph" w:customStyle="1" w:styleId="B6">
    <w:name w:val="B6"/>
    <w:basedOn w:val="B5"/>
    <w:link w:val="B6Char"/>
    <w:qFormat/>
    <w:rsid w:val="006C37A6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B6Char">
    <w:name w:val="B6 Char"/>
    <w:link w:val="B6"/>
    <w:qFormat/>
    <w:rsid w:val="006C37A6"/>
    <w:rPr>
      <w:rFonts w:ascii="Times New Roman" w:eastAsia="MS Mincho" w:hAnsi="Times New Roman"/>
      <w:lang w:val="en-GB" w:eastAsia="ja-JP"/>
    </w:rPr>
  </w:style>
  <w:style w:type="character" w:customStyle="1" w:styleId="B7Char">
    <w:name w:val="B7 Char"/>
    <w:link w:val="B7"/>
    <w:qFormat/>
    <w:rsid w:val="006C37A6"/>
    <w:rPr>
      <w:rFonts w:ascii="Times New Roman" w:eastAsia="MS Mincho" w:hAnsi="Times New Roman"/>
      <w:lang w:val="en-GB" w:eastAsia="ja-JP"/>
    </w:rPr>
  </w:style>
  <w:style w:type="character" w:customStyle="1" w:styleId="B8Char">
    <w:name w:val="B8 Char"/>
    <w:link w:val="B8"/>
    <w:rsid w:val="006C37A6"/>
    <w:rPr>
      <w:rFonts w:ascii="Times New Roman" w:eastAsia="MS Mincho" w:hAnsi="Times New Roman"/>
      <w:lang w:val="x-none" w:eastAsia="x-none"/>
    </w:rPr>
  </w:style>
  <w:style w:type="paragraph" w:styleId="ListParagraph">
    <w:name w:val="List Paragraph"/>
    <w:aliases w:val="- Bullets,목록 단락,リスト段落,列出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6C37A6"/>
    <w:pPr>
      <w:ind w:left="720"/>
      <w:contextualSpacing/>
    </w:pPr>
  </w:style>
  <w:style w:type="character" w:customStyle="1" w:styleId="ListParagraphChar">
    <w:name w:val="List Paragraph Char"/>
    <w:aliases w:val="- Bullets Char,목록 단락 Char,リスト段落 Char,列出段落 Char,?? ?? Char,????? Char,???? Char,Lista1 Char,列出段落1 Char,中等深浅网格 1 - 着色 21 Char,列表段落 Char,¥¡¡¡¡ì¬º¥¹¥È¶ÎÂä Char,ÁÐ³ö¶ÎÂä Char,列表段落1 Char,—ño’i—Ž Char,¥ê¥¹¥È¶ÎÂä Char,Paragrafo elenco Char"/>
    <w:basedOn w:val="DefaultParagraphFont"/>
    <w:link w:val="ListParagraph"/>
    <w:uiPriority w:val="34"/>
    <w:qFormat/>
    <w:locked/>
    <w:rsid w:val="006C37A6"/>
    <w:rPr>
      <w:rFonts w:ascii="Times New Roman" w:hAnsi="Times New Roman"/>
      <w:lang w:val="en-GB" w:eastAsia="en-US"/>
    </w:rPr>
  </w:style>
  <w:style w:type="character" w:customStyle="1" w:styleId="B1Zchn">
    <w:name w:val="B1 Zchn"/>
    <w:rsid w:val="006C37A6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locked/>
    <w:rsid w:val="006C37A6"/>
    <w:rPr>
      <w:rFonts w:ascii="Times New Roman" w:hAnsi="Times New Roman"/>
      <w:lang w:val="en-GB" w:eastAsia="en-US"/>
    </w:rPr>
  </w:style>
  <w:style w:type="character" w:customStyle="1" w:styleId="TALChar">
    <w:name w:val="TAL Char"/>
    <w:qFormat/>
    <w:locked/>
    <w:rsid w:val="006C37A6"/>
    <w:rPr>
      <w:rFonts w:ascii="Arial" w:hAnsi="Arial"/>
      <w:sz w:val="18"/>
      <w:lang w:val="en-GB" w:eastAsia="en-US"/>
    </w:rPr>
  </w:style>
  <w:style w:type="character" w:customStyle="1" w:styleId="B3Char">
    <w:name w:val="B3 Char"/>
    <w:rsid w:val="006C37A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D2FAE2-EBF5-7F4B-AA3D-F63A9A1BB4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5D0A7DC8-0152-4F7D-9132-50089FA03AE0}"/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745</Words>
  <Characters>3771</Characters>
  <Application>Microsoft Office Word</Application>
  <DocSecurity>0</DocSecurity>
  <Lines>121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Manager/>
  <Company>3GPP Support Team</Company>
  <LinksUpToDate>false</LinksUpToDate>
  <CharactersWithSpaces>4455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Henttonen, Tero (Nokia - FI/Espoo)</dc:creator>
  <cp:keywords/>
  <dc:description/>
  <cp:lastModifiedBy>Ericsson</cp:lastModifiedBy>
  <cp:revision>2</cp:revision>
  <cp:lastPrinted>1900-01-01T06:00:00Z</cp:lastPrinted>
  <dcterms:created xsi:type="dcterms:W3CDTF">2021-09-16T07:26:00Z</dcterms:created>
  <dcterms:modified xsi:type="dcterms:W3CDTF">2021-09-16T07:26:00Z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  <property fmtid="{D5CDD505-2E9C-101B-9397-08002B2CF9AE}" pid="22" name="_dlc_DocIdItemGuid">
    <vt:lpwstr>9620ab5e-143a-4726-89d8-15801b031be7</vt:lpwstr>
  </property>
</Properties>
</file>