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D85BA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Heading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77777777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>The Release 15 features listed in Table C-1 are relevant 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12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13" w:author="Nokia, Nokia Shanghai Bell" w:date="2021-09-06T18:36:00Z"/>
          <w:lang w:eastAsia="ja-JP"/>
        </w:rPr>
      </w:pPr>
      <w:ins w:id="14" w:author="Nokia, Nokia Shanghai Bell" w:date="2021-09-06T18:36:00Z">
        <w:r>
          <w:lastRenderedPageBreak/>
          <w:t xml:space="preserve">Table </w:t>
        </w:r>
      </w:ins>
      <w:ins w:id="15" w:author="Nokia, Nokia Shanghai Bell" w:date="2021-09-15T15:50:00Z">
        <w:r w:rsidR="00EA222F">
          <w:t>X</w:t>
        </w:r>
      </w:ins>
      <w:ins w:id="16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PlainTable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77777777" w:rsidR="00C46EBC" w:rsidRPr="00182295" w:rsidRDefault="00C46EBC" w:rsidP="00602B0E">
            <w:pPr>
              <w:rPr>
                <w:ins w:id="18" w:author="Nokia, Nokia Shanghai Bell" w:date="2021-09-06T18:36:00Z"/>
                <w:rFonts w:ascii="Arial" w:hAnsi="Arial" w:cs="Arial"/>
              </w:rPr>
            </w:pPr>
            <w:ins w:id="19" w:author="Nokia, Nokia Shanghai Bell" w:date="2021-09-06T18:36:00Z">
              <w:r>
                <w:rPr>
                  <w:rFonts w:ascii="Arial" w:hAnsi="Arial" w:cs="Arial"/>
                </w:rPr>
                <w:t xml:space="preserve">Capability </w:t>
              </w:r>
              <w:r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0" w:author="Nokia, Nokia Shanghai Bell" w:date="2021-09-06T18:36:00Z"/>
                <w:rFonts w:ascii="Arial" w:hAnsi="Arial" w:cs="Arial"/>
              </w:rPr>
            </w:pPr>
            <w:ins w:id="21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2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23" w:author="Nokia, Nokia Shanghai Bell" w:date="2021-09-06T18:36:00Z"/>
                <w:rFonts w:ascii="Arial" w:hAnsi="Arial" w:cs="Arial"/>
              </w:rPr>
            </w:pPr>
            <w:ins w:id="24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2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2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2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3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3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3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40" w:author="Nokia, Nokia Shanghai Bell" w:date="2021-09-06T18:36:00Z"/>
                <w:rFonts w:ascii="Arial" w:hAnsi="Arial" w:cs="Arial"/>
              </w:rPr>
            </w:pPr>
            <w:proofErr w:type="gramStart"/>
            <w:ins w:id="41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  <w:proofErr w:type="gramEnd"/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4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4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5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  <w:proofErr w:type="spellEnd"/>
            </w:ins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5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6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65" w:author="Nokia, Nokia Shanghai Bell" w:date="2021-09-06T18:36:00Z"/>
                <w:rFonts w:ascii="Arial" w:hAnsi="Arial" w:cs="Arial"/>
              </w:rPr>
            </w:pPr>
            <w:ins w:id="66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68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  <w:proofErr w:type="spellEnd"/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70" w:author="Nokia, Nokia Shanghai Bell" w:date="2021-09-06T18:36:00Z"/>
                <w:rFonts w:ascii="Arial" w:hAnsi="Arial" w:cs="Arial"/>
              </w:rPr>
            </w:pPr>
            <w:ins w:id="71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7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</w:p>
        </w:tc>
      </w:tr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7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8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83" w:author="Nokia, Nokia Shanghai Bell" w:date="2021-09-06T18:36:00Z"/>
                <w:rFonts w:ascii="Arial" w:hAnsi="Arial" w:cs="Arial"/>
              </w:rPr>
            </w:pPr>
            <w:ins w:id="84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8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  <w:proofErr w:type="spellEnd"/>
            </w:ins>
          </w:p>
        </w:tc>
      </w:tr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88" w:author="Nokia, Nokia Shanghai Bell" w:date="2021-09-06T18:36:00Z"/>
                <w:rFonts w:ascii="Arial" w:hAnsi="Arial" w:cs="Arial"/>
              </w:rPr>
            </w:pPr>
            <w:ins w:id="89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93" w:author="Nokia, Nokia Shanghai Bell" w:date="2021-09-06T18:36:00Z"/>
                <w:rFonts w:ascii="Arial" w:hAnsi="Arial" w:cs="Arial"/>
              </w:rPr>
            </w:pPr>
            <w:ins w:id="94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9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02" w:author="Nokia, Nokia Shanghai Bell" w:date="2021-09-06T18:36:00Z"/>
                <w:rFonts w:ascii="Arial" w:hAnsi="Arial" w:cs="Arial"/>
              </w:rPr>
            </w:pPr>
            <w:ins w:id="103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0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0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1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15" w:author="Nokia, Nokia Shanghai Bell" w:date="2021-09-06T18:36:00Z"/>
                <w:rFonts w:ascii="Arial" w:hAnsi="Arial" w:cs="Arial"/>
              </w:rPr>
            </w:pPr>
            <w:ins w:id="116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7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18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2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2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23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2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27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2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0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1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3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PDCP-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ParametersMRDC</w:t>
              </w:r>
              <w:proofErr w:type="spellEnd"/>
            </w:ins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3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8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ins w:id="139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PDCP-Parameters</w:t>
              </w:r>
            </w:ins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D1F6" w14:textId="77777777" w:rsidR="004B1B2E" w:rsidRDefault="004B1B2E">
      <w:r>
        <w:separator/>
      </w:r>
    </w:p>
  </w:endnote>
  <w:endnote w:type="continuationSeparator" w:id="0">
    <w:p w14:paraId="697270BB" w14:textId="77777777" w:rsidR="004B1B2E" w:rsidRDefault="004B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B17" w14:textId="77777777" w:rsidR="00C657F9" w:rsidRDefault="00C6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DAE6" w14:textId="77777777" w:rsidR="00C657F9" w:rsidRDefault="00C65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A399" w14:textId="77777777" w:rsidR="00C657F9" w:rsidRDefault="00C6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A046" w14:textId="77777777" w:rsidR="004B1B2E" w:rsidRDefault="004B1B2E">
      <w:r>
        <w:separator/>
      </w:r>
    </w:p>
  </w:footnote>
  <w:footnote w:type="continuationSeparator" w:id="0">
    <w:p w14:paraId="25039489" w14:textId="77777777" w:rsidR="004B1B2E" w:rsidRDefault="004B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295C" w14:textId="77777777" w:rsidR="00C657F9" w:rsidRDefault="00C65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5794" w14:textId="77777777" w:rsidR="00C657F9" w:rsidRDefault="00C657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, Nokia Shanghai Bell">
    <w15:presenceInfo w15:providerId="None" w15:userId="Nokia, Nokia Shanghai 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10371"/>
    <w:rsid w:val="00420FB8"/>
    <w:rsid w:val="004242F1"/>
    <w:rsid w:val="004414A9"/>
    <w:rsid w:val="00456761"/>
    <w:rsid w:val="00466DC4"/>
    <w:rsid w:val="00481B0E"/>
    <w:rsid w:val="004B1B2E"/>
    <w:rsid w:val="004B75B7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E21FB"/>
    <w:rsid w:val="007066A2"/>
    <w:rsid w:val="0075520A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A222F"/>
    <w:rsid w:val="00EB09B7"/>
    <w:rsid w:val="00ED02C1"/>
    <w:rsid w:val="00EE7D7C"/>
    <w:rsid w:val="00F00120"/>
    <w:rsid w:val="00F25D98"/>
    <w:rsid w:val="00F300FB"/>
    <w:rsid w:val="00F43216"/>
    <w:rsid w:val="00F61B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PlainTable2">
    <w:name w:val="Plain Table 2"/>
    <w:basedOn w:val="TableNormal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DefaultParagraphFont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5951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Nokia, Nokia Shanghai Bell</cp:lastModifiedBy>
  <cp:revision>4</cp:revision>
  <cp:lastPrinted>1899-12-31T22:59:00Z</cp:lastPrinted>
  <dcterms:created xsi:type="dcterms:W3CDTF">2021-09-15T12:50:00Z</dcterms:created>
  <dcterms:modified xsi:type="dcterms:W3CDTF">2021-09-15T13:11:00Z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