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7266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Heading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47AD0E72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</w:ins>
      <w:ins w:id="12" w:author="Nokia, Nokia Shanghai Bell" w:date="2021-09-16T10:19:00Z">
        <w:r w:rsidR="003018B6">
          <w:rPr>
            <w:rFonts w:ascii="Arial" w:hAnsi="Arial" w:cs="Arial"/>
            <w:noProof/>
          </w:rPr>
          <w:t>X</w:t>
        </w:r>
      </w:ins>
      <w:commentRangeStart w:id="13"/>
      <w:commentRangeStart w:id="14"/>
      <w:ins w:id="15" w:author="Nokia, Nokia Shanghai Bell" w:date="2021-09-06T18:35:00Z">
        <w:r w:rsidRPr="00182295">
          <w:rPr>
            <w:rFonts w:ascii="Arial" w:hAnsi="Arial" w:cs="Arial"/>
            <w:noProof/>
          </w:rPr>
          <w:t xml:space="preserve">-1 </w:t>
        </w:r>
      </w:ins>
      <w:commentRangeEnd w:id="13"/>
      <w:r w:rsidR="00E957A5">
        <w:rPr>
          <w:rStyle w:val="CommentReference"/>
        </w:rPr>
        <w:commentReference w:id="13"/>
      </w:r>
      <w:commentRangeEnd w:id="14"/>
      <w:r w:rsidR="003018B6">
        <w:rPr>
          <w:rStyle w:val="CommentReference"/>
        </w:rPr>
        <w:commentReference w:id="14"/>
      </w:r>
      <w:ins w:id="16" w:author="Nokia, Nokia Shanghai Bell" w:date="2021-09-06T18:35:00Z">
        <w:r w:rsidRPr="00182295">
          <w:rPr>
            <w:rFonts w:ascii="Arial" w:hAnsi="Arial" w:cs="Arial"/>
            <w:noProof/>
          </w:rPr>
          <w:t xml:space="preserve">are </w:t>
        </w:r>
      </w:ins>
      <w:ins w:id="17" w:author="HW_Yang" w:date="2021-09-16T12:12:00Z">
        <w:r w:rsidR="00D0192E">
          <w:rPr>
            <w:rFonts w:ascii="Arial" w:hAnsi="Arial" w:cs="Arial"/>
            <w:noProof/>
          </w:rPr>
          <w:t xml:space="preserve">some </w:t>
        </w:r>
      </w:ins>
      <w:ins w:id="18" w:author="Nokia, Nokia Shanghai Bell" w:date="2021-09-16T10:20:00Z">
        <w:r w:rsidR="003018B6" w:rsidRPr="003018B6">
          <w:rPr>
            <w:rFonts w:ascii="Arial" w:hAnsi="Arial" w:cs="Arial"/>
            <w:noProof/>
            <w:highlight w:val="yellow"/>
            <w:rPrChange w:id="19" w:author="Nokia, Nokia Shanghai Bell" w:date="2021-09-16T10:20:00Z">
              <w:rPr>
                <w:rFonts w:ascii="Arial" w:hAnsi="Arial" w:cs="Arial"/>
                <w:noProof/>
              </w:rPr>
            </w:rPrChange>
          </w:rPr>
          <w:t>of the</w:t>
        </w:r>
        <w:r w:rsidR="003018B6">
          <w:rPr>
            <w:rFonts w:ascii="Arial" w:hAnsi="Arial" w:cs="Arial"/>
            <w:noProof/>
          </w:rPr>
          <w:t xml:space="preserve"> </w:t>
        </w:r>
      </w:ins>
      <w:commentRangeStart w:id="20"/>
      <w:ins w:id="21" w:author="HW_Yang" w:date="2021-09-16T12:12:00Z">
        <w:r w:rsidR="00D0192E">
          <w:rPr>
            <w:rFonts w:ascii="Arial" w:hAnsi="Arial" w:cs="Arial"/>
            <w:noProof/>
          </w:rPr>
          <w:t>features</w:t>
        </w:r>
      </w:ins>
      <w:ins w:id="22" w:author="Nokia, Nokia Shanghai Bell" w:date="2021-09-06T18:35:00Z">
        <w:del w:id="23" w:author="HW_Yang" w:date="2021-09-16T12:12:00Z">
          <w:r w:rsidRPr="00182295" w:rsidDel="00D0192E">
            <w:rPr>
              <w:rFonts w:ascii="Arial" w:hAnsi="Arial" w:cs="Arial"/>
              <w:noProof/>
            </w:rPr>
            <w:delText xml:space="preserve">relevant </w:delText>
          </w:r>
        </w:del>
      </w:ins>
      <w:commentRangeEnd w:id="20"/>
      <w:r w:rsidR="00D0192E">
        <w:rPr>
          <w:rStyle w:val="CommentReference"/>
        </w:rPr>
        <w:commentReference w:id="20"/>
      </w:r>
      <w:ins w:id="24" w:author="Nokia, Nokia Shanghai Bell" w:date="2021-09-16T10:20:00Z">
        <w:r w:rsidR="003018B6">
          <w:rPr>
            <w:rFonts w:ascii="Arial" w:hAnsi="Arial" w:cs="Arial"/>
            <w:noProof/>
          </w:rPr>
          <w:t xml:space="preserve"> </w:t>
        </w:r>
      </w:ins>
      <w:ins w:id="25" w:author="Nokia, Nokia Shanghai Bell" w:date="2021-09-06T18:35:00Z">
        <w:r w:rsidRPr="00182295">
          <w:rPr>
            <w:rFonts w:ascii="Arial" w:hAnsi="Arial" w:cs="Arial"/>
            <w:noProof/>
          </w:rPr>
          <w:t>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26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27" w:author="Nokia, Nokia Shanghai Bell" w:date="2021-09-06T18:36:00Z"/>
          <w:lang w:eastAsia="ja-JP"/>
        </w:rPr>
      </w:pPr>
      <w:ins w:id="28" w:author="Nokia, Nokia Shanghai Bell" w:date="2021-09-06T18:36:00Z">
        <w:r>
          <w:lastRenderedPageBreak/>
          <w:t xml:space="preserve">Table </w:t>
        </w:r>
      </w:ins>
      <w:ins w:id="29" w:author="Nokia, Nokia Shanghai Bell" w:date="2021-09-15T15:50:00Z">
        <w:r w:rsidR="00EA222F">
          <w:t>X</w:t>
        </w:r>
      </w:ins>
      <w:ins w:id="30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PlainTable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09FCF8A5" w:rsidR="00C46EBC" w:rsidRPr="00182295" w:rsidRDefault="003018B6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  <w:ins w:id="33" w:author="Nokia, Nokia Shanghai Bell" w:date="2021-09-16T10:18:00Z">
              <w:r>
                <w:rPr>
                  <w:rFonts w:ascii="Arial" w:hAnsi="Arial" w:cs="Arial"/>
                </w:rPr>
                <w:t>Feature</w:t>
              </w:r>
            </w:ins>
            <w:commentRangeStart w:id="34"/>
            <w:commentRangeStart w:id="35"/>
            <w:ins w:id="36" w:author="Nokia, Nokia Shanghai Bell" w:date="2021-09-06T18:36:00Z">
              <w:r w:rsidR="00C46EBC">
                <w:rPr>
                  <w:rFonts w:ascii="Arial" w:hAnsi="Arial" w:cs="Arial"/>
                </w:rPr>
                <w:t xml:space="preserve"> </w:t>
              </w:r>
            </w:ins>
            <w:commentRangeEnd w:id="34"/>
            <w:r w:rsidR="00EC06B1">
              <w:rPr>
                <w:rStyle w:val="CommentReference"/>
                <w:rFonts w:eastAsia="Times New Roman" w:cs="Times New Roman"/>
                <w:b w:val="0"/>
                <w:bCs w:val="0"/>
                <w:szCs w:val="20"/>
              </w:rPr>
              <w:commentReference w:id="34"/>
            </w:r>
            <w:commentRangeEnd w:id="35"/>
            <w:r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35"/>
            </w:r>
            <w:ins w:id="37" w:author="Nokia, Nokia Shanghai Bell" w:date="2021-09-06T18:36:00Z">
              <w:r w:rsidR="00C46EBC"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Nokia, Nokia Shanghai Bell" w:date="2021-09-06T18:36:00Z"/>
                <w:rFonts w:ascii="Arial" w:hAnsi="Arial" w:cs="Arial"/>
              </w:rPr>
            </w:pPr>
            <w:ins w:id="39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41" w:author="Nokia, Nokia Shanghai Bell" w:date="2021-09-06T18:36:00Z"/>
                <w:rFonts w:ascii="Arial" w:hAnsi="Arial" w:cs="Arial"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5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58" w:author="Nokia, Nokia Shanghai Bell" w:date="2021-09-06T18:36:00Z"/>
                <w:rFonts w:ascii="Arial" w:hAnsi="Arial" w:cs="Arial"/>
              </w:rPr>
            </w:pPr>
            <w:ins w:id="59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6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6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69"/>
            <w:proofErr w:type="spellStart"/>
            <w:ins w:id="7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  <w:commentRangeEnd w:id="69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69"/>
            </w:r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7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74"/>
            <w:commentRangeStart w:id="75"/>
            <w:commentRangeStart w:id="76"/>
            <w:proofErr w:type="spellStart"/>
            <w:ins w:id="7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</w:t>
              </w:r>
            </w:ins>
            <w:commentRangeEnd w:id="76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76"/>
            </w:r>
            <w:ins w:id="7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ateMatchingResrcSetDynamic</w:t>
              </w:r>
            </w:ins>
            <w:commentRangeEnd w:id="74"/>
            <w:proofErr w:type="spellEnd"/>
            <w:r w:rsidR="00D0192E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74"/>
            </w:r>
            <w:commentRangeEnd w:id="75"/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75"/>
            </w:r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8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8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88" w:author="Nokia, Nokia Shanghai Bell" w:date="2021-09-06T18:36:00Z"/>
                <w:rFonts w:ascii="Arial" w:hAnsi="Arial" w:cs="Arial"/>
              </w:rPr>
            </w:pPr>
            <w:ins w:id="89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91"/>
            <w:proofErr w:type="spellStart"/>
            <w:ins w:id="92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</w:ins>
            <w:commentRangeEnd w:id="91"/>
            <w:proofErr w:type="spellEnd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91"/>
            </w:r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94" w:author="Nokia, Nokia Shanghai Bell" w:date="2021-09-06T18:36:00Z"/>
                <w:rFonts w:ascii="Arial" w:hAnsi="Arial" w:cs="Arial"/>
              </w:rPr>
            </w:pPr>
            <w:ins w:id="95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99" w:author="Nokia, Nokia Shanghai Bell" w:date="2021-09-06T18:36:00Z"/>
                <w:rFonts w:ascii="Arial" w:hAnsi="Arial" w:cs="Arial"/>
              </w:rPr>
            </w:pPr>
            <w:commentRangeStart w:id="100"/>
            <w:commentRangeStart w:id="101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100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00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01"/>
            </w:r>
          </w:p>
        </w:tc>
      </w:tr>
      <w:commentRangeEnd w:id="101"/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0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</w:t>
              </w:r>
              <w:commentRangeStart w:id="108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i</w:t>
              </w:r>
            </w:ins>
            <w:commentRangeEnd w:id="108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08"/>
            </w:r>
            <w:ins w:id="10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111" w:author="Nokia, Nokia Shanghai Bell" w:date="2021-09-06T18:36:00Z"/>
                <w:rFonts w:ascii="Arial" w:hAnsi="Arial" w:cs="Arial"/>
              </w:rPr>
            </w:pPr>
            <w:commentRangeStart w:id="112"/>
            <w:commentRangeStart w:id="113"/>
            <w:ins w:id="114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1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112"/>
            <w:proofErr w:type="spellEnd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12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13"/>
            </w:r>
          </w:p>
        </w:tc>
      </w:tr>
      <w:commentRangeEnd w:id="113"/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118" w:author="Nokia, Nokia Shanghai Bell" w:date="2021-09-06T18:36:00Z"/>
                <w:rFonts w:ascii="Arial" w:hAnsi="Arial" w:cs="Arial"/>
              </w:rPr>
            </w:pPr>
            <w:ins w:id="119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23" w:author="Nokia, Nokia Shanghai Bell" w:date="2021-09-06T18:36:00Z"/>
                <w:rFonts w:ascii="Arial" w:hAnsi="Arial" w:cs="Arial"/>
              </w:rPr>
            </w:pPr>
            <w:ins w:id="124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2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32" w:author="Nokia, Nokia Shanghai Bell" w:date="2021-09-06T18:36:00Z"/>
                <w:rFonts w:ascii="Arial" w:hAnsi="Arial" w:cs="Arial"/>
              </w:rPr>
            </w:pPr>
            <w:ins w:id="133" w:author="Nokia, Nokia Shanghai Bell" w:date="2021-09-06T18:36:00Z">
              <w:r w:rsidRPr="00182295">
                <w:rPr>
                  <w:rFonts w:ascii="Arial" w:hAnsi="Arial" w:cs="Arial"/>
                </w:rPr>
                <w:t>Ultra-reliable CQI/MC</w:t>
              </w:r>
              <w:commentRangeStart w:id="134"/>
              <w:r w:rsidRPr="00182295">
                <w:rPr>
                  <w:rFonts w:ascii="Arial" w:hAnsi="Arial" w:cs="Arial"/>
                </w:rPr>
                <w:t>S</w:t>
              </w:r>
            </w:ins>
            <w:commentRangeEnd w:id="134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34"/>
            </w:r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3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3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4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4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44"/>
            <w:ins w:id="14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  <w:commentRangeEnd w:id="144"/>
            <w:r w:rsidR="00495A76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44"/>
            </w:r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47" w:author="Nokia, Nokia Shanghai Bell" w:date="2021-09-06T18:36:00Z"/>
                <w:rFonts w:ascii="Arial" w:hAnsi="Arial" w:cs="Arial"/>
              </w:rPr>
            </w:pPr>
            <w:ins w:id="148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9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50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5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5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5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8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59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6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2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63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6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3018B6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6" w:author="Nokia, Nokia Shanghai Bell" w:date="2021-09-06T18:36:00Z"/>
                <w:rFonts w:ascii="Arial" w:hAnsi="Arial" w:cs="Arial"/>
                <w:b w:val="0"/>
                <w:bCs w:val="0"/>
                <w:i/>
                <w:strike/>
                <w:rPrChange w:id="167" w:author="Nokia, Nokia Shanghai Bell" w:date="2021-09-16T10:18:00Z">
                  <w:rPr>
                    <w:ins w:id="168" w:author="Nokia, Nokia Shanghai Bell" w:date="2021-09-06T18:36:00Z"/>
                    <w:rFonts w:ascii="Arial" w:hAnsi="Arial" w:cs="Arial"/>
                    <w:b w:val="0"/>
                    <w:bCs w:val="0"/>
                    <w:i/>
                  </w:rPr>
                </w:rPrChange>
              </w:rPr>
            </w:pPr>
            <w:commentRangeStart w:id="169"/>
            <w:commentRangeStart w:id="170"/>
            <w:commentRangeStart w:id="171"/>
            <w:ins w:id="172" w:author="Nokia, Nokia Shanghai Bell" w:date="2021-09-06T18:36:00Z">
              <w:r w:rsidRPr="003018B6">
                <w:rPr>
                  <w:rFonts w:ascii="Arial" w:hAnsi="Arial" w:cs="Arial"/>
                  <w:i/>
                  <w:strike/>
                  <w:rPrChange w:id="173" w:author="Nokia, Nokia Shanghai Bell" w:date="2021-09-16T10:18:00Z">
                    <w:rPr>
                      <w:rFonts w:ascii="Arial" w:hAnsi="Arial" w:cs="Arial"/>
                      <w:i/>
                    </w:rPr>
                  </w:rPrChange>
                </w:rPr>
                <w:t>PDCP-</w:t>
              </w:r>
              <w:proofErr w:type="spellStart"/>
              <w:r w:rsidRPr="003018B6">
                <w:rPr>
                  <w:rFonts w:ascii="Arial" w:hAnsi="Arial" w:cs="Arial"/>
                  <w:i/>
                  <w:strike/>
                  <w:rPrChange w:id="174" w:author="Nokia, Nokia Shanghai Bell" w:date="2021-09-16T10:18:00Z">
                    <w:rPr>
                      <w:rFonts w:ascii="Arial" w:hAnsi="Arial" w:cs="Arial"/>
                      <w:i/>
                    </w:rPr>
                  </w:rPrChange>
                </w:rPr>
                <w:t>ParametersMRDC</w:t>
              </w:r>
            </w:ins>
            <w:commentRangeEnd w:id="169"/>
            <w:proofErr w:type="spellEnd"/>
            <w:r w:rsidR="00E957A5" w:rsidRPr="003018B6">
              <w:rPr>
                <w:rStyle w:val="CommentReference"/>
                <w:rFonts w:eastAsia="Times New Roman"/>
                <w:strike/>
                <w:rPrChange w:id="175" w:author="Nokia, Nokia Shanghai Bell" w:date="2021-09-16T10:18:00Z">
                  <w:rPr>
                    <w:rStyle w:val="CommentReference"/>
                    <w:rFonts w:eastAsia="Times New Roman"/>
                  </w:rPr>
                </w:rPrChange>
              </w:rPr>
              <w:commentReference w:id="169"/>
            </w:r>
            <w:commentRangeEnd w:id="170"/>
            <w:r w:rsidR="00F67148" w:rsidRPr="003018B6">
              <w:rPr>
                <w:rStyle w:val="CommentReference"/>
                <w:strike/>
                <w:rPrChange w:id="176" w:author="Nokia, Nokia Shanghai Bell" w:date="2021-09-16T10:18:00Z">
                  <w:rPr>
                    <w:rStyle w:val="CommentReference"/>
                  </w:rPr>
                </w:rPrChange>
              </w:rPr>
              <w:commentReference w:id="170"/>
            </w:r>
            <w:commentRangeEnd w:id="171"/>
            <w:r w:rsidR="003018B6" w:rsidRPr="003018B6">
              <w:rPr>
                <w:rStyle w:val="CommentReference"/>
                <w:strike/>
                <w:rPrChange w:id="177" w:author="Nokia, Nokia Shanghai Bell" w:date="2021-09-16T10:18:00Z">
                  <w:rPr>
                    <w:rStyle w:val="CommentReference"/>
                  </w:rPr>
                </w:rPrChange>
              </w:rPr>
              <w:commentReference w:id="171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7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7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3018B6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80" w:author="Nokia, Nokia Shanghai Bell" w:date="2021-09-06T18:36:00Z"/>
                <w:rFonts w:cs="Arial"/>
                <w:b w:val="0"/>
                <w:bCs w:val="0"/>
                <w:i/>
                <w:strike/>
                <w:sz w:val="22"/>
                <w:rPrChange w:id="181" w:author="Nokia, Nokia Shanghai Bell" w:date="2021-09-16T10:18:00Z">
                  <w:rPr>
                    <w:ins w:id="182" w:author="Nokia, Nokia Shanghai Bell" w:date="2021-09-06T18:36:00Z"/>
                    <w:rFonts w:cs="Arial"/>
                    <w:b w:val="0"/>
                    <w:bCs w:val="0"/>
                    <w:i/>
                    <w:sz w:val="22"/>
                  </w:rPr>
                </w:rPrChange>
              </w:rPr>
            </w:pPr>
            <w:commentRangeStart w:id="183"/>
            <w:commentRangeStart w:id="184"/>
            <w:commentRangeStart w:id="185"/>
            <w:ins w:id="186" w:author="Nokia, Nokia Shanghai Bell" w:date="2021-09-06T18:36:00Z">
              <w:r w:rsidRPr="003018B6">
                <w:rPr>
                  <w:rFonts w:cs="Arial"/>
                  <w:i/>
                  <w:strike/>
                  <w:sz w:val="22"/>
                  <w:rPrChange w:id="187" w:author="Nokia, Nokia Shanghai Bell" w:date="2021-09-16T10:18:00Z">
                    <w:rPr>
                      <w:rFonts w:cs="Arial"/>
                      <w:i/>
                      <w:sz w:val="22"/>
                    </w:rPr>
                  </w:rPrChange>
                </w:rPr>
                <w:t>PDCP-</w:t>
              </w:r>
              <w:commentRangeStart w:id="188"/>
              <w:commentRangeStart w:id="189"/>
              <w:r w:rsidRPr="003018B6">
                <w:rPr>
                  <w:rFonts w:cs="Arial"/>
                  <w:i/>
                  <w:strike/>
                  <w:sz w:val="22"/>
                  <w:rPrChange w:id="190" w:author="Nokia, Nokia Shanghai Bell" w:date="2021-09-16T10:18:00Z">
                    <w:rPr>
                      <w:rFonts w:cs="Arial"/>
                      <w:i/>
                      <w:sz w:val="22"/>
                    </w:rPr>
                  </w:rPrChange>
                </w:rPr>
                <w:t>Parameters</w:t>
              </w:r>
            </w:ins>
            <w:commentRangeEnd w:id="183"/>
            <w:r w:rsidR="00E957A5" w:rsidRPr="003018B6">
              <w:rPr>
                <w:rStyle w:val="CommentReference"/>
                <w:rFonts w:ascii="Times New Roman" w:eastAsia="Times New Roman" w:hAnsi="Times New Roman"/>
                <w:strike/>
                <w:rPrChange w:id="191" w:author="Nokia, Nokia Shanghai Bell" w:date="2021-09-16T10:18:00Z">
                  <w:rPr>
                    <w:rStyle w:val="CommentReference"/>
                    <w:rFonts w:ascii="Times New Roman" w:eastAsia="Times New Roman" w:hAnsi="Times New Roman"/>
                  </w:rPr>
                </w:rPrChange>
              </w:rPr>
              <w:commentReference w:id="183"/>
            </w:r>
            <w:commentRangeEnd w:id="184"/>
            <w:r w:rsidR="00F67148" w:rsidRPr="003018B6">
              <w:rPr>
                <w:rStyle w:val="CommentReference"/>
                <w:rFonts w:ascii="Times New Roman" w:hAnsi="Times New Roman"/>
                <w:strike/>
                <w:rPrChange w:id="192" w:author="Nokia, Nokia Shanghai Bell" w:date="2021-09-16T10:1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84"/>
            </w:r>
            <w:commentRangeEnd w:id="185"/>
            <w:commentRangeEnd w:id="188"/>
            <w:r w:rsidR="003018B6" w:rsidRPr="003018B6">
              <w:rPr>
                <w:rStyle w:val="CommentReference"/>
                <w:rFonts w:ascii="Times New Roman" w:hAnsi="Times New Roman"/>
                <w:strike/>
                <w:rPrChange w:id="193" w:author="Nokia, Nokia Shanghai Bell" w:date="2021-09-16T10:1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85"/>
            </w:r>
            <w:r w:rsidR="00D0192E" w:rsidRPr="003018B6">
              <w:rPr>
                <w:rStyle w:val="CommentReference"/>
                <w:rFonts w:ascii="Times New Roman" w:hAnsi="Times New Roman"/>
                <w:strike/>
                <w:rPrChange w:id="194" w:author="Nokia, Nokia Shanghai Bell" w:date="2021-09-16T10:1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88"/>
            </w:r>
            <w:commentRangeEnd w:id="189"/>
            <w:r w:rsidR="003018B6" w:rsidRPr="003018B6">
              <w:rPr>
                <w:rStyle w:val="CommentReference"/>
                <w:rFonts w:ascii="Times New Roman" w:hAnsi="Times New Roman"/>
                <w:strike/>
                <w:rPrChange w:id="195" w:author="Nokia, Nokia Shanghai Bell" w:date="2021-09-16T10:1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89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Lenovo" w:date="2021-09-15T16:49:00Z" w:initials="B">
    <w:p w14:paraId="6E5E6416" w14:textId="63F7ED2E" w:rsidR="00E957A5" w:rsidRDefault="00E957A5">
      <w:pPr>
        <w:pStyle w:val="CommentText"/>
      </w:pPr>
      <w:r>
        <w:rPr>
          <w:rStyle w:val="CommentReference"/>
        </w:rPr>
        <w:annotationRef/>
      </w:r>
      <w:r>
        <w:t>Should say “X-1”.</w:t>
      </w:r>
    </w:p>
  </w:comment>
  <w:comment w:id="14" w:author="Nokia, Nokia Shanghai Bell" w:date="2021-09-16T10:19:00Z" w:initials="NN">
    <w:p w14:paraId="3E3CBC25" w14:textId="218E6933" w:rsidR="003018B6" w:rsidRDefault="003018B6">
      <w:pPr>
        <w:pStyle w:val="CommentText"/>
      </w:pPr>
      <w:r>
        <w:rPr>
          <w:rStyle w:val="CommentReference"/>
        </w:rPr>
        <w:annotationRef/>
      </w:r>
      <w:r>
        <w:t>Thanks, this was a typo.</w:t>
      </w:r>
    </w:p>
  </w:comment>
  <w:comment w:id="20" w:author="HW_Yang" w:date="2021-09-16T12:13:00Z" w:initials="HW">
    <w:p w14:paraId="0316691C" w14:textId="77777777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If it is “relevant”, it is then difficult to judge whether the below table list is the only capabilities from Rel-15 which can support URLLC. This will be a bit misleading that other capabilities not included in the table cannot be helpful for supporting URLLC.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think the wording should be changed.</w:t>
      </w:r>
    </w:p>
    <w:p w14:paraId="7BCFBD9F" w14:textId="6BAA65F5" w:rsidR="00D0192E" w:rsidRDefault="00D0192E">
      <w:pPr>
        <w:pStyle w:val="CommentText"/>
      </w:pPr>
    </w:p>
  </w:comment>
  <w:comment w:id="34" w:author="Lenovo" w:date="2021-09-15T17:06:00Z" w:initials="B">
    <w:p w14:paraId="2AE37AB2" w14:textId="4C3915DB" w:rsidR="00EC06B1" w:rsidRDefault="00EC06B1">
      <w:pPr>
        <w:pStyle w:val="CommentText"/>
      </w:pPr>
      <w:r>
        <w:rPr>
          <w:rStyle w:val="CommentReference"/>
        </w:rPr>
        <w:annotationRef/>
      </w:r>
      <w:r>
        <w:t>Shouldn’t say “Feature”?</w:t>
      </w:r>
    </w:p>
  </w:comment>
  <w:comment w:id="35" w:author="Nokia, Nokia Shanghai Bell" w:date="2021-09-16T10:18:00Z" w:initials="NN">
    <w:p w14:paraId="48DB9560" w14:textId="62341641" w:rsidR="003018B6" w:rsidRDefault="003018B6">
      <w:pPr>
        <w:pStyle w:val="CommentText"/>
      </w:pPr>
      <w:r>
        <w:rPr>
          <w:rStyle w:val="CommentReference"/>
        </w:rPr>
        <w:annotationRef/>
      </w:r>
      <w:r>
        <w:t>No strong preference, also OK from our point of view.</w:t>
      </w:r>
    </w:p>
  </w:comment>
  <w:comment w:id="69" w:author="Ericsson" w:date="2021-09-16T10:09:00Z" w:initials="E">
    <w:p w14:paraId="78C0CA26" w14:textId="39DE67FD" w:rsidR="00764FAC" w:rsidRDefault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Not clear why this is for URLLC</w:t>
      </w:r>
    </w:p>
  </w:comment>
  <w:comment w:id="76" w:author="Ericsson" w:date="2021-09-16T10:09:00Z" w:initials="E">
    <w:p w14:paraId="3D92B7FD" w14:textId="77777777" w:rsidR="00764FAC" w:rsidRDefault="00764FAC" w:rsidP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Not clear why this is for URLLC</w:t>
      </w:r>
    </w:p>
    <w:p w14:paraId="5EF5EA8E" w14:textId="40A94618" w:rsidR="00764FAC" w:rsidRDefault="00764FAC">
      <w:pPr>
        <w:pStyle w:val="CommentText"/>
      </w:pPr>
    </w:p>
  </w:comment>
  <w:comment w:id="74" w:author="HW_Yang" w:date="2021-09-16T12:13:00Z" w:initials="HW">
    <w:p w14:paraId="18F595E6" w14:textId="7EE94C25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are not sure whether this one and the previous one </w:t>
      </w:r>
      <w:proofErr w:type="gramStart"/>
      <w:r>
        <w:rPr>
          <w:lang w:eastAsia="zh-CN"/>
        </w:rPr>
        <w:t>are</w:t>
      </w:r>
      <w:proofErr w:type="gramEnd"/>
      <w:r>
        <w:rPr>
          <w:lang w:eastAsia="zh-CN"/>
        </w:rPr>
        <w:t xml:space="preserve"> key features specifically for URLLC.</w:t>
      </w:r>
    </w:p>
    <w:p w14:paraId="0DCB0974" w14:textId="4136560C" w:rsidR="00D0192E" w:rsidRDefault="00D0192E">
      <w:pPr>
        <w:pStyle w:val="CommentText"/>
      </w:pPr>
    </w:p>
  </w:comment>
  <w:comment w:id="75" w:author="Nokia, Nokia Shanghai Bell" w:date="2021-09-16T10:06:00Z" w:initials="NN">
    <w:p w14:paraId="46AE0E84" w14:textId="14C318E9" w:rsidR="00FC196C" w:rsidRDefault="00FC196C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91" w:author="Ericsson" w:date="2021-09-16T10:16:00Z" w:initials="E">
    <w:p w14:paraId="5F6EA661" w14:textId="42B315E5" w:rsidR="00764FAC" w:rsidRDefault="00764FAC">
      <w:pPr>
        <w:pStyle w:val="CommentText"/>
      </w:pPr>
      <w:r>
        <w:rPr>
          <w:rStyle w:val="CommentReference"/>
        </w:rPr>
        <w:annotationRef/>
      </w:r>
      <w:r>
        <w:t>"</w:t>
      </w:r>
      <w:r w:rsidRPr="00764FAC">
        <w:rPr>
          <w:rFonts w:ascii="Arial" w:hAnsi="Arial" w:cs="Arial"/>
          <w:i/>
          <w:iCs/>
        </w:rPr>
        <w:t xml:space="preserve"> </w:t>
      </w:r>
      <w:proofErr w:type="spellStart"/>
      <w:r w:rsidRPr="006D6C73">
        <w:rPr>
          <w:rFonts w:ascii="Arial" w:hAnsi="Arial" w:cs="Arial"/>
          <w:i/>
          <w:iCs/>
        </w:rPr>
        <w:t>pdcch-MonitoringAnyOccasions</w:t>
      </w:r>
      <w:proofErr w:type="spellEnd"/>
      <w:r w:rsidRPr="007A1E70">
        <w:rPr>
          <w:rStyle w:val="CommentReference"/>
        </w:rPr>
        <w:annotationRef/>
      </w:r>
      <w:r>
        <w:t>" and "</w:t>
      </w:r>
      <w:r w:rsidRPr="00764FAC">
        <w:rPr>
          <w:rFonts w:ascii="Arial" w:hAnsi="Arial"/>
          <w:i/>
          <w:sz w:val="22"/>
        </w:rPr>
        <w:t xml:space="preserve"> </w:t>
      </w:r>
      <w:proofErr w:type="spellStart"/>
      <w:r w:rsidRPr="006D6C73">
        <w:rPr>
          <w:rFonts w:ascii="Arial" w:hAnsi="Arial"/>
          <w:i/>
          <w:sz w:val="22"/>
        </w:rPr>
        <w:t>pdcch-MonitoringSingleOccasion</w:t>
      </w:r>
      <w:proofErr w:type="spellEnd"/>
      <w:r w:rsidRPr="007A1E70">
        <w:rPr>
          <w:rStyle w:val="CommentReference"/>
        </w:rPr>
        <w:annotationRef/>
      </w:r>
      <w:r>
        <w:t>" is missing for flexible PDCCH.</w:t>
      </w:r>
    </w:p>
  </w:comment>
  <w:comment w:id="100" w:author="OPPO(Zhongda)" w:date="2021-09-16T11:36:00Z" w:initials="OP">
    <w:p w14:paraId="17B3AB6A" w14:textId="43B41938" w:rsidR="00FC196C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gramStart"/>
      <w:r>
        <w:rPr>
          <w:lang w:eastAsia="zh-CN"/>
        </w:rPr>
        <w:t>Also</w:t>
      </w:r>
      <w:proofErr w:type="gramEnd"/>
      <w:r>
        <w:rPr>
          <w:lang w:eastAsia="zh-CN"/>
        </w:rPr>
        <w:t xml:space="preserve"> not sure about this one. My impression is type1 is introduced for URLLC, but type2 is mainly for service with periodical arrival of packets.</w:t>
      </w:r>
    </w:p>
  </w:comment>
  <w:comment w:id="101" w:author="Nokia, Nokia Shanghai Bell" w:date="2021-09-16T10:08:00Z" w:initials="NN">
    <w:p w14:paraId="22D178F3" w14:textId="07C872EA" w:rsidR="00FC196C" w:rsidRDefault="00FC196C">
      <w:pPr>
        <w:pStyle w:val="CommentText"/>
      </w:pPr>
      <w:r>
        <w:rPr>
          <w:rStyle w:val="CommentReference"/>
        </w:rPr>
        <w:annotationRef/>
      </w:r>
      <w:r>
        <w:t>See the comment for DL SP</w:t>
      </w:r>
      <w:r w:rsidR="003018B6">
        <w:t xml:space="preserve">S, as this is a similar issue. In </w:t>
      </w:r>
      <w:proofErr w:type="gramStart"/>
      <w:r w:rsidR="003018B6">
        <w:t>general</w:t>
      </w:r>
      <w:proofErr w:type="gramEnd"/>
      <w:r w:rsidR="003018B6">
        <w:t xml:space="preserve"> the </w:t>
      </w:r>
      <w:proofErr w:type="spellStart"/>
      <w:r w:rsidR="003018B6">
        <w:t>The</w:t>
      </w:r>
      <w:proofErr w:type="spellEnd"/>
      <w:r w:rsidR="003018B6">
        <w:t xml:space="preserve"> relationship comes from managing control channel capacity for the URLLC-type of traffic as well as control channel reliability. </w:t>
      </w:r>
    </w:p>
  </w:comment>
  <w:comment w:id="108" w:author="Ericsson" w:date="2021-09-16T10:10:00Z" w:initials="E">
    <w:p w14:paraId="26090EF3" w14:textId="77777777" w:rsidR="00764FAC" w:rsidRDefault="00764FAC" w:rsidP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This is not a feature for URLLC/</w:t>
      </w:r>
      <w:proofErr w:type="spellStart"/>
      <w:r>
        <w:t>IIoT</w:t>
      </w:r>
      <w:proofErr w:type="spellEnd"/>
      <w:r>
        <w:t>. It’s OK that UE always transmit PUSCH according to DCI scheduling.</w:t>
      </w:r>
    </w:p>
    <w:p w14:paraId="0C465A31" w14:textId="448F3780" w:rsidR="00764FAC" w:rsidRDefault="00764FAC">
      <w:pPr>
        <w:pStyle w:val="CommentText"/>
      </w:pPr>
    </w:p>
  </w:comment>
  <w:comment w:id="112" w:author="OPPO(Zhongda)" w:date="2021-09-16T11:34:00Z" w:initials="OP">
    <w:p w14:paraId="37AC608A" w14:textId="205FD679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13" w:author="Nokia, Nokia Shanghai Bell" w:date="2021-09-16T10:08:00Z" w:initials="NN">
    <w:p w14:paraId="6C03EC0A" w14:textId="2FB87EEC" w:rsidR="00FC196C" w:rsidRDefault="00FC196C">
      <w:pPr>
        <w:pStyle w:val="CommentText"/>
      </w:pPr>
      <w:r>
        <w:rPr>
          <w:rStyle w:val="CommentReference"/>
        </w:rPr>
        <w:annotationRef/>
      </w:r>
      <w:r>
        <w:t xml:space="preserve">We indicated this </w:t>
      </w:r>
      <w:r w:rsidR="003018B6">
        <w:t>as needed in an LS on</w:t>
      </w:r>
      <w:r>
        <w:t xml:space="preserve"> 5G-ACIA </w:t>
      </w:r>
      <w:r w:rsidR="003018B6">
        <w:t xml:space="preserve">evaluations </w:t>
      </w:r>
      <w:r>
        <w:t>earlier</w:t>
      </w:r>
      <w:r w:rsidR="003018B6">
        <w:t xml:space="preserve"> for the </w:t>
      </w:r>
      <w:r>
        <w:t>URLLC scenario</w:t>
      </w:r>
      <w:r w:rsidR="003018B6">
        <w:t xml:space="preserve"> they had requested. The relationship comes from managing </w:t>
      </w:r>
      <w:r>
        <w:t xml:space="preserve">DL control channel capacity </w:t>
      </w:r>
      <w:r w:rsidR="003018B6">
        <w:t xml:space="preserve">for the URLLC-type of traffic as well as control channel </w:t>
      </w:r>
      <w:r>
        <w:t xml:space="preserve">reliability. </w:t>
      </w:r>
    </w:p>
  </w:comment>
  <w:comment w:id="134" w:author="Ericsson" w:date="2021-09-16T10:16:00Z" w:initials="E">
    <w:p w14:paraId="4DC84640" w14:textId="06AC148C" w:rsidR="00764FAC" w:rsidRDefault="00764FAC">
      <w:pPr>
        <w:pStyle w:val="CommentText"/>
      </w:pPr>
      <w:r>
        <w:rPr>
          <w:rStyle w:val="CommentReference"/>
        </w:rPr>
        <w:annotationRef/>
      </w:r>
      <w:r>
        <w:t>"</w:t>
      </w:r>
      <w:r w:rsidRPr="00764FAC">
        <w:rPr>
          <w:rFonts w:ascii="Arial" w:hAnsi="Arial" w:cs="Arial"/>
          <w:i/>
          <w:iCs/>
          <w:lang w:val="en-US" w:eastAsia="fr-FR"/>
        </w:rPr>
        <w:t xml:space="preserve"> </w:t>
      </w:r>
      <w:r w:rsidRPr="006D6C73">
        <w:rPr>
          <w:rFonts w:ascii="Arial" w:hAnsi="Arial" w:cs="Arial"/>
          <w:i/>
          <w:iCs/>
          <w:lang w:val="en-US" w:eastAsia="fr-FR"/>
        </w:rPr>
        <w:t>dl-MCS-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TableAlt</w:t>
      </w:r>
      <w:proofErr w:type="spellEnd"/>
      <w:r w:rsidRPr="006D6C73">
        <w:rPr>
          <w:rFonts w:ascii="Arial" w:hAnsi="Arial" w:cs="Arial"/>
          <w:i/>
          <w:iCs/>
          <w:lang w:val="en-US" w:eastAsia="fr-FR"/>
        </w:rPr>
        <w:t>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DynamicIndication</w:t>
      </w:r>
      <w:proofErr w:type="spellEnd"/>
      <w:r w:rsidRPr="007A1E70">
        <w:rPr>
          <w:rStyle w:val="CommentReference"/>
        </w:rPr>
        <w:annotationRef/>
      </w:r>
      <w:r>
        <w:t>" and "</w:t>
      </w:r>
      <w:r w:rsidRPr="00764FAC">
        <w:rPr>
          <w:rFonts w:ascii="Arial" w:hAnsi="Arial" w:cs="Arial"/>
          <w:i/>
          <w:iCs/>
          <w:lang w:val="en-US" w:eastAsia="fr-FR"/>
        </w:rPr>
        <w:t xml:space="preserve"> </w:t>
      </w:r>
      <w:r w:rsidRPr="006D6C73">
        <w:rPr>
          <w:rFonts w:ascii="Arial" w:hAnsi="Arial" w:cs="Arial"/>
          <w:i/>
          <w:iCs/>
          <w:lang w:val="en-US" w:eastAsia="fr-FR"/>
        </w:rPr>
        <w:t>ul-MCS-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TableAlt</w:t>
      </w:r>
      <w:proofErr w:type="spellEnd"/>
      <w:r w:rsidRPr="006D6C73">
        <w:rPr>
          <w:rFonts w:ascii="Arial" w:hAnsi="Arial" w:cs="Arial"/>
          <w:i/>
          <w:iCs/>
          <w:lang w:val="en-US" w:eastAsia="fr-FR"/>
        </w:rPr>
        <w:t>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DynamicIndication</w:t>
      </w:r>
      <w:proofErr w:type="spellEnd"/>
      <w:r w:rsidRPr="006D6C73">
        <w:rPr>
          <w:rStyle w:val="CommentReference"/>
          <w:rFonts w:ascii="Arial" w:hAnsi="Arial" w:cs="Arial"/>
          <w:sz w:val="22"/>
        </w:rPr>
        <w:annotationRef/>
      </w:r>
      <w:r>
        <w:t xml:space="preserve">" are </w:t>
      </w:r>
      <w:proofErr w:type="spellStart"/>
      <w:proofErr w:type="gramStart"/>
      <w:r>
        <w:t>m,issing</w:t>
      </w:r>
      <w:proofErr w:type="spellEnd"/>
      <w:proofErr w:type="gramEnd"/>
      <w:r>
        <w:t xml:space="preserve"> to dynamically indicate MCS</w:t>
      </w:r>
    </w:p>
  </w:comment>
  <w:comment w:id="144" w:author="vivo-Chenli" w:date="2021-09-16T15:42:00Z" w:initials="Chenli">
    <w:p w14:paraId="176DF0C1" w14:textId="77777777" w:rsidR="00495A76" w:rsidRDefault="00495A7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We</w:t>
      </w:r>
      <w:r>
        <w:rPr>
          <w:lang w:eastAsia="zh-CN"/>
        </w:rPr>
        <w:t xml:space="preserve"> think t</w:t>
      </w:r>
      <w:r w:rsidRPr="00495A76">
        <w:rPr>
          <w:lang w:eastAsia="zh-CN"/>
        </w:rPr>
        <w:t>he feature of dynamic MCS table selection is introduced together with the qam64LowSE MCS table specified for Rel-15 URLLC</w:t>
      </w:r>
      <w:r>
        <w:rPr>
          <w:lang w:eastAsia="zh-CN"/>
        </w:rPr>
        <w:t>:</w:t>
      </w:r>
    </w:p>
    <w:p w14:paraId="50758842" w14:textId="77777777" w:rsidR="00495A76" w:rsidRPr="00495A76" w:rsidRDefault="00495A76" w:rsidP="00495A76">
      <w:pPr>
        <w:pStyle w:val="CommentText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dl-MCS-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</w:p>
    <w:p w14:paraId="6F900658" w14:textId="24D37A7A" w:rsidR="00495A76" w:rsidRPr="00495A76" w:rsidRDefault="00495A76" w:rsidP="00495A76">
      <w:pPr>
        <w:pStyle w:val="CommentText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ul-MCS-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  <w:r w:rsidRPr="00495A76">
        <w:rPr>
          <w:rFonts w:hint="eastAsia"/>
          <w:i/>
          <w:iCs/>
        </w:rPr>
        <w:t xml:space="preserve"> </w:t>
      </w:r>
    </w:p>
  </w:comment>
  <w:comment w:id="169" w:author="Lenovo" w:date="2021-09-15T16:52:00Z" w:initials="B">
    <w:p w14:paraId="576F8B5F" w14:textId="77777777" w:rsidR="00E957A5" w:rsidRDefault="00E957A5">
      <w:pPr>
        <w:pStyle w:val="CommentText"/>
      </w:pPr>
      <w:r>
        <w:rPr>
          <w:rStyle w:val="CommentReference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CommentText"/>
      </w:pPr>
      <w:proofErr w:type="spellStart"/>
      <w:r>
        <w:t>pdcp-DuplicationSplitSRB</w:t>
      </w:r>
      <w:proofErr w:type="spellEnd"/>
      <w:r>
        <w:t xml:space="preserve">,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CommentText"/>
      </w:pPr>
    </w:p>
    <w:p w14:paraId="2C4C9A57" w14:textId="69E899BB" w:rsidR="00E957A5" w:rsidRDefault="00E957A5" w:rsidP="00E957A5">
      <w:pPr>
        <w:pStyle w:val="CommentText"/>
      </w:pPr>
      <w:r>
        <w:t xml:space="preserve">Both are already listed in the table. Therefore, isn’t it redundant?              </w:t>
      </w:r>
    </w:p>
  </w:comment>
  <w:comment w:id="170" w:author="OPPO(Zhongda)" w:date="2021-09-16T11:30:00Z" w:initials="OP">
    <w:p w14:paraId="7247B848" w14:textId="3551923B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Share same view as Lenovo</w:t>
      </w:r>
    </w:p>
  </w:comment>
  <w:comment w:id="171" w:author="Nokia, Nokia Shanghai Bell" w:date="2021-09-16T10:18:00Z" w:initials="NN">
    <w:p w14:paraId="5F19C93D" w14:textId="3110260B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183" w:author="Lenovo" w:date="2021-09-15T16:53:00Z" w:initials="B">
    <w:p w14:paraId="58DF0CC9" w14:textId="5730DF07" w:rsidR="00E957A5" w:rsidRDefault="00E957A5">
      <w:pPr>
        <w:pStyle w:val="CommentText"/>
      </w:pPr>
      <w:r>
        <w:rPr>
          <w:rStyle w:val="CommentReference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  <w:comment w:id="184" w:author="OPPO(Zhongda)" w:date="2021-09-16T11:30:00Z" w:initials="OP">
    <w:p w14:paraId="450C7673" w14:textId="77777777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also think this is too broad. Maybe the relevant parameter </w:t>
      </w:r>
      <w:proofErr w:type="gramStart"/>
      <w:r>
        <w:rPr>
          <w:lang w:eastAsia="zh-CN"/>
        </w:rPr>
        <w:t>are</w:t>
      </w:r>
      <w:proofErr w:type="gramEnd"/>
      <w:r w:rsidRPr="00F67148">
        <w:rPr>
          <w:lang w:eastAsia="zh-CN"/>
        </w:rPr>
        <w:t xml:space="preserve"> </w:t>
      </w:r>
      <w:proofErr w:type="spellStart"/>
      <w:r w:rsidRPr="00F67148">
        <w:rPr>
          <w:lang w:eastAsia="zh-CN"/>
        </w:rPr>
        <w:t>pdcp-DuplicationSRB</w:t>
      </w:r>
      <w:proofErr w:type="spellEnd"/>
      <w:r w:rsidRPr="00F67148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 w:rsidRPr="00F67148">
        <w:rPr>
          <w:lang w:eastAsia="zh-CN"/>
        </w:rPr>
        <w:t>pdcp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DuplicationMCG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OrSCG</w:t>
      </w:r>
      <w:proofErr w:type="spellEnd"/>
      <w:r w:rsidRPr="00F67148">
        <w:rPr>
          <w:lang w:eastAsia="zh-CN"/>
        </w:rPr>
        <w:t>-DRB</w:t>
      </w:r>
      <w:r>
        <w:rPr>
          <w:lang w:eastAsia="zh-CN"/>
        </w:rPr>
        <w:t xml:space="preserve">, but again they are already in the table.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suggest to remove this one.</w:t>
      </w:r>
    </w:p>
    <w:p w14:paraId="1563A5FF" w14:textId="10BDAAAD" w:rsidR="00D0192E" w:rsidRDefault="00D0192E">
      <w:pPr>
        <w:pStyle w:val="CommentText"/>
        <w:rPr>
          <w:lang w:eastAsia="zh-CN"/>
        </w:rPr>
      </w:pPr>
    </w:p>
  </w:comment>
  <w:comment w:id="185" w:author="Nokia, Nokia Shanghai Bell" w:date="2021-09-16T10:18:00Z" w:initials="NN">
    <w:p w14:paraId="004E5054" w14:textId="51FC8226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188" w:author="HW_Yang" w:date="2021-09-16T12:14:00Z" w:initials="HW">
    <w:p w14:paraId="1D986E9B" w14:textId="5045E1DC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also think this seems too </w:t>
      </w:r>
      <w:proofErr w:type="gramStart"/>
      <w:r>
        <w:rPr>
          <w:lang w:eastAsia="zh-CN"/>
        </w:rPr>
        <w:t>broad,</w:t>
      </w:r>
      <w:proofErr w:type="gramEnd"/>
      <w:r>
        <w:rPr>
          <w:lang w:eastAsia="zh-CN"/>
        </w:rPr>
        <w:t xml:space="preserve"> it is a bit unclear what are the major useful things to URLLC.</w:t>
      </w:r>
    </w:p>
    <w:p w14:paraId="1DF396F6" w14:textId="24F31C7B" w:rsidR="00D0192E" w:rsidRDefault="00D0192E">
      <w:pPr>
        <w:pStyle w:val="CommentText"/>
      </w:pPr>
    </w:p>
  </w:comment>
  <w:comment w:id="189" w:author="Nokia, Nokia Shanghai Bell" w:date="2021-09-16T10:17:00Z" w:initials="NN">
    <w:p w14:paraId="2FED2711" w14:textId="6FA6E0F4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5E6416" w15:done="0"/>
  <w15:commentEx w15:paraId="3E3CBC25" w15:paraIdParent="6E5E6416" w15:done="0"/>
  <w15:commentEx w15:paraId="7BCFBD9F" w15:done="0"/>
  <w15:commentEx w15:paraId="2AE37AB2" w15:done="0"/>
  <w15:commentEx w15:paraId="48DB9560" w15:paraIdParent="2AE37AB2" w15:done="0"/>
  <w15:commentEx w15:paraId="78C0CA26" w15:done="0"/>
  <w15:commentEx w15:paraId="5EF5EA8E" w15:done="0"/>
  <w15:commentEx w15:paraId="0DCB0974" w15:done="0"/>
  <w15:commentEx w15:paraId="46AE0E84" w15:paraIdParent="0DCB0974" w15:done="0"/>
  <w15:commentEx w15:paraId="5F6EA661" w15:done="0"/>
  <w15:commentEx w15:paraId="17B3AB6A" w15:done="0"/>
  <w15:commentEx w15:paraId="22D178F3" w15:paraIdParent="17B3AB6A" w15:done="0"/>
  <w15:commentEx w15:paraId="0C465A31" w15:done="0"/>
  <w15:commentEx w15:paraId="37AC608A" w15:done="0"/>
  <w15:commentEx w15:paraId="6C03EC0A" w15:paraIdParent="37AC608A" w15:done="0"/>
  <w15:commentEx w15:paraId="4DC84640" w15:done="0"/>
  <w15:commentEx w15:paraId="6F900658" w15:done="0"/>
  <w15:commentEx w15:paraId="2C4C9A57" w15:done="0"/>
  <w15:commentEx w15:paraId="7247B848" w15:paraIdParent="2C4C9A57" w15:done="0"/>
  <w15:commentEx w15:paraId="5F19C93D" w15:paraIdParent="2C4C9A57" w15:done="0"/>
  <w15:commentEx w15:paraId="58DF0CC9" w15:done="0"/>
  <w15:commentEx w15:paraId="1563A5FF" w15:paraIdParent="58DF0CC9" w15:done="0"/>
  <w15:commentEx w15:paraId="004E5054" w15:paraIdParent="58DF0CC9" w15:done="0"/>
  <w15:commentEx w15:paraId="1DF396F6" w15:done="0"/>
  <w15:commentEx w15:paraId="2FED2711" w15:paraIdParent="1DF396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D989A" w16cex:dateUtc="2021-09-16T07:19:00Z"/>
  <w16cex:commentExtensible w16cex:durableId="24ECA67A" w16cex:dateUtc="2021-09-15T15:06:00Z"/>
  <w16cex:commentExtensible w16cex:durableId="24ED9889" w16cex:dateUtc="2021-09-16T07:18:00Z"/>
  <w16cex:commentExtensible w16cex:durableId="24ED9662" w16cex:dateUtc="2021-09-16T08:09:00Z"/>
  <w16cex:commentExtensible w16cex:durableId="24ED9667" w16cex:dateUtc="2021-09-16T08:09:00Z"/>
  <w16cex:commentExtensible w16cex:durableId="24ED95AA" w16cex:dateUtc="2021-09-16T07:06:00Z"/>
  <w16cex:commentExtensible w16cex:durableId="24ED97E5" w16cex:dateUtc="2021-09-16T08:16:00Z"/>
  <w16cex:commentExtensible w16cex:durableId="24ED9622" w16cex:dateUtc="2021-09-16T07:08:00Z"/>
  <w16cex:commentExtensible w16cex:durableId="24ED969B" w16cex:dateUtc="2021-09-16T08:10:00Z"/>
  <w16cex:commentExtensible w16cex:durableId="24ED9602" w16cex:dateUtc="2021-09-16T07:08:00Z"/>
  <w16cex:commentExtensible w16cex:durableId="24ED9810" w16cex:dateUtc="2021-09-16T08:16:00Z"/>
  <w16cex:commentExtensible w16cex:durableId="24EDE45D" w16cex:dateUtc="2021-09-16T07:42:00Z"/>
  <w16cex:commentExtensible w16cex:durableId="24ECA33E" w16cex:dateUtc="2021-09-15T14:52:00Z"/>
  <w16cex:commentExtensible w16cex:durableId="24ED9867" w16cex:dateUtc="2021-09-16T07:18:00Z"/>
  <w16cex:commentExtensible w16cex:durableId="24ECA387" w16cex:dateUtc="2021-09-15T14:53:00Z"/>
  <w16cex:commentExtensible w16cex:durableId="24ED9860" w16cex:dateUtc="2021-09-16T07:18:00Z"/>
  <w16cex:commentExtensible w16cex:durableId="24ED9854" w16cex:dateUtc="2021-09-1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3E3CBC25" w16cid:durableId="24ED989A"/>
  <w16cid:commentId w16cid:paraId="7BCFBD9F" w16cid:durableId="24ED94CD"/>
  <w16cid:commentId w16cid:paraId="2AE37AB2" w16cid:durableId="24ECA67A"/>
  <w16cid:commentId w16cid:paraId="48DB9560" w16cid:durableId="24ED9889"/>
  <w16cid:commentId w16cid:paraId="78C0CA26" w16cid:durableId="24ED9662"/>
  <w16cid:commentId w16cid:paraId="5EF5EA8E" w16cid:durableId="24ED9667"/>
  <w16cid:commentId w16cid:paraId="0DCB0974" w16cid:durableId="24ED94CF"/>
  <w16cid:commentId w16cid:paraId="46AE0E84" w16cid:durableId="24ED95AA"/>
  <w16cid:commentId w16cid:paraId="5F6EA661" w16cid:durableId="24ED97E5"/>
  <w16cid:commentId w16cid:paraId="17B3AB6A" w16cid:durableId="24ED94D0"/>
  <w16cid:commentId w16cid:paraId="22D178F3" w16cid:durableId="24ED9622"/>
  <w16cid:commentId w16cid:paraId="0C465A31" w16cid:durableId="24ED969B"/>
  <w16cid:commentId w16cid:paraId="37AC608A" w16cid:durableId="24ED94D1"/>
  <w16cid:commentId w16cid:paraId="6C03EC0A" w16cid:durableId="24ED9602"/>
  <w16cid:commentId w16cid:paraId="4DC84640" w16cid:durableId="24ED9810"/>
  <w16cid:commentId w16cid:paraId="6F900658" w16cid:durableId="24EDE45D"/>
  <w16cid:commentId w16cid:paraId="2C4C9A57" w16cid:durableId="24ECA33E"/>
  <w16cid:commentId w16cid:paraId="7247B848" w16cid:durableId="24ED94D3"/>
  <w16cid:commentId w16cid:paraId="5F19C93D" w16cid:durableId="24ED9867"/>
  <w16cid:commentId w16cid:paraId="58DF0CC9" w16cid:durableId="24ECA387"/>
  <w16cid:commentId w16cid:paraId="1563A5FF" w16cid:durableId="24ED94D5"/>
  <w16cid:commentId w16cid:paraId="004E5054" w16cid:durableId="24ED9860"/>
  <w16cid:commentId w16cid:paraId="1DF396F6" w16cid:durableId="24ED94D6"/>
  <w16cid:commentId w16cid:paraId="2FED2711" w16cid:durableId="24ED985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80C3" w14:textId="77777777" w:rsidR="00E6484E" w:rsidRDefault="00E6484E">
      <w:r>
        <w:separator/>
      </w:r>
    </w:p>
  </w:endnote>
  <w:endnote w:type="continuationSeparator" w:id="0">
    <w:p w14:paraId="0C910DED" w14:textId="77777777" w:rsidR="00E6484E" w:rsidRDefault="00E6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5C44" w14:textId="77777777" w:rsidR="003018B6" w:rsidRDefault="00301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C8B" w14:textId="77777777" w:rsidR="003018B6" w:rsidRDefault="00301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332B" w14:textId="77777777" w:rsidR="003018B6" w:rsidRDefault="0030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C9D8" w14:textId="77777777" w:rsidR="00E6484E" w:rsidRDefault="00E6484E">
      <w:r>
        <w:separator/>
      </w:r>
    </w:p>
  </w:footnote>
  <w:footnote w:type="continuationSeparator" w:id="0">
    <w:p w14:paraId="4C6E9209" w14:textId="77777777" w:rsidR="00E6484E" w:rsidRDefault="00E6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771A" w14:textId="77777777" w:rsidR="003018B6" w:rsidRDefault="0030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A048" w14:textId="77777777" w:rsidR="003018B6" w:rsidRDefault="003018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65F"/>
    <w:multiLevelType w:val="hybridMultilevel"/>
    <w:tmpl w:val="568EEA42"/>
    <w:lvl w:ilvl="0" w:tplc="4920DED6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HW_Yang">
    <w15:presenceInfo w15:providerId="None" w15:userId="HW_Yang"/>
  </w15:person>
  <w15:person w15:author="Ericsson">
    <w15:presenceInfo w15:providerId="None" w15:userId="Ericsson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18B6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76663"/>
    <w:rsid w:val="00481B0E"/>
    <w:rsid w:val="00495A76"/>
    <w:rsid w:val="004B1B2E"/>
    <w:rsid w:val="004B75B7"/>
    <w:rsid w:val="004C1BF5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26697"/>
    <w:rsid w:val="0075520A"/>
    <w:rsid w:val="00764FAC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192E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6484E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PlainTable2">
    <w:name w:val="Plain Table 2"/>
    <w:basedOn w:val="TableNormal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DefaultParagraphFont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A7295E-A350-430E-98E3-71FBCA13C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5</Pages>
  <Words>990</Words>
  <Characters>5015</Characters>
  <Application>Microsoft Office Word</Application>
  <DocSecurity>0</DocSecurity>
  <Lines>161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5923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Ericsson</cp:lastModifiedBy>
  <cp:revision>4</cp:revision>
  <cp:lastPrinted>1899-12-31T23:00:00Z</cp:lastPrinted>
  <dcterms:created xsi:type="dcterms:W3CDTF">2021-09-16T07:21:00Z</dcterms:created>
  <dcterms:modified xsi:type="dcterms:W3CDTF">2021-09-16T08:17:00Z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