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DFDD6" w14:textId="44979E7A" w:rsidR="00324A06" w:rsidRDefault="00F00120" w:rsidP="00D031D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33027D">
        <w:rPr>
          <w:b/>
          <w:noProof/>
          <w:sz w:val="24"/>
        </w:rPr>
        <w:t>3GPP TSG</w:t>
      </w:r>
      <w:r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>
        <w:rPr>
          <w:b/>
          <w:noProof/>
          <w:sz w:val="24"/>
        </w:rPr>
        <w:t>93e</w:t>
      </w:r>
      <w:r w:rsidR="00324A06">
        <w:rPr>
          <w:b/>
          <w:i/>
          <w:noProof/>
          <w:sz w:val="28"/>
        </w:rPr>
        <w:tab/>
      </w:r>
      <w:r w:rsidR="00324A06" w:rsidRPr="00CC285D">
        <w:rPr>
          <w:rFonts w:hint="eastAsia"/>
          <w:b/>
          <w:bCs/>
          <w:i/>
          <w:noProof/>
          <w:sz w:val="28"/>
        </w:rPr>
        <w:t>R</w:t>
      </w:r>
      <w:r w:rsidR="00402146" w:rsidRPr="00CC285D">
        <w:rPr>
          <w:b/>
          <w:bCs/>
          <w:i/>
          <w:noProof/>
          <w:sz w:val="28"/>
        </w:rPr>
        <w:t>P</w:t>
      </w:r>
      <w:r w:rsidR="00324A06" w:rsidRPr="00CC285D">
        <w:rPr>
          <w:rFonts w:hint="eastAsia"/>
          <w:b/>
          <w:bCs/>
          <w:i/>
          <w:noProof/>
          <w:sz w:val="28"/>
        </w:rPr>
        <w:t>-</w:t>
      </w:r>
      <w:r w:rsidR="008A78C1" w:rsidRPr="00CC285D">
        <w:rPr>
          <w:b/>
          <w:bCs/>
          <w:i/>
          <w:noProof/>
          <w:sz w:val="28"/>
        </w:rPr>
        <w:t>2</w:t>
      </w:r>
      <w:r w:rsidR="00193130" w:rsidRPr="00CC285D">
        <w:rPr>
          <w:b/>
          <w:bCs/>
          <w:i/>
          <w:noProof/>
          <w:sz w:val="28"/>
        </w:rPr>
        <w:t>1</w:t>
      </w:r>
      <w:r w:rsidR="00EA222F">
        <w:rPr>
          <w:b/>
          <w:bCs/>
          <w:i/>
          <w:noProof/>
          <w:sz w:val="28"/>
        </w:rPr>
        <w:t>xxxx</w:t>
      </w:r>
    </w:p>
    <w:p w14:paraId="06EFB710" w14:textId="475063EF" w:rsidR="00324A06" w:rsidRPr="001C568A" w:rsidRDefault="00F0012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Electronic meeting,</w:t>
      </w:r>
      <w:r w:rsidRPr="0033027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13 – 17 September,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0351434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A17E4">
              <w:rPr>
                <w:i/>
                <w:noProof/>
                <w:sz w:val="14"/>
              </w:rPr>
              <w:t>1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7AE43474" w:rsidR="001E41F3" w:rsidRPr="00410371" w:rsidRDefault="0040214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sz w:val="28"/>
              </w:rPr>
              <w:t>38.</w:t>
            </w:r>
            <w:r w:rsidR="00EA222F">
              <w:rPr>
                <w:b/>
                <w:sz w:val="28"/>
              </w:rPr>
              <w:t>822</w:t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2DA6C872" w:rsidR="001E41F3" w:rsidRPr="00410371" w:rsidRDefault="00EA222F" w:rsidP="00C46EB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XXXX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39AD1866" w:rsidR="001E41F3" w:rsidRPr="00410371" w:rsidRDefault="00682A8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143A1642" w:rsidR="001E41F3" w:rsidRPr="00402146" w:rsidRDefault="00402146" w:rsidP="00324A0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02146">
              <w:rPr>
                <w:b/>
                <w:bCs/>
                <w:sz w:val="28"/>
                <w:szCs w:val="28"/>
              </w:rPr>
              <w:t>16.</w:t>
            </w:r>
            <w:r w:rsidR="00EA222F">
              <w:rPr>
                <w:b/>
                <w:bCs/>
                <w:sz w:val="28"/>
                <w:szCs w:val="28"/>
              </w:rPr>
              <w:t>0</w:t>
            </w:r>
            <w:r w:rsidRPr="00402146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7CDB0586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19DB5FC9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21B6F819" w:rsidR="001E41F3" w:rsidRDefault="0040214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Introduction of informative annex on list of Rel-15 features relevant to URLLC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33D4E999" w:rsidR="001E41F3" w:rsidRDefault="001E41F3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</w:p>
        </w:tc>
      </w:tr>
      <w:tr w:rsidR="00F43216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F43216" w:rsidRDefault="00F43216" w:rsidP="00F432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038B4B74" w:rsidR="00F43216" w:rsidRDefault="00F43216" w:rsidP="00F4321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46C5EE43" w:rsidR="001E41F3" w:rsidRPr="00F43216" w:rsidRDefault="001E620E" w:rsidP="00324A06">
            <w:pPr>
              <w:pStyle w:val="CRCoverPage"/>
              <w:spacing w:before="20" w:after="20"/>
              <w:ind w:left="100"/>
              <w:rPr>
                <w:noProof/>
                <w:highlight w:val="yellow"/>
              </w:rPr>
            </w:pPr>
            <w:proofErr w:type="spellStart"/>
            <w:r w:rsidRPr="006B232A">
              <w:t>NR_NewRAT</w:t>
            </w:r>
            <w:proofErr w:type="spellEnd"/>
            <w:r w:rsidRPr="006B232A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1E9EEA97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</w:t>
            </w:r>
            <w:r w:rsidR="00BA17E4">
              <w:t>1-0</w:t>
            </w:r>
            <w:r w:rsidR="00F43216">
              <w:t>9</w:t>
            </w:r>
            <w:r w:rsidR="006B232A">
              <w:t>-</w:t>
            </w:r>
            <w:r w:rsidR="00EA222F">
              <w:t>15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E1664DE" w:rsidR="001E41F3" w:rsidRDefault="00F43216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7D8D32AB" w:rsidR="001E41F3" w:rsidRDefault="006C695A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F43216">
              <w:rPr>
                <w:noProof/>
              </w:rPr>
              <w:t>1</w:t>
            </w:r>
            <w:r w:rsidR="00EA222F">
              <w:rPr>
                <w:noProof/>
              </w:rPr>
              <w:t>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130D5F8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81B0E">
              <w:rPr>
                <w:i/>
                <w:noProof/>
                <w:sz w:val="18"/>
              </w:rPr>
              <w:t>Rel-8</w:t>
            </w:r>
            <w:r w:rsidR="00481B0E">
              <w:rPr>
                <w:i/>
                <w:noProof/>
                <w:sz w:val="18"/>
              </w:rPr>
              <w:tab/>
              <w:t>(Release 8)</w:t>
            </w:r>
            <w:r w:rsidR="00481B0E">
              <w:rPr>
                <w:i/>
                <w:noProof/>
                <w:sz w:val="18"/>
              </w:rPr>
              <w:br/>
              <w:t>Rel-9</w:t>
            </w:r>
            <w:r w:rsidR="00481B0E">
              <w:rPr>
                <w:i/>
                <w:noProof/>
                <w:sz w:val="18"/>
              </w:rPr>
              <w:tab/>
              <w:t>(Release 9)</w:t>
            </w:r>
            <w:r w:rsidR="00481B0E">
              <w:rPr>
                <w:i/>
                <w:noProof/>
                <w:sz w:val="18"/>
              </w:rPr>
              <w:br/>
              <w:t>Rel-10</w:t>
            </w:r>
            <w:r w:rsidR="00481B0E">
              <w:rPr>
                <w:i/>
                <w:noProof/>
                <w:sz w:val="18"/>
              </w:rPr>
              <w:tab/>
              <w:t>(Release 10)</w:t>
            </w:r>
            <w:r w:rsidR="00481B0E">
              <w:rPr>
                <w:i/>
                <w:noProof/>
                <w:sz w:val="18"/>
              </w:rPr>
              <w:br/>
              <w:t>Rel-11</w:t>
            </w:r>
            <w:r w:rsidR="00481B0E">
              <w:rPr>
                <w:i/>
                <w:noProof/>
                <w:sz w:val="18"/>
              </w:rPr>
              <w:tab/>
              <w:t>(Release 11)</w:t>
            </w:r>
            <w:r w:rsidR="00481B0E">
              <w:rPr>
                <w:i/>
                <w:noProof/>
                <w:sz w:val="18"/>
              </w:rPr>
              <w:br/>
              <w:t>…</w:t>
            </w:r>
            <w:r w:rsidR="00481B0E">
              <w:rPr>
                <w:i/>
                <w:noProof/>
                <w:sz w:val="18"/>
              </w:rPr>
              <w:br/>
              <w:t>Rel-15</w:t>
            </w:r>
            <w:r w:rsidR="00481B0E">
              <w:rPr>
                <w:i/>
                <w:noProof/>
                <w:sz w:val="18"/>
              </w:rPr>
              <w:tab/>
              <w:t>(Release 15)</w:t>
            </w:r>
            <w:r w:rsidR="00481B0E">
              <w:rPr>
                <w:i/>
                <w:noProof/>
                <w:sz w:val="18"/>
              </w:rPr>
              <w:br/>
              <w:t>Rel-16</w:t>
            </w:r>
            <w:r w:rsidR="00481B0E">
              <w:rPr>
                <w:i/>
                <w:noProof/>
                <w:sz w:val="18"/>
              </w:rPr>
              <w:tab/>
              <w:t>(Release 16)</w:t>
            </w:r>
            <w:r w:rsidR="00481B0E">
              <w:rPr>
                <w:i/>
                <w:noProof/>
                <w:sz w:val="18"/>
              </w:rPr>
              <w:br/>
              <w:t>Rel-17</w:t>
            </w:r>
            <w:r w:rsidR="00481B0E">
              <w:rPr>
                <w:i/>
                <w:noProof/>
                <w:sz w:val="18"/>
              </w:rPr>
              <w:tab/>
              <w:t>(Release 17)</w:t>
            </w:r>
            <w:r w:rsidR="00481B0E">
              <w:rPr>
                <w:i/>
                <w:noProof/>
                <w:sz w:val="18"/>
              </w:rPr>
              <w:br/>
              <w:t>Rel-18</w:t>
            </w:r>
            <w:r w:rsidR="00481B0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5D0CE91C" w:rsidR="001E41F3" w:rsidRDefault="00182295" w:rsidP="003A2DB6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 xml:space="preserve">In Rel-15 </w:t>
            </w:r>
            <w:r w:rsidR="003A2DB6">
              <w:rPr>
                <w:noProof/>
              </w:rPr>
              <w:t xml:space="preserve">NR, </w:t>
            </w:r>
            <w:r>
              <w:rPr>
                <w:noProof/>
              </w:rPr>
              <w:t xml:space="preserve">all UE features are defined together without a clear distinction between those related to different services. In particular it is not immediately clear which features are relevant to UEs supporting ultra-reliable and/or low latency services. </w:t>
            </w:r>
            <w:r w:rsidR="003A2DB6">
              <w:rPr>
                <w:noProof/>
              </w:rPr>
              <w:t>This causes confusion when determining what "URLLC" means in practice since the NR URLLC features are grouped differently in Rel-16.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83F8B78" w14:textId="2C9A6A8C" w:rsidR="00182295" w:rsidRDefault="00182295" w:rsidP="00182295">
            <w:pPr>
              <w:pStyle w:val="CRCoverPage"/>
              <w:numPr>
                <w:ilvl w:val="0"/>
                <w:numId w:val="4"/>
              </w:numPr>
              <w:tabs>
                <w:tab w:val="left" w:pos="384"/>
              </w:tabs>
              <w:spacing w:before="20" w:after="80"/>
              <w:ind w:left="486"/>
              <w:rPr>
                <w:noProof/>
              </w:rPr>
            </w:pPr>
            <w:r>
              <w:rPr>
                <w:noProof/>
              </w:rPr>
              <w:t>Introduce a new informative annex to 38.</w:t>
            </w:r>
            <w:r w:rsidR="00EA222F">
              <w:rPr>
                <w:noProof/>
              </w:rPr>
              <w:t>822</w:t>
            </w:r>
            <w:r>
              <w:rPr>
                <w:noProof/>
              </w:rPr>
              <w:t xml:space="preserve"> that lists the Rel-15 UE capabilities that are relevant to UEs supporting ultra-reliable and/or low latency services. </w:t>
            </w:r>
          </w:p>
          <w:p w14:paraId="40A48AAA" w14:textId="77777777" w:rsidR="00324A06" w:rsidRPr="00441533" w:rsidRDefault="00324A06" w:rsidP="00324A06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36883B0" w14:textId="6C602878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182295">
              <w:rPr>
                <w:noProof/>
              </w:rPr>
              <w:t>no functionalities are impacted by this CR</w:t>
            </w:r>
            <w:r>
              <w:rPr>
                <w:noProof/>
              </w:rPr>
              <w:t>.</w:t>
            </w:r>
          </w:p>
          <w:p w14:paraId="7BF90C37" w14:textId="4D2E21E9" w:rsidR="00324A06" w:rsidRDefault="00324A06" w:rsidP="00182295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  <w:r w:rsidR="00182295">
              <w:rPr>
                <w:noProof/>
              </w:rPr>
              <w:t>no inter-operability issues due to this CR</w:t>
            </w:r>
            <w:r w:rsidR="00F61B1B">
              <w:rPr>
                <w:noProof/>
              </w:rPr>
              <w:t>.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753D568C" w:rsidR="00324A06" w:rsidRDefault="00F61B1B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remains unclear which Rel-15 features are relevant for URLLC services.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159ED0E7" w:rsidR="00324A06" w:rsidRDefault="00A346DA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3A2DB6">
              <w:rPr>
                <w:noProof/>
              </w:rPr>
              <w:t>Annex X (new)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2A7448BD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4A174FEE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7B622C0F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455BBCC3" w14:textId="77777777" w:rsidR="009A2181" w:rsidRPr="007368F9" w:rsidRDefault="009A2181" w:rsidP="009A2181">
      <w:pPr>
        <w:pStyle w:val="1"/>
      </w:pPr>
      <w:bookmarkStart w:id="1" w:name="_Toc4526228"/>
      <w:r w:rsidRPr="007368F9">
        <w:t>2</w:t>
      </w:r>
      <w:r w:rsidRPr="007368F9">
        <w:tab/>
        <w:t>References</w:t>
      </w:r>
      <w:bookmarkEnd w:id="1"/>
    </w:p>
    <w:p w14:paraId="6A5FFA90" w14:textId="77777777" w:rsidR="00EA222F" w:rsidRDefault="00EA222F" w:rsidP="00EA222F">
      <w:pPr>
        <w:rPr>
          <w:lang w:eastAsia="ja-JP"/>
        </w:rPr>
      </w:pPr>
      <w:r>
        <w:t>The following documents contain provisions which, through reference in this text, constitute provisions of the present document.</w:t>
      </w:r>
    </w:p>
    <w:p w14:paraId="7F1C50DB" w14:textId="77777777" w:rsidR="00EA222F" w:rsidRDefault="00EA222F" w:rsidP="00EA222F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C56ECFF" w14:textId="77777777" w:rsidR="00EA222F" w:rsidRDefault="00EA222F" w:rsidP="00EA222F">
      <w:pPr>
        <w:pStyle w:val="B1"/>
      </w:pPr>
      <w:r>
        <w:t>-</w:t>
      </w:r>
      <w:r>
        <w:tab/>
        <w:t>For a specific reference, subsequent revisions do not apply.</w:t>
      </w:r>
    </w:p>
    <w:p w14:paraId="2DCEF430" w14:textId="77777777" w:rsidR="00EA222F" w:rsidRDefault="00EA222F" w:rsidP="00EA222F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777AB185" w14:textId="77777777" w:rsidR="00EA222F" w:rsidRDefault="00EA222F" w:rsidP="00EA222F">
      <w:pPr>
        <w:pStyle w:val="EX"/>
      </w:pPr>
      <w:r>
        <w:t>[1]</w:t>
      </w:r>
      <w:r>
        <w:tab/>
        <w:t>3GPP TR 21.905: "Vocabulary for 3GPP Specifications".</w:t>
      </w:r>
    </w:p>
    <w:p w14:paraId="38F94496" w14:textId="77777777" w:rsidR="00EA222F" w:rsidRDefault="00EA222F" w:rsidP="00EA222F">
      <w:pPr>
        <w:pStyle w:val="EX"/>
      </w:pPr>
      <w:r>
        <w:t>[2]</w:t>
      </w:r>
      <w:r>
        <w:tab/>
        <w:t>3GPP TS 38.331: "NR; Radio Resource Control (RRC) protocol specification".</w:t>
      </w:r>
    </w:p>
    <w:p w14:paraId="4DC8FF57" w14:textId="77777777" w:rsidR="00EA222F" w:rsidRDefault="00EA222F" w:rsidP="00EA222F">
      <w:pPr>
        <w:pStyle w:val="EX"/>
      </w:pPr>
      <w:r>
        <w:t>[3]</w:t>
      </w:r>
      <w:r>
        <w:tab/>
        <w:t>3GPP R1-1907862: "RAN1 NR UE features", contribution to TSG-RAN WG1 meeting #XX.</w:t>
      </w:r>
    </w:p>
    <w:p w14:paraId="32F88612" w14:textId="77777777" w:rsidR="00EA222F" w:rsidRDefault="00EA222F" w:rsidP="00EA222F">
      <w:pPr>
        <w:pStyle w:val="EX"/>
      </w:pPr>
      <w:r>
        <w:t>[4]</w:t>
      </w:r>
      <w:r>
        <w:tab/>
        <w:t>3GPP R2-1906665: "Update of L2/3 feature lists", contribution to TSG-RAN WG2 meeting #105bis.</w:t>
      </w:r>
    </w:p>
    <w:p w14:paraId="033C35BD" w14:textId="77777777" w:rsidR="00EA222F" w:rsidRDefault="00EA222F" w:rsidP="00EA222F">
      <w:pPr>
        <w:pStyle w:val="EX"/>
      </w:pPr>
      <w:r>
        <w:t>[5]</w:t>
      </w:r>
      <w:r>
        <w:tab/>
        <w:t>3GPP R4-1907593: "RAN4 NR UE features", contribution to TSG-RAN WG4 meeting #XX.</w:t>
      </w:r>
    </w:p>
    <w:p w14:paraId="37E634EE" w14:textId="77777777" w:rsidR="00EA222F" w:rsidRDefault="00EA222F" w:rsidP="00EA222F">
      <w:pPr>
        <w:pStyle w:val="EX"/>
      </w:pPr>
      <w:r>
        <w:t>[6]</w:t>
      </w:r>
      <w:r>
        <w:tab/>
        <w:t>3GPP R1-2106160: "Updated RAN1 UE features list for Rel-16 NR after RAN1#105-e", contribution to TSG-RAN WG1 meeting #105-e.</w:t>
      </w:r>
    </w:p>
    <w:p w14:paraId="15895AD1" w14:textId="77777777" w:rsidR="00EA222F" w:rsidRDefault="00EA222F" w:rsidP="00EA222F">
      <w:pPr>
        <w:pStyle w:val="EX"/>
      </w:pPr>
      <w:r>
        <w:t>[7]</w:t>
      </w:r>
      <w:r>
        <w:tab/>
        <w:t>3GPP R2-2100378:"RAN2 UE features list for Rel-16 NR", contribution to TSG-RAN WG2 meeting #113e.</w:t>
      </w:r>
    </w:p>
    <w:p w14:paraId="516DD1ED" w14:textId="77777777" w:rsidR="00EA222F" w:rsidRDefault="00EA222F" w:rsidP="00EA222F">
      <w:pPr>
        <w:pStyle w:val="EX"/>
      </w:pPr>
      <w:r>
        <w:t>[8]</w:t>
      </w:r>
      <w:r>
        <w:tab/>
        <w:t>3GPP R4-2108334:"Updated RAN4 UE features list for Rel-16", contribution to TSG-RAN WG4 meeting #99-e.</w:t>
      </w:r>
    </w:p>
    <w:p w14:paraId="7D1B4E4E" w14:textId="77777777" w:rsidR="00EA222F" w:rsidRDefault="00EA222F" w:rsidP="00EA222F">
      <w:pPr>
        <w:pStyle w:val="EX"/>
      </w:pPr>
      <w:r>
        <w:t>[9]</w:t>
      </w:r>
      <w:r>
        <w:tab/>
        <w:t>3GPP TS 37.355: "LTE Positioning Protocol (LPP)".</w:t>
      </w:r>
    </w:p>
    <w:p w14:paraId="1B98050B" w14:textId="77777777" w:rsidR="00EA222F" w:rsidRDefault="00EA222F" w:rsidP="00EA222F">
      <w:pPr>
        <w:pStyle w:val="EX"/>
      </w:pPr>
      <w:r>
        <w:t>[10]</w:t>
      </w:r>
      <w:r>
        <w:tab/>
        <w:t>3GPP TS 38.321: "NR; Medium Access Control (MAC) protocol specification".</w:t>
      </w:r>
    </w:p>
    <w:p w14:paraId="32063078" w14:textId="77777777" w:rsidR="00EA222F" w:rsidRDefault="00EA222F" w:rsidP="00EA222F">
      <w:pPr>
        <w:pStyle w:val="EX"/>
      </w:pPr>
      <w:r>
        <w:t>[11]</w:t>
      </w:r>
      <w:r>
        <w:tab/>
        <w:t>3GPP TS 38.340: "NR; Backhaul Adaptation Protocol (BAP) specification".</w:t>
      </w:r>
    </w:p>
    <w:p w14:paraId="327E2B49" w14:textId="77777777" w:rsidR="00EA222F" w:rsidRDefault="00EA222F" w:rsidP="00EA222F">
      <w:pPr>
        <w:pStyle w:val="EX"/>
      </w:pPr>
      <w:r>
        <w:t>[12]</w:t>
      </w:r>
      <w:r>
        <w:tab/>
        <w:t>3GPP TS 36.331: "Evolved Universal Terrestrial Radio Access (E-UTRA); Radio Resource Control (RRC); Protocol specification".</w:t>
      </w:r>
    </w:p>
    <w:p w14:paraId="2D4F5222" w14:textId="77777777" w:rsidR="00EA222F" w:rsidRDefault="00EA222F" w:rsidP="00EA222F">
      <w:pPr>
        <w:pStyle w:val="EX"/>
      </w:pPr>
      <w:r>
        <w:t>[13]</w:t>
      </w:r>
      <w:r>
        <w:tab/>
        <w:t>3GPP TS 37.324: "Evolved Universal Terrestrial Radio Access (E-UTRA) and NR; Service Data Adaptation Protocol (SDAP) specification".</w:t>
      </w:r>
    </w:p>
    <w:p w14:paraId="570EA82F" w14:textId="77777777" w:rsidR="00EA222F" w:rsidRDefault="00EA222F" w:rsidP="00EA222F">
      <w:pPr>
        <w:pStyle w:val="EX"/>
      </w:pPr>
      <w:r>
        <w:t>[14]</w:t>
      </w:r>
      <w:r>
        <w:tab/>
        <w:t>3GPP TS 36.306: "UE Radio Access capabilities".</w:t>
      </w:r>
    </w:p>
    <w:p w14:paraId="6DF30A41" w14:textId="77777777" w:rsidR="00EA222F" w:rsidRDefault="00EA222F" w:rsidP="00EA222F">
      <w:pPr>
        <w:pStyle w:val="EX"/>
      </w:pPr>
      <w:r>
        <w:t>[15]</w:t>
      </w:r>
      <w:r>
        <w:tab/>
        <w:t>3GPP TS 38.323: "NR; Packet Data Convergence Protocol (PDCP) specification".</w:t>
      </w:r>
      <w:r w:rsidRPr="007368F9">
        <w:t xml:space="preserve"> </w:t>
      </w:r>
    </w:p>
    <w:p w14:paraId="5887EDA6" w14:textId="04488A6C" w:rsidR="009A2181" w:rsidRDefault="009A2181" w:rsidP="00EA222F">
      <w:pPr>
        <w:pStyle w:val="EX"/>
        <w:rPr>
          <w:ins w:id="2" w:author="Nokia, Nokia Shanghai Bell" w:date="2021-09-06T13:56:00Z"/>
        </w:rPr>
      </w:pPr>
      <w:ins w:id="3" w:author="Nokia, Nokia Shanghai Bell" w:date="2021-09-06T13:56:00Z">
        <w:r w:rsidRPr="007368F9">
          <w:t>[</w:t>
        </w:r>
        <w:r>
          <w:rPr>
            <w:lang w:eastAsia="zh-CN"/>
          </w:rPr>
          <w:t>x</w:t>
        </w:r>
        <w:r w:rsidRPr="007368F9">
          <w:t>]</w:t>
        </w:r>
        <w:r w:rsidRPr="007368F9">
          <w:tab/>
          <w:t xml:space="preserve">3GPP </w:t>
        </w:r>
        <w:r w:rsidRPr="007368F9">
          <w:rPr>
            <w:rFonts w:hint="eastAsia"/>
            <w:lang w:eastAsia="zh-CN"/>
          </w:rPr>
          <w:t>T</w:t>
        </w:r>
        <w:r>
          <w:rPr>
            <w:lang w:eastAsia="zh-CN"/>
          </w:rPr>
          <w:t>R</w:t>
        </w:r>
        <w:r w:rsidRPr="007368F9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38.</w:t>
        </w:r>
      </w:ins>
      <w:ins w:id="4" w:author="Nokia, Nokia Shanghai Bell" w:date="2021-09-06T14:40:00Z">
        <w:r w:rsidR="003324E1">
          <w:rPr>
            <w:lang w:eastAsia="zh-CN"/>
          </w:rPr>
          <w:t>300</w:t>
        </w:r>
      </w:ins>
      <w:ins w:id="5" w:author="Nokia, Nokia Shanghai Bell" w:date="2021-09-06T13:56:00Z">
        <w:r w:rsidRPr="007368F9">
          <w:t xml:space="preserve">: </w:t>
        </w:r>
        <w:r>
          <w:t>"</w:t>
        </w:r>
      </w:ins>
      <w:ins w:id="6" w:author="Nokia, Nokia Shanghai Bell" w:date="2021-09-06T14:40:00Z">
        <w:r w:rsidR="003E64F5" w:rsidRPr="003E64F5">
          <w:t>NR; NR and NG-RAN Overall description; Stage-2</w:t>
        </w:r>
      </w:ins>
      <w:ins w:id="7" w:author="Nokia, Nokia Shanghai Bell" w:date="2021-09-06T13:56:00Z">
        <w:r>
          <w:t>"</w:t>
        </w:r>
        <w:r w:rsidRPr="007368F9">
          <w:t>.</w:t>
        </w:r>
      </w:ins>
    </w:p>
    <w:p w14:paraId="096B6590" w14:textId="7823F0FE" w:rsidR="009A2181" w:rsidRDefault="009A2181" w:rsidP="009A2181">
      <w:pPr>
        <w:pStyle w:val="EX"/>
        <w:ind w:left="0" w:firstLine="0"/>
      </w:pPr>
    </w:p>
    <w:p w14:paraId="15E13C82" w14:textId="1FB68108" w:rsidR="009A2181" w:rsidRPr="009A2181" w:rsidRDefault="003E64F5" w:rsidP="009A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</w:t>
      </w:r>
      <w:r w:rsidR="009A2181">
        <w:rPr>
          <w:i/>
          <w:noProof/>
        </w:rPr>
        <w:t xml:space="preserve"> Modified Subclause</w:t>
      </w:r>
    </w:p>
    <w:p w14:paraId="33BEE010" w14:textId="4BC3F819" w:rsidR="00C46EBC" w:rsidRDefault="00C46EBC" w:rsidP="00324A06">
      <w:pPr>
        <w:rPr>
          <w:rFonts w:ascii="Arial" w:hAnsi="Arial" w:cs="Arial"/>
          <w:noProof/>
        </w:rPr>
      </w:pPr>
    </w:p>
    <w:p w14:paraId="22A71D24" w14:textId="77777777" w:rsidR="00C46EBC" w:rsidRPr="00182295" w:rsidRDefault="00C46EBC" w:rsidP="00C46EBC">
      <w:pPr>
        <w:rPr>
          <w:ins w:id="8" w:author="Nokia, Nokia Shanghai Bell" w:date="2021-09-06T18:35:00Z"/>
          <w:rFonts w:ascii="Arial" w:hAnsi="Arial" w:cs="Arial"/>
          <w:noProof/>
          <w:sz w:val="36"/>
          <w:szCs w:val="36"/>
        </w:rPr>
      </w:pPr>
      <w:ins w:id="9" w:author="Nokia, Nokia Shanghai Bell" w:date="2021-09-06T18:35:00Z">
        <w:r w:rsidRPr="00182295">
          <w:rPr>
            <w:rFonts w:ascii="Arial" w:hAnsi="Arial" w:cs="Arial"/>
            <w:sz w:val="36"/>
            <w:szCs w:val="36"/>
          </w:rPr>
          <w:t xml:space="preserve">Annex </w:t>
        </w:r>
        <w:r>
          <w:rPr>
            <w:rFonts w:ascii="Arial" w:hAnsi="Arial" w:cs="Arial"/>
            <w:sz w:val="36"/>
            <w:szCs w:val="36"/>
          </w:rPr>
          <w:t>X</w:t>
        </w:r>
        <w:r w:rsidRPr="00182295">
          <w:rPr>
            <w:rFonts w:ascii="Arial" w:hAnsi="Arial" w:cs="Arial"/>
            <w:sz w:val="36"/>
            <w:szCs w:val="36"/>
          </w:rPr>
          <w:t xml:space="preserve"> (informative):</w:t>
        </w:r>
        <w:r>
          <w:rPr>
            <w:rFonts w:ascii="Arial" w:hAnsi="Arial" w:cs="Arial"/>
            <w:sz w:val="36"/>
            <w:szCs w:val="36"/>
          </w:rPr>
          <w:t xml:space="preserve"> </w:t>
        </w:r>
        <w:r w:rsidRPr="00182295">
          <w:rPr>
            <w:rFonts w:ascii="Arial" w:hAnsi="Arial" w:cs="Arial"/>
            <w:sz w:val="36"/>
            <w:szCs w:val="36"/>
          </w:rPr>
          <w:t>URLLC capabilities</w:t>
        </w:r>
        <w:r w:rsidRPr="00182295">
          <w:rPr>
            <w:rFonts w:ascii="Arial" w:hAnsi="Arial" w:cs="Arial"/>
            <w:noProof/>
            <w:sz w:val="36"/>
            <w:szCs w:val="36"/>
          </w:rPr>
          <w:br/>
          <w:t xml:space="preserve"> </w:t>
        </w:r>
      </w:ins>
    </w:p>
    <w:p w14:paraId="0015A947" w14:textId="77777777" w:rsidR="00C46EBC" w:rsidRPr="00182295" w:rsidRDefault="00C46EBC" w:rsidP="00C46EBC">
      <w:pPr>
        <w:rPr>
          <w:ins w:id="10" w:author="Nokia, Nokia Shanghai Bell" w:date="2021-09-06T18:35:00Z"/>
          <w:rFonts w:ascii="Arial" w:hAnsi="Arial" w:cs="Arial"/>
          <w:noProof/>
        </w:rPr>
      </w:pPr>
      <w:ins w:id="11" w:author="Nokia, Nokia Shanghai Bell" w:date="2021-09-06T18:35:00Z">
        <w:r w:rsidRPr="00182295">
          <w:rPr>
            <w:rFonts w:ascii="Arial" w:hAnsi="Arial" w:cs="Arial"/>
            <w:noProof/>
          </w:rPr>
          <w:lastRenderedPageBreak/>
          <w:t xml:space="preserve">The Release 15 features listed in Table </w:t>
        </w:r>
        <w:commentRangeStart w:id="12"/>
        <w:r w:rsidRPr="00182295">
          <w:rPr>
            <w:rFonts w:ascii="Arial" w:hAnsi="Arial" w:cs="Arial"/>
            <w:noProof/>
          </w:rPr>
          <w:t xml:space="preserve">C-1 </w:t>
        </w:r>
      </w:ins>
      <w:commentRangeEnd w:id="12"/>
      <w:r w:rsidR="00E957A5">
        <w:rPr>
          <w:rStyle w:val="ab"/>
        </w:rPr>
        <w:commentReference w:id="12"/>
      </w:r>
      <w:ins w:id="13" w:author="Nokia, Nokia Shanghai Bell" w:date="2021-09-06T18:35:00Z">
        <w:r w:rsidRPr="00182295">
          <w:rPr>
            <w:rFonts w:ascii="Arial" w:hAnsi="Arial" w:cs="Arial"/>
            <w:noProof/>
          </w:rPr>
          <w:t>are relevant for UEs supporting services requiring ultra reliability and/or low latency, as defined in [x]. It should be noted that the list is not exhaustive and not all features need to be supported at the same time for UEs supporting services requiring ultra reliability and/or low latency.</w:t>
        </w:r>
      </w:ins>
    </w:p>
    <w:p w14:paraId="5B4289A3" w14:textId="77777777" w:rsidR="00C46EBC" w:rsidRPr="00182295" w:rsidRDefault="00C46EBC" w:rsidP="00324A06">
      <w:pPr>
        <w:rPr>
          <w:ins w:id="14" w:author="Nokia, Nokia Shanghai Bell" w:date="2021-09-06T18:35:00Z"/>
          <w:rFonts w:ascii="Arial" w:hAnsi="Arial" w:cs="Arial"/>
          <w:noProof/>
        </w:rPr>
      </w:pPr>
    </w:p>
    <w:p w14:paraId="2674BD24" w14:textId="36B8167C" w:rsidR="00C46EBC" w:rsidRDefault="00C46EBC" w:rsidP="00C46EBC">
      <w:pPr>
        <w:pStyle w:val="TH"/>
        <w:rPr>
          <w:ins w:id="15" w:author="Nokia, Nokia Shanghai Bell" w:date="2021-09-06T18:36:00Z"/>
          <w:lang w:eastAsia="ja-JP"/>
        </w:rPr>
      </w:pPr>
      <w:ins w:id="16" w:author="Nokia, Nokia Shanghai Bell" w:date="2021-09-06T18:36:00Z">
        <w:r>
          <w:lastRenderedPageBreak/>
          <w:t xml:space="preserve">Table </w:t>
        </w:r>
      </w:ins>
      <w:ins w:id="17" w:author="Nokia, Nokia Shanghai Bell" w:date="2021-09-15T15:50:00Z">
        <w:r w:rsidR="00EA222F">
          <w:t>X</w:t>
        </w:r>
      </w:ins>
      <w:ins w:id="18" w:author="Nokia, Nokia Shanghai Bell" w:date="2021-09-06T18:36:00Z">
        <w:r>
          <w:t>-1: Rel-15 UE capabilities relevant for UEs supporting ultra-reliable and/or low latency services</w:t>
        </w:r>
      </w:ins>
    </w:p>
    <w:tbl>
      <w:tblPr>
        <w:tblStyle w:val="2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C46EBC" w:rsidRPr="00182295" w14:paraId="2475F6F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4827F6B7" w14:textId="77777777" w:rsidR="00C46EBC" w:rsidRPr="00182295" w:rsidRDefault="00C46EBC" w:rsidP="00602B0E">
            <w:pPr>
              <w:rPr>
                <w:ins w:id="20" w:author="Nokia, Nokia Shanghai Bell" w:date="2021-09-06T18:36:00Z"/>
                <w:rFonts w:ascii="Arial" w:hAnsi="Arial" w:cs="Arial"/>
              </w:rPr>
            </w:pPr>
            <w:commentRangeStart w:id="21"/>
            <w:ins w:id="22" w:author="Nokia, Nokia Shanghai Bell" w:date="2021-09-06T18:36:00Z">
              <w:r>
                <w:rPr>
                  <w:rFonts w:ascii="Arial" w:hAnsi="Arial" w:cs="Arial"/>
                </w:rPr>
                <w:t xml:space="preserve">Capability </w:t>
              </w:r>
            </w:ins>
            <w:commentRangeEnd w:id="21"/>
            <w:r w:rsidR="00EC06B1">
              <w:rPr>
                <w:rStyle w:val="ab"/>
                <w:rFonts w:eastAsia="Times New Roman" w:cs="Times New Roman"/>
                <w:b w:val="0"/>
                <w:bCs w:val="0"/>
                <w:szCs w:val="20"/>
              </w:rPr>
              <w:commentReference w:id="21"/>
            </w:r>
            <w:ins w:id="23" w:author="Nokia, Nokia Shanghai Bell" w:date="2021-09-06T18:36:00Z">
              <w:r w:rsidRPr="00182295">
                <w:rPr>
                  <w:rFonts w:ascii="Arial" w:hAnsi="Arial" w:cs="Arial"/>
                </w:rPr>
                <w:t>Category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40309FF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4" w:author="Nokia, Nokia Shanghai Bell" w:date="2021-09-06T18:36:00Z"/>
                <w:rFonts w:ascii="Arial" w:hAnsi="Arial" w:cs="Arial"/>
              </w:rPr>
            </w:pPr>
            <w:ins w:id="25" w:author="Nokia, Nokia Shanghai Bell" w:date="2021-09-06T18:36:00Z">
              <w:r w:rsidRPr="00182295">
                <w:rPr>
                  <w:rFonts w:ascii="Arial" w:hAnsi="Arial" w:cs="Arial"/>
                </w:rPr>
                <w:t>3GPP capabilities</w:t>
              </w:r>
            </w:ins>
          </w:p>
        </w:tc>
      </w:tr>
      <w:tr w:rsidR="00C46EBC" w:rsidRPr="00182295" w14:paraId="7CF6A83D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2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5C901D99" w14:textId="77777777" w:rsidR="00C46EBC" w:rsidRPr="00182295" w:rsidRDefault="00C46EBC" w:rsidP="00602B0E">
            <w:pPr>
              <w:rPr>
                <w:ins w:id="27" w:author="Nokia, Nokia Shanghai Bell" w:date="2021-09-06T18:36:00Z"/>
                <w:rFonts w:ascii="Arial" w:hAnsi="Arial" w:cs="Arial"/>
              </w:rPr>
            </w:pPr>
            <w:ins w:id="28" w:author="Nokia, Nokia Shanghai Bell" w:date="2021-09-06T18:36:00Z">
              <w:r w:rsidRPr="00182295">
                <w:rPr>
                  <w:rFonts w:ascii="Arial" w:hAnsi="Arial" w:cs="Arial"/>
                </w:rPr>
                <w:t>Repetitions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1FCC557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9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30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pusch-RepetitionMultiSlots</w:t>
              </w:r>
              <w:proofErr w:type="spellEnd"/>
            </w:ins>
          </w:p>
        </w:tc>
      </w:tr>
      <w:tr w:rsidR="00C46EBC" w:rsidRPr="00182295" w14:paraId="6A15C89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3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1DA12459" w14:textId="77777777" w:rsidR="00C46EBC" w:rsidRPr="00182295" w:rsidRDefault="00C46EBC" w:rsidP="00602B0E">
            <w:pPr>
              <w:rPr>
                <w:ins w:id="32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49FC2B4B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3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34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pdsch-RepetitionMultiSlots</w:t>
              </w:r>
              <w:proofErr w:type="spellEnd"/>
            </w:ins>
          </w:p>
        </w:tc>
      </w:tr>
      <w:tr w:rsidR="00C46EBC" w:rsidRPr="00182295" w14:paraId="299E5C1D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35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0BD3BB8" w14:textId="77777777" w:rsidR="00C46EBC" w:rsidRPr="00182295" w:rsidRDefault="00C46EBC" w:rsidP="00602B0E">
            <w:pPr>
              <w:rPr>
                <w:ins w:id="36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56A8ED24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7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38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type1-PUSCH-RepetitionMultiSlots</w:t>
              </w:r>
            </w:ins>
          </w:p>
        </w:tc>
      </w:tr>
      <w:tr w:rsidR="00C46EBC" w:rsidRPr="00182295" w14:paraId="0E57168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3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B409CCD" w14:textId="77777777" w:rsidR="00C46EBC" w:rsidRPr="00182295" w:rsidRDefault="00C46EBC" w:rsidP="00602B0E">
            <w:pPr>
              <w:rPr>
                <w:ins w:id="40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8CC3D4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1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42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type2-PUSCH-RepetitionMultiSlots</w:t>
              </w:r>
            </w:ins>
          </w:p>
        </w:tc>
      </w:tr>
      <w:tr w:rsidR="00C46EBC" w:rsidRPr="00182295" w14:paraId="415996D8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3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3E08BF38" w14:textId="77777777" w:rsidR="00C46EBC" w:rsidRPr="00182295" w:rsidRDefault="00C46EBC" w:rsidP="00602B0E">
            <w:pPr>
              <w:rPr>
                <w:ins w:id="44" w:author="Nokia, Nokia Shanghai Bell" w:date="2021-09-06T18:36:00Z"/>
                <w:rFonts w:ascii="Arial" w:hAnsi="Arial" w:cs="Arial"/>
              </w:rPr>
            </w:pPr>
            <w:ins w:id="45" w:author="Nokia, Nokia Shanghai Bell" w:date="2021-09-06T18:36:00Z">
              <w:r w:rsidRPr="00182295">
                <w:rPr>
                  <w:rFonts w:ascii="Arial" w:hAnsi="Arial" w:cs="Arial"/>
                </w:rPr>
                <w:t>Mini-slot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709C905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6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47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pdsch-MappingTypeA</w:t>
              </w:r>
              <w:proofErr w:type="spellEnd"/>
            </w:ins>
          </w:p>
        </w:tc>
      </w:tr>
      <w:tr w:rsidR="00C46EBC" w:rsidRPr="00182295" w14:paraId="5556EEE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24FCBC74" w14:textId="77777777" w:rsidR="00C46EBC" w:rsidRPr="00182295" w:rsidRDefault="00C46EBC" w:rsidP="00602B0E">
            <w:pPr>
              <w:rPr>
                <w:ins w:id="49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0ED67BC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0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51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pdsch-MappingTypeB</w:t>
              </w:r>
              <w:proofErr w:type="spellEnd"/>
            </w:ins>
          </w:p>
        </w:tc>
      </w:tr>
      <w:tr w:rsidR="00C46EBC" w:rsidRPr="00182295" w14:paraId="5AA62E78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5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031933C6" w14:textId="77777777" w:rsidR="00C46EBC" w:rsidRPr="00182295" w:rsidRDefault="00C46EBC" w:rsidP="00602B0E">
            <w:pPr>
              <w:rPr>
                <w:ins w:id="53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78E3EA7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4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55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rateMatchingResrcSetSemi</w:t>
              </w:r>
              <w:proofErr w:type="spellEnd"/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-Static</w:t>
              </w:r>
            </w:ins>
          </w:p>
        </w:tc>
      </w:tr>
      <w:tr w:rsidR="00C46EBC" w:rsidRPr="00182295" w14:paraId="57BC15D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5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3451A9B4" w14:textId="77777777" w:rsidR="00C46EBC" w:rsidRPr="00182295" w:rsidRDefault="00C46EBC" w:rsidP="00602B0E">
            <w:pPr>
              <w:rPr>
                <w:ins w:id="57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3BE83EC0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8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59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rateMatchingResrcSetDynamic</w:t>
              </w:r>
              <w:proofErr w:type="spellEnd"/>
            </w:ins>
          </w:p>
        </w:tc>
      </w:tr>
      <w:tr w:rsidR="00C46EBC" w:rsidRPr="00182295" w14:paraId="651324F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6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59F3EAF" w14:textId="77777777" w:rsidR="00C46EBC" w:rsidRPr="00182295" w:rsidRDefault="00C46EBC" w:rsidP="00602B0E">
            <w:pPr>
              <w:rPr>
                <w:ins w:id="61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2934AE6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6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pdsch-ProcessingType1-DifferentTB-PerSlot</w:t>
              </w:r>
            </w:ins>
          </w:p>
        </w:tc>
      </w:tr>
      <w:tr w:rsidR="00C46EBC" w:rsidRPr="00182295" w14:paraId="002AC38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6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A7E147D" w14:textId="77777777" w:rsidR="00C46EBC" w:rsidRPr="00182295" w:rsidRDefault="00C46EBC" w:rsidP="00602B0E">
            <w:pPr>
              <w:rPr>
                <w:ins w:id="65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41E4C37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6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67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pusch-ProcessingType1-DifferentTB-PerSlot</w:t>
              </w:r>
            </w:ins>
          </w:p>
        </w:tc>
      </w:tr>
      <w:tr w:rsidR="00C46EBC" w:rsidRPr="00182295" w14:paraId="3EBDA9F1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6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39D01F2" w14:textId="77777777" w:rsidR="00C46EBC" w:rsidRPr="00182295" w:rsidRDefault="00C46EBC" w:rsidP="00602B0E">
            <w:pPr>
              <w:rPr>
                <w:ins w:id="69" w:author="Nokia, Nokia Shanghai Bell" w:date="2021-09-06T18:36:00Z"/>
                <w:rFonts w:ascii="Arial" w:hAnsi="Arial" w:cs="Arial"/>
              </w:rPr>
            </w:pPr>
            <w:ins w:id="70" w:author="Nokia, Nokia Shanghai Bell" w:date="2021-09-06T18:36:00Z">
              <w:r>
                <w:rPr>
                  <w:rFonts w:ascii="Arial" w:hAnsi="Arial" w:cs="Arial"/>
                </w:rPr>
                <w:t>PDCCH processing</w:t>
              </w:r>
            </w:ins>
          </w:p>
        </w:tc>
        <w:tc>
          <w:tcPr>
            <w:tcW w:w="6095" w:type="dxa"/>
          </w:tcPr>
          <w:p w14:paraId="39604ED9" w14:textId="77777777" w:rsidR="00C46EBC" w:rsidRPr="00037520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71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72" w:author="Nokia, Nokia Shanghai Bell" w:date="2021-09-06T18:36:00Z">
              <w:r w:rsidRPr="00037520">
                <w:rPr>
                  <w:rFonts w:ascii="Arial" w:hAnsi="Arial" w:cs="Arial"/>
                  <w:b w:val="0"/>
                  <w:bCs w:val="0"/>
                  <w:i/>
                  <w:iCs/>
                </w:rPr>
                <w:t>pdcch-MonitoringAnyOccasionsWithSpanGap</w:t>
              </w:r>
              <w:proofErr w:type="spellEnd"/>
            </w:ins>
          </w:p>
        </w:tc>
      </w:tr>
      <w:tr w:rsidR="00C46EBC" w:rsidRPr="00182295" w14:paraId="5ECBD540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73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0D2D64B6" w14:textId="77777777" w:rsidR="00C46EBC" w:rsidRPr="00182295" w:rsidRDefault="00C46EBC" w:rsidP="00602B0E">
            <w:pPr>
              <w:rPr>
                <w:ins w:id="74" w:author="Nokia, Nokia Shanghai Bell" w:date="2021-09-06T18:36:00Z"/>
                <w:rFonts w:ascii="Arial" w:hAnsi="Arial" w:cs="Arial"/>
              </w:rPr>
            </w:pPr>
            <w:ins w:id="75" w:author="Nokia, Nokia Shanghai Bell" w:date="2021-09-06T18:36:00Z">
              <w:r w:rsidRPr="00182295">
                <w:rPr>
                  <w:rFonts w:ascii="Arial" w:hAnsi="Arial" w:cs="Arial"/>
                </w:rPr>
                <w:t>UL configured grant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217D4BA6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76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77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configuredUL-GrantType1</w:t>
              </w:r>
            </w:ins>
          </w:p>
        </w:tc>
      </w:tr>
      <w:tr w:rsidR="00C46EBC" w:rsidRPr="00182295" w14:paraId="7482F032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7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CC0F00F" w14:textId="77777777" w:rsidR="00C46EBC" w:rsidRPr="00182295" w:rsidRDefault="00C46EBC" w:rsidP="00602B0E">
            <w:pPr>
              <w:rPr>
                <w:ins w:id="79" w:author="Nokia, Nokia Shanghai Bell" w:date="2021-09-06T18:36:00Z"/>
                <w:rFonts w:ascii="Arial" w:hAnsi="Arial" w:cs="Arial"/>
              </w:rPr>
            </w:pPr>
            <w:commentRangeStart w:id="80"/>
          </w:p>
        </w:tc>
        <w:tc>
          <w:tcPr>
            <w:tcW w:w="6095" w:type="dxa"/>
          </w:tcPr>
          <w:p w14:paraId="20C65A4D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81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82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configuredUL-GrantType2</w:t>
              </w:r>
            </w:ins>
            <w:commentRangeEnd w:id="80"/>
            <w:r w:rsidR="00F67148">
              <w:rPr>
                <w:rStyle w:val="ab"/>
                <w:rFonts w:eastAsia="宋体" w:cs="Times New Roman"/>
                <w:b w:val="0"/>
                <w:bCs w:val="0"/>
                <w:szCs w:val="20"/>
              </w:rPr>
              <w:commentReference w:id="80"/>
            </w:r>
          </w:p>
        </w:tc>
      </w:tr>
      <w:tr w:rsidR="00C46EBC" w:rsidRPr="00182295" w14:paraId="4891E2E0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8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E459F28" w14:textId="77777777" w:rsidR="00C46EBC" w:rsidRPr="00182295" w:rsidRDefault="00C46EBC" w:rsidP="00602B0E">
            <w:pPr>
              <w:rPr>
                <w:ins w:id="85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2FF7981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86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87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skipUplinkTxDynamic</w:t>
              </w:r>
              <w:proofErr w:type="spellEnd"/>
            </w:ins>
          </w:p>
        </w:tc>
      </w:tr>
      <w:tr w:rsidR="00C46EBC" w:rsidRPr="00182295" w14:paraId="48B85C05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8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B97A47" w14:textId="77777777" w:rsidR="00C46EBC" w:rsidRPr="00182295" w:rsidRDefault="00C46EBC" w:rsidP="00602B0E">
            <w:pPr>
              <w:rPr>
                <w:ins w:id="89" w:author="Nokia, Nokia Shanghai Bell" w:date="2021-09-06T18:36:00Z"/>
                <w:rFonts w:ascii="Arial" w:hAnsi="Arial" w:cs="Arial"/>
              </w:rPr>
            </w:pPr>
            <w:commentRangeStart w:id="90"/>
            <w:ins w:id="91" w:author="Nokia, Nokia Shanghai Bell" w:date="2021-09-06T18:36:00Z">
              <w:r w:rsidRPr="00182295">
                <w:rPr>
                  <w:rFonts w:ascii="Arial" w:hAnsi="Arial" w:cs="Arial"/>
                </w:rPr>
                <w:t>DL SPS</w:t>
              </w:r>
            </w:ins>
          </w:p>
        </w:tc>
        <w:tc>
          <w:tcPr>
            <w:tcW w:w="6095" w:type="dxa"/>
          </w:tcPr>
          <w:p w14:paraId="2994B38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9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9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downlinkSPS</w:t>
              </w:r>
            </w:ins>
            <w:commentRangeEnd w:id="90"/>
            <w:proofErr w:type="spellEnd"/>
            <w:r w:rsidR="00F67148">
              <w:rPr>
                <w:rStyle w:val="ab"/>
                <w:rFonts w:eastAsia="宋体" w:cs="Times New Roman"/>
                <w:b w:val="0"/>
                <w:bCs w:val="0"/>
                <w:szCs w:val="20"/>
              </w:rPr>
              <w:commentReference w:id="90"/>
            </w:r>
          </w:p>
        </w:tc>
      </w:tr>
      <w:tr w:rsidR="00C46EBC" w:rsidRPr="00182295" w14:paraId="32008495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9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3AF1012" w14:textId="77777777" w:rsidR="00C46EBC" w:rsidRPr="00182295" w:rsidRDefault="00C46EBC" w:rsidP="00602B0E">
            <w:pPr>
              <w:rPr>
                <w:ins w:id="95" w:author="Nokia, Nokia Shanghai Bell" w:date="2021-09-06T18:36:00Z"/>
                <w:rFonts w:ascii="Arial" w:hAnsi="Arial" w:cs="Arial"/>
              </w:rPr>
            </w:pPr>
            <w:ins w:id="96" w:author="Nokia, Nokia Shanghai Bell" w:date="2021-09-06T18:36:00Z">
              <w:r w:rsidRPr="00182295">
                <w:rPr>
                  <w:rFonts w:ascii="Arial" w:hAnsi="Arial" w:cs="Arial"/>
                </w:rPr>
                <w:t>HARQ-ACK</w:t>
              </w:r>
            </w:ins>
          </w:p>
        </w:tc>
        <w:tc>
          <w:tcPr>
            <w:tcW w:w="6095" w:type="dxa"/>
          </w:tcPr>
          <w:p w14:paraId="4E085DBA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97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98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mux-HARQ-ACK-PUSCH-</w:t>
              </w:r>
              <w:proofErr w:type="spellStart"/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DiffSymbol</w:t>
              </w:r>
              <w:proofErr w:type="spellEnd"/>
            </w:ins>
          </w:p>
        </w:tc>
      </w:tr>
      <w:tr w:rsidR="00C46EBC" w:rsidRPr="00182295" w14:paraId="7E41E58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9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8EB2411" w14:textId="77777777" w:rsidR="00C46EBC" w:rsidRPr="00182295" w:rsidRDefault="00C46EBC" w:rsidP="00602B0E">
            <w:pPr>
              <w:rPr>
                <w:ins w:id="100" w:author="Nokia, Nokia Shanghai Bell" w:date="2021-09-06T18:36:00Z"/>
                <w:rFonts w:ascii="Arial" w:hAnsi="Arial" w:cs="Arial"/>
              </w:rPr>
            </w:pPr>
            <w:ins w:id="101" w:author="Nokia, Nokia Shanghai Bell" w:date="2021-09-06T18:36:00Z">
              <w:r w:rsidRPr="00182295">
                <w:rPr>
                  <w:rFonts w:ascii="Arial" w:hAnsi="Arial" w:cs="Arial"/>
                </w:rPr>
                <w:t>Reduced processing time</w:t>
              </w:r>
            </w:ins>
          </w:p>
        </w:tc>
        <w:tc>
          <w:tcPr>
            <w:tcW w:w="6095" w:type="dxa"/>
          </w:tcPr>
          <w:p w14:paraId="4FD3752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0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0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pdsch-ProcessingType2</w:t>
              </w:r>
            </w:ins>
          </w:p>
        </w:tc>
      </w:tr>
      <w:tr w:rsidR="00C46EBC" w:rsidRPr="00182295" w14:paraId="55BBD8F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0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10F6B1F" w14:textId="77777777" w:rsidR="00C46EBC" w:rsidRPr="00182295" w:rsidRDefault="00C46EBC" w:rsidP="00602B0E">
            <w:pPr>
              <w:rPr>
                <w:ins w:id="105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078D6081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06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07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pusch-ProcessingType2</w:t>
              </w:r>
            </w:ins>
          </w:p>
        </w:tc>
      </w:tr>
      <w:tr w:rsidR="00C46EBC" w:rsidRPr="00182295" w14:paraId="3FF583B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0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27FDDCB" w14:textId="77777777" w:rsidR="00C46EBC" w:rsidRPr="00182295" w:rsidRDefault="00C46EBC" w:rsidP="00602B0E">
            <w:pPr>
              <w:rPr>
                <w:ins w:id="109" w:author="Nokia, Nokia Shanghai Bell" w:date="2021-09-06T18:36:00Z"/>
                <w:rFonts w:ascii="Arial" w:hAnsi="Arial" w:cs="Arial"/>
              </w:rPr>
            </w:pPr>
            <w:ins w:id="110" w:author="Nokia, Nokia Shanghai Bell" w:date="2021-09-06T18:36:00Z">
              <w:r w:rsidRPr="00182295">
                <w:rPr>
                  <w:rFonts w:ascii="Arial" w:hAnsi="Arial" w:cs="Arial"/>
                </w:rPr>
                <w:t>Ultra-reliable CQI/MCS</w:t>
              </w:r>
            </w:ins>
          </w:p>
        </w:tc>
        <w:tc>
          <w:tcPr>
            <w:tcW w:w="6095" w:type="dxa"/>
          </w:tcPr>
          <w:p w14:paraId="1E6C689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1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112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cqi-TableAlt</w:t>
              </w:r>
              <w:proofErr w:type="spellEnd"/>
            </w:ins>
          </w:p>
        </w:tc>
      </w:tr>
      <w:tr w:rsidR="00C46EBC" w:rsidRPr="00182295" w14:paraId="31888914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13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8CB8815" w14:textId="77777777" w:rsidR="00C46EBC" w:rsidRPr="00182295" w:rsidRDefault="00C46EBC" w:rsidP="00602B0E">
            <w:pPr>
              <w:rPr>
                <w:ins w:id="114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43305DBA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5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16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dl-64QAM-MCS-TableAlt</w:t>
              </w:r>
            </w:ins>
          </w:p>
        </w:tc>
      </w:tr>
      <w:tr w:rsidR="00C46EBC" w:rsidRPr="00182295" w14:paraId="01CCB1B4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17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DFF9C4E" w14:textId="77777777" w:rsidR="00C46EBC" w:rsidRPr="00182295" w:rsidRDefault="00C46EBC" w:rsidP="00602B0E">
            <w:pPr>
              <w:rPr>
                <w:ins w:id="118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21C4696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9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20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ul-64QAM-MCS-TableAlt</w:t>
              </w:r>
            </w:ins>
          </w:p>
        </w:tc>
      </w:tr>
      <w:tr w:rsidR="00C46EBC" w:rsidRPr="00182295" w14:paraId="2BC6DD8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2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4C9E543" w14:textId="77777777" w:rsidR="00C46EBC" w:rsidRPr="00182295" w:rsidRDefault="00C46EBC" w:rsidP="00602B0E">
            <w:pPr>
              <w:rPr>
                <w:ins w:id="122" w:author="Nokia, Nokia Shanghai Bell" w:date="2021-09-06T18:36:00Z"/>
                <w:rFonts w:ascii="Arial" w:hAnsi="Arial" w:cs="Arial"/>
              </w:rPr>
            </w:pPr>
            <w:ins w:id="123" w:author="Nokia, Nokia Shanghai Bell" w:date="2021-09-06T18:36:00Z">
              <w:r w:rsidRPr="00182295">
                <w:rPr>
                  <w:rFonts w:ascii="Arial" w:hAnsi="Arial" w:cs="Arial"/>
                </w:rPr>
                <w:t>PDCP duplication</w:t>
              </w:r>
            </w:ins>
          </w:p>
        </w:tc>
        <w:tc>
          <w:tcPr>
            <w:tcW w:w="6095" w:type="dxa"/>
          </w:tcPr>
          <w:p w14:paraId="706D0EE2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4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25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pdcp-DuplicationSplitSRB</w:t>
              </w:r>
              <w:proofErr w:type="spellEnd"/>
            </w:ins>
          </w:p>
          <w:p w14:paraId="22E0F940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6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</w:p>
        </w:tc>
      </w:tr>
      <w:tr w:rsidR="00C46EBC" w:rsidRPr="00182295" w14:paraId="55CAFAE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27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72E20C6" w14:textId="77777777" w:rsidR="00C46EBC" w:rsidRPr="00182295" w:rsidRDefault="00C46EBC" w:rsidP="00602B0E">
            <w:pPr>
              <w:rPr>
                <w:ins w:id="128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0FAC0866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9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30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pdcp-DuplicationSRB</w:t>
              </w:r>
              <w:proofErr w:type="spellEnd"/>
            </w:ins>
          </w:p>
        </w:tc>
      </w:tr>
      <w:tr w:rsidR="00C46EBC" w:rsidRPr="00182295" w14:paraId="1BE79EE3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3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7098068" w14:textId="77777777" w:rsidR="00C46EBC" w:rsidRPr="00182295" w:rsidRDefault="00C46EBC" w:rsidP="00602B0E">
            <w:pPr>
              <w:rPr>
                <w:ins w:id="132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729010F6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3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34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</w:t>
              </w:r>
              <w:proofErr w:type="spellStart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DuplicationMCG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</w:t>
              </w:r>
              <w:proofErr w:type="spellStart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OrSCG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-DRB</w:t>
              </w:r>
            </w:ins>
          </w:p>
        </w:tc>
      </w:tr>
      <w:tr w:rsidR="00C46EBC" w:rsidRPr="00182295" w14:paraId="307CB19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35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C72523" w14:textId="77777777" w:rsidR="00C46EBC" w:rsidRPr="00182295" w:rsidRDefault="00C46EBC" w:rsidP="00602B0E">
            <w:pPr>
              <w:rPr>
                <w:ins w:id="136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5E86BCF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7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38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pdcp-DuplicationSplitDRB</w:t>
              </w:r>
              <w:proofErr w:type="spellEnd"/>
            </w:ins>
          </w:p>
        </w:tc>
      </w:tr>
      <w:tr w:rsidR="00C46EBC" w:rsidRPr="00182295" w14:paraId="33D6C023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3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AB62CC6" w14:textId="77777777" w:rsidR="00C46EBC" w:rsidRPr="00182295" w:rsidRDefault="00C46EBC" w:rsidP="00602B0E">
            <w:pPr>
              <w:rPr>
                <w:ins w:id="140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79E07ADF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41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commentRangeStart w:id="142"/>
            <w:commentRangeStart w:id="143"/>
            <w:ins w:id="144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PDCP-</w:t>
              </w:r>
              <w:proofErr w:type="spellStart"/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ParametersMRDC</w:t>
              </w:r>
            </w:ins>
            <w:commentRangeEnd w:id="142"/>
            <w:proofErr w:type="spellEnd"/>
            <w:r w:rsidR="00E957A5">
              <w:rPr>
                <w:rStyle w:val="ab"/>
                <w:rFonts w:eastAsia="Times New Roman" w:cs="Times New Roman"/>
                <w:b w:val="0"/>
                <w:bCs w:val="0"/>
                <w:szCs w:val="20"/>
              </w:rPr>
              <w:commentReference w:id="142"/>
            </w:r>
            <w:commentRangeEnd w:id="143"/>
            <w:r w:rsidR="00F67148">
              <w:rPr>
                <w:rStyle w:val="ab"/>
                <w:rFonts w:eastAsia="宋体" w:cs="Times New Roman"/>
                <w:b w:val="0"/>
                <w:bCs w:val="0"/>
                <w:szCs w:val="20"/>
              </w:rPr>
              <w:commentReference w:id="143"/>
            </w:r>
          </w:p>
        </w:tc>
      </w:tr>
      <w:tr w:rsidR="00C46EBC" w:rsidRPr="00182295" w14:paraId="02B3F15E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45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095D3C2" w14:textId="77777777" w:rsidR="00C46EBC" w:rsidRPr="00182295" w:rsidRDefault="00C46EBC" w:rsidP="00602B0E">
            <w:pPr>
              <w:rPr>
                <w:ins w:id="146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1EE99989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47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commentRangeStart w:id="148"/>
            <w:commentRangeStart w:id="149"/>
            <w:ins w:id="150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PDCP-Parameters</w:t>
              </w:r>
            </w:ins>
            <w:commentRangeEnd w:id="148"/>
            <w:r w:rsidR="00E957A5">
              <w:rPr>
                <w:rStyle w:val="ab"/>
                <w:rFonts w:ascii="Times New Roman" w:eastAsia="Times New Roman" w:hAnsi="Times New Roman" w:cs="Times New Roman"/>
                <w:b w:val="0"/>
                <w:bCs w:val="0"/>
                <w:szCs w:val="20"/>
              </w:rPr>
              <w:commentReference w:id="148"/>
            </w:r>
            <w:commentRangeEnd w:id="149"/>
            <w:r w:rsidR="00F67148">
              <w:rPr>
                <w:rStyle w:val="ab"/>
                <w:rFonts w:ascii="Times New Roman" w:eastAsia="宋体" w:hAnsi="Times New Roman" w:cs="Times New Roman"/>
                <w:b w:val="0"/>
                <w:bCs w:val="0"/>
                <w:szCs w:val="20"/>
              </w:rPr>
              <w:commentReference w:id="149"/>
            </w:r>
          </w:p>
        </w:tc>
      </w:tr>
    </w:tbl>
    <w:p w14:paraId="151B01FD" w14:textId="77777777" w:rsidR="00C46EBC" w:rsidRDefault="00C46EBC">
      <w:pPr>
        <w:rPr>
          <w:noProof/>
        </w:rPr>
      </w:pPr>
    </w:p>
    <w:p w14:paraId="3BE9B3CE" w14:textId="77777777" w:rsidR="0001699F" w:rsidRPr="00833155" w:rsidRDefault="0001699F" w:rsidP="0001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79368719" w14:textId="77777777" w:rsidR="0001699F" w:rsidRDefault="0001699F">
      <w:pPr>
        <w:rPr>
          <w:noProof/>
        </w:rPr>
      </w:pPr>
    </w:p>
    <w:sectPr w:rsidR="0001699F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2" w:author="Lenovo" w:date="2021-09-15T16:49:00Z" w:initials="B">
    <w:p w14:paraId="6E5E6416" w14:textId="63F7ED2E" w:rsidR="00E957A5" w:rsidRDefault="00E957A5">
      <w:pPr>
        <w:pStyle w:val="ac"/>
      </w:pPr>
      <w:r>
        <w:rPr>
          <w:rStyle w:val="ab"/>
        </w:rPr>
        <w:annotationRef/>
      </w:r>
      <w:r>
        <w:t>Should say “X-1”.</w:t>
      </w:r>
    </w:p>
  </w:comment>
  <w:comment w:id="21" w:author="Lenovo" w:date="2021-09-15T17:06:00Z" w:initials="B">
    <w:p w14:paraId="2AE37AB2" w14:textId="4C3915DB" w:rsidR="00EC06B1" w:rsidRDefault="00EC06B1">
      <w:pPr>
        <w:pStyle w:val="ac"/>
      </w:pPr>
      <w:r>
        <w:rPr>
          <w:rStyle w:val="ab"/>
        </w:rPr>
        <w:annotationRef/>
      </w:r>
      <w:r>
        <w:t>Shouldn’t say “Feature”?</w:t>
      </w:r>
    </w:p>
  </w:comment>
  <w:comment w:id="80" w:author="OPPO(Zhongda)" w:date="2021-09-16T11:36:00Z" w:initials="OP">
    <w:p w14:paraId="17B3AB6A" w14:textId="31F0502F" w:rsidR="00F67148" w:rsidRDefault="00F67148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 xml:space="preserve">Also not sure about this one. </w:t>
      </w:r>
      <w:r>
        <w:rPr>
          <w:lang w:eastAsia="zh-CN"/>
        </w:rPr>
        <w:t>My impression is type1 is introduced for URLLC, but type2 is mainly for service with periodical arrival of packets.</w:t>
      </w:r>
      <w:bookmarkStart w:id="83" w:name="_GoBack"/>
      <w:bookmarkEnd w:id="83"/>
    </w:p>
  </w:comment>
  <w:comment w:id="90" w:author="OPPO(Zhongda)" w:date="2021-09-16T11:34:00Z" w:initials="OP">
    <w:p w14:paraId="37AC608A" w14:textId="205FD679" w:rsidR="00F67148" w:rsidRDefault="00F67148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Not sure about this one. The main intention of SPS is to save PDCCH signalling but not to reduce latency.</w:t>
      </w:r>
    </w:p>
  </w:comment>
  <w:comment w:id="142" w:author="Lenovo" w:date="2021-09-15T16:52:00Z" w:initials="B">
    <w:p w14:paraId="576F8B5F" w14:textId="77777777" w:rsidR="00E957A5" w:rsidRDefault="00E957A5">
      <w:pPr>
        <w:pStyle w:val="ac"/>
      </w:pPr>
      <w:r>
        <w:rPr>
          <w:rStyle w:val="ab"/>
        </w:rPr>
        <w:annotationRef/>
      </w:r>
      <w:r>
        <w:t>This IE contains the following capabilities:</w:t>
      </w:r>
    </w:p>
    <w:p w14:paraId="001C9F43" w14:textId="77777777" w:rsidR="00E957A5" w:rsidRDefault="00E957A5" w:rsidP="00E957A5">
      <w:pPr>
        <w:pStyle w:val="ac"/>
      </w:pPr>
      <w:proofErr w:type="spellStart"/>
      <w:r>
        <w:t>pdcp-DuplicationSplitSRB</w:t>
      </w:r>
      <w:proofErr w:type="spellEnd"/>
      <w:r>
        <w:t xml:space="preserve">, </w:t>
      </w:r>
      <w:proofErr w:type="spellStart"/>
      <w:r>
        <w:t>pdcp-DuplicationSplitDRB</w:t>
      </w:r>
      <w:proofErr w:type="spellEnd"/>
    </w:p>
    <w:p w14:paraId="2AF40821" w14:textId="77777777" w:rsidR="00E957A5" w:rsidRDefault="00E957A5" w:rsidP="00E957A5">
      <w:pPr>
        <w:pStyle w:val="ac"/>
      </w:pPr>
    </w:p>
    <w:p w14:paraId="2C4C9A57" w14:textId="69E899BB" w:rsidR="00E957A5" w:rsidRDefault="00E957A5" w:rsidP="00E957A5">
      <w:pPr>
        <w:pStyle w:val="ac"/>
      </w:pPr>
      <w:r>
        <w:t xml:space="preserve">Both are already listed in the table. Therefore, isn’t it redundant?              </w:t>
      </w:r>
    </w:p>
  </w:comment>
  <w:comment w:id="143" w:author="OPPO(Zhongda)" w:date="2021-09-16T11:30:00Z" w:initials="OP">
    <w:p w14:paraId="7247B848" w14:textId="3551923B" w:rsidR="00F67148" w:rsidRDefault="00F67148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Share same view as Lenovo</w:t>
      </w:r>
    </w:p>
  </w:comment>
  <w:comment w:id="148" w:author="Lenovo" w:date="2021-09-15T16:53:00Z" w:initials="B">
    <w:p w14:paraId="58DF0CC9" w14:textId="5730DF07" w:rsidR="00E957A5" w:rsidRDefault="00E957A5">
      <w:pPr>
        <w:pStyle w:val="ac"/>
      </w:pPr>
      <w:r>
        <w:rPr>
          <w:rStyle w:val="ab"/>
        </w:rPr>
        <w:annotationRef/>
      </w:r>
      <w:r>
        <w:t>Does it mean that all capabilities listed in this IE (</w:t>
      </w:r>
      <w:proofErr w:type="spellStart"/>
      <w:r w:rsidRPr="00E957A5">
        <w:t>supportedROHC</w:t>
      </w:r>
      <w:proofErr w:type="spellEnd"/>
      <w:r w:rsidRPr="00E957A5">
        <w:t>-Profiles</w:t>
      </w:r>
      <w:r>
        <w:t xml:space="preserve">, </w:t>
      </w:r>
      <w:proofErr w:type="spellStart"/>
      <w:r w:rsidRPr="00E957A5">
        <w:t>maxNumberROHC-ContextSession</w:t>
      </w:r>
      <w:r>
        <w:t>s</w:t>
      </w:r>
      <w:proofErr w:type="spellEnd"/>
      <w:r>
        <w:t xml:space="preserve"> etc.) are relevant as well?</w:t>
      </w:r>
    </w:p>
  </w:comment>
  <w:comment w:id="149" w:author="OPPO(Zhongda)" w:date="2021-09-16T11:30:00Z" w:initials="OP">
    <w:p w14:paraId="1563A5FF" w14:textId="10BDAAAD" w:rsidR="00F67148" w:rsidRDefault="00F67148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We also think this is too broad. Maybe the relevant parameter are</w:t>
      </w:r>
      <w:r w:rsidRPr="00F67148">
        <w:rPr>
          <w:lang w:eastAsia="zh-CN"/>
        </w:rPr>
        <w:t xml:space="preserve"> </w:t>
      </w:r>
      <w:proofErr w:type="spellStart"/>
      <w:r w:rsidRPr="00F67148">
        <w:rPr>
          <w:lang w:eastAsia="zh-CN"/>
        </w:rPr>
        <w:t>pdcp-DuplicationSRB</w:t>
      </w:r>
      <w:proofErr w:type="spellEnd"/>
      <w:r w:rsidRPr="00F67148">
        <w:rPr>
          <w:lang w:eastAsia="zh-CN"/>
        </w:rPr>
        <w:t xml:space="preserve"> </w:t>
      </w:r>
      <w:r>
        <w:rPr>
          <w:lang w:eastAsia="zh-CN"/>
        </w:rPr>
        <w:t xml:space="preserve">and </w:t>
      </w:r>
      <w:proofErr w:type="spellStart"/>
      <w:r w:rsidRPr="00F67148">
        <w:rPr>
          <w:lang w:eastAsia="zh-CN"/>
        </w:rPr>
        <w:t>pdcp</w:t>
      </w:r>
      <w:proofErr w:type="spellEnd"/>
      <w:r w:rsidRPr="00F67148">
        <w:rPr>
          <w:lang w:eastAsia="zh-CN"/>
        </w:rPr>
        <w:t>-</w:t>
      </w:r>
      <w:proofErr w:type="spellStart"/>
      <w:r w:rsidRPr="00F67148">
        <w:rPr>
          <w:lang w:eastAsia="zh-CN"/>
        </w:rPr>
        <w:t>DuplicationMCG</w:t>
      </w:r>
      <w:proofErr w:type="spellEnd"/>
      <w:r w:rsidRPr="00F67148">
        <w:rPr>
          <w:lang w:eastAsia="zh-CN"/>
        </w:rPr>
        <w:t>-</w:t>
      </w:r>
      <w:proofErr w:type="spellStart"/>
      <w:r w:rsidRPr="00F67148">
        <w:rPr>
          <w:lang w:eastAsia="zh-CN"/>
        </w:rPr>
        <w:t>OrSCG</w:t>
      </w:r>
      <w:proofErr w:type="spellEnd"/>
      <w:r w:rsidRPr="00F67148">
        <w:rPr>
          <w:lang w:eastAsia="zh-CN"/>
        </w:rPr>
        <w:t>-DRB</w:t>
      </w:r>
      <w:r>
        <w:rPr>
          <w:lang w:eastAsia="zh-CN"/>
        </w:rPr>
        <w:t>, but again they are already in the table. So we suggest to remove this one.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5E6416" w15:done="0"/>
  <w15:commentEx w15:paraId="2AE37AB2" w15:done="0"/>
  <w15:commentEx w15:paraId="17B3AB6A" w15:done="0"/>
  <w15:commentEx w15:paraId="37AC608A" w15:done="0"/>
  <w15:commentEx w15:paraId="2C4C9A57" w15:done="0"/>
  <w15:commentEx w15:paraId="7247B848" w15:paraIdParent="2C4C9A57" w15:done="0"/>
  <w15:commentEx w15:paraId="58DF0CC9" w15:done="0"/>
  <w15:commentEx w15:paraId="1563A5FF" w15:paraIdParent="58DF0CC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CA28C" w16cex:dateUtc="2021-09-15T14:49:00Z"/>
  <w16cex:commentExtensible w16cex:durableId="24ECA67A" w16cex:dateUtc="2021-09-15T15:06:00Z"/>
  <w16cex:commentExtensible w16cex:durableId="24ECA33E" w16cex:dateUtc="2021-09-15T14:52:00Z"/>
  <w16cex:commentExtensible w16cex:durableId="24ECA387" w16cex:dateUtc="2021-09-15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E6416" w16cid:durableId="24ECA28C"/>
  <w16cid:commentId w16cid:paraId="2AE37AB2" w16cid:durableId="24ECA67A"/>
  <w16cid:commentId w16cid:paraId="2C4C9A57" w16cid:durableId="24ECA33E"/>
  <w16cid:commentId w16cid:paraId="58DF0CC9" w16cid:durableId="24ECA387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45F94" w14:textId="77777777" w:rsidR="00404DAB" w:rsidRDefault="00404DAB">
      <w:r>
        <w:separator/>
      </w:r>
    </w:p>
  </w:endnote>
  <w:endnote w:type="continuationSeparator" w:id="0">
    <w:p w14:paraId="53C57C9C" w14:textId="77777777" w:rsidR="00404DAB" w:rsidRDefault="0040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6ACD4" w14:textId="77777777" w:rsidR="00404DAB" w:rsidRDefault="00404DAB">
      <w:r>
        <w:separator/>
      </w:r>
    </w:p>
  </w:footnote>
  <w:footnote w:type="continuationSeparator" w:id="0">
    <w:p w14:paraId="30B3A765" w14:textId="77777777" w:rsidR="00404DAB" w:rsidRDefault="0040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86A4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3699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D5DA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ED6F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D7572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kia, Nokia Shanghai Bell">
    <w15:presenceInfo w15:providerId="None" w15:userId="Nokia, Nokia Shanghai Bell"/>
  </w15:person>
  <w15:person w15:author="Lenovo">
    <w15:presenceInfo w15:providerId="None" w15:userId="Lenovo"/>
  </w15:person>
  <w15:person w15:author="OPPO(Zhongda)">
    <w15:presenceInfo w15:providerId="None" w15:userId="OPPO(Zhongd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99F"/>
    <w:rsid w:val="00022E4A"/>
    <w:rsid w:val="00033F0F"/>
    <w:rsid w:val="00037520"/>
    <w:rsid w:val="00064B05"/>
    <w:rsid w:val="000A6394"/>
    <w:rsid w:val="000B7FED"/>
    <w:rsid w:val="000C038A"/>
    <w:rsid w:val="000C6598"/>
    <w:rsid w:val="00127C56"/>
    <w:rsid w:val="001359CC"/>
    <w:rsid w:val="00145D43"/>
    <w:rsid w:val="00182295"/>
    <w:rsid w:val="00192C46"/>
    <w:rsid w:val="00193130"/>
    <w:rsid w:val="001A08B3"/>
    <w:rsid w:val="001A7B60"/>
    <w:rsid w:val="001B52F0"/>
    <w:rsid w:val="001B7A65"/>
    <w:rsid w:val="001C568A"/>
    <w:rsid w:val="001C6FD8"/>
    <w:rsid w:val="001E41F3"/>
    <w:rsid w:val="001E620E"/>
    <w:rsid w:val="002505D8"/>
    <w:rsid w:val="00252630"/>
    <w:rsid w:val="0026004D"/>
    <w:rsid w:val="002640DD"/>
    <w:rsid w:val="00275D12"/>
    <w:rsid w:val="002807BD"/>
    <w:rsid w:val="002841D6"/>
    <w:rsid w:val="00284FEB"/>
    <w:rsid w:val="002860C4"/>
    <w:rsid w:val="002B5741"/>
    <w:rsid w:val="00305409"/>
    <w:rsid w:val="00324A06"/>
    <w:rsid w:val="003324E1"/>
    <w:rsid w:val="003609EF"/>
    <w:rsid w:val="0036231A"/>
    <w:rsid w:val="00374DD4"/>
    <w:rsid w:val="003A2DB6"/>
    <w:rsid w:val="003D2519"/>
    <w:rsid w:val="003E1A36"/>
    <w:rsid w:val="003E64F5"/>
    <w:rsid w:val="003E69A4"/>
    <w:rsid w:val="00402146"/>
    <w:rsid w:val="00404DAB"/>
    <w:rsid w:val="00410371"/>
    <w:rsid w:val="00420FB8"/>
    <w:rsid w:val="004242F1"/>
    <w:rsid w:val="004414A9"/>
    <w:rsid w:val="00456761"/>
    <w:rsid w:val="00466DC4"/>
    <w:rsid w:val="00481B0E"/>
    <w:rsid w:val="004B1B2E"/>
    <w:rsid w:val="004B75B7"/>
    <w:rsid w:val="004C1BF5"/>
    <w:rsid w:val="0051580D"/>
    <w:rsid w:val="00547111"/>
    <w:rsid w:val="00550226"/>
    <w:rsid w:val="00570B49"/>
    <w:rsid w:val="00592D74"/>
    <w:rsid w:val="005E2C44"/>
    <w:rsid w:val="00621188"/>
    <w:rsid w:val="006257ED"/>
    <w:rsid w:val="006647D4"/>
    <w:rsid w:val="00682A81"/>
    <w:rsid w:val="00695808"/>
    <w:rsid w:val="006A1045"/>
    <w:rsid w:val="006B232A"/>
    <w:rsid w:val="006B46FB"/>
    <w:rsid w:val="006C695A"/>
    <w:rsid w:val="006E21FB"/>
    <w:rsid w:val="007066A2"/>
    <w:rsid w:val="0075520A"/>
    <w:rsid w:val="00775C26"/>
    <w:rsid w:val="00792342"/>
    <w:rsid w:val="007977A8"/>
    <w:rsid w:val="007B512A"/>
    <w:rsid w:val="007C2097"/>
    <w:rsid w:val="007D6A07"/>
    <w:rsid w:val="007E5FBD"/>
    <w:rsid w:val="007F7259"/>
    <w:rsid w:val="008040A8"/>
    <w:rsid w:val="008279FA"/>
    <w:rsid w:val="008626E7"/>
    <w:rsid w:val="00870EE7"/>
    <w:rsid w:val="008863B9"/>
    <w:rsid w:val="008A45A6"/>
    <w:rsid w:val="008A78C1"/>
    <w:rsid w:val="008C000B"/>
    <w:rsid w:val="008F686C"/>
    <w:rsid w:val="009049AE"/>
    <w:rsid w:val="00906105"/>
    <w:rsid w:val="009148DE"/>
    <w:rsid w:val="00917937"/>
    <w:rsid w:val="00941E30"/>
    <w:rsid w:val="00965506"/>
    <w:rsid w:val="009777D9"/>
    <w:rsid w:val="00991B88"/>
    <w:rsid w:val="009A2181"/>
    <w:rsid w:val="009A5753"/>
    <w:rsid w:val="009A579D"/>
    <w:rsid w:val="009E3297"/>
    <w:rsid w:val="009E4C21"/>
    <w:rsid w:val="009E59ED"/>
    <w:rsid w:val="009F734F"/>
    <w:rsid w:val="00A246B6"/>
    <w:rsid w:val="00A27479"/>
    <w:rsid w:val="00A346DA"/>
    <w:rsid w:val="00A47E70"/>
    <w:rsid w:val="00A50CF0"/>
    <w:rsid w:val="00A7671C"/>
    <w:rsid w:val="00AA2CBC"/>
    <w:rsid w:val="00AC5820"/>
    <w:rsid w:val="00AC5A3B"/>
    <w:rsid w:val="00AD1CD8"/>
    <w:rsid w:val="00B20A5D"/>
    <w:rsid w:val="00B258BB"/>
    <w:rsid w:val="00B67B97"/>
    <w:rsid w:val="00B968C8"/>
    <w:rsid w:val="00BA17E4"/>
    <w:rsid w:val="00BA3EC5"/>
    <w:rsid w:val="00BA51D9"/>
    <w:rsid w:val="00BB5DFC"/>
    <w:rsid w:val="00BD279D"/>
    <w:rsid w:val="00BD6BB8"/>
    <w:rsid w:val="00BF15B9"/>
    <w:rsid w:val="00BF30BD"/>
    <w:rsid w:val="00C46EBC"/>
    <w:rsid w:val="00C657F9"/>
    <w:rsid w:val="00C66BA2"/>
    <w:rsid w:val="00C95985"/>
    <w:rsid w:val="00CC285D"/>
    <w:rsid w:val="00CC5026"/>
    <w:rsid w:val="00CC68D0"/>
    <w:rsid w:val="00D03F9A"/>
    <w:rsid w:val="00D06D51"/>
    <w:rsid w:val="00D24991"/>
    <w:rsid w:val="00D424AD"/>
    <w:rsid w:val="00D50255"/>
    <w:rsid w:val="00D51B46"/>
    <w:rsid w:val="00D66520"/>
    <w:rsid w:val="00D85BAE"/>
    <w:rsid w:val="00DB3349"/>
    <w:rsid w:val="00DE34CF"/>
    <w:rsid w:val="00E13F3D"/>
    <w:rsid w:val="00E16066"/>
    <w:rsid w:val="00E34898"/>
    <w:rsid w:val="00E957A5"/>
    <w:rsid w:val="00EA1C2D"/>
    <w:rsid w:val="00EA222F"/>
    <w:rsid w:val="00EB09B7"/>
    <w:rsid w:val="00EC06B1"/>
    <w:rsid w:val="00ED02C1"/>
    <w:rsid w:val="00EE7D7C"/>
    <w:rsid w:val="00F00120"/>
    <w:rsid w:val="00F25D98"/>
    <w:rsid w:val="00F300FB"/>
    <w:rsid w:val="00F43216"/>
    <w:rsid w:val="00F61B1B"/>
    <w:rsid w:val="00F6714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B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0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25">
    <w:name w:val="Plain Table 2"/>
    <w:basedOn w:val="a1"/>
    <w:uiPriority w:val="42"/>
    <w:rsid w:val="00F43216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ALCar">
    <w:name w:val="TAL Car"/>
    <w:basedOn w:val="a0"/>
    <w:link w:val="TAL"/>
    <w:qFormat/>
    <w:locked/>
    <w:rsid w:val="002505D8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182295"/>
    <w:rPr>
      <w:rFonts w:ascii="Arial" w:hAnsi="Arial"/>
      <w:b/>
      <w:lang w:val="en-GB" w:eastAsia="en-US"/>
    </w:rPr>
  </w:style>
  <w:style w:type="character" w:customStyle="1" w:styleId="B10">
    <w:name w:val="B1 (文字)"/>
    <w:link w:val="B1"/>
    <w:rsid w:val="009A2181"/>
    <w:rPr>
      <w:rFonts w:ascii="Times New Roman" w:hAnsi="Times New Roman"/>
      <w:lang w:val="en-GB" w:eastAsia="en-US"/>
    </w:rPr>
  </w:style>
  <w:style w:type="character" w:customStyle="1" w:styleId="B1Char">
    <w:name w:val="B1 Char"/>
    <w:locked/>
    <w:rsid w:val="00EA222F"/>
    <w:rPr>
      <w:rFonts w:ascii="Times New Roman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comments" Target="comments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microsoft.com/office/2011/relationships/commentsExtended" Target="commentsExtended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header" Target="header4.xml"/><Relationship Id="rId2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5CE766812BD43B839BDD5C05D0D27" ma:contentTypeVersion="24" ma:contentTypeDescription="Create a new document." ma:contentTypeScope="" ma:versionID="f6edda27670435444042dbe112cc568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610ccbe2-d8cc-4d3a-b40d-a16ab8d3b403" targetNamespace="http://schemas.microsoft.com/office/2006/metadata/properties" ma:root="true" ma:fieldsID="58f9d081158ef9d7e5d102b6dc8686c1" ns2:_="" ns3:_="" ns4:_="">
    <xsd:import namespace="71c5aaf6-e6ce-465b-b873-5148d2a4c105"/>
    <xsd:import namespace="3b34c8f0-1ef5-4d1e-bb66-517ce7fe7356"/>
    <xsd:import namespace="610ccbe2-d8cc-4d3a-b40d-a16ab8d3b4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Associated_x0020_Task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ociated_x0020_Task" ma:index="16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</xsd:restriction>
                </xsd:simple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ccbe2-d8cc-4d3a-b40d-a16ab8d3b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5AIRPNAIUNRU-1916262822-1313</_dlc_DocId>
    <_dlc_DocIdUrl xmlns="71c5aaf6-e6ce-465b-b873-5148d2a4c105">
      <Url>https://nokia.sharepoint.com/sites/c5g/_layouts/15/DocIdRedir.aspx?ID=5AIRPNAIUNRU-1916262822-1313</Url>
      <Description>5AIRPNAIUNRU-1916262822-1313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77B7A-F642-4E63-A1C3-441128E21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610ccbe2-d8cc-4d3a-b40d-a16ab8d3b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09549A6E-87A2-4E38-AC87-0AF71A02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5959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Cassio (Nokia - FI/Espoo)</dc:creator>
  <cp:keywords/>
  <dc:description/>
  <cp:lastModifiedBy>OPPO(Zhongda)</cp:lastModifiedBy>
  <cp:revision>3</cp:revision>
  <cp:lastPrinted>1899-12-31T23:00:00Z</cp:lastPrinted>
  <dcterms:created xsi:type="dcterms:W3CDTF">2021-09-16T03:30:00Z</dcterms:created>
  <dcterms:modified xsi:type="dcterms:W3CDTF">2021-09-16T03:37:00Z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0x0101004225CE766812BD43B839BDD5C05D0D27</vt:lpwstr>
  </property>
  <property fmtid="{D5CDD505-2E9C-101B-9397-08002B2CF9AE}" pid="22" name="_dlc_DocIdItemGuid">
    <vt:lpwstr>a771af6f-312a-40dd-992d-a8e6c71c5eb4</vt:lpwstr>
  </property>
</Properties>
</file>