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6C695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Heading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77777777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  <w:commentRangeStart w:id="12"/>
        <w:r w:rsidRPr="00182295">
          <w:rPr>
            <w:rFonts w:ascii="Arial" w:hAnsi="Arial" w:cs="Arial"/>
            <w:noProof/>
          </w:rPr>
          <w:t xml:space="preserve">C-1 </w:t>
        </w:r>
      </w:ins>
      <w:commentRangeEnd w:id="12"/>
      <w:r w:rsidR="00E957A5">
        <w:rPr>
          <w:rStyle w:val="CommentReference"/>
        </w:rPr>
        <w:commentReference w:id="12"/>
      </w:r>
      <w:ins w:id="13" w:author="Nokia, Nokia Shanghai Bell" w:date="2021-09-06T18:35:00Z">
        <w:r w:rsidRPr="00182295">
          <w:rPr>
            <w:rFonts w:ascii="Arial" w:hAnsi="Arial" w:cs="Arial"/>
            <w:noProof/>
          </w:rPr>
          <w:t>are relevant 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14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15" w:author="Nokia, Nokia Shanghai Bell" w:date="2021-09-06T18:36:00Z"/>
          <w:lang w:eastAsia="ja-JP"/>
        </w:rPr>
      </w:pPr>
      <w:ins w:id="16" w:author="Nokia, Nokia Shanghai Bell" w:date="2021-09-06T18:36:00Z">
        <w:r>
          <w:lastRenderedPageBreak/>
          <w:t xml:space="preserve">Table </w:t>
        </w:r>
      </w:ins>
      <w:ins w:id="17" w:author="Nokia, Nokia Shanghai Bell" w:date="2021-09-15T15:50:00Z">
        <w:r w:rsidR="00EA222F">
          <w:t>X</w:t>
        </w:r>
      </w:ins>
      <w:ins w:id="18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PlainTable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77777777" w:rsidR="00C46EBC" w:rsidRPr="00182295" w:rsidRDefault="00C46EBC" w:rsidP="00602B0E">
            <w:pPr>
              <w:rPr>
                <w:ins w:id="20" w:author="Nokia, Nokia Shanghai Bell" w:date="2021-09-06T18:36:00Z"/>
                <w:rFonts w:ascii="Arial" w:hAnsi="Arial" w:cs="Arial"/>
              </w:rPr>
            </w:pPr>
            <w:commentRangeStart w:id="21"/>
            <w:ins w:id="22" w:author="Nokia, Nokia Shanghai Bell" w:date="2021-09-06T18:36:00Z">
              <w:r>
                <w:rPr>
                  <w:rFonts w:ascii="Arial" w:hAnsi="Arial" w:cs="Arial"/>
                </w:rPr>
                <w:t xml:space="preserve">Capability </w:t>
              </w:r>
            </w:ins>
            <w:commentRangeEnd w:id="21"/>
            <w:r w:rsidR="00EC06B1">
              <w:rPr>
                <w:rStyle w:val="CommentReference"/>
                <w:rFonts w:eastAsia="Times New Roman" w:cs="Times New Roman"/>
                <w:b w:val="0"/>
                <w:bCs w:val="0"/>
                <w:szCs w:val="20"/>
              </w:rPr>
              <w:commentReference w:id="21"/>
            </w:r>
            <w:ins w:id="23" w:author="Nokia, Nokia Shanghai Bell" w:date="2021-09-06T18:36:00Z">
              <w:r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4" w:author="Nokia, Nokia Shanghai Bell" w:date="2021-09-06T18:36:00Z"/>
                <w:rFonts w:ascii="Arial" w:hAnsi="Arial" w:cs="Arial"/>
              </w:rPr>
            </w:pPr>
            <w:ins w:id="25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2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27" w:author="Nokia, Nokia Shanghai Bell" w:date="2021-09-06T18:36:00Z"/>
                <w:rFonts w:ascii="Arial" w:hAnsi="Arial" w:cs="Arial"/>
              </w:rPr>
            </w:pPr>
            <w:ins w:id="28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3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3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3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4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4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44" w:author="Nokia, Nokia Shanghai Bell" w:date="2021-09-06T18:36:00Z"/>
                <w:rFonts w:ascii="Arial" w:hAnsi="Arial" w:cs="Arial"/>
              </w:rPr>
            </w:pPr>
            <w:proofErr w:type="gramStart"/>
            <w:ins w:id="45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  <w:proofErr w:type="gramEnd"/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4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4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5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5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5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</w:t>
              </w:r>
              <w:proofErr w:type="spellEnd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-Static</w:t>
              </w:r>
            </w:ins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5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5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rateMatchingResrcSetDynamic</w:t>
              </w:r>
              <w:proofErr w:type="spellEnd"/>
            </w:ins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6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6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69" w:author="Nokia, Nokia Shanghai Bell" w:date="2021-09-06T18:36:00Z"/>
                <w:rFonts w:ascii="Arial" w:hAnsi="Arial" w:cs="Arial"/>
              </w:rPr>
            </w:pPr>
            <w:ins w:id="70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72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  <w:proofErr w:type="spellEnd"/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74" w:author="Nokia, Nokia Shanghai Bell" w:date="2021-09-06T18:36:00Z"/>
                <w:rFonts w:ascii="Arial" w:hAnsi="Arial" w:cs="Arial"/>
              </w:rPr>
            </w:pPr>
            <w:ins w:id="75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7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</w:p>
        </w:tc>
      </w:tr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8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8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skipUplinkTxDynamic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87" w:author="Nokia, Nokia Shanghai Bell" w:date="2021-09-06T18:36:00Z"/>
                <w:rFonts w:ascii="Arial" w:hAnsi="Arial" w:cs="Arial"/>
              </w:rPr>
            </w:pPr>
            <w:ins w:id="88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9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  <w:proofErr w:type="spellEnd"/>
            </w:ins>
          </w:p>
        </w:tc>
      </w:tr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92" w:author="Nokia, Nokia Shanghai Bell" w:date="2021-09-06T18:36:00Z"/>
                <w:rFonts w:ascii="Arial" w:hAnsi="Arial" w:cs="Arial"/>
              </w:rPr>
            </w:pPr>
            <w:ins w:id="93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97" w:author="Nokia, Nokia Shanghai Bell" w:date="2021-09-06T18:36:00Z"/>
                <w:rFonts w:ascii="Arial" w:hAnsi="Arial" w:cs="Arial"/>
              </w:rPr>
            </w:pPr>
            <w:ins w:id="98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0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06" w:author="Nokia, Nokia Shanghai Bell" w:date="2021-09-06T18:36:00Z"/>
                <w:rFonts w:ascii="Arial" w:hAnsi="Arial" w:cs="Arial"/>
              </w:rPr>
            </w:pPr>
            <w:ins w:id="107" w:author="Nokia, Nokia Shanghai Bell" w:date="2021-09-06T18:36:00Z">
              <w:r w:rsidRPr="00182295">
                <w:rPr>
                  <w:rFonts w:ascii="Arial" w:hAnsi="Arial" w:cs="Arial"/>
                </w:rPr>
                <w:t>Ultra-reliable CQI/MCS</w:t>
              </w:r>
            </w:ins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0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1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1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19" w:author="Nokia, Nokia Shanghai Bell" w:date="2021-09-06T18:36:00Z"/>
                <w:rFonts w:ascii="Arial" w:hAnsi="Arial" w:cs="Arial"/>
              </w:rPr>
            </w:pPr>
            <w:ins w:id="120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1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22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2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27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2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0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1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3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4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3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139"/>
            <w:ins w:id="14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PDCP-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ParametersMRDC</w:t>
              </w:r>
            </w:ins>
            <w:commentRangeEnd w:id="139"/>
            <w:proofErr w:type="spellEnd"/>
            <w:r w:rsidR="00E957A5">
              <w:rPr>
                <w:rStyle w:val="CommentReference"/>
                <w:rFonts w:eastAsia="Times New Roman" w:cs="Times New Roman"/>
                <w:b w:val="0"/>
                <w:bCs w:val="0"/>
                <w:szCs w:val="20"/>
              </w:rPr>
              <w:commentReference w:id="139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4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3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commentRangeStart w:id="144"/>
            <w:ins w:id="14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PDCP-Parameters</w:t>
              </w:r>
            </w:ins>
            <w:commentRangeEnd w:id="144"/>
            <w:r w:rsidR="00E957A5">
              <w:rPr>
                <w:rStyle w:val="CommentReference"/>
                <w:rFonts w:ascii="Times New Roman" w:eastAsia="Times New Roman" w:hAnsi="Times New Roman" w:cs="Times New Roman"/>
                <w:b w:val="0"/>
                <w:bCs w:val="0"/>
                <w:szCs w:val="20"/>
              </w:rPr>
              <w:commentReference w:id="144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Lenovo" w:date="2021-09-15T16:49:00Z" w:initials="B">
    <w:p w14:paraId="6E5E6416" w14:textId="63F7ED2E" w:rsidR="00E957A5" w:rsidRDefault="00E957A5">
      <w:pPr>
        <w:pStyle w:val="CommentText"/>
      </w:pPr>
      <w:r>
        <w:rPr>
          <w:rStyle w:val="CommentReference"/>
        </w:rPr>
        <w:annotationRef/>
      </w:r>
      <w:r>
        <w:t>Should say “X-1”.</w:t>
      </w:r>
    </w:p>
  </w:comment>
  <w:comment w:id="21" w:author="Lenovo" w:date="2021-09-15T17:06:00Z" w:initials="B">
    <w:p w14:paraId="2AE37AB2" w14:textId="4C3915DB" w:rsidR="00EC06B1" w:rsidRDefault="00EC06B1">
      <w:pPr>
        <w:pStyle w:val="CommentText"/>
      </w:pPr>
      <w:r>
        <w:rPr>
          <w:rStyle w:val="CommentReference"/>
        </w:rPr>
        <w:annotationRef/>
      </w:r>
      <w:r>
        <w:t>Shouldn’t say “Feature”?</w:t>
      </w:r>
    </w:p>
  </w:comment>
  <w:comment w:id="139" w:author="Lenovo" w:date="2021-09-15T16:52:00Z" w:initials="B">
    <w:p w14:paraId="576F8B5F" w14:textId="77777777" w:rsidR="00E957A5" w:rsidRDefault="00E957A5">
      <w:pPr>
        <w:pStyle w:val="CommentText"/>
      </w:pPr>
      <w:r>
        <w:rPr>
          <w:rStyle w:val="CommentReference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CommentText"/>
      </w:pPr>
      <w:proofErr w:type="spellStart"/>
      <w:r>
        <w:t>pdcp-DuplicationSplitSRB</w:t>
      </w:r>
      <w:proofErr w:type="spellEnd"/>
      <w:r>
        <w:t>,</w:t>
      </w:r>
      <w:r>
        <w:t xml:space="preserve"> </w:t>
      </w:r>
      <w:proofErr w:type="spellStart"/>
      <w:r>
        <w:t>pdcp-DuplicationSplitDRB</w:t>
      </w:r>
      <w:proofErr w:type="spellEnd"/>
    </w:p>
    <w:p w14:paraId="2AF40821" w14:textId="77777777" w:rsidR="00E957A5" w:rsidRDefault="00E957A5" w:rsidP="00E957A5">
      <w:pPr>
        <w:pStyle w:val="CommentText"/>
      </w:pPr>
    </w:p>
    <w:p w14:paraId="2C4C9A57" w14:textId="69E899BB" w:rsidR="00E957A5" w:rsidRDefault="00E957A5" w:rsidP="00E957A5">
      <w:pPr>
        <w:pStyle w:val="CommentText"/>
      </w:pPr>
      <w:r>
        <w:t>Both are already listed in the table. Therefore, isn’t it redundant?</w:t>
      </w:r>
      <w:r>
        <w:t xml:space="preserve">              </w:t>
      </w:r>
    </w:p>
  </w:comment>
  <w:comment w:id="144" w:author="Lenovo" w:date="2021-09-15T16:53:00Z" w:initials="B">
    <w:p w14:paraId="58DF0CC9" w14:textId="5730DF07" w:rsidR="00E957A5" w:rsidRDefault="00E957A5">
      <w:pPr>
        <w:pStyle w:val="CommentText"/>
      </w:pPr>
      <w:r>
        <w:rPr>
          <w:rStyle w:val="CommentReference"/>
        </w:rPr>
        <w:annotationRef/>
      </w:r>
      <w:r>
        <w:t>Does it mean that all capabilities listed in this IE (</w:t>
      </w:r>
      <w:proofErr w:type="spellStart"/>
      <w:r w:rsidRPr="00E957A5">
        <w:t>supportedROHC</w:t>
      </w:r>
      <w:proofErr w:type="spellEnd"/>
      <w:r w:rsidRPr="00E957A5">
        <w:t>-Profiles</w:t>
      </w:r>
      <w:r>
        <w:t xml:space="preserve">, </w:t>
      </w:r>
      <w:proofErr w:type="spellStart"/>
      <w:r w:rsidRPr="00E957A5">
        <w:t>maxNumberROHC-ContextSession</w:t>
      </w:r>
      <w:r>
        <w:t>s</w:t>
      </w:r>
      <w:proofErr w:type="spellEnd"/>
      <w:r>
        <w:t xml:space="preserve"> etc.) are relevant as well?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5E6416" w15:done="0"/>
  <w15:commentEx w15:paraId="2AE37AB2" w15:done="0"/>
  <w15:commentEx w15:paraId="2C4C9A57" w15:done="0"/>
  <w15:commentEx w15:paraId="58DF0C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A28C" w16cex:dateUtc="2021-09-15T14:49:00Z"/>
  <w16cex:commentExtensible w16cex:durableId="24ECA67A" w16cex:dateUtc="2021-09-15T15:06:00Z"/>
  <w16cex:commentExtensible w16cex:durableId="24ECA33E" w16cex:dateUtc="2021-09-15T14:52:00Z"/>
  <w16cex:commentExtensible w16cex:durableId="24ECA387" w16cex:dateUtc="2021-09-15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E6416" w16cid:durableId="24ECA28C"/>
  <w16cid:commentId w16cid:paraId="2AE37AB2" w16cid:durableId="24ECA67A"/>
  <w16cid:commentId w16cid:paraId="2C4C9A57" w16cid:durableId="24ECA33E"/>
  <w16cid:commentId w16cid:paraId="58DF0CC9" w16cid:durableId="24ECA38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4E87" w14:textId="77777777" w:rsidR="006C695A" w:rsidRDefault="006C695A">
      <w:r>
        <w:separator/>
      </w:r>
    </w:p>
  </w:endnote>
  <w:endnote w:type="continuationSeparator" w:id="0">
    <w:p w14:paraId="64897C52" w14:textId="77777777" w:rsidR="006C695A" w:rsidRDefault="006C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B17" w14:textId="77777777" w:rsidR="00C657F9" w:rsidRDefault="00C6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DAE6" w14:textId="77777777" w:rsidR="00C657F9" w:rsidRDefault="00C65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A399" w14:textId="77777777" w:rsidR="00C657F9" w:rsidRDefault="00C6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2BCE" w14:textId="77777777" w:rsidR="006C695A" w:rsidRDefault="006C695A">
      <w:r>
        <w:separator/>
      </w:r>
    </w:p>
  </w:footnote>
  <w:footnote w:type="continuationSeparator" w:id="0">
    <w:p w14:paraId="132D5592" w14:textId="77777777" w:rsidR="006C695A" w:rsidRDefault="006C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295C" w14:textId="77777777" w:rsidR="00C657F9" w:rsidRDefault="00C65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5794" w14:textId="77777777" w:rsidR="00C657F9" w:rsidRDefault="00C657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10371"/>
    <w:rsid w:val="00420FB8"/>
    <w:rsid w:val="004242F1"/>
    <w:rsid w:val="004414A9"/>
    <w:rsid w:val="00456761"/>
    <w:rsid w:val="00466DC4"/>
    <w:rsid w:val="00481B0E"/>
    <w:rsid w:val="004B1B2E"/>
    <w:rsid w:val="004B75B7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E21FB"/>
    <w:rsid w:val="007066A2"/>
    <w:rsid w:val="0075520A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PlainTable2">
    <w:name w:val="Plain Table 2"/>
    <w:basedOn w:val="TableNormal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DefaultParagraphFont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817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5955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Lenovo</cp:lastModifiedBy>
  <cp:revision>5</cp:revision>
  <cp:lastPrinted>1899-12-31T23:00:00Z</cp:lastPrinted>
  <dcterms:created xsi:type="dcterms:W3CDTF">2021-09-15T14:48:00Z</dcterms:created>
  <dcterms:modified xsi:type="dcterms:W3CDTF">2021-09-15T15:07:00Z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