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64B8AD72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FC5D46" w:rsidRPr="00FC5D46">
        <w:rPr>
          <w:rFonts w:ascii="Arial" w:eastAsia="MS Mincho" w:hAnsi="Arial" w:cs="Arial"/>
          <w:color w:val="000000"/>
          <w:sz w:val="22"/>
          <w:lang w:val="en-US" w:eastAsia="ja-JP"/>
        </w:rPr>
        <w:t>9.4.2.8</w:t>
      </w:r>
    </w:p>
    <w:p w14:paraId="1372DB15" w14:textId="3D32A5B0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FC5D46">
        <w:rPr>
          <w:rFonts w:ascii="Arial" w:eastAsia="MS Mincho" w:hAnsi="Arial" w:cs="Arial"/>
          <w:bCs/>
          <w:sz w:val="22"/>
          <w:lang w:val="en-US"/>
        </w:rPr>
        <w:t>Nokia (moderator)</w:t>
      </w:r>
    </w:p>
    <w:p w14:paraId="384B7717" w14:textId="787CCC95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FC5D46" w:rsidRPr="00FC5D46">
        <w:rPr>
          <w:rFonts w:ascii="Arial" w:eastAsiaTheme="minorEastAsia" w:hAnsi="Arial" w:cs="Arial"/>
          <w:color w:val="000000"/>
          <w:sz w:val="22"/>
          <w:lang w:val="en-US" w:eastAsia="zh-CN"/>
        </w:rPr>
        <w:t>[93e-27-EN-DC-2+4Band]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Heading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22B39DD8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FC5D46" w:rsidRPr="00FC5D46">
        <w:rPr>
          <w:rFonts w:asciiTheme="majorBidi" w:hAnsiTheme="majorBidi" w:cstheme="majorBidi"/>
          <w:bCs/>
          <w:iCs/>
        </w:rPr>
        <w:t>[93e-27-EN-DC-2+4Band]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FC5D46">
        <w:rPr>
          <w:rFonts w:asciiTheme="majorBidi" w:hAnsiTheme="majorBidi" w:cstheme="majorBidi"/>
          <w:bCs/>
          <w:iCs/>
        </w:rPr>
        <w:t>3</w:t>
      </w:r>
      <w:r>
        <w:rPr>
          <w:rFonts w:asciiTheme="majorBidi" w:hAnsiTheme="majorBidi" w:cstheme="majorBidi"/>
          <w:bCs/>
          <w:iCs/>
        </w:rPr>
        <w:t>-e</w:t>
      </w:r>
      <w:r w:rsidR="00AD6639">
        <w:rPr>
          <w:rFonts w:asciiTheme="majorBidi" w:hAnsiTheme="majorBidi" w:cstheme="majorBidi"/>
          <w:bCs/>
          <w:iCs/>
        </w:rPr>
        <w:t xml:space="preserve"> related to the WID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>
        <w:rPr>
          <w:rFonts w:asciiTheme="majorBidi" w:hAnsiTheme="majorBidi" w:cstheme="majorBidi"/>
          <w:bCs/>
          <w:iCs/>
        </w:rPr>
        <w:t>.</w:t>
      </w:r>
    </w:p>
    <w:p w14:paraId="6FAC7894" w14:textId="7C6A531B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AD6639">
        <w:rPr>
          <w:lang w:val="en-US" w:eastAsia="ja-JP"/>
        </w:rPr>
        <w:t xml:space="preserve">Removal of a note </w:t>
      </w:r>
      <w:r w:rsidR="009E5BD4">
        <w:rPr>
          <w:lang w:val="en-US" w:eastAsia="ja-JP"/>
        </w:rPr>
        <w:t>from</w:t>
      </w:r>
      <w:r w:rsidR="00AD6639">
        <w:rPr>
          <w:lang w:val="en-US" w:eastAsia="ja-JP"/>
        </w:rPr>
        <w:t xml:space="preserve"> the WID</w:t>
      </w:r>
    </w:p>
    <w:p w14:paraId="469AC0DF" w14:textId="2534E8F2" w:rsidR="00976F27" w:rsidRDefault="005F0964" w:rsidP="00976F27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77D2D4E5" w14:textId="1271857E" w:rsidR="002447C6" w:rsidRDefault="006E4C54" w:rsidP="000A6A60">
      <w:pPr>
        <w:rPr>
          <w:lang w:val="en-US" w:eastAsia="zh-CN"/>
        </w:rPr>
      </w:pPr>
      <w:r w:rsidRPr="00AD6639">
        <w:rPr>
          <w:b/>
          <w:bCs/>
          <w:lang w:val="en-US" w:eastAsia="zh-CN"/>
        </w:rPr>
        <w:t xml:space="preserve">Topic #1 </w:t>
      </w:r>
      <w:r>
        <w:rPr>
          <w:lang w:val="en-US" w:eastAsia="zh-CN"/>
        </w:rPr>
        <w:t xml:space="preserve">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 xml:space="preserve">to </w:t>
      </w:r>
      <w:r w:rsidR="002447C6">
        <w:rPr>
          <w:lang w:val="en-US" w:eastAsia="zh-CN"/>
        </w:rPr>
        <w:t xml:space="preserve">the following proposal in </w:t>
      </w:r>
      <w:r w:rsidR="002447C6" w:rsidRPr="002447C6">
        <w:rPr>
          <w:rFonts w:hint="eastAsia"/>
          <w:lang w:val="en-US" w:eastAsia="zh-CN"/>
        </w:rPr>
        <w:t>RP-212097</w:t>
      </w:r>
      <w:r w:rsidR="002447C6">
        <w:rPr>
          <w:lang w:val="en-US" w:eastAsia="zh-CN"/>
        </w:rPr>
        <w:t xml:space="preserve"> [1]:</w:t>
      </w:r>
    </w:p>
    <w:p w14:paraId="1AE79D96" w14:textId="2A2C3B4B" w:rsidR="002447C6" w:rsidRPr="002447C6" w:rsidRDefault="002447C6" w:rsidP="00AD6639">
      <w:pPr>
        <w:ind w:left="720"/>
        <w:rPr>
          <w:lang w:eastAsia="zh-CN"/>
        </w:rPr>
      </w:pPr>
      <w:r w:rsidRPr="002447C6">
        <w:rPr>
          <w:rFonts w:hint="eastAsia"/>
          <w:lang w:val="en-US" w:eastAsia="zh-CN"/>
        </w:rPr>
        <w:t xml:space="preserve">Remove the </w:t>
      </w:r>
      <w:r w:rsidR="00AD6639">
        <w:rPr>
          <w:lang w:val="en-US" w:eastAsia="zh-CN"/>
        </w:rPr>
        <w:t xml:space="preserve">following </w:t>
      </w:r>
      <w:r w:rsidRPr="002447C6">
        <w:rPr>
          <w:rFonts w:hint="eastAsia"/>
          <w:lang w:val="en-US" w:eastAsia="zh-CN"/>
        </w:rPr>
        <w:t>note from the current WID</w:t>
      </w:r>
      <w:r w:rsidR="00AD6639">
        <w:rPr>
          <w:lang w:val="en-US" w:eastAsia="zh-CN"/>
        </w:rPr>
        <w:t xml:space="preserve">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AD6639">
        <w:rPr>
          <w:lang w:val="en-US" w:eastAsia="zh-CN"/>
        </w:rPr>
        <w:t xml:space="preserve"> in </w:t>
      </w:r>
      <w:r w:rsidR="00AD6639" w:rsidRPr="00AD6639">
        <w:rPr>
          <w:lang w:val="en-US" w:eastAsia="zh-CN"/>
        </w:rPr>
        <w:t>RP-211592</w:t>
      </w:r>
    </w:p>
    <w:p w14:paraId="42953206" w14:textId="77777777" w:rsidR="002447C6" w:rsidRPr="002447C6" w:rsidRDefault="002447C6" w:rsidP="002447C6">
      <w:pPr>
        <w:numPr>
          <w:ilvl w:val="1"/>
          <w:numId w:val="50"/>
        </w:numPr>
        <w:rPr>
          <w:lang w:eastAsia="zh-CN"/>
        </w:rPr>
      </w:pPr>
      <w:r w:rsidRPr="002447C6">
        <w:rPr>
          <w:rFonts w:hint="eastAsia"/>
          <w:lang w:val="en-US" w:eastAsia="zh-CN"/>
        </w:rPr>
        <w:t>For NR CA, at least one of the NR bands is FR2 band</w:t>
      </w:r>
    </w:p>
    <w:p w14:paraId="55E8C664" w14:textId="77777777" w:rsidR="002447C6" w:rsidRPr="002447C6" w:rsidRDefault="002447C6" w:rsidP="000A6A60">
      <w:pPr>
        <w:rPr>
          <w:lang w:eastAsia="zh-CN"/>
        </w:rPr>
      </w:pPr>
    </w:p>
    <w:p w14:paraId="4BFE6BD6" w14:textId="77777777" w:rsidR="00C277EC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4846A95" w14:textId="0DED1185" w:rsidR="002447C6" w:rsidRPr="002447C6" w:rsidRDefault="009F7889" w:rsidP="00AD6639">
      <w:pPr>
        <w:tabs>
          <w:tab w:val="num" w:pos="720"/>
        </w:tabs>
        <w:rPr>
          <w:lang w:eastAsia="zh-CN"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AD6639">
        <w:rPr>
          <w:lang w:val="en-US" w:eastAsia="zh-CN"/>
        </w:rPr>
        <w:t>Aim is to find a way forward for the proposal to r</w:t>
      </w:r>
      <w:r w:rsidR="002447C6" w:rsidRPr="002447C6">
        <w:rPr>
          <w:rFonts w:hint="eastAsia"/>
          <w:lang w:val="en-US" w:eastAsia="zh-CN"/>
        </w:rPr>
        <w:t xml:space="preserve">emove the </w:t>
      </w:r>
      <w:r w:rsidR="00AD6639">
        <w:rPr>
          <w:lang w:val="en-US" w:eastAsia="zh-CN"/>
        </w:rPr>
        <w:t xml:space="preserve">following </w:t>
      </w:r>
      <w:r w:rsidR="002447C6" w:rsidRPr="002447C6">
        <w:rPr>
          <w:rFonts w:hint="eastAsia"/>
          <w:lang w:val="en-US" w:eastAsia="zh-CN"/>
        </w:rPr>
        <w:t>note from the current WID</w:t>
      </w:r>
    </w:p>
    <w:p w14:paraId="6120E2DB" w14:textId="25F3922A" w:rsidR="009E5BD4" w:rsidRPr="009E5BD4" w:rsidRDefault="009E5BD4" w:rsidP="009E5BD4">
      <w:pPr>
        <w:tabs>
          <w:tab w:val="num" w:pos="720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9E5BD4">
        <w:rPr>
          <w:lang w:val="en-US" w:eastAsia="zh-CN"/>
        </w:rPr>
        <w:t xml:space="preserve">Note: For NR CA, a least one of the NR bands is a FR2 band. 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470A421C" w:rsidR="00B41FD5" w:rsidRPr="002447C6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2447C6">
        <w:rPr>
          <w:b/>
          <w:bCs/>
          <w:lang w:val="en-US"/>
        </w:rPr>
        <w:t xml:space="preserve">Agree </w:t>
      </w:r>
      <w:r w:rsidR="009E5BD4">
        <w:rPr>
          <w:b/>
          <w:bCs/>
          <w:lang w:val="en-US"/>
        </w:rPr>
        <w:t>to remove the note</w:t>
      </w:r>
    </w:p>
    <w:p w14:paraId="56062258" w14:textId="40C7C157" w:rsidR="002447C6" w:rsidRPr="002447C6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2: Disagree </w:t>
      </w:r>
      <w:r w:rsidR="009E5BD4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>remov</w:t>
      </w:r>
      <w:r w:rsidR="009E5BD4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 the note</w:t>
      </w:r>
    </w:p>
    <w:p w14:paraId="128E9325" w14:textId="3858F75F" w:rsidR="002447C6" w:rsidRPr="00B41FD5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3: Other proposal</w:t>
      </w:r>
      <w:r w:rsidR="009E5BD4">
        <w:rPr>
          <w:b/>
          <w:bCs/>
          <w:lang w:val="en-US"/>
        </w:rPr>
        <w:t xml:space="preserve"> as a way forward</w:t>
      </w:r>
    </w:p>
    <w:p w14:paraId="7A8AB0F3" w14:textId="289E1ED4" w:rsidR="003F6B04" w:rsidRPr="00106D3E" w:rsidRDefault="00F50681" w:rsidP="003F6B04">
      <w:pPr>
        <w:pStyle w:val="Heading3"/>
        <w:rPr>
          <w:sz w:val="24"/>
          <w:lang w:val="en-US"/>
        </w:rPr>
      </w:pPr>
      <w:bookmarkStart w:id="0" w:name="_Hlk82260816"/>
      <w:r w:rsidRPr="00F50681">
        <w:rPr>
          <w:sz w:val="24"/>
          <w:lang w:val="en-US"/>
        </w:rPr>
        <w:t>Collection of company views</w:t>
      </w:r>
    </w:p>
    <w:p w14:paraId="3E1B8055" w14:textId="7502D1F3" w:rsidR="00631B3E" w:rsidRPr="00106D3E" w:rsidRDefault="00631B3E" w:rsidP="00631B3E">
      <w:pPr>
        <w:rPr>
          <w:lang w:val="en-US" w:eastAsia="zh-CN"/>
        </w:rPr>
      </w:pPr>
      <w:bookmarkStart w:id="1" w:name="_Hlk74678380"/>
      <w:bookmarkEnd w:id="0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</w:t>
      </w:r>
      <w:r w:rsidR="00087F27">
        <w:rPr>
          <w:lang w:val="en-US" w:eastAsia="zh-CN"/>
        </w:rPr>
        <w:t>the removal of the note</w:t>
      </w:r>
      <w:r w:rsidR="00087F27" w:rsidRPr="00087F27">
        <w:rPr>
          <w:lang w:val="en-US" w:eastAsia="zh-CN"/>
        </w:rPr>
        <w:t xml:space="preserve"> </w:t>
      </w:r>
      <w:r w:rsidR="00087F27">
        <w:rPr>
          <w:lang w:val="en-US" w:eastAsia="zh-CN"/>
        </w:rPr>
        <w:t>“</w:t>
      </w:r>
      <w:r w:rsidR="00087F27" w:rsidRPr="009E5BD4">
        <w:rPr>
          <w:lang w:val="en-US" w:eastAsia="zh-CN"/>
        </w:rPr>
        <w:t>For NR CA, a least one of the NR bands is a FR2 band</w:t>
      </w:r>
      <w:r w:rsidR="00087F27">
        <w:rPr>
          <w:lang w:val="en-US" w:eastAsia="zh-CN"/>
        </w:rPr>
        <w:t xml:space="preserve">”: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1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lastRenderedPageBreak/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3027923E" w:rsidR="00C125DA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</w:t>
            </w:r>
            <w:r>
              <w:rPr>
                <w:lang w:val="en-US" w:eastAsia="ja-JP"/>
              </w:rPr>
              <w:t>oftBank</w:t>
            </w:r>
          </w:p>
        </w:tc>
        <w:tc>
          <w:tcPr>
            <w:tcW w:w="8396" w:type="dxa"/>
          </w:tcPr>
          <w:p w14:paraId="66F64346" w14:textId="77777777" w:rsidR="00C125DA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Our preference is </w:t>
            </w:r>
            <w:r>
              <w:rPr>
                <w:rFonts w:hint="eastAsia"/>
                <w:lang w:val="en-US" w:eastAsia="ja-JP"/>
              </w:rPr>
              <w:t>O</w:t>
            </w:r>
            <w:r>
              <w:rPr>
                <w:lang w:val="en-US" w:eastAsia="ja-JP"/>
              </w:rPr>
              <w:t>ption 1.</w:t>
            </w:r>
          </w:p>
          <w:p w14:paraId="59E1CC90" w14:textId="636FCCAF" w:rsidR="0050433C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If the reason for the note is just operators’ demand, we would clarify that we have a demand to have FR1-only band combination in this basket. If there is any reason why basket approach is not appropriate, we are fine to consider Option 3. </w:t>
            </w:r>
          </w:p>
        </w:tc>
      </w:tr>
      <w:tr w:rsidR="002C7782" w:rsidRPr="00106D3E" w14:paraId="7621C16C" w14:textId="77777777" w:rsidTr="00055E56">
        <w:tc>
          <w:tcPr>
            <w:tcW w:w="1235" w:type="dxa"/>
          </w:tcPr>
          <w:p w14:paraId="6F08B6D2" w14:textId="796D971D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2" w:author="Verizon" w:date="2021-09-13T22:12:00Z">
              <w:r>
                <w:rPr>
                  <w:rFonts w:eastAsiaTheme="minorEastAsia"/>
                  <w:lang w:val="en-US" w:eastAsia="zh-CN"/>
                </w:rPr>
                <w:t>Verizon</w:t>
              </w:r>
            </w:ins>
          </w:p>
        </w:tc>
        <w:tc>
          <w:tcPr>
            <w:tcW w:w="8396" w:type="dxa"/>
          </w:tcPr>
          <w:p w14:paraId="7C4B1DA1" w14:textId="77777777" w:rsidR="002C7782" w:rsidRDefault="002C7782" w:rsidP="002C7782">
            <w:pPr>
              <w:spacing w:after="120"/>
              <w:rPr>
                <w:ins w:id="3" w:author="Verizon" w:date="2021-09-13T22:12:00Z"/>
                <w:rFonts w:eastAsiaTheme="minorEastAsia"/>
                <w:lang w:val="en-US" w:eastAsia="zh-CN"/>
              </w:rPr>
            </w:pPr>
            <w:bookmarkStart w:id="4" w:name="OLE_LINK5"/>
            <w:bookmarkStart w:id="5" w:name="OLE_LINK6"/>
            <w:ins w:id="6" w:author="Verizon" w:date="2021-09-13T22:12:00Z">
              <w:r>
                <w:rPr>
                  <w:rFonts w:eastAsiaTheme="minorEastAsia"/>
                  <w:lang w:val="en-US" w:eastAsia="zh-CN"/>
                </w:rPr>
                <w:t>Before a decision, we need to clarify if the Option 1 would NOT preclude the FR2 band(s) from this ED-DC WID. If not, we agree Option 1. Otherwise, we should consider Option 3.</w:t>
              </w:r>
            </w:ins>
          </w:p>
          <w:p w14:paraId="3C5A7AB2" w14:textId="68BCB17B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7" w:author="Verizon" w:date="2021-09-13T22:12:00Z">
              <w:r>
                <w:rPr>
                  <w:rFonts w:eastAsiaTheme="minorEastAsia"/>
                  <w:lang w:val="en-US" w:eastAsia="zh-CN"/>
                </w:rPr>
                <w:t xml:space="preserve">For the Option 3 WF, it should further clarify the Note and states clearly that it does not exclude the FR2 band(s) from this WID.     </w:t>
              </w:r>
            </w:ins>
            <w:bookmarkEnd w:id="4"/>
            <w:bookmarkEnd w:id="5"/>
          </w:p>
        </w:tc>
      </w:tr>
      <w:tr w:rsidR="002C7782" w:rsidRPr="00106D3E" w14:paraId="5B975975" w14:textId="77777777">
        <w:tc>
          <w:tcPr>
            <w:tcW w:w="1235" w:type="dxa"/>
          </w:tcPr>
          <w:p w14:paraId="0FA22B41" w14:textId="39863CA5" w:rsidR="002C7782" w:rsidRPr="00A30B55" w:rsidRDefault="00A30B55" w:rsidP="002C7782">
            <w:pPr>
              <w:spacing w:after="120"/>
              <w:rPr>
                <w:lang w:val="en-US" w:eastAsia="ja-JP"/>
              </w:rPr>
            </w:pPr>
            <w:ins w:id="8" w:author="NTT DOCOMO" w:date="2021-09-14T15:30:00Z">
              <w:r>
                <w:rPr>
                  <w:rFonts w:hint="eastAsia"/>
                  <w:lang w:val="en-US" w:eastAsia="ja-JP"/>
                </w:rPr>
                <w:t>N</w:t>
              </w:r>
              <w:r>
                <w:rPr>
                  <w:lang w:val="en-US" w:eastAsia="ja-JP"/>
                </w:rPr>
                <w:t>TT DOCOMO, INC.</w:t>
              </w:r>
            </w:ins>
          </w:p>
        </w:tc>
        <w:tc>
          <w:tcPr>
            <w:tcW w:w="8396" w:type="dxa"/>
          </w:tcPr>
          <w:p w14:paraId="5B620CF1" w14:textId="17E9DF56" w:rsidR="002C7782" w:rsidRPr="00A30B55" w:rsidRDefault="00A30B55" w:rsidP="002C7782">
            <w:pPr>
              <w:spacing w:after="120"/>
              <w:rPr>
                <w:lang w:val="en-US" w:eastAsia="ja-JP"/>
              </w:rPr>
            </w:pPr>
            <w:ins w:id="9" w:author="NTT DOCOMO" w:date="2021-09-14T15:30:00Z">
              <w:r>
                <w:rPr>
                  <w:rFonts w:hint="eastAsia"/>
                  <w:lang w:val="en-US" w:eastAsia="ja-JP"/>
                </w:rPr>
                <w:t xml:space="preserve">We have same opinion with Verizon. </w:t>
              </w:r>
            </w:ins>
            <w:ins w:id="10" w:author="NTT DOCOMO" w:date="2021-09-14T15:31:00Z">
              <w:r>
                <w:rPr>
                  <w:lang w:val="en-US" w:eastAsia="ja-JP"/>
                </w:rPr>
                <w:t>We support Option 1 but FR2 band should not be completely precluded by removing the note.</w:t>
              </w:r>
            </w:ins>
          </w:p>
        </w:tc>
      </w:tr>
      <w:tr w:rsidR="00637AF8" w:rsidRPr="00106D3E" w14:paraId="2EA4D037" w14:textId="77777777">
        <w:trPr>
          <w:ins w:id="11" w:author="秋元 陽介(SB 渉外本部)" w:date="2021-09-14T16:21:00Z"/>
        </w:trPr>
        <w:tc>
          <w:tcPr>
            <w:tcW w:w="1235" w:type="dxa"/>
          </w:tcPr>
          <w:p w14:paraId="57F67AA8" w14:textId="7BD5A3C1" w:rsidR="00637AF8" w:rsidRPr="00637AF8" w:rsidRDefault="00637AF8" w:rsidP="002C7782">
            <w:pPr>
              <w:spacing w:after="120"/>
              <w:rPr>
                <w:ins w:id="12" w:author="秋元 陽介(SB 渉外本部)" w:date="2021-09-14T16:21:00Z"/>
                <w:lang w:eastAsia="ja-JP"/>
                <w:rPrChange w:id="13" w:author="秋元 陽介(SB 渉外本部)" w:date="2021-09-14T16:21:00Z">
                  <w:rPr>
                    <w:ins w:id="14" w:author="秋元 陽介(SB 渉外本部)" w:date="2021-09-14T16:21:00Z"/>
                    <w:lang w:val="en-US" w:eastAsia="ja-JP"/>
                  </w:rPr>
                </w:rPrChange>
              </w:rPr>
            </w:pPr>
            <w:ins w:id="15" w:author="秋元 陽介(SB 渉外本部)" w:date="2021-09-14T16:21:00Z">
              <w:r>
                <w:rPr>
                  <w:lang w:eastAsia="ja-JP"/>
                </w:rPr>
                <w:t>SoftBank</w:t>
              </w:r>
            </w:ins>
          </w:p>
        </w:tc>
        <w:tc>
          <w:tcPr>
            <w:tcW w:w="8396" w:type="dxa"/>
          </w:tcPr>
          <w:p w14:paraId="25CC6E01" w14:textId="0BAA2068" w:rsidR="00637AF8" w:rsidRDefault="00637AF8" w:rsidP="002C7782">
            <w:pPr>
              <w:spacing w:after="120"/>
              <w:rPr>
                <w:ins w:id="16" w:author="秋元 陽介(SB 渉外本部)" w:date="2021-09-14T16:21:00Z"/>
                <w:lang w:val="en-US" w:eastAsia="ja-JP"/>
              </w:rPr>
            </w:pPr>
            <w:ins w:id="17" w:author="秋元 陽介(SB 渉外本部)" w:date="2021-09-14T16:21:00Z">
              <w:r>
                <w:rPr>
                  <w:rFonts w:hint="eastAsia"/>
                  <w:lang w:val="en-US" w:eastAsia="ja-JP"/>
                </w:rPr>
                <w:t>J</w:t>
              </w:r>
              <w:r>
                <w:rPr>
                  <w:lang w:val="en-US" w:eastAsia="ja-JP"/>
                </w:rPr>
                <w:t xml:space="preserve">ust to clarify </w:t>
              </w:r>
            </w:ins>
            <w:ins w:id="18" w:author="秋元 陽介(SB 渉外本部)" w:date="2021-09-14T16:24:00Z">
              <w:r>
                <w:rPr>
                  <w:lang w:val="en-US" w:eastAsia="ja-JP"/>
                </w:rPr>
                <w:t>the</w:t>
              </w:r>
            </w:ins>
            <w:ins w:id="19" w:author="秋元 陽介(SB 渉外本部)" w:date="2021-09-14T16:21:00Z">
              <w:r>
                <w:rPr>
                  <w:lang w:val="en-US" w:eastAsia="ja-JP"/>
                </w:rPr>
                <w:t xml:space="preserve"> intention</w:t>
              </w:r>
            </w:ins>
            <w:ins w:id="20" w:author="秋元 陽介(SB 渉外本部)" w:date="2021-09-14T16:23:00Z">
              <w:r>
                <w:rPr>
                  <w:lang w:val="en-US" w:eastAsia="ja-JP"/>
                </w:rPr>
                <w:t xml:space="preserve"> of </w:t>
              </w:r>
            </w:ins>
            <w:ins w:id="21" w:author="秋元 陽介(SB 渉外本部)" w:date="2021-09-14T16:24:00Z">
              <w:r>
                <w:rPr>
                  <w:lang w:val="en-US" w:eastAsia="ja-JP"/>
                </w:rPr>
                <w:t>our</w:t>
              </w:r>
            </w:ins>
            <w:ins w:id="22" w:author="秋元 陽介(SB 渉外本部)" w:date="2021-09-14T16:23:00Z">
              <w:r>
                <w:rPr>
                  <w:lang w:val="en-US" w:eastAsia="ja-JP"/>
                </w:rPr>
                <w:t xml:space="preserve"> propo</w:t>
              </w:r>
            </w:ins>
            <w:ins w:id="23" w:author="秋元 陽介(SB 渉外本部)" w:date="2021-09-14T16:24:00Z">
              <w:r>
                <w:rPr>
                  <w:lang w:val="en-US" w:eastAsia="ja-JP"/>
                </w:rPr>
                <w:t>sal</w:t>
              </w:r>
            </w:ins>
            <w:ins w:id="24" w:author="秋元 陽介(SB 渉外本部)" w:date="2021-09-14T16:21:00Z">
              <w:r>
                <w:rPr>
                  <w:lang w:val="en-US" w:eastAsia="ja-JP"/>
                </w:rPr>
                <w:t>, we don’t intend at all to preclude the inclusion of FR2 band(s</w:t>
              </w:r>
            </w:ins>
            <w:ins w:id="25" w:author="秋元 陽介(SB 渉外本部)" w:date="2021-09-14T16:22:00Z">
              <w:r>
                <w:rPr>
                  <w:lang w:val="en-US" w:eastAsia="ja-JP"/>
                </w:rPr>
                <w:t>)</w:t>
              </w:r>
            </w:ins>
            <w:ins w:id="26" w:author="秋元 陽介(SB 渉外本部)" w:date="2021-09-14T16:23:00Z">
              <w:r>
                <w:rPr>
                  <w:lang w:val="en-US" w:eastAsia="ja-JP"/>
                </w:rPr>
                <w:t xml:space="preserve"> in NR-CA part</w:t>
              </w:r>
            </w:ins>
            <w:ins w:id="27" w:author="秋元 陽介(SB 渉外本部)" w:date="2021-09-14T16:24:00Z">
              <w:r>
                <w:rPr>
                  <w:lang w:val="en-US" w:eastAsia="ja-JP"/>
                </w:rPr>
                <w:t xml:space="preserve">. </w:t>
              </w:r>
            </w:ins>
            <w:ins w:id="28" w:author="秋元 陽介(SB 渉外本部)" w:date="2021-09-14T16:26:00Z">
              <w:r w:rsidR="00977CA1">
                <w:rPr>
                  <w:lang w:val="en-US" w:eastAsia="ja-JP"/>
                </w:rPr>
                <w:t xml:space="preserve">The intention is that </w:t>
              </w:r>
            </w:ins>
            <w:ins w:id="29" w:author="秋元 陽介(SB 渉外本部)" w:date="2021-09-14T16:27:00Z">
              <w:r w:rsidR="00977CA1">
                <w:rPr>
                  <w:lang w:val="en-US" w:eastAsia="ja-JP"/>
                </w:rPr>
                <w:t xml:space="preserve">the case of </w:t>
              </w:r>
            </w:ins>
            <w:ins w:id="30" w:author="秋元 陽介(SB 渉外本部)" w:date="2021-09-14T16:26:00Z">
              <w:r w:rsidR="00977CA1">
                <w:rPr>
                  <w:lang w:val="en-US" w:eastAsia="ja-JP"/>
                </w:rPr>
                <w:t>FR1</w:t>
              </w:r>
            </w:ins>
            <w:ins w:id="31" w:author="秋元 陽介(SB 渉外本部)" w:date="2021-09-14T16:27:00Z">
              <w:r w:rsidR="00977CA1">
                <w:rPr>
                  <w:lang w:val="en-US" w:eastAsia="ja-JP"/>
                </w:rPr>
                <w:t xml:space="preserve">-bands </w:t>
              </w:r>
            </w:ins>
            <w:ins w:id="32" w:author="秋元 陽介(SB 渉外本部)" w:date="2021-09-14T16:26:00Z">
              <w:r w:rsidR="00977CA1">
                <w:rPr>
                  <w:lang w:val="en-US" w:eastAsia="ja-JP"/>
                </w:rPr>
                <w:t>only for NR-CA part</w:t>
              </w:r>
            </w:ins>
            <w:ins w:id="33" w:author="秋元 陽介(SB 渉外本部)" w:date="2021-09-14T16:29:00Z">
              <w:r w:rsidR="00977CA1">
                <w:rPr>
                  <w:lang w:val="en-US" w:eastAsia="ja-JP"/>
                </w:rPr>
                <w:t xml:space="preserve">, e.g. </w:t>
              </w:r>
              <w:r w:rsidR="00977CA1" w:rsidRPr="00977CA1">
                <w:rPr>
                  <w:rFonts w:hint="eastAsia"/>
                  <w:lang w:eastAsia="ja-JP"/>
                </w:rPr>
                <w:t>LTE 2</w:t>
              </w:r>
            </w:ins>
            <w:ins w:id="34" w:author="秋元 陽介(SB 渉外本部)" w:date="2021-09-14T16:30:00Z">
              <w:r w:rsidR="00977CA1">
                <w:rPr>
                  <w:lang w:eastAsia="ja-JP"/>
                </w:rPr>
                <w:t>-</w:t>
              </w:r>
            </w:ins>
            <w:ins w:id="35" w:author="秋元 陽介(SB 渉外本部)" w:date="2021-09-14T16:29:00Z">
              <w:r w:rsidR="00977CA1" w:rsidRPr="00977CA1">
                <w:rPr>
                  <w:rFonts w:hint="eastAsia"/>
                  <w:lang w:eastAsia="ja-JP"/>
                </w:rPr>
                <w:t>band + NR FR1 4</w:t>
              </w:r>
            </w:ins>
            <w:ins w:id="36" w:author="秋元 陽介(SB 渉外本部)" w:date="2021-09-14T16:30:00Z">
              <w:r w:rsidR="00977CA1">
                <w:rPr>
                  <w:lang w:eastAsia="ja-JP"/>
                </w:rPr>
                <w:t>-</w:t>
              </w:r>
            </w:ins>
            <w:ins w:id="37" w:author="秋元 陽介(SB 渉外本部)" w:date="2021-09-14T16:29:00Z">
              <w:r w:rsidR="00977CA1" w:rsidRPr="00977CA1">
                <w:rPr>
                  <w:rFonts w:hint="eastAsia"/>
                  <w:lang w:eastAsia="ja-JP"/>
                </w:rPr>
                <w:t>band</w:t>
              </w:r>
              <w:r w:rsidR="00977CA1">
                <w:rPr>
                  <w:lang w:eastAsia="ja-JP"/>
                </w:rPr>
                <w:t>,</w:t>
              </w:r>
            </w:ins>
            <w:ins w:id="38" w:author="秋元 陽介(SB 渉外本部)" w:date="2021-09-14T16:26:00Z">
              <w:r w:rsidR="00977CA1">
                <w:rPr>
                  <w:lang w:val="en-US" w:eastAsia="ja-JP"/>
                </w:rPr>
                <w:t xml:space="preserve"> should be allowed in th</w:t>
              </w:r>
            </w:ins>
            <w:ins w:id="39" w:author="秋元 陽介(SB 渉外本部)" w:date="2021-09-14T16:27:00Z">
              <w:r w:rsidR="00977CA1">
                <w:rPr>
                  <w:lang w:val="en-US" w:eastAsia="ja-JP"/>
                </w:rPr>
                <w:t>is</w:t>
              </w:r>
            </w:ins>
            <w:ins w:id="40" w:author="秋元 陽介(SB 渉外本部)" w:date="2021-09-14T16:26:00Z">
              <w:r w:rsidR="00977CA1">
                <w:rPr>
                  <w:lang w:val="en-US" w:eastAsia="ja-JP"/>
                </w:rPr>
                <w:t xml:space="preserve"> basket</w:t>
              </w:r>
            </w:ins>
            <w:ins w:id="41" w:author="秋元 陽介(SB 渉外本部)" w:date="2021-09-14T16:27:00Z">
              <w:r w:rsidR="00977CA1">
                <w:rPr>
                  <w:lang w:val="en-US" w:eastAsia="ja-JP"/>
                </w:rPr>
                <w:t xml:space="preserve"> item</w:t>
              </w:r>
            </w:ins>
            <w:ins w:id="42" w:author="秋元 陽介(SB 渉外本部)" w:date="2021-09-14T16:26:00Z">
              <w:r w:rsidR="00977CA1">
                <w:rPr>
                  <w:lang w:val="en-US" w:eastAsia="ja-JP"/>
                </w:rPr>
                <w:t xml:space="preserve">. </w:t>
              </w:r>
            </w:ins>
          </w:p>
        </w:tc>
      </w:tr>
      <w:tr w:rsidR="001E4574" w:rsidRPr="00106D3E" w14:paraId="43EB1356" w14:textId="77777777">
        <w:trPr>
          <w:ins w:id="43" w:author="AC" w:date="2021-09-14T09:42:00Z"/>
        </w:trPr>
        <w:tc>
          <w:tcPr>
            <w:tcW w:w="1235" w:type="dxa"/>
          </w:tcPr>
          <w:p w14:paraId="09414970" w14:textId="75E26816" w:rsidR="001E4574" w:rsidRDefault="001E4574" w:rsidP="002C7782">
            <w:pPr>
              <w:spacing w:after="120"/>
              <w:rPr>
                <w:ins w:id="44" w:author="AC" w:date="2021-09-14T09:42:00Z"/>
                <w:lang w:eastAsia="ja-JP"/>
              </w:rPr>
            </w:pPr>
            <w:ins w:id="45" w:author="AC" w:date="2021-09-14T09:42:00Z">
              <w:r>
                <w:rPr>
                  <w:lang w:eastAsia="ja-JP"/>
                </w:rPr>
                <w:t>ZTE</w:t>
              </w:r>
            </w:ins>
          </w:p>
        </w:tc>
        <w:tc>
          <w:tcPr>
            <w:tcW w:w="8396" w:type="dxa"/>
          </w:tcPr>
          <w:p w14:paraId="28AB04FD" w14:textId="56829D66" w:rsidR="001E4574" w:rsidRDefault="00753C05" w:rsidP="002C7782">
            <w:pPr>
              <w:spacing w:after="120"/>
              <w:rPr>
                <w:ins w:id="46" w:author="AC" w:date="2021-09-14T09:42:00Z"/>
                <w:lang w:val="en-US" w:eastAsia="ja-JP"/>
              </w:rPr>
            </w:pPr>
            <w:ins w:id="47" w:author="AC" w:date="2021-09-14T10:07:00Z">
              <w:r>
                <w:rPr>
                  <w:lang w:val="en-US" w:eastAsia="ja-JP"/>
                </w:rPr>
                <w:t>For the case as mentioned by SoftBank, “LTE 2 bands + NR 4 FR1 bands”, if it is not covered</w:t>
              </w:r>
            </w:ins>
            <w:ins w:id="48" w:author="AC" w:date="2021-09-14T10:08:00Z">
              <w:r>
                <w:rPr>
                  <w:lang w:val="en-US" w:eastAsia="ja-JP"/>
                </w:rPr>
                <w:t xml:space="preserve"> in other basket WIDs, and intended for this WID, then we are ok with Option 1.</w:t>
              </w:r>
            </w:ins>
          </w:p>
        </w:tc>
      </w:tr>
      <w:tr w:rsidR="00B47FA0" w:rsidRPr="00106D3E" w14:paraId="40DD7531" w14:textId="77777777">
        <w:trPr>
          <w:ins w:id="49" w:author="Huawei_rev" w:date="2021-09-14T16:47:00Z"/>
        </w:trPr>
        <w:tc>
          <w:tcPr>
            <w:tcW w:w="1235" w:type="dxa"/>
          </w:tcPr>
          <w:p w14:paraId="5860E348" w14:textId="7B463789" w:rsidR="00B47FA0" w:rsidRDefault="00B47FA0" w:rsidP="002C7782">
            <w:pPr>
              <w:spacing w:after="120"/>
              <w:rPr>
                <w:ins w:id="50" w:author="Huawei_rev" w:date="2021-09-14T16:47:00Z"/>
                <w:lang w:eastAsia="ja-JP"/>
              </w:rPr>
            </w:pPr>
            <w:ins w:id="51" w:author="Huawei_rev" w:date="2021-09-14T16:47:00Z">
              <w:r>
                <w:rPr>
                  <w:lang w:eastAsia="ja-JP"/>
                </w:rPr>
                <w:t>Huawei, HiSilicon</w:t>
              </w:r>
            </w:ins>
          </w:p>
        </w:tc>
        <w:tc>
          <w:tcPr>
            <w:tcW w:w="8396" w:type="dxa"/>
          </w:tcPr>
          <w:p w14:paraId="2B5B9EBE" w14:textId="4D5E7FC6" w:rsidR="00B47FA0" w:rsidRDefault="00B47FA0" w:rsidP="002C7782">
            <w:pPr>
              <w:spacing w:after="120"/>
              <w:rPr>
                <w:ins w:id="52" w:author="Huawei_rev" w:date="2021-09-14T16:50:00Z"/>
                <w:lang w:val="en-US" w:eastAsia="ja-JP"/>
              </w:rPr>
            </w:pPr>
            <w:ins w:id="53" w:author="Huawei_rev" w:date="2021-09-14T16:47:00Z">
              <w:r>
                <w:rPr>
                  <w:lang w:val="en-US" w:eastAsia="ja-JP"/>
                </w:rPr>
                <w:t xml:space="preserve">We support option 1 to consider the requests from operators </w:t>
              </w:r>
            </w:ins>
            <w:ins w:id="54" w:author="Huawei_rev" w:date="2021-09-14T16:48:00Z">
              <w:r>
                <w:rPr>
                  <w:lang w:val="en-US" w:eastAsia="ja-JP"/>
                </w:rPr>
                <w:t xml:space="preserve">for consideration of deployment scenario. </w:t>
              </w:r>
            </w:ins>
            <w:ins w:id="55" w:author="Huawei_rev" w:date="2021-09-14T16:47:00Z">
              <w:r>
                <w:rPr>
                  <w:lang w:val="en-US" w:eastAsia="ja-JP"/>
                </w:rPr>
                <w:t xml:space="preserve">As rapporteur company of the WI, we </w:t>
              </w:r>
            </w:ins>
            <w:ins w:id="56" w:author="Huawei_rev" w:date="2021-09-14T16:48:00Z">
              <w:r>
                <w:rPr>
                  <w:lang w:val="en-US" w:eastAsia="ja-JP"/>
                </w:rPr>
                <w:t>can clarify that without</w:t>
              </w:r>
            </w:ins>
            <w:ins w:id="57" w:author="Huawei_rev" w:date="2021-09-14T16:51:00Z">
              <w:r w:rsidR="0073327B">
                <w:rPr>
                  <w:lang w:val="en-US" w:eastAsia="ja-JP"/>
                </w:rPr>
                <w:t xml:space="preserve"> the</w:t>
              </w:r>
            </w:ins>
            <w:ins w:id="58" w:author="Huawei_rev" w:date="2021-09-14T16:48:00Z">
              <w:r>
                <w:rPr>
                  <w:lang w:val="en-US" w:eastAsia="ja-JP"/>
                </w:rPr>
                <w:t xml:space="preserve"> Note, there is no limitation </w:t>
              </w:r>
            </w:ins>
            <w:ins w:id="59" w:author="Huawei_rev" w:date="2021-09-14T16:49:00Z">
              <w:r>
                <w:rPr>
                  <w:lang w:val="en-US" w:eastAsia="ja-JP"/>
                </w:rPr>
                <w:t xml:space="preserve">or preclusion of FR2 bands. </w:t>
              </w:r>
            </w:ins>
          </w:p>
          <w:p w14:paraId="17FC3081" w14:textId="6360C1CD" w:rsidR="00B47FA0" w:rsidRDefault="00B47FA0" w:rsidP="002C7782">
            <w:pPr>
              <w:spacing w:after="120"/>
              <w:rPr>
                <w:ins w:id="60" w:author="Huawei_rev" w:date="2021-09-14T16:47:00Z"/>
                <w:lang w:val="en-US" w:eastAsia="ja-JP"/>
              </w:rPr>
            </w:pPr>
            <w:ins w:id="61" w:author="Huawei_rev" w:date="2021-09-14T16:50:00Z">
              <w:r>
                <w:rPr>
                  <w:lang w:val="en-US" w:eastAsia="ja-JP"/>
                </w:rPr>
                <w:t xml:space="preserve">If option 1 is agreeable, we will revise the WID accordingly to </w:t>
              </w:r>
            </w:ins>
            <w:ins w:id="62" w:author="Huawei_rev" w:date="2021-09-14T16:51:00Z">
              <w:r>
                <w:rPr>
                  <w:lang w:val="en-US" w:eastAsia="ja-JP"/>
                </w:rPr>
                <w:t xml:space="preserve">remove the note. </w:t>
              </w:r>
            </w:ins>
          </w:p>
        </w:tc>
      </w:tr>
      <w:tr w:rsidR="000C6341" w:rsidRPr="00106D3E" w14:paraId="5E75825E" w14:textId="77777777">
        <w:trPr>
          <w:ins w:id="63" w:author="Umeda, Hiromasa (Nokia - JP/Tokyo)" w:date="2021-09-14T18:39:00Z"/>
        </w:trPr>
        <w:tc>
          <w:tcPr>
            <w:tcW w:w="1235" w:type="dxa"/>
          </w:tcPr>
          <w:p w14:paraId="723EA984" w14:textId="25E28F78" w:rsidR="000C6341" w:rsidRDefault="000C6341" w:rsidP="000C6341">
            <w:pPr>
              <w:spacing w:after="120"/>
              <w:rPr>
                <w:ins w:id="64" w:author="Umeda, Hiromasa (Nokia - JP/Tokyo)" w:date="2021-09-14T18:39:00Z"/>
                <w:lang w:eastAsia="ja-JP"/>
              </w:rPr>
            </w:pPr>
            <w:ins w:id="65" w:author="Umeda, Hiromasa (Nokia - JP/Tokyo)" w:date="2021-09-14T18:39:00Z">
              <w:r>
                <w:rPr>
                  <w:rFonts w:eastAsiaTheme="minorEastAsia"/>
                  <w:lang w:val="en-US" w:eastAsia="zh-CN"/>
                </w:rPr>
                <w:t>Nokia</w:t>
              </w:r>
            </w:ins>
          </w:p>
        </w:tc>
        <w:tc>
          <w:tcPr>
            <w:tcW w:w="8396" w:type="dxa"/>
          </w:tcPr>
          <w:p w14:paraId="7FA6B1F3" w14:textId="77777777" w:rsidR="000C6341" w:rsidRDefault="000C6341" w:rsidP="000C6341">
            <w:pPr>
              <w:spacing w:after="120"/>
              <w:rPr>
                <w:ins w:id="66" w:author="Umeda, Hiromasa (Nokia - JP/Tokyo)" w:date="2021-09-14T18:39:00Z"/>
                <w:rFonts w:eastAsiaTheme="minorEastAsia"/>
                <w:lang w:val="en-US" w:eastAsia="zh-CN"/>
              </w:rPr>
            </w:pPr>
            <w:ins w:id="67" w:author="Umeda, Hiromasa (Nokia - JP/Tokyo)" w:date="2021-09-14T18:39:00Z">
              <w:r>
                <w:rPr>
                  <w:rFonts w:eastAsiaTheme="minorEastAsia"/>
                  <w:lang w:val="en-US" w:eastAsia="zh-CN"/>
                </w:rPr>
                <w:t>We support Option 1.</w:t>
              </w:r>
            </w:ins>
          </w:p>
          <w:p w14:paraId="68FA1E9E" w14:textId="3905C2CB" w:rsidR="000C6341" w:rsidRDefault="000C6341" w:rsidP="000C6341">
            <w:pPr>
              <w:spacing w:after="120"/>
              <w:rPr>
                <w:ins w:id="68" w:author="Umeda, Hiromasa (Nokia - JP/Tokyo)" w:date="2021-09-14T18:39:00Z"/>
                <w:lang w:val="en-US" w:eastAsia="ja-JP"/>
              </w:rPr>
            </w:pPr>
            <w:ins w:id="69" w:author="Umeda, Hiromasa (Nokia - JP/Tokyo)" w:date="2021-09-14T18:39:00Z">
              <w:r>
                <w:rPr>
                  <w:rFonts w:eastAsiaTheme="minorEastAsia"/>
                  <w:lang w:val="en-US" w:eastAsia="zh-CN"/>
                </w:rPr>
                <w:t>38.101-3 has already captured EN-DC with six bands within FR1(three LTE bands + three NR bands, four LTE bands + two NR bands or five LTE bands + one NR band) so that there must not be any technical reason to exclude two LTE bands + four NR bands if there is a demand.</w:t>
              </w:r>
            </w:ins>
          </w:p>
        </w:tc>
      </w:tr>
      <w:tr w:rsidR="00773FCF" w:rsidRPr="00106D3E" w14:paraId="20693FE3" w14:textId="77777777">
        <w:trPr>
          <w:ins w:id="70" w:author="MK" w:date="2021-09-14T11:58:00Z"/>
        </w:trPr>
        <w:tc>
          <w:tcPr>
            <w:tcW w:w="1235" w:type="dxa"/>
          </w:tcPr>
          <w:p w14:paraId="3173AE64" w14:textId="11294799" w:rsidR="00773FCF" w:rsidRPr="00773FCF" w:rsidRDefault="00773FCF" w:rsidP="000C6341">
            <w:pPr>
              <w:spacing w:after="120"/>
              <w:rPr>
                <w:ins w:id="71" w:author="MK" w:date="2021-09-14T11:58:00Z"/>
                <w:rFonts w:eastAsiaTheme="minorEastAsia"/>
                <w:lang w:eastAsia="zh-CN"/>
                <w:rPrChange w:id="72" w:author="MK" w:date="2021-09-14T11:58:00Z">
                  <w:rPr>
                    <w:ins w:id="73" w:author="MK" w:date="2021-09-14T11:58:00Z"/>
                    <w:rFonts w:eastAsiaTheme="minorEastAsia"/>
                    <w:lang w:val="en-US" w:eastAsia="zh-CN"/>
                  </w:rPr>
                </w:rPrChange>
              </w:rPr>
            </w:pPr>
            <w:ins w:id="74" w:author="MK" w:date="2021-09-14T11:58:00Z">
              <w:r>
                <w:rPr>
                  <w:rFonts w:eastAsiaTheme="minorEastAsia"/>
                  <w:lang w:eastAsia="zh-CN"/>
                </w:rPr>
                <w:t>E///</w:t>
              </w:r>
            </w:ins>
          </w:p>
        </w:tc>
        <w:tc>
          <w:tcPr>
            <w:tcW w:w="8396" w:type="dxa"/>
          </w:tcPr>
          <w:p w14:paraId="51E7D971" w14:textId="47CECE61" w:rsidR="00773FCF" w:rsidRDefault="00773FCF" w:rsidP="000C6341">
            <w:pPr>
              <w:spacing w:after="120"/>
              <w:rPr>
                <w:ins w:id="75" w:author="MK" w:date="2021-09-14T11:59:00Z"/>
                <w:rFonts w:eastAsiaTheme="minorEastAsia"/>
                <w:lang w:val="en-US" w:eastAsia="zh-CN"/>
              </w:rPr>
            </w:pPr>
            <w:ins w:id="76" w:author="MK" w:date="2021-09-14T11:58:00Z">
              <w:r>
                <w:rPr>
                  <w:rFonts w:eastAsiaTheme="minorEastAsia"/>
                  <w:lang w:val="en-US" w:eastAsia="zh-CN"/>
                </w:rPr>
                <w:t>While we understand the motivation o</w:t>
              </w:r>
            </w:ins>
            <w:ins w:id="77" w:author="MK" w:date="2021-09-14T11:59:00Z">
              <w:r>
                <w:rPr>
                  <w:rFonts w:eastAsiaTheme="minorEastAsia"/>
                  <w:lang w:val="en-US" w:eastAsia="zh-CN"/>
                </w:rPr>
                <w:t>f Option 1. But there may be some confusion</w:t>
              </w:r>
            </w:ins>
            <w:ins w:id="78" w:author="MK" w:date="2021-09-14T12:00:00Z">
              <w:r>
                <w:rPr>
                  <w:rFonts w:eastAsiaTheme="minorEastAsia"/>
                  <w:lang w:val="en-US" w:eastAsia="zh-CN"/>
                </w:rPr>
                <w:t xml:space="preserve"> whether only FR1 bands are included</w:t>
              </w:r>
            </w:ins>
            <w:ins w:id="79" w:author="MK" w:date="2021-09-14T11:59:00Z">
              <w:r>
                <w:rPr>
                  <w:rFonts w:eastAsiaTheme="minorEastAsia"/>
                  <w:lang w:val="en-US" w:eastAsia="zh-CN"/>
                </w:rPr>
                <w:t xml:space="preserve">. So </w:t>
              </w:r>
            </w:ins>
            <w:ins w:id="80" w:author="MK" w:date="2021-09-14T12:00:00Z">
              <w:r>
                <w:rPr>
                  <w:rFonts w:eastAsiaTheme="minorEastAsia"/>
                  <w:lang w:val="en-US" w:eastAsia="zh-CN"/>
                </w:rPr>
                <w:t xml:space="preserve">to prevent ambiguity </w:t>
              </w:r>
            </w:ins>
            <w:ins w:id="81" w:author="MK" w:date="2021-09-14T11:59:00Z">
              <w:r>
                <w:rPr>
                  <w:rFonts w:eastAsiaTheme="minorEastAsia"/>
                  <w:lang w:val="en-US" w:eastAsia="zh-CN"/>
                </w:rPr>
                <w:t>we prefer Option 3. We propose the following modif</w:t>
              </w:r>
            </w:ins>
            <w:ins w:id="82" w:author="MK" w:date="2021-09-14T12:00:00Z">
              <w:r>
                <w:rPr>
                  <w:rFonts w:eastAsiaTheme="minorEastAsia"/>
                  <w:lang w:val="en-US" w:eastAsia="zh-CN"/>
                </w:rPr>
                <w:t>ied NOTE:</w:t>
              </w:r>
            </w:ins>
          </w:p>
          <w:p w14:paraId="0E383B1D" w14:textId="77777777" w:rsidR="00773FCF" w:rsidRDefault="00773FCF" w:rsidP="00773FCF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firstLineChars="0"/>
              <w:jc w:val="both"/>
              <w:rPr>
                <w:ins w:id="83" w:author="MK" w:date="2021-09-14T12:01:00Z"/>
                <w:rFonts w:ascii="Segoe UI" w:eastAsia="Times New Roman" w:hAnsi="Segoe UI" w:cs="Segoe UI"/>
                <w:i/>
                <w:iCs/>
                <w:lang w:val="en-US" w:eastAsia="sv-SE"/>
              </w:rPr>
            </w:pPr>
            <w:ins w:id="84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85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 xml:space="preserve">Note: For NR CA, </w:t>
              </w:r>
            </w:ins>
            <w:ins w:id="86" w:author="MK" w:date="2021-09-14T12:01:00Z">
              <w:r>
                <w:rPr>
                  <w:rFonts w:ascii="Segoe UI" w:eastAsia="Times New Roman" w:hAnsi="Segoe UI" w:cs="Segoe UI"/>
                  <w:i/>
                  <w:iCs/>
                  <w:lang w:val="en-US" w:eastAsia="sv-SE"/>
                </w:rPr>
                <w:t>any of the following applies:</w:t>
              </w:r>
            </w:ins>
          </w:p>
          <w:p w14:paraId="5AB4F46A" w14:textId="16734BF4" w:rsidR="00773FCF" w:rsidRDefault="00773FCF" w:rsidP="00773FCF">
            <w:pPr>
              <w:pStyle w:val="ListParagraph"/>
              <w:numPr>
                <w:ilvl w:val="1"/>
                <w:numId w:val="51"/>
              </w:numPr>
              <w:spacing w:after="0" w:line="240" w:lineRule="auto"/>
              <w:ind w:firstLineChars="0"/>
              <w:jc w:val="both"/>
              <w:rPr>
                <w:ins w:id="87" w:author="MK" w:date="2021-09-14T12:02:00Z"/>
                <w:rFonts w:ascii="Segoe UI" w:eastAsia="Times New Roman" w:hAnsi="Segoe UI" w:cs="Segoe UI"/>
                <w:i/>
                <w:iCs/>
                <w:lang w:val="en-US" w:eastAsia="sv-SE"/>
              </w:rPr>
            </w:pPr>
            <w:ins w:id="88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89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 xml:space="preserve">all NR bands </w:t>
              </w:r>
            </w:ins>
            <w:ins w:id="90" w:author="MK" w:date="2021-09-14T12:02:00Z">
              <w:r>
                <w:rPr>
                  <w:rFonts w:ascii="Segoe UI" w:eastAsia="Times New Roman" w:hAnsi="Segoe UI" w:cs="Segoe UI"/>
                  <w:i/>
                  <w:iCs/>
                  <w:lang w:val="en-US" w:eastAsia="sv-SE"/>
                </w:rPr>
                <w:t xml:space="preserve">are </w:t>
              </w:r>
            </w:ins>
            <w:ins w:id="91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92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 xml:space="preserve">FR1, </w:t>
              </w:r>
            </w:ins>
          </w:p>
          <w:p w14:paraId="1969F14D" w14:textId="7E930CB9" w:rsidR="00773FCF" w:rsidRDefault="00773FCF" w:rsidP="00773FCF">
            <w:pPr>
              <w:pStyle w:val="ListParagraph"/>
              <w:numPr>
                <w:ilvl w:val="1"/>
                <w:numId w:val="51"/>
              </w:numPr>
              <w:spacing w:after="0" w:line="240" w:lineRule="auto"/>
              <w:ind w:firstLineChars="0"/>
              <w:jc w:val="both"/>
              <w:rPr>
                <w:ins w:id="93" w:author="MK" w:date="2021-09-14T12:02:00Z"/>
                <w:rFonts w:ascii="Segoe UI" w:eastAsia="Times New Roman" w:hAnsi="Segoe UI" w:cs="Segoe UI"/>
                <w:i/>
                <w:iCs/>
                <w:lang w:val="en-US" w:eastAsia="sv-SE"/>
              </w:rPr>
            </w:pPr>
            <w:ins w:id="94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95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 xml:space="preserve">all NR band </w:t>
              </w:r>
            </w:ins>
            <w:ins w:id="96" w:author="MK" w:date="2021-09-14T12:02:00Z">
              <w:r>
                <w:rPr>
                  <w:rFonts w:ascii="Segoe UI" w:eastAsia="Times New Roman" w:hAnsi="Segoe UI" w:cs="Segoe UI"/>
                  <w:i/>
                  <w:iCs/>
                  <w:lang w:val="en-US" w:eastAsia="sv-SE"/>
                </w:rPr>
                <w:t xml:space="preserve">are </w:t>
              </w:r>
            </w:ins>
            <w:ins w:id="97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98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>FR2</w:t>
              </w:r>
            </w:ins>
            <w:ins w:id="99" w:author="MK" w:date="2021-09-14T12:02:00Z">
              <w:r>
                <w:rPr>
                  <w:rFonts w:ascii="Segoe UI" w:eastAsia="Times New Roman" w:hAnsi="Segoe UI" w:cs="Segoe UI"/>
                  <w:i/>
                  <w:iCs/>
                  <w:lang w:val="en-US" w:eastAsia="sv-SE"/>
                </w:rPr>
                <w:t>,</w:t>
              </w:r>
            </w:ins>
          </w:p>
          <w:p w14:paraId="45C6F113" w14:textId="0E7A8B90" w:rsidR="00773FCF" w:rsidRPr="00773FCF" w:rsidRDefault="00773FCF" w:rsidP="00773FCF">
            <w:pPr>
              <w:pStyle w:val="ListParagraph"/>
              <w:numPr>
                <w:ilvl w:val="1"/>
                <w:numId w:val="51"/>
              </w:numPr>
              <w:spacing w:after="0" w:line="240" w:lineRule="auto"/>
              <w:ind w:firstLineChars="0"/>
              <w:jc w:val="both"/>
              <w:rPr>
                <w:ins w:id="100" w:author="MK" w:date="2021-09-14T11:59:00Z"/>
                <w:rFonts w:ascii="Segoe UI" w:eastAsia="Times New Roman" w:hAnsi="Segoe UI" w:cs="Segoe UI"/>
                <w:i/>
                <w:iCs/>
                <w:lang w:val="en-US" w:eastAsia="sv-SE"/>
                <w:rPrChange w:id="101" w:author="MK" w:date="2021-09-14T12:00:00Z">
                  <w:rPr>
                    <w:ins w:id="102" w:author="MK" w:date="2021-09-14T11:59:00Z"/>
                    <w:rFonts w:ascii="Segoe UI" w:eastAsia="Times New Roman" w:hAnsi="Segoe UI" w:cs="Segoe UI"/>
                    <w:lang w:val="sv-SE" w:eastAsia="sv-SE"/>
                  </w:rPr>
                </w:rPrChange>
              </w:rPr>
              <w:pPrChange w:id="103" w:author="MK" w:date="2021-09-14T12:02:00Z">
                <w:pPr>
                  <w:spacing w:after="0" w:line="240" w:lineRule="auto"/>
                </w:pPr>
              </w:pPrChange>
            </w:pPr>
            <w:ins w:id="104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105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>NR bands</w:t>
              </w:r>
            </w:ins>
            <w:ins w:id="106" w:author="MK" w:date="2021-09-14T12:02:00Z">
              <w:r>
                <w:rPr>
                  <w:rFonts w:ascii="Segoe UI" w:eastAsia="Times New Roman" w:hAnsi="Segoe UI" w:cs="Segoe UI"/>
                  <w:i/>
                  <w:iCs/>
                  <w:lang w:val="en-US" w:eastAsia="sv-SE"/>
                </w:rPr>
                <w:t xml:space="preserve"> are mix</w:t>
              </w:r>
            </w:ins>
            <w:ins w:id="107" w:author="MK" w:date="2021-09-14T11:59:00Z">
              <w:r w:rsidRPr="00773FCF">
                <w:rPr>
                  <w:rFonts w:ascii="Segoe UI" w:eastAsia="Times New Roman" w:hAnsi="Segoe UI" w:cs="Segoe UI"/>
                  <w:i/>
                  <w:iCs/>
                  <w:lang w:val="en-US" w:eastAsia="sv-SE"/>
                  <w:rPrChange w:id="108" w:author="MK" w:date="2021-09-14T12:00:00Z">
                    <w:rPr>
                      <w:rFonts w:ascii="Segoe UI" w:eastAsia="Times New Roman" w:hAnsi="Segoe UI" w:cs="Segoe UI"/>
                      <w:lang w:val="sv-SE" w:eastAsia="sv-SE"/>
                    </w:rPr>
                  </w:rPrChange>
                </w:rPr>
                <w:t xml:space="preserve"> of FR1 and FR2</w:t>
              </w:r>
            </w:ins>
            <w:ins w:id="109" w:author="MK" w:date="2021-09-14T12:01:00Z">
              <w:r>
                <w:rPr>
                  <w:rFonts w:ascii="Segoe UI" w:eastAsia="Times New Roman" w:hAnsi="Segoe UI" w:cs="Segoe UI"/>
                  <w:i/>
                  <w:iCs/>
                  <w:lang w:val="en-US" w:eastAsia="sv-SE"/>
                </w:rPr>
                <w:t xml:space="preserve"> bands.</w:t>
              </w:r>
            </w:ins>
          </w:p>
          <w:p w14:paraId="3DF5F949" w14:textId="468DA502" w:rsidR="00773FCF" w:rsidRDefault="00773FCF" w:rsidP="000C6341">
            <w:pPr>
              <w:spacing w:after="120"/>
              <w:rPr>
                <w:ins w:id="110" w:author="MK" w:date="2021-09-14T11:58:00Z"/>
                <w:rFonts w:eastAsiaTheme="minorEastAsia"/>
                <w:lang w:val="en-US" w:eastAsia="zh-CN"/>
              </w:rPr>
            </w:pPr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</w:p>
    <w:p w14:paraId="08195B89" w14:textId="77777777" w:rsidR="00B43199" w:rsidRPr="00106D3E" w:rsidRDefault="005771A2" w:rsidP="00C277EC">
      <w:pPr>
        <w:pStyle w:val="Heading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3CC8756B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lastRenderedPageBreak/>
        <w:t>Intermediate round</w:t>
      </w:r>
    </w:p>
    <w:p w14:paraId="7F8C292C" w14:textId="19AD4F5A" w:rsidR="00D07888" w:rsidRDefault="00D07888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Heading2"/>
        <w:rPr>
          <w:lang w:val="en-US"/>
        </w:rPr>
      </w:pPr>
      <w:r>
        <w:rPr>
          <w:lang w:val="en-US"/>
        </w:rPr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E45DD1B" w:rsidR="00EA71E6" w:rsidRPr="00115233" w:rsidRDefault="00EA71E6" w:rsidP="00EA71E6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</w:p>
    <w:p w14:paraId="19EA5423" w14:textId="77777777" w:rsidR="00EA71E6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4580AFD4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C245E3">
        <w:rPr>
          <w:lang w:val="en-US" w:eastAsia="zh-CN"/>
        </w:rPr>
        <w:t>the rapporteur’s WID update for</w:t>
      </w:r>
      <w:r w:rsidR="00C245E3" w:rsidRPr="00AD6639">
        <w:rPr>
          <w:lang w:val="en-US" w:eastAsia="zh-CN"/>
        </w:rPr>
        <w:t xml:space="preserve"> </w:t>
      </w:r>
      <w:r w:rsidR="00C245E3" w:rsidRPr="00AD6639">
        <w:rPr>
          <w:rFonts w:hint="eastAsia"/>
          <w:lang w:val="en-US" w:eastAsia="zh-CN"/>
        </w:rPr>
        <w:t>Rel-17</w:t>
      </w:r>
      <w:r w:rsidR="00C245E3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C245E3">
        <w:rPr>
          <w:lang w:val="en-US" w:eastAsia="zh-CN"/>
        </w:rPr>
        <w:t xml:space="preserve"> WID proposed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[2]. </w:t>
      </w:r>
    </w:p>
    <w:p w14:paraId="741D0F46" w14:textId="77777777" w:rsidR="00EA71E6" w:rsidRPr="00115233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lastRenderedPageBreak/>
        <w:t>Initial round</w:t>
      </w:r>
    </w:p>
    <w:p w14:paraId="19DFF881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42F30BF2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 xml:space="preserve">decide </w:t>
      </w:r>
      <w:r w:rsidR="00C245E3">
        <w:rPr>
          <w:lang w:val="en-US" w:eastAsia="zh-CN"/>
        </w:rPr>
        <w:t xml:space="preserve">the approval of the WID updates from the rapporteur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</w:t>
      </w:r>
      <w:r>
        <w:rPr>
          <w:bCs/>
        </w:rPr>
        <w:t>.</w:t>
      </w:r>
      <w:r w:rsidR="00C245E3">
        <w:rPr>
          <w:bCs/>
        </w:rPr>
        <w:t xml:space="preserve"> The WID update includes regular</w:t>
      </w:r>
      <w:r w:rsidR="00111659">
        <w:rPr>
          <w:bCs/>
        </w:rPr>
        <w:t xml:space="preserve"> rapporteur</w:t>
      </w:r>
      <w:r w:rsidR="00C245E3">
        <w:rPr>
          <w:bCs/>
        </w:rPr>
        <w:t xml:space="preserve"> WID updates like </w:t>
      </w:r>
      <w:r w:rsidR="00C245E3">
        <w:t>Unique identifier, update to the rapporteur name etc.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4CEE3E90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C245E3">
        <w:rPr>
          <w:b/>
          <w:bCs/>
          <w:lang w:val="en-US"/>
        </w:rPr>
        <w:t>Approve the WID update</w:t>
      </w:r>
    </w:p>
    <w:p w14:paraId="042A391F" w14:textId="1A075852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Do not approve the update and why</w:t>
      </w:r>
    </w:p>
    <w:p w14:paraId="7202E1F4" w14:textId="13A49011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Other/comments</w:t>
      </w:r>
    </w:p>
    <w:p w14:paraId="3DE1F849" w14:textId="609FBBD3" w:rsidR="00EA71E6" w:rsidRDefault="00E446BD" w:rsidP="00EA71E6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CF5EAED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AFA197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26AD53D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</w:p>
    <w:p w14:paraId="6C1CE2F6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4E62E1B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06215EEC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lastRenderedPageBreak/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Heading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Heading1"/>
        <w:rPr>
          <w:lang w:val="en-US" w:eastAsia="ja-JP"/>
        </w:rPr>
      </w:pPr>
      <w:r>
        <w:rPr>
          <w:lang w:val="en-US" w:eastAsia="ja-JP"/>
        </w:rPr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7CE2AF2A" w14:textId="77777777" w:rsidR="00A354A0" w:rsidRPr="003F0777" w:rsidRDefault="002447C6" w:rsidP="00A354A0">
      <w:pPr>
        <w:rPr>
          <w:color w:val="000000"/>
          <w:lang w:val="en-US"/>
        </w:rPr>
      </w:pPr>
      <w:r>
        <w:rPr>
          <w:color w:val="000000"/>
        </w:rPr>
        <w:t>[1] RP-212097</w:t>
      </w:r>
      <w:r w:rsidR="00A354A0">
        <w:rPr>
          <w:color w:val="000000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Motivation on addition of FR1 4 Bands for 2+4 band EN-DC</w:t>
      </w:r>
      <w:r w:rsidR="00A354A0">
        <w:rPr>
          <w:color w:val="000000"/>
          <w:lang w:val="en-US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SoftBank</w:t>
      </w:r>
      <w:r w:rsidR="00A354A0" w:rsidRPr="003F0777">
        <w:rPr>
          <w:rFonts w:hint="eastAsia"/>
          <w:color w:val="000000"/>
          <w:lang w:val="en-US"/>
        </w:rPr>
        <w:t xml:space="preserve"> </w:t>
      </w:r>
      <w:r w:rsidR="00A354A0" w:rsidRPr="00A354A0">
        <w:rPr>
          <w:rFonts w:hint="eastAsia"/>
          <w:color w:val="000000"/>
          <w:lang w:val="en-US"/>
        </w:rPr>
        <w:t>Corp.</w:t>
      </w:r>
      <w:r w:rsidR="00A354A0" w:rsidRPr="003F0777">
        <w:rPr>
          <w:rFonts w:hint="eastAsia"/>
          <w:color w:val="000000"/>
          <w:lang w:val="en-US"/>
        </w:rPr>
        <w:t xml:space="preserve"> </w:t>
      </w:r>
    </w:p>
    <w:p w14:paraId="5254ADC4" w14:textId="42333EA5" w:rsidR="00282B83" w:rsidRPr="00115233" w:rsidRDefault="002447C6" w:rsidP="00EC14E1">
      <w:pPr>
        <w:rPr>
          <w:rFonts w:ascii="Times" w:hAnsi="Times" w:cs="Times"/>
          <w:bCs/>
          <w:color w:val="000000"/>
          <w:lang w:val="en-US"/>
        </w:rPr>
      </w:pPr>
      <w:r w:rsidRPr="003F0777">
        <w:rPr>
          <w:color w:val="000000"/>
          <w:lang w:val="en-US"/>
        </w:rPr>
        <w:t>[2] RP-212190</w:t>
      </w:r>
      <w:r w:rsidR="003F0777" w:rsidRPr="003F0777">
        <w:rPr>
          <w:color w:val="000000"/>
          <w:lang w:val="en-US"/>
        </w:rPr>
        <w:t xml:space="preserve">, Revised WID on </w:t>
      </w:r>
      <w:r w:rsidR="003F0777" w:rsidRPr="003F0777">
        <w:rPr>
          <w:rFonts w:hint="eastAsia"/>
          <w:color w:val="000000"/>
          <w:lang w:val="en-US"/>
        </w:rPr>
        <w:t>Rel-17</w:t>
      </w:r>
      <w:r w:rsidR="003F0777" w:rsidRPr="003F0777">
        <w:rPr>
          <w:color w:val="000000"/>
          <w:lang w:val="en-US"/>
        </w:rPr>
        <w:t xml:space="preserve"> Dual Connectivity (DC) of x bands (x=1,2) LTE inter-band CA (xDL1UL) and 4 bands NR inter-band CA (4DL1UL), Huawei, HiSilicon</w:t>
      </w:r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0D1D5" w14:textId="77777777" w:rsidR="00EF07CB" w:rsidRDefault="00EF07CB" w:rsidP="005771A2">
      <w:pPr>
        <w:spacing w:after="0" w:line="240" w:lineRule="auto"/>
      </w:pPr>
      <w:r>
        <w:separator/>
      </w:r>
    </w:p>
  </w:endnote>
  <w:endnote w:type="continuationSeparator" w:id="0">
    <w:p w14:paraId="28C0902F" w14:textId="77777777" w:rsidR="00EF07CB" w:rsidRDefault="00EF07CB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2684" w14:textId="51ACB693" w:rsidR="00687583" w:rsidRDefault="00687583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73F06" w14:textId="77777777" w:rsidR="00EF07CB" w:rsidRDefault="00EF07CB" w:rsidP="005771A2">
      <w:pPr>
        <w:spacing w:after="0" w:line="240" w:lineRule="auto"/>
      </w:pPr>
      <w:r>
        <w:separator/>
      </w:r>
    </w:p>
  </w:footnote>
  <w:footnote w:type="continuationSeparator" w:id="0">
    <w:p w14:paraId="4CAB07A8" w14:textId="77777777" w:rsidR="00EF07CB" w:rsidRDefault="00EF07CB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2251F9"/>
    <w:multiLevelType w:val="hybridMultilevel"/>
    <w:tmpl w:val="10FE5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3410B"/>
    <w:multiLevelType w:val="hybridMultilevel"/>
    <w:tmpl w:val="09485150"/>
    <w:lvl w:ilvl="0" w:tplc="00AAD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AC6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E3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1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2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6D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E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B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F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40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4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9"/>
  </w:num>
  <w:num w:numId="6">
    <w:abstractNumId w:val="32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3"/>
  </w:num>
  <w:num w:numId="13">
    <w:abstractNumId w:val="38"/>
  </w:num>
  <w:num w:numId="14">
    <w:abstractNumId w:val="36"/>
  </w:num>
  <w:num w:numId="15">
    <w:abstractNumId w:val="19"/>
  </w:num>
  <w:num w:numId="16">
    <w:abstractNumId w:val="30"/>
  </w:num>
  <w:num w:numId="17">
    <w:abstractNumId w:val="21"/>
  </w:num>
  <w:num w:numId="18">
    <w:abstractNumId w:val="18"/>
  </w:num>
  <w:num w:numId="19">
    <w:abstractNumId w:val="0"/>
  </w:num>
  <w:num w:numId="20">
    <w:abstractNumId w:val="42"/>
  </w:num>
  <w:num w:numId="21">
    <w:abstractNumId w:val="34"/>
  </w:num>
  <w:num w:numId="22">
    <w:abstractNumId w:val="8"/>
  </w:num>
  <w:num w:numId="23">
    <w:abstractNumId w:val="40"/>
  </w:num>
  <w:num w:numId="24">
    <w:abstractNumId w:val="14"/>
  </w:num>
  <w:num w:numId="25">
    <w:abstractNumId w:val="44"/>
  </w:num>
  <w:num w:numId="26">
    <w:abstractNumId w:val="33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5"/>
  </w:num>
  <w:num w:numId="34">
    <w:abstractNumId w:val="10"/>
  </w:num>
  <w:num w:numId="35">
    <w:abstractNumId w:val="28"/>
  </w:num>
  <w:num w:numId="36">
    <w:abstractNumId w:val="41"/>
  </w:num>
  <w:num w:numId="37">
    <w:abstractNumId w:val="35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6"/>
  </w:num>
  <w:num w:numId="43">
    <w:abstractNumId w:val="15"/>
  </w:num>
  <w:num w:numId="44">
    <w:abstractNumId w:val="5"/>
  </w:num>
  <w:num w:numId="45">
    <w:abstractNumId w:val="31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  <w:num w:numId="50">
    <w:abstractNumId w:val="37"/>
  </w:num>
  <w:num w:numId="51">
    <w:abstractNumId w:val="29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rizon">
    <w15:presenceInfo w15:providerId="None" w15:userId="Verizon"/>
  </w15:person>
  <w15:person w15:author="NTT DOCOMO">
    <w15:presenceInfo w15:providerId="None" w15:userId="NTT DOCOMO"/>
  </w15:person>
  <w15:person w15:author="秋元 陽介(SB 渉外本部)">
    <w15:presenceInfo w15:providerId="AD" w15:userId="S::S12027@g.softbank.co.jp::2d4d6945-0303-4d89-8b38-377839fff5c8"/>
  </w15:person>
  <w15:person w15:author="AC">
    <w15:presenceInfo w15:providerId="None" w15:userId="AC"/>
  </w15:person>
  <w15:person w15:author="Huawei_rev">
    <w15:presenceInfo w15:providerId="None" w15:userId="Huawei_rev"/>
  </w15:person>
  <w15:person w15:author="Umeda, Hiromasa (Nokia - JP/Tokyo)">
    <w15:presenceInfo w15:providerId="AD" w15:userId="S::hiromasa.umeda@nokia.com::81f2f929-f1a3-44b8-a7d2-5ccf91aa22e4"/>
  </w15:person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0CC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87F27"/>
    <w:rsid w:val="0009330E"/>
    <w:rsid w:val="000938C9"/>
    <w:rsid w:val="00093E7E"/>
    <w:rsid w:val="000A02C3"/>
    <w:rsid w:val="000A0E08"/>
    <w:rsid w:val="000A1830"/>
    <w:rsid w:val="000A4121"/>
    <w:rsid w:val="000A4AA3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34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1659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304F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4574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166B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447C6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C7782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0777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17FE7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6A2F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433C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2F0F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1AF4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37AF8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09FD"/>
    <w:rsid w:val="006B25DE"/>
    <w:rsid w:val="006B271C"/>
    <w:rsid w:val="006B3C3D"/>
    <w:rsid w:val="006B4D6F"/>
    <w:rsid w:val="006B7F0A"/>
    <w:rsid w:val="006C1661"/>
    <w:rsid w:val="006C1741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27B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3C05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3FCF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24AB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2738D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56DFD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01D"/>
    <w:rsid w:val="009756E5"/>
    <w:rsid w:val="0097593D"/>
    <w:rsid w:val="0097629A"/>
    <w:rsid w:val="00976A03"/>
    <w:rsid w:val="00976F27"/>
    <w:rsid w:val="00977A8C"/>
    <w:rsid w:val="00977CA1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E5BD4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B55"/>
    <w:rsid w:val="00A30D08"/>
    <w:rsid w:val="00A32C48"/>
    <w:rsid w:val="00A33DDF"/>
    <w:rsid w:val="00A34547"/>
    <w:rsid w:val="00A34C84"/>
    <w:rsid w:val="00A354A0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6639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47FA0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405D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5E3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668A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4674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14E1"/>
    <w:rsid w:val="00EC292E"/>
    <w:rsid w:val="00EC31C0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7CB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8D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279AD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5D46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Normal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5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D4780-1FB9-4BC8-85D7-9D250A318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5</Pages>
  <Words>895</Words>
  <Characters>4744</Characters>
  <Application>Microsoft Office Word</Application>
  <DocSecurity>0</DocSecurity>
  <Lines>39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Vodafone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MK</cp:lastModifiedBy>
  <cp:revision>6</cp:revision>
  <cp:lastPrinted>2019-04-25T09:09:00Z</cp:lastPrinted>
  <dcterms:created xsi:type="dcterms:W3CDTF">2021-09-14T09:58:00Z</dcterms:created>
  <dcterms:modified xsi:type="dcterms:W3CDTF">2021-09-14T10:03:00Z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13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0x01010091AAAE378598EF42867F3CA9E172EBE7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Mg==</vt:lpwstr>
  </property>
  <property fmtid="{D5CDD505-2E9C-101B-9397-08002B2CF9AE}" pid="25" name="LM SIP Document Sensitivity">
    <vt:lpwstr/>
  </property>
  <property fmtid="{D5CDD505-2E9C-101B-9397-08002B2CF9AE}" pid="26" name="Document Author">
    <vt:lpwstr>US\e413125</vt:lpwstr>
  </property>
  <property fmtid="{D5CDD505-2E9C-101B-9397-08002B2CF9AE}" pid="27" name="Document Sensitivity">
    <vt:lpwstr>1</vt:lpwstr>
  </property>
  <property fmtid="{D5CDD505-2E9C-101B-9397-08002B2CF9AE}" pid="28" name="ThirdParty">
    <vt:lpwstr/>
  </property>
  <property fmtid="{D5CDD505-2E9C-101B-9397-08002B2CF9AE}" pid="29" name="OCI Restriction">
    <vt:bool>false</vt:bool>
  </property>
  <property fmtid="{D5CDD505-2E9C-101B-9397-08002B2CF9AE}" pid="30" name="OCI Additional Info">
    <vt:lpwstr/>
  </property>
  <property fmtid="{D5CDD505-2E9C-101B-9397-08002B2CF9AE}" pid="31" name="Allow Header Overwrite">
    <vt:bool>true</vt:bool>
  </property>
  <property fmtid="{D5CDD505-2E9C-101B-9397-08002B2CF9AE}" pid="32" name="Allow Footer Overwrite">
    <vt:bool>true</vt:bool>
  </property>
  <property fmtid="{D5CDD505-2E9C-101B-9397-08002B2CF9AE}" pid="33" name="Multiple Selected">
    <vt:lpwstr>-1</vt:lpwstr>
  </property>
  <property fmtid="{D5CDD505-2E9C-101B-9397-08002B2CF9AE}" pid="34" name="SIPLongWording">
    <vt:lpwstr>_x000d_
_x000d_
</vt:lpwstr>
  </property>
  <property fmtid="{D5CDD505-2E9C-101B-9397-08002B2CF9AE}" pid="35" name="ExpCountry">
    <vt:lpwstr/>
  </property>
  <property fmtid="{D5CDD505-2E9C-101B-9397-08002B2CF9AE}" pid="36" name="CWM46baf22badd54473996d63bfc39f521c">
    <vt:lpwstr>CWMlxzy3i6vsRx/rBJ4UTdYDsbiIS529hGtn7OX5SXpt4hy6XUpbedKr08gEEigdXDjgCfZq8kqM5chpGKQ7+3CBw==</vt:lpwstr>
  </property>
  <property fmtid="{D5CDD505-2E9C-101B-9397-08002B2CF9AE}" pid="37" name="MSIP_Label_67f73250-91c3-4058-a7be-ac7b98891567_Enabled">
    <vt:lpwstr>true</vt:lpwstr>
  </property>
  <property fmtid="{D5CDD505-2E9C-101B-9397-08002B2CF9AE}" pid="38" name="MSIP_Label_67f73250-91c3-4058-a7be-ac7b98891567_SetDate">
    <vt:lpwstr>2021-06-17T10:36:11Z</vt:lpwstr>
  </property>
  <property fmtid="{D5CDD505-2E9C-101B-9397-08002B2CF9AE}" pid="39" name="MSIP_Label_67f73250-91c3-4058-a7be-ac7b98891567_Method">
    <vt:lpwstr>Privileged</vt:lpwstr>
  </property>
  <property fmtid="{D5CDD505-2E9C-101B-9397-08002B2CF9AE}" pid="40" name="MSIP_Label_67f73250-91c3-4058-a7be-ac7b98891567_Name">
    <vt:lpwstr>Internal</vt:lpwstr>
  </property>
  <property fmtid="{D5CDD505-2E9C-101B-9397-08002B2CF9AE}" pid="41" name="MSIP_Label_67f73250-91c3-4058-a7be-ac7b98891567_SiteId">
    <vt:lpwstr>43eba056-5ca4-4871-89ac-bdd09160ce7e</vt:lpwstr>
  </property>
  <property fmtid="{D5CDD505-2E9C-101B-9397-08002B2CF9AE}" pid="42" name="MSIP_Label_67f73250-91c3-4058-a7be-ac7b98891567_ActionId">
    <vt:lpwstr>54821cfd-484d-45af-ae87-93ddd369c473</vt:lpwstr>
  </property>
  <property fmtid="{D5CDD505-2E9C-101B-9397-08002B2CF9AE}" pid="43" name="MSIP_Label_67f73250-91c3-4058-a7be-ac7b98891567_ContentBits">
    <vt:lpwstr>2</vt:lpwstr>
  </property>
</Properties>
</file>