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2C7782" w:rsidRPr="00106D3E" w14:paraId="7621C16C" w14:textId="77777777" w:rsidTr="00055E56">
        <w:tc>
          <w:tcPr>
            <w:tcW w:w="1235" w:type="dxa"/>
          </w:tcPr>
          <w:p w14:paraId="6F08B6D2" w14:textId="796D971D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2" w:author="Verizon" w:date="2021-09-13T22:12:00Z">
              <w:r>
                <w:rPr>
                  <w:rFonts w:eastAsiaTheme="minorEastAsia"/>
                  <w:lang w:val="en-US" w:eastAsia="zh-CN"/>
                </w:rPr>
                <w:t>Verizon</w:t>
              </w:r>
            </w:ins>
          </w:p>
        </w:tc>
        <w:tc>
          <w:tcPr>
            <w:tcW w:w="8396" w:type="dxa"/>
          </w:tcPr>
          <w:p w14:paraId="7C4B1DA1" w14:textId="77777777" w:rsidR="002C7782" w:rsidRDefault="002C7782" w:rsidP="002C7782">
            <w:pPr>
              <w:spacing w:after="120"/>
              <w:rPr>
                <w:ins w:id="3" w:author="Verizon" w:date="2021-09-13T22:12:00Z"/>
                <w:rFonts w:eastAsiaTheme="minorEastAsia"/>
                <w:lang w:val="en-US" w:eastAsia="zh-CN"/>
              </w:rPr>
            </w:pPr>
            <w:bookmarkStart w:id="4" w:name="OLE_LINK5"/>
            <w:bookmarkStart w:id="5" w:name="OLE_LINK6"/>
            <w:ins w:id="6" w:author="Verizon" w:date="2021-09-13T22:12:00Z">
              <w:r>
                <w:rPr>
                  <w:rFonts w:eastAsiaTheme="minorEastAsia"/>
                  <w:lang w:val="en-US" w:eastAsia="zh-CN"/>
                </w:rPr>
                <w:t>Before a decision, we need to clarify if the Option 1 would NOT preclude the FR2 band(s) from this ED-DC WID. If not, we agree Option 1. Otherwise, we should consider Option 3.</w:t>
              </w:r>
            </w:ins>
          </w:p>
          <w:p w14:paraId="3C5A7AB2" w14:textId="68BCB17B" w:rsidR="002C7782" w:rsidRPr="00106D3E" w:rsidRDefault="002C7782" w:rsidP="002C7782">
            <w:pPr>
              <w:spacing w:after="120"/>
              <w:rPr>
                <w:rFonts w:eastAsiaTheme="minorEastAsia"/>
                <w:lang w:val="en-US" w:eastAsia="zh-CN"/>
              </w:rPr>
            </w:pPr>
            <w:ins w:id="7" w:author="Verizon" w:date="2021-09-13T22:12:00Z">
              <w:r>
                <w:rPr>
                  <w:rFonts w:eastAsiaTheme="minorEastAsia"/>
                  <w:lang w:val="en-US" w:eastAsia="zh-CN"/>
                </w:rPr>
                <w:t xml:space="preserve">For the Option 3 WF, it should further clarify the Note and states clearly that it does not exclude the FR2 band(s) from this WID.     </w:t>
              </w:r>
            </w:ins>
            <w:bookmarkEnd w:id="4"/>
            <w:bookmarkEnd w:id="5"/>
          </w:p>
        </w:tc>
      </w:tr>
      <w:tr w:rsidR="002C7782" w:rsidRPr="00106D3E" w14:paraId="5B975975" w14:textId="77777777">
        <w:tc>
          <w:tcPr>
            <w:tcW w:w="1235" w:type="dxa"/>
          </w:tcPr>
          <w:p w14:paraId="0FA22B41" w14:textId="39863CA5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8" w:author="NTT DOCOMO" w:date="2021-09-14T15:30:00Z">
              <w:r>
                <w:rPr>
                  <w:rFonts w:hint="eastAsia"/>
                  <w:lang w:val="en-US" w:eastAsia="ja-JP"/>
                </w:rPr>
                <w:t>N</w:t>
              </w:r>
              <w:r>
                <w:rPr>
                  <w:lang w:val="en-US" w:eastAsia="ja-JP"/>
                </w:rPr>
                <w:t>TT DOCOMO, INC.</w:t>
              </w:r>
            </w:ins>
          </w:p>
        </w:tc>
        <w:tc>
          <w:tcPr>
            <w:tcW w:w="8396" w:type="dxa"/>
          </w:tcPr>
          <w:p w14:paraId="5B620CF1" w14:textId="17E9DF56" w:rsidR="002C7782" w:rsidRPr="00A30B55" w:rsidRDefault="00A30B55" w:rsidP="002C7782">
            <w:pPr>
              <w:spacing w:after="120"/>
              <w:rPr>
                <w:lang w:val="en-US" w:eastAsia="ja-JP"/>
              </w:rPr>
            </w:pPr>
            <w:ins w:id="9" w:author="NTT DOCOMO" w:date="2021-09-14T15:30:00Z">
              <w:r>
                <w:rPr>
                  <w:rFonts w:hint="eastAsia"/>
                  <w:lang w:val="en-US" w:eastAsia="ja-JP"/>
                </w:rPr>
                <w:t xml:space="preserve">We have same opinion with Verizon. </w:t>
              </w:r>
            </w:ins>
            <w:ins w:id="10" w:author="NTT DOCOMO" w:date="2021-09-14T15:31:00Z">
              <w:r>
                <w:rPr>
                  <w:lang w:val="en-US" w:eastAsia="ja-JP"/>
                </w:rPr>
                <w:t>We support Option 1 but FR2 band should not be completely precluded by removing the note.</w:t>
              </w:r>
            </w:ins>
          </w:p>
        </w:tc>
      </w:tr>
      <w:tr w:rsidR="00637AF8" w:rsidRPr="00106D3E" w14:paraId="2EA4D037" w14:textId="77777777">
        <w:trPr>
          <w:ins w:id="11" w:author="秋元 陽介(SB 渉外本部)" w:date="2021-09-14T16:21:00Z"/>
        </w:trPr>
        <w:tc>
          <w:tcPr>
            <w:tcW w:w="1235" w:type="dxa"/>
          </w:tcPr>
          <w:p w14:paraId="57F67AA8" w14:textId="7BD5A3C1" w:rsidR="00637AF8" w:rsidRPr="00637AF8" w:rsidRDefault="00637AF8" w:rsidP="002C7782">
            <w:pPr>
              <w:spacing w:after="120"/>
              <w:rPr>
                <w:ins w:id="12" w:author="秋元 陽介(SB 渉外本部)" w:date="2021-09-14T16:21:00Z"/>
                <w:lang w:eastAsia="ja-JP"/>
                <w:rPrChange w:id="13" w:author="秋元 陽介(SB 渉外本部)" w:date="2021-09-14T16:21:00Z">
                  <w:rPr>
                    <w:ins w:id="14" w:author="秋元 陽介(SB 渉外本部)" w:date="2021-09-14T16:21:00Z"/>
                    <w:lang w:val="en-US" w:eastAsia="ja-JP"/>
                  </w:rPr>
                </w:rPrChange>
              </w:rPr>
            </w:pPr>
            <w:ins w:id="15" w:author="秋元 陽介(SB 渉外本部)" w:date="2021-09-14T16:21:00Z">
              <w:r>
                <w:rPr>
                  <w:lang w:eastAsia="ja-JP"/>
                </w:rPr>
                <w:t>SoftBank</w:t>
              </w:r>
            </w:ins>
          </w:p>
        </w:tc>
        <w:tc>
          <w:tcPr>
            <w:tcW w:w="8396" w:type="dxa"/>
          </w:tcPr>
          <w:p w14:paraId="25CC6E01" w14:textId="0BAA2068" w:rsidR="00637AF8" w:rsidRDefault="00637AF8" w:rsidP="002C7782">
            <w:pPr>
              <w:spacing w:after="120"/>
              <w:rPr>
                <w:ins w:id="16" w:author="秋元 陽介(SB 渉外本部)" w:date="2021-09-14T16:21:00Z"/>
                <w:lang w:val="en-US" w:eastAsia="ja-JP"/>
              </w:rPr>
            </w:pPr>
            <w:ins w:id="17" w:author="秋元 陽介(SB 渉外本部)" w:date="2021-09-14T16:21:00Z">
              <w:r>
                <w:rPr>
                  <w:rFonts w:hint="eastAsia"/>
                  <w:lang w:val="en-US" w:eastAsia="ja-JP"/>
                </w:rPr>
                <w:t>J</w:t>
              </w:r>
              <w:r>
                <w:rPr>
                  <w:lang w:val="en-US" w:eastAsia="ja-JP"/>
                </w:rPr>
                <w:t xml:space="preserve">ust to clarify </w:t>
              </w:r>
            </w:ins>
            <w:ins w:id="18" w:author="秋元 陽介(SB 渉外本部)" w:date="2021-09-14T16:24:00Z">
              <w:r>
                <w:rPr>
                  <w:lang w:val="en-US" w:eastAsia="ja-JP"/>
                </w:rPr>
                <w:t>the</w:t>
              </w:r>
            </w:ins>
            <w:ins w:id="19" w:author="秋元 陽介(SB 渉外本部)" w:date="2021-09-14T16:21:00Z">
              <w:r>
                <w:rPr>
                  <w:lang w:val="en-US" w:eastAsia="ja-JP"/>
                </w:rPr>
                <w:t xml:space="preserve"> intention</w:t>
              </w:r>
            </w:ins>
            <w:ins w:id="20" w:author="秋元 陽介(SB 渉外本部)" w:date="2021-09-14T16:23:00Z">
              <w:r>
                <w:rPr>
                  <w:lang w:val="en-US" w:eastAsia="ja-JP"/>
                </w:rPr>
                <w:t xml:space="preserve"> of </w:t>
              </w:r>
            </w:ins>
            <w:ins w:id="21" w:author="秋元 陽介(SB 渉外本部)" w:date="2021-09-14T16:24:00Z">
              <w:r>
                <w:rPr>
                  <w:lang w:val="en-US" w:eastAsia="ja-JP"/>
                </w:rPr>
                <w:t>our</w:t>
              </w:r>
            </w:ins>
            <w:ins w:id="22" w:author="秋元 陽介(SB 渉外本部)" w:date="2021-09-14T16:23:00Z">
              <w:r>
                <w:rPr>
                  <w:lang w:val="en-US" w:eastAsia="ja-JP"/>
                </w:rPr>
                <w:t xml:space="preserve"> propo</w:t>
              </w:r>
            </w:ins>
            <w:ins w:id="23" w:author="秋元 陽介(SB 渉外本部)" w:date="2021-09-14T16:24:00Z">
              <w:r>
                <w:rPr>
                  <w:lang w:val="en-US" w:eastAsia="ja-JP"/>
                </w:rPr>
                <w:t>sal</w:t>
              </w:r>
            </w:ins>
            <w:ins w:id="24" w:author="秋元 陽介(SB 渉外本部)" w:date="2021-09-14T16:21:00Z">
              <w:r>
                <w:rPr>
                  <w:lang w:val="en-US" w:eastAsia="ja-JP"/>
                </w:rPr>
                <w:t>, we don’t intend at all to preclude the inclusion of FR2 band(s</w:t>
              </w:r>
            </w:ins>
            <w:ins w:id="25" w:author="秋元 陽介(SB 渉外本部)" w:date="2021-09-14T16:22:00Z">
              <w:r>
                <w:rPr>
                  <w:lang w:val="en-US" w:eastAsia="ja-JP"/>
                </w:rPr>
                <w:t>)</w:t>
              </w:r>
            </w:ins>
            <w:ins w:id="26" w:author="秋元 陽介(SB 渉外本部)" w:date="2021-09-14T16:23:00Z">
              <w:r>
                <w:rPr>
                  <w:lang w:val="en-US" w:eastAsia="ja-JP"/>
                </w:rPr>
                <w:t xml:space="preserve"> in NR-CA part</w:t>
              </w:r>
            </w:ins>
            <w:ins w:id="27" w:author="秋元 陽介(SB 渉外本部)" w:date="2021-09-14T16:24:00Z">
              <w:r>
                <w:rPr>
                  <w:lang w:val="en-US" w:eastAsia="ja-JP"/>
                </w:rPr>
                <w:t xml:space="preserve">. </w:t>
              </w:r>
            </w:ins>
            <w:ins w:id="28" w:author="秋元 陽介(SB 渉外本部)" w:date="2021-09-14T16:26:00Z">
              <w:r w:rsidR="00977CA1">
                <w:rPr>
                  <w:lang w:val="en-US" w:eastAsia="ja-JP"/>
                </w:rPr>
                <w:t xml:space="preserve">The intention is that </w:t>
              </w:r>
            </w:ins>
            <w:ins w:id="29" w:author="秋元 陽介(SB 渉外本部)" w:date="2021-09-14T16:27:00Z">
              <w:r w:rsidR="00977CA1">
                <w:rPr>
                  <w:lang w:val="en-US" w:eastAsia="ja-JP"/>
                </w:rPr>
                <w:t xml:space="preserve">the case of </w:t>
              </w:r>
            </w:ins>
            <w:ins w:id="30" w:author="秋元 陽介(SB 渉外本部)" w:date="2021-09-14T16:26:00Z">
              <w:r w:rsidR="00977CA1">
                <w:rPr>
                  <w:lang w:val="en-US" w:eastAsia="ja-JP"/>
                </w:rPr>
                <w:t>FR1</w:t>
              </w:r>
            </w:ins>
            <w:ins w:id="31" w:author="秋元 陽介(SB 渉外本部)" w:date="2021-09-14T16:27:00Z">
              <w:r w:rsidR="00977CA1">
                <w:rPr>
                  <w:lang w:val="en-US" w:eastAsia="ja-JP"/>
                </w:rPr>
                <w:t xml:space="preserve">-bands </w:t>
              </w:r>
            </w:ins>
            <w:ins w:id="32" w:author="秋元 陽介(SB 渉外本部)" w:date="2021-09-14T16:26:00Z">
              <w:r w:rsidR="00977CA1">
                <w:rPr>
                  <w:lang w:val="en-US" w:eastAsia="ja-JP"/>
                </w:rPr>
                <w:t>only for NR-CA part</w:t>
              </w:r>
            </w:ins>
            <w:ins w:id="33" w:author="秋元 陽介(SB 渉外本部)" w:date="2021-09-14T16:29:00Z">
              <w:r w:rsidR="00977CA1">
                <w:rPr>
                  <w:lang w:val="en-US" w:eastAsia="ja-JP"/>
                </w:rPr>
                <w:t xml:space="preserve">, e.g. </w:t>
              </w:r>
              <w:r w:rsidR="00977CA1" w:rsidRPr="00977CA1">
                <w:rPr>
                  <w:rFonts w:hint="eastAsia"/>
                  <w:lang w:eastAsia="ja-JP"/>
                </w:rPr>
                <w:t>LTE 2</w:t>
              </w:r>
            </w:ins>
            <w:ins w:id="34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5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 + NR FR1 4</w:t>
              </w:r>
            </w:ins>
            <w:ins w:id="36" w:author="秋元 陽介(SB 渉外本部)" w:date="2021-09-14T16:30:00Z">
              <w:r w:rsidR="00977CA1">
                <w:rPr>
                  <w:lang w:eastAsia="ja-JP"/>
                </w:rPr>
                <w:t>-</w:t>
              </w:r>
            </w:ins>
            <w:ins w:id="37" w:author="秋元 陽介(SB 渉外本部)" w:date="2021-09-14T16:29:00Z">
              <w:r w:rsidR="00977CA1" w:rsidRPr="00977CA1">
                <w:rPr>
                  <w:rFonts w:hint="eastAsia"/>
                  <w:lang w:eastAsia="ja-JP"/>
                </w:rPr>
                <w:t>band</w:t>
              </w:r>
              <w:r w:rsidR="00977CA1">
                <w:rPr>
                  <w:lang w:eastAsia="ja-JP"/>
                </w:rPr>
                <w:t>,</w:t>
              </w:r>
            </w:ins>
            <w:ins w:id="38" w:author="秋元 陽介(SB 渉外本部)" w:date="2021-09-14T16:26:00Z">
              <w:r w:rsidR="00977CA1">
                <w:rPr>
                  <w:lang w:val="en-US" w:eastAsia="ja-JP"/>
                </w:rPr>
                <w:t xml:space="preserve"> should be allowed in th</w:t>
              </w:r>
            </w:ins>
            <w:ins w:id="39" w:author="秋元 陽介(SB 渉外本部)" w:date="2021-09-14T16:27:00Z">
              <w:r w:rsidR="00977CA1">
                <w:rPr>
                  <w:lang w:val="en-US" w:eastAsia="ja-JP"/>
                </w:rPr>
                <w:t>is</w:t>
              </w:r>
            </w:ins>
            <w:ins w:id="40" w:author="秋元 陽介(SB 渉外本部)" w:date="2021-09-14T16:26:00Z">
              <w:r w:rsidR="00977CA1">
                <w:rPr>
                  <w:lang w:val="en-US" w:eastAsia="ja-JP"/>
                </w:rPr>
                <w:t xml:space="preserve"> basket</w:t>
              </w:r>
            </w:ins>
            <w:ins w:id="41" w:author="秋元 陽介(SB 渉外本部)" w:date="2021-09-14T16:27:00Z">
              <w:r w:rsidR="00977CA1">
                <w:rPr>
                  <w:lang w:val="en-US" w:eastAsia="ja-JP"/>
                </w:rPr>
                <w:t xml:space="preserve"> item</w:t>
              </w:r>
            </w:ins>
            <w:ins w:id="42" w:author="秋元 陽介(SB 渉外本部)" w:date="2021-09-14T16:26:00Z">
              <w:r w:rsidR="00977CA1">
                <w:rPr>
                  <w:lang w:val="en-US" w:eastAsia="ja-JP"/>
                </w:rPr>
                <w:t xml:space="preserve">. </w:t>
              </w:r>
            </w:ins>
          </w:p>
        </w:tc>
      </w:tr>
      <w:tr w:rsidR="001E4574" w:rsidRPr="00106D3E" w14:paraId="43EB1356" w14:textId="77777777">
        <w:trPr>
          <w:ins w:id="43" w:author="AC" w:date="2021-09-14T09:42:00Z"/>
        </w:trPr>
        <w:tc>
          <w:tcPr>
            <w:tcW w:w="1235" w:type="dxa"/>
          </w:tcPr>
          <w:p w14:paraId="09414970" w14:textId="75E26816" w:rsidR="001E4574" w:rsidRDefault="001E4574" w:rsidP="002C7782">
            <w:pPr>
              <w:spacing w:after="120"/>
              <w:rPr>
                <w:ins w:id="44" w:author="AC" w:date="2021-09-14T09:42:00Z"/>
                <w:lang w:eastAsia="ja-JP"/>
              </w:rPr>
            </w:pPr>
            <w:ins w:id="45" w:author="AC" w:date="2021-09-14T09:42:00Z">
              <w:r>
                <w:rPr>
                  <w:lang w:eastAsia="ja-JP"/>
                </w:rPr>
                <w:t>ZTE</w:t>
              </w:r>
            </w:ins>
          </w:p>
        </w:tc>
        <w:tc>
          <w:tcPr>
            <w:tcW w:w="8396" w:type="dxa"/>
          </w:tcPr>
          <w:p w14:paraId="28AB04FD" w14:textId="56829D66" w:rsidR="001E4574" w:rsidRDefault="00753C05" w:rsidP="002C7782">
            <w:pPr>
              <w:spacing w:after="120"/>
              <w:rPr>
                <w:ins w:id="46" w:author="AC" w:date="2021-09-14T09:42:00Z"/>
                <w:rFonts w:hint="eastAsia"/>
                <w:lang w:val="en-US" w:eastAsia="ja-JP"/>
              </w:rPr>
            </w:pPr>
            <w:ins w:id="47" w:author="AC" w:date="2021-09-14T10:07:00Z">
              <w:r>
                <w:rPr>
                  <w:lang w:val="en-US" w:eastAsia="ja-JP"/>
                </w:rPr>
                <w:t>For the case as mentioned by SoftBank, “LTE 2 bands + NR 4 FR1 bands”, if it is not covered</w:t>
              </w:r>
            </w:ins>
            <w:ins w:id="48" w:author="AC" w:date="2021-09-14T10:08:00Z">
              <w:r>
                <w:rPr>
                  <w:lang w:val="en-US" w:eastAsia="ja-JP"/>
                </w:rPr>
                <w:t xml:space="preserve"> in other basket WIDs, and intended for this WID, then we are ok with Option 1.</w:t>
              </w:r>
            </w:ins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lastRenderedPageBreak/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HiSilicon</w:t>
      </w:r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86E0" w14:textId="77777777" w:rsidR="00611AF4" w:rsidRDefault="00611AF4" w:rsidP="005771A2">
      <w:pPr>
        <w:spacing w:after="0" w:line="240" w:lineRule="auto"/>
      </w:pPr>
      <w:r>
        <w:separator/>
      </w:r>
    </w:p>
  </w:endnote>
  <w:endnote w:type="continuationSeparator" w:id="0">
    <w:p w14:paraId="4B72C254" w14:textId="77777777" w:rsidR="00611AF4" w:rsidRDefault="00611AF4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2684" w14:textId="51ACB693" w:rsidR="00687583" w:rsidRDefault="00687583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69A1" w14:textId="77777777" w:rsidR="00611AF4" w:rsidRDefault="00611AF4" w:rsidP="005771A2">
      <w:pPr>
        <w:spacing w:after="0" w:line="240" w:lineRule="auto"/>
      </w:pPr>
      <w:r>
        <w:separator/>
      </w:r>
    </w:p>
  </w:footnote>
  <w:footnote w:type="continuationSeparator" w:id="0">
    <w:p w14:paraId="0E53CD72" w14:textId="77777777" w:rsidR="00611AF4" w:rsidRDefault="00611AF4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izon">
    <w15:presenceInfo w15:providerId="None" w15:userId="Verizon"/>
  </w15:person>
  <w15:person w15:author="NTT DOCOMO">
    <w15:presenceInfo w15:providerId="None" w15:userId="NTT DOCOMO"/>
  </w15:person>
  <w15:person w15:author="秋元 陽介(SB 渉外本部)">
    <w15:presenceInfo w15:providerId="AD" w15:userId="S::S12027@g.softbank.co.jp::2d4d6945-0303-4d89-8b38-377839fff5c8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4574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C7782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17FE7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1AF4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37AF8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3C05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2738D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56DFD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77CA1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B55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4674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279AD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DD891-D0A8-4DCB-818D-8427CBFCC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Vodafone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AC</cp:lastModifiedBy>
  <cp:revision>3</cp:revision>
  <cp:lastPrinted>2019-04-25T09:09:00Z</cp:lastPrinted>
  <dcterms:created xsi:type="dcterms:W3CDTF">2021-09-14T07:41:00Z</dcterms:created>
  <dcterms:modified xsi:type="dcterms:W3CDTF">2021-09-14T08:08:00Z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