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ＭＳ 明朝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ＭＳ 明朝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sz w:val="22"/>
          <w:lang w:val="en-US"/>
        </w:rPr>
        <w:t>Source:</w:t>
      </w:r>
      <w:r w:rsidRPr="00115233">
        <w:rPr>
          <w:rFonts w:ascii="Arial" w:eastAsia="ＭＳ 明朝" w:hAnsi="Arial" w:cs="Arial"/>
          <w:b/>
          <w:sz w:val="22"/>
          <w:lang w:val="en-US"/>
        </w:rPr>
        <w:tab/>
      </w:r>
      <w:r w:rsidR="00FC5D46">
        <w:rPr>
          <w:rFonts w:ascii="Arial" w:eastAsia="ＭＳ 明朝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aff2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 xml:space="preserve">For the Option 3 WF, it should further clarify the Note and states clearly that it does not exclude the FR2 band(s) from this WID.     </w:t>
              </w:r>
            </w:ins>
            <w:bookmarkEnd w:id="4"/>
            <w:bookmarkEnd w:id="5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39863CA5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8" w:author="NTT DOCOMO" w:date="2021-09-14T15:30:00Z">
              <w:r>
                <w:rPr>
                  <w:rFonts w:hint="eastAsia"/>
                  <w:lang w:val="en-US" w:eastAsia="ja-JP"/>
                </w:rPr>
                <w:t>N</w:t>
              </w:r>
              <w:r>
                <w:rPr>
                  <w:lang w:val="en-US" w:eastAsia="ja-JP"/>
                </w:rPr>
                <w:t>TT DOCOMO, INC.</w:t>
              </w:r>
            </w:ins>
          </w:p>
        </w:tc>
        <w:tc>
          <w:tcPr>
            <w:tcW w:w="8396" w:type="dxa"/>
          </w:tcPr>
          <w:p w14:paraId="5B620CF1" w14:textId="17E9DF56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9" w:author="NTT DOCOMO" w:date="2021-09-14T15:30:00Z">
              <w:r>
                <w:rPr>
                  <w:rFonts w:hint="eastAsia"/>
                  <w:lang w:val="en-US" w:eastAsia="ja-JP"/>
                </w:rPr>
                <w:t xml:space="preserve">We have same opinion with Verizon. </w:t>
              </w:r>
            </w:ins>
            <w:ins w:id="10" w:author="NTT DOCOMO" w:date="2021-09-14T15:31:00Z">
              <w:r>
                <w:rPr>
                  <w:lang w:val="en-US" w:eastAsia="ja-JP"/>
                </w:rPr>
                <w:t>We support Option 1 but FR2 band should not be completely precluded by removing the note.</w:t>
              </w:r>
            </w:ins>
          </w:p>
        </w:tc>
      </w:tr>
      <w:tr w:rsidR="00637AF8" w:rsidRPr="00106D3E" w14:paraId="2EA4D037" w14:textId="77777777">
        <w:trPr>
          <w:ins w:id="11" w:author="秋元 陽介(SB 渉外本部)" w:date="2021-09-14T16:21:00Z"/>
        </w:trPr>
        <w:tc>
          <w:tcPr>
            <w:tcW w:w="1235" w:type="dxa"/>
          </w:tcPr>
          <w:p w14:paraId="57F67AA8" w14:textId="7BD5A3C1" w:rsidR="00637AF8" w:rsidRPr="00637AF8" w:rsidRDefault="00637AF8" w:rsidP="002C7782">
            <w:pPr>
              <w:spacing w:after="120"/>
              <w:rPr>
                <w:ins w:id="12" w:author="秋元 陽介(SB 渉外本部)" w:date="2021-09-14T16:21:00Z"/>
                <w:lang w:eastAsia="ja-JP"/>
                <w:rPrChange w:id="13" w:author="秋元 陽介(SB 渉外本部)" w:date="2021-09-14T16:21:00Z">
                  <w:rPr>
                    <w:ins w:id="14" w:author="秋元 陽介(SB 渉外本部)" w:date="2021-09-14T16:21:00Z"/>
                    <w:lang w:val="en-US" w:eastAsia="ja-JP"/>
                  </w:rPr>
                </w:rPrChange>
              </w:rPr>
            </w:pPr>
            <w:ins w:id="15" w:author="秋元 陽介(SB 渉外本部)" w:date="2021-09-14T16:21:00Z">
              <w:r>
                <w:rPr>
                  <w:lang w:eastAsia="ja-JP"/>
                </w:rPr>
                <w:t>SoftBank</w:t>
              </w:r>
            </w:ins>
          </w:p>
        </w:tc>
        <w:tc>
          <w:tcPr>
            <w:tcW w:w="8396" w:type="dxa"/>
          </w:tcPr>
          <w:p w14:paraId="25CC6E01" w14:textId="0BAA2068" w:rsidR="00637AF8" w:rsidRDefault="00637AF8" w:rsidP="002C7782">
            <w:pPr>
              <w:spacing w:after="120"/>
              <w:rPr>
                <w:ins w:id="16" w:author="秋元 陽介(SB 渉外本部)" w:date="2021-09-14T16:21:00Z"/>
                <w:lang w:val="en-US" w:eastAsia="ja-JP"/>
              </w:rPr>
            </w:pPr>
            <w:ins w:id="17" w:author="秋元 陽介(SB 渉外本部)" w:date="2021-09-14T16:21:00Z">
              <w:r>
                <w:rPr>
                  <w:rFonts w:hint="eastAsia"/>
                  <w:lang w:val="en-US" w:eastAsia="ja-JP"/>
                </w:rPr>
                <w:t>J</w:t>
              </w:r>
              <w:r>
                <w:rPr>
                  <w:lang w:val="en-US" w:eastAsia="ja-JP"/>
                </w:rPr>
                <w:t xml:space="preserve">ust to clarify </w:t>
              </w:r>
            </w:ins>
            <w:ins w:id="18" w:author="秋元 陽介(SB 渉外本部)" w:date="2021-09-14T16:24:00Z">
              <w:r>
                <w:rPr>
                  <w:lang w:val="en-US" w:eastAsia="ja-JP"/>
                </w:rPr>
                <w:t>the</w:t>
              </w:r>
            </w:ins>
            <w:ins w:id="19" w:author="秋元 陽介(SB 渉外本部)" w:date="2021-09-14T16:21:00Z">
              <w:r>
                <w:rPr>
                  <w:lang w:val="en-US" w:eastAsia="ja-JP"/>
                </w:rPr>
                <w:t xml:space="preserve"> intention</w:t>
              </w:r>
            </w:ins>
            <w:ins w:id="20" w:author="秋元 陽介(SB 渉外本部)" w:date="2021-09-14T16:23:00Z">
              <w:r>
                <w:rPr>
                  <w:lang w:val="en-US" w:eastAsia="ja-JP"/>
                </w:rPr>
                <w:t xml:space="preserve"> of </w:t>
              </w:r>
            </w:ins>
            <w:ins w:id="21" w:author="秋元 陽介(SB 渉外本部)" w:date="2021-09-14T16:24:00Z">
              <w:r>
                <w:rPr>
                  <w:lang w:val="en-US" w:eastAsia="ja-JP"/>
                </w:rPr>
                <w:t>our</w:t>
              </w:r>
            </w:ins>
            <w:ins w:id="22" w:author="秋元 陽介(SB 渉外本部)" w:date="2021-09-14T16:23:00Z">
              <w:r>
                <w:rPr>
                  <w:lang w:val="en-US" w:eastAsia="ja-JP"/>
                </w:rPr>
                <w:t xml:space="preserve"> propo</w:t>
              </w:r>
            </w:ins>
            <w:ins w:id="23" w:author="秋元 陽介(SB 渉外本部)" w:date="2021-09-14T16:24:00Z">
              <w:r>
                <w:rPr>
                  <w:lang w:val="en-US" w:eastAsia="ja-JP"/>
                </w:rPr>
                <w:t>sal</w:t>
              </w:r>
            </w:ins>
            <w:ins w:id="24" w:author="秋元 陽介(SB 渉外本部)" w:date="2021-09-14T16:21:00Z">
              <w:r>
                <w:rPr>
                  <w:lang w:val="en-US" w:eastAsia="ja-JP"/>
                </w:rPr>
                <w:t>, we don’t intend at all to preclude the inclusion of FR2 band(s</w:t>
              </w:r>
            </w:ins>
            <w:ins w:id="25" w:author="秋元 陽介(SB 渉外本部)" w:date="2021-09-14T16:22:00Z">
              <w:r>
                <w:rPr>
                  <w:lang w:val="en-US" w:eastAsia="ja-JP"/>
                </w:rPr>
                <w:t>)</w:t>
              </w:r>
            </w:ins>
            <w:ins w:id="26" w:author="秋元 陽介(SB 渉外本部)" w:date="2021-09-14T16:23:00Z">
              <w:r>
                <w:rPr>
                  <w:lang w:val="en-US" w:eastAsia="ja-JP"/>
                </w:rPr>
                <w:t xml:space="preserve"> in NR-CA part</w:t>
              </w:r>
            </w:ins>
            <w:ins w:id="27" w:author="秋元 陽介(SB 渉外本部)" w:date="2021-09-14T16:24:00Z">
              <w:r>
                <w:rPr>
                  <w:lang w:val="en-US" w:eastAsia="ja-JP"/>
                </w:rPr>
                <w:t xml:space="preserve">. </w:t>
              </w:r>
            </w:ins>
            <w:ins w:id="28" w:author="秋元 陽介(SB 渉外本部)" w:date="2021-09-14T16:26:00Z">
              <w:r w:rsidR="00977CA1">
                <w:rPr>
                  <w:lang w:val="en-US" w:eastAsia="ja-JP"/>
                </w:rPr>
                <w:t xml:space="preserve">The intention is that </w:t>
              </w:r>
            </w:ins>
            <w:ins w:id="29" w:author="秋元 陽介(SB 渉外本部)" w:date="2021-09-14T16:27:00Z">
              <w:r w:rsidR="00977CA1">
                <w:rPr>
                  <w:lang w:val="en-US" w:eastAsia="ja-JP"/>
                </w:rPr>
                <w:t xml:space="preserve">the case of </w:t>
              </w:r>
            </w:ins>
            <w:ins w:id="30" w:author="秋元 陽介(SB 渉外本部)" w:date="2021-09-14T16:26:00Z">
              <w:r w:rsidR="00977CA1">
                <w:rPr>
                  <w:lang w:val="en-US" w:eastAsia="ja-JP"/>
                </w:rPr>
                <w:t>FR1</w:t>
              </w:r>
            </w:ins>
            <w:ins w:id="31" w:author="秋元 陽介(SB 渉外本部)" w:date="2021-09-14T16:27:00Z">
              <w:r w:rsidR="00977CA1">
                <w:rPr>
                  <w:lang w:val="en-US" w:eastAsia="ja-JP"/>
                </w:rPr>
                <w:t xml:space="preserve">-bands </w:t>
              </w:r>
            </w:ins>
            <w:ins w:id="32" w:author="秋元 陽介(SB 渉外本部)" w:date="2021-09-14T16:26:00Z">
              <w:r w:rsidR="00977CA1">
                <w:rPr>
                  <w:lang w:val="en-US" w:eastAsia="ja-JP"/>
                </w:rPr>
                <w:t>only for NR-CA part</w:t>
              </w:r>
            </w:ins>
            <w:ins w:id="33" w:author="秋元 陽介(SB 渉外本部)" w:date="2021-09-14T16:29:00Z">
              <w:r w:rsidR="00977CA1">
                <w:rPr>
                  <w:lang w:val="en-US" w:eastAsia="ja-JP"/>
                </w:rPr>
                <w:t xml:space="preserve">, e.g. </w:t>
              </w:r>
              <w:r w:rsidR="00977CA1" w:rsidRPr="00977CA1">
                <w:rPr>
                  <w:rFonts w:hint="eastAsia"/>
                  <w:lang w:eastAsia="ja-JP"/>
                </w:rPr>
                <w:t>LTE 2</w:t>
              </w:r>
            </w:ins>
            <w:ins w:id="34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5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 + NR FR1 4</w:t>
              </w:r>
            </w:ins>
            <w:ins w:id="36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7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</w:t>
              </w:r>
              <w:bookmarkStart w:id="38" w:name="_GoBack"/>
              <w:bookmarkEnd w:id="38"/>
              <w:r w:rsidR="00977CA1">
                <w:rPr>
                  <w:lang w:eastAsia="ja-JP"/>
                </w:rPr>
                <w:t>,</w:t>
              </w:r>
            </w:ins>
            <w:ins w:id="39" w:author="秋元 陽介(SB 渉外本部)" w:date="2021-09-14T16:26:00Z">
              <w:r w:rsidR="00977CA1">
                <w:rPr>
                  <w:lang w:val="en-US" w:eastAsia="ja-JP"/>
                </w:rPr>
                <w:t xml:space="preserve"> should be allowed in th</w:t>
              </w:r>
            </w:ins>
            <w:ins w:id="40" w:author="秋元 陽介(SB 渉外本部)" w:date="2021-09-14T16:27:00Z">
              <w:r w:rsidR="00977CA1">
                <w:rPr>
                  <w:lang w:val="en-US" w:eastAsia="ja-JP"/>
                </w:rPr>
                <w:t>is</w:t>
              </w:r>
            </w:ins>
            <w:ins w:id="41" w:author="秋元 陽介(SB 渉外本部)" w:date="2021-09-14T16:26:00Z">
              <w:r w:rsidR="00977CA1">
                <w:rPr>
                  <w:lang w:val="en-US" w:eastAsia="ja-JP"/>
                </w:rPr>
                <w:t xml:space="preserve"> basket</w:t>
              </w:r>
            </w:ins>
            <w:ins w:id="42" w:author="秋元 陽介(SB 渉外本部)" w:date="2021-09-14T16:27:00Z">
              <w:r w:rsidR="00977CA1">
                <w:rPr>
                  <w:lang w:val="en-US" w:eastAsia="ja-JP"/>
                </w:rPr>
                <w:t xml:space="preserve"> item</w:t>
              </w:r>
            </w:ins>
            <w:ins w:id="43" w:author="秋元 陽介(SB 渉外本部)" w:date="2021-09-14T16:26:00Z">
              <w:r w:rsidR="00977CA1">
                <w:rPr>
                  <w:lang w:val="en-US" w:eastAsia="ja-JP"/>
                </w:rPr>
                <w:t xml:space="preserve">. </w:t>
              </w:r>
            </w:ins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aff2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lastRenderedPageBreak/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aff2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aff2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</w:t>
      </w:r>
      <w:proofErr w:type="spellStart"/>
      <w:r w:rsidR="003F0777" w:rsidRPr="003F0777">
        <w:rPr>
          <w:color w:val="000000"/>
          <w:lang w:val="en-US"/>
        </w:rPr>
        <w:t>HiSilicon</w:t>
      </w:r>
      <w:proofErr w:type="spellEnd"/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8C8A" w14:textId="77777777" w:rsidR="0082738D" w:rsidRDefault="0082738D" w:rsidP="005771A2">
      <w:pPr>
        <w:spacing w:after="0" w:line="240" w:lineRule="auto"/>
      </w:pPr>
      <w:r>
        <w:separator/>
      </w:r>
    </w:p>
  </w:endnote>
  <w:endnote w:type="continuationSeparator" w:id="0">
    <w:p w14:paraId="04E9562D" w14:textId="77777777" w:rsidR="0082738D" w:rsidRDefault="0082738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2684" w14:textId="51ACB693" w:rsidR="00687583" w:rsidRDefault="00687583">
    <w:pPr>
      <w:pStyle w:val="af5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9GhV5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8124" w14:textId="77777777" w:rsidR="0082738D" w:rsidRDefault="0082738D" w:rsidP="005771A2">
      <w:pPr>
        <w:spacing w:after="0" w:line="240" w:lineRule="auto"/>
      </w:pPr>
      <w:r>
        <w:separator/>
      </w:r>
    </w:p>
  </w:footnote>
  <w:footnote w:type="continuationSeparator" w:id="0">
    <w:p w14:paraId="68DC63F0" w14:textId="77777777" w:rsidR="0082738D" w:rsidRDefault="0082738D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izon">
    <w15:presenceInfo w15:providerId="None" w15:userId="Verizon"/>
  </w15:person>
  <w15:person w15:author="NTT DOCOMO">
    <w15:presenceInfo w15:providerId="None" w15:userId="NTT DOCOMO"/>
  </w15:person>
  <w15:person w15:author="秋元 陽介(SB 渉外本部)">
    <w15:presenceInfo w15:providerId="AD" w15:userId="S::S12027@g.softbank.co.jp::2d4d6945-0303-4d89-8b38-377839fff5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37AF8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2738D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77CA1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B55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4674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"/>
    <w:link w:val="a7"/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3">
    <w:name w:val="List Number 2"/>
    <w:basedOn w:val="a8"/>
    <w:qFormat/>
    <w:pPr>
      <w:ind w:left="851"/>
    </w:pPr>
  </w:style>
  <w:style w:type="paragraph" w:styleId="a8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9"/>
    <w:qFormat/>
    <w:pPr>
      <w:ind w:left="851"/>
    </w:pPr>
  </w:style>
  <w:style w:type="paragraph" w:styleId="a9">
    <w:name w:val="List Bullet"/>
    <w:basedOn w:val="a3"/>
    <w:qFormat/>
  </w:style>
  <w:style w:type="paragraph" w:styleId="aa">
    <w:name w:val="caption"/>
    <w:basedOn w:val="a"/>
    <w:next w:val="a"/>
    <w:link w:val="ab"/>
    <w:qFormat/>
    <w:pPr>
      <w:spacing w:before="120" w:after="120"/>
    </w:pPr>
    <w:rPr>
      <w:b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d">
    <w:name w:val="Body Text"/>
    <w:basedOn w:val="a"/>
    <w:link w:val="ae"/>
  </w:style>
  <w:style w:type="paragraph" w:styleId="af">
    <w:name w:val="Plain Text"/>
    <w:basedOn w:val="a"/>
    <w:link w:val="af0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af1">
    <w:name w:val="endnote text"/>
    <w:basedOn w:val="a"/>
    <w:link w:val="af2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af3">
    <w:name w:val="Balloon Text"/>
    <w:basedOn w:val="a"/>
    <w:link w:val="af4"/>
    <w:qFormat/>
    <w:pPr>
      <w:spacing w:after="0"/>
    </w:pPr>
    <w:rPr>
      <w:sz w:val="18"/>
      <w:szCs w:val="18"/>
    </w:rPr>
  </w:style>
  <w:style w:type="paragraph" w:styleId="af5">
    <w:name w:val="footer"/>
    <w:basedOn w:val="af6"/>
    <w:link w:val="af7"/>
    <w:qFormat/>
    <w:pPr>
      <w:jc w:val="center"/>
    </w:pPr>
    <w:rPr>
      <w:i/>
    </w:rPr>
  </w:style>
  <w:style w:type="paragraph" w:styleId="af6">
    <w:name w:val="header"/>
    <w:link w:val="af8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9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a">
    <w:name w:val="footnote text"/>
    <w:basedOn w:val="a"/>
    <w:link w:val="afb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character" w:styleId="afc">
    <w:name w:val="endnote reference"/>
    <w:qFormat/>
    <w:rPr>
      <w:vertAlign w:val="superscript"/>
    </w:rPr>
  </w:style>
  <w:style w:type="character" w:styleId="afd">
    <w:name w:val="FollowedHyperlink"/>
    <w:rPr>
      <w:color w:val="800080"/>
      <w:u w:val="single"/>
    </w:rPr>
  </w:style>
  <w:style w:type="character" w:styleId="afe">
    <w:name w:val="Emphasis"/>
    <w:qFormat/>
    <w:rPr>
      <w:i/>
      <w:iCs/>
    </w:rPr>
  </w:style>
  <w:style w:type="character" w:styleId="aff">
    <w:name w:val="Hyperlink"/>
    <w:qFormat/>
    <w:rPr>
      <w:color w:val="0000FF"/>
      <w:u w:val="single"/>
    </w:rPr>
  </w:style>
  <w:style w:type="character" w:styleId="aff0">
    <w:name w:val="annotation reference"/>
    <w:semiHidden/>
    <w:qFormat/>
    <w:rPr>
      <w:sz w:val="16"/>
    </w:rPr>
  </w:style>
  <w:style w:type="character" w:styleId="aff1">
    <w:name w:val="footnote reference"/>
    <w:semiHidden/>
    <w:qFormat/>
    <w:rPr>
      <w:b/>
      <w:position w:val="6"/>
      <w:sz w:val="16"/>
    </w:rPr>
  </w:style>
  <w:style w:type="table" w:styleId="aff2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見出し 2 (文字)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見出し 1 (文字)"/>
    <w:link w:val="1"/>
    <w:rPr>
      <w:rFonts w:ascii="Arial" w:hAnsi="Arial"/>
      <w:sz w:val="36"/>
      <w:lang w:eastAsia="en-US" w:bidi="ar-SA"/>
    </w:rPr>
  </w:style>
  <w:style w:type="character" w:customStyle="1" w:styleId="af8">
    <w:name w:val="ヘッダー (文字)"/>
    <w:link w:val="af6"/>
    <w:qFormat/>
    <w:rPr>
      <w:rFonts w:ascii="Arial" w:hAnsi="Arial"/>
      <w:b/>
      <w:sz w:val="18"/>
      <w:lang w:val="en-GB" w:bidi="ar-SA"/>
    </w:rPr>
  </w:style>
  <w:style w:type="character" w:customStyle="1" w:styleId="a7">
    <w:name w:val="コメント文字列 (文字)"/>
    <w:link w:val="a5"/>
    <w:uiPriority w:val="99"/>
    <w:qFormat/>
    <w:rPr>
      <w:lang w:val="en-GB" w:eastAsia="en-US"/>
    </w:rPr>
  </w:style>
  <w:style w:type="character" w:customStyle="1" w:styleId="Char">
    <w:name w:val="批注主题 Char"/>
    <w:basedOn w:val="a7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af4">
    <w:name w:val="吹き出し (文字)"/>
    <w:link w:val="af3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0">
    <w:name w:val="見出し 8 (文字)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b">
    <w:name w:val="図表番号 (文字)"/>
    <w:link w:val="aa"/>
    <w:qFormat/>
    <w:rPr>
      <w:b/>
      <w:lang w:val="en-GB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eastAsia="en-US"/>
    </w:rPr>
  </w:style>
  <w:style w:type="character" w:customStyle="1" w:styleId="ae">
    <w:name w:val="本文 (文字)"/>
    <w:link w:val="ad"/>
    <w:qFormat/>
    <w:rPr>
      <w:lang w:val="en-GB"/>
    </w:rPr>
  </w:style>
  <w:style w:type="paragraph" w:customStyle="1" w:styleId="3GPPNormalText">
    <w:name w:val="3GPP Normal Text"/>
    <w:basedOn w:val="ad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f0">
    <w:name w:val="書式なし (文字)"/>
    <w:link w:val="af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eastAsia="ja-JP"/>
    </w:rPr>
  </w:style>
  <w:style w:type="character" w:customStyle="1" w:styleId="a6">
    <w:name w:val="コメント内容 (文字)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6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7">
    <w:name w:val="フッター (文字)"/>
    <w:link w:val="af5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eastAsia="ja-JP"/>
    </w:rPr>
  </w:style>
  <w:style w:type="character" w:customStyle="1" w:styleId="40">
    <w:name w:val="見出し 4 (文字)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見出し 5 (文字)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見出し 6 (文字)"/>
    <w:basedOn w:val="a0"/>
    <w:link w:val="6"/>
    <w:qFormat/>
    <w:rPr>
      <w:rFonts w:ascii="Arial" w:hAnsi="Arial"/>
      <w:lang w:eastAsia="en-US"/>
    </w:rPr>
  </w:style>
  <w:style w:type="character" w:customStyle="1" w:styleId="70">
    <w:name w:val="見出し 7 (文字)"/>
    <w:basedOn w:val="a0"/>
    <w:link w:val="7"/>
    <w:qFormat/>
    <w:rPr>
      <w:rFonts w:ascii="Arial" w:hAnsi="Arial"/>
      <w:lang w:eastAsia="en-US"/>
    </w:rPr>
  </w:style>
  <w:style w:type="character" w:customStyle="1" w:styleId="90">
    <w:name w:val="見出し 9 (文字)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26">
    <w:name w:val="本文インデント 2 (文字)"/>
    <w:basedOn w:val="a0"/>
    <w:link w:val="25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af2">
    <w:name w:val="文末脚注文字列 (文字)"/>
    <w:basedOn w:val="a0"/>
    <w:link w:val="af1"/>
    <w:qFormat/>
    <w:rPr>
      <w:rFonts w:eastAsia="游明朝"/>
      <w:lang w:val="en-GB" w:eastAsia="en-US"/>
    </w:rPr>
  </w:style>
  <w:style w:type="character" w:customStyle="1" w:styleId="afb">
    <w:name w:val="脚注文字列 (文字)"/>
    <w:basedOn w:val="a0"/>
    <w:link w:val="afa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5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リスト段落 (文字)"/>
    <w:aliases w:val="- Bullets (文字),?? ?? (文字),????? (文字),???? (文字),Lista1 (文字),列出段落1 (文字),中等深浅网格 1 - 着色 21 (文字),列表段落 (文字),¥ê¥¹¥È¶ÎÂä (文字),¥¡¡¡¡ì¬º¥¹¥È¶ÎÂä (文字),ÁÐ³ö¶ÎÂä (文字),列表段落1 (文字),—ño’i—Ž (文字),1st level - Bullet List Paragraph (文字),Paragrafo elenco (文字)"/>
    <w:link w:val="aff5"/>
    <w:uiPriority w:val="34"/>
    <w:qFormat/>
    <w:locked/>
    <w:rPr>
      <w:rFonts w:eastAsia="ＭＳ 明朝"/>
      <w:lang w:val="en-GB" w:eastAsia="en-US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</w:style>
  <w:style w:type="paragraph" w:styleId="aff7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a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3DD891-D0A8-4DCB-818D-8427CBFC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Vodafone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秋元 陽介(SB 渉外本部)</cp:lastModifiedBy>
  <cp:revision>4</cp:revision>
  <cp:lastPrinted>2019-04-25T09:09:00Z</cp:lastPrinted>
  <dcterms:created xsi:type="dcterms:W3CDTF">2021-09-14T06:38:00Z</dcterms:created>
  <dcterms:modified xsi:type="dcterms:W3CDTF">2021-09-14T07:30:00Z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