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ＭＳ 明朝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ＭＳ 明朝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ＭＳ 明朝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ＭＳ 明朝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sz w:val="22"/>
          <w:lang w:val="en-US"/>
        </w:rPr>
        <w:t>Source:</w:t>
      </w:r>
      <w:r w:rsidRPr="00115233">
        <w:rPr>
          <w:rFonts w:ascii="Arial" w:eastAsia="ＭＳ 明朝" w:hAnsi="Arial" w:cs="Arial"/>
          <w:b/>
          <w:sz w:val="22"/>
          <w:lang w:val="en-US"/>
        </w:rPr>
        <w:tab/>
      </w:r>
      <w:r w:rsidR="00FC5D46">
        <w:rPr>
          <w:rFonts w:ascii="Arial" w:eastAsia="ＭＳ 明朝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</w:t>
      </w:r>
      <w:proofErr w:type="gramStart"/>
      <w:r w:rsidR="00AD6639" w:rsidRPr="00AD6639">
        <w:rPr>
          <w:lang w:val="en-US" w:eastAsia="zh-CN"/>
        </w:rPr>
        <w:t>,2</w:t>
      </w:r>
      <w:proofErr w:type="gramEnd"/>
      <w:r w:rsidR="00AD6639" w:rsidRPr="00AD6639">
        <w:rPr>
          <w:lang w:val="en-US" w:eastAsia="zh-CN"/>
        </w:rPr>
        <w:t>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aff2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the reason for the note is just operators’ demand, we would clarify that we have a demand to have FR1-only band combination in this basket. If there is any reason why basket approach is not appropriate, we are fine to consider Option 3. </w:t>
            </w:r>
          </w:p>
        </w:tc>
      </w:tr>
      <w:tr w:rsidR="002C7782" w:rsidRPr="00106D3E" w14:paraId="7621C16C" w14:textId="77777777" w:rsidTr="00055E56">
        <w:tc>
          <w:tcPr>
            <w:tcW w:w="1235" w:type="dxa"/>
          </w:tcPr>
          <w:p w14:paraId="6F08B6D2" w14:textId="796D971D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2" w:author="Verizon" w:date="2021-09-13T22:12:00Z">
              <w:r>
                <w:rPr>
                  <w:rFonts w:eastAsiaTheme="minorEastAsia"/>
                  <w:lang w:val="en-US" w:eastAsia="zh-CN"/>
                </w:rPr>
                <w:t>Verizon</w:t>
              </w:r>
            </w:ins>
          </w:p>
        </w:tc>
        <w:tc>
          <w:tcPr>
            <w:tcW w:w="8396" w:type="dxa"/>
          </w:tcPr>
          <w:p w14:paraId="7C4B1DA1" w14:textId="77777777" w:rsidR="002C7782" w:rsidRDefault="002C7782" w:rsidP="002C7782">
            <w:pPr>
              <w:spacing w:after="120"/>
              <w:rPr>
                <w:ins w:id="3" w:author="Verizon" w:date="2021-09-13T22:12:00Z"/>
                <w:rFonts w:eastAsiaTheme="minorEastAsia"/>
                <w:lang w:val="en-US" w:eastAsia="zh-CN"/>
              </w:rPr>
            </w:pPr>
            <w:bookmarkStart w:id="4" w:name="OLE_LINK5"/>
            <w:bookmarkStart w:id="5" w:name="OLE_LINK6"/>
            <w:ins w:id="6" w:author="Verizon" w:date="2021-09-13T22:12:00Z">
              <w:r>
                <w:rPr>
                  <w:rFonts w:eastAsiaTheme="minorEastAsia"/>
                  <w:lang w:val="en-US" w:eastAsia="zh-CN"/>
                </w:rPr>
                <w:t>Before a decision, we need to clarify if the Option 1 would NOT preclude the FR2 band(s) from this ED-DC WID. If not, we agree Option 1. Otherwise, we should consider Option 3.</w:t>
              </w:r>
            </w:ins>
          </w:p>
          <w:p w14:paraId="3C5A7AB2" w14:textId="68BCB17B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7" w:author="Verizon" w:date="2021-09-13T22:12:00Z">
              <w:r>
                <w:rPr>
                  <w:rFonts w:eastAsiaTheme="minorEastAsia"/>
                  <w:lang w:val="en-US" w:eastAsia="zh-CN"/>
                </w:rPr>
                <w:t xml:space="preserve">For the Option 3 WF, it should further clarify the Note and states clearly that it does not exclude the FR2 band(s) from this WID.     </w:t>
              </w:r>
            </w:ins>
            <w:bookmarkStart w:id="8" w:name="_GoBack"/>
            <w:bookmarkEnd w:id="4"/>
            <w:bookmarkEnd w:id="5"/>
            <w:bookmarkEnd w:id="8"/>
          </w:p>
        </w:tc>
      </w:tr>
      <w:tr w:rsidR="002C7782" w:rsidRPr="00106D3E" w14:paraId="5B975975" w14:textId="77777777">
        <w:tc>
          <w:tcPr>
            <w:tcW w:w="1235" w:type="dxa"/>
          </w:tcPr>
          <w:p w14:paraId="0FA22B41" w14:textId="39863CA5" w:rsidR="002C7782" w:rsidRPr="00A30B55" w:rsidRDefault="00A30B55" w:rsidP="002C7782">
            <w:pPr>
              <w:spacing w:after="120"/>
              <w:rPr>
                <w:rFonts w:hint="eastAsia"/>
                <w:lang w:val="en-US" w:eastAsia="ja-JP"/>
              </w:rPr>
            </w:pPr>
            <w:ins w:id="9" w:author="NTT DOCOMO" w:date="2021-09-14T15:30:00Z">
              <w:r>
                <w:rPr>
                  <w:rFonts w:hint="eastAsia"/>
                  <w:lang w:val="en-US" w:eastAsia="ja-JP"/>
                </w:rPr>
                <w:t>N</w:t>
              </w:r>
              <w:r>
                <w:rPr>
                  <w:lang w:val="en-US" w:eastAsia="ja-JP"/>
                </w:rPr>
                <w:t>TT DOCOMO, INC.</w:t>
              </w:r>
            </w:ins>
          </w:p>
        </w:tc>
        <w:tc>
          <w:tcPr>
            <w:tcW w:w="8396" w:type="dxa"/>
          </w:tcPr>
          <w:p w14:paraId="5B620CF1" w14:textId="17E9DF56" w:rsidR="002C7782" w:rsidRPr="00A30B55" w:rsidRDefault="00A30B55" w:rsidP="002C7782">
            <w:pPr>
              <w:spacing w:after="120"/>
              <w:rPr>
                <w:rFonts w:hint="eastAsia"/>
                <w:lang w:val="en-US" w:eastAsia="ja-JP"/>
              </w:rPr>
            </w:pPr>
            <w:ins w:id="10" w:author="NTT DOCOMO" w:date="2021-09-14T15:30:00Z">
              <w:r>
                <w:rPr>
                  <w:rFonts w:hint="eastAsia"/>
                  <w:lang w:val="en-US" w:eastAsia="ja-JP"/>
                </w:rPr>
                <w:t xml:space="preserve">We have same opinion with Verizon. </w:t>
              </w:r>
            </w:ins>
            <w:ins w:id="11" w:author="NTT DOCOMO" w:date="2021-09-14T15:31:00Z">
              <w:r>
                <w:rPr>
                  <w:lang w:val="en-US" w:eastAsia="ja-JP"/>
                </w:rPr>
                <w:t>We support Option 1 but FR2 band should not be completely precluded by removing the note.</w:t>
              </w:r>
            </w:ins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aff2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lastRenderedPageBreak/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proofErr w:type="gramStart"/>
      <w:r w:rsidR="00C245E3">
        <w:t>Unique</w:t>
      </w:r>
      <w:proofErr w:type="gramEnd"/>
      <w:r w:rsidR="00C245E3">
        <w:t xml:space="preserve">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aff2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aff2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</w:t>
      </w:r>
      <w:proofErr w:type="gramStart"/>
      <w:r w:rsidR="003F0777" w:rsidRPr="003F0777">
        <w:rPr>
          <w:color w:val="000000"/>
          <w:lang w:val="en-US"/>
        </w:rPr>
        <w:t>,2</w:t>
      </w:r>
      <w:proofErr w:type="gramEnd"/>
      <w:r w:rsidR="003F0777" w:rsidRPr="003F0777">
        <w:rPr>
          <w:color w:val="000000"/>
          <w:lang w:val="en-US"/>
        </w:rPr>
        <w:t>) LTE inter-band CA (xDL1UL) and 4 bands NR inter-band CA (4DL1UL), Huawei, HiSilicon</w:t>
      </w:r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F6B2D" w14:textId="77777777" w:rsidR="00F279AD" w:rsidRDefault="00F279AD" w:rsidP="005771A2">
      <w:pPr>
        <w:spacing w:after="0" w:line="240" w:lineRule="auto"/>
      </w:pPr>
      <w:r>
        <w:separator/>
      </w:r>
    </w:p>
  </w:endnote>
  <w:endnote w:type="continuationSeparator" w:id="0">
    <w:p w14:paraId="0DD29F98" w14:textId="77777777" w:rsidR="00F279AD" w:rsidRDefault="00F279AD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2684" w14:textId="51ACB693" w:rsidR="00687583" w:rsidRDefault="00687583">
    <w:pPr>
      <w:pStyle w:val="af5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+0MmYAEDAABXBgAADgAAAAAAAAAAAAAAAAAuAgAAZHJzL2Uyb0RvYy54bWxQSwEC&#10;LQAUAAYACAAAACEA8tHuc94AAAALAQAADwAAAAAAAAAAAAAAAABbBQAAZHJzL2Rvd25yZXYueG1s&#10;UEsFBgAAAAAEAAQA8wAAAGYGAAAAAA=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6479D" w14:textId="77777777" w:rsidR="00F279AD" w:rsidRDefault="00F279AD" w:rsidP="005771A2">
      <w:pPr>
        <w:spacing w:after="0" w:line="240" w:lineRule="auto"/>
      </w:pPr>
      <w:r>
        <w:separator/>
      </w:r>
    </w:p>
  </w:footnote>
  <w:footnote w:type="continuationSeparator" w:id="0">
    <w:p w14:paraId="56F11DFB" w14:textId="77777777" w:rsidR="00F279AD" w:rsidRDefault="00F279AD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8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2"/>
  </w:num>
  <w:num w:numId="13">
    <w:abstractNumId w:val="37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1"/>
  </w:num>
  <w:num w:numId="21">
    <w:abstractNumId w:val="33"/>
  </w:num>
  <w:num w:numId="22">
    <w:abstractNumId w:val="8"/>
  </w:num>
  <w:num w:numId="23">
    <w:abstractNumId w:val="39"/>
  </w:num>
  <w:num w:numId="24">
    <w:abstractNumId w:val="14"/>
  </w:num>
  <w:num w:numId="25">
    <w:abstractNumId w:val="43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4"/>
  </w:num>
  <w:num w:numId="34">
    <w:abstractNumId w:val="10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5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izon">
    <w15:presenceInfo w15:providerId="None" w15:userId="Verizon"/>
  </w15:person>
  <w15:person w15:author="NTT DOCOMO">
    <w15:presenceInfo w15:providerId="None" w15:userId="NTT 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0CC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C7782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17FE7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09FD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B55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279AD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a6"/>
    <w:qFormat/>
    <w:rPr>
      <w:b/>
      <w:bCs/>
    </w:rPr>
  </w:style>
  <w:style w:type="paragraph" w:styleId="a5">
    <w:name w:val="annotation text"/>
    <w:basedOn w:val="a"/>
    <w:link w:val="a7"/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3">
    <w:name w:val="List Number 2"/>
    <w:basedOn w:val="a8"/>
    <w:qFormat/>
    <w:pPr>
      <w:ind w:left="851"/>
    </w:pPr>
  </w:style>
  <w:style w:type="paragraph" w:styleId="a8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9"/>
    <w:qFormat/>
    <w:pPr>
      <w:ind w:left="851"/>
    </w:pPr>
  </w:style>
  <w:style w:type="paragraph" w:styleId="a9">
    <w:name w:val="List Bullet"/>
    <w:basedOn w:val="a3"/>
    <w:qFormat/>
  </w:style>
  <w:style w:type="paragraph" w:styleId="aa">
    <w:name w:val="caption"/>
    <w:basedOn w:val="a"/>
    <w:next w:val="a"/>
    <w:link w:val="ab"/>
    <w:qFormat/>
    <w:pPr>
      <w:spacing w:before="120" w:after="120"/>
    </w:pPr>
    <w:rPr>
      <w:b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d">
    <w:name w:val="Body Text"/>
    <w:basedOn w:val="a"/>
    <w:link w:val="ae"/>
  </w:style>
  <w:style w:type="paragraph" w:styleId="af">
    <w:name w:val="Plain Text"/>
    <w:basedOn w:val="a"/>
    <w:link w:val="af0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af1">
    <w:name w:val="endnote text"/>
    <w:basedOn w:val="a"/>
    <w:link w:val="af2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af3">
    <w:name w:val="Balloon Text"/>
    <w:basedOn w:val="a"/>
    <w:link w:val="af4"/>
    <w:qFormat/>
    <w:pPr>
      <w:spacing w:after="0"/>
    </w:pPr>
    <w:rPr>
      <w:sz w:val="18"/>
      <w:szCs w:val="18"/>
    </w:rPr>
  </w:style>
  <w:style w:type="paragraph" w:styleId="af5">
    <w:name w:val="footer"/>
    <w:basedOn w:val="af6"/>
    <w:link w:val="af7"/>
    <w:qFormat/>
    <w:pPr>
      <w:jc w:val="center"/>
    </w:pPr>
    <w:rPr>
      <w:i/>
    </w:rPr>
  </w:style>
  <w:style w:type="paragraph" w:styleId="af6">
    <w:name w:val="header"/>
    <w:link w:val="af8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af9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a">
    <w:name w:val="footnote text"/>
    <w:basedOn w:val="a"/>
    <w:link w:val="afb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character" w:styleId="afc">
    <w:name w:val="endnote reference"/>
    <w:qFormat/>
    <w:rPr>
      <w:vertAlign w:val="superscript"/>
    </w:rPr>
  </w:style>
  <w:style w:type="character" w:styleId="afd">
    <w:name w:val="FollowedHyperlink"/>
    <w:rPr>
      <w:color w:val="800080"/>
      <w:u w:val="single"/>
    </w:rPr>
  </w:style>
  <w:style w:type="character" w:styleId="afe">
    <w:name w:val="Emphasis"/>
    <w:qFormat/>
    <w:rPr>
      <w:i/>
      <w:iCs/>
    </w:rPr>
  </w:style>
  <w:style w:type="character" w:styleId="aff">
    <w:name w:val="Hyperlink"/>
    <w:qFormat/>
    <w:rPr>
      <w:color w:val="0000FF"/>
      <w:u w:val="single"/>
    </w:rPr>
  </w:style>
  <w:style w:type="character" w:styleId="aff0">
    <w:name w:val="annotation reference"/>
    <w:semiHidden/>
    <w:qFormat/>
    <w:rPr>
      <w:sz w:val="16"/>
    </w:rPr>
  </w:style>
  <w:style w:type="character" w:styleId="aff1">
    <w:name w:val="footnote reference"/>
    <w:semiHidden/>
    <w:qFormat/>
    <w:rPr>
      <w:b/>
      <w:position w:val="6"/>
      <w:sz w:val="16"/>
    </w:rPr>
  </w:style>
  <w:style w:type="table" w:styleId="aff2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見出し 2 (文字)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見出し 1 (文字)"/>
    <w:link w:val="1"/>
    <w:rPr>
      <w:rFonts w:ascii="Arial" w:hAnsi="Arial"/>
      <w:sz w:val="36"/>
      <w:lang w:eastAsia="en-US" w:bidi="ar-SA"/>
    </w:rPr>
  </w:style>
  <w:style w:type="character" w:customStyle="1" w:styleId="af8">
    <w:name w:val="ヘッダー (文字)"/>
    <w:link w:val="af6"/>
    <w:qFormat/>
    <w:rPr>
      <w:rFonts w:ascii="Arial" w:hAnsi="Arial"/>
      <w:b/>
      <w:sz w:val="18"/>
      <w:lang w:val="en-GB" w:bidi="ar-SA"/>
    </w:rPr>
  </w:style>
  <w:style w:type="character" w:customStyle="1" w:styleId="a7">
    <w:name w:val="コメント文字列 (文字)"/>
    <w:link w:val="a5"/>
    <w:uiPriority w:val="99"/>
    <w:qFormat/>
    <w:rPr>
      <w:lang w:val="en-GB" w:eastAsia="en-US"/>
    </w:rPr>
  </w:style>
  <w:style w:type="character" w:customStyle="1" w:styleId="Char">
    <w:name w:val="批注主题 Char"/>
    <w:basedOn w:val="a7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af4">
    <w:name w:val="吹き出し (文字)"/>
    <w:link w:val="af3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80">
    <w:name w:val="見出し 8 (文字)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b">
    <w:name w:val="図表番号 (文字)"/>
    <w:link w:val="aa"/>
    <w:qFormat/>
    <w:rPr>
      <w:b/>
      <w:lang w:val="en-GB"/>
    </w:rPr>
  </w:style>
  <w:style w:type="character" w:customStyle="1" w:styleId="30">
    <w:name w:val="見出し 3 (文字)"/>
    <w:link w:val="3"/>
    <w:qFormat/>
    <w:rPr>
      <w:rFonts w:ascii="Arial" w:hAnsi="Arial"/>
      <w:sz w:val="28"/>
      <w:lang w:eastAsia="en-US"/>
    </w:rPr>
  </w:style>
  <w:style w:type="character" w:customStyle="1" w:styleId="ae">
    <w:name w:val="本文 (文字)"/>
    <w:link w:val="ad"/>
    <w:qFormat/>
    <w:rPr>
      <w:lang w:val="en-GB"/>
    </w:rPr>
  </w:style>
  <w:style w:type="paragraph" w:customStyle="1" w:styleId="3GPPNormalText">
    <w:name w:val="3GPP Normal Text"/>
    <w:basedOn w:val="ad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f0">
    <w:name w:val="書式なし (文字)"/>
    <w:link w:val="af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eastAsia="ja-JP"/>
    </w:rPr>
  </w:style>
  <w:style w:type="character" w:customStyle="1" w:styleId="a6">
    <w:name w:val="コメント内容 (文字)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6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7">
    <w:name w:val="フッター (文字)"/>
    <w:link w:val="af5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eastAsia="ja-JP"/>
    </w:rPr>
  </w:style>
  <w:style w:type="character" w:customStyle="1" w:styleId="40">
    <w:name w:val="見出し 4 (文字)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見出し 5 (文字)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見出し 6 (文字)"/>
    <w:basedOn w:val="a0"/>
    <w:link w:val="6"/>
    <w:qFormat/>
    <w:rPr>
      <w:rFonts w:ascii="Arial" w:hAnsi="Arial"/>
      <w:lang w:eastAsia="en-US"/>
    </w:rPr>
  </w:style>
  <w:style w:type="character" w:customStyle="1" w:styleId="70">
    <w:name w:val="見出し 7 (文字)"/>
    <w:basedOn w:val="a0"/>
    <w:link w:val="7"/>
    <w:qFormat/>
    <w:rPr>
      <w:rFonts w:ascii="Arial" w:hAnsi="Arial"/>
      <w:lang w:eastAsia="en-US"/>
    </w:rPr>
  </w:style>
  <w:style w:type="character" w:customStyle="1" w:styleId="90">
    <w:name w:val="見出し 9 (文字)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26">
    <w:name w:val="本文インデント 2 (文字)"/>
    <w:basedOn w:val="a0"/>
    <w:link w:val="25"/>
    <w:qFormat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af2">
    <w:name w:val="文末脚注文字列 (文字)"/>
    <w:basedOn w:val="a0"/>
    <w:link w:val="af1"/>
    <w:qFormat/>
    <w:rPr>
      <w:rFonts w:eastAsia="游明朝"/>
      <w:lang w:val="en-GB" w:eastAsia="en-US"/>
    </w:rPr>
  </w:style>
  <w:style w:type="character" w:customStyle="1" w:styleId="afb">
    <w:name w:val="脚注文字列 (文字)"/>
    <w:basedOn w:val="a0"/>
    <w:link w:val="afa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f5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リスト段落 (文字)"/>
    <w:aliases w:val="- Bullets (文字),?? ?? (文字),????? (文字),???? (文字),Lista1 (文字),列出段落1 (文字),中等深浅网格 1 - 着色 21 (文字),列表段落 (文字),¥ê¥¹¥È¶ÎÂä (文字),¥¡¡¡¡ì¬º¥¹¥È¶ÎÂä (文字),ÁÐ³ö¶ÎÂä (文字),列表段落1 (文字),—ño’i—Ž (文字),1st level - Bullet List Paragraph (文字),Paragrafo elenco (文字)"/>
    <w:link w:val="aff5"/>
    <w:uiPriority w:val="34"/>
    <w:qFormat/>
    <w:locked/>
    <w:rPr>
      <w:rFonts w:eastAsia="ＭＳ 明朝"/>
      <w:lang w:val="en-GB" w:eastAsia="en-US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0"/>
    <w:qFormat/>
  </w:style>
  <w:style w:type="paragraph" w:styleId="aff7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a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1CC-8FD9-4F81-B1ED-9D3FD5360F85}">
  <ds:schemaRefs>
    <ds:schemaRef ds:uri="74dd3bb7-dd62-447b-a1e0-1bd6a8025f6b"/>
    <ds:schemaRef ds:uri="91a28437-7d3a-4406-b441-a186b0a3fae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0C053C-6B2B-4AFE-80AC-37095391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699</Words>
  <Characters>3529</Characters>
  <Application>Microsoft Office Word</Application>
  <DocSecurity>0</DocSecurity>
  <Lines>29</Lines>
  <Paragraphs>8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Vodafone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NTT DOCOMO</cp:lastModifiedBy>
  <cp:revision>2</cp:revision>
  <cp:lastPrinted>2019-04-25T09:09:00Z</cp:lastPrinted>
  <dcterms:created xsi:type="dcterms:W3CDTF">2021-09-14T06:38:00Z</dcterms:created>
  <dcterms:modified xsi:type="dcterms:W3CDTF">2021-09-14T06:38:00Z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