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MS Mincho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FC5D46">
        <w:rPr>
          <w:rFonts w:ascii="Arial" w:eastAsia="MS Mincho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Heading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027923E" w:rsidR="00C125DA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 w:eastAsia="ja-JP"/>
              </w:rPr>
              <w:t>oftBank</w:t>
            </w:r>
          </w:p>
        </w:tc>
        <w:tc>
          <w:tcPr>
            <w:tcW w:w="8396" w:type="dxa"/>
          </w:tcPr>
          <w:p w14:paraId="66F64346" w14:textId="77777777" w:rsidR="00C125DA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Our preference is </w:t>
            </w:r>
            <w:r>
              <w:rPr>
                <w:rFonts w:hint="eastAsia"/>
                <w:lang w:val="en-US" w:eastAsia="ja-JP"/>
              </w:rPr>
              <w:t>O</w:t>
            </w:r>
            <w:r>
              <w:rPr>
                <w:lang w:val="en-US" w:eastAsia="ja-JP"/>
              </w:rPr>
              <w:t>ption 1.</w:t>
            </w:r>
          </w:p>
          <w:p w14:paraId="59E1CC90" w14:textId="636FCCAF" w:rsidR="0050433C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If the reason for the note is just operators’ demand, we would clarify that we have a demand to have FR1-only band combination in this basket. If there is any reason why basket approach is not appropriate, we are fine to consider Option 3. </w:t>
            </w:r>
          </w:p>
        </w:tc>
      </w:tr>
      <w:tr w:rsidR="002C7782" w:rsidRPr="00106D3E" w14:paraId="7621C16C" w14:textId="77777777" w:rsidTr="00055E56">
        <w:tc>
          <w:tcPr>
            <w:tcW w:w="1235" w:type="dxa"/>
          </w:tcPr>
          <w:p w14:paraId="6F08B6D2" w14:textId="796D971D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2" w:author="Verizon" w:date="2021-09-13T22:12:00Z">
              <w:r>
                <w:rPr>
                  <w:rFonts w:eastAsiaTheme="minorEastAsia"/>
                  <w:lang w:val="en-US" w:eastAsia="zh-CN"/>
                </w:rPr>
                <w:t>Verizon</w:t>
              </w:r>
            </w:ins>
          </w:p>
        </w:tc>
        <w:tc>
          <w:tcPr>
            <w:tcW w:w="8396" w:type="dxa"/>
          </w:tcPr>
          <w:p w14:paraId="7C4B1DA1" w14:textId="77777777" w:rsidR="002C7782" w:rsidRDefault="002C7782" w:rsidP="002C7782">
            <w:pPr>
              <w:spacing w:after="120"/>
              <w:rPr>
                <w:ins w:id="3" w:author="Verizon" w:date="2021-09-13T22:12:00Z"/>
                <w:rFonts w:eastAsiaTheme="minorEastAsia"/>
                <w:lang w:val="en-US" w:eastAsia="zh-CN"/>
              </w:rPr>
            </w:pPr>
            <w:bookmarkStart w:id="4" w:name="OLE_LINK5"/>
            <w:bookmarkStart w:id="5" w:name="OLE_LINK6"/>
            <w:ins w:id="6" w:author="Verizon" w:date="2021-09-13T22:12:00Z">
              <w:r>
                <w:rPr>
                  <w:rFonts w:eastAsiaTheme="minorEastAsia"/>
                  <w:lang w:val="en-US" w:eastAsia="zh-CN"/>
                </w:rPr>
                <w:t>Before a decision, we need to clarify if the Option 1 would NOT preclude the FR2 band(s) from this ED-DC WID. If not, we agree Option 1. Otherwise, we should consider Option 3.</w:t>
              </w:r>
            </w:ins>
          </w:p>
          <w:p w14:paraId="3C5A7AB2" w14:textId="68BCB17B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7" w:author="Verizon" w:date="2021-09-13T22:12:00Z">
              <w:r>
                <w:rPr>
                  <w:rFonts w:eastAsiaTheme="minorEastAsia"/>
                  <w:lang w:val="en-US" w:eastAsia="zh-CN"/>
                </w:rPr>
                <w:t>For the Option 3 WF, it should further clarify the Note and states clearly that it does not exclude the FR2 band(s) fr</w:t>
              </w:r>
              <w:bookmarkStart w:id="8" w:name="_GoBack"/>
              <w:bookmarkEnd w:id="8"/>
              <w:r>
                <w:rPr>
                  <w:rFonts w:eastAsiaTheme="minorEastAsia"/>
                  <w:lang w:val="en-US" w:eastAsia="zh-CN"/>
                </w:rPr>
                <w:t xml:space="preserve">om this WID.     </w:t>
              </w:r>
            </w:ins>
            <w:bookmarkEnd w:id="4"/>
            <w:bookmarkEnd w:id="5"/>
          </w:p>
        </w:tc>
      </w:tr>
      <w:tr w:rsidR="002C7782" w:rsidRPr="00106D3E" w14:paraId="5B975975" w14:textId="77777777">
        <w:tc>
          <w:tcPr>
            <w:tcW w:w="1235" w:type="dxa"/>
          </w:tcPr>
          <w:p w14:paraId="0FA22B41" w14:textId="2F13850D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B620CF1" w14:textId="7DB54B37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Heading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Heading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lastRenderedPageBreak/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r w:rsidR="00C245E3">
        <w:t>Unique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lastRenderedPageBreak/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Heading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Heading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lastRenderedPageBreak/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(x=1,2) LTE inter-band CA (xDL1UL) and 4 bands NR inter-band CA (4DL1UL), Huawei, HiSilicon</w:t>
      </w:r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F6B2D" w14:textId="77777777" w:rsidR="00F279AD" w:rsidRDefault="00F279AD" w:rsidP="005771A2">
      <w:pPr>
        <w:spacing w:after="0" w:line="240" w:lineRule="auto"/>
      </w:pPr>
      <w:r>
        <w:separator/>
      </w:r>
    </w:p>
  </w:endnote>
  <w:endnote w:type="continuationSeparator" w:id="0">
    <w:p w14:paraId="0DD29F98" w14:textId="77777777" w:rsidR="00F279AD" w:rsidRDefault="00F279AD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2684" w14:textId="51ACB693" w:rsidR="00687583" w:rsidRDefault="0068758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79D" w14:textId="77777777" w:rsidR="00F279AD" w:rsidRDefault="00F279AD" w:rsidP="005771A2">
      <w:pPr>
        <w:spacing w:after="0" w:line="240" w:lineRule="auto"/>
      </w:pPr>
      <w:r>
        <w:separator/>
      </w:r>
    </w:p>
  </w:footnote>
  <w:footnote w:type="continuationSeparator" w:id="0">
    <w:p w14:paraId="56F11DFB" w14:textId="77777777" w:rsidR="00F279AD" w:rsidRDefault="00F279AD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8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2"/>
  </w:num>
  <w:num w:numId="13">
    <w:abstractNumId w:val="37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1"/>
  </w:num>
  <w:num w:numId="21">
    <w:abstractNumId w:val="33"/>
  </w:num>
  <w:num w:numId="22">
    <w:abstractNumId w:val="8"/>
  </w:num>
  <w:num w:numId="23">
    <w:abstractNumId w:val="39"/>
  </w:num>
  <w:num w:numId="24">
    <w:abstractNumId w:val="14"/>
  </w:num>
  <w:num w:numId="25">
    <w:abstractNumId w:val="43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4"/>
  </w:num>
  <w:num w:numId="34">
    <w:abstractNumId w:val="10"/>
  </w:num>
  <w:num w:numId="35">
    <w:abstractNumId w:val="28"/>
  </w:num>
  <w:num w:numId="36">
    <w:abstractNumId w:val="40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5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0CC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166B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C7782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17FE7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433C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09FD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279AD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Normal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D360DF0-E804-410C-9D72-BB025622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Vodafone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Verizon</cp:lastModifiedBy>
  <cp:revision>2</cp:revision>
  <cp:lastPrinted>2019-04-25T09:09:00Z</cp:lastPrinted>
  <dcterms:created xsi:type="dcterms:W3CDTF">2021-09-14T02:13:00Z</dcterms:created>
  <dcterms:modified xsi:type="dcterms:W3CDTF">2021-09-14T02:13:00Z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