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6" w:author="BORSATO, RONALD" w:date="2021-09-14T08:33:00Z"/>
                <w:rFonts w:eastAsiaTheme="minorEastAsia"/>
                <w:lang w:val="en-US" w:eastAsia="zh-CN"/>
              </w:rPr>
            </w:pPr>
            <w:ins w:id="247" w:author="BORSATO, RONALD" w:date="2021-09-14T08:33:00Z">
              <w:r>
                <w:rPr>
                  <w:rFonts w:eastAsiaTheme="minorEastAsia"/>
                  <w:lang w:val="en-US" w:eastAsia="zh-CN"/>
                </w:rPr>
                <w:t xml:space="preserve">Option 2: </w:t>
              </w:r>
            </w:ins>
            <w:ins w:id="248" w:author="BORSATO, RONALD" w:date="2021-09-14T09:20:00Z">
              <w:r w:rsidR="00C054AB">
                <w:rPr>
                  <w:rFonts w:eastAsiaTheme="minorEastAsia"/>
                  <w:lang w:val="en-US" w:eastAsia="zh-CN"/>
                </w:rPr>
                <w:t xml:space="preserve">OPPO, </w:t>
              </w:r>
            </w:ins>
            <w:ins w:id="249" w:author="BORSATO, RONALD" w:date="2021-09-14T08:33:00Z">
              <w:r>
                <w:rPr>
                  <w:rFonts w:eastAsiaTheme="minorEastAsia"/>
                  <w:lang w:val="en-US" w:eastAsia="zh-CN"/>
                </w:rPr>
                <w:t xml:space="preserve">Huawei, </w:t>
              </w:r>
            </w:ins>
            <w:ins w:id="250" w:author="BORSATO, RONALD" w:date="2021-09-14T08:34:00Z">
              <w:r>
                <w:rPr>
                  <w:rFonts w:eastAsiaTheme="minorEastAsia"/>
                  <w:lang w:val="en-US" w:eastAsia="zh-CN"/>
                </w:rPr>
                <w:t xml:space="preserve">Vodafone, BT, </w:t>
              </w:r>
            </w:ins>
            <w:ins w:id="251" w:author="BORSATO, RONALD" w:date="2021-09-14T08:36:00Z">
              <w:r w:rsidR="00ED1B84">
                <w:rPr>
                  <w:rFonts w:eastAsiaTheme="minorEastAsia"/>
                  <w:lang w:val="en-US" w:eastAsia="zh-CN"/>
                </w:rPr>
                <w:t>ZTE</w:t>
              </w:r>
            </w:ins>
            <w:ins w:id="252"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3"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4" w:author="BORSATO, RONALD" w:date="2021-09-14T08:39:00Z"/>
                <w:rFonts w:eastAsiaTheme="minorEastAsia"/>
                <w:lang w:val="en-US" w:eastAsia="zh-CN"/>
              </w:rPr>
            </w:pPr>
            <w:ins w:id="255" w:author="BORSATO, RONALD" w:date="2021-09-14T08:33:00Z">
              <w:r>
                <w:rPr>
                  <w:rFonts w:eastAsiaTheme="minorEastAsia"/>
                  <w:lang w:val="en-US" w:eastAsia="zh-CN"/>
                </w:rPr>
                <w:t xml:space="preserve">Option 3: </w:t>
              </w:r>
            </w:ins>
            <w:ins w:id="256" w:author="BORSATO, RONALD" w:date="2021-09-14T08:34:00Z">
              <w:r>
                <w:rPr>
                  <w:rFonts w:eastAsiaTheme="minorEastAsia"/>
                  <w:lang w:val="en-US" w:eastAsia="zh-CN"/>
                </w:rPr>
                <w:t>Nokia</w:t>
              </w:r>
            </w:ins>
            <w:ins w:id="257"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8" w:author="BORSATO, RONALD" w:date="2021-09-14T08:39:00Z"/>
                <w:rFonts w:eastAsiaTheme="minorEastAsia"/>
                <w:lang w:val="en-US" w:eastAsia="zh-CN"/>
              </w:rPr>
            </w:pPr>
          </w:p>
          <w:p w14:paraId="7D71B1F1" w14:textId="77C857F4" w:rsidR="00EC7DC9" w:rsidRDefault="00911289">
            <w:pPr>
              <w:spacing w:line="240" w:lineRule="auto"/>
              <w:rPr>
                <w:ins w:id="259" w:author="BORSATO, RONALD" w:date="2021-09-14T08:47:00Z"/>
                <w:rFonts w:eastAsiaTheme="minorEastAsia"/>
                <w:lang w:val="en-US" w:eastAsia="zh-CN"/>
              </w:rPr>
            </w:pPr>
            <w:ins w:id="260" w:author="BORSATO, RONALD" w:date="2021-09-14T08:39:00Z">
              <w:r>
                <w:rPr>
                  <w:rFonts w:eastAsiaTheme="minorEastAsia"/>
                  <w:lang w:val="en-US" w:eastAsia="zh-CN"/>
                </w:rPr>
                <w:t>For Option 1</w:t>
              </w:r>
            </w:ins>
            <w:ins w:id="26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2" w:author="BORSATO, RONALD" w:date="2021-09-14T08:43:00Z">
              <w:r w:rsidR="00A31688" w:rsidRPr="00A31688">
                <w:rPr>
                  <w:rFonts w:eastAsiaTheme="minorEastAsia"/>
                  <w:lang w:val="en-US" w:eastAsia="zh-CN"/>
                </w:rPr>
                <w:t xml:space="preserve">EC Decision 2021/1067 </w:t>
              </w:r>
            </w:ins>
            <w:ins w:id="26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4" w:author="BORSATO, RONALD" w:date="2021-09-14T08:41:00Z">
              <w:r w:rsidR="00A31688" w:rsidRPr="00A31688">
                <w:rPr>
                  <w:rFonts w:eastAsiaTheme="minorEastAsia"/>
                  <w:lang w:val="en-US" w:eastAsia="zh-CN"/>
                </w:rPr>
                <w:t>ECC Decision (20)01</w:t>
              </w:r>
            </w:ins>
            <w:ins w:id="265" w:author="BORSATO, RONALD" w:date="2021-09-14T08:40:00Z">
              <w:r>
                <w:rPr>
                  <w:rFonts w:eastAsiaTheme="minorEastAsia"/>
                  <w:lang w:val="en-US" w:eastAsia="zh-CN"/>
                </w:rPr>
                <w:t>.</w:t>
              </w:r>
            </w:ins>
          </w:p>
          <w:p w14:paraId="5BE315E3" w14:textId="065CE9A0" w:rsidR="00EC7DC9" w:rsidRDefault="00EC7DC9">
            <w:pPr>
              <w:spacing w:line="240" w:lineRule="auto"/>
              <w:rPr>
                <w:ins w:id="266" w:author="BORSATO, RONALD" w:date="2021-09-14T08:46:00Z"/>
              </w:rPr>
            </w:pPr>
            <w:ins w:id="26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8" w:author="BORSATO, RONALD" w:date="2021-09-14T08:46:00Z">
              <w:r>
                <w:t xml:space="preserve">The </w:t>
              </w:r>
            </w:ins>
            <w:ins w:id="269" w:author="BORSATO, RONALD" w:date="2021-09-14T08:47:00Z">
              <w:r>
                <w:t xml:space="preserve">moderator recommends </w:t>
              </w:r>
            </w:ins>
            <w:ins w:id="270" w:author="BORSATO, RONALD" w:date="2021-09-14T08:50:00Z">
              <w:r>
                <w:t>continuing</w:t>
              </w:r>
            </w:ins>
            <w:ins w:id="271" w:author="BORSATO, RONALD" w:date="2021-09-14T08:48:00Z">
              <w:r>
                <w:t xml:space="preserve"> discussion in the intermediate round with a goal to compromise </w:t>
              </w:r>
            </w:ins>
            <w:ins w:id="272" w:author="BORSATO, RONALD" w:date="2021-09-14T08:49:00Z">
              <w:r>
                <w:t xml:space="preserve">on a solution that meets the </w:t>
              </w:r>
            </w:ins>
            <w:ins w:id="273" w:author="BORSATO, RONALD" w:date="2021-09-14T08:46:00Z">
              <w:r w:rsidR="00336102">
                <w:t xml:space="preserve">previous </w:t>
              </w:r>
            </w:ins>
            <w:ins w:id="274" w:author="BORSATO, RONALD" w:date="2021-09-14T08:45:00Z">
              <w:r w:rsidR="00336102" w:rsidRPr="00336102">
                <w:rPr>
                  <w:rFonts w:eastAsiaTheme="minorEastAsia"/>
                  <w:lang w:val="en-US" w:eastAsia="zh-CN"/>
                </w:rPr>
                <w:t xml:space="preserve">RAN4 </w:t>
              </w:r>
            </w:ins>
            <w:ins w:id="275" w:author="BORSATO, RONALD" w:date="2021-09-14T08:46:00Z">
              <w:r w:rsidR="00336102">
                <w:rPr>
                  <w:rFonts w:eastAsiaTheme="minorEastAsia"/>
                  <w:lang w:val="en-US" w:eastAsia="zh-CN"/>
                </w:rPr>
                <w:t xml:space="preserve">agreement </w:t>
              </w:r>
            </w:ins>
            <w:ins w:id="27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7" w:author="BORSATO, RONALD" w:date="2021-09-14T08:51:00Z">
              <w:r>
                <w:rPr>
                  <w:rFonts w:eastAsiaTheme="minorEastAsia"/>
                  <w:lang w:val="en-US" w:eastAsia="zh-CN"/>
                </w:rPr>
                <w:t xml:space="preserve"> while minimizing risk of </w:t>
              </w:r>
            </w:ins>
            <w:ins w:id="278" w:author="BORSATO, RONALD" w:date="2021-09-14T08:52:00Z">
              <w:r>
                <w:rPr>
                  <w:rFonts w:eastAsiaTheme="minorEastAsia"/>
                  <w:lang w:val="en-US" w:eastAsia="zh-CN"/>
                </w:rPr>
                <w:t xml:space="preserve">future compliance </w:t>
              </w:r>
            </w:ins>
            <w:ins w:id="279" w:author="BORSATO, RONALD" w:date="2021-09-14T08:53:00Z">
              <w:r>
                <w:rPr>
                  <w:rFonts w:eastAsiaTheme="minorEastAsia"/>
                  <w:lang w:val="en-US" w:eastAsia="zh-CN"/>
                </w:rPr>
                <w:t>issues.</w:t>
              </w:r>
            </w:ins>
            <w:ins w:id="28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2" w:author="Matthew Baker" w:date="2021-09-14T19:23:00Z"/>
                <w:rFonts w:eastAsiaTheme="minorEastAsia"/>
                <w:lang w:val="en-US" w:eastAsia="zh-CN"/>
              </w:rPr>
            </w:pPr>
            <w:ins w:id="28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5" w:author="Matthew Baker" w:date="2021-09-14T19:24:00Z">
              <w:r>
                <w:rPr>
                  <w:rFonts w:eastAsiaTheme="minorEastAsia"/>
                  <w:lang w:val="en-US" w:eastAsia="zh-CN"/>
                </w:rPr>
                <w:t xml:space="preserve">some </w:t>
              </w:r>
            </w:ins>
            <w:ins w:id="28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8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88" w:author="Gene Fong" w:date="2021-09-14T16:58:00Z">
              <w:r>
                <w:rPr>
                  <w:rFonts w:eastAsiaTheme="minorEastAsia"/>
                  <w:lang w:val="en-US" w:eastAsia="zh-CN"/>
                </w:rPr>
                <w:t xml:space="preserve">We </w:t>
              </w:r>
            </w:ins>
            <w:ins w:id="28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0" w:author="Gene Fong" w:date="2021-09-14T17:21:00Z">
              <w:r w:rsidR="008B3DAF">
                <w:rPr>
                  <w:rFonts w:eastAsiaTheme="minorEastAsia"/>
                  <w:lang w:val="en-US" w:eastAsia="zh-CN"/>
                </w:rPr>
                <w:t>but</w:t>
              </w:r>
            </w:ins>
            <w:ins w:id="291" w:author="Gene Fong" w:date="2021-09-14T17:14:00Z">
              <w:r w:rsidR="00900A3F">
                <w:rPr>
                  <w:rFonts w:eastAsiaTheme="minorEastAsia"/>
                  <w:lang w:val="en-US" w:eastAsia="zh-CN"/>
                </w:rPr>
                <w:t xml:space="preserve"> aren’t as confident about the proposed blocking mask in [4].</w:t>
              </w:r>
            </w:ins>
            <w:ins w:id="292" w:author="Gene Fong" w:date="2021-09-14T16:59:00Z">
              <w:r w:rsidR="001441C5">
                <w:rPr>
                  <w:rFonts w:eastAsiaTheme="minorEastAsia"/>
                  <w:lang w:val="en-US" w:eastAsia="zh-CN"/>
                </w:rPr>
                <w:t xml:space="preserve">  </w:t>
              </w:r>
            </w:ins>
            <w:ins w:id="293" w:author="Gene Fong" w:date="2021-09-14T17:14:00Z">
              <w:r w:rsidR="005F3982">
                <w:rPr>
                  <w:rFonts w:eastAsiaTheme="minorEastAsia"/>
                  <w:lang w:val="en-US" w:eastAsia="zh-CN"/>
                </w:rPr>
                <w:t>W</w:t>
              </w:r>
            </w:ins>
            <w:ins w:id="29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5" w:author="Gene Fong" w:date="2021-09-14T17:00:00Z">
              <w:r w:rsidR="00E21FA8">
                <w:rPr>
                  <w:rFonts w:eastAsiaTheme="minorEastAsia"/>
                  <w:lang w:val="en-US" w:eastAsia="zh-CN"/>
                </w:rPr>
                <w:t xml:space="preserve">.  </w:t>
              </w:r>
            </w:ins>
            <w:ins w:id="296" w:author="Gene Fong" w:date="2021-09-14T17:05:00Z">
              <w:r w:rsidR="00F75303">
                <w:rPr>
                  <w:rFonts w:eastAsiaTheme="minorEastAsia"/>
                  <w:lang w:val="en-US" w:eastAsia="zh-CN"/>
                </w:rPr>
                <w:t>The presumption is that the OOB Range 2 is met without filtering</w:t>
              </w:r>
            </w:ins>
            <w:ins w:id="29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29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29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0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2" w:author="Gene Fong" w:date="2021-09-14T17:09:00Z">
              <w:r w:rsidR="006A31AB">
                <w:rPr>
                  <w:rFonts w:eastAsiaTheme="minorEastAsia"/>
                  <w:lang w:val="en-US" w:eastAsia="zh-CN"/>
                </w:rPr>
                <w:t xml:space="preserve">e that the blocking is </w:t>
              </w:r>
            </w:ins>
            <w:ins w:id="303" w:author="Gene Fong" w:date="2021-09-14T17:13:00Z">
              <w:r w:rsidR="003B7B7A">
                <w:rPr>
                  <w:rFonts w:eastAsiaTheme="minorEastAsia"/>
                  <w:lang w:val="en-US" w:eastAsia="zh-CN"/>
                </w:rPr>
                <w:t xml:space="preserve">expected to be </w:t>
              </w:r>
            </w:ins>
            <w:ins w:id="304" w:author="Gene Fong" w:date="2021-09-14T17:09:00Z">
              <w:r w:rsidR="006A31AB">
                <w:rPr>
                  <w:rFonts w:eastAsiaTheme="minorEastAsia"/>
                  <w:lang w:val="en-US" w:eastAsia="zh-CN"/>
                </w:rPr>
                <w:t>between -44 and -30 dBm.</w:t>
              </w:r>
            </w:ins>
            <w:ins w:id="305" w:author="Gene Fong" w:date="2021-09-14T17:07:00Z">
              <w:r w:rsidR="00D074DA">
                <w:rPr>
                  <w:rFonts w:eastAsiaTheme="minorEastAsia"/>
                  <w:lang w:val="en-US" w:eastAsia="zh-CN"/>
                </w:rPr>
                <w:t xml:space="preserve"> </w:t>
              </w:r>
            </w:ins>
            <w:ins w:id="306" w:author="Gene Fong" w:date="2021-09-14T17:00:00Z">
              <w:r w:rsidR="0097158D">
                <w:rPr>
                  <w:rFonts w:eastAsiaTheme="minorEastAsia"/>
                  <w:lang w:val="en-US" w:eastAsia="zh-CN"/>
                </w:rPr>
                <w:t xml:space="preserve">  </w:t>
              </w:r>
            </w:ins>
          </w:p>
        </w:tc>
      </w:tr>
      <w:tr w:rsidR="00E41817" w14:paraId="055D39C2" w14:textId="77777777" w:rsidTr="00E923EE">
        <w:tc>
          <w:tcPr>
            <w:tcW w:w="1235" w:type="dxa"/>
          </w:tcPr>
          <w:p w14:paraId="3B8C3754" w14:textId="77777777" w:rsidR="00E41817" w:rsidRDefault="00E41817" w:rsidP="00E41817">
            <w:pPr>
              <w:spacing w:after="120"/>
              <w:rPr>
                <w:rFonts w:eastAsiaTheme="minorEastAsia"/>
                <w:lang w:val="en-US" w:eastAsia="zh-CN"/>
              </w:rPr>
            </w:pPr>
          </w:p>
        </w:tc>
        <w:tc>
          <w:tcPr>
            <w:tcW w:w="8396" w:type="dxa"/>
          </w:tcPr>
          <w:p w14:paraId="0D335554" w14:textId="77777777" w:rsidR="00E41817" w:rsidRDefault="00E41817" w:rsidP="00E41817">
            <w:pPr>
              <w:spacing w:after="120"/>
              <w:rPr>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07"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08" w:author="Huawei" w:date="2021-09-13T15:16:00Z"/>
                <w:rFonts w:eastAsiaTheme="minorEastAsia"/>
                <w:lang w:val="en-US" w:eastAsia="zh-CN"/>
              </w:rPr>
            </w:pPr>
            <w:ins w:id="309"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10" w:author="Huawei" w:date="2021-09-13T15:19:00Z">
              <w:r>
                <w:rPr>
                  <w:rFonts w:eastAsiaTheme="minorEastAsia"/>
                  <w:lang w:val="en-US" w:eastAsia="zh-CN"/>
                </w:rPr>
                <w:t xml:space="preserve">Regarding option 3: </w:t>
              </w:r>
            </w:ins>
            <w:ins w:id="311" w:author="Huawei" w:date="2021-09-13T15:15:00Z">
              <w:r>
                <w:rPr>
                  <w:rFonts w:eastAsiaTheme="minorEastAsia"/>
                  <w:lang w:val="en-US" w:eastAsia="zh-CN"/>
                </w:rPr>
                <w:t>O</w:t>
              </w:r>
            </w:ins>
            <w:ins w:id="312" w:author="Huawei" w:date="2021-09-13T15:09:00Z">
              <w:r>
                <w:rPr>
                  <w:rFonts w:eastAsiaTheme="minorEastAsia"/>
                  <w:lang w:val="en-US" w:eastAsia="zh-CN"/>
                </w:rPr>
                <w:t xml:space="preserve">ption 3 </w:t>
              </w:r>
            </w:ins>
            <w:ins w:id="313" w:author="Huawei" w:date="2021-09-13T15:15:00Z">
              <w:r>
                <w:rPr>
                  <w:rFonts w:eastAsiaTheme="minorEastAsia"/>
                  <w:lang w:val="en-US" w:eastAsia="zh-CN"/>
                </w:rPr>
                <w:t xml:space="preserve">was proposed </w:t>
              </w:r>
            </w:ins>
            <w:ins w:id="314" w:author="Huawei" w:date="2021-09-13T15:16:00Z">
              <w:r>
                <w:rPr>
                  <w:rFonts w:eastAsiaTheme="minorEastAsia"/>
                  <w:lang w:val="en-US" w:eastAsia="zh-CN"/>
                </w:rPr>
                <w:t xml:space="preserve">during last </w:t>
              </w:r>
            </w:ins>
            <w:ins w:id="315" w:author="Huawei" w:date="2021-09-13T15:15:00Z">
              <w:r>
                <w:rPr>
                  <w:rFonts w:eastAsiaTheme="minorEastAsia"/>
                  <w:lang w:val="en-US" w:eastAsia="zh-CN"/>
                </w:rPr>
                <w:t xml:space="preserve">RAN4 </w:t>
              </w:r>
            </w:ins>
            <w:ins w:id="316" w:author="Huawei" w:date="2021-09-13T15:18:00Z">
              <w:r>
                <w:rPr>
                  <w:rFonts w:eastAsiaTheme="minorEastAsia"/>
                  <w:lang w:val="en-US" w:eastAsia="zh-CN"/>
                </w:rPr>
                <w:t xml:space="preserve">discussion </w:t>
              </w:r>
            </w:ins>
            <w:ins w:id="317" w:author="Huawei" w:date="2021-09-13T15:16:00Z">
              <w:r>
                <w:rPr>
                  <w:rFonts w:eastAsiaTheme="minorEastAsia"/>
                  <w:lang w:val="en-US" w:eastAsia="zh-CN"/>
                </w:rPr>
                <w:t xml:space="preserve">due to </w:t>
              </w:r>
            </w:ins>
            <w:ins w:id="318" w:author="Huawei" w:date="2021-09-13T15:15:00Z">
              <w:r>
                <w:rPr>
                  <w:rFonts w:eastAsiaTheme="minorEastAsia"/>
                  <w:lang w:val="en-US" w:eastAsia="zh-CN"/>
                </w:rPr>
                <w:t>lack of progress</w:t>
              </w:r>
            </w:ins>
            <w:ins w:id="319" w:author="Huawei" w:date="2021-09-13T15:18:00Z">
              <w:r>
                <w:rPr>
                  <w:rFonts w:eastAsiaTheme="minorEastAsia"/>
                  <w:lang w:val="en-US" w:eastAsia="zh-CN"/>
                </w:rPr>
                <w:t xml:space="preserve"> on option 1 vs 2</w:t>
              </w:r>
            </w:ins>
            <w:ins w:id="320" w:author="Huawei" w:date="2021-09-13T15:15:00Z">
              <w:r>
                <w:rPr>
                  <w:rFonts w:eastAsiaTheme="minorEastAsia"/>
                  <w:lang w:val="en-US" w:eastAsia="zh-CN"/>
                </w:rPr>
                <w:t xml:space="preserve">. </w:t>
              </w:r>
            </w:ins>
            <w:ins w:id="321"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22"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23" w:author="Harris, Paul, Vodafone" w:date="2021-09-13T15:12:00Z">
              <w:r>
                <w:rPr>
                  <w:rFonts w:eastAsiaTheme="minorEastAsia"/>
                  <w:lang w:val="en-US" w:eastAsia="zh-CN"/>
                </w:rPr>
                <w:t xml:space="preserve">Option 2. </w:t>
              </w:r>
            </w:ins>
          </w:p>
        </w:tc>
      </w:tr>
      <w:tr w:rsidR="007710FC" w14:paraId="6617ADF1" w14:textId="77777777">
        <w:trPr>
          <w:ins w:id="324" w:author="Dixon,JS,Johnny,TQD R" w:date="2021-09-13T20:42:00Z"/>
        </w:trPr>
        <w:tc>
          <w:tcPr>
            <w:tcW w:w="1235" w:type="dxa"/>
          </w:tcPr>
          <w:p w14:paraId="64A82739" w14:textId="77777777" w:rsidR="007710FC" w:rsidRDefault="000C3035">
            <w:pPr>
              <w:spacing w:after="120"/>
              <w:rPr>
                <w:ins w:id="325" w:author="Dixon,JS,Johnny,TQD R" w:date="2021-09-13T20:42:00Z"/>
                <w:rFonts w:eastAsiaTheme="minorEastAsia"/>
                <w:lang w:val="en-US" w:eastAsia="zh-CN"/>
              </w:rPr>
            </w:pPr>
            <w:ins w:id="326"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27" w:author="Dixon,JS,Johnny,TQD R" w:date="2021-09-13T20:42:00Z"/>
                <w:rFonts w:eastAsiaTheme="minorEastAsia"/>
                <w:lang w:val="en-US" w:eastAsia="zh-CN"/>
              </w:rPr>
            </w:pPr>
            <w:ins w:id="328" w:author="Dixon,JS,Johnny,TQD R" w:date="2021-09-13T20:42:00Z">
              <w:r>
                <w:rPr>
                  <w:rFonts w:eastAsiaTheme="minorEastAsia"/>
                  <w:lang w:val="en-US" w:eastAsia="zh-CN"/>
                </w:rPr>
                <w:t>Option 2</w:t>
              </w:r>
            </w:ins>
          </w:p>
        </w:tc>
      </w:tr>
      <w:tr w:rsidR="007710FC" w14:paraId="4AEA902E" w14:textId="77777777">
        <w:trPr>
          <w:ins w:id="329" w:author="Matthew Baker" w:date="2021-09-13T22:46:00Z"/>
        </w:trPr>
        <w:tc>
          <w:tcPr>
            <w:tcW w:w="1235" w:type="dxa"/>
          </w:tcPr>
          <w:p w14:paraId="3578DEED" w14:textId="77777777" w:rsidR="007710FC" w:rsidRDefault="000C3035">
            <w:pPr>
              <w:spacing w:after="120"/>
              <w:rPr>
                <w:ins w:id="330" w:author="Matthew Baker" w:date="2021-09-13T22:46:00Z"/>
                <w:rFonts w:eastAsiaTheme="minorEastAsia"/>
                <w:lang w:val="en-US" w:eastAsia="zh-CN"/>
              </w:rPr>
            </w:pPr>
            <w:ins w:id="331"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32" w:author="Matthew Baker" w:date="2021-09-13T22:50:00Z"/>
                <w:rFonts w:eastAsiaTheme="minorEastAsia"/>
                <w:lang w:val="en-US" w:eastAsia="zh-CN"/>
              </w:rPr>
            </w:pPr>
            <w:ins w:id="333"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34"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35" w:author="Matthew Baker" w:date="2021-09-13T22:51:00Z"/>
                <w:rFonts w:eastAsiaTheme="minorEastAsia"/>
                <w:lang w:val="en-US" w:eastAsia="zh-CN"/>
              </w:rPr>
            </w:pPr>
            <w:ins w:id="336" w:author="Matthew Baker" w:date="2021-09-13T22:50:00Z">
              <w:r>
                <w:rPr>
                  <w:rFonts w:eastAsiaTheme="minorEastAsia"/>
                  <w:lang w:val="en-US" w:eastAsia="zh-CN"/>
                </w:rPr>
                <w:t>If option 2 is adopted, RAN plenary must also instruct RAN4 as to the blocking requirements to be specified</w:t>
              </w:r>
            </w:ins>
            <w:ins w:id="337" w:author="Matthew Baker" w:date="2021-09-13T22:51:00Z">
              <w:r>
                <w:rPr>
                  <w:rFonts w:eastAsiaTheme="minorEastAsia"/>
                  <w:lang w:val="en-US" w:eastAsia="zh-CN"/>
                </w:rPr>
                <w:t>, as explained in our response in section 1.2.2</w:t>
              </w:r>
            </w:ins>
            <w:ins w:id="338"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39" w:author="Matthew Baker" w:date="2021-09-13T22:51:00Z"/>
                <w:rFonts w:eastAsiaTheme="minorEastAsia"/>
                <w:lang w:val="en-US" w:eastAsia="zh-CN"/>
              </w:rPr>
            </w:pPr>
            <w:ins w:id="340"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41" w:author="Matthew Baker" w:date="2021-09-13T22:52:00Z"/>
                <w:rFonts w:eastAsiaTheme="minorEastAsia"/>
                <w:lang w:val="en-US" w:eastAsia="zh-CN"/>
              </w:rPr>
            </w:pPr>
            <w:ins w:id="342" w:author="Matthew Baker" w:date="2021-09-13T22:51:00Z">
              <w:r>
                <w:rPr>
                  <w:rFonts w:eastAsiaTheme="minorEastAsia"/>
                  <w:lang w:val="en-US" w:eastAsia="zh-CN"/>
                </w:rPr>
                <w:t xml:space="preserve">Option 3 is totally unacceptable. Even its </w:t>
              </w:r>
            </w:ins>
            <w:ins w:id="343" w:author="Matthew Baker" w:date="2021-09-13T22:56:00Z">
              <w:r>
                <w:rPr>
                  <w:rFonts w:eastAsiaTheme="minorEastAsia"/>
                  <w:lang w:val="en-US" w:eastAsia="zh-CN"/>
                </w:rPr>
                <w:t xml:space="preserve">own </w:t>
              </w:r>
            </w:ins>
            <w:ins w:id="344" w:author="Matthew Baker" w:date="2021-09-13T22:51:00Z">
              <w:r>
                <w:rPr>
                  <w:rFonts w:eastAsiaTheme="minorEastAsia"/>
                  <w:lang w:val="en-US" w:eastAsia="zh-CN"/>
                </w:rPr>
                <w:t>proponents</w:t>
              </w:r>
            </w:ins>
            <w:ins w:id="345"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46" w:author="Matthew Baker" w:date="2021-09-13T22:54:00Z">
              <w:r>
                <w:rPr>
                  <w:rFonts w:eastAsiaTheme="minorEastAsia"/>
                  <w:lang w:val="en-US" w:eastAsia="zh-CN"/>
                </w:rPr>
                <w:t xml:space="preserve"> </w:t>
              </w:r>
            </w:ins>
            <w:ins w:id="347"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48" w:author="Matthew Baker" w:date="2021-09-13T22:46:00Z"/>
                <w:rFonts w:eastAsiaTheme="minorEastAsia"/>
                <w:lang w:val="en-US" w:eastAsia="zh-CN"/>
              </w:rPr>
            </w:pPr>
            <w:ins w:id="349" w:author="Matthew Baker" w:date="2021-09-13T22:52:00Z">
              <w:r>
                <w:rPr>
                  <w:rFonts w:eastAsiaTheme="minorEastAsia"/>
                  <w:lang w:val="en-US" w:eastAsia="zh-CN"/>
                </w:rPr>
                <w:t xml:space="preserve">Another option, as discussed in </w:t>
              </w:r>
            </w:ins>
            <w:ins w:id="350"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51" w:author="Gene Fong" w:date="2021-09-13T16:34:00Z"/>
        </w:trPr>
        <w:tc>
          <w:tcPr>
            <w:tcW w:w="1235" w:type="dxa"/>
          </w:tcPr>
          <w:p w14:paraId="23AA0410" w14:textId="77777777" w:rsidR="007710FC" w:rsidRDefault="000C3035">
            <w:pPr>
              <w:spacing w:after="120"/>
              <w:rPr>
                <w:ins w:id="352" w:author="Gene Fong" w:date="2021-09-13T16:34:00Z"/>
                <w:rFonts w:eastAsiaTheme="minorEastAsia"/>
                <w:lang w:val="en-US" w:eastAsia="zh-CN"/>
              </w:rPr>
            </w:pPr>
            <w:ins w:id="353"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54" w:author="Gene Fong" w:date="2021-09-13T16:34:00Z"/>
                <w:rFonts w:eastAsiaTheme="minorEastAsia"/>
                <w:lang w:val="en-US" w:eastAsia="zh-CN"/>
                <w:rPrChange w:id="355" w:author="Gene Fong" w:date="2021-09-13T16:34:00Z">
                  <w:rPr>
                    <w:ins w:id="356" w:author="Gene Fong" w:date="2021-09-13T16:34:00Z"/>
                    <w:lang w:val="en-US" w:eastAsia="zh-CN"/>
                  </w:rPr>
                </w:rPrChange>
              </w:rPr>
              <w:pPrChange w:id="357" w:author="Gene Fong" w:date="2021-09-13T16:34:00Z">
                <w:pPr>
                  <w:pStyle w:val="ListParagraph"/>
                  <w:numPr>
                    <w:numId w:val="3"/>
                  </w:numPr>
                  <w:spacing w:after="120"/>
                  <w:ind w:left="720" w:firstLineChars="0" w:hanging="360"/>
                </w:pPr>
              </w:pPrChange>
            </w:pPr>
            <w:ins w:id="358" w:author="Gene Fong" w:date="2021-09-13T16:34:00Z">
              <w:r>
                <w:rPr>
                  <w:rFonts w:eastAsiaTheme="minorEastAsia"/>
                  <w:lang w:val="en-US" w:eastAsia="zh-CN"/>
                </w:rPr>
                <w:t>We prefer option 1</w:t>
              </w:r>
            </w:ins>
            <w:ins w:id="359" w:author="Gene Fong" w:date="2021-09-13T16:35:00Z">
              <w:r>
                <w:rPr>
                  <w:rFonts w:eastAsiaTheme="minorEastAsia"/>
                  <w:lang w:val="en-US" w:eastAsia="zh-CN"/>
                </w:rPr>
                <w:t xml:space="preserve">.  Option 2 could be considered if the </w:t>
              </w:r>
            </w:ins>
            <w:ins w:id="360" w:author="Gene Fong" w:date="2021-09-13T16:36:00Z">
              <w:r>
                <w:rPr>
                  <w:rFonts w:eastAsiaTheme="minorEastAsia"/>
                  <w:lang w:val="en-US" w:eastAsia="zh-CN"/>
                </w:rPr>
                <w:t xml:space="preserve">specified </w:t>
              </w:r>
            </w:ins>
            <w:ins w:id="361" w:author="Gene Fong" w:date="2021-09-13T16:35:00Z">
              <w:r>
                <w:rPr>
                  <w:rFonts w:eastAsiaTheme="minorEastAsia"/>
                  <w:lang w:val="en-US" w:eastAsia="zh-CN"/>
                </w:rPr>
                <w:t xml:space="preserve">UE blocking requirements over the range 6425 </w:t>
              </w:r>
            </w:ins>
            <w:ins w:id="362" w:author="Gene Fong" w:date="2021-09-13T16:36:00Z">
              <w:r>
                <w:rPr>
                  <w:rFonts w:eastAsiaTheme="minorEastAsia"/>
                  <w:lang w:val="en-US" w:eastAsia="zh-CN"/>
                </w:rPr>
                <w:t xml:space="preserve">MHz and above are the same as the blocking requirements for Band n96 over that same range, but </w:t>
              </w:r>
            </w:ins>
            <w:ins w:id="363" w:author="Gene Fong" w:date="2021-09-13T16:37:00Z">
              <w:r>
                <w:rPr>
                  <w:rFonts w:eastAsiaTheme="minorEastAsia"/>
                  <w:lang w:val="en-US" w:eastAsia="zh-CN"/>
                </w:rPr>
                <w:t>our preference is still option 1.</w:t>
              </w:r>
            </w:ins>
          </w:p>
        </w:tc>
      </w:tr>
      <w:tr w:rsidR="007710FC" w14:paraId="104E50BE" w14:textId="77777777">
        <w:trPr>
          <w:ins w:id="364" w:author="ZTE" w:date="2021-09-14T09:19:00Z"/>
        </w:trPr>
        <w:tc>
          <w:tcPr>
            <w:tcW w:w="1235" w:type="dxa"/>
          </w:tcPr>
          <w:p w14:paraId="3058CFF8" w14:textId="77777777" w:rsidR="007710FC" w:rsidRDefault="000C3035">
            <w:pPr>
              <w:spacing w:after="120"/>
              <w:rPr>
                <w:ins w:id="365" w:author="ZTE" w:date="2021-09-14T09:19:00Z"/>
                <w:rFonts w:eastAsiaTheme="minorEastAsia"/>
                <w:lang w:val="en-US" w:eastAsia="zh-CN"/>
              </w:rPr>
            </w:pPr>
            <w:ins w:id="366"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67" w:author="ZTE" w:date="2021-09-14T09:19:00Z"/>
                <w:lang w:val="en-US" w:eastAsia="zh-CN"/>
              </w:rPr>
            </w:pPr>
            <w:ins w:id="368"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69" w:author="ZTE" w:date="2021-09-14T09:27:00Z"/>
                <w:lang w:val="en-US" w:eastAsia="zh-CN"/>
              </w:rPr>
              <w:pPrChange w:id="370" w:author="ZTE" w:date="2021-09-14T09:19:00Z">
                <w:pPr>
                  <w:spacing w:after="120"/>
                </w:pPr>
              </w:pPrChange>
            </w:pPr>
            <w:ins w:id="371"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72" w:author="ZTE" w:date="2021-09-14T09:19:00Z"/>
                <w:lang w:val="en-US" w:eastAsia="zh-CN"/>
              </w:rPr>
              <w:pPrChange w:id="373" w:author="ZTE" w:date="2021-09-14T09:19:00Z">
                <w:pPr>
                  <w:spacing w:after="120"/>
                </w:pPr>
              </w:pPrChange>
            </w:pPr>
            <w:ins w:id="374"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75" w:author="Broadcom_0" w:date="2021-09-13T21:12:00Z"/>
        </w:trPr>
        <w:tc>
          <w:tcPr>
            <w:tcW w:w="1235" w:type="dxa"/>
          </w:tcPr>
          <w:p w14:paraId="277C3768" w14:textId="77777777" w:rsidR="000E37E8" w:rsidRDefault="000E37E8">
            <w:pPr>
              <w:spacing w:after="120"/>
              <w:rPr>
                <w:ins w:id="376" w:author="Broadcom_0" w:date="2021-09-13T21:12:00Z"/>
                <w:rFonts w:eastAsiaTheme="minorEastAsia"/>
                <w:lang w:val="en-US" w:eastAsia="zh-CN"/>
              </w:rPr>
            </w:pPr>
            <w:ins w:id="377" w:author="Broadcom_0" w:date="2021-09-13T21:12:00Z">
              <w:r>
                <w:rPr>
                  <w:rFonts w:eastAsiaTheme="minorEastAsia"/>
                  <w:lang w:val="en-US" w:eastAsia="zh-CN"/>
                </w:rPr>
                <w:t>Broadcom</w:t>
              </w:r>
            </w:ins>
          </w:p>
        </w:tc>
        <w:tc>
          <w:tcPr>
            <w:tcW w:w="8396" w:type="dxa"/>
          </w:tcPr>
          <w:p w14:paraId="636654F7" w14:textId="77777777" w:rsidR="000E37E8" w:rsidRDefault="000E37E8">
            <w:pPr>
              <w:rPr>
                <w:ins w:id="378" w:author="Broadcom_0" w:date="2021-09-13T21:12:00Z"/>
                <w:lang w:val="en-US" w:eastAsia="zh-CN"/>
              </w:rPr>
            </w:pPr>
            <w:ins w:id="379" w:author="Broadcom_0" w:date="2021-09-13T21:12:00Z">
              <w:r>
                <w:rPr>
                  <w:lang w:val="en-US" w:eastAsia="zh-CN"/>
                </w:rPr>
                <w:t>We support Option 1.</w:t>
              </w:r>
            </w:ins>
          </w:p>
        </w:tc>
      </w:tr>
      <w:tr w:rsidR="00074569" w14:paraId="4C218E17" w14:textId="77777777">
        <w:trPr>
          <w:ins w:id="380" w:author="Intel" w:date="2021-09-14T10:52:00Z"/>
        </w:trPr>
        <w:tc>
          <w:tcPr>
            <w:tcW w:w="1235" w:type="dxa"/>
          </w:tcPr>
          <w:p w14:paraId="00EEDF01" w14:textId="1F12E3AA" w:rsidR="00074569" w:rsidRDefault="00074569" w:rsidP="00074569">
            <w:pPr>
              <w:spacing w:after="120"/>
              <w:rPr>
                <w:ins w:id="381" w:author="Intel" w:date="2021-09-14T10:52:00Z"/>
                <w:rFonts w:eastAsiaTheme="minorEastAsia"/>
                <w:lang w:val="en-US" w:eastAsia="zh-CN"/>
              </w:rPr>
            </w:pPr>
            <w:ins w:id="382"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83" w:author="Intel" w:date="2021-09-14T10:52:00Z"/>
                <w:rFonts w:eastAsiaTheme="minorEastAsia"/>
                <w:lang w:val="en-US" w:eastAsia="zh-CN"/>
              </w:rPr>
            </w:pPr>
            <w:ins w:id="384" w:author="Intel" w:date="2021-09-14T10:52:00Z">
              <w:r>
                <w:rPr>
                  <w:rFonts w:eastAsiaTheme="minorEastAsia"/>
                  <w:lang w:val="en-US" w:eastAsia="zh-CN"/>
                </w:rPr>
                <w:t>Option 1 is preferred.</w:t>
              </w:r>
            </w:ins>
          </w:p>
          <w:p w14:paraId="66EDCEC0" w14:textId="18172009" w:rsidR="00074569" w:rsidRDefault="00074569" w:rsidP="00074569">
            <w:pPr>
              <w:rPr>
                <w:ins w:id="385" w:author="Intel" w:date="2021-09-14T10:52:00Z"/>
                <w:lang w:val="en-US" w:eastAsia="zh-CN"/>
              </w:rPr>
            </w:pPr>
            <w:ins w:id="386" w:author="Intel" w:date="2021-09-14T10:52:00Z">
              <w:r>
                <w:rPr>
                  <w:rFonts w:eastAsiaTheme="minorEastAsia"/>
                  <w:lang w:val="en-US" w:eastAsia="zh-CN"/>
                </w:rPr>
                <w:t xml:space="preserve">For Options 2 and 3 it would be good to clarify if the intention </w:t>
              </w:r>
            </w:ins>
            <w:ins w:id="387" w:author="Intel" w:date="2021-09-14T10:53:00Z">
              <w:r>
                <w:rPr>
                  <w:rFonts w:eastAsiaTheme="minorEastAsia"/>
                  <w:lang w:val="en-US" w:eastAsia="zh-CN"/>
                </w:rPr>
                <w:t xml:space="preserve">of proponents </w:t>
              </w:r>
            </w:ins>
            <w:ins w:id="388" w:author="Intel" w:date="2021-09-14T10:52:00Z">
              <w:r>
                <w:rPr>
                  <w:rFonts w:eastAsiaTheme="minorEastAsia"/>
                  <w:lang w:val="en-US" w:eastAsia="zh-CN"/>
                </w:rPr>
                <w:t>is to overturn RAN4 agreement that “</w:t>
              </w:r>
              <w:r w:rsidRPr="00074569">
                <w:rPr>
                  <w:rFonts w:eastAsiaTheme="minorEastAsia"/>
                  <w:i/>
                  <w:iCs/>
                  <w:lang w:val="en-US" w:eastAsia="zh-CN"/>
                  <w:rPrChange w:id="389"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90" w:author="BORSATO, RONALD" w:date="2021-09-14T07:36:00Z"/>
        </w:trPr>
        <w:tc>
          <w:tcPr>
            <w:tcW w:w="1235" w:type="dxa"/>
          </w:tcPr>
          <w:p w14:paraId="17891017" w14:textId="452FA76C" w:rsidR="00113E21" w:rsidRDefault="00113E21" w:rsidP="00113E21">
            <w:pPr>
              <w:spacing w:after="120"/>
              <w:rPr>
                <w:ins w:id="391" w:author="BORSATO, RONALD" w:date="2021-09-14T07:36:00Z"/>
                <w:rFonts w:eastAsiaTheme="minorEastAsia"/>
                <w:lang w:val="en-US" w:eastAsia="zh-CN"/>
              </w:rPr>
            </w:pPr>
            <w:ins w:id="392"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393" w:author="BORSATO, RONALD" w:date="2021-09-14T07:36:00Z"/>
                <w:rFonts w:eastAsiaTheme="minorEastAsia"/>
                <w:lang w:val="en-US" w:eastAsia="zh-CN"/>
              </w:rPr>
            </w:pPr>
            <w:ins w:id="394"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395" w:author="BORSATO, RONALD" w:date="2021-09-14T07:36:00Z"/>
                <w:rFonts w:eastAsiaTheme="minorEastAsia"/>
                <w:lang w:val="en-US" w:eastAsia="zh-CN"/>
              </w:rPr>
            </w:pPr>
            <w:ins w:id="396"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397" w:author="Romano Giovanni" w:date="2021-09-14T11:22:00Z"/>
        </w:trPr>
        <w:tc>
          <w:tcPr>
            <w:tcW w:w="1235" w:type="dxa"/>
          </w:tcPr>
          <w:p w14:paraId="020FD0BE" w14:textId="5FF3124A" w:rsidR="00113E21" w:rsidRDefault="00113E21" w:rsidP="00113E21">
            <w:pPr>
              <w:spacing w:after="120"/>
              <w:rPr>
                <w:ins w:id="398" w:author="Romano Giovanni" w:date="2021-09-14T11:22:00Z"/>
                <w:rFonts w:eastAsiaTheme="minorEastAsia"/>
                <w:lang w:val="en-US" w:eastAsia="zh-CN"/>
              </w:rPr>
            </w:pPr>
            <w:ins w:id="399"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400" w:author="Romano Giovanni" w:date="2021-09-14T11:24:00Z"/>
                <w:rFonts w:eastAsiaTheme="minorEastAsia"/>
                <w:lang w:val="en-US" w:eastAsia="zh-CN"/>
              </w:rPr>
            </w:pPr>
            <w:ins w:id="401" w:author="Romano Giovanni" w:date="2021-09-14T11:23:00Z">
              <w:r>
                <w:rPr>
                  <w:rFonts w:eastAsiaTheme="minorEastAsia"/>
                  <w:lang w:val="en-US" w:eastAsia="zh-CN"/>
                </w:rPr>
                <w:t>Option 2</w:t>
              </w:r>
            </w:ins>
          </w:p>
          <w:p w14:paraId="33C7B203" w14:textId="25555630" w:rsidR="00113E21" w:rsidRDefault="00113E21" w:rsidP="00113E21">
            <w:pPr>
              <w:spacing w:after="120"/>
              <w:rPr>
                <w:ins w:id="402" w:author="Romano Giovanni" w:date="2021-09-14T11:22:00Z"/>
                <w:rFonts w:eastAsiaTheme="minorEastAsia"/>
                <w:lang w:val="en-US" w:eastAsia="zh-CN"/>
              </w:rPr>
            </w:pPr>
            <w:ins w:id="403" w:author="Romano Giovanni" w:date="2021-09-14T11:24:00Z">
              <w:r>
                <w:rPr>
                  <w:rFonts w:eastAsiaTheme="minorEastAsia"/>
                  <w:lang w:val="en-US" w:eastAsia="zh-CN"/>
                </w:rPr>
                <w:t>Option 3 is a non-sense</w:t>
              </w:r>
            </w:ins>
          </w:p>
        </w:tc>
      </w:tr>
      <w:tr w:rsidR="001719DD" w14:paraId="76016043" w14:textId="77777777">
        <w:trPr>
          <w:ins w:id="404" w:author="BORSATO, RONALD" w:date="2021-09-14T07:38:00Z"/>
        </w:trPr>
        <w:tc>
          <w:tcPr>
            <w:tcW w:w="1235" w:type="dxa"/>
          </w:tcPr>
          <w:p w14:paraId="7363E797" w14:textId="1489D88C" w:rsidR="001719DD" w:rsidRDefault="001719DD" w:rsidP="001719DD">
            <w:pPr>
              <w:spacing w:after="120"/>
              <w:rPr>
                <w:ins w:id="405" w:author="BORSATO, RONALD" w:date="2021-09-14T07:38:00Z"/>
                <w:rFonts w:eastAsiaTheme="minorEastAsia"/>
                <w:lang w:val="en-US" w:eastAsia="zh-CN"/>
              </w:rPr>
            </w:pPr>
            <w:ins w:id="406"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07" w:author="BORSATO, RONALD" w:date="2021-09-14T07:38:00Z"/>
              </w:rPr>
            </w:pPr>
            <w:ins w:id="408"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09" w:author="BORSATO, RONALD" w:date="2021-09-14T07:38:00Z"/>
                <w:rFonts w:eastAsiaTheme="minorEastAsia"/>
                <w:lang w:val="en-US" w:eastAsia="zh-CN"/>
              </w:rPr>
            </w:pPr>
            <w:ins w:id="410" w:author="BORSATO, RONALD" w:date="2021-09-14T07:38:00Z">
              <w:r>
                <w:t>Sufficient OOBB vs. RED should be discussed and agreed as baseline.</w:t>
              </w:r>
            </w:ins>
          </w:p>
        </w:tc>
      </w:tr>
      <w:tr w:rsidR="001719DD" w14:paraId="4E410541" w14:textId="77777777">
        <w:trPr>
          <w:ins w:id="411" w:author="GRAVES Benoit TGI/OLN" w:date="2021-09-14T11:42:00Z"/>
        </w:trPr>
        <w:tc>
          <w:tcPr>
            <w:tcW w:w="1235" w:type="dxa"/>
          </w:tcPr>
          <w:p w14:paraId="43C24F27" w14:textId="7A4CD25E" w:rsidR="001719DD" w:rsidRDefault="001719DD" w:rsidP="001719DD">
            <w:pPr>
              <w:spacing w:after="120"/>
              <w:rPr>
                <w:ins w:id="412" w:author="GRAVES Benoit TGI/OLN" w:date="2021-09-14T11:42:00Z"/>
                <w:rFonts w:eastAsiaTheme="minorEastAsia"/>
                <w:lang w:val="en-US" w:eastAsia="zh-CN"/>
              </w:rPr>
            </w:pPr>
            <w:ins w:id="413"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14" w:author="GRAVES Benoit TGI/OLN" w:date="2021-09-14T11:42:00Z"/>
                <w:rFonts w:eastAsiaTheme="minorEastAsia"/>
                <w:lang w:val="en-US" w:eastAsia="zh-CN"/>
              </w:rPr>
            </w:pPr>
            <w:ins w:id="415" w:author="GRAVES Benoit TGI/OLN" w:date="2021-09-14T11:42:00Z">
              <w:r>
                <w:rPr>
                  <w:rFonts w:eastAsiaTheme="minorEastAsia"/>
                  <w:lang w:val="en-US" w:eastAsia="zh-CN"/>
                </w:rPr>
                <w:t>Option 2</w:t>
              </w:r>
            </w:ins>
          </w:p>
        </w:tc>
      </w:tr>
      <w:tr w:rsidR="003B0EE4" w14:paraId="64C8A970" w14:textId="77777777">
        <w:trPr>
          <w:ins w:id="416" w:author="BORSATO, RONALD" w:date="2021-09-14T07:41:00Z"/>
        </w:trPr>
        <w:tc>
          <w:tcPr>
            <w:tcW w:w="1235" w:type="dxa"/>
          </w:tcPr>
          <w:p w14:paraId="43393021" w14:textId="552F27AE" w:rsidR="003B0EE4" w:rsidRDefault="003B0EE4" w:rsidP="003B0EE4">
            <w:pPr>
              <w:spacing w:after="120"/>
              <w:rPr>
                <w:ins w:id="417" w:author="BORSATO, RONALD" w:date="2021-09-14T07:41:00Z"/>
                <w:rFonts w:eastAsiaTheme="minorEastAsia"/>
                <w:lang w:val="en-US" w:eastAsia="zh-CN"/>
              </w:rPr>
            </w:pPr>
            <w:ins w:id="418"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19" w:author="BORSATO, RONALD" w:date="2021-09-14T07:41:00Z"/>
                <w:rFonts w:eastAsiaTheme="minorEastAsia"/>
                <w:lang w:val="en-US" w:eastAsia="zh-CN"/>
              </w:rPr>
            </w:pPr>
            <w:ins w:id="420" w:author="BORSATO, RONALD" w:date="2021-09-14T07:41:00Z">
              <w:r>
                <w:rPr>
                  <w:rFonts w:eastAsiaTheme="minorEastAsia"/>
                  <w:lang w:val="en-US" w:eastAsia="zh-CN"/>
                </w:rPr>
                <w:t>We support option 2</w:t>
              </w:r>
            </w:ins>
          </w:p>
        </w:tc>
      </w:tr>
      <w:tr w:rsidR="003B0EE4" w14:paraId="18BB3A40" w14:textId="77777777">
        <w:trPr>
          <w:ins w:id="421" w:author="Daniel Hsieh (謝明諭)" w:date="2021-09-14T18:22:00Z"/>
        </w:trPr>
        <w:tc>
          <w:tcPr>
            <w:tcW w:w="1235" w:type="dxa"/>
          </w:tcPr>
          <w:p w14:paraId="4FAB7C5D" w14:textId="4C68B6FC" w:rsidR="003B0EE4" w:rsidRDefault="003B0EE4" w:rsidP="003B0EE4">
            <w:pPr>
              <w:spacing w:after="120"/>
              <w:rPr>
                <w:ins w:id="422" w:author="Daniel Hsieh (謝明諭)" w:date="2021-09-14T18:22:00Z"/>
                <w:rFonts w:eastAsiaTheme="minorEastAsia"/>
                <w:lang w:val="en-US" w:eastAsia="zh-CN"/>
              </w:rPr>
            </w:pPr>
            <w:ins w:id="423"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24" w:author="Daniel Hsieh (謝明諭)" w:date="2021-09-14T18:22:00Z"/>
                <w:rFonts w:eastAsiaTheme="minorEastAsia"/>
                <w:lang w:val="en-US" w:eastAsia="zh-CN"/>
              </w:rPr>
            </w:pPr>
            <w:ins w:id="425"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26" w:author="MK" w:date="2021-09-14T12:06:00Z"/>
        </w:trPr>
        <w:tc>
          <w:tcPr>
            <w:tcW w:w="1235" w:type="dxa"/>
          </w:tcPr>
          <w:p w14:paraId="074AC89F" w14:textId="68A1DA2C" w:rsidR="003B0EE4" w:rsidRDefault="003B0EE4" w:rsidP="003B0EE4">
            <w:pPr>
              <w:spacing w:after="120"/>
              <w:rPr>
                <w:ins w:id="427" w:author="MK" w:date="2021-09-14T12:06:00Z"/>
                <w:rFonts w:eastAsiaTheme="minorEastAsia"/>
                <w:lang w:val="en-US" w:eastAsia="zh-CN"/>
              </w:rPr>
            </w:pPr>
            <w:ins w:id="428"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29" w:author="MK" w:date="2021-09-14T12:06:00Z"/>
                <w:rFonts w:eastAsiaTheme="minorEastAsia"/>
                <w:lang w:val="en-US" w:eastAsia="zh-CN"/>
              </w:rPr>
            </w:pPr>
            <w:ins w:id="430"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31" w:author="MK" w:date="2021-09-14T12:06:00Z"/>
                <w:rFonts w:eastAsiaTheme="minorEastAsia"/>
                <w:lang w:val="en-US" w:eastAsia="zh-CN"/>
              </w:rPr>
            </w:pPr>
            <w:ins w:id="432"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33" w:author="MK" w:date="2021-09-14T12:06:00Z"/>
                <w:rFonts w:eastAsiaTheme="minorEastAsia"/>
                <w:lang w:val="en-US" w:eastAsia="zh-CN"/>
              </w:rPr>
            </w:pPr>
            <w:ins w:id="434"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35" w:author="MK" w:date="2021-09-14T12:06:00Z"/>
                <w:rFonts w:eastAsiaTheme="minorEastAsia"/>
                <w:lang w:val="en-US" w:eastAsia="zh-CN"/>
              </w:rPr>
            </w:pPr>
            <w:ins w:id="436"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37" w:author="Daniel Hsieh (謝明諭)" w:date="2021-09-14T18:20:00Z"/>
        </w:trPr>
        <w:tc>
          <w:tcPr>
            <w:tcW w:w="1235" w:type="dxa"/>
          </w:tcPr>
          <w:p w14:paraId="5A884131" w14:textId="0E1F02A5" w:rsidR="003B0EE4" w:rsidRDefault="003B0EE4" w:rsidP="003B0EE4">
            <w:pPr>
              <w:spacing w:after="120"/>
              <w:rPr>
                <w:ins w:id="438" w:author="Daniel Hsieh (謝明諭)" w:date="2021-09-14T18:20:00Z"/>
                <w:rFonts w:eastAsiaTheme="minorEastAsia"/>
                <w:lang w:val="en-US" w:eastAsia="zh-CN"/>
              </w:rPr>
            </w:pPr>
            <w:ins w:id="439"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40" w:author="Daniel Hsieh (謝明諭)" w:date="2021-09-14T18:20:00Z"/>
                <w:rFonts w:eastAsiaTheme="minorEastAsia"/>
                <w:lang w:val="en-US" w:eastAsia="zh-CN"/>
              </w:rPr>
            </w:pPr>
            <w:ins w:id="441"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42" w:author="Daniel Hsieh (謝明諭)" w:date="2021-09-14T18:21:00Z">
              <w:r>
                <w:t xml:space="preserve"> and should not be precluded</w:t>
              </w:r>
            </w:ins>
            <w:ins w:id="443"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44" w:author="BORSATO, RONALD" w:date="2021-09-14T09:19:00Z"/>
                <w:rFonts w:eastAsiaTheme="minorEastAsia"/>
                <w:lang w:val="en-US" w:eastAsia="zh-CN"/>
              </w:rPr>
            </w:pPr>
            <w:ins w:id="445" w:author="BORSATO, RONALD" w:date="2021-09-14T09:19:00Z">
              <w:r>
                <w:rPr>
                  <w:rFonts w:eastAsiaTheme="minorEastAsia"/>
                  <w:lang w:val="en-US" w:eastAsia="zh-CN"/>
                </w:rPr>
                <w:t xml:space="preserve">The following summarizes the company views on Issue </w:t>
              </w:r>
            </w:ins>
            <w:ins w:id="446" w:author="BORSATO, RONALD" w:date="2021-09-14T09:20:00Z">
              <w:r>
                <w:rPr>
                  <w:rFonts w:eastAsiaTheme="minorEastAsia"/>
                  <w:lang w:val="en-US" w:eastAsia="zh-CN"/>
                </w:rPr>
                <w:t>2</w:t>
              </w:r>
            </w:ins>
            <w:ins w:id="447" w:author="BORSATO, RONALD" w:date="2021-09-14T09:19:00Z">
              <w:r>
                <w:rPr>
                  <w:rFonts w:eastAsiaTheme="minorEastAsia"/>
                  <w:lang w:val="en-US" w:eastAsia="zh-CN"/>
                </w:rPr>
                <w:t>.2-1.</w:t>
              </w:r>
            </w:ins>
            <w:ins w:id="448" w:author="BORSATO, RONALD" w:date="2021-09-14T09:24:00Z">
              <w:r w:rsidR="00D70794">
                <w:rPr>
                  <w:rFonts w:eastAsiaTheme="minorEastAsia"/>
                  <w:lang w:val="en-US" w:eastAsia="zh-CN"/>
                </w:rPr>
                <w:t xml:space="preserve"> Compani</w:t>
              </w:r>
            </w:ins>
            <w:ins w:id="449"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50" w:author="BORSATO, RONALD" w:date="2021-09-14T09:19:00Z"/>
                <w:rFonts w:eastAsiaTheme="minorEastAsia"/>
                <w:lang w:val="en-US" w:eastAsia="zh-CN"/>
              </w:rPr>
            </w:pPr>
            <w:ins w:id="451" w:author="BORSATO, RONALD" w:date="2021-09-14T09:19:00Z">
              <w:r>
                <w:rPr>
                  <w:rFonts w:eastAsiaTheme="minorEastAsia"/>
                  <w:lang w:val="en-US" w:eastAsia="zh-CN"/>
                </w:rPr>
                <w:t>Option 1: Nokia, Qualcomm, Broadcom, Intel, Apple, Skyworks</w:t>
              </w:r>
            </w:ins>
            <w:ins w:id="452" w:author="BORSATO, RONALD" w:date="2021-09-14T09:29:00Z">
              <w:r w:rsidR="000C68EC">
                <w:rPr>
                  <w:rFonts w:eastAsiaTheme="minorEastAsia"/>
                  <w:lang w:val="en-US" w:eastAsia="zh-CN"/>
                </w:rPr>
                <w:t>, MediaTek</w:t>
              </w:r>
            </w:ins>
          </w:p>
          <w:p w14:paraId="6817357C" w14:textId="318D3D7E" w:rsidR="00C054AB" w:rsidRDefault="00C054AB" w:rsidP="00C054AB">
            <w:pPr>
              <w:spacing w:line="240" w:lineRule="auto"/>
              <w:rPr>
                <w:ins w:id="453" w:author="BORSATO, RONALD" w:date="2021-09-14T09:19:00Z"/>
                <w:rFonts w:eastAsiaTheme="minorEastAsia"/>
                <w:lang w:val="en-US" w:eastAsia="zh-CN"/>
              </w:rPr>
            </w:pPr>
            <w:ins w:id="454" w:author="BORSATO, RONALD" w:date="2021-09-14T09:19:00Z">
              <w:r>
                <w:rPr>
                  <w:rFonts w:eastAsiaTheme="minorEastAsia"/>
                  <w:lang w:val="en-US" w:eastAsia="zh-CN"/>
                </w:rPr>
                <w:t xml:space="preserve">Option 2: </w:t>
              </w:r>
            </w:ins>
            <w:ins w:id="455" w:author="BORSATO, RONALD" w:date="2021-09-14T09:22:00Z">
              <w:r w:rsidR="009E663D">
                <w:rPr>
                  <w:rFonts w:eastAsiaTheme="minorEastAsia"/>
                  <w:lang w:val="en-US" w:eastAsia="zh-CN"/>
                </w:rPr>
                <w:t xml:space="preserve">OPPO, </w:t>
              </w:r>
            </w:ins>
            <w:ins w:id="456" w:author="BORSATO, RONALD" w:date="2021-09-14T09:19:00Z">
              <w:r>
                <w:rPr>
                  <w:rFonts w:eastAsiaTheme="minorEastAsia"/>
                  <w:lang w:val="en-US" w:eastAsia="zh-CN"/>
                </w:rPr>
                <w:t xml:space="preserve">Huawei, Vodafone, BT, </w:t>
              </w:r>
            </w:ins>
            <w:ins w:id="457" w:author="BORSATO, RONALD" w:date="2021-09-14T09:25:00Z">
              <w:r w:rsidR="00826162">
                <w:rPr>
                  <w:rFonts w:eastAsiaTheme="minorEastAsia"/>
                  <w:lang w:val="en-US" w:eastAsia="zh-CN"/>
                </w:rPr>
                <w:t>[</w:t>
              </w:r>
            </w:ins>
            <w:ins w:id="458" w:author="BORSATO, RONALD" w:date="2021-09-14T09:22:00Z">
              <w:r w:rsidR="009E663D">
                <w:rPr>
                  <w:rFonts w:eastAsiaTheme="minorEastAsia"/>
                  <w:lang w:val="en-US" w:eastAsia="zh-CN"/>
                </w:rPr>
                <w:t>Nokia</w:t>
              </w:r>
            </w:ins>
            <w:ins w:id="459" w:author="BORSATO, RONALD" w:date="2021-09-14T09:25:00Z">
              <w:r w:rsidR="00826162">
                <w:rPr>
                  <w:rFonts w:eastAsiaTheme="minorEastAsia"/>
                  <w:lang w:val="en-US" w:eastAsia="zh-CN"/>
                </w:rPr>
                <w:t>]</w:t>
              </w:r>
            </w:ins>
            <w:ins w:id="460" w:author="BORSATO, RONALD" w:date="2021-09-14T09:22:00Z">
              <w:r w:rsidR="009E663D">
                <w:rPr>
                  <w:rFonts w:eastAsiaTheme="minorEastAsia"/>
                  <w:lang w:val="en-US" w:eastAsia="zh-CN"/>
                </w:rPr>
                <w:t xml:space="preserve">, </w:t>
              </w:r>
            </w:ins>
            <w:ins w:id="461" w:author="BORSATO, RONALD" w:date="2021-09-14T09:24:00Z">
              <w:r w:rsidR="00D70794">
                <w:rPr>
                  <w:rFonts w:eastAsiaTheme="minorEastAsia"/>
                  <w:lang w:val="en-US" w:eastAsia="zh-CN"/>
                </w:rPr>
                <w:t xml:space="preserve">[Qualcomm], </w:t>
              </w:r>
            </w:ins>
            <w:ins w:id="462"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63" w:author="BORSATO, RONALD" w:date="2021-09-14T09:28:00Z">
              <w:r w:rsidR="0047569B">
                <w:rPr>
                  <w:rFonts w:eastAsiaTheme="minorEastAsia"/>
                  <w:lang w:val="en-US" w:eastAsia="zh-CN"/>
                </w:rPr>
                <w:t xml:space="preserve">Skyworks, </w:t>
              </w:r>
            </w:ins>
            <w:ins w:id="464" w:author="BORSATO, RONALD" w:date="2021-09-14T09:19:00Z">
              <w:r>
                <w:rPr>
                  <w:rFonts w:eastAsiaTheme="minorEastAsia"/>
                  <w:lang w:val="en-US" w:eastAsia="zh-CN"/>
                </w:rPr>
                <w:t xml:space="preserve">Ericsson, </w:t>
              </w:r>
            </w:ins>
            <w:ins w:id="465"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66" w:author="BORSATO, RONALD" w:date="2021-09-14T09:30:00Z"/>
                <w:rFonts w:eastAsiaTheme="minorEastAsia"/>
                <w:lang w:val="en-US" w:eastAsia="zh-CN"/>
              </w:rPr>
            </w:pPr>
            <w:ins w:id="467" w:author="BORSATO, RONALD" w:date="2021-09-14T09:19:00Z">
              <w:r>
                <w:rPr>
                  <w:rFonts w:eastAsiaTheme="minorEastAsia"/>
                  <w:lang w:val="en-US" w:eastAsia="zh-CN"/>
                </w:rPr>
                <w:t xml:space="preserve">Option 3: </w:t>
              </w:r>
            </w:ins>
            <w:ins w:id="468"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69"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70" w:author="BORSATO, RONALD" w:date="2021-09-14T09:31:00Z"/>
                <w:rFonts w:eastAsiaTheme="minorEastAsia"/>
                <w:lang w:val="en-US" w:eastAsia="zh-CN"/>
              </w:rPr>
            </w:pPr>
            <w:ins w:id="471" w:author="BORSATO, RONALD" w:date="2021-09-14T09:31:00Z">
              <w:r w:rsidRPr="001E7815">
                <w:rPr>
                  <w:rFonts w:eastAsiaTheme="minorEastAsia"/>
                  <w:lang w:val="en-US" w:eastAsia="zh-CN"/>
                </w:rPr>
                <w:lastRenderedPageBreak/>
                <w:t>The company positions do not vary much from those already expressed in the input documents</w:t>
              </w:r>
            </w:ins>
            <w:ins w:id="472" w:author="BORSATO, RONALD" w:date="2021-09-14T09:38:00Z">
              <w:r w:rsidR="00794AE0">
                <w:rPr>
                  <w:rFonts w:eastAsiaTheme="minorEastAsia"/>
                  <w:lang w:val="en-US" w:eastAsia="zh-CN"/>
                </w:rPr>
                <w:t xml:space="preserve"> although some companies have indicated </w:t>
              </w:r>
            </w:ins>
            <w:ins w:id="473" w:author="BORSATO, RONALD" w:date="2021-09-14T09:39:00Z">
              <w:r w:rsidR="00794AE0">
                <w:rPr>
                  <w:rFonts w:eastAsiaTheme="minorEastAsia"/>
                  <w:lang w:val="en-US" w:eastAsia="zh-CN"/>
                </w:rPr>
                <w:t>support for an alternative option predicated on additional constraints</w:t>
              </w:r>
            </w:ins>
            <w:ins w:id="474" w:author="BORSATO, RONALD" w:date="2021-09-14T09:31:00Z">
              <w:r w:rsidRPr="001E7815">
                <w:rPr>
                  <w:rFonts w:eastAsiaTheme="minorEastAsia"/>
                  <w:lang w:val="en-US" w:eastAsia="zh-CN"/>
                </w:rPr>
                <w:t>.</w:t>
              </w:r>
            </w:ins>
            <w:ins w:id="475" w:author="BORSATO, RONALD" w:date="2021-09-14T09:32:00Z">
              <w:r>
                <w:rPr>
                  <w:rFonts w:eastAsiaTheme="minorEastAsia"/>
                  <w:lang w:val="en-US" w:eastAsia="zh-CN"/>
                </w:rPr>
                <w:t xml:space="preserve"> </w:t>
              </w:r>
            </w:ins>
            <w:ins w:id="476" w:author="BORSATO, RONALD" w:date="2021-09-14T09:31:00Z">
              <w:r>
                <w:rPr>
                  <w:rFonts w:eastAsiaTheme="minorEastAsia"/>
                  <w:lang w:val="en-US" w:eastAsia="zh-CN"/>
                </w:rPr>
                <w:t>Option 3 can be drop</w:t>
              </w:r>
            </w:ins>
            <w:ins w:id="477" w:author="BORSATO, RONALD" w:date="2021-09-14T09:32:00Z">
              <w:r>
                <w:rPr>
                  <w:rFonts w:eastAsiaTheme="minorEastAsia"/>
                  <w:lang w:val="en-US" w:eastAsia="zh-CN"/>
                </w:rPr>
                <w:t>ped from any further discussions.</w:t>
              </w:r>
            </w:ins>
            <w:ins w:id="478" w:author="BORSATO, RONALD" w:date="2021-09-14T09:33:00Z">
              <w:r>
                <w:rPr>
                  <w:rFonts w:eastAsiaTheme="minorEastAsia"/>
                  <w:lang w:val="en-US" w:eastAsia="zh-CN"/>
                </w:rPr>
                <w:t xml:space="preserve"> Option 2 seems feasible to </w:t>
              </w:r>
            </w:ins>
            <w:ins w:id="479" w:author="BORSATO, RONALD" w:date="2021-09-14T09:34:00Z">
              <w:r>
                <w:rPr>
                  <w:rFonts w:eastAsiaTheme="minorEastAsia"/>
                  <w:lang w:val="en-US" w:eastAsia="zh-CN"/>
                </w:rPr>
                <w:t xml:space="preserve">some </w:t>
              </w:r>
            </w:ins>
            <w:ins w:id="480" w:author="BORSATO, RONALD" w:date="2021-09-14T09:33:00Z">
              <w:r>
                <w:rPr>
                  <w:rFonts w:eastAsiaTheme="minorEastAsia"/>
                  <w:lang w:val="en-US" w:eastAsia="zh-CN"/>
                </w:rPr>
                <w:t xml:space="preserve">companies that prefer Option 1 if </w:t>
              </w:r>
            </w:ins>
            <w:ins w:id="481"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482" w:author="BORSATO, RONALD" w:date="2021-09-14T09:38:00Z"/>
                <w:rFonts w:eastAsiaTheme="minorEastAsia"/>
                <w:lang w:val="en-US" w:eastAsia="zh-CN"/>
              </w:rPr>
            </w:pPr>
            <w:ins w:id="483" w:author="BORSATO, RONALD" w:date="2021-09-14T09:31:00Z">
              <w:r w:rsidRPr="001E7815">
                <w:rPr>
                  <w:rFonts w:eastAsiaTheme="minorEastAsia"/>
                  <w:lang w:val="en-US" w:eastAsia="zh-CN"/>
                </w:rPr>
                <w:t xml:space="preserve">The moderator recommends </w:t>
              </w:r>
            </w:ins>
            <w:ins w:id="484" w:author="BORSATO, RONALD" w:date="2021-09-14T09:35:00Z">
              <w:r>
                <w:rPr>
                  <w:rFonts w:eastAsiaTheme="minorEastAsia"/>
                  <w:lang w:val="en-US" w:eastAsia="zh-CN"/>
                </w:rPr>
                <w:t xml:space="preserve">to postpone any further discussion on the </w:t>
              </w:r>
            </w:ins>
            <w:ins w:id="485" w:author="BORSATO, RONALD" w:date="2021-09-14T09:36:00Z">
              <w:r w:rsidR="00794AE0">
                <w:rPr>
                  <w:rFonts w:eastAsiaTheme="minorEastAsia"/>
                  <w:lang w:val="en-US" w:eastAsia="zh-CN"/>
                </w:rPr>
                <w:t xml:space="preserve">decision concerning </w:t>
              </w:r>
            </w:ins>
            <w:ins w:id="486" w:author="BORSATO, RONALD" w:date="2021-09-14T09:40:00Z">
              <w:r w:rsidR="00A64604">
                <w:rPr>
                  <w:rFonts w:eastAsiaTheme="minorEastAsia"/>
                  <w:lang w:val="en-US" w:eastAsia="zh-CN"/>
                </w:rPr>
                <w:t>whether to</w:t>
              </w:r>
            </w:ins>
            <w:ins w:id="487" w:author="BORSATO, RONALD" w:date="2021-09-14T09:36:00Z">
              <w:r w:rsidR="00794AE0">
                <w:rPr>
                  <w:rFonts w:eastAsiaTheme="minorEastAsia"/>
                  <w:lang w:val="en-US" w:eastAsia="zh-CN"/>
                </w:rPr>
                <w:t xml:space="preserve"> re-use the existing n96 band or defining a new band </w:t>
              </w:r>
            </w:ins>
            <w:ins w:id="488" w:author="BORSATO, RONALD" w:date="2021-09-14T09:37:00Z">
              <w:r w:rsidR="00794AE0">
                <w:rPr>
                  <w:rFonts w:eastAsiaTheme="minorEastAsia"/>
                  <w:lang w:val="en-US" w:eastAsia="zh-CN"/>
                </w:rPr>
                <w:t xml:space="preserve">until further discussion on Issue 1.3-1 is held concerning the possible </w:t>
              </w:r>
            </w:ins>
            <w:ins w:id="489"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490"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491"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491"/>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69BB" w14:textId="77777777" w:rsidR="00B37666" w:rsidRDefault="00B37666">
      <w:pPr>
        <w:spacing w:after="0" w:line="240" w:lineRule="auto"/>
      </w:pPr>
      <w:r>
        <w:separator/>
      </w:r>
    </w:p>
  </w:endnote>
  <w:endnote w:type="continuationSeparator" w:id="0">
    <w:p w14:paraId="1CAA44AC" w14:textId="77777777" w:rsidR="00B37666" w:rsidRDefault="00B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26D6" w14:textId="77777777" w:rsidR="00B37666" w:rsidRDefault="00B37666">
      <w:pPr>
        <w:spacing w:after="0" w:line="240" w:lineRule="auto"/>
      </w:pPr>
      <w:r>
        <w:separator/>
      </w:r>
    </w:p>
  </w:footnote>
  <w:footnote w:type="continuationSeparator" w:id="0">
    <w:p w14:paraId="61A41FE7" w14:textId="77777777" w:rsidR="00B37666" w:rsidRDefault="00B3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4046</Words>
  <Characters>20371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Gene Fong</cp:lastModifiedBy>
  <cp:revision>3</cp:revision>
  <cp:lastPrinted>2019-04-25T09:09:00Z</cp:lastPrinted>
  <dcterms:created xsi:type="dcterms:W3CDTF">2021-09-15T00:21:00Z</dcterms:created>
  <dcterms:modified xsi:type="dcterms:W3CDTF">2021-09-15T00:22:00Z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