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275239" w14:paraId="21CB9751" w14:textId="77777777">
        <w:trPr>
          <w:ins w:id="177" w:author="Romano Giovanni" w:date="2021-09-14T11:21:00Z"/>
        </w:trPr>
        <w:tc>
          <w:tcPr>
            <w:tcW w:w="1235" w:type="dxa"/>
          </w:tcPr>
          <w:p w14:paraId="18FA34FD" w14:textId="0C363067" w:rsidR="00275239" w:rsidRDefault="00275239" w:rsidP="00074569">
            <w:pPr>
              <w:spacing w:after="120"/>
              <w:rPr>
                <w:ins w:id="178" w:author="Romano Giovanni" w:date="2021-09-14T11:21:00Z"/>
                <w:rFonts w:eastAsiaTheme="minorEastAsia"/>
                <w:lang w:val="en-US" w:eastAsia="zh-CN"/>
              </w:rPr>
            </w:pPr>
            <w:ins w:id="179" w:author="Romano Giovanni" w:date="2021-09-14T11:21:00Z">
              <w:r>
                <w:rPr>
                  <w:rFonts w:eastAsiaTheme="minorEastAsia"/>
                  <w:lang w:val="en-US" w:eastAsia="zh-CN"/>
                </w:rPr>
                <w:t>Telecom Italia</w:t>
              </w:r>
            </w:ins>
          </w:p>
        </w:tc>
        <w:tc>
          <w:tcPr>
            <w:tcW w:w="8396" w:type="dxa"/>
          </w:tcPr>
          <w:p w14:paraId="51CF891A" w14:textId="5E87D913" w:rsidR="00275239" w:rsidRDefault="00275239" w:rsidP="00074569">
            <w:pPr>
              <w:spacing w:after="120"/>
              <w:rPr>
                <w:ins w:id="180" w:author="Romano Giovanni" w:date="2021-09-14T11:21:00Z"/>
                <w:rFonts w:eastAsiaTheme="minorEastAsia"/>
                <w:lang w:val="en-US" w:eastAsia="zh-CN"/>
              </w:rPr>
            </w:pPr>
            <w:ins w:id="181" w:author="Romano Giovanni" w:date="2021-09-14T11:21:00Z">
              <w:r>
                <w:rPr>
                  <w:rFonts w:eastAsiaTheme="minorEastAsia"/>
                  <w:lang w:val="en-US" w:eastAsia="zh-CN"/>
                </w:rPr>
                <w:t>Option 2</w:t>
              </w:r>
            </w:ins>
          </w:p>
        </w:tc>
      </w:tr>
      <w:tr w:rsidR="008B1488" w14:paraId="5DD95E04" w14:textId="77777777">
        <w:trPr>
          <w:ins w:id="182" w:author="Heikkilä, Tommi" w:date="2021-09-14T12:27:00Z"/>
        </w:trPr>
        <w:tc>
          <w:tcPr>
            <w:tcW w:w="1235" w:type="dxa"/>
          </w:tcPr>
          <w:p w14:paraId="5E2D223E" w14:textId="6CC74DA2" w:rsidR="008B1488" w:rsidRDefault="008B1488" w:rsidP="00074569">
            <w:pPr>
              <w:spacing w:after="120"/>
              <w:rPr>
                <w:ins w:id="183" w:author="Heikkilä, Tommi" w:date="2021-09-14T12:27:00Z"/>
                <w:rFonts w:eastAsiaTheme="minorEastAsia"/>
                <w:lang w:val="en-US" w:eastAsia="zh-CN"/>
              </w:rPr>
            </w:pPr>
            <w:ins w:id="184" w:author="Heikkilä, Tommi" w:date="2021-09-14T12:27:00Z">
              <w:r>
                <w:rPr>
                  <w:rFonts w:eastAsiaTheme="minorEastAsia"/>
                  <w:lang w:val="en-US" w:eastAsia="zh-CN"/>
                </w:rPr>
                <w:t>Telia Company</w:t>
              </w:r>
            </w:ins>
          </w:p>
        </w:tc>
        <w:tc>
          <w:tcPr>
            <w:tcW w:w="8396" w:type="dxa"/>
          </w:tcPr>
          <w:p w14:paraId="018CABB4" w14:textId="77777777" w:rsidR="008B1488" w:rsidRDefault="008B1488" w:rsidP="00074569">
            <w:pPr>
              <w:spacing w:after="120"/>
              <w:rPr>
                <w:ins w:id="185" w:author="Heikkilä, Tommi" w:date="2021-09-14T12:28:00Z"/>
              </w:rPr>
            </w:pPr>
            <w:ins w:id="186" w:author="Heikkilä, Tommi" w:date="2021-09-14T12:28:00Z">
              <w:r>
                <w:rPr>
                  <w:rFonts w:eastAsiaTheme="minorEastAsia"/>
                  <w:lang w:val="en-US" w:eastAsia="zh-CN"/>
                </w:rPr>
                <w:t xml:space="preserve">We support Option 2 as proposed in </w:t>
              </w:r>
              <w:r>
                <w:t>RP-211906.</w:t>
              </w:r>
            </w:ins>
          </w:p>
          <w:p w14:paraId="048783D6" w14:textId="0CA3B8D7" w:rsidR="008B1488" w:rsidRDefault="008B1488" w:rsidP="00074569">
            <w:pPr>
              <w:spacing w:after="120"/>
              <w:rPr>
                <w:ins w:id="187" w:author="Heikkilä, Tommi" w:date="2021-09-14T12:27:00Z"/>
                <w:rFonts w:eastAsiaTheme="minorEastAsia"/>
                <w:lang w:val="en-US" w:eastAsia="zh-CN"/>
              </w:rPr>
            </w:pPr>
            <w:ins w:id="188" w:author="Heikkilä, Tommi" w:date="2021-09-14T12:28:00Z">
              <w:r>
                <w:t>Sufficient OOBB vs. RED should be discussed and agreed as baseline.</w:t>
              </w:r>
            </w:ins>
          </w:p>
        </w:tc>
      </w:tr>
      <w:tr w:rsidR="008B4E6A" w14:paraId="017CE877" w14:textId="77777777">
        <w:trPr>
          <w:ins w:id="189" w:author="GRAVES Benoit TGI/OLN" w:date="2021-09-14T11:41:00Z"/>
        </w:trPr>
        <w:tc>
          <w:tcPr>
            <w:tcW w:w="1235" w:type="dxa"/>
          </w:tcPr>
          <w:p w14:paraId="324BB337" w14:textId="4A3AFA08" w:rsidR="008B4E6A" w:rsidRPr="008B4E6A" w:rsidRDefault="008B4E6A" w:rsidP="008B4E6A">
            <w:pPr>
              <w:spacing w:after="120"/>
              <w:rPr>
                <w:ins w:id="190" w:author="GRAVES Benoit TGI/OLN" w:date="2021-09-14T11:41:00Z"/>
                <w:rFonts w:eastAsiaTheme="minorEastAsia"/>
                <w:lang w:eastAsia="zh-CN"/>
                <w:rPrChange w:id="191" w:author="GRAVES Benoit TGI/OLN" w:date="2021-09-14T11:41:00Z">
                  <w:rPr>
                    <w:ins w:id="192" w:author="GRAVES Benoit TGI/OLN" w:date="2021-09-14T11:41:00Z"/>
                    <w:rFonts w:eastAsiaTheme="minorEastAsia"/>
                    <w:lang w:val="en-US" w:eastAsia="zh-CN"/>
                  </w:rPr>
                </w:rPrChange>
              </w:rPr>
            </w:pPr>
            <w:ins w:id="193" w:author="GRAVES Benoit TGI/OLN" w:date="2021-09-14T11:42:00Z">
              <w:r>
                <w:rPr>
                  <w:rFonts w:eastAsiaTheme="minorEastAsia"/>
                  <w:lang w:val="en-US" w:eastAsia="zh-CN"/>
                </w:rPr>
                <w:t>Orange</w:t>
              </w:r>
            </w:ins>
          </w:p>
        </w:tc>
        <w:tc>
          <w:tcPr>
            <w:tcW w:w="8396" w:type="dxa"/>
          </w:tcPr>
          <w:p w14:paraId="5396E4BD" w14:textId="77777777" w:rsidR="008B4E6A" w:rsidRDefault="008B4E6A" w:rsidP="008B4E6A">
            <w:pPr>
              <w:spacing w:after="120"/>
              <w:rPr>
                <w:ins w:id="194" w:author="GRAVES Benoit TGI/OLN" w:date="2021-09-14T11:42:00Z"/>
                <w:rFonts w:eastAsiaTheme="minorEastAsia"/>
                <w:lang w:val="en-US" w:eastAsia="zh-CN"/>
              </w:rPr>
            </w:pPr>
            <w:ins w:id="195"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8B4E6A" w:rsidRDefault="008B4E6A" w:rsidP="008B4E6A">
            <w:pPr>
              <w:spacing w:after="120"/>
              <w:rPr>
                <w:ins w:id="196" w:author="GRAVES Benoit TGI/OLN" w:date="2021-09-14T11:41:00Z"/>
                <w:rFonts w:eastAsiaTheme="minorEastAsia"/>
                <w:lang w:val="en-US" w:eastAsia="zh-CN"/>
              </w:rPr>
            </w:pPr>
            <w:ins w:id="197" w:author="GRAVES Benoit TGI/OLN" w:date="2021-09-14T11:42:00Z">
              <w:r>
                <w:rPr>
                  <w:rFonts w:eastAsiaTheme="minorEastAsia"/>
                  <w:lang w:val="en-US" w:eastAsia="zh-CN"/>
                </w:rPr>
                <w:t>With this in mind we believe that a new band is necessary.</w:t>
              </w:r>
            </w:ins>
          </w:p>
        </w:tc>
      </w:tr>
      <w:tr w:rsidR="00C73AA7" w14:paraId="51119536" w14:textId="77777777">
        <w:trPr>
          <w:ins w:id="198" w:author="Daniel Hsieh (謝明諭)" w:date="2021-09-14T18:22:00Z"/>
        </w:trPr>
        <w:tc>
          <w:tcPr>
            <w:tcW w:w="1235" w:type="dxa"/>
          </w:tcPr>
          <w:p w14:paraId="6D442AF5" w14:textId="375D2F26" w:rsidR="00C73AA7" w:rsidRDefault="00C73AA7" w:rsidP="00C73AA7">
            <w:pPr>
              <w:spacing w:after="120"/>
              <w:rPr>
                <w:ins w:id="199" w:author="Daniel Hsieh (謝明諭)" w:date="2021-09-14T18:22:00Z"/>
                <w:rFonts w:eastAsiaTheme="minorEastAsia"/>
                <w:lang w:val="en-US" w:eastAsia="zh-CN"/>
              </w:rPr>
            </w:pPr>
            <w:ins w:id="200" w:author="Daniel Hsieh (謝明諭)" w:date="2021-09-14T18:22:00Z">
              <w:r>
                <w:rPr>
                  <w:rFonts w:eastAsiaTheme="minorEastAsia"/>
                  <w:lang w:val="en-US" w:eastAsia="zh-CN"/>
                </w:rPr>
                <w:t>Skyworks</w:t>
              </w:r>
            </w:ins>
          </w:p>
        </w:tc>
        <w:tc>
          <w:tcPr>
            <w:tcW w:w="8396" w:type="dxa"/>
          </w:tcPr>
          <w:p w14:paraId="6B30FAC7" w14:textId="0CE6A325" w:rsidR="00C73AA7" w:rsidRDefault="00C73AA7" w:rsidP="00C73AA7">
            <w:pPr>
              <w:spacing w:after="120"/>
              <w:rPr>
                <w:ins w:id="201" w:author="Daniel Hsieh (謝明諭)" w:date="2021-09-14T18:22:00Z"/>
                <w:rFonts w:eastAsiaTheme="minorEastAsia"/>
                <w:lang w:val="en-US" w:eastAsia="zh-CN"/>
              </w:rPr>
            </w:pPr>
            <w:ins w:id="202"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C73AA7" w14:paraId="492368B6" w14:textId="77777777">
        <w:trPr>
          <w:ins w:id="203" w:author="MK" w:date="2021-09-14T12:05:00Z"/>
        </w:trPr>
        <w:tc>
          <w:tcPr>
            <w:tcW w:w="1235" w:type="dxa"/>
          </w:tcPr>
          <w:p w14:paraId="690DE2A0" w14:textId="4069FC50" w:rsidR="00C73AA7" w:rsidRPr="00755E3E" w:rsidRDefault="00C73AA7" w:rsidP="00C73AA7">
            <w:pPr>
              <w:spacing w:after="120"/>
              <w:rPr>
                <w:ins w:id="204" w:author="MK" w:date="2021-09-14T12:05:00Z"/>
                <w:rFonts w:eastAsiaTheme="minorEastAsia"/>
                <w:lang w:eastAsia="zh-CN"/>
                <w:rPrChange w:id="205" w:author="MK" w:date="2021-09-14T12:05:00Z">
                  <w:rPr>
                    <w:ins w:id="206" w:author="MK" w:date="2021-09-14T12:05:00Z"/>
                    <w:rFonts w:eastAsiaTheme="minorEastAsia"/>
                    <w:lang w:val="en-US" w:eastAsia="zh-CN"/>
                  </w:rPr>
                </w:rPrChange>
              </w:rPr>
            </w:pPr>
            <w:ins w:id="207" w:author="MK" w:date="2021-09-14T12:05:00Z">
              <w:r>
                <w:rPr>
                  <w:rFonts w:eastAsiaTheme="minorEastAsia"/>
                  <w:lang w:val="en-US" w:eastAsia="zh-CN"/>
                </w:rPr>
                <w:t>Ericsson</w:t>
              </w:r>
            </w:ins>
          </w:p>
        </w:tc>
        <w:tc>
          <w:tcPr>
            <w:tcW w:w="8396" w:type="dxa"/>
          </w:tcPr>
          <w:p w14:paraId="3D016407" w14:textId="77777777" w:rsidR="00C73AA7" w:rsidRDefault="00C73AA7" w:rsidP="00C73AA7">
            <w:pPr>
              <w:spacing w:after="120"/>
              <w:rPr>
                <w:ins w:id="208" w:author="MK" w:date="2021-09-14T12:05:00Z"/>
                <w:rFonts w:eastAsiaTheme="minorEastAsia"/>
                <w:lang w:val="en-US" w:eastAsia="zh-CN"/>
              </w:rPr>
            </w:pPr>
            <w:ins w:id="209" w:author="MK" w:date="2021-09-14T12:05:00Z">
              <w:r>
                <w:rPr>
                  <w:rFonts w:eastAsiaTheme="minorEastAsia"/>
                  <w:lang w:val="en-US" w:eastAsia="zh-CN"/>
                </w:rPr>
                <w:t xml:space="preserve">Support option 2. </w:t>
              </w:r>
            </w:ins>
          </w:p>
          <w:p w14:paraId="796727A6" w14:textId="77777777" w:rsidR="00C73AA7" w:rsidRDefault="00C73AA7" w:rsidP="00C73AA7">
            <w:pPr>
              <w:spacing w:after="120"/>
              <w:rPr>
                <w:ins w:id="210" w:author="MK" w:date="2021-09-14T12:05:00Z"/>
              </w:rPr>
            </w:pPr>
            <w:ins w:id="211"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C73AA7" w:rsidRPr="00755E3E" w:rsidRDefault="00C73AA7">
            <w:pPr>
              <w:rPr>
                <w:ins w:id="212" w:author="MK" w:date="2021-09-14T12:05:00Z"/>
                <w:rPrChange w:id="213" w:author="MK" w:date="2021-09-14T12:06:00Z">
                  <w:rPr>
                    <w:ins w:id="214" w:author="MK" w:date="2021-09-14T12:05:00Z"/>
                    <w:rFonts w:eastAsiaTheme="minorEastAsia"/>
                    <w:lang w:val="en-US" w:eastAsia="zh-CN"/>
                  </w:rPr>
                </w:rPrChange>
              </w:rPr>
              <w:pPrChange w:id="215" w:author="MK" w:date="2021-09-14T12:06:00Z">
                <w:pPr>
                  <w:spacing w:after="120"/>
                </w:pPr>
              </w:pPrChange>
            </w:pPr>
            <w:ins w:id="216" w:author="MK" w:date="2021-09-14T12:05:00Z">
              <w:r>
                <w:lastRenderedPageBreak/>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A8796B" w14:paraId="4A4E79FC" w14:textId="77777777">
        <w:trPr>
          <w:ins w:id="217" w:author="Rune Harald Rækken" w:date="2021-09-14T12:25:00Z"/>
        </w:trPr>
        <w:tc>
          <w:tcPr>
            <w:tcW w:w="1235" w:type="dxa"/>
          </w:tcPr>
          <w:p w14:paraId="6D015CFE" w14:textId="47E76868" w:rsidR="00A8796B" w:rsidRDefault="00A8796B" w:rsidP="00C73AA7">
            <w:pPr>
              <w:spacing w:after="120"/>
              <w:rPr>
                <w:ins w:id="218" w:author="Rune Harald Rækken" w:date="2021-09-14T12:25:00Z"/>
                <w:rFonts w:eastAsiaTheme="minorEastAsia"/>
                <w:lang w:val="en-US" w:eastAsia="zh-CN"/>
              </w:rPr>
            </w:pPr>
            <w:ins w:id="219" w:author="Rune Harald Rækken" w:date="2021-09-14T12:25:00Z">
              <w:r>
                <w:rPr>
                  <w:rFonts w:eastAsiaTheme="minorEastAsia"/>
                  <w:lang w:val="en-US" w:eastAsia="zh-CN"/>
                </w:rPr>
                <w:lastRenderedPageBreak/>
                <w:t>Telenor</w:t>
              </w:r>
            </w:ins>
          </w:p>
        </w:tc>
        <w:tc>
          <w:tcPr>
            <w:tcW w:w="8396" w:type="dxa"/>
          </w:tcPr>
          <w:p w14:paraId="685970EF" w14:textId="11EFD2E9" w:rsidR="00A8796B" w:rsidRDefault="0020041F" w:rsidP="00C73AA7">
            <w:pPr>
              <w:spacing w:after="120"/>
              <w:rPr>
                <w:ins w:id="220" w:author="Rune Harald Rækken" w:date="2021-09-14T12:25:00Z"/>
                <w:rFonts w:eastAsiaTheme="minorEastAsia"/>
                <w:lang w:val="en-US" w:eastAsia="zh-CN"/>
              </w:rPr>
            </w:pPr>
            <w:ins w:id="221" w:author="Rune Harald Rækken" w:date="2021-09-14T12:34:00Z">
              <w:r>
                <w:rPr>
                  <w:rFonts w:eastAsiaTheme="minorEastAsia"/>
                  <w:lang w:val="en-US" w:eastAsia="zh-CN"/>
                </w:rPr>
                <w:t xml:space="preserve">Telenor supports option 2. </w:t>
              </w:r>
            </w:ins>
            <w:ins w:id="222" w:author="Rune Harald Rækken" w:date="2021-09-14T12:25:00Z">
              <w:r w:rsidR="00A8796B">
                <w:rPr>
                  <w:rFonts w:eastAsiaTheme="minorEastAsia"/>
                  <w:lang w:val="en-US" w:eastAsia="zh-CN"/>
                </w:rPr>
                <w:t xml:space="preserve"> </w:t>
              </w:r>
            </w:ins>
            <w:ins w:id="223" w:author="Rune Harald Rækken" w:date="2021-09-14T12:35:00Z">
              <w:r w:rsidR="005E3BB1">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lastRenderedPageBreak/>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24"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25" w:author="Huawei" w:date="2021-09-13T15:16:00Z"/>
                <w:rFonts w:eastAsiaTheme="minorEastAsia"/>
                <w:lang w:val="en-US" w:eastAsia="zh-CN"/>
              </w:rPr>
            </w:pPr>
            <w:ins w:id="226"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27" w:author="Huawei" w:date="2021-09-13T15:19:00Z">
              <w:r>
                <w:rPr>
                  <w:rFonts w:eastAsiaTheme="minorEastAsia"/>
                  <w:lang w:val="en-US" w:eastAsia="zh-CN"/>
                </w:rPr>
                <w:t xml:space="preserve">Regarding option 3: </w:t>
              </w:r>
            </w:ins>
            <w:ins w:id="228" w:author="Huawei" w:date="2021-09-13T15:15:00Z">
              <w:r>
                <w:rPr>
                  <w:rFonts w:eastAsiaTheme="minorEastAsia"/>
                  <w:lang w:val="en-US" w:eastAsia="zh-CN"/>
                </w:rPr>
                <w:t>O</w:t>
              </w:r>
            </w:ins>
            <w:ins w:id="229" w:author="Huawei" w:date="2021-09-13T15:09:00Z">
              <w:r>
                <w:rPr>
                  <w:rFonts w:eastAsiaTheme="minorEastAsia"/>
                  <w:lang w:val="en-US" w:eastAsia="zh-CN"/>
                </w:rPr>
                <w:t xml:space="preserve">ption 3 </w:t>
              </w:r>
            </w:ins>
            <w:ins w:id="230" w:author="Huawei" w:date="2021-09-13T15:15:00Z">
              <w:r>
                <w:rPr>
                  <w:rFonts w:eastAsiaTheme="minorEastAsia"/>
                  <w:lang w:val="en-US" w:eastAsia="zh-CN"/>
                </w:rPr>
                <w:t xml:space="preserve">was proposed </w:t>
              </w:r>
            </w:ins>
            <w:ins w:id="231" w:author="Huawei" w:date="2021-09-13T15:16:00Z">
              <w:r>
                <w:rPr>
                  <w:rFonts w:eastAsiaTheme="minorEastAsia"/>
                  <w:lang w:val="en-US" w:eastAsia="zh-CN"/>
                </w:rPr>
                <w:t xml:space="preserve">during last </w:t>
              </w:r>
            </w:ins>
            <w:ins w:id="232" w:author="Huawei" w:date="2021-09-13T15:15:00Z">
              <w:r>
                <w:rPr>
                  <w:rFonts w:eastAsiaTheme="minorEastAsia"/>
                  <w:lang w:val="en-US" w:eastAsia="zh-CN"/>
                </w:rPr>
                <w:t xml:space="preserve">RAN4 </w:t>
              </w:r>
            </w:ins>
            <w:ins w:id="233" w:author="Huawei" w:date="2021-09-13T15:18:00Z">
              <w:r>
                <w:rPr>
                  <w:rFonts w:eastAsiaTheme="minorEastAsia"/>
                  <w:lang w:val="en-US" w:eastAsia="zh-CN"/>
                </w:rPr>
                <w:t xml:space="preserve">discussion </w:t>
              </w:r>
            </w:ins>
            <w:ins w:id="234" w:author="Huawei" w:date="2021-09-13T15:16:00Z">
              <w:r>
                <w:rPr>
                  <w:rFonts w:eastAsiaTheme="minorEastAsia"/>
                  <w:lang w:val="en-US" w:eastAsia="zh-CN"/>
                </w:rPr>
                <w:t xml:space="preserve">due to </w:t>
              </w:r>
            </w:ins>
            <w:ins w:id="235" w:author="Huawei" w:date="2021-09-13T15:15:00Z">
              <w:r>
                <w:rPr>
                  <w:rFonts w:eastAsiaTheme="minorEastAsia"/>
                  <w:lang w:val="en-US" w:eastAsia="zh-CN"/>
                </w:rPr>
                <w:t>lack of progress</w:t>
              </w:r>
            </w:ins>
            <w:ins w:id="236" w:author="Huawei" w:date="2021-09-13T15:18:00Z">
              <w:r>
                <w:rPr>
                  <w:rFonts w:eastAsiaTheme="minorEastAsia"/>
                  <w:lang w:val="en-US" w:eastAsia="zh-CN"/>
                </w:rPr>
                <w:t xml:space="preserve"> on option 1 vs 2</w:t>
              </w:r>
            </w:ins>
            <w:ins w:id="237" w:author="Huawei" w:date="2021-09-13T15:15:00Z">
              <w:r>
                <w:rPr>
                  <w:rFonts w:eastAsiaTheme="minorEastAsia"/>
                  <w:lang w:val="en-US" w:eastAsia="zh-CN"/>
                </w:rPr>
                <w:t xml:space="preserve">. </w:t>
              </w:r>
            </w:ins>
            <w:ins w:id="238"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39"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40" w:author="Harris, Paul, Vodafone" w:date="2021-09-13T15:12:00Z">
              <w:r>
                <w:rPr>
                  <w:rFonts w:eastAsiaTheme="minorEastAsia"/>
                  <w:lang w:val="en-US" w:eastAsia="zh-CN"/>
                </w:rPr>
                <w:t xml:space="preserve">Option 2. </w:t>
              </w:r>
            </w:ins>
          </w:p>
        </w:tc>
      </w:tr>
      <w:tr w:rsidR="007710FC" w14:paraId="6617ADF1" w14:textId="77777777">
        <w:trPr>
          <w:ins w:id="241" w:author="Dixon,JS,Johnny,TQD R" w:date="2021-09-13T20:42:00Z"/>
        </w:trPr>
        <w:tc>
          <w:tcPr>
            <w:tcW w:w="1235" w:type="dxa"/>
          </w:tcPr>
          <w:p w14:paraId="64A82739" w14:textId="77777777" w:rsidR="007710FC" w:rsidRDefault="000C3035">
            <w:pPr>
              <w:spacing w:after="120"/>
              <w:rPr>
                <w:ins w:id="242" w:author="Dixon,JS,Johnny,TQD R" w:date="2021-09-13T20:42:00Z"/>
                <w:rFonts w:eastAsiaTheme="minorEastAsia"/>
                <w:lang w:val="en-US" w:eastAsia="zh-CN"/>
              </w:rPr>
            </w:pPr>
            <w:ins w:id="243"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44" w:author="Dixon,JS,Johnny,TQD R" w:date="2021-09-13T20:42:00Z"/>
                <w:rFonts w:eastAsiaTheme="minorEastAsia"/>
                <w:lang w:val="en-US" w:eastAsia="zh-CN"/>
              </w:rPr>
            </w:pPr>
            <w:ins w:id="245" w:author="Dixon,JS,Johnny,TQD R" w:date="2021-09-13T20:42:00Z">
              <w:r>
                <w:rPr>
                  <w:rFonts w:eastAsiaTheme="minorEastAsia"/>
                  <w:lang w:val="en-US" w:eastAsia="zh-CN"/>
                </w:rPr>
                <w:t>Option 2</w:t>
              </w:r>
            </w:ins>
          </w:p>
        </w:tc>
      </w:tr>
      <w:tr w:rsidR="007710FC" w14:paraId="4AEA902E" w14:textId="77777777">
        <w:trPr>
          <w:ins w:id="246" w:author="Matthew Baker" w:date="2021-09-13T22:46:00Z"/>
        </w:trPr>
        <w:tc>
          <w:tcPr>
            <w:tcW w:w="1235" w:type="dxa"/>
          </w:tcPr>
          <w:p w14:paraId="3578DEED" w14:textId="77777777" w:rsidR="007710FC" w:rsidRDefault="000C3035">
            <w:pPr>
              <w:spacing w:after="120"/>
              <w:rPr>
                <w:ins w:id="247" w:author="Matthew Baker" w:date="2021-09-13T22:46:00Z"/>
                <w:rFonts w:eastAsiaTheme="minorEastAsia"/>
                <w:lang w:val="en-US" w:eastAsia="zh-CN"/>
              </w:rPr>
            </w:pPr>
            <w:ins w:id="248"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49" w:author="Matthew Baker" w:date="2021-09-13T22:50:00Z"/>
                <w:rFonts w:eastAsiaTheme="minorEastAsia"/>
                <w:lang w:val="en-US" w:eastAsia="zh-CN"/>
              </w:rPr>
            </w:pPr>
            <w:ins w:id="250"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51"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52" w:author="Matthew Baker" w:date="2021-09-13T22:51:00Z"/>
                <w:rFonts w:eastAsiaTheme="minorEastAsia"/>
                <w:lang w:val="en-US" w:eastAsia="zh-CN"/>
              </w:rPr>
            </w:pPr>
            <w:ins w:id="253" w:author="Matthew Baker" w:date="2021-09-13T22:50:00Z">
              <w:r>
                <w:rPr>
                  <w:rFonts w:eastAsiaTheme="minorEastAsia"/>
                  <w:lang w:val="en-US" w:eastAsia="zh-CN"/>
                </w:rPr>
                <w:lastRenderedPageBreak/>
                <w:t>If option 2 is adopted, RAN plenary must also instruct RAN4 as to the blocking requirements to be specified</w:t>
              </w:r>
            </w:ins>
            <w:ins w:id="254" w:author="Matthew Baker" w:date="2021-09-13T22:51:00Z">
              <w:r>
                <w:rPr>
                  <w:rFonts w:eastAsiaTheme="minorEastAsia"/>
                  <w:lang w:val="en-US" w:eastAsia="zh-CN"/>
                </w:rPr>
                <w:t>, as explained in our response in section 1.2.2</w:t>
              </w:r>
            </w:ins>
            <w:ins w:id="255"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56" w:author="Matthew Baker" w:date="2021-09-13T22:51:00Z"/>
                <w:rFonts w:eastAsiaTheme="minorEastAsia"/>
                <w:lang w:val="en-US" w:eastAsia="zh-CN"/>
              </w:rPr>
            </w:pPr>
            <w:ins w:id="257"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58" w:author="Matthew Baker" w:date="2021-09-13T22:52:00Z"/>
                <w:rFonts w:eastAsiaTheme="minorEastAsia"/>
                <w:lang w:val="en-US" w:eastAsia="zh-CN"/>
              </w:rPr>
            </w:pPr>
            <w:ins w:id="259" w:author="Matthew Baker" w:date="2021-09-13T22:51:00Z">
              <w:r>
                <w:rPr>
                  <w:rFonts w:eastAsiaTheme="minorEastAsia"/>
                  <w:lang w:val="en-US" w:eastAsia="zh-CN"/>
                </w:rPr>
                <w:t xml:space="preserve">Option 3 is totally unacceptable. Even its </w:t>
              </w:r>
            </w:ins>
            <w:ins w:id="260" w:author="Matthew Baker" w:date="2021-09-13T22:56:00Z">
              <w:r>
                <w:rPr>
                  <w:rFonts w:eastAsiaTheme="minorEastAsia"/>
                  <w:lang w:val="en-US" w:eastAsia="zh-CN"/>
                </w:rPr>
                <w:t xml:space="preserve">own </w:t>
              </w:r>
            </w:ins>
            <w:ins w:id="261" w:author="Matthew Baker" w:date="2021-09-13T22:51:00Z">
              <w:r>
                <w:rPr>
                  <w:rFonts w:eastAsiaTheme="minorEastAsia"/>
                  <w:lang w:val="en-US" w:eastAsia="zh-CN"/>
                </w:rPr>
                <w:t>proponents</w:t>
              </w:r>
            </w:ins>
            <w:ins w:id="262"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263" w:author="Matthew Baker" w:date="2021-09-13T22:54:00Z">
              <w:r>
                <w:rPr>
                  <w:rFonts w:eastAsiaTheme="minorEastAsia"/>
                  <w:lang w:val="en-US" w:eastAsia="zh-CN"/>
                </w:rPr>
                <w:t xml:space="preserve"> </w:t>
              </w:r>
            </w:ins>
            <w:ins w:id="264"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65" w:author="Matthew Baker" w:date="2021-09-13T22:46:00Z"/>
                <w:rFonts w:eastAsiaTheme="minorEastAsia"/>
                <w:lang w:val="en-US" w:eastAsia="zh-CN"/>
              </w:rPr>
            </w:pPr>
            <w:ins w:id="266" w:author="Matthew Baker" w:date="2021-09-13T22:52:00Z">
              <w:r>
                <w:rPr>
                  <w:rFonts w:eastAsiaTheme="minorEastAsia"/>
                  <w:lang w:val="en-US" w:eastAsia="zh-CN"/>
                </w:rPr>
                <w:t xml:space="preserve">Another option, as discussed in </w:t>
              </w:r>
            </w:ins>
            <w:ins w:id="267"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68" w:author="Gene Fong" w:date="2021-09-13T16:34:00Z"/>
        </w:trPr>
        <w:tc>
          <w:tcPr>
            <w:tcW w:w="1235" w:type="dxa"/>
          </w:tcPr>
          <w:p w14:paraId="23AA0410" w14:textId="77777777" w:rsidR="007710FC" w:rsidRDefault="000C3035">
            <w:pPr>
              <w:spacing w:after="120"/>
              <w:rPr>
                <w:ins w:id="269" w:author="Gene Fong" w:date="2021-09-13T16:34:00Z"/>
                <w:rFonts w:eastAsiaTheme="minorEastAsia"/>
                <w:lang w:val="en-US" w:eastAsia="zh-CN"/>
              </w:rPr>
            </w:pPr>
            <w:ins w:id="270" w:author="Gene Fong" w:date="2021-09-13T16:34:00Z">
              <w:r>
                <w:rPr>
                  <w:rFonts w:eastAsiaTheme="minorEastAsia"/>
                  <w:lang w:val="en-US" w:eastAsia="zh-CN"/>
                </w:rPr>
                <w:lastRenderedPageBreak/>
                <w:t>Qualcomm</w:t>
              </w:r>
            </w:ins>
          </w:p>
        </w:tc>
        <w:tc>
          <w:tcPr>
            <w:tcW w:w="8396" w:type="dxa"/>
          </w:tcPr>
          <w:p w14:paraId="4C6A9B00" w14:textId="77777777" w:rsidR="007710FC" w:rsidRPr="007710FC" w:rsidRDefault="000C3035">
            <w:pPr>
              <w:numPr>
                <w:ilvl w:val="0"/>
                <w:numId w:val="3"/>
              </w:numPr>
              <w:spacing w:after="120"/>
              <w:rPr>
                <w:ins w:id="271" w:author="Gene Fong" w:date="2021-09-13T16:34:00Z"/>
                <w:rFonts w:eastAsiaTheme="minorEastAsia"/>
                <w:lang w:val="en-US" w:eastAsia="zh-CN"/>
                <w:rPrChange w:id="272" w:author="Gene Fong" w:date="2021-09-13T16:34:00Z">
                  <w:rPr>
                    <w:ins w:id="273" w:author="Gene Fong" w:date="2021-09-13T16:34:00Z"/>
                    <w:lang w:val="en-US" w:eastAsia="zh-CN"/>
                  </w:rPr>
                </w:rPrChange>
              </w:rPr>
              <w:pPrChange w:id="274" w:author="Gene Fong" w:date="2021-09-13T16:34:00Z">
                <w:pPr>
                  <w:pStyle w:val="ListParagraph"/>
                  <w:numPr>
                    <w:numId w:val="3"/>
                  </w:numPr>
                  <w:spacing w:after="120"/>
                  <w:ind w:left="720" w:firstLineChars="0" w:hanging="360"/>
                </w:pPr>
              </w:pPrChange>
            </w:pPr>
            <w:ins w:id="275" w:author="Gene Fong" w:date="2021-09-13T16:34:00Z">
              <w:r>
                <w:rPr>
                  <w:rFonts w:eastAsiaTheme="minorEastAsia"/>
                  <w:lang w:val="en-US" w:eastAsia="zh-CN"/>
                </w:rPr>
                <w:t>We prefer option 1</w:t>
              </w:r>
            </w:ins>
            <w:ins w:id="276" w:author="Gene Fong" w:date="2021-09-13T16:35:00Z">
              <w:r>
                <w:rPr>
                  <w:rFonts w:eastAsiaTheme="minorEastAsia"/>
                  <w:lang w:val="en-US" w:eastAsia="zh-CN"/>
                </w:rPr>
                <w:t xml:space="preserve">.  Option 2 could be considered if the </w:t>
              </w:r>
            </w:ins>
            <w:ins w:id="277" w:author="Gene Fong" w:date="2021-09-13T16:36:00Z">
              <w:r>
                <w:rPr>
                  <w:rFonts w:eastAsiaTheme="minorEastAsia"/>
                  <w:lang w:val="en-US" w:eastAsia="zh-CN"/>
                </w:rPr>
                <w:t xml:space="preserve">specified </w:t>
              </w:r>
            </w:ins>
            <w:ins w:id="278" w:author="Gene Fong" w:date="2021-09-13T16:35:00Z">
              <w:r>
                <w:rPr>
                  <w:rFonts w:eastAsiaTheme="minorEastAsia"/>
                  <w:lang w:val="en-US" w:eastAsia="zh-CN"/>
                </w:rPr>
                <w:t xml:space="preserve">UE blocking requirements over the range 6425 </w:t>
              </w:r>
            </w:ins>
            <w:ins w:id="279" w:author="Gene Fong" w:date="2021-09-13T16:36:00Z">
              <w:r>
                <w:rPr>
                  <w:rFonts w:eastAsiaTheme="minorEastAsia"/>
                  <w:lang w:val="en-US" w:eastAsia="zh-CN"/>
                </w:rPr>
                <w:t xml:space="preserve">MHz and above are the same as the blocking requirements for Band n96 over that same range, but </w:t>
              </w:r>
            </w:ins>
            <w:ins w:id="280" w:author="Gene Fong" w:date="2021-09-13T16:37:00Z">
              <w:r>
                <w:rPr>
                  <w:rFonts w:eastAsiaTheme="minorEastAsia"/>
                  <w:lang w:val="en-US" w:eastAsia="zh-CN"/>
                </w:rPr>
                <w:t>our preference is still option 1.</w:t>
              </w:r>
            </w:ins>
          </w:p>
        </w:tc>
      </w:tr>
      <w:tr w:rsidR="007710FC" w14:paraId="104E50BE" w14:textId="77777777">
        <w:trPr>
          <w:ins w:id="281" w:author="ZTE" w:date="2021-09-14T09:19:00Z"/>
        </w:trPr>
        <w:tc>
          <w:tcPr>
            <w:tcW w:w="1235" w:type="dxa"/>
          </w:tcPr>
          <w:p w14:paraId="3058CFF8" w14:textId="77777777" w:rsidR="007710FC" w:rsidRDefault="000C3035">
            <w:pPr>
              <w:spacing w:after="120"/>
              <w:rPr>
                <w:ins w:id="282" w:author="ZTE" w:date="2021-09-14T09:19:00Z"/>
                <w:rFonts w:eastAsiaTheme="minorEastAsia"/>
                <w:lang w:val="en-US" w:eastAsia="zh-CN"/>
              </w:rPr>
            </w:pPr>
            <w:ins w:id="283"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284" w:author="ZTE" w:date="2021-09-14T09:19:00Z"/>
                <w:lang w:val="en-US" w:eastAsia="zh-CN"/>
              </w:rPr>
            </w:pPr>
            <w:ins w:id="285"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86" w:author="ZTE" w:date="2021-09-14T09:27:00Z"/>
                <w:lang w:val="en-US" w:eastAsia="zh-CN"/>
              </w:rPr>
              <w:pPrChange w:id="287" w:author="ZTE" w:date="2021-09-14T09:19:00Z">
                <w:pPr>
                  <w:spacing w:after="120"/>
                </w:pPr>
              </w:pPrChange>
            </w:pPr>
            <w:ins w:id="288"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89" w:author="ZTE" w:date="2021-09-14T09:19:00Z"/>
                <w:lang w:val="en-US" w:eastAsia="zh-CN"/>
              </w:rPr>
              <w:pPrChange w:id="290" w:author="ZTE" w:date="2021-09-14T09:19:00Z">
                <w:pPr>
                  <w:spacing w:after="120"/>
                </w:pPr>
              </w:pPrChange>
            </w:pPr>
            <w:ins w:id="291"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92" w:author="Broadcom_0" w:date="2021-09-13T21:12:00Z"/>
        </w:trPr>
        <w:tc>
          <w:tcPr>
            <w:tcW w:w="1235" w:type="dxa"/>
          </w:tcPr>
          <w:p w14:paraId="277C3768" w14:textId="77777777" w:rsidR="000E37E8" w:rsidRDefault="000E37E8">
            <w:pPr>
              <w:spacing w:after="120"/>
              <w:rPr>
                <w:ins w:id="293" w:author="Broadcom_0" w:date="2021-09-13T21:12:00Z"/>
                <w:rFonts w:eastAsiaTheme="minorEastAsia"/>
                <w:lang w:val="en-US" w:eastAsia="zh-CN"/>
              </w:rPr>
            </w:pPr>
            <w:ins w:id="294" w:author="Broadcom_0" w:date="2021-09-13T21:12:00Z">
              <w:r>
                <w:rPr>
                  <w:rFonts w:eastAsiaTheme="minorEastAsia"/>
                  <w:lang w:val="en-US" w:eastAsia="zh-CN"/>
                </w:rPr>
                <w:t>Broadcom</w:t>
              </w:r>
            </w:ins>
          </w:p>
        </w:tc>
        <w:tc>
          <w:tcPr>
            <w:tcW w:w="8396" w:type="dxa"/>
          </w:tcPr>
          <w:p w14:paraId="636654F7" w14:textId="77777777" w:rsidR="000E37E8" w:rsidRDefault="000E37E8">
            <w:pPr>
              <w:rPr>
                <w:ins w:id="295" w:author="Broadcom_0" w:date="2021-09-13T21:12:00Z"/>
                <w:lang w:val="en-US" w:eastAsia="zh-CN"/>
              </w:rPr>
            </w:pPr>
            <w:ins w:id="296" w:author="Broadcom_0" w:date="2021-09-13T21:12:00Z">
              <w:r>
                <w:rPr>
                  <w:lang w:val="en-US" w:eastAsia="zh-CN"/>
                </w:rPr>
                <w:t>We support Option 1.</w:t>
              </w:r>
            </w:ins>
          </w:p>
        </w:tc>
      </w:tr>
      <w:tr w:rsidR="00074569" w14:paraId="4C218E17" w14:textId="77777777">
        <w:trPr>
          <w:ins w:id="297" w:author="Intel" w:date="2021-09-14T10:52:00Z"/>
        </w:trPr>
        <w:tc>
          <w:tcPr>
            <w:tcW w:w="1235" w:type="dxa"/>
          </w:tcPr>
          <w:p w14:paraId="00EEDF01" w14:textId="1F12E3AA" w:rsidR="00074569" w:rsidRDefault="00074569" w:rsidP="00074569">
            <w:pPr>
              <w:spacing w:after="120"/>
              <w:rPr>
                <w:ins w:id="298" w:author="Intel" w:date="2021-09-14T10:52:00Z"/>
                <w:rFonts w:eastAsiaTheme="minorEastAsia"/>
                <w:lang w:val="en-US" w:eastAsia="zh-CN"/>
              </w:rPr>
            </w:pPr>
            <w:ins w:id="299"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300" w:author="Intel" w:date="2021-09-14T10:52:00Z"/>
                <w:rFonts w:eastAsiaTheme="minorEastAsia"/>
                <w:lang w:val="en-US" w:eastAsia="zh-CN"/>
              </w:rPr>
            </w:pPr>
            <w:ins w:id="301" w:author="Intel" w:date="2021-09-14T10:52:00Z">
              <w:r>
                <w:rPr>
                  <w:rFonts w:eastAsiaTheme="minorEastAsia"/>
                  <w:lang w:val="en-US" w:eastAsia="zh-CN"/>
                </w:rPr>
                <w:t>Option 1 is preferred.</w:t>
              </w:r>
            </w:ins>
          </w:p>
          <w:p w14:paraId="66EDCEC0" w14:textId="18172009" w:rsidR="00074569" w:rsidRDefault="00074569" w:rsidP="00074569">
            <w:pPr>
              <w:rPr>
                <w:ins w:id="302" w:author="Intel" w:date="2021-09-14T10:52:00Z"/>
                <w:lang w:val="en-US" w:eastAsia="zh-CN"/>
              </w:rPr>
            </w:pPr>
            <w:ins w:id="303" w:author="Intel" w:date="2021-09-14T10:52:00Z">
              <w:r>
                <w:rPr>
                  <w:rFonts w:eastAsiaTheme="minorEastAsia"/>
                  <w:lang w:val="en-US" w:eastAsia="zh-CN"/>
                </w:rPr>
                <w:t xml:space="preserve">For Options 2 and 3 it would be good to clarify if the intention </w:t>
              </w:r>
            </w:ins>
            <w:ins w:id="304" w:author="Intel" w:date="2021-09-14T10:53:00Z">
              <w:r>
                <w:rPr>
                  <w:rFonts w:eastAsiaTheme="minorEastAsia"/>
                  <w:lang w:val="en-US" w:eastAsia="zh-CN"/>
                </w:rPr>
                <w:t xml:space="preserve">of proponents </w:t>
              </w:r>
            </w:ins>
            <w:ins w:id="305" w:author="Intel" w:date="2021-09-14T10:52:00Z">
              <w:r>
                <w:rPr>
                  <w:rFonts w:eastAsiaTheme="minorEastAsia"/>
                  <w:lang w:val="en-US" w:eastAsia="zh-CN"/>
                </w:rPr>
                <w:t>is to overturn RAN4 agreement that “</w:t>
              </w:r>
              <w:r w:rsidRPr="00074569">
                <w:rPr>
                  <w:rFonts w:eastAsiaTheme="minorEastAsia"/>
                  <w:i/>
                  <w:iCs/>
                  <w:lang w:val="en-US" w:eastAsia="zh-CN"/>
                  <w:rPrChange w:id="306"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BD2D29" w14:paraId="0F04DE48" w14:textId="77777777">
        <w:trPr>
          <w:ins w:id="307" w:author="Romano Giovanni" w:date="2021-09-14T11:22:00Z"/>
        </w:trPr>
        <w:tc>
          <w:tcPr>
            <w:tcW w:w="1235" w:type="dxa"/>
          </w:tcPr>
          <w:p w14:paraId="020FD0BE" w14:textId="5FF3124A" w:rsidR="00BD2D29" w:rsidRDefault="00BD2D29" w:rsidP="00074569">
            <w:pPr>
              <w:spacing w:after="120"/>
              <w:rPr>
                <w:ins w:id="308" w:author="Romano Giovanni" w:date="2021-09-14T11:22:00Z"/>
                <w:rFonts w:eastAsiaTheme="minorEastAsia"/>
                <w:lang w:val="en-US" w:eastAsia="zh-CN"/>
              </w:rPr>
            </w:pPr>
            <w:ins w:id="309" w:author="Romano Giovanni" w:date="2021-09-14T11:23:00Z">
              <w:r>
                <w:rPr>
                  <w:rFonts w:eastAsiaTheme="minorEastAsia"/>
                  <w:lang w:val="en-US" w:eastAsia="zh-CN"/>
                </w:rPr>
                <w:t>Telecom Italia</w:t>
              </w:r>
            </w:ins>
          </w:p>
        </w:tc>
        <w:tc>
          <w:tcPr>
            <w:tcW w:w="8396" w:type="dxa"/>
          </w:tcPr>
          <w:p w14:paraId="6EC5B6B6" w14:textId="77777777" w:rsidR="00BD2D29" w:rsidRDefault="00BD2D29" w:rsidP="00074569">
            <w:pPr>
              <w:spacing w:after="120"/>
              <w:rPr>
                <w:ins w:id="310" w:author="Romano Giovanni" w:date="2021-09-14T11:24:00Z"/>
                <w:rFonts w:eastAsiaTheme="minorEastAsia"/>
                <w:lang w:val="en-US" w:eastAsia="zh-CN"/>
              </w:rPr>
            </w:pPr>
            <w:ins w:id="311" w:author="Romano Giovanni" w:date="2021-09-14T11:23:00Z">
              <w:r>
                <w:rPr>
                  <w:rFonts w:eastAsiaTheme="minorEastAsia"/>
                  <w:lang w:val="en-US" w:eastAsia="zh-CN"/>
                </w:rPr>
                <w:t>Option 2</w:t>
              </w:r>
            </w:ins>
          </w:p>
          <w:p w14:paraId="33C7B203" w14:textId="25555630" w:rsidR="00876CC6" w:rsidRDefault="00876CC6" w:rsidP="00074569">
            <w:pPr>
              <w:spacing w:after="120"/>
              <w:rPr>
                <w:ins w:id="312" w:author="Romano Giovanni" w:date="2021-09-14T11:22:00Z"/>
                <w:rFonts w:eastAsiaTheme="minorEastAsia"/>
                <w:lang w:val="en-US" w:eastAsia="zh-CN"/>
              </w:rPr>
            </w:pPr>
            <w:ins w:id="313" w:author="Romano Giovanni" w:date="2021-09-14T11:24:00Z">
              <w:r>
                <w:rPr>
                  <w:rFonts w:eastAsiaTheme="minorEastAsia"/>
                  <w:lang w:val="en-US" w:eastAsia="zh-CN"/>
                </w:rPr>
                <w:t xml:space="preserve">Option 3 is a </w:t>
              </w:r>
              <w:r w:rsidR="009B05E1">
                <w:rPr>
                  <w:rFonts w:eastAsiaTheme="minorEastAsia"/>
                  <w:lang w:val="en-US" w:eastAsia="zh-CN"/>
                </w:rPr>
                <w:t>non-sense</w:t>
              </w:r>
            </w:ins>
          </w:p>
        </w:tc>
      </w:tr>
      <w:tr w:rsidR="008B4E6A" w14:paraId="4E410541" w14:textId="77777777">
        <w:trPr>
          <w:ins w:id="314" w:author="GRAVES Benoit TGI/OLN" w:date="2021-09-14T11:42:00Z"/>
        </w:trPr>
        <w:tc>
          <w:tcPr>
            <w:tcW w:w="1235" w:type="dxa"/>
          </w:tcPr>
          <w:p w14:paraId="43C24F27" w14:textId="7A4CD25E" w:rsidR="008B4E6A" w:rsidRDefault="008B4E6A" w:rsidP="00074569">
            <w:pPr>
              <w:spacing w:after="120"/>
              <w:rPr>
                <w:ins w:id="315" w:author="GRAVES Benoit TGI/OLN" w:date="2021-09-14T11:42:00Z"/>
                <w:rFonts w:eastAsiaTheme="minorEastAsia"/>
                <w:lang w:val="en-US" w:eastAsia="zh-CN"/>
              </w:rPr>
            </w:pPr>
            <w:ins w:id="316" w:author="GRAVES Benoit TGI/OLN" w:date="2021-09-14T11:42:00Z">
              <w:r>
                <w:rPr>
                  <w:rFonts w:eastAsiaTheme="minorEastAsia"/>
                  <w:lang w:val="en-US" w:eastAsia="zh-CN"/>
                </w:rPr>
                <w:t>Orange</w:t>
              </w:r>
            </w:ins>
          </w:p>
        </w:tc>
        <w:tc>
          <w:tcPr>
            <w:tcW w:w="8396" w:type="dxa"/>
          </w:tcPr>
          <w:p w14:paraId="10635859" w14:textId="58F66B27" w:rsidR="008B4E6A" w:rsidRDefault="008B4E6A" w:rsidP="00074569">
            <w:pPr>
              <w:spacing w:after="120"/>
              <w:rPr>
                <w:ins w:id="317" w:author="GRAVES Benoit TGI/OLN" w:date="2021-09-14T11:42:00Z"/>
                <w:rFonts w:eastAsiaTheme="minorEastAsia"/>
                <w:lang w:val="en-US" w:eastAsia="zh-CN"/>
              </w:rPr>
            </w:pPr>
            <w:ins w:id="318" w:author="GRAVES Benoit TGI/OLN" w:date="2021-09-14T11:42:00Z">
              <w:r>
                <w:rPr>
                  <w:rFonts w:eastAsiaTheme="minorEastAsia"/>
                  <w:lang w:val="en-US" w:eastAsia="zh-CN"/>
                </w:rPr>
                <w:t>Option 2</w:t>
              </w:r>
            </w:ins>
          </w:p>
        </w:tc>
      </w:tr>
      <w:tr w:rsidR="007F7CC4" w14:paraId="18BB3A40" w14:textId="77777777">
        <w:trPr>
          <w:ins w:id="319" w:author="Daniel Hsieh (謝明諭)" w:date="2021-09-14T18:22:00Z"/>
        </w:trPr>
        <w:tc>
          <w:tcPr>
            <w:tcW w:w="1235" w:type="dxa"/>
          </w:tcPr>
          <w:p w14:paraId="4FAB7C5D" w14:textId="4C68B6FC" w:rsidR="007F7CC4" w:rsidRDefault="007F7CC4" w:rsidP="007F7CC4">
            <w:pPr>
              <w:spacing w:after="120"/>
              <w:rPr>
                <w:ins w:id="320" w:author="Daniel Hsieh (謝明諭)" w:date="2021-09-14T18:22:00Z"/>
                <w:rFonts w:eastAsiaTheme="minorEastAsia"/>
                <w:lang w:val="en-US" w:eastAsia="zh-CN"/>
              </w:rPr>
            </w:pPr>
            <w:ins w:id="321" w:author="Daniel Hsieh (謝明諭)" w:date="2021-09-14T18:22:00Z">
              <w:r>
                <w:rPr>
                  <w:rFonts w:eastAsiaTheme="minorEastAsia"/>
                  <w:lang w:val="en-US" w:eastAsia="zh-CN"/>
                </w:rPr>
                <w:t>Skyworks</w:t>
              </w:r>
            </w:ins>
          </w:p>
        </w:tc>
        <w:tc>
          <w:tcPr>
            <w:tcW w:w="8396" w:type="dxa"/>
          </w:tcPr>
          <w:p w14:paraId="00CECDD6" w14:textId="6840CE91" w:rsidR="007F7CC4" w:rsidRDefault="007F7CC4" w:rsidP="007F7CC4">
            <w:pPr>
              <w:spacing w:after="120"/>
              <w:rPr>
                <w:ins w:id="322" w:author="Daniel Hsieh (謝明諭)" w:date="2021-09-14T18:22:00Z"/>
                <w:rFonts w:eastAsiaTheme="minorEastAsia"/>
                <w:lang w:val="en-US" w:eastAsia="zh-CN"/>
              </w:rPr>
            </w:pPr>
            <w:ins w:id="323"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7F7CC4" w:rsidRPr="00755E3E" w14:paraId="08CCFF78" w14:textId="77777777">
        <w:trPr>
          <w:ins w:id="324" w:author="MK" w:date="2021-09-14T12:06:00Z"/>
        </w:trPr>
        <w:tc>
          <w:tcPr>
            <w:tcW w:w="1235" w:type="dxa"/>
          </w:tcPr>
          <w:p w14:paraId="074AC89F" w14:textId="68A1DA2C" w:rsidR="007F7CC4" w:rsidRDefault="007F7CC4" w:rsidP="007F7CC4">
            <w:pPr>
              <w:spacing w:after="120"/>
              <w:rPr>
                <w:ins w:id="325" w:author="MK" w:date="2021-09-14T12:06:00Z"/>
                <w:rFonts w:eastAsiaTheme="minorEastAsia"/>
                <w:lang w:val="en-US" w:eastAsia="zh-CN"/>
              </w:rPr>
            </w:pPr>
            <w:ins w:id="326" w:author="MK" w:date="2021-09-14T12:06:00Z">
              <w:r>
                <w:rPr>
                  <w:rFonts w:eastAsiaTheme="minorEastAsia"/>
                  <w:lang w:val="en-US" w:eastAsia="zh-CN"/>
                </w:rPr>
                <w:t>Ericsson</w:t>
              </w:r>
            </w:ins>
          </w:p>
        </w:tc>
        <w:tc>
          <w:tcPr>
            <w:tcW w:w="8396" w:type="dxa"/>
          </w:tcPr>
          <w:p w14:paraId="243BAADE" w14:textId="77777777" w:rsidR="007F7CC4" w:rsidRDefault="007F7CC4" w:rsidP="007F7CC4">
            <w:pPr>
              <w:spacing w:after="120"/>
              <w:rPr>
                <w:ins w:id="327" w:author="MK" w:date="2021-09-14T12:06:00Z"/>
                <w:rFonts w:eastAsiaTheme="minorEastAsia"/>
                <w:lang w:val="en-US" w:eastAsia="zh-CN"/>
              </w:rPr>
            </w:pPr>
            <w:ins w:id="328" w:author="MK" w:date="2021-09-14T12:06:00Z">
              <w:r>
                <w:rPr>
                  <w:rFonts w:eastAsiaTheme="minorEastAsia"/>
                  <w:lang w:val="en-US" w:eastAsia="zh-CN"/>
                </w:rPr>
                <w:t xml:space="preserve">Support option 2. </w:t>
              </w:r>
            </w:ins>
          </w:p>
          <w:p w14:paraId="2016DB2B" w14:textId="77777777" w:rsidR="007F7CC4" w:rsidRDefault="007F7CC4" w:rsidP="007F7CC4">
            <w:pPr>
              <w:spacing w:after="120"/>
              <w:rPr>
                <w:ins w:id="329" w:author="MK" w:date="2021-09-14T12:06:00Z"/>
                <w:rFonts w:eastAsiaTheme="minorEastAsia"/>
                <w:lang w:val="en-US" w:eastAsia="zh-CN"/>
              </w:rPr>
            </w:pPr>
            <w:ins w:id="330"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7F7CC4" w:rsidRDefault="007F7CC4" w:rsidP="007F7CC4">
            <w:pPr>
              <w:spacing w:after="120"/>
              <w:rPr>
                <w:ins w:id="331" w:author="MK" w:date="2021-09-14T12:06:00Z"/>
                <w:rFonts w:eastAsiaTheme="minorEastAsia"/>
                <w:lang w:val="en-US" w:eastAsia="zh-CN"/>
              </w:rPr>
            </w:pPr>
            <w:ins w:id="332"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7F7CC4" w:rsidRDefault="007F7CC4" w:rsidP="007F7CC4">
            <w:pPr>
              <w:spacing w:after="120"/>
              <w:rPr>
                <w:ins w:id="333" w:author="MK" w:date="2021-09-14T12:06:00Z"/>
                <w:rFonts w:eastAsiaTheme="minorEastAsia"/>
                <w:lang w:val="en-US" w:eastAsia="zh-CN"/>
              </w:rPr>
            </w:pPr>
            <w:ins w:id="334" w:author="MK" w:date="2021-09-14T12:06:00Z">
              <w:r>
                <w:rPr>
                  <w:rFonts w:eastAsiaTheme="minorEastAsia"/>
                  <w:lang w:val="en-US" w:eastAsia="zh-CN"/>
                </w:rPr>
                <w:lastRenderedPageBreak/>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7F7CC4" w:rsidRPr="00755E3E" w14:paraId="1D20B699" w14:textId="77777777">
        <w:trPr>
          <w:ins w:id="335" w:author="Daniel Hsieh (謝明諭)" w:date="2021-09-14T18:20:00Z"/>
        </w:trPr>
        <w:tc>
          <w:tcPr>
            <w:tcW w:w="1235" w:type="dxa"/>
          </w:tcPr>
          <w:p w14:paraId="5A884131" w14:textId="0E1F02A5" w:rsidR="007F7CC4" w:rsidRDefault="007F7CC4" w:rsidP="007F7CC4">
            <w:pPr>
              <w:spacing w:after="120"/>
              <w:rPr>
                <w:ins w:id="336" w:author="Daniel Hsieh (謝明諭)" w:date="2021-09-14T18:20:00Z"/>
                <w:rFonts w:eastAsiaTheme="minorEastAsia"/>
                <w:lang w:val="en-US" w:eastAsia="zh-CN"/>
              </w:rPr>
            </w:pPr>
            <w:ins w:id="337" w:author="Daniel Hsieh (謝明諭)" w:date="2021-09-14T18:20:00Z">
              <w:r>
                <w:rPr>
                  <w:rFonts w:eastAsiaTheme="minorEastAsia"/>
                  <w:lang w:val="en-US" w:eastAsia="zh-CN"/>
                </w:rPr>
                <w:lastRenderedPageBreak/>
                <w:t>MediaTek</w:t>
              </w:r>
            </w:ins>
          </w:p>
        </w:tc>
        <w:tc>
          <w:tcPr>
            <w:tcW w:w="8396" w:type="dxa"/>
          </w:tcPr>
          <w:p w14:paraId="3839D157" w14:textId="776F0CCD" w:rsidR="007F7CC4" w:rsidRDefault="007F7CC4" w:rsidP="007F7CC4">
            <w:pPr>
              <w:spacing w:after="120"/>
              <w:rPr>
                <w:ins w:id="338" w:author="Daniel Hsieh (謝明諭)" w:date="2021-09-14T18:20:00Z"/>
                <w:rFonts w:eastAsiaTheme="minorEastAsia"/>
                <w:lang w:val="en-US" w:eastAsia="zh-CN"/>
              </w:rPr>
            </w:pPr>
            <w:ins w:id="339"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340" w:author="Daniel Hsieh (謝明諭)" w:date="2021-09-14T18:21:00Z">
              <w:r>
                <w:t xml:space="preserve"> and should not be precluded</w:t>
              </w:r>
            </w:ins>
            <w:ins w:id="341"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lastRenderedPageBreak/>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342"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342"/>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5CCC6" w14:textId="77777777" w:rsidR="00724594" w:rsidRDefault="00724594">
      <w:pPr>
        <w:spacing w:after="0" w:line="240" w:lineRule="auto"/>
      </w:pPr>
      <w:r>
        <w:separator/>
      </w:r>
    </w:p>
  </w:endnote>
  <w:endnote w:type="continuationSeparator" w:id="0">
    <w:p w14:paraId="36075C00" w14:textId="77777777" w:rsidR="00724594" w:rsidRDefault="0072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eastAsia="zh-TW"/>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B136274" w:rsidR="007710FC" w:rsidRPr="00A8796B" w:rsidRDefault="00A8796B" w:rsidP="00A8796B">
                          <w:pPr>
                            <w:spacing w:after="0"/>
                            <w:rPr>
                              <w:rFonts w:ascii="Calibri" w:hAnsi="Calibri" w:cs="Calibri"/>
                              <w:color w:val="000000"/>
                              <w:sz w:val="16"/>
                              <w:lang w:val="it-IT"/>
                              <w:rPrChange w:id="343" w:author="Romano Giovanni" w:date="2021-09-14T11:21:00Z">
                                <w:rPr>
                                  <w:rFonts w:ascii="TIM Sans" w:hAnsi="TIM Sans"/>
                                  <w:color w:val="4472C4"/>
                                  <w:sz w:val="16"/>
                                </w:rPr>
                              </w:rPrChange>
                            </w:rPr>
                          </w:pPr>
                          <w:r w:rsidRPr="00A8796B">
                            <w:rPr>
                              <w:rFonts w:ascii="Calibri" w:hAnsi="Calibri" w:cs="Calibri"/>
                              <w:color w:val="000000"/>
                              <w:sz w:val="16"/>
                              <w:lang w:val="it-IT"/>
                            </w:rPr>
                            <w:t>Sensitivity: Internal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B136274" w:rsidR="007710FC" w:rsidRPr="00A8796B" w:rsidRDefault="00A8796B" w:rsidP="00A8796B">
                    <w:pPr>
                      <w:spacing w:after="0"/>
                      <w:rPr>
                        <w:rFonts w:ascii="Calibri" w:hAnsi="Calibri" w:cs="Calibri"/>
                        <w:color w:val="000000"/>
                        <w:sz w:val="16"/>
                        <w:lang w:val="it-IT"/>
                        <w:rPrChange w:id="342" w:author="Romano Giovanni" w:date="2021-09-14T11:21:00Z">
                          <w:rPr>
                            <w:rFonts w:ascii="TIM Sans" w:hAnsi="TIM Sans"/>
                            <w:color w:val="4472C4"/>
                            <w:sz w:val="16"/>
                          </w:rPr>
                        </w:rPrChange>
                      </w:rPr>
                    </w:pPr>
                    <w:r w:rsidRPr="00A8796B">
                      <w:rPr>
                        <w:rFonts w:ascii="Calibri" w:hAnsi="Calibri" w:cs="Calibri"/>
                        <w:color w:val="000000"/>
                        <w:sz w:val="16"/>
                        <w:lang w:val="it-IT"/>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005D7" w14:textId="77777777" w:rsidR="00724594" w:rsidRDefault="00724594">
      <w:pPr>
        <w:spacing w:after="0" w:line="240" w:lineRule="auto"/>
      </w:pPr>
      <w:r>
        <w:separator/>
      </w:r>
    </w:p>
  </w:footnote>
  <w:footnote w:type="continuationSeparator" w:id="0">
    <w:p w14:paraId="034A15CD" w14:textId="77777777" w:rsidR="00724594" w:rsidRDefault="00724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3BB1"/>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5E1"/>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E00F8-E8C5-4E5A-89D5-8442698F96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Pages>
  <Words>2840</Words>
  <Characters>14292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Rune Harald Rækken</cp:lastModifiedBy>
  <cp:revision>4</cp:revision>
  <cp:lastPrinted>2019-04-25T09:09:00Z</cp:lastPrinted>
  <dcterms:created xsi:type="dcterms:W3CDTF">2021-09-14T10:31:00Z</dcterms:created>
  <dcterms:modified xsi:type="dcterms:W3CDTF">2021-09-14T10:35:00Z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