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D52A76" w14:paraId="2648BEAB" w14:textId="77777777">
        <w:trPr>
          <w:ins w:id="181" w:author="Alexander Sayenko" w:date="2021-09-14T11:56:00Z"/>
        </w:trPr>
        <w:tc>
          <w:tcPr>
            <w:tcW w:w="1235" w:type="dxa"/>
          </w:tcPr>
          <w:p w14:paraId="1F0D11CD" w14:textId="6232BE3C" w:rsidR="00D52A76" w:rsidRDefault="00D52A76" w:rsidP="00074569">
            <w:pPr>
              <w:spacing w:after="120"/>
              <w:rPr>
                <w:ins w:id="182" w:author="Alexander Sayenko" w:date="2021-09-14T11:56:00Z"/>
                <w:rFonts w:eastAsiaTheme="minorEastAsia"/>
                <w:lang w:val="en-US" w:eastAsia="zh-CN"/>
              </w:rPr>
            </w:pPr>
            <w:ins w:id="183" w:author="Alexander Sayenko" w:date="2021-09-14T11:56:00Z">
              <w:r>
                <w:rPr>
                  <w:rFonts w:eastAsiaTheme="minorEastAsia"/>
                  <w:lang w:val="en-US" w:eastAsia="zh-CN"/>
                </w:rPr>
                <w:t>Apple</w:t>
              </w:r>
            </w:ins>
          </w:p>
        </w:tc>
        <w:tc>
          <w:tcPr>
            <w:tcW w:w="8396" w:type="dxa"/>
          </w:tcPr>
          <w:p w14:paraId="52562AC2" w14:textId="71E2E8D5" w:rsidR="00D52A76" w:rsidRDefault="00D52A76" w:rsidP="00074569">
            <w:pPr>
              <w:spacing w:after="120"/>
              <w:rPr>
                <w:ins w:id="184" w:author="Alexander Sayenko" w:date="2021-09-14T12:01:00Z"/>
                <w:rFonts w:eastAsiaTheme="minorEastAsia"/>
                <w:lang w:eastAsia="zh-CN"/>
              </w:rPr>
            </w:pPr>
            <w:ins w:id="185" w:author="Alexander Sayenko" w:date="2021-09-14T11:56:00Z">
              <w:r>
                <w:rPr>
                  <w:rFonts w:eastAsiaTheme="minorEastAsia"/>
                  <w:lang w:val="en-US" w:eastAsia="zh-CN"/>
                </w:rPr>
                <w:t>Option 1 with the small clarification that it is not only the ECC Decision, but also the mandatory EC Decision that was published in June 2021.</w:t>
              </w:r>
            </w:ins>
            <w:ins w:id="186" w:author="Alexander Sayenko" w:date="2021-09-14T11:59:00Z">
              <w:r>
                <w:rPr>
                  <w:rFonts w:eastAsiaTheme="minorEastAsia"/>
                  <w:lang w:val="en-US" w:eastAsia="zh-CN"/>
                </w:rPr>
                <w:t xml:space="preserve"> </w:t>
              </w:r>
            </w:ins>
            <w:ins w:id="187" w:author="Alexander Sayenko" w:date="2021-09-14T11:57:00Z">
              <w:r>
                <w:rPr>
                  <w:rFonts w:eastAsiaTheme="minorEastAsia"/>
                  <w:lang w:val="en-US" w:eastAsia="zh-CN"/>
                </w:rPr>
                <w:t xml:space="preserve">We can consider </w:t>
              </w:r>
            </w:ins>
            <w:ins w:id="188" w:author="Alexander Sayenko" w:date="2021-09-14T11:58:00Z">
              <w:r>
                <w:rPr>
                  <w:rFonts w:eastAsiaTheme="minorEastAsia"/>
                  <w:lang w:eastAsia="zh-CN"/>
                </w:rPr>
                <w:t>the EU</w:t>
              </w:r>
            </w:ins>
            <w:ins w:id="189" w:author="Alexander Sayenko" w:date="2021-09-14T11:57:00Z">
              <w:r w:rsidRPr="00D52A76">
                <w:rPr>
                  <w:rFonts w:eastAsiaTheme="minorEastAsia"/>
                  <w:lang w:eastAsia="zh-CN"/>
                </w:rPr>
                <w:t xml:space="preserve"> RED directive</w:t>
              </w:r>
            </w:ins>
            <w:ins w:id="190" w:author="Alexander Sayenko" w:date="2021-09-14T11:58:00Z">
              <w:r>
                <w:rPr>
                  <w:rFonts w:eastAsiaTheme="minorEastAsia"/>
                  <w:lang w:eastAsia="zh-CN"/>
                </w:rPr>
                <w:t>, but as commented by other companies, it</w:t>
              </w:r>
            </w:ins>
            <w:ins w:id="191" w:author="Alexander Sayenko" w:date="2021-09-14T11:57:00Z">
              <w:r w:rsidRPr="00D52A76">
                <w:rPr>
                  <w:rFonts w:eastAsiaTheme="minorEastAsia"/>
                  <w:lang w:eastAsia="zh-CN"/>
                </w:rPr>
                <w:t xml:space="preserve"> is not quantified</w:t>
              </w:r>
            </w:ins>
            <w:ins w:id="192" w:author="Alexander Sayenko" w:date="2021-09-14T11:58:00Z">
              <w:r>
                <w:rPr>
                  <w:rFonts w:eastAsiaTheme="minorEastAsia"/>
                  <w:lang w:eastAsia="zh-CN"/>
                </w:rPr>
                <w:t xml:space="preserve"> in a sense that it does not provide exact blocking requirements in terms of dBm.</w:t>
              </w:r>
            </w:ins>
            <w:ins w:id="193" w:author="Alexander Sayenko" w:date="2021-09-14T12:01:00Z">
              <w:r>
                <w:rPr>
                  <w:rFonts w:eastAsiaTheme="minorEastAsia"/>
                  <w:lang w:eastAsia="zh-CN"/>
                </w:rPr>
                <w:t xml:space="preserve"> </w:t>
              </w:r>
            </w:ins>
            <w:ins w:id="194" w:author="Alexander Sayenko" w:date="2021-09-14T12:08:00Z">
              <w:r>
                <w:rPr>
                  <w:rFonts w:eastAsiaTheme="minorEastAsia"/>
                  <w:lang w:eastAsia="zh-CN"/>
                </w:rPr>
                <w:t>It is also</w:t>
              </w:r>
              <w:r>
                <w:rPr>
                  <w:rFonts w:eastAsiaTheme="minorEastAsia"/>
                  <w:lang w:eastAsia="zh-CN"/>
                </w:rPr>
                <w:t xml:space="preserve"> worth noting that Option 1 does provide blocking requirements</w:t>
              </w:r>
              <w:r>
                <w:rPr>
                  <w:rFonts w:eastAsiaTheme="minorEastAsia"/>
                  <w:lang w:eastAsia="zh-CN"/>
                </w:rPr>
                <w:t>,</w:t>
              </w:r>
              <w:r>
                <w:rPr>
                  <w:rFonts w:eastAsiaTheme="minorEastAsia"/>
                  <w:lang w:eastAsia="zh-CN"/>
                </w:rPr>
                <w:t xml:space="preserve"> which unlike ETSI requirements for the 5GHz and 6GHz RLAN systems are more stringent and cover both lower and upper frequency ranges.</w:t>
              </w:r>
            </w:ins>
          </w:p>
          <w:p w14:paraId="5370B7D1" w14:textId="7716D1FB" w:rsidR="00D52A76" w:rsidRPr="00D52A76" w:rsidRDefault="00D52A76" w:rsidP="00074569">
            <w:pPr>
              <w:spacing w:after="120"/>
              <w:rPr>
                <w:ins w:id="195" w:author="Alexander Sayenko" w:date="2021-09-14T11:56:00Z"/>
                <w:rFonts w:eastAsiaTheme="minorEastAsia"/>
                <w:lang w:eastAsia="zh-CN"/>
                <w:rPrChange w:id="196" w:author="Alexander Sayenko" w:date="2021-09-14T12:12:00Z">
                  <w:rPr>
                    <w:ins w:id="197" w:author="Alexander Sayenko" w:date="2021-09-14T11:56:00Z"/>
                    <w:rFonts w:eastAsiaTheme="minorEastAsia"/>
                    <w:lang w:val="en-US" w:eastAsia="zh-CN"/>
                  </w:rPr>
                </w:rPrChange>
              </w:rPr>
            </w:pPr>
            <w:ins w:id="198" w:author="Alexander Sayenko" w:date="2021-09-14T12:01:00Z">
              <w:r>
                <w:rPr>
                  <w:rFonts w:eastAsiaTheme="minorEastAsia"/>
                  <w:lang w:eastAsia="zh-CN"/>
                </w:rPr>
                <w:t xml:space="preserve">If </w:t>
              </w:r>
            </w:ins>
            <w:ins w:id="199" w:author="Alexander Sayenko" w:date="2021-09-14T12:02:00Z">
              <w:r>
                <w:rPr>
                  <w:rFonts w:eastAsiaTheme="minorEastAsia"/>
                  <w:lang w:eastAsia="zh-CN"/>
                </w:rPr>
                <w:t xml:space="preserve">proponents of Option 2 assume that the receiver blocking requirements should be </w:t>
              </w:r>
            </w:ins>
            <w:ins w:id="200" w:author="Alexander Sayenko" w:date="2021-09-14T12:08:00Z">
              <w:r>
                <w:rPr>
                  <w:rFonts w:eastAsiaTheme="minorEastAsia"/>
                  <w:lang w:eastAsia="zh-CN"/>
                </w:rPr>
                <w:t>"</w:t>
              </w:r>
            </w:ins>
            <w:ins w:id="201" w:author="Alexander Sayenko" w:date="2021-09-14T12:02:00Z">
              <w:r>
                <w:rPr>
                  <w:rFonts w:eastAsiaTheme="minorEastAsia"/>
                  <w:lang w:eastAsia="zh-CN"/>
                </w:rPr>
                <w:t>adequate</w:t>
              </w:r>
            </w:ins>
            <w:ins w:id="202" w:author="Alexander Sayenko" w:date="2021-09-14T12:08:00Z">
              <w:r>
                <w:rPr>
                  <w:rFonts w:eastAsiaTheme="minorEastAsia"/>
                  <w:lang w:eastAsia="zh-CN"/>
                </w:rPr>
                <w:t>"</w:t>
              </w:r>
            </w:ins>
            <w:ins w:id="203" w:author="Alexander Sayenko" w:date="2021-09-14T12:02:00Z">
              <w:r>
                <w:rPr>
                  <w:rFonts w:eastAsiaTheme="minorEastAsia"/>
                  <w:lang w:eastAsia="zh-CN"/>
                </w:rPr>
                <w:t xml:space="preserve"> for the potential</w:t>
              </w:r>
            </w:ins>
            <w:ins w:id="204" w:author="Alexander Sayenko" w:date="2021-09-14T12:01:00Z">
              <w:r w:rsidRPr="00D52A76">
                <w:rPr>
                  <w:rFonts w:eastAsiaTheme="minorEastAsia"/>
                  <w:lang w:eastAsia="zh-CN"/>
                </w:rPr>
                <w:t xml:space="preserve"> 6GHz IMT system after WRC 2023</w:t>
              </w:r>
            </w:ins>
            <w:ins w:id="205" w:author="Alexander Sayenko" w:date="2021-09-14T12:03:00Z">
              <w:r>
                <w:rPr>
                  <w:rFonts w:eastAsiaTheme="minorEastAsia"/>
                  <w:lang w:eastAsia="zh-CN"/>
                </w:rPr>
                <w:t xml:space="preserve">, then </w:t>
              </w:r>
            </w:ins>
            <w:ins w:id="206" w:author="Alexander Sayenko" w:date="2021-09-14T12:01:00Z">
              <w:r w:rsidRPr="00D52A76">
                <w:rPr>
                  <w:rFonts w:eastAsiaTheme="minorEastAsia"/>
                  <w:lang w:eastAsia="zh-CN"/>
                </w:rPr>
                <w:t>option 3 is the only possible conclusion.</w:t>
              </w:r>
            </w:ins>
            <w:ins w:id="207" w:author="Alexander Sayenko" w:date="2021-09-14T12:09:00Z">
              <w:r>
                <w:rPr>
                  <w:rFonts w:eastAsiaTheme="minorEastAsia"/>
                  <w:lang w:eastAsia="zh-CN"/>
                </w:rPr>
                <w:t xml:space="preserve"> The matter is that we cannot predict the exact blocking requirements that EU/CEPT </w:t>
              </w:r>
            </w:ins>
            <w:ins w:id="208" w:author="Alexander Sayenko" w:date="2021-09-14T12:10:00Z">
              <w:r>
                <w:rPr>
                  <w:rFonts w:eastAsiaTheme="minorEastAsia"/>
                  <w:lang w:eastAsia="zh-CN"/>
                </w:rPr>
                <w:t xml:space="preserve">will end up with as a potential outcome of the WRC2023 meeting. Thus, any blocking requirements agreed now for Option 2 might be anyway inadequate. </w:t>
              </w:r>
            </w:ins>
            <w:ins w:id="209" w:author="Alexander Sayenko" w:date="2021-09-14T12:03:00Z">
              <w:r>
                <w:rPr>
                  <w:rFonts w:eastAsiaTheme="minorEastAsia"/>
                  <w:lang w:eastAsia="zh-CN"/>
                </w:rPr>
                <w:t xml:space="preserve">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10"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11" w:author="Huawei" w:date="2021-09-13T15:16:00Z"/>
                <w:rFonts w:eastAsiaTheme="minorEastAsia"/>
                <w:lang w:val="en-US" w:eastAsia="zh-CN"/>
              </w:rPr>
            </w:pPr>
            <w:ins w:id="212"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13" w:author="Huawei" w:date="2021-09-13T15:19:00Z">
              <w:r>
                <w:rPr>
                  <w:rFonts w:eastAsiaTheme="minorEastAsia"/>
                  <w:lang w:val="en-US" w:eastAsia="zh-CN"/>
                </w:rPr>
                <w:t xml:space="preserve">Regarding option 3: </w:t>
              </w:r>
            </w:ins>
            <w:ins w:id="214" w:author="Huawei" w:date="2021-09-13T15:15:00Z">
              <w:r>
                <w:rPr>
                  <w:rFonts w:eastAsiaTheme="minorEastAsia"/>
                  <w:lang w:val="en-US" w:eastAsia="zh-CN"/>
                </w:rPr>
                <w:t>O</w:t>
              </w:r>
            </w:ins>
            <w:ins w:id="215" w:author="Huawei" w:date="2021-09-13T15:09:00Z">
              <w:r>
                <w:rPr>
                  <w:rFonts w:eastAsiaTheme="minorEastAsia"/>
                  <w:lang w:val="en-US" w:eastAsia="zh-CN"/>
                </w:rPr>
                <w:t xml:space="preserve">ption 3 </w:t>
              </w:r>
            </w:ins>
            <w:ins w:id="216" w:author="Huawei" w:date="2021-09-13T15:15:00Z">
              <w:r>
                <w:rPr>
                  <w:rFonts w:eastAsiaTheme="minorEastAsia"/>
                  <w:lang w:val="en-US" w:eastAsia="zh-CN"/>
                </w:rPr>
                <w:t xml:space="preserve">was proposed </w:t>
              </w:r>
            </w:ins>
            <w:ins w:id="217" w:author="Huawei" w:date="2021-09-13T15:16:00Z">
              <w:r>
                <w:rPr>
                  <w:rFonts w:eastAsiaTheme="minorEastAsia"/>
                  <w:lang w:val="en-US" w:eastAsia="zh-CN"/>
                </w:rPr>
                <w:t xml:space="preserve">during last </w:t>
              </w:r>
            </w:ins>
            <w:ins w:id="218" w:author="Huawei" w:date="2021-09-13T15:15:00Z">
              <w:r>
                <w:rPr>
                  <w:rFonts w:eastAsiaTheme="minorEastAsia"/>
                  <w:lang w:val="en-US" w:eastAsia="zh-CN"/>
                </w:rPr>
                <w:t xml:space="preserve">RAN4 </w:t>
              </w:r>
            </w:ins>
            <w:ins w:id="219" w:author="Huawei" w:date="2021-09-13T15:18:00Z">
              <w:r>
                <w:rPr>
                  <w:rFonts w:eastAsiaTheme="minorEastAsia"/>
                  <w:lang w:val="en-US" w:eastAsia="zh-CN"/>
                </w:rPr>
                <w:t xml:space="preserve">discussion </w:t>
              </w:r>
            </w:ins>
            <w:ins w:id="220" w:author="Huawei" w:date="2021-09-13T15:16:00Z">
              <w:r>
                <w:rPr>
                  <w:rFonts w:eastAsiaTheme="minorEastAsia"/>
                  <w:lang w:val="en-US" w:eastAsia="zh-CN"/>
                </w:rPr>
                <w:t xml:space="preserve">due to </w:t>
              </w:r>
            </w:ins>
            <w:ins w:id="221" w:author="Huawei" w:date="2021-09-13T15:15:00Z">
              <w:r>
                <w:rPr>
                  <w:rFonts w:eastAsiaTheme="minorEastAsia"/>
                  <w:lang w:val="en-US" w:eastAsia="zh-CN"/>
                </w:rPr>
                <w:t>lack of progress</w:t>
              </w:r>
            </w:ins>
            <w:ins w:id="222" w:author="Huawei" w:date="2021-09-13T15:18:00Z">
              <w:r>
                <w:rPr>
                  <w:rFonts w:eastAsiaTheme="minorEastAsia"/>
                  <w:lang w:val="en-US" w:eastAsia="zh-CN"/>
                </w:rPr>
                <w:t xml:space="preserve"> on option 1 vs 2</w:t>
              </w:r>
            </w:ins>
            <w:ins w:id="223" w:author="Huawei" w:date="2021-09-13T15:15:00Z">
              <w:r>
                <w:rPr>
                  <w:rFonts w:eastAsiaTheme="minorEastAsia"/>
                  <w:lang w:val="en-US" w:eastAsia="zh-CN"/>
                </w:rPr>
                <w:t xml:space="preserve">. </w:t>
              </w:r>
            </w:ins>
            <w:ins w:id="224"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25"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26" w:author="Harris, Paul, Vodafone" w:date="2021-09-13T15:12:00Z">
              <w:r>
                <w:rPr>
                  <w:rFonts w:eastAsiaTheme="minorEastAsia"/>
                  <w:lang w:val="en-US" w:eastAsia="zh-CN"/>
                </w:rPr>
                <w:t xml:space="preserve">Option 2. </w:t>
              </w:r>
            </w:ins>
          </w:p>
        </w:tc>
      </w:tr>
      <w:tr w:rsidR="007710FC" w14:paraId="6617ADF1" w14:textId="77777777">
        <w:trPr>
          <w:ins w:id="227" w:author="Dixon,JS,Johnny,TQD R" w:date="2021-09-13T20:42:00Z"/>
        </w:trPr>
        <w:tc>
          <w:tcPr>
            <w:tcW w:w="1235" w:type="dxa"/>
          </w:tcPr>
          <w:p w14:paraId="64A82739" w14:textId="77777777" w:rsidR="007710FC" w:rsidRDefault="000C3035">
            <w:pPr>
              <w:spacing w:after="120"/>
              <w:rPr>
                <w:ins w:id="228" w:author="Dixon,JS,Johnny,TQD R" w:date="2021-09-13T20:42:00Z"/>
                <w:rFonts w:eastAsiaTheme="minorEastAsia"/>
                <w:lang w:val="en-US" w:eastAsia="zh-CN"/>
              </w:rPr>
            </w:pPr>
            <w:ins w:id="229"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30" w:author="Dixon,JS,Johnny,TQD R" w:date="2021-09-13T20:42:00Z"/>
                <w:rFonts w:eastAsiaTheme="minorEastAsia"/>
                <w:lang w:val="en-US" w:eastAsia="zh-CN"/>
              </w:rPr>
            </w:pPr>
            <w:ins w:id="231" w:author="Dixon,JS,Johnny,TQD R" w:date="2021-09-13T20:42:00Z">
              <w:r>
                <w:rPr>
                  <w:rFonts w:eastAsiaTheme="minorEastAsia"/>
                  <w:lang w:val="en-US" w:eastAsia="zh-CN"/>
                </w:rPr>
                <w:t>Option 2</w:t>
              </w:r>
            </w:ins>
          </w:p>
        </w:tc>
      </w:tr>
      <w:tr w:rsidR="007710FC" w14:paraId="4AEA902E" w14:textId="77777777">
        <w:trPr>
          <w:ins w:id="232" w:author="Matthew Baker" w:date="2021-09-13T22:46:00Z"/>
        </w:trPr>
        <w:tc>
          <w:tcPr>
            <w:tcW w:w="1235" w:type="dxa"/>
          </w:tcPr>
          <w:p w14:paraId="3578DEED" w14:textId="77777777" w:rsidR="007710FC" w:rsidRDefault="000C3035">
            <w:pPr>
              <w:spacing w:after="120"/>
              <w:rPr>
                <w:ins w:id="233" w:author="Matthew Baker" w:date="2021-09-13T22:46:00Z"/>
                <w:rFonts w:eastAsiaTheme="minorEastAsia"/>
                <w:lang w:val="en-US" w:eastAsia="zh-CN"/>
              </w:rPr>
            </w:pPr>
            <w:ins w:id="234"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35" w:author="Matthew Baker" w:date="2021-09-13T22:50:00Z"/>
                <w:rFonts w:eastAsiaTheme="minorEastAsia"/>
                <w:lang w:val="en-US" w:eastAsia="zh-CN"/>
              </w:rPr>
            </w:pPr>
            <w:ins w:id="236"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37"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38" w:author="Matthew Baker" w:date="2021-09-13T22:51:00Z"/>
                <w:rFonts w:eastAsiaTheme="minorEastAsia"/>
                <w:lang w:val="en-US" w:eastAsia="zh-CN"/>
              </w:rPr>
            </w:pPr>
            <w:ins w:id="239" w:author="Matthew Baker" w:date="2021-09-13T22:50:00Z">
              <w:r>
                <w:rPr>
                  <w:rFonts w:eastAsiaTheme="minorEastAsia"/>
                  <w:lang w:val="en-US" w:eastAsia="zh-CN"/>
                </w:rPr>
                <w:t>If option 2 is adopted, RAN plenary must also instruct RAN4 as to the blocking requirements to be specified</w:t>
              </w:r>
            </w:ins>
            <w:ins w:id="240" w:author="Matthew Baker" w:date="2021-09-13T22:51:00Z">
              <w:r>
                <w:rPr>
                  <w:rFonts w:eastAsiaTheme="minorEastAsia"/>
                  <w:lang w:val="en-US" w:eastAsia="zh-CN"/>
                </w:rPr>
                <w:t>, as explained in our response in section 1.2.2</w:t>
              </w:r>
            </w:ins>
            <w:ins w:id="241"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42" w:author="Matthew Baker" w:date="2021-09-13T22:51:00Z"/>
                <w:rFonts w:eastAsiaTheme="minorEastAsia"/>
                <w:lang w:val="en-US" w:eastAsia="zh-CN"/>
              </w:rPr>
            </w:pPr>
            <w:ins w:id="243"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44" w:author="Matthew Baker" w:date="2021-09-13T22:52:00Z"/>
                <w:rFonts w:eastAsiaTheme="minorEastAsia"/>
                <w:lang w:val="en-US" w:eastAsia="zh-CN"/>
              </w:rPr>
            </w:pPr>
            <w:ins w:id="245" w:author="Matthew Baker" w:date="2021-09-13T22:51:00Z">
              <w:r>
                <w:rPr>
                  <w:rFonts w:eastAsiaTheme="minorEastAsia"/>
                  <w:lang w:val="en-US" w:eastAsia="zh-CN"/>
                </w:rPr>
                <w:t xml:space="preserve">Option 3 is totally unacceptable. Even its </w:t>
              </w:r>
            </w:ins>
            <w:ins w:id="246" w:author="Matthew Baker" w:date="2021-09-13T22:56:00Z">
              <w:r>
                <w:rPr>
                  <w:rFonts w:eastAsiaTheme="minorEastAsia"/>
                  <w:lang w:val="en-US" w:eastAsia="zh-CN"/>
                </w:rPr>
                <w:t xml:space="preserve">own </w:t>
              </w:r>
            </w:ins>
            <w:ins w:id="247" w:author="Matthew Baker" w:date="2021-09-13T22:51:00Z">
              <w:r>
                <w:rPr>
                  <w:rFonts w:eastAsiaTheme="minorEastAsia"/>
                  <w:lang w:val="en-US" w:eastAsia="zh-CN"/>
                </w:rPr>
                <w:t>proponents</w:t>
              </w:r>
            </w:ins>
            <w:ins w:id="248"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249" w:author="Matthew Baker" w:date="2021-09-13T22:54:00Z">
              <w:r>
                <w:rPr>
                  <w:rFonts w:eastAsiaTheme="minorEastAsia"/>
                  <w:lang w:val="en-US" w:eastAsia="zh-CN"/>
                </w:rPr>
                <w:t xml:space="preserve"> </w:t>
              </w:r>
            </w:ins>
            <w:ins w:id="250"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51" w:author="Matthew Baker" w:date="2021-09-13T22:46:00Z"/>
                <w:rFonts w:eastAsiaTheme="minorEastAsia"/>
                <w:lang w:val="en-US" w:eastAsia="zh-CN"/>
              </w:rPr>
            </w:pPr>
            <w:ins w:id="252" w:author="Matthew Baker" w:date="2021-09-13T22:52:00Z">
              <w:r>
                <w:rPr>
                  <w:rFonts w:eastAsiaTheme="minorEastAsia"/>
                  <w:lang w:val="en-US" w:eastAsia="zh-CN"/>
                </w:rPr>
                <w:t xml:space="preserve">Another option, as discussed in </w:t>
              </w:r>
            </w:ins>
            <w:ins w:id="253"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54" w:author="Gene Fong" w:date="2021-09-13T16:34:00Z"/>
        </w:trPr>
        <w:tc>
          <w:tcPr>
            <w:tcW w:w="1235" w:type="dxa"/>
          </w:tcPr>
          <w:p w14:paraId="23AA0410" w14:textId="77777777" w:rsidR="007710FC" w:rsidRDefault="000C3035">
            <w:pPr>
              <w:spacing w:after="120"/>
              <w:rPr>
                <w:ins w:id="255" w:author="Gene Fong" w:date="2021-09-13T16:34:00Z"/>
                <w:rFonts w:eastAsiaTheme="minorEastAsia"/>
                <w:lang w:val="en-US" w:eastAsia="zh-CN"/>
              </w:rPr>
            </w:pPr>
            <w:ins w:id="256"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57" w:author="Gene Fong" w:date="2021-09-13T16:34:00Z"/>
                <w:rFonts w:eastAsiaTheme="minorEastAsia"/>
                <w:lang w:val="en-US" w:eastAsia="zh-CN"/>
                <w:rPrChange w:id="258" w:author="Gene Fong" w:date="2021-09-13T16:34:00Z">
                  <w:rPr>
                    <w:ins w:id="259" w:author="Gene Fong" w:date="2021-09-13T16:34:00Z"/>
                    <w:lang w:val="en-US" w:eastAsia="zh-CN"/>
                  </w:rPr>
                </w:rPrChange>
              </w:rPr>
              <w:pPrChange w:id="260" w:author="Gene Fong" w:date="2021-09-13T16:34:00Z">
                <w:pPr>
                  <w:pStyle w:val="ListParagraph"/>
                  <w:numPr>
                    <w:numId w:val="3"/>
                  </w:numPr>
                  <w:spacing w:after="120"/>
                  <w:ind w:left="720" w:firstLineChars="0" w:hanging="360"/>
                </w:pPr>
              </w:pPrChange>
            </w:pPr>
            <w:ins w:id="261" w:author="Gene Fong" w:date="2021-09-13T16:34:00Z">
              <w:r>
                <w:rPr>
                  <w:rFonts w:eastAsiaTheme="minorEastAsia"/>
                  <w:lang w:val="en-US" w:eastAsia="zh-CN"/>
                </w:rPr>
                <w:t>We prefer option 1</w:t>
              </w:r>
            </w:ins>
            <w:ins w:id="262" w:author="Gene Fong" w:date="2021-09-13T16:35:00Z">
              <w:r>
                <w:rPr>
                  <w:rFonts w:eastAsiaTheme="minorEastAsia"/>
                  <w:lang w:val="en-US" w:eastAsia="zh-CN"/>
                </w:rPr>
                <w:t xml:space="preserve">.  Option 2 could be considered if the </w:t>
              </w:r>
            </w:ins>
            <w:ins w:id="263" w:author="Gene Fong" w:date="2021-09-13T16:36:00Z">
              <w:r>
                <w:rPr>
                  <w:rFonts w:eastAsiaTheme="minorEastAsia"/>
                  <w:lang w:val="en-US" w:eastAsia="zh-CN"/>
                </w:rPr>
                <w:t xml:space="preserve">specified </w:t>
              </w:r>
            </w:ins>
            <w:ins w:id="264" w:author="Gene Fong" w:date="2021-09-13T16:35:00Z">
              <w:r>
                <w:rPr>
                  <w:rFonts w:eastAsiaTheme="minorEastAsia"/>
                  <w:lang w:val="en-US" w:eastAsia="zh-CN"/>
                </w:rPr>
                <w:t xml:space="preserve">UE blocking requirements over the range 6425 </w:t>
              </w:r>
            </w:ins>
            <w:ins w:id="265" w:author="Gene Fong" w:date="2021-09-13T16:36:00Z">
              <w:r>
                <w:rPr>
                  <w:rFonts w:eastAsiaTheme="minorEastAsia"/>
                  <w:lang w:val="en-US" w:eastAsia="zh-CN"/>
                </w:rPr>
                <w:t xml:space="preserve">MHz and above are the same as the blocking requirements for Band n96 over that same range, but </w:t>
              </w:r>
            </w:ins>
            <w:ins w:id="266" w:author="Gene Fong" w:date="2021-09-13T16:37:00Z">
              <w:r>
                <w:rPr>
                  <w:rFonts w:eastAsiaTheme="minorEastAsia"/>
                  <w:lang w:val="en-US" w:eastAsia="zh-CN"/>
                </w:rPr>
                <w:t>our preference is still option 1.</w:t>
              </w:r>
            </w:ins>
          </w:p>
        </w:tc>
      </w:tr>
      <w:tr w:rsidR="007710FC" w14:paraId="104E50BE" w14:textId="77777777">
        <w:trPr>
          <w:ins w:id="267" w:author="ZTE" w:date="2021-09-14T09:19:00Z"/>
        </w:trPr>
        <w:tc>
          <w:tcPr>
            <w:tcW w:w="1235" w:type="dxa"/>
          </w:tcPr>
          <w:p w14:paraId="3058CFF8" w14:textId="77777777" w:rsidR="007710FC" w:rsidRDefault="000C3035">
            <w:pPr>
              <w:spacing w:after="120"/>
              <w:rPr>
                <w:ins w:id="268" w:author="ZTE" w:date="2021-09-14T09:19:00Z"/>
                <w:rFonts w:eastAsiaTheme="minorEastAsia"/>
                <w:lang w:val="en-US" w:eastAsia="zh-CN"/>
              </w:rPr>
            </w:pPr>
            <w:ins w:id="269"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270" w:author="ZTE" w:date="2021-09-14T09:19:00Z"/>
                <w:lang w:val="en-US" w:eastAsia="zh-CN"/>
              </w:rPr>
            </w:pPr>
            <w:ins w:id="271"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72" w:author="ZTE" w:date="2021-09-14T09:27:00Z"/>
                <w:lang w:val="en-US" w:eastAsia="zh-CN"/>
              </w:rPr>
              <w:pPrChange w:id="273" w:author="ZTE" w:date="2021-09-14T09:19:00Z">
                <w:pPr>
                  <w:spacing w:after="120"/>
                </w:pPr>
              </w:pPrChange>
            </w:pPr>
            <w:ins w:id="274"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75" w:author="ZTE" w:date="2021-09-14T09:19:00Z"/>
                <w:lang w:val="en-US" w:eastAsia="zh-CN"/>
              </w:rPr>
              <w:pPrChange w:id="276" w:author="ZTE" w:date="2021-09-14T09:19:00Z">
                <w:pPr>
                  <w:spacing w:after="120"/>
                </w:pPr>
              </w:pPrChange>
            </w:pPr>
            <w:ins w:id="277"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78" w:author="Broadcom_0" w:date="2021-09-13T21:12:00Z"/>
        </w:trPr>
        <w:tc>
          <w:tcPr>
            <w:tcW w:w="1235" w:type="dxa"/>
          </w:tcPr>
          <w:p w14:paraId="277C3768" w14:textId="77777777" w:rsidR="000E37E8" w:rsidRDefault="000E37E8">
            <w:pPr>
              <w:spacing w:after="120"/>
              <w:rPr>
                <w:ins w:id="279" w:author="Broadcom_0" w:date="2021-09-13T21:12:00Z"/>
                <w:rFonts w:eastAsiaTheme="minorEastAsia"/>
                <w:lang w:val="en-US" w:eastAsia="zh-CN"/>
              </w:rPr>
            </w:pPr>
            <w:ins w:id="280" w:author="Broadcom_0" w:date="2021-09-13T21:12:00Z">
              <w:r>
                <w:rPr>
                  <w:rFonts w:eastAsiaTheme="minorEastAsia"/>
                  <w:lang w:val="en-US" w:eastAsia="zh-CN"/>
                </w:rPr>
                <w:t>Broadcom</w:t>
              </w:r>
            </w:ins>
          </w:p>
        </w:tc>
        <w:tc>
          <w:tcPr>
            <w:tcW w:w="8396" w:type="dxa"/>
          </w:tcPr>
          <w:p w14:paraId="636654F7" w14:textId="77777777" w:rsidR="000E37E8" w:rsidRDefault="000E37E8">
            <w:pPr>
              <w:rPr>
                <w:ins w:id="281" w:author="Broadcom_0" w:date="2021-09-13T21:12:00Z"/>
                <w:lang w:val="en-US" w:eastAsia="zh-CN"/>
              </w:rPr>
            </w:pPr>
            <w:ins w:id="282" w:author="Broadcom_0" w:date="2021-09-13T21:12:00Z">
              <w:r>
                <w:rPr>
                  <w:lang w:val="en-US" w:eastAsia="zh-CN"/>
                </w:rPr>
                <w:t>We support Option 1.</w:t>
              </w:r>
            </w:ins>
          </w:p>
        </w:tc>
      </w:tr>
      <w:tr w:rsidR="00074569" w14:paraId="4C218E17" w14:textId="77777777">
        <w:trPr>
          <w:ins w:id="283" w:author="Intel" w:date="2021-09-14T10:52:00Z"/>
        </w:trPr>
        <w:tc>
          <w:tcPr>
            <w:tcW w:w="1235" w:type="dxa"/>
          </w:tcPr>
          <w:p w14:paraId="00EEDF01" w14:textId="1F12E3AA" w:rsidR="00074569" w:rsidRDefault="00074569" w:rsidP="00074569">
            <w:pPr>
              <w:spacing w:after="120"/>
              <w:rPr>
                <w:ins w:id="284" w:author="Intel" w:date="2021-09-14T10:52:00Z"/>
                <w:rFonts w:eastAsiaTheme="minorEastAsia"/>
                <w:lang w:val="en-US" w:eastAsia="zh-CN"/>
              </w:rPr>
            </w:pPr>
            <w:ins w:id="285"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86" w:author="Intel" w:date="2021-09-14T10:52:00Z"/>
                <w:rFonts w:eastAsiaTheme="minorEastAsia"/>
                <w:lang w:val="en-US" w:eastAsia="zh-CN"/>
              </w:rPr>
            </w:pPr>
            <w:ins w:id="287" w:author="Intel" w:date="2021-09-14T10:52:00Z">
              <w:r>
                <w:rPr>
                  <w:rFonts w:eastAsiaTheme="minorEastAsia"/>
                  <w:lang w:val="en-US" w:eastAsia="zh-CN"/>
                </w:rPr>
                <w:t>Option 1 is preferred.</w:t>
              </w:r>
            </w:ins>
          </w:p>
          <w:p w14:paraId="66EDCEC0" w14:textId="18172009" w:rsidR="00074569" w:rsidRDefault="00074569" w:rsidP="00074569">
            <w:pPr>
              <w:rPr>
                <w:ins w:id="288" w:author="Intel" w:date="2021-09-14T10:52:00Z"/>
                <w:lang w:val="en-US" w:eastAsia="zh-CN"/>
              </w:rPr>
            </w:pPr>
            <w:ins w:id="289" w:author="Intel" w:date="2021-09-14T10:52:00Z">
              <w:r>
                <w:rPr>
                  <w:rFonts w:eastAsiaTheme="minorEastAsia"/>
                  <w:lang w:val="en-US" w:eastAsia="zh-CN"/>
                </w:rPr>
                <w:t xml:space="preserve">For Options 2 and 3 it would be good to clarify if the intention </w:t>
              </w:r>
            </w:ins>
            <w:ins w:id="290" w:author="Intel" w:date="2021-09-14T10:53:00Z">
              <w:r>
                <w:rPr>
                  <w:rFonts w:eastAsiaTheme="minorEastAsia"/>
                  <w:lang w:val="en-US" w:eastAsia="zh-CN"/>
                </w:rPr>
                <w:t xml:space="preserve">of proponents </w:t>
              </w:r>
            </w:ins>
            <w:ins w:id="291" w:author="Intel" w:date="2021-09-14T10:52:00Z">
              <w:r>
                <w:rPr>
                  <w:rFonts w:eastAsiaTheme="minorEastAsia"/>
                  <w:lang w:val="en-US" w:eastAsia="zh-CN"/>
                </w:rPr>
                <w:t>is to overturn RAN4 agreement that “</w:t>
              </w:r>
              <w:r w:rsidRPr="00074569">
                <w:rPr>
                  <w:rFonts w:eastAsiaTheme="minorEastAsia"/>
                  <w:i/>
                  <w:iCs/>
                  <w:lang w:val="en-US" w:eastAsia="zh-CN"/>
                  <w:rPrChange w:id="292"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D52A76" w14:paraId="63EF2100" w14:textId="77777777">
        <w:trPr>
          <w:ins w:id="293" w:author="Alexander Sayenko" w:date="2021-09-14T12:13:00Z"/>
        </w:trPr>
        <w:tc>
          <w:tcPr>
            <w:tcW w:w="1235" w:type="dxa"/>
          </w:tcPr>
          <w:p w14:paraId="2C5C1F47" w14:textId="4340A498" w:rsidR="00D52A76" w:rsidRDefault="00D52A76" w:rsidP="00074569">
            <w:pPr>
              <w:spacing w:after="120"/>
              <w:rPr>
                <w:ins w:id="294" w:author="Alexander Sayenko" w:date="2021-09-14T12:13:00Z"/>
                <w:rFonts w:eastAsiaTheme="minorEastAsia"/>
                <w:lang w:val="en-US" w:eastAsia="zh-CN"/>
              </w:rPr>
            </w:pPr>
            <w:ins w:id="295" w:author="Alexander Sayenko" w:date="2021-09-14T12:13:00Z">
              <w:r>
                <w:rPr>
                  <w:rFonts w:eastAsiaTheme="minorEastAsia"/>
                  <w:lang w:val="en-US" w:eastAsia="zh-CN"/>
                </w:rPr>
                <w:t>Apple</w:t>
              </w:r>
            </w:ins>
          </w:p>
        </w:tc>
        <w:tc>
          <w:tcPr>
            <w:tcW w:w="8396" w:type="dxa"/>
          </w:tcPr>
          <w:p w14:paraId="0911AD2A" w14:textId="77777777" w:rsidR="00D52A76" w:rsidRDefault="00D52A76" w:rsidP="00074569">
            <w:pPr>
              <w:spacing w:after="120"/>
              <w:rPr>
                <w:ins w:id="296" w:author="Alexander Sayenko" w:date="2021-09-14T12:18:00Z"/>
                <w:rFonts w:eastAsiaTheme="minorEastAsia"/>
                <w:lang w:val="en-US" w:eastAsia="zh-CN"/>
              </w:rPr>
            </w:pPr>
            <w:ins w:id="297" w:author="Alexander Sayenko" w:date="2021-09-14T12:13:00Z">
              <w:r>
                <w:rPr>
                  <w:rFonts w:eastAsiaTheme="minorEastAsia"/>
                  <w:lang w:val="en-US" w:eastAsia="zh-CN"/>
                </w:rPr>
                <w:t xml:space="preserve">We support Option 1. </w:t>
              </w:r>
            </w:ins>
            <w:ins w:id="298" w:author="Alexander Sayenko" w:date="2021-09-14T12:17:00Z">
              <w:r w:rsidR="005D5B73">
                <w:rPr>
                  <w:rFonts w:eastAsiaTheme="minorEastAsia"/>
                  <w:lang w:val="en-US" w:eastAsia="zh-CN"/>
                </w:rPr>
                <w:t>If it is difficult to achieve the agreement now, then we can consider putting the WI on hold and wait till more regulatory related d</w:t>
              </w:r>
            </w:ins>
            <w:ins w:id="299" w:author="Alexander Sayenko" w:date="2021-09-14T12:18:00Z">
              <w:r w:rsidR="005D5B73">
                <w:rPr>
                  <w:rFonts w:eastAsiaTheme="minorEastAsia"/>
                  <w:lang w:val="en-US" w:eastAsia="zh-CN"/>
                </w:rPr>
                <w:t xml:space="preserve">ecisions become available. </w:t>
              </w:r>
            </w:ins>
          </w:p>
          <w:p w14:paraId="6528A92D" w14:textId="31D9CB7C" w:rsidR="005D5B73" w:rsidRDefault="005D5B73" w:rsidP="00074569">
            <w:pPr>
              <w:spacing w:after="120"/>
              <w:rPr>
                <w:ins w:id="300" w:author="Alexander Sayenko" w:date="2021-09-14T12:13:00Z"/>
                <w:rFonts w:eastAsiaTheme="minorEastAsia"/>
                <w:lang w:val="en-US" w:eastAsia="zh-CN"/>
              </w:rPr>
            </w:pPr>
            <w:ins w:id="301" w:author="Alexander Sayenko" w:date="2021-09-14T12:18:00Z">
              <w:r>
                <w:rPr>
                  <w:rFonts w:eastAsiaTheme="minorEastAsia"/>
                  <w:lang w:val="en-US" w:eastAsia="zh-CN"/>
                </w:rPr>
                <w:t xml:space="preserve">Option 3 is not totally unacceptable. As </w:t>
              </w:r>
            </w:ins>
            <w:ins w:id="302" w:author="Alexander Sayenko" w:date="2021-09-14T12:19:00Z">
              <w:r>
                <w:rPr>
                  <w:rFonts w:eastAsiaTheme="minorEastAsia"/>
                  <w:lang w:val="en-US" w:eastAsia="zh-CN"/>
                </w:rPr>
                <w:t xml:space="preserve">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03"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03"/>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6A6A" w14:textId="77777777" w:rsidR="007A1C76" w:rsidRDefault="007A1C76">
      <w:pPr>
        <w:spacing w:after="0" w:line="240" w:lineRule="auto"/>
      </w:pPr>
      <w:r>
        <w:separator/>
      </w:r>
    </w:p>
  </w:endnote>
  <w:endnote w:type="continuationSeparator" w:id="0">
    <w:p w14:paraId="011A5F52" w14:textId="77777777" w:rsidR="007A1C76" w:rsidRDefault="007A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1EF8" w14:textId="77777777" w:rsidR="00074569" w:rsidRDefault="0007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0E7A9EEB">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77777777" w:rsidR="007710FC" w:rsidRDefault="007710FC">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355448bbb750c330f5cf7cd"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OKZDkCYAgAAGg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C93F" w14:textId="77777777" w:rsidR="00074569" w:rsidRDefault="0007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D589" w14:textId="77777777" w:rsidR="007A1C76" w:rsidRDefault="007A1C76">
      <w:pPr>
        <w:spacing w:after="0" w:line="240" w:lineRule="auto"/>
      </w:pPr>
      <w:r>
        <w:separator/>
      </w:r>
    </w:p>
  </w:footnote>
  <w:footnote w:type="continuationSeparator" w:id="0">
    <w:p w14:paraId="79342FD9" w14:textId="77777777" w:rsidR="007A1C76" w:rsidRDefault="007A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A1A" w14:textId="77777777" w:rsidR="00074569" w:rsidRDefault="0007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4338" w14:textId="77777777" w:rsidR="00074569" w:rsidRDefault="00074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DC7" w14:textId="77777777" w:rsidR="00074569" w:rsidRDefault="0007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A7300"/>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B73"/>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C76"/>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2A76"/>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 w:type="paragraph" w:styleId="Revision">
    <w:name w:val="Revision"/>
    <w:hidden/>
    <w:uiPriority w:val="99"/>
    <w:semiHidden/>
    <w:rsid w:val="001A73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25</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Unrestricted, CTPClassification=CTP_NT</cp:keywords>
  <cp:lastModifiedBy>Alexander Sayenko</cp:lastModifiedBy>
  <cp:revision>5</cp:revision>
  <cp:lastPrinted>2019-04-25T09:09:00Z</cp:lastPrinted>
  <dcterms:created xsi:type="dcterms:W3CDTF">2021-09-14T08:55:00Z</dcterms:created>
  <dcterms:modified xsi:type="dcterms:W3CDTF">2021-09-14T09:20:00Z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