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
        <w:tc>
          <w:tcPr>
            <w:tcW w:w="1235" w:type="dxa"/>
            <w:tcPrChange w:id="21" w:author="Intel" w:date="2021-09-14T10:51:00Z">
              <w:tcPr>
                <w:tcW w:w="1235" w:type="dxa"/>
              </w:tcPr>
            </w:tcPrChange>
          </w:tcPr>
          <w:p w14:paraId="432A2E96" w14:textId="77777777" w:rsidR="007710FC" w:rsidRDefault="000C3035">
            <w:pPr>
              <w:spacing w:after="120"/>
              <w:rPr>
                <w:ins w:id="22" w:author="Dixon,JS,Johnny,TQD R" w:date="2021-09-13T20:40:00Z"/>
                <w:rFonts w:eastAsiaTheme="minorEastAsia"/>
                <w:lang w:val="en-US" w:eastAsia="zh-CN"/>
              </w:rPr>
            </w:pPr>
            <w:ins w:id="23" w:author="Dixon,JS,Johnny,TQD R" w:date="2021-09-13T20:40:00Z">
              <w:r>
                <w:rPr>
                  <w:rFonts w:eastAsiaTheme="minorEastAsia"/>
                  <w:lang w:val="en-US" w:eastAsia="zh-CN"/>
                </w:rPr>
                <w:t>BT</w:t>
              </w:r>
            </w:ins>
          </w:p>
        </w:tc>
        <w:tc>
          <w:tcPr>
            <w:tcW w:w="8396" w:type="dxa"/>
            <w:tcPrChange w:id="24" w:author="Intel" w:date="2021-09-14T10:51:00Z">
              <w:tcPr>
                <w:tcW w:w="8396" w:type="dxa"/>
              </w:tcPr>
            </w:tcPrChange>
          </w:tcPr>
          <w:p w14:paraId="4449F93F" w14:textId="77777777" w:rsidR="007710FC" w:rsidRDefault="000C3035">
            <w:pPr>
              <w:spacing w:after="120"/>
              <w:rPr>
                <w:ins w:id="25" w:author="Dixon,JS,Johnny,TQD R" w:date="2021-09-13T20:41:00Z"/>
              </w:rPr>
            </w:pPr>
            <w:ins w:id="26" w:author="Dixon,JS,Johnny,TQD R" w:date="2021-09-13T20:41:00Z">
              <w:r>
                <w:t xml:space="preserve">Option 2.  </w:t>
              </w:r>
            </w:ins>
          </w:p>
          <w:p w14:paraId="64EBCE09" w14:textId="77777777" w:rsidR="007710FC" w:rsidRDefault="000C3035">
            <w:pPr>
              <w:spacing w:after="120"/>
              <w:rPr>
                <w:ins w:id="27" w:author="Dixon,JS,Johnny,TQD R" w:date="2021-09-13T20:41:00Z"/>
              </w:rPr>
            </w:pPr>
            <w:ins w:id="28"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29" w:author="Dixon,JS,Johnny,TQD R" w:date="2021-09-13T20:41:00Z"/>
              </w:rPr>
            </w:pPr>
            <w:ins w:id="30"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1" w:author="Dixon,JS,Johnny,TQD R" w:date="2021-09-13T20:43:00Z">
              <w:r>
                <w:t xml:space="preserve"> receiver</w:t>
              </w:r>
            </w:ins>
            <w:ins w:id="32"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3" w:author="Dixon,JS,Johnny,TQD R" w:date="2021-09-13T20:40:00Z"/>
              </w:rPr>
            </w:pPr>
            <w:ins w:id="34" w:author="Dixon,JS,Johnny,TQD R" w:date="2021-09-13T20:41:00Z">
              <w:r>
                <w:t xml:space="preserve">The figure in RP-211906 does propose a blocking mask which we believe would be appropriate, using the n96 blocking mask shifted downwards in frequency by 700 MHz, so that </w:t>
              </w:r>
            </w:ins>
            <w:ins w:id="35" w:author="Dixon,JS,Johnny,TQD R" w:date="2021-09-13T20:43:00Z">
              <w:r>
                <w:t>the UE</w:t>
              </w:r>
            </w:ins>
            <w:ins w:id="36"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7" w:author="Matthew Baker" w:date="2021-09-13T22:12:00Z"/>
        </w:trPr>
        <w:tc>
          <w:tcPr>
            <w:tcW w:w="1235" w:type="dxa"/>
          </w:tcPr>
          <w:p w14:paraId="15305B08" w14:textId="77777777" w:rsidR="007710FC" w:rsidRDefault="000C3035">
            <w:pPr>
              <w:spacing w:after="120"/>
              <w:rPr>
                <w:ins w:id="38" w:author="Matthew Baker" w:date="2021-09-13T22:12:00Z"/>
                <w:rFonts w:eastAsiaTheme="minorEastAsia"/>
                <w:lang w:val="en-US" w:eastAsia="zh-CN"/>
              </w:rPr>
            </w:pPr>
            <w:ins w:id="39"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0" w:author="Matthew Baker" w:date="2021-09-13T22:19:00Z"/>
              </w:rPr>
            </w:pPr>
            <w:ins w:id="41" w:author="Matthew Baker" w:date="2021-09-13T22:13:00Z">
              <w:r>
                <w:t xml:space="preserve">The three options are </w:t>
              </w:r>
            </w:ins>
            <w:ins w:id="42" w:author="Matthew Baker" w:date="2021-09-13T22:19:00Z">
              <w:r>
                <w:t>inter-related:</w:t>
              </w:r>
            </w:ins>
          </w:p>
          <w:p w14:paraId="3ABD3EE9" w14:textId="77777777" w:rsidR="007710FC" w:rsidRDefault="000C3035">
            <w:pPr>
              <w:spacing w:after="120"/>
              <w:rPr>
                <w:ins w:id="43" w:author="Matthew Baker" w:date="2021-09-13T22:19:00Z"/>
              </w:rPr>
            </w:pPr>
            <w:ins w:id="44" w:author="Matthew Baker" w:date="2021-09-13T22:19:00Z">
              <w:r>
                <w:t xml:space="preserve">The only </w:t>
              </w:r>
            </w:ins>
            <w:ins w:id="45" w:author="Matthew Baker" w:date="2021-09-13T22:29:00Z">
              <w:r>
                <w:t xml:space="preserve">available </w:t>
              </w:r>
            </w:ins>
            <w:ins w:id="46" w:author="Matthew Baker" w:date="2021-09-13T22:44:00Z">
              <w:r>
                <w:t>quantified</w:t>
              </w:r>
            </w:ins>
            <w:ins w:id="47" w:author="Matthew Baker" w:date="2021-09-13T22:19:00Z">
              <w:r>
                <w:t xml:space="preserve"> regulations </w:t>
              </w:r>
            </w:ins>
            <w:ins w:id="48" w:author="Matthew Baker" w:date="2021-09-13T22:29:00Z">
              <w:r>
                <w:t>are those of</w:t>
              </w:r>
            </w:ins>
            <w:ins w:id="49" w:author="Matthew Baker" w:date="2021-09-13T22:19:00Z">
              <w:r>
                <w:t xml:space="preserve"> the ECC decision. </w:t>
              </w:r>
            </w:ins>
          </w:p>
          <w:p w14:paraId="092351FB" w14:textId="77777777" w:rsidR="007710FC" w:rsidRDefault="000C3035">
            <w:pPr>
              <w:spacing w:after="120"/>
              <w:rPr>
                <w:ins w:id="50" w:author="Matthew Baker" w:date="2021-09-13T22:26:00Z"/>
              </w:rPr>
            </w:pPr>
            <w:ins w:id="51" w:author="Matthew Baker" w:date="2021-09-13T22:19:00Z">
              <w:r>
                <w:t xml:space="preserve">The quoted RED directive is </w:t>
              </w:r>
            </w:ins>
            <w:ins w:id="52" w:author="Matthew Baker" w:date="2021-09-13T22:44:00Z">
              <w:r>
                <w:t>not quantified and therefore does not help to</w:t>
              </w:r>
            </w:ins>
            <w:ins w:id="53" w:author="Matthew Baker" w:date="2021-09-13T22:21:00Z">
              <w:r>
                <w:t xml:space="preserve"> derive any </w:t>
              </w:r>
            </w:ins>
            <w:ins w:id="54" w:author="Matthew Baker" w:date="2021-09-13T22:57:00Z">
              <w:r>
                <w:t xml:space="preserve">specific </w:t>
              </w:r>
            </w:ins>
            <w:ins w:id="55" w:author="Matthew Baker" w:date="2021-09-13T22:21:00Z">
              <w:r>
                <w:t xml:space="preserve">requirements. </w:t>
              </w:r>
            </w:ins>
            <w:ins w:id="56" w:author="Matthew Baker" w:date="2021-09-13T22:25:00Z">
              <w:r>
                <w:t xml:space="preserve">As implicit in BT’s response, the question is what is “sufficient”. </w:t>
              </w:r>
            </w:ins>
          </w:p>
          <w:p w14:paraId="2B0CBBCA" w14:textId="77777777" w:rsidR="007710FC" w:rsidRDefault="000C3035">
            <w:pPr>
              <w:spacing w:after="120"/>
              <w:rPr>
                <w:ins w:id="57" w:author="Matthew Baker" w:date="2021-09-13T22:29:00Z"/>
              </w:rPr>
            </w:pPr>
            <w:ins w:id="58" w:author="Matthew Baker" w:date="2021-09-13T22:26:00Z">
              <w:r>
                <w:t>Consideration of 6GHz IMT systems after WRC 2023 by definition leads the conclus</w:t>
              </w:r>
            </w:ins>
            <w:ins w:id="59" w:author="Matthew Baker" w:date="2021-09-13T22:27:00Z">
              <w:r>
                <w:t>ion to</w:t>
              </w:r>
            </w:ins>
            <w:ins w:id="60" w:author="Matthew Baker" w:date="2021-09-13T22:45:00Z">
              <w:r>
                <w:t>wards</w:t>
              </w:r>
            </w:ins>
            <w:ins w:id="61" w:author="Matthew Baker" w:date="2021-09-13T22:27:00Z">
              <w:r>
                <w:t xml:space="preserve"> option 3.</w:t>
              </w:r>
            </w:ins>
            <w:ins w:id="62" w:author="Matthew Baker" w:date="2021-09-13T22:31:00Z">
              <w:r>
                <w:t xml:space="preserve"> </w:t>
              </w:r>
            </w:ins>
            <w:ins w:id="63" w:author="Matthew Baker" w:date="2021-09-13T22:27:00Z">
              <w:r>
                <w:t>Therefore, if it is desired to specify sufficien</w:t>
              </w:r>
            </w:ins>
            <w:ins w:id="64" w:author="Matthew Baker" w:date="2021-09-13T22:28:00Z">
              <w:r>
                <w:t xml:space="preserve">t blocking requirements to </w:t>
              </w:r>
            </w:ins>
            <w:ins w:id="65" w:author="Matthew Baker" w:date="2021-09-13T22:58:00Z">
              <w:r>
                <w:t>cope</w:t>
              </w:r>
            </w:ins>
            <w:ins w:id="66" w:author="Matthew Baker" w:date="2021-09-13T22:28:00Z">
              <w:r>
                <w:t xml:space="preserve"> </w:t>
              </w:r>
            </w:ins>
            <w:ins w:id="67" w:author="Matthew Baker" w:date="2021-09-13T22:58:00Z">
              <w:r>
                <w:t xml:space="preserve">fully </w:t>
              </w:r>
            </w:ins>
            <w:ins w:id="68" w:author="Matthew Baker" w:date="2021-09-13T22:28:00Z">
              <w:r>
                <w:t xml:space="preserve">with future 6GHz IMT systems after 2023, then option 3 is the only possible conclusion. </w:t>
              </w:r>
            </w:ins>
          </w:p>
          <w:p w14:paraId="228CF14D" w14:textId="77777777" w:rsidR="007710FC" w:rsidRDefault="000C3035">
            <w:pPr>
              <w:spacing w:after="120"/>
              <w:rPr>
                <w:ins w:id="69" w:author="Matthew Baker" w:date="2021-09-13T22:12:00Z"/>
              </w:rPr>
            </w:pPr>
            <w:ins w:id="70" w:author="Matthew Baker" w:date="2021-09-13T22:29:00Z">
              <w:r>
                <w:t>However, R</w:t>
              </w:r>
            </w:ins>
            <w:ins w:id="71"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2" w:author="Matthew Baker" w:date="2021-09-13T22:31:00Z">
              <w:r>
                <w:t xml:space="preserve">from those of n96. In the light of this, an alternative to option 3 </w:t>
              </w:r>
            </w:ins>
            <w:ins w:id="73" w:author="Matthew Baker" w:date="2021-09-13T22:32:00Z">
              <w:r>
                <w:t xml:space="preserve">could be to define the tightest blocking requirements that can be agreed to be able to be met by </w:t>
              </w:r>
            </w:ins>
            <w:ins w:id="74" w:author="Matthew Baker" w:date="2021-09-13T22:33:00Z">
              <w:r>
                <w:t xml:space="preserve">n96 UE hardware. The </w:t>
              </w:r>
            </w:ins>
            <w:ins w:id="75" w:author="Matthew Baker" w:date="2021-09-13T22:34:00Z">
              <w:r>
                <w:t xml:space="preserve">blocking mask in </w:t>
              </w:r>
            </w:ins>
            <w:ins w:id="76" w:author="Matthew Baker" w:date="2021-09-13T22:40:00Z">
              <w:r>
                <w:t xml:space="preserve">[4] </w:t>
              </w:r>
            </w:ins>
            <w:ins w:id="77" w:author="Matthew Baker" w:date="2021-09-13T22:41:00Z">
              <w:r>
                <w:t>seems to</w:t>
              </w:r>
            </w:ins>
            <w:ins w:id="78" w:author="Matthew Baker" w:date="2021-09-13T22:40:00Z">
              <w:r>
                <w:t xml:space="preserve"> be motivated by </w:t>
              </w:r>
            </w:ins>
            <w:ins w:id="79" w:author="Matthew Baker" w:date="2021-09-13T22:41:00Z">
              <w:r>
                <w:t>this, and we would therefore suggest asking the question whether companies can agree to that mask</w:t>
              </w:r>
            </w:ins>
            <w:ins w:id="80" w:author="Matthew Baker" w:date="2021-09-13T22:43:00Z">
              <w:r>
                <w:t xml:space="preserve">, or, if not, what modification to it would be required in order to be satisfiable by n96 hardware. </w:t>
              </w:r>
            </w:ins>
          </w:p>
        </w:tc>
      </w:tr>
      <w:tr w:rsidR="007710FC" w14:paraId="3438CF00" w14:textId="77777777">
        <w:trPr>
          <w:ins w:id="81" w:author="Gene Fong" w:date="2021-09-13T16:17:00Z"/>
        </w:trPr>
        <w:tc>
          <w:tcPr>
            <w:tcW w:w="1235" w:type="dxa"/>
          </w:tcPr>
          <w:p w14:paraId="0D7022D6" w14:textId="77777777" w:rsidR="007710FC" w:rsidRDefault="000C3035">
            <w:pPr>
              <w:spacing w:after="120"/>
              <w:rPr>
                <w:ins w:id="82" w:author="Gene Fong" w:date="2021-09-13T16:17:00Z"/>
                <w:rFonts w:eastAsiaTheme="minorEastAsia"/>
                <w:lang w:val="en-US" w:eastAsia="zh-CN"/>
              </w:rPr>
            </w:pPr>
            <w:ins w:id="83"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4" w:author="Gene Fong" w:date="2021-09-13T16:19:00Z"/>
              </w:rPr>
            </w:pPr>
            <w:ins w:id="85" w:author="Gene Fong" w:date="2021-09-13T16:32:00Z">
              <w:r>
                <w:t>We prefer o</w:t>
              </w:r>
            </w:ins>
            <w:ins w:id="86" w:author="Gene Fong" w:date="2021-09-13T16:18:00Z">
              <w:r>
                <w:t xml:space="preserve">ption 1.  It was agreed when the work item was started </w:t>
              </w:r>
            </w:ins>
            <w:ins w:id="87" w:author="Gene Fong" w:date="2021-09-13T16:19:00Z">
              <w:r>
                <w:t>to base the work on ECC Decision 20(01).  In the chairmans’s minutes,  it is recorded</w:t>
              </w:r>
            </w:ins>
          </w:p>
          <w:p w14:paraId="53511DCD" w14:textId="77777777" w:rsidR="007710FC" w:rsidRPr="007710FC" w:rsidRDefault="000C3035">
            <w:pPr>
              <w:rPr>
                <w:ins w:id="88" w:author="Gene Fong" w:date="2021-09-13T16:19:00Z"/>
                <w:sz w:val="16"/>
                <w:szCs w:val="16"/>
                <w:rPrChange w:id="89" w:author="Gene Fong" w:date="2021-09-13T16:19:00Z">
                  <w:rPr>
                    <w:ins w:id="90" w:author="Gene Fong" w:date="2021-09-13T16:19:00Z"/>
                  </w:rPr>
                </w:rPrChange>
              </w:rPr>
            </w:pPr>
            <w:ins w:id="91" w:author="Gene Fong" w:date="2021-09-13T16:19:00Z">
              <w:r>
                <w:rPr>
                  <w:sz w:val="16"/>
                  <w:szCs w:val="16"/>
                  <w:rPrChange w:id="92"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3" w:author="Gene Fong" w:date="2021-09-13T16:19:00Z"/>
                <w:sz w:val="16"/>
                <w:szCs w:val="16"/>
                <w:rPrChange w:id="94" w:author="Gene Fong" w:date="2021-09-13T16:19:00Z">
                  <w:rPr>
                    <w:ins w:id="95" w:author="Gene Fong" w:date="2021-09-13T16:19:00Z"/>
                  </w:rPr>
                </w:rPrChange>
              </w:rPr>
            </w:pPr>
            <w:ins w:id="96" w:author="Gene Fong" w:date="2021-09-13T16:19:00Z">
              <w:r>
                <w:rPr>
                  <w:sz w:val="16"/>
                  <w:szCs w:val="16"/>
                  <w:rPrChange w:id="97"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8" w:author="Gene Fong" w:date="2021-09-13T16:20:00Z"/>
              </w:rPr>
            </w:pPr>
            <w:ins w:id="99" w:author="Gene Fong" w:date="2021-09-13T16:19:00Z">
              <w:r>
                <w:t>The WI objectives were not modified based on f</w:t>
              </w:r>
            </w:ins>
            <w:ins w:id="100" w:author="Gene Fong" w:date="2021-09-13T16:20:00Z">
              <w:r>
                <w:t>inal EC decision.</w:t>
              </w:r>
            </w:ins>
          </w:p>
          <w:p w14:paraId="46C332C3" w14:textId="77777777" w:rsidR="007710FC" w:rsidRDefault="000C3035">
            <w:pPr>
              <w:spacing w:after="120"/>
              <w:rPr>
                <w:ins w:id="101" w:author="Gene Fong" w:date="2021-09-13T16:27:00Z"/>
              </w:rPr>
            </w:pPr>
            <w:ins w:id="102" w:author="Gene Fong" w:date="2021-09-13T16:20:00Z">
              <w:r>
                <w:t xml:space="preserve">The option 2 to consider RED 2014/53/EU is not </w:t>
              </w:r>
            </w:ins>
            <w:ins w:id="103" w:author="Gene Fong" w:date="2021-09-13T16:21:00Z">
              <w:r>
                <w:t xml:space="preserve">actionable since there is no requirement therein or in ETSI specification for the requested blocking.  </w:t>
              </w:r>
            </w:ins>
            <w:ins w:id="104" w:author="Gene Fong" w:date="2021-09-13T16:22:00Z">
              <w:r>
                <w:t>Moreover</w:t>
              </w:r>
            </w:ins>
            <w:ins w:id="105" w:author="Gene Fong" w:date="2021-09-13T16:21:00Z">
              <w:r>
                <w:t xml:space="preserve">, </w:t>
              </w:r>
            </w:ins>
            <w:ins w:id="106" w:author="Gene Fong" w:date="2021-09-13T16:22:00Z">
              <w:r>
                <w:t xml:space="preserve">blocking of </w:t>
              </w:r>
            </w:ins>
            <w:ins w:id="107" w:author="Gene Fong" w:date="2021-09-13T16:24:00Z">
              <w:r>
                <w:t xml:space="preserve">-56 dBm and </w:t>
              </w:r>
            </w:ins>
            <w:ins w:id="108" w:author="Gene Fong" w:date="2021-09-13T16:22:00Z">
              <w:r>
                <w:t>-44 dBm</w:t>
              </w:r>
            </w:ins>
            <w:ins w:id="109" w:author="Gene Fong" w:date="2021-09-13T16:24:00Z">
              <w:r>
                <w:t xml:space="preserve"> can be specified according to Band n96 so it is not </w:t>
              </w:r>
            </w:ins>
            <w:ins w:id="110" w:author="Gene Fong" w:date="2021-09-13T16:25:00Z">
              <w:r>
                <w:t>as if no blocking is specified at all</w:t>
              </w:r>
            </w:ins>
            <w:ins w:id="111" w:author="Gene Fong" w:date="2021-09-13T16:24:00Z">
              <w:r>
                <w:t>.</w:t>
              </w:r>
            </w:ins>
            <w:ins w:id="112" w:author="Gene Fong" w:date="2021-09-13T16:25:00Z">
              <w:r>
                <w:t xml:space="preserve">  Lastly, there was already an </w:t>
              </w:r>
            </w:ins>
            <w:ins w:id="113" w:author="Gene Fong" w:date="2021-09-13T16:31:00Z">
              <w:r>
                <w:rPr>
                  <w:highlight w:val="green"/>
                  <w:rPrChange w:id="114" w:author="Gene Fong" w:date="2021-09-13T16:31:00Z">
                    <w:rPr/>
                  </w:rPrChange>
                </w:rPr>
                <w:t>agreement</w:t>
              </w:r>
            </w:ins>
            <w:ins w:id="115" w:author="Gene Fong" w:date="2021-09-13T16:25:00Z">
              <w:r>
                <w:t xml:space="preserve"> in RAN4 that the same hardware may be used irrespective of Option 1 or Option 2.  This means that</w:t>
              </w:r>
            </w:ins>
            <w:ins w:id="116" w:author="Gene Fong" w:date="2021-09-13T16:26:00Z">
              <w:r>
                <w:t xml:space="preserve"> the minimum requirements should NOT be specified with the assumption of filter rejection above 6425 MHz nor should it be assumed that the Rx path has higher dynamic range or linearity</w:t>
              </w:r>
            </w:ins>
            <w:ins w:id="117" w:author="Gene Fong" w:date="2021-09-13T16:27:00Z">
              <w:r>
                <w:t xml:space="preserve"> than that afforded by n96.  </w:t>
              </w:r>
            </w:ins>
            <w:ins w:id="118" w:author="Gene Fong" w:date="2021-09-13T16:32:00Z">
              <w:r>
                <w:t xml:space="preserve">Therefore, the </w:t>
              </w:r>
            </w:ins>
            <w:ins w:id="119" w:author="Gene Fong" w:date="2021-09-13T16:33:00Z">
              <w:r>
                <w:t xml:space="preserve">specification of </w:t>
              </w:r>
            </w:ins>
            <w:ins w:id="120" w:author="Gene Fong" w:date="2021-09-13T16:32:00Z">
              <w:r>
                <w:t>blocking for option 2 is not expected to b</w:t>
              </w:r>
            </w:ins>
            <w:ins w:id="121" w:author="Gene Fong" w:date="2021-09-13T16:33:00Z">
              <w:r>
                <w:t>e significantly improved compared to option 1.</w:t>
              </w:r>
            </w:ins>
          </w:p>
          <w:p w14:paraId="497F504F" w14:textId="77777777" w:rsidR="007710FC" w:rsidRDefault="000C3035">
            <w:pPr>
              <w:spacing w:after="120"/>
              <w:rPr>
                <w:ins w:id="122" w:author="Gene Fong" w:date="2021-09-13T16:17:00Z"/>
              </w:rPr>
            </w:pPr>
            <w:ins w:id="123" w:author="Gene Fong" w:date="2021-09-13T16:27:00Z">
              <w:r>
                <w:t xml:space="preserve">As a final note, there are other </w:t>
              </w:r>
            </w:ins>
            <w:ins w:id="124" w:author="Gene Fong" w:date="2021-09-13T16:28:00Z">
              <w:r>
                <w:t xml:space="preserve">non-3GPP </w:t>
              </w:r>
            </w:ins>
            <w:ins w:id="125" w:author="Gene Fong" w:date="2021-09-13T16:27:00Z">
              <w:r>
                <w:t>unlicensed technologies that will be using this band</w:t>
              </w:r>
            </w:ins>
            <w:ins w:id="126" w:author="Gene Fong" w:date="2021-09-13T16:28:00Z">
              <w:r>
                <w:t xml:space="preserve">.  Those technologies will not be hampered by additional blocking requirements.  So 3GPP is only imposing additional requirements on itself </w:t>
              </w:r>
            </w:ins>
            <w:ins w:id="127" w:author="Gene Fong" w:date="2021-09-13T16:30:00Z">
              <w:r>
                <w:t>or delaying its availability of the band thereby</w:t>
              </w:r>
            </w:ins>
            <w:ins w:id="128" w:author="Gene Fong" w:date="2021-09-13T16:29:00Z">
              <w:r>
                <w:t xml:space="preserve"> disadvantaging itself compared to </w:t>
              </w:r>
            </w:ins>
            <w:ins w:id="129" w:author="Gene Fong" w:date="2021-09-13T16:28:00Z">
              <w:r>
                <w:t>other technol</w:t>
              </w:r>
            </w:ins>
            <w:ins w:id="130" w:author="Gene Fong" w:date="2021-09-13T16:29:00Z">
              <w:r>
                <w:t>ogies.</w:t>
              </w:r>
            </w:ins>
          </w:p>
        </w:tc>
      </w:tr>
      <w:tr w:rsidR="007710FC" w14:paraId="57FB456E" w14:textId="77777777">
        <w:trPr>
          <w:ins w:id="131" w:author="ZTE" w:date="2021-09-14T09:18:00Z"/>
        </w:trPr>
        <w:tc>
          <w:tcPr>
            <w:tcW w:w="1235" w:type="dxa"/>
          </w:tcPr>
          <w:p w14:paraId="026A06D9" w14:textId="77777777" w:rsidR="007710FC" w:rsidRDefault="000C3035">
            <w:pPr>
              <w:spacing w:after="120"/>
              <w:rPr>
                <w:ins w:id="132" w:author="ZTE" w:date="2021-09-14T09:18:00Z"/>
                <w:rFonts w:eastAsiaTheme="minorEastAsia"/>
                <w:lang w:val="en-US" w:eastAsia="zh-CN"/>
              </w:rPr>
            </w:pPr>
            <w:ins w:id="133"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4" w:author="ZTE" w:date="2021-09-14T09:18:00Z"/>
                <w:lang w:val="en-US"/>
              </w:rPr>
              <w:pPrChange w:id="135" w:author="ZTE" w:date="2021-09-14T09:18:00Z">
                <w:pPr>
                  <w:spacing w:after="120"/>
                </w:pPr>
              </w:pPrChange>
            </w:pPr>
            <w:ins w:id="136" w:author="ZTE" w:date="2021-09-14T10:11:00Z">
              <w:r>
                <w:rPr>
                  <w:rFonts w:eastAsiaTheme="minorEastAsia" w:hint="eastAsia"/>
                  <w:lang w:val="en-US" w:eastAsia="zh-CN"/>
                </w:rPr>
                <w:t>We prefer Option 2</w:t>
              </w:r>
            </w:ins>
            <w:ins w:id="137" w:author="ZTE" w:date="2021-09-14T10:42:00Z">
              <w:r>
                <w:rPr>
                  <w:rFonts w:eastAsiaTheme="minorEastAsia" w:hint="eastAsia"/>
                  <w:lang w:val="en-US" w:eastAsia="zh-CN"/>
                </w:rPr>
                <w:t xml:space="preserve"> if regulator has imposed any restrictions, we need to fully respect that decision.</w:t>
              </w:r>
            </w:ins>
            <w:ins w:id="138" w:author="ZTE" w:date="2021-09-14T10:13:00Z">
              <w:r>
                <w:rPr>
                  <w:rFonts w:eastAsiaTheme="minorEastAsia" w:hint="eastAsia"/>
                  <w:lang w:val="en-US" w:eastAsia="zh-CN"/>
                </w:rPr>
                <w:t xml:space="preserve"> </w:t>
              </w:r>
            </w:ins>
            <w:ins w:id="139" w:author="ZTE" w:date="2021-09-14T10:35:00Z">
              <w:r>
                <w:rPr>
                  <w:rFonts w:eastAsiaTheme="minorEastAsia" w:hint="eastAsia"/>
                  <w:lang w:val="en-US" w:eastAsia="zh-CN"/>
                </w:rPr>
                <w:t xml:space="preserve">based on </w:t>
              </w:r>
            </w:ins>
            <w:ins w:id="140" w:author="ZTE" w:date="2021-09-14T10:13:00Z">
              <w:r>
                <w:rPr>
                  <w:rFonts w:eastAsiaTheme="minorEastAsia" w:hint="eastAsia"/>
                  <w:lang w:val="en-US" w:eastAsia="zh-CN"/>
                </w:rPr>
                <w:t xml:space="preserve">our understandings,  in-band blocking requirements and OOBB requirements </w:t>
              </w:r>
            </w:ins>
            <w:ins w:id="141" w:author="ZTE" w:date="2021-09-14T10:35:00Z">
              <w:r>
                <w:rPr>
                  <w:rFonts w:eastAsiaTheme="minorEastAsia" w:hint="eastAsia"/>
                  <w:lang w:val="en-US" w:eastAsia="zh-CN"/>
                </w:rPr>
                <w:t>for</w:t>
              </w:r>
            </w:ins>
            <w:ins w:id="142" w:author="ZTE" w:date="2021-09-14T10:38:00Z">
              <w:r>
                <w:rPr>
                  <w:rFonts w:eastAsiaTheme="minorEastAsia" w:hint="eastAsia"/>
                  <w:lang w:val="en-US" w:eastAsia="zh-CN"/>
                </w:rPr>
                <w:t xml:space="preserve"> the</w:t>
              </w:r>
            </w:ins>
            <w:ins w:id="143" w:author="ZTE" w:date="2021-09-14T10:35:00Z">
              <w:r>
                <w:rPr>
                  <w:rFonts w:eastAsiaTheme="minorEastAsia" w:hint="eastAsia"/>
                  <w:lang w:val="en-US" w:eastAsia="zh-CN"/>
                </w:rPr>
                <w:t xml:space="preserve"> specific frequency range or per-band </w:t>
              </w:r>
            </w:ins>
            <w:ins w:id="144" w:author="ZTE" w:date="2021-09-14T10:13:00Z">
              <w:r>
                <w:rPr>
                  <w:rFonts w:eastAsiaTheme="minorEastAsia" w:hint="eastAsia"/>
                  <w:lang w:val="en-US" w:eastAsia="zh-CN"/>
                </w:rPr>
                <w:t>are general requiremen</w:t>
              </w:r>
            </w:ins>
            <w:ins w:id="145" w:author="ZTE" w:date="2021-09-14T10:14:00Z">
              <w:r>
                <w:rPr>
                  <w:rFonts w:eastAsiaTheme="minorEastAsia" w:hint="eastAsia"/>
                  <w:lang w:val="en-US" w:eastAsia="zh-CN"/>
                </w:rPr>
                <w:t xml:space="preserve">ts which is not </w:t>
              </w:r>
            </w:ins>
            <w:ins w:id="146" w:author="ZTE" w:date="2021-09-14T10:39:00Z">
              <w:r>
                <w:rPr>
                  <w:rFonts w:eastAsiaTheme="minorEastAsia" w:hint="eastAsia"/>
                  <w:lang w:val="en-US" w:eastAsia="zh-CN"/>
                </w:rPr>
                <w:t xml:space="preserve">purely </w:t>
              </w:r>
            </w:ins>
            <w:ins w:id="147" w:author="ZTE" w:date="2021-09-14T10:34:00Z">
              <w:r>
                <w:rPr>
                  <w:rFonts w:eastAsiaTheme="minorEastAsia" w:hint="eastAsia"/>
                  <w:lang w:val="en-US" w:eastAsia="zh-CN"/>
                </w:rPr>
                <w:t>coming from regulatory requirements.</w:t>
              </w:r>
            </w:ins>
            <w:ins w:id="148" w:author="ZTE" w:date="2021-09-14T10:35:00Z">
              <w:r>
                <w:rPr>
                  <w:rFonts w:eastAsiaTheme="minorEastAsia" w:hint="eastAsia"/>
                  <w:lang w:val="en-US" w:eastAsia="zh-CN"/>
                </w:rPr>
                <w:t xml:space="preserve"> </w:t>
              </w:r>
            </w:ins>
            <w:ins w:id="149" w:author="ZTE" w:date="2021-09-14T10:43:00Z">
              <w:r>
                <w:rPr>
                  <w:rFonts w:eastAsiaTheme="minorEastAsia" w:hint="eastAsia"/>
                  <w:lang w:val="en-US" w:eastAsia="zh-CN"/>
                </w:rPr>
                <w:t xml:space="preserve"> Indeed </w:t>
              </w:r>
            </w:ins>
            <w:ins w:id="150" w:author="ZTE" w:date="2021-09-14T10:35:00Z">
              <w:r>
                <w:rPr>
                  <w:rFonts w:eastAsiaTheme="minorEastAsia" w:hint="eastAsia"/>
                  <w:lang w:val="en-US" w:eastAsia="zh-CN"/>
                </w:rPr>
                <w:t>FR1 UE in-band</w:t>
              </w:r>
            </w:ins>
            <w:ins w:id="151" w:author="ZTE" w:date="2021-09-14T10:41:00Z">
              <w:r>
                <w:rPr>
                  <w:rFonts w:eastAsiaTheme="minorEastAsia" w:hint="eastAsia"/>
                  <w:lang w:val="en-US" w:eastAsia="zh-CN"/>
                </w:rPr>
                <w:t xml:space="preserve"> blocking</w:t>
              </w:r>
            </w:ins>
            <w:ins w:id="152" w:author="ZTE" w:date="2021-09-14T10:35:00Z">
              <w:r>
                <w:rPr>
                  <w:rFonts w:eastAsiaTheme="minorEastAsia" w:hint="eastAsia"/>
                  <w:lang w:val="en-US" w:eastAsia="zh-CN"/>
                </w:rPr>
                <w:t xml:space="preserve"> and OOBB requirements are partiall</w:t>
              </w:r>
            </w:ins>
            <w:ins w:id="153" w:author="ZTE" w:date="2021-09-14T10:36:00Z">
              <w:r>
                <w:rPr>
                  <w:rFonts w:eastAsiaTheme="minorEastAsia" w:hint="eastAsia"/>
                  <w:lang w:val="en-US" w:eastAsia="zh-CN"/>
                </w:rPr>
                <w:t xml:space="preserve">y originating from </w:t>
              </w:r>
            </w:ins>
            <w:ins w:id="154" w:author="ZTE" w:date="2021-09-14T10:43:00Z">
              <w:r>
                <w:rPr>
                  <w:rFonts w:eastAsiaTheme="minorEastAsia" w:hint="eastAsia"/>
                  <w:lang w:val="en-US" w:eastAsia="zh-CN"/>
                </w:rPr>
                <w:t>E-</w:t>
              </w:r>
            </w:ins>
            <w:ins w:id="155" w:author="ZTE" w:date="2021-09-14T10:36:00Z">
              <w:r>
                <w:rPr>
                  <w:rFonts w:eastAsiaTheme="minorEastAsia" w:hint="eastAsia"/>
                  <w:lang w:val="en-US" w:eastAsia="zh-CN"/>
                </w:rPr>
                <w:t>UTRA</w:t>
              </w:r>
            </w:ins>
            <w:ins w:id="156" w:author="ZTE" w:date="2021-09-14T10:43:00Z">
              <w:r>
                <w:rPr>
                  <w:rFonts w:eastAsiaTheme="minorEastAsia" w:hint="eastAsia"/>
                  <w:lang w:val="en-US" w:eastAsia="zh-CN"/>
                </w:rPr>
                <w:t>/UTRA</w:t>
              </w:r>
            </w:ins>
            <w:ins w:id="157" w:author="ZTE" w:date="2021-09-14T10:36:00Z">
              <w:r>
                <w:rPr>
                  <w:rFonts w:eastAsiaTheme="minorEastAsia" w:hint="eastAsia"/>
                  <w:lang w:val="en-US" w:eastAsia="zh-CN"/>
                </w:rPr>
                <w:t xml:space="preserve"> spec,</w:t>
              </w:r>
            </w:ins>
            <w:ins w:id="158" w:author="ZTE" w:date="2021-09-14T10:41:00Z">
              <w:r>
                <w:rPr>
                  <w:rFonts w:eastAsiaTheme="minorEastAsia" w:hint="eastAsia"/>
                  <w:lang w:val="en-US" w:eastAsia="zh-CN"/>
                </w:rPr>
                <w:t xml:space="preserve"> more details could be found in R4-99038 for UTRAUE RF</w:t>
              </w:r>
            </w:ins>
            <w:ins w:id="159" w:author="ZTE" w:date="2021-09-14T10:44:00Z">
              <w:r>
                <w:rPr>
                  <w:rFonts w:eastAsiaTheme="minorEastAsia" w:hint="eastAsia"/>
                  <w:lang w:val="en-US" w:eastAsia="zh-CN"/>
                </w:rPr>
                <w:t>.</w:t>
              </w:r>
            </w:ins>
            <w:ins w:id="160" w:author="ZTE" w:date="2021-09-14T10:41:00Z">
              <w:r>
                <w:rPr>
                  <w:rFonts w:eastAsiaTheme="minorEastAsia" w:hint="eastAsia"/>
                  <w:lang w:val="en-US" w:eastAsia="zh-CN"/>
                </w:rPr>
                <w:t xml:space="preserve"> </w:t>
              </w:r>
            </w:ins>
          </w:p>
        </w:tc>
      </w:tr>
      <w:tr w:rsidR="000E37E8" w14:paraId="6A95CFF7" w14:textId="77777777">
        <w:trPr>
          <w:ins w:id="161" w:author="Broadcom_0" w:date="2021-09-13T21:07:00Z"/>
        </w:trPr>
        <w:tc>
          <w:tcPr>
            <w:tcW w:w="1235" w:type="dxa"/>
          </w:tcPr>
          <w:p w14:paraId="5DA37A94" w14:textId="77777777" w:rsidR="000E37E8" w:rsidRDefault="000E37E8">
            <w:pPr>
              <w:spacing w:after="120"/>
              <w:rPr>
                <w:ins w:id="162" w:author="Broadcom_0" w:date="2021-09-13T21:07:00Z"/>
                <w:rFonts w:eastAsiaTheme="minorEastAsia"/>
                <w:lang w:val="en-US" w:eastAsia="zh-CN"/>
              </w:rPr>
            </w:pPr>
            <w:ins w:id="163"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4" w:author="Broadcom_0" w:date="2021-09-13T21:07:00Z"/>
                <w:rFonts w:eastAsiaTheme="minorEastAsia"/>
                <w:lang w:val="en-US" w:eastAsia="zh-CN"/>
              </w:rPr>
            </w:pPr>
            <w:ins w:id="165" w:author="Broadcom_0" w:date="2021-09-13T21:09:00Z">
              <w:r>
                <w:rPr>
                  <w:rFonts w:eastAsiaTheme="minorEastAsia"/>
                  <w:lang w:val="en-US" w:eastAsia="zh-CN"/>
                </w:rPr>
                <w:t>We support Option 1</w:t>
              </w:r>
            </w:ins>
            <w:ins w:id="166" w:author="Broadcom_0" w:date="2021-09-13T21:10:00Z">
              <w:r>
                <w:rPr>
                  <w:rFonts w:eastAsiaTheme="minorEastAsia"/>
                  <w:lang w:val="en-US" w:eastAsia="zh-CN"/>
                </w:rPr>
                <w:t xml:space="preserve"> </w:t>
              </w:r>
              <w:r>
                <w:t xml:space="preserve">based the work on ECC Decision 20(01 and the </w:t>
              </w:r>
            </w:ins>
            <w:ins w:id="167" w:author="Broadcom_0" w:date="2021-09-13T21:11:00Z">
              <w:r>
                <w:t xml:space="preserve">final </w:t>
              </w:r>
            </w:ins>
            <w:ins w:id="168" w:author="Broadcom_0" w:date="2021-09-13T21:10:00Z">
              <w:r>
                <w:t xml:space="preserve">EC </w:t>
              </w:r>
            </w:ins>
            <w:ins w:id="169" w:author="Broadcom_0" w:date="2021-09-13T21:11:00Z">
              <w:r>
                <w:t>decision.</w:t>
              </w:r>
            </w:ins>
          </w:p>
        </w:tc>
      </w:tr>
      <w:tr w:rsidR="00074569" w14:paraId="7D7B17B1" w14:textId="77777777">
        <w:trPr>
          <w:ins w:id="170" w:author="Intel" w:date="2021-09-14T10:51:00Z"/>
        </w:trPr>
        <w:tc>
          <w:tcPr>
            <w:tcW w:w="1235" w:type="dxa"/>
          </w:tcPr>
          <w:p w14:paraId="3493BD39" w14:textId="46BBD556" w:rsidR="00074569" w:rsidRDefault="00074569" w:rsidP="00074569">
            <w:pPr>
              <w:spacing w:after="120"/>
              <w:rPr>
                <w:ins w:id="171" w:author="Intel" w:date="2021-09-14T10:51:00Z"/>
                <w:rFonts w:eastAsiaTheme="minorEastAsia"/>
                <w:lang w:val="en-US" w:eastAsia="zh-CN"/>
              </w:rPr>
            </w:pPr>
            <w:ins w:id="172"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3" w:author="Intel" w:date="2021-09-14T10:51:00Z"/>
                <w:rFonts w:eastAsiaTheme="minorEastAsia"/>
                <w:lang w:val="en-US" w:eastAsia="zh-CN"/>
              </w:rPr>
            </w:pPr>
            <w:ins w:id="174"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5" w:author="Intel" w:date="2021-09-14T10:51:00Z"/>
                <w:rFonts w:eastAsiaTheme="minorEastAsia"/>
                <w:lang w:val="en-US" w:eastAsia="zh-CN"/>
              </w:rPr>
            </w:pPr>
            <w:ins w:id="176" w:author="Intel" w:date="2021-09-14T10:51:00Z">
              <w:r>
                <w:rPr>
                  <w:rFonts w:eastAsiaTheme="minorEastAsia"/>
                  <w:lang w:val="en-US" w:eastAsia="zh-CN"/>
                </w:rPr>
                <w:t>From our point of view Option 3 is the worst-case scenario, which would delay the adoption of NR-U 6GHz in EU for an unknown period of time.</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5F54F1BD" w14:textId="77777777" w:rsidR="007710FC" w:rsidRDefault="007710FC">
            <w:pPr>
              <w:spacing w:line="240" w:lineRule="auto"/>
              <w:rPr>
                <w:rFonts w:eastAsiaTheme="minorEastAsia"/>
                <w:lang w:val="en-US" w:eastAsia="zh-CN"/>
              </w:rPr>
            </w:pPr>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t>Intermediate round</w:t>
      </w:r>
    </w:p>
    <w:p w14:paraId="19851F3C" w14:textId="77777777" w:rsidR="007710FC" w:rsidRDefault="000C3035">
      <w:pPr>
        <w:pStyle w:val="Heading3"/>
        <w:rPr>
          <w:sz w:val="24"/>
          <w:lang w:val="en-US"/>
        </w:rPr>
      </w:pPr>
      <w:r>
        <w:rPr>
          <w:sz w:val="24"/>
          <w:lang w:val="en-US"/>
        </w:rPr>
        <w:t>Open issues</w:t>
      </w:r>
    </w:p>
    <w:p w14:paraId="230BF373" w14:textId="77777777" w:rsidR="007710FC" w:rsidRDefault="007710FC">
      <w:pPr>
        <w:rPr>
          <w:lang w:val="en-US" w:eastAsia="zh-CN"/>
        </w:rPr>
      </w:pPr>
    </w:p>
    <w:p w14:paraId="1C875487" w14:textId="77777777" w:rsidR="007710FC" w:rsidRDefault="000C3035">
      <w:pPr>
        <w:pStyle w:val="Heading3"/>
        <w:rPr>
          <w:sz w:val="24"/>
          <w:lang w:val="en-US"/>
        </w:rPr>
      </w:pPr>
      <w:r>
        <w:rPr>
          <w:sz w:val="24"/>
          <w:lang w:val="en-US"/>
        </w:rPr>
        <w:t>Collection of company views</w:t>
      </w:r>
    </w:p>
    <w:p w14:paraId="0EC2790A" w14:textId="77777777" w:rsidR="007710FC" w:rsidRDefault="007710FC">
      <w:pPr>
        <w:rPr>
          <w:color w:val="0070C0"/>
          <w:lang w:val="en-US" w:eastAsia="zh-CN"/>
        </w:rPr>
      </w:pPr>
    </w:p>
    <w:p w14:paraId="55AA3EBC" w14:textId="77777777" w:rsidR="007710FC" w:rsidRDefault="000C3035">
      <w:pPr>
        <w:pStyle w:val="Heading3"/>
        <w:rPr>
          <w:sz w:val="24"/>
          <w:lang w:val="en-US"/>
        </w:rPr>
      </w:pPr>
      <w:r>
        <w:rPr>
          <w:sz w:val="24"/>
          <w:lang w:val="en-US"/>
        </w:rPr>
        <w:lastRenderedPageBreak/>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t>Final round</w:t>
      </w:r>
    </w:p>
    <w:p w14:paraId="34F08175" w14:textId="77777777" w:rsidR="007710FC" w:rsidRDefault="000C3035">
      <w:pPr>
        <w:pStyle w:val="Heading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Heading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Heading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Heading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177"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178" w:author="Huawei" w:date="2021-09-13T15:16:00Z"/>
                <w:rFonts w:eastAsiaTheme="minorEastAsia"/>
                <w:lang w:val="en-US" w:eastAsia="zh-CN"/>
              </w:rPr>
            </w:pPr>
            <w:ins w:id="179"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180" w:author="Huawei" w:date="2021-09-13T15:19:00Z">
              <w:r>
                <w:rPr>
                  <w:rFonts w:eastAsiaTheme="minorEastAsia"/>
                  <w:lang w:val="en-US" w:eastAsia="zh-CN"/>
                </w:rPr>
                <w:t xml:space="preserve">Regarding option 3: </w:t>
              </w:r>
            </w:ins>
            <w:ins w:id="181" w:author="Huawei" w:date="2021-09-13T15:15:00Z">
              <w:r>
                <w:rPr>
                  <w:rFonts w:eastAsiaTheme="minorEastAsia"/>
                  <w:lang w:val="en-US" w:eastAsia="zh-CN"/>
                </w:rPr>
                <w:t>O</w:t>
              </w:r>
            </w:ins>
            <w:ins w:id="182" w:author="Huawei" w:date="2021-09-13T15:09:00Z">
              <w:r>
                <w:rPr>
                  <w:rFonts w:eastAsiaTheme="minorEastAsia"/>
                  <w:lang w:val="en-US" w:eastAsia="zh-CN"/>
                </w:rPr>
                <w:t xml:space="preserve">ption 3 </w:t>
              </w:r>
            </w:ins>
            <w:ins w:id="183" w:author="Huawei" w:date="2021-09-13T15:15:00Z">
              <w:r>
                <w:rPr>
                  <w:rFonts w:eastAsiaTheme="minorEastAsia"/>
                  <w:lang w:val="en-US" w:eastAsia="zh-CN"/>
                </w:rPr>
                <w:t xml:space="preserve">was proposed </w:t>
              </w:r>
            </w:ins>
            <w:ins w:id="184" w:author="Huawei" w:date="2021-09-13T15:16:00Z">
              <w:r>
                <w:rPr>
                  <w:rFonts w:eastAsiaTheme="minorEastAsia"/>
                  <w:lang w:val="en-US" w:eastAsia="zh-CN"/>
                </w:rPr>
                <w:t xml:space="preserve">during last </w:t>
              </w:r>
            </w:ins>
            <w:ins w:id="185" w:author="Huawei" w:date="2021-09-13T15:15:00Z">
              <w:r>
                <w:rPr>
                  <w:rFonts w:eastAsiaTheme="minorEastAsia"/>
                  <w:lang w:val="en-US" w:eastAsia="zh-CN"/>
                </w:rPr>
                <w:t xml:space="preserve">RAN4 </w:t>
              </w:r>
            </w:ins>
            <w:ins w:id="186" w:author="Huawei" w:date="2021-09-13T15:18:00Z">
              <w:r>
                <w:rPr>
                  <w:rFonts w:eastAsiaTheme="minorEastAsia"/>
                  <w:lang w:val="en-US" w:eastAsia="zh-CN"/>
                </w:rPr>
                <w:t xml:space="preserve">discussion </w:t>
              </w:r>
            </w:ins>
            <w:ins w:id="187" w:author="Huawei" w:date="2021-09-13T15:16:00Z">
              <w:r>
                <w:rPr>
                  <w:rFonts w:eastAsiaTheme="minorEastAsia"/>
                  <w:lang w:val="en-US" w:eastAsia="zh-CN"/>
                </w:rPr>
                <w:t xml:space="preserve">due to </w:t>
              </w:r>
            </w:ins>
            <w:ins w:id="188" w:author="Huawei" w:date="2021-09-13T15:15:00Z">
              <w:r>
                <w:rPr>
                  <w:rFonts w:eastAsiaTheme="minorEastAsia"/>
                  <w:lang w:val="en-US" w:eastAsia="zh-CN"/>
                </w:rPr>
                <w:t>lack of progress</w:t>
              </w:r>
            </w:ins>
            <w:ins w:id="189" w:author="Huawei" w:date="2021-09-13T15:18:00Z">
              <w:r>
                <w:rPr>
                  <w:rFonts w:eastAsiaTheme="minorEastAsia"/>
                  <w:lang w:val="en-US" w:eastAsia="zh-CN"/>
                </w:rPr>
                <w:t xml:space="preserve"> on option 1 vs 2</w:t>
              </w:r>
            </w:ins>
            <w:ins w:id="190" w:author="Huawei" w:date="2021-09-13T15:15:00Z">
              <w:r>
                <w:rPr>
                  <w:rFonts w:eastAsiaTheme="minorEastAsia"/>
                  <w:lang w:val="en-US" w:eastAsia="zh-CN"/>
                </w:rPr>
                <w:t xml:space="preserve">. </w:t>
              </w:r>
            </w:ins>
            <w:ins w:id="191"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192"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193" w:author="Harris, Paul, Vodafone" w:date="2021-09-13T15:12:00Z">
              <w:r>
                <w:rPr>
                  <w:rFonts w:eastAsiaTheme="minorEastAsia"/>
                  <w:lang w:val="en-US" w:eastAsia="zh-CN"/>
                </w:rPr>
                <w:t xml:space="preserve">Option 2. </w:t>
              </w:r>
            </w:ins>
          </w:p>
        </w:tc>
      </w:tr>
      <w:tr w:rsidR="007710FC" w14:paraId="6617ADF1" w14:textId="77777777">
        <w:trPr>
          <w:ins w:id="194" w:author="Dixon,JS,Johnny,TQD R" w:date="2021-09-13T20:42:00Z"/>
        </w:trPr>
        <w:tc>
          <w:tcPr>
            <w:tcW w:w="1235" w:type="dxa"/>
          </w:tcPr>
          <w:p w14:paraId="64A82739" w14:textId="77777777" w:rsidR="007710FC" w:rsidRDefault="000C3035">
            <w:pPr>
              <w:spacing w:after="120"/>
              <w:rPr>
                <w:ins w:id="195" w:author="Dixon,JS,Johnny,TQD R" w:date="2021-09-13T20:42:00Z"/>
                <w:rFonts w:eastAsiaTheme="minorEastAsia"/>
                <w:lang w:val="en-US" w:eastAsia="zh-CN"/>
              </w:rPr>
            </w:pPr>
            <w:ins w:id="196"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197" w:author="Dixon,JS,Johnny,TQD R" w:date="2021-09-13T20:42:00Z"/>
                <w:rFonts w:eastAsiaTheme="minorEastAsia"/>
                <w:lang w:val="en-US" w:eastAsia="zh-CN"/>
              </w:rPr>
            </w:pPr>
            <w:ins w:id="198" w:author="Dixon,JS,Johnny,TQD R" w:date="2021-09-13T20:42:00Z">
              <w:r>
                <w:rPr>
                  <w:rFonts w:eastAsiaTheme="minorEastAsia"/>
                  <w:lang w:val="en-US" w:eastAsia="zh-CN"/>
                </w:rPr>
                <w:t>Option 2</w:t>
              </w:r>
            </w:ins>
          </w:p>
        </w:tc>
      </w:tr>
      <w:tr w:rsidR="007710FC" w14:paraId="4AEA902E" w14:textId="77777777">
        <w:trPr>
          <w:ins w:id="199" w:author="Matthew Baker" w:date="2021-09-13T22:46:00Z"/>
        </w:trPr>
        <w:tc>
          <w:tcPr>
            <w:tcW w:w="1235" w:type="dxa"/>
          </w:tcPr>
          <w:p w14:paraId="3578DEED" w14:textId="77777777" w:rsidR="007710FC" w:rsidRDefault="000C3035">
            <w:pPr>
              <w:spacing w:after="120"/>
              <w:rPr>
                <w:ins w:id="200" w:author="Matthew Baker" w:date="2021-09-13T22:46:00Z"/>
                <w:rFonts w:eastAsiaTheme="minorEastAsia"/>
                <w:lang w:val="en-US" w:eastAsia="zh-CN"/>
              </w:rPr>
            </w:pPr>
            <w:ins w:id="201"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202" w:author="Matthew Baker" w:date="2021-09-13T22:50:00Z"/>
                <w:rFonts w:eastAsiaTheme="minorEastAsia"/>
                <w:lang w:val="en-US" w:eastAsia="zh-CN"/>
              </w:rPr>
            </w:pPr>
            <w:ins w:id="203"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204"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205" w:author="Matthew Baker" w:date="2021-09-13T22:51:00Z"/>
                <w:rFonts w:eastAsiaTheme="minorEastAsia"/>
                <w:lang w:val="en-US" w:eastAsia="zh-CN"/>
              </w:rPr>
            </w:pPr>
            <w:ins w:id="206" w:author="Matthew Baker" w:date="2021-09-13T22:50:00Z">
              <w:r>
                <w:rPr>
                  <w:rFonts w:eastAsiaTheme="minorEastAsia"/>
                  <w:lang w:val="en-US" w:eastAsia="zh-CN"/>
                </w:rPr>
                <w:t>If option 2 is adopted, RAN plenary must also instruct RAN4 as to the blocking requirements to be specified</w:t>
              </w:r>
            </w:ins>
            <w:ins w:id="207" w:author="Matthew Baker" w:date="2021-09-13T22:51:00Z">
              <w:r>
                <w:rPr>
                  <w:rFonts w:eastAsiaTheme="minorEastAsia"/>
                  <w:lang w:val="en-US" w:eastAsia="zh-CN"/>
                </w:rPr>
                <w:t>, as explained in our response in section 1.2.2</w:t>
              </w:r>
            </w:ins>
            <w:ins w:id="208"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209" w:author="Matthew Baker" w:date="2021-09-13T22:51:00Z"/>
                <w:rFonts w:eastAsiaTheme="minorEastAsia"/>
                <w:lang w:val="en-US" w:eastAsia="zh-CN"/>
              </w:rPr>
            </w:pPr>
            <w:ins w:id="210"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211" w:author="Matthew Baker" w:date="2021-09-13T22:52:00Z"/>
                <w:rFonts w:eastAsiaTheme="minorEastAsia"/>
                <w:lang w:val="en-US" w:eastAsia="zh-CN"/>
              </w:rPr>
            </w:pPr>
            <w:ins w:id="212" w:author="Matthew Baker" w:date="2021-09-13T22:51:00Z">
              <w:r>
                <w:rPr>
                  <w:rFonts w:eastAsiaTheme="minorEastAsia"/>
                  <w:lang w:val="en-US" w:eastAsia="zh-CN"/>
                </w:rPr>
                <w:t xml:space="preserve">Option 3 is totally unacceptable. Even its </w:t>
              </w:r>
            </w:ins>
            <w:ins w:id="213" w:author="Matthew Baker" w:date="2021-09-13T22:56:00Z">
              <w:r>
                <w:rPr>
                  <w:rFonts w:eastAsiaTheme="minorEastAsia"/>
                  <w:lang w:val="en-US" w:eastAsia="zh-CN"/>
                </w:rPr>
                <w:t xml:space="preserve">own </w:t>
              </w:r>
            </w:ins>
            <w:ins w:id="214" w:author="Matthew Baker" w:date="2021-09-13T22:51:00Z">
              <w:r>
                <w:rPr>
                  <w:rFonts w:eastAsiaTheme="minorEastAsia"/>
                  <w:lang w:val="en-US" w:eastAsia="zh-CN"/>
                </w:rPr>
                <w:t>proponents</w:t>
              </w:r>
            </w:ins>
            <w:ins w:id="215"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216" w:author="Matthew Baker" w:date="2021-09-13T22:54:00Z">
              <w:r>
                <w:rPr>
                  <w:rFonts w:eastAsiaTheme="minorEastAsia"/>
                  <w:lang w:val="en-US" w:eastAsia="zh-CN"/>
                </w:rPr>
                <w:t xml:space="preserve"> </w:t>
              </w:r>
            </w:ins>
            <w:ins w:id="217"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218" w:author="Matthew Baker" w:date="2021-09-13T22:46:00Z"/>
                <w:rFonts w:eastAsiaTheme="minorEastAsia"/>
                <w:lang w:val="en-US" w:eastAsia="zh-CN"/>
              </w:rPr>
            </w:pPr>
            <w:ins w:id="219" w:author="Matthew Baker" w:date="2021-09-13T22:52:00Z">
              <w:r>
                <w:rPr>
                  <w:rFonts w:eastAsiaTheme="minorEastAsia"/>
                  <w:lang w:val="en-US" w:eastAsia="zh-CN"/>
                </w:rPr>
                <w:t xml:space="preserve">Another option, as discussed in </w:t>
              </w:r>
            </w:ins>
            <w:ins w:id="220"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221" w:author="Gene Fong" w:date="2021-09-13T16:34:00Z"/>
        </w:trPr>
        <w:tc>
          <w:tcPr>
            <w:tcW w:w="1235" w:type="dxa"/>
          </w:tcPr>
          <w:p w14:paraId="23AA0410" w14:textId="77777777" w:rsidR="007710FC" w:rsidRDefault="000C3035">
            <w:pPr>
              <w:spacing w:after="120"/>
              <w:rPr>
                <w:ins w:id="222" w:author="Gene Fong" w:date="2021-09-13T16:34:00Z"/>
                <w:rFonts w:eastAsiaTheme="minorEastAsia"/>
                <w:lang w:val="en-US" w:eastAsia="zh-CN"/>
              </w:rPr>
            </w:pPr>
            <w:ins w:id="223"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224" w:author="Gene Fong" w:date="2021-09-13T16:34:00Z"/>
                <w:rFonts w:eastAsiaTheme="minorEastAsia"/>
                <w:lang w:val="en-US" w:eastAsia="zh-CN"/>
                <w:rPrChange w:id="225" w:author="Gene Fong" w:date="2021-09-13T16:34:00Z">
                  <w:rPr>
                    <w:ins w:id="226" w:author="Gene Fong" w:date="2021-09-13T16:34:00Z"/>
                    <w:lang w:val="en-US" w:eastAsia="zh-CN"/>
                  </w:rPr>
                </w:rPrChange>
              </w:rPr>
              <w:pPrChange w:id="227" w:author="Gene Fong" w:date="2021-09-13T16:34:00Z">
                <w:pPr>
                  <w:pStyle w:val="ListParagraph"/>
                  <w:numPr>
                    <w:numId w:val="3"/>
                  </w:numPr>
                  <w:spacing w:after="120"/>
                  <w:ind w:left="720" w:firstLineChars="0" w:hanging="360"/>
                </w:pPr>
              </w:pPrChange>
            </w:pPr>
            <w:ins w:id="228" w:author="Gene Fong" w:date="2021-09-13T16:34:00Z">
              <w:r>
                <w:rPr>
                  <w:rFonts w:eastAsiaTheme="minorEastAsia"/>
                  <w:lang w:val="en-US" w:eastAsia="zh-CN"/>
                </w:rPr>
                <w:t>We prefer option 1</w:t>
              </w:r>
            </w:ins>
            <w:ins w:id="229" w:author="Gene Fong" w:date="2021-09-13T16:35:00Z">
              <w:r>
                <w:rPr>
                  <w:rFonts w:eastAsiaTheme="minorEastAsia"/>
                  <w:lang w:val="en-US" w:eastAsia="zh-CN"/>
                </w:rPr>
                <w:t xml:space="preserve">.  Option 2 could be considered if the </w:t>
              </w:r>
            </w:ins>
            <w:ins w:id="230" w:author="Gene Fong" w:date="2021-09-13T16:36:00Z">
              <w:r>
                <w:rPr>
                  <w:rFonts w:eastAsiaTheme="minorEastAsia"/>
                  <w:lang w:val="en-US" w:eastAsia="zh-CN"/>
                </w:rPr>
                <w:t xml:space="preserve">specified </w:t>
              </w:r>
            </w:ins>
            <w:ins w:id="231" w:author="Gene Fong" w:date="2021-09-13T16:35:00Z">
              <w:r>
                <w:rPr>
                  <w:rFonts w:eastAsiaTheme="minorEastAsia"/>
                  <w:lang w:val="en-US" w:eastAsia="zh-CN"/>
                </w:rPr>
                <w:t xml:space="preserve">UE blocking requirements over the range 6425 </w:t>
              </w:r>
            </w:ins>
            <w:ins w:id="232" w:author="Gene Fong" w:date="2021-09-13T16:36:00Z">
              <w:r>
                <w:rPr>
                  <w:rFonts w:eastAsiaTheme="minorEastAsia"/>
                  <w:lang w:val="en-US" w:eastAsia="zh-CN"/>
                </w:rPr>
                <w:t xml:space="preserve">MHz and above are the same as the blocking requirements for Band n96 over that same range, but </w:t>
              </w:r>
            </w:ins>
            <w:ins w:id="233" w:author="Gene Fong" w:date="2021-09-13T16:37:00Z">
              <w:r>
                <w:rPr>
                  <w:rFonts w:eastAsiaTheme="minorEastAsia"/>
                  <w:lang w:val="en-US" w:eastAsia="zh-CN"/>
                </w:rPr>
                <w:t>our preference is still option 1.</w:t>
              </w:r>
            </w:ins>
          </w:p>
        </w:tc>
      </w:tr>
      <w:tr w:rsidR="007710FC" w14:paraId="104E50BE" w14:textId="77777777">
        <w:trPr>
          <w:ins w:id="234" w:author="ZTE" w:date="2021-09-14T09:19:00Z"/>
        </w:trPr>
        <w:tc>
          <w:tcPr>
            <w:tcW w:w="1235" w:type="dxa"/>
          </w:tcPr>
          <w:p w14:paraId="3058CFF8" w14:textId="77777777" w:rsidR="007710FC" w:rsidRDefault="000C3035">
            <w:pPr>
              <w:spacing w:after="120"/>
              <w:rPr>
                <w:ins w:id="235" w:author="ZTE" w:date="2021-09-14T09:19:00Z"/>
                <w:rFonts w:eastAsiaTheme="minorEastAsia"/>
                <w:lang w:val="en-US" w:eastAsia="zh-CN"/>
              </w:rPr>
            </w:pPr>
            <w:ins w:id="236"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237" w:author="ZTE" w:date="2021-09-14T09:19:00Z"/>
                <w:lang w:val="en-US" w:eastAsia="zh-CN"/>
              </w:rPr>
            </w:pPr>
            <w:ins w:id="238"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239" w:author="ZTE" w:date="2021-09-14T09:27:00Z"/>
                <w:lang w:val="en-US" w:eastAsia="zh-CN"/>
              </w:rPr>
              <w:pPrChange w:id="240" w:author="ZTE" w:date="2021-09-14T09:19:00Z">
                <w:pPr>
                  <w:spacing w:after="120"/>
                </w:pPr>
              </w:pPrChange>
            </w:pPr>
            <w:ins w:id="241"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242" w:author="ZTE" w:date="2021-09-14T09:19:00Z"/>
                <w:lang w:val="en-US" w:eastAsia="zh-CN"/>
              </w:rPr>
              <w:pPrChange w:id="243" w:author="ZTE" w:date="2021-09-14T09:19:00Z">
                <w:pPr>
                  <w:spacing w:after="120"/>
                </w:pPr>
              </w:pPrChange>
            </w:pPr>
            <w:ins w:id="244"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245" w:author="Broadcom_0" w:date="2021-09-13T21:12:00Z"/>
        </w:trPr>
        <w:tc>
          <w:tcPr>
            <w:tcW w:w="1235" w:type="dxa"/>
          </w:tcPr>
          <w:p w14:paraId="277C3768" w14:textId="77777777" w:rsidR="000E37E8" w:rsidRDefault="000E37E8">
            <w:pPr>
              <w:spacing w:after="120"/>
              <w:rPr>
                <w:ins w:id="246" w:author="Broadcom_0" w:date="2021-09-13T21:12:00Z"/>
                <w:rFonts w:eastAsiaTheme="minorEastAsia"/>
                <w:lang w:val="en-US" w:eastAsia="zh-CN"/>
              </w:rPr>
            </w:pPr>
            <w:ins w:id="247" w:author="Broadcom_0" w:date="2021-09-13T21:12:00Z">
              <w:r>
                <w:rPr>
                  <w:rFonts w:eastAsiaTheme="minorEastAsia"/>
                  <w:lang w:val="en-US" w:eastAsia="zh-CN"/>
                </w:rPr>
                <w:t>Broadcom</w:t>
              </w:r>
            </w:ins>
          </w:p>
        </w:tc>
        <w:tc>
          <w:tcPr>
            <w:tcW w:w="8396" w:type="dxa"/>
          </w:tcPr>
          <w:p w14:paraId="636654F7" w14:textId="77777777" w:rsidR="000E37E8" w:rsidRDefault="000E37E8">
            <w:pPr>
              <w:rPr>
                <w:ins w:id="248" w:author="Broadcom_0" w:date="2021-09-13T21:12:00Z"/>
                <w:lang w:val="en-US" w:eastAsia="zh-CN"/>
              </w:rPr>
            </w:pPr>
            <w:ins w:id="249" w:author="Broadcom_0" w:date="2021-09-13T21:12:00Z">
              <w:r>
                <w:rPr>
                  <w:lang w:val="en-US" w:eastAsia="zh-CN"/>
                </w:rPr>
                <w:t>We support Option 1.</w:t>
              </w:r>
            </w:ins>
          </w:p>
        </w:tc>
      </w:tr>
      <w:tr w:rsidR="00074569" w14:paraId="4C218E17" w14:textId="77777777">
        <w:trPr>
          <w:ins w:id="250" w:author="Intel" w:date="2021-09-14T10:52:00Z"/>
        </w:trPr>
        <w:tc>
          <w:tcPr>
            <w:tcW w:w="1235" w:type="dxa"/>
          </w:tcPr>
          <w:p w14:paraId="00EEDF01" w14:textId="1F12E3AA" w:rsidR="00074569" w:rsidRDefault="00074569" w:rsidP="00074569">
            <w:pPr>
              <w:spacing w:after="120"/>
              <w:rPr>
                <w:ins w:id="251" w:author="Intel" w:date="2021-09-14T10:52:00Z"/>
                <w:rFonts w:eastAsiaTheme="minorEastAsia"/>
                <w:lang w:val="en-US" w:eastAsia="zh-CN"/>
              </w:rPr>
            </w:pPr>
            <w:ins w:id="252"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253" w:author="Intel" w:date="2021-09-14T10:52:00Z"/>
                <w:rFonts w:eastAsiaTheme="minorEastAsia"/>
                <w:lang w:val="en-US" w:eastAsia="zh-CN"/>
              </w:rPr>
            </w:pPr>
            <w:ins w:id="254" w:author="Intel" w:date="2021-09-14T10:52:00Z">
              <w:r>
                <w:rPr>
                  <w:rFonts w:eastAsiaTheme="minorEastAsia"/>
                  <w:lang w:val="en-US" w:eastAsia="zh-CN"/>
                </w:rPr>
                <w:t>Option 1 is preferred.</w:t>
              </w:r>
            </w:ins>
          </w:p>
          <w:p w14:paraId="66EDCEC0" w14:textId="18172009" w:rsidR="00074569" w:rsidRDefault="00074569" w:rsidP="00074569">
            <w:pPr>
              <w:rPr>
                <w:ins w:id="255" w:author="Intel" w:date="2021-09-14T10:52:00Z"/>
                <w:lang w:val="en-US" w:eastAsia="zh-CN"/>
              </w:rPr>
            </w:pPr>
            <w:ins w:id="256" w:author="Intel" w:date="2021-09-14T10:52:00Z">
              <w:r>
                <w:rPr>
                  <w:rFonts w:eastAsiaTheme="minorEastAsia"/>
                  <w:lang w:val="en-US" w:eastAsia="zh-CN"/>
                </w:rPr>
                <w:t xml:space="preserve">For Options 2 and 3 it would be good to clarify if the intention </w:t>
              </w:r>
            </w:ins>
            <w:ins w:id="257" w:author="Intel" w:date="2021-09-14T10:53:00Z">
              <w:r>
                <w:rPr>
                  <w:rFonts w:eastAsiaTheme="minorEastAsia"/>
                  <w:lang w:val="en-US" w:eastAsia="zh-CN"/>
                </w:rPr>
                <w:t xml:space="preserve">of proponents </w:t>
              </w:r>
            </w:ins>
            <w:ins w:id="258" w:author="Intel" w:date="2021-09-14T10:52:00Z">
              <w:r>
                <w:rPr>
                  <w:rFonts w:eastAsiaTheme="minorEastAsia"/>
                  <w:lang w:val="en-US" w:eastAsia="zh-CN"/>
                </w:rPr>
                <w:t>is to overturn RAN4 agreement that “</w:t>
              </w:r>
              <w:r w:rsidRPr="00074569">
                <w:rPr>
                  <w:rFonts w:eastAsiaTheme="minorEastAsia"/>
                  <w:i/>
                  <w:iCs/>
                  <w:lang w:val="en-US" w:eastAsia="zh-CN"/>
                  <w:rPrChange w:id="259"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lastRenderedPageBreak/>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0F4A7848" w14:textId="77777777" w:rsidR="007710FC" w:rsidRDefault="007710FC">
            <w:pPr>
              <w:spacing w:line="240" w:lineRule="auto"/>
              <w:rPr>
                <w:rFonts w:eastAsiaTheme="minorEastAsia"/>
                <w:lang w:val="en-US" w:eastAsia="zh-CN"/>
              </w:rPr>
            </w:pPr>
          </w:p>
        </w:tc>
      </w:tr>
    </w:tbl>
    <w:p w14:paraId="71F2C90A" w14:textId="77777777"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7777777" w:rsidR="007710FC" w:rsidRDefault="007710FC">
      <w:pPr>
        <w:rPr>
          <w:lang w:val="en-US" w:eastAsia="zh-CN"/>
        </w:rPr>
      </w:pPr>
    </w:p>
    <w:p w14:paraId="0E97011A" w14:textId="77777777" w:rsidR="007710FC" w:rsidRDefault="000C3035">
      <w:pPr>
        <w:pStyle w:val="Heading3"/>
        <w:rPr>
          <w:sz w:val="24"/>
          <w:lang w:val="en-US"/>
        </w:rPr>
      </w:pPr>
      <w:r>
        <w:rPr>
          <w:sz w:val="24"/>
          <w:lang w:val="en-US"/>
        </w:rPr>
        <w:t>Collection of company views</w:t>
      </w:r>
    </w:p>
    <w:p w14:paraId="521202BC" w14:textId="77777777" w:rsidR="007710FC" w:rsidRDefault="007710FC">
      <w:pPr>
        <w:rPr>
          <w:color w:val="0070C0"/>
          <w:lang w:val="en-US" w:eastAsia="zh-CN"/>
        </w:rPr>
      </w:pPr>
    </w:p>
    <w:p w14:paraId="17FFBA4B" w14:textId="77777777" w:rsidR="007710FC" w:rsidRDefault="000C3035">
      <w:pPr>
        <w:pStyle w:val="Heading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Heading2"/>
        <w:rPr>
          <w:lang w:val="en-US"/>
        </w:rPr>
      </w:pPr>
      <w:r>
        <w:rPr>
          <w:lang w:val="en-US"/>
        </w:rPr>
        <w:t>Final round</w:t>
      </w:r>
    </w:p>
    <w:p w14:paraId="1BDFE478" w14:textId="77777777" w:rsidR="007710FC" w:rsidRDefault="000C3035">
      <w:pPr>
        <w:pStyle w:val="Heading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Heading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lastRenderedPageBreak/>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260"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260"/>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A7794" w14:textId="77777777" w:rsidR="004C1626" w:rsidRDefault="004C1626">
      <w:pPr>
        <w:spacing w:after="0" w:line="240" w:lineRule="auto"/>
      </w:pPr>
      <w:r>
        <w:separator/>
      </w:r>
    </w:p>
  </w:endnote>
  <w:endnote w:type="continuationSeparator" w:id="0">
    <w:p w14:paraId="6CB0826A" w14:textId="77777777" w:rsidR="004C1626" w:rsidRDefault="004C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1EF8" w14:textId="77777777" w:rsidR="00074569" w:rsidRDefault="0007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ooter"/>
    </w:pPr>
    <w:r>
      <w:rPr>
        <w:noProof/>
        <w:lang w:val="en-US"/>
      </w:rPr>
      <mc:AlternateContent>
        <mc:Choice Requires="wps">
          <w:drawing>
            <wp:anchor distT="0" distB="0" distL="114300" distR="114300" simplePos="0" relativeHeight="251659264" behindDoc="0" locked="0" layoutInCell="0" allowOverlap="1" wp14:anchorId="4AB14A42" wp14:editId="0E7A9EEB">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77777777" w:rsidR="007710FC" w:rsidRDefault="007710FC">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a355448bbb750c330f5cf7cd" o:spid="_x0000_s1026" o:spt="202" alt="{&quot;HashCode&quot;:-28025852,&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hIYudcAAAALAQAADwAAAAAAAAABACAAAAAiAAAAZHJzL2Rvd25yZXYueG1sUEsBAhQAFAAAAAgA&#10;h07iQOKZDkCYAgAAGgUAAA4AAAAAAAAAAQAgAAAAJgEAAGRycy9lMm9Eb2MueG1sUEsFBgAAAAAG&#10;AAYAWQEAADAGAAAAAA==&#10;">
              <v:fill on="f" focussize="0,0"/>
              <v:stroke on="f" weight="0.5pt"/>
              <v:imagedata o:title=""/>
              <o:lock v:ext="edit" aspectratio="f"/>
              <v:textbox inset="20pt,0mm,2.54mm,0mm">
                <w:txbxContent>
                  <w:p>
                    <w:pPr>
                      <w:spacing w:after="0"/>
                      <w:rPr>
                        <w:rFonts w:ascii="Calibri" w:hAnsi="Calibri"/>
                        <w:color w:val="000000"/>
                        <w:sz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C93F" w14:textId="77777777" w:rsidR="00074569" w:rsidRDefault="0007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B813F" w14:textId="77777777" w:rsidR="004C1626" w:rsidRDefault="004C1626">
      <w:pPr>
        <w:spacing w:after="0" w:line="240" w:lineRule="auto"/>
      </w:pPr>
      <w:r>
        <w:separator/>
      </w:r>
    </w:p>
  </w:footnote>
  <w:footnote w:type="continuationSeparator" w:id="0">
    <w:p w14:paraId="0079F004" w14:textId="77777777" w:rsidR="004C1626" w:rsidRDefault="004C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7A1A" w14:textId="77777777" w:rsidR="00074569" w:rsidRDefault="0007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4338" w14:textId="77777777" w:rsidR="00074569" w:rsidRDefault="00074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6DC7" w14:textId="77777777" w:rsidR="00074569" w:rsidRDefault="0007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2001E9"/>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165F"/>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134F"/>
    <w:rsid w:val="00353778"/>
    <w:rsid w:val="00353CF4"/>
    <w:rsid w:val="00354CD5"/>
    <w:rsid w:val="00355873"/>
    <w:rsid w:val="0035660F"/>
    <w:rsid w:val="0035751C"/>
    <w:rsid w:val="00357CB2"/>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74F"/>
    <w:rsid w:val="005E4DC1"/>
    <w:rsid w:val="005E6327"/>
    <w:rsid w:val="005E6B9D"/>
    <w:rsid w:val="005E75AB"/>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1359"/>
    <w:rsid w:val="007843BB"/>
    <w:rsid w:val="00786921"/>
    <w:rsid w:val="00786940"/>
    <w:rsid w:val="0079035D"/>
    <w:rsid w:val="007922C0"/>
    <w:rsid w:val="0079289F"/>
    <w:rsid w:val="007933C1"/>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1C80"/>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42A4"/>
    <w:rsid w:val="00994351"/>
    <w:rsid w:val="00995BBC"/>
    <w:rsid w:val="009967F3"/>
    <w:rsid w:val="00996A8F"/>
    <w:rsid w:val="00997BE4"/>
    <w:rsid w:val="009A1DBF"/>
    <w:rsid w:val="009A5746"/>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4F6"/>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60B"/>
    <w:rsid w:val="00B8772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6404"/>
    <w:rsid w:val="00BD7A4D"/>
    <w:rsid w:val="00BE33AE"/>
    <w:rsid w:val="00BE633B"/>
    <w:rsid w:val="00BF046F"/>
    <w:rsid w:val="00BF2D1B"/>
    <w:rsid w:val="00BF6237"/>
    <w:rsid w:val="00BF7E63"/>
    <w:rsid w:val="00C01D50"/>
    <w:rsid w:val="00C02DE6"/>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888"/>
    <w:rsid w:val="00D07B4F"/>
    <w:rsid w:val="00D10ABB"/>
    <w:rsid w:val="00D11359"/>
    <w:rsid w:val="00D11DAA"/>
    <w:rsid w:val="00D13821"/>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1253"/>
    <w:rsid w:val="00DB1741"/>
    <w:rsid w:val="00DB3BDB"/>
    <w:rsid w:val="00DB468C"/>
    <w:rsid w:val="00DB5D8F"/>
    <w:rsid w:val="00DB5FF0"/>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251A"/>
    <w:rsid w:val="00E23007"/>
    <w:rsid w:val="00E23898"/>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E0FBB9EA-8323-41A5-8846-4ADD91C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62EAAB-D1C8-477B-AEEE-D793A1DAC01F}">
  <ds:schemaRefs>
    <ds:schemaRef ds:uri="http://schemas.openxmlformats.org/officeDocument/2006/bibliography"/>
  </ds:schemaRefs>
</ds:datastoreItem>
</file>

<file path=customXml/itemProps5.xml><?xml version="1.0" encoding="utf-8"?>
<ds:datastoreItem xmlns:ds="http://schemas.openxmlformats.org/officeDocument/2006/customXml" ds:itemID="{91BD37FD-B4D6-42E6-BDB2-86740455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7</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Unrestricted, CTPClassification=CTP_NT</cp:keywords>
  <cp:lastModifiedBy>Intel</cp:lastModifiedBy>
  <cp:revision>4</cp:revision>
  <cp:lastPrinted>2019-04-25T09:09:00Z</cp:lastPrinted>
  <dcterms:created xsi:type="dcterms:W3CDTF">2021-09-14T04:06:00Z</dcterms:created>
  <dcterms:modified xsi:type="dcterms:W3CDTF">2021-09-14T07:54:00Z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ies>
</file>