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240" w:lineRule="auto"/>
        <w:ind w:left="1985" w:hanging="1985"/>
        <w:rPr>
          <w:rFonts w:ascii="Arial" w:hAnsi="Arial" w:cs="Arial" w:eastAsiaTheme="minorEastAsia"/>
          <w:b/>
          <w:sz w:val="24"/>
          <w:szCs w:val="24"/>
          <w:lang w:val="en-US" w:eastAsia="zh-CN"/>
        </w:rPr>
      </w:pPr>
      <w:r>
        <w:rPr>
          <w:rFonts w:ascii="Arial" w:hAnsi="Arial"/>
          <w:b/>
          <w:sz w:val="24"/>
          <w:lang w:val="en-US"/>
        </w:rPr>
        <w:t>3GPP TSG RAN Meeting #93-e</w:t>
      </w:r>
      <w:r>
        <w:rPr>
          <w:rFonts w:ascii="Arial" w:hAnsi="Arial" w:cs="Arial" w:eastAsiaTheme="minorEastAsia"/>
          <w:b/>
          <w:sz w:val="24"/>
          <w:szCs w:val="24"/>
          <w:lang w:val="en-US" w:eastAsia="zh-CN"/>
        </w:rPr>
        <w:t xml:space="preserve"> </w:t>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RP-21xxxx</w:t>
      </w:r>
    </w:p>
    <w:p>
      <w:pPr>
        <w:adjustRightInd w:val="0"/>
        <w:snapToGrid w:val="0"/>
        <w:spacing w:after="120" w:line="240" w:lineRule="auto"/>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Electronic Meeting, September 13 - 17, 2021</w:t>
      </w:r>
    </w:p>
    <w:p>
      <w:pPr>
        <w:spacing w:after="120" w:line="240" w:lineRule="auto"/>
        <w:ind w:left="1985" w:hanging="1985"/>
        <w:rPr>
          <w:rFonts w:ascii="Arial" w:hAnsi="Arial" w:eastAsia="MS Mincho" w:cs="Arial"/>
          <w:b/>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eastAsia="MS Mincho" w:cs="Arial"/>
          <w:color w:val="000000"/>
          <w:sz w:val="22"/>
          <w:lang w:val="en-US" w:eastAsia="ja-JP"/>
        </w:rPr>
        <w:t>9.4.1.3</w:t>
      </w:r>
    </w:p>
    <w:p>
      <w:pPr>
        <w:spacing w:after="120"/>
        <w:ind w:left="1985" w:hanging="1985"/>
        <w:rPr>
          <w:rFonts w:ascii="Arial" w:hAnsi="Arial" w:cs="Arial"/>
          <w:color w:val="000000"/>
          <w:sz w:val="22"/>
          <w:lang w:val="en-US" w:eastAsia="zh-CN"/>
        </w:rPr>
      </w:pPr>
      <w:r>
        <w:rPr>
          <w:rFonts w:ascii="Arial" w:hAnsi="Arial" w:eastAsia="MS Mincho" w:cs="Arial"/>
          <w:b/>
          <w:sz w:val="22"/>
          <w:lang w:val="en-US"/>
        </w:rPr>
        <w:t>Source:</w:t>
      </w:r>
      <w:r>
        <w:rPr>
          <w:rFonts w:ascii="Arial" w:hAnsi="Arial" w:eastAsia="MS Mincho" w:cs="Arial"/>
          <w:b/>
          <w:sz w:val="22"/>
          <w:lang w:val="en-US"/>
        </w:rPr>
        <w:tab/>
      </w:r>
      <w:r>
        <w:rPr>
          <w:rFonts w:ascii="Arial" w:hAnsi="Arial" w:eastAsia="MS Mincho" w:cs="Arial"/>
          <w:bCs/>
          <w:sz w:val="22"/>
          <w:lang w:val="en-US"/>
        </w:rPr>
        <w:t>RAN Vice-Chair (AT&amp;T)</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lang w:val="en-US"/>
        </w:rPr>
        <w:t>Title:</w:t>
      </w:r>
      <w:r>
        <w:rPr>
          <w:rFonts w:ascii="Arial" w:hAnsi="Arial" w:eastAsia="MS Mincho" w:cs="Arial"/>
          <w:b/>
          <w:color w:val="000000"/>
          <w:sz w:val="22"/>
          <w:lang w:val="en-US"/>
        </w:rPr>
        <w:tab/>
      </w:r>
      <w:r>
        <w:rPr>
          <w:rFonts w:ascii="Arial" w:hAnsi="Arial" w:cs="Arial" w:eastAsiaTheme="minorEastAsia"/>
          <w:color w:val="000000"/>
          <w:sz w:val="22"/>
          <w:lang w:val="en-US" w:eastAsia="zh-CN"/>
        </w:rPr>
        <w:t>Moderator's summary for email discussion [93e-26-6GHz-NR-U]</w:t>
      </w:r>
    </w:p>
    <w:p>
      <w:pPr>
        <w:spacing w:after="120"/>
        <w:ind w:left="1985" w:hanging="1985"/>
        <w:rPr>
          <w:rFonts w:ascii="Arial" w:hAnsi="Arial" w:cs="Arial" w:eastAsiaTheme="minorEastAsia"/>
          <w:sz w:val="22"/>
          <w:lang w:val="en-US" w:eastAsia="zh-CN"/>
        </w:rPr>
      </w:pPr>
      <w:r>
        <w:rPr>
          <w:rFonts w:ascii="Arial" w:hAnsi="Arial" w:eastAsia="MS Mincho" w:cs="Arial"/>
          <w:b/>
          <w:color w:val="000000"/>
          <w:sz w:val="22"/>
          <w:lang w:val="en-US"/>
        </w:rPr>
        <w:t>Document for:</w:t>
      </w:r>
      <w:r>
        <w:rPr>
          <w:rFonts w:ascii="Arial" w:hAnsi="Arial" w:eastAsia="MS Mincho" w:cs="Arial"/>
          <w:b/>
          <w:color w:val="000000"/>
          <w:sz w:val="22"/>
          <w:lang w:val="en-US"/>
        </w:rPr>
        <w:tab/>
      </w:r>
      <w:r>
        <w:rPr>
          <w:rFonts w:ascii="Arial" w:hAnsi="Arial" w:cs="Arial" w:eastAsiaTheme="minorEastAsia"/>
          <w:color w:val="000000"/>
          <w:sz w:val="22"/>
          <w:lang w:val="en-US" w:eastAsia="zh-CN"/>
        </w:rPr>
        <w:t>Discussion</w:t>
      </w:r>
    </w:p>
    <w:p>
      <w:pPr>
        <w:pStyle w:val="2"/>
        <w:rPr>
          <w:rFonts w:eastAsiaTheme="minorEastAsia"/>
          <w:lang w:val="en-US" w:eastAsia="zh-CN"/>
        </w:rPr>
      </w:pPr>
      <w:r>
        <w:rPr>
          <w:lang w:val="en-US" w:eastAsia="ja-JP"/>
        </w:rPr>
        <w:t>Introduction</w:t>
      </w:r>
    </w:p>
    <w:p>
      <w:pPr>
        <w:jc w:val="both"/>
        <w:rPr>
          <w:lang w:val="en-US" w:eastAsia="zh-CN"/>
        </w:rPr>
      </w:pPr>
      <w:r>
        <w:rPr>
          <w:rFonts w:asciiTheme="majorBidi" w:hAnsiTheme="majorBidi" w:cstheme="majorBidi"/>
          <w:bCs/>
          <w:iCs/>
        </w:rPr>
        <w:t>In this document, we will provide a summary for the email discussion on [93e-26-6GHz-NR-U] at RAN#92-e.</w:t>
      </w:r>
    </w:p>
    <w:p>
      <w:pPr>
        <w:pStyle w:val="2"/>
        <w:rPr>
          <w:lang w:val="en-US" w:eastAsia="ja-JP"/>
        </w:rPr>
      </w:pPr>
      <w:r>
        <w:rPr>
          <w:lang w:val="en-US" w:eastAsia="ja-JP"/>
        </w:rPr>
        <w:t>Topic #1: Consideration of Aspects beyond ECC Decision (20)01</w:t>
      </w:r>
    </w:p>
    <w:p>
      <w:pPr>
        <w:pStyle w:val="3"/>
        <w:rPr>
          <w:lang w:val="en-US"/>
        </w:rPr>
      </w:pPr>
      <w:r>
        <w:rPr>
          <w:lang w:val="en-US"/>
        </w:rPr>
        <w:t>Proposed objectives</w:t>
      </w:r>
    </w:p>
    <w:p>
      <w:pPr>
        <w:rPr>
          <w:lang w:val="en-US" w:eastAsia="zh-CN"/>
        </w:rPr>
      </w:pPr>
      <w:r>
        <w:rPr>
          <w:lang w:val="en-US" w:eastAsia="zh-CN"/>
        </w:rPr>
        <w:t>Topic #1 will capture the outcome of the discussions related to aspects beyond ECC Decision (20)01 in the set of reference documents [1] to [6].</w:t>
      </w:r>
    </w:p>
    <w:p>
      <w:pPr>
        <w:pStyle w:val="3"/>
        <w:rPr>
          <w:lang w:val="en-US"/>
        </w:rPr>
      </w:pPr>
      <w:r>
        <w:rPr>
          <w:lang w:val="en-US"/>
        </w:rPr>
        <w:t>Initial round</w:t>
      </w:r>
    </w:p>
    <w:p>
      <w:pPr>
        <w:pStyle w:val="4"/>
        <w:rPr>
          <w:sz w:val="24"/>
          <w:lang w:val="en-US"/>
        </w:rPr>
      </w:pPr>
      <w:r>
        <w:rPr>
          <w:sz w:val="24"/>
          <w:lang w:val="en-US"/>
        </w:rPr>
        <w:t>Open issues</w:t>
      </w:r>
    </w:p>
    <w:p>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pPr>
        <w:rPr>
          <w:bCs/>
          <w:lang w:val="en-US"/>
        </w:rPr>
      </w:pPr>
      <w:r>
        <w:rPr>
          <w:bCs/>
        </w:rPr>
        <w:t xml:space="preserve">The </w:t>
      </w:r>
      <w:r>
        <w:rPr>
          <w:bCs/>
          <w:lang w:val="en-US"/>
        </w:rPr>
        <w:t>following summarizes the options to consider for Issue 1.2-1.</w:t>
      </w:r>
    </w:p>
    <w:p>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pPr>
        <w:pStyle w:val="4"/>
        <w:rPr>
          <w:sz w:val="24"/>
          <w:lang w:val="en-US"/>
        </w:rPr>
      </w:pPr>
      <w:bookmarkStart w:id="2" w:name="_Hlk82260816"/>
      <w:r>
        <w:rPr>
          <w:sz w:val="24"/>
          <w:lang w:val="en-US"/>
        </w:rPr>
        <w:t>Collection of company views</w:t>
      </w:r>
    </w:p>
    <w:bookmarkEnd w:id="2"/>
    <w:p>
      <w:pPr>
        <w:rPr>
          <w:lang w:val="en-US" w:eastAsia="zh-CN"/>
        </w:rPr>
      </w:pPr>
      <w:bookmarkStart w:id="3" w:name="_Hlk74678380"/>
      <w:r>
        <w:rPr>
          <w:lang w:val="en-US" w:eastAsia="zh-CN"/>
        </w:rPr>
        <w:t>Issue 1.2-1: Indicate which option is preferred concerning aspects beyond ECC Decision (20)01 and impact to WI (NR_6GHz_unlic_EU).</w:t>
      </w:r>
    </w:p>
    <w:bookmarkEnd w:id="3"/>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lang w:val="en-US" w:eastAsia="zh-CN"/>
              </w:rPr>
            </w:pPr>
            <w:ins w:id="0" w:author="Huawei" w:date="2021-09-13T15:19:00Z">
              <w:r>
                <w:rPr>
                  <w:rFonts w:eastAsiaTheme="minorEastAsia"/>
                  <w:lang w:val="en-US" w:eastAsia="zh-CN"/>
                </w:rPr>
                <w:t>Huawei</w:t>
              </w:r>
            </w:ins>
          </w:p>
        </w:tc>
        <w:tc>
          <w:tcPr>
            <w:tcW w:w="8396" w:type="dxa"/>
          </w:tcPr>
          <w:p>
            <w:pPr>
              <w:overflowPunct w:val="0"/>
              <w:autoSpaceDE w:val="0"/>
              <w:autoSpaceDN w:val="0"/>
              <w:adjustRightInd w:val="0"/>
              <w:spacing w:after="120"/>
              <w:textAlignment w:val="baseline"/>
              <w:rPr>
                <w:ins w:id="1" w:author="Huawei" w:date="2021-09-13T15:36:00Z"/>
                <w:rFonts w:eastAsiaTheme="minorEastAsia"/>
                <w:lang w:val="en-US" w:eastAsia="zh-CN"/>
              </w:rPr>
            </w:pPr>
            <w:ins w:id="2" w:author="Huawei" w:date="2021-09-13T15:25:00Z">
              <w:r>
                <w:rPr>
                  <w:rFonts w:eastAsiaTheme="minorEastAsia"/>
                  <w:lang w:val="en-US" w:eastAsia="zh-CN"/>
                </w:rPr>
                <w:t>All the applicable regulatory decision needs to be followed by default</w:t>
              </w:r>
            </w:ins>
            <w:ins w:id="3" w:author="Huawei" w:date="2021-09-13T15:36:00Z">
              <w:r>
                <w:rPr>
                  <w:rFonts w:eastAsiaTheme="minorEastAsia"/>
                  <w:lang w:val="en-US" w:eastAsia="zh-CN"/>
                </w:rPr>
                <w:t>, including RED directive for EU</w:t>
              </w:r>
            </w:ins>
            <w:ins w:id="4" w:author="Huawei" w:date="2021-09-13T15:25:00Z">
              <w:r>
                <w:rPr>
                  <w:rFonts w:eastAsiaTheme="minorEastAsia"/>
                  <w:lang w:val="en-US" w:eastAsia="zh-CN"/>
                </w:rPr>
                <w:t xml:space="preserve">. </w:t>
              </w:r>
            </w:ins>
            <w:ins w:id="5" w:author="Huawei" w:date="2021-09-13T15:36:00Z">
              <w:r>
                <w:rPr>
                  <w:rFonts w:eastAsiaTheme="minorEastAsia"/>
                  <w:lang w:val="en-US" w:eastAsia="zh-CN"/>
                </w:rPr>
                <w:t xml:space="preserve">Therefore Option 2 to be considered as baseline. </w:t>
              </w:r>
            </w:ins>
          </w:p>
          <w:p>
            <w:pPr>
              <w:overflowPunct w:val="0"/>
              <w:autoSpaceDE w:val="0"/>
              <w:autoSpaceDN w:val="0"/>
              <w:adjustRightInd w:val="0"/>
              <w:spacing w:after="120"/>
              <w:textAlignment w:val="baseline"/>
              <w:rPr>
                <w:rFonts w:eastAsiaTheme="minorEastAsia"/>
                <w:lang w:val="en-US" w:eastAsia="zh-CN"/>
              </w:rPr>
            </w:pPr>
            <w:ins w:id="6" w:author="Huawei" w:date="2021-09-13T15:36:00Z">
              <w:r>
                <w:rPr>
                  <w:rFonts w:eastAsiaTheme="minorEastAsia"/>
                  <w:lang w:val="en-US" w:eastAsia="zh-CN"/>
                </w:rPr>
                <w:t xml:space="preserve">For option 3: it would be good to clarify the timeline of the possible </w:t>
              </w:r>
            </w:ins>
            <w:ins w:id="7" w:author="Huawei" w:date="2021-09-13T15:37:00Z">
              <w:r>
                <w:rPr>
                  <w:rFonts w:eastAsiaTheme="minorEastAsia"/>
                  <w:lang w:val="en-US" w:eastAsia="zh-CN"/>
                </w:rPr>
                <w:t xml:space="preserve">decision to put the WI on hold, so that it would be clear when to re-open technical discussion ,e.g. </w:t>
              </w:r>
            </w:ins>
            <w:ins w:id="8" w:author="Huawei" w:date="2021-09-13T15:38:00Z">
              <w:r>
                <w:rPr>
                  <w:rFonts w:eastAsiaTheme="minorEastAsia"/>
                  <w:lang w:val="en-US" w:eastAsia="zh-CN"/>
                </w:rPr>
                <w:t>WRC 2023 outcomes?</w:t>
              </w:r>
            </w:ins>
            <w:ins w:id="9" w:author="Huawei" w:date="2021-09-13T15:37: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lang w:val="en-US" w:eastAsia="zh-CN"/>
              </w:rPr>
            </w:pPr>
            <w:ins w:id="10" w:author="Harris, Paul, Vodafone" w:date="2021-09-13T15:11:00Z">
              <w:r>
                <w:rPr>
                  <w:rFonts w:eastAsiaTheme="minorEastAsia"/>
                  <w:lang w:val="en-US" w:eastAsia="zh-CN"/>
                </w:rPr>
                <w:t>Vodafone</w:t>
              </w:r>
            </w:ins>
          </w:p>
        </w:tc>
        <w:tc>
          <w:tcPr>
            <w:tcW w:w="8396" w:type="dxa"/>
          </w:tcPr>
          <w:p>
            <w:pPr>
              <w:overflowPunct w:val="0"/>
              <w:autoSpaceDE w:val="0"/>
              <w:autoSpaceDN w:val="0"/>
              <w:adjustRightInd w:val="0"/>
              <w:spacing w:after="120"/>
              <w:textAlignment w:val="baseline"/>
              <w:rPr>
                <w:rFonts w:eastAsiaTheme="minorEastAsia"/>
                <w:lang w:val="en-US" w:eastAsia="zh-CN"/>
              </w:rPr>
            </w:pPr>
            <w:ins w:id="11" w:author="Harris, Paul, Vodafone" w:date="2021-09-13T15:13:00Z">
              <w:r>
                <w:rPr>
                  <w:rFonts w:eastAsia="Yu Mincho"/>
                </w:rPr>
                <w:t xml:space="preserve">Option 2. </w:t>
              </w:r>
            </w:ins>
            <w:ins w:id="12" w:author="Harris, Paul, Vodafone" w:date="2021-09-13T15:11:00Z">
              <w:r>
                <w:rPr>
                  <w:rFonts w:eastAsia="Yu Mincho"/>
                  <w:i w:val="0"/>
                  <w:iCs w:val="0"/>
                  <w:rPrChange w:id="13"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 w:author="Dixon,JS,Johnny,TQD R" w:date="2021-09-13T20:40:00Z"/>
        </w:trPr>
        <w:tc>
          <w:tcPr>
            <w:tcW w:w="1235" w:type="dxa"/>
          </w:tcPr>
          <w:p>
            <w:pPr>
              <w:overflowPunct w:val="0"/>
              <w:autoSpaceDE w:val="0"/>
              <w:autoSpaceDN w:val="0"/>
              <w:adjustRightInd w:val="0"/>
              <w:spacing w:after="120"/>
              <w:textAlignment w:val="baseline"/>
              <w:rPr>
                <w:ins w:id="15" w:author="Dixon,JS,Johnny,TQD R" w:date="2021-09-13T20:40:00Z"/>
                <w:rFonts w:eastAsiaTheme="minorEastAsia"/>
                <w:lang w:val="en-US" w:eastAsia="zh-CN"/>
              </w:rPr>
            </w:pPr>
            <w:ins w:id="16" w:author="Dixon,JS,Johnny,TQD R" w:date="2021-09-13T20:40:00Z">
              <w:r>
                <w:rPr>
                  <w:rFonts w:eastAsiaTheme="minorEastAsia"/>
                  <w:lang w:val="en-US" w:eastAsia="zh-CN"/>
                </w:rPr>
                <w:t>BT</w:t>
              </w:r>
            </w:ins>
          </w:p>
        </w:tc>
        <w:tc>
          <w:tcPr>
            <w:tcW w:w="8396" w:type="dxa"/>
          </w:tcPr>
          <w:p>
            <w:pPr>
              <w:overflowPunct w:val="0"/>
              <w:autoSpaceDE w:val="0"/>
              <w:autoSpaceDN w:val="0"/>
              <w:adjustRightInd w:val="0"/>
              <w:spacing w:after="120"/>
              <w:textAlignment w:val="baseline"/>
              <w:rPr>
                <w:ins w:id="17" w:author="Dixon,JS,Johnny,TQD R" w:date="2021-09-13T20:41:00Z"/>
                <w:rFonts w:eastAsia="Yu Mincho"/>
              </w:rPr>
            </w:pPr>
            <w:ins w:id="18" w:author="Dixon,JS,Johnny,TQD R" w:date="2021-09-13T20:41:00Z">
              <w:r>
                <w:rPr>
                  <w:rFonts w:eastAsia="Yu Mincho"/>
                </w:rPr>
                <w:t xml:space="preserve">Option 2.  </w:t>
              </w:r>
            </w:ins>
          </w:p>
          <w:p>
            <w:pPr>
              <w:overflowPunct w:val="0"/>
              <w:autoSpaceDE w:val="0"/>
              <w:autoSpaceDN w:val="0"/>
              <w:adjustRightInd w:val="0"/>
              <w:spacing w:after="120"/>
              <w:textAlignment w:val="baseline"/>
              <w:rPr>
                <w:ins w:id="19" w:author="Dixon,JS,Johnny,TQD R" w:date="2021-09-13T20:41:00Z"/>
                <w:rFonts w:eastAsia="Yu Mincho"/>
              </w:rPr>
            </w:pPr>
            <w:ins w:id="20" w:author="Dixon,JS,Johnny,TQD R" w:date="2021-09-13T20:41:00Z">
              <w:r>
                <w:rPr>
                  <w:rFonts w:eastAsia="Yu Mincho"/>
                </w:rPr>
                <w:t xml:space="preserve">The ECC Decision is an important element of the identification of this band in Europe, however there are other elements which also need to be considered.  </w:t>
              </w:r>
            </w:ins>
          </w:p>
          <w:p>
            <w:pPr>
              <w:overflowPunct w:val="0"/>
              <w:autoSpaceDE w:val="0"/>
              <w:autoSpaceDN w:val="0"/>
              <w:adjustRightInd w:val="0"/>
              <w:spacing w:after="120"/>
              <w:textAlignment w:val="baseline"/>
              <w:rPr>
                <w:ins w:id="21" w:author="Dixon,JS,Johnny,TQD R" w:date="2021-09-13T20:41:00Z"/>
                <w:rFonts w:eastAsia="Yu Mincho"/>
              </w:rPr>
            </w:pPr>
            <w:ins w:id="22" w:author="Dixon,JS,Johnny,TQD R" w:date="2021-09-13T20:41:00Z">
              <w:r>
                <w:rPr>
                  <w:rFonts w:eastAsia="Yu Mincho"/>
                </w:rP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23" w:author="Dixon,JS,Johnny,TQD R" w:date="2021-09-13T20:43:00Z">
              <w:r>
                <w:rPr>
                  <w:rFonts w:eastAsia="Yu Mincho"/>
                </w:rPr>
                <w:t xml:space="preserve"> receiver</w:t>
              </w:r>
            </w:ins>
            <w:ins w:id="24" w:author="Dixon,JS,Johnny,TQD R" w:date="2021-09-13T20:41:00Z">
              <w:r>
                <w:rPr>
                  <w:rFonts w:eastAsia="Yu Mincho"/>
                </w:rPr>
                <w:t xml:space="preserve"> blocking requirements would not be appropriate in the meantime, as this would leave UEs vulnerable to interference in the future.  </w:t>
              </w:r>
            </w:ins>
          </w:p>
          <w:p>
            <w:pPr>
              <w:overflowPunct w:val="0"/>
              <w:autoSpaceDE w:val="0"/>
              <w:autoSpaceDN w:val="0"/>
              <w:adjustRightInd w:val="0"/>
              <w:spacing w:after="120"/>
              <w:textAlignment w:val="baseline"/>
              <w:rPr>
                <w:ins w:id="25" w:author="Dixon,JS,Johnny,TQD R" w:date="2021-09-13T20:40:00Z"/>
                <w:rFonts w:eastAsia="Yu Mincho"/>
              </w:rPr>
            </w:pPr>
            <w:ins w:id="26" w:author="Dixon,JS,Johnny,TQD R" w:date="2021-09-13T20:41:00Z">
              <w:r>
                <w:rPr>
                  <w:rFonts w:eastAsia="Yu Mincho"/>
                </w:rPr>
                <w:t xml:space="preserve">The figure in RP-211906 does propose a blocking mask which we believe would be appropriate, using the n96 blocking mask shifted downwards in frequency by 700 MHz, so that </w:t>
              </w:r>
            </w:ins>
            <w:ins w:id="27" w:author="Dixon,JS,Johnny,TQD R" w:date="2021-09-13T20:43:00Z">
              <w:r>
                <w:rPr>
                  <w:rFonts w:eastAsia="Yu Mincho"/>
                </w:rPr>
                <w:t>the UE</w:t>
              </w:r>
            </w:ins>
            <w:ins w:id="28" w:author="Dixon,JS,Johnny,TQD R" w:date="2021-09-13T20:41:00Z">
              <w:r>
                <w:rPr>
                  <w:rFonts w:eastAsia="Yu Mincho"/>
                </w:rPr>
                <w:t xml:space="preserve"> requires the same mask at the top of the European band (i.e. above 6425 MHz) as that used at the top of the n96 band (i.e. above 7125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 w:author="Matthew Baker" w:date="2021-09-13T22:12:00Z"/>
        </w:trPr>
        <w:tc>
          <w:tcPr>
            <w:tcW w:w="1235" w:type="dxa"/>
          </w:tcPr>
          <w:p>
            <w:pPr>
              <w:overflowPunct w:val="0"/>
              <w:autoSpaceDE w:val="0"/>
              <w:autoSpaceDN w:val="0"/>
              <w:adjustRightInd w:val="0"/>
              <w:spacing w:after="120"/>
              <w:textAlignment w:val="baseline"/>
              <w:rPr>
                <w:ins w:id="30" w:author="Matthew Baker" w:date="2021-09-13T22:12:00Z"/>
                <w:rFonts w:eastAsiaTheme="minorEastAsia"/>
                <w:lang w:val="en-US" w:eastAsia="zh-CN"/>
              </w:rPr>
            </w:pPr>
            <w:ins w:id="31" w:author="Matthew Baker" w:date="2021-09-13T22:12:00Z">
              <w:r>
                <w:rPr>
                  <w:rFonts w:eastAsiaTheme="minorEastAsia"/>
                  <w:lang w:val="en-US" w:eastAsia="zh-CN"/>
                </w:rPr>
                <w:t>Nokia</w:t>
              </w:r>
            </w:ins>
          </w:p>
        </w:tc>
        <w:tc>
          <w:tcPr>
            <w:tcW w:w="8396" w:type="dxa"/>
          </w:tcPr>
          <w:p>
            <w:pPr>
              <w:overflowPunct w:val="0"/>
              <w:autoSpaceDE w:val="0"/>
              <w:autoSpaceDN w:val="0"/>
              <w:adjustRightInd w:val="0"/>
              <w:spacing w:after="120"/>
              <w:textAlignment w:val="baseline"/>
              <w:rPr>
                <w:ins w:id="32" w:author="Matthew Baker" w:date="2021-09-13T22:19:00Z"/>
                <w:rFonts w:eastAsia="Yu Mincho"/>
              </w:rPr>
            </w:pPr>
            <w:ins w:id="33" w:author="Matthew Baker" w:date="2021-09-13T22:13:00Z">
              <w:r>
                <w:rPr>
                  <w:rFonts w:eastAsia="Yu Mincho"/>
                </w:rPr>
                <w:t xml:space="preserve">The three options are </w:t>
              </w:r>
            </w:ins>
            <w:ins w:id="34" w:author="Matthew Baker" w:date="2021-09-13T22:19:00Z">
              <w:r>
                <w:rPr>
                  <w:rFonts w:eastAsia="Yu Mincho"/>
                </w:rPr>
                <w:t>inter-related:</w:t>
              </w:r>
            </w:ins>
          </w:p>
          <w:p>
            <w:pPr>
              <w:overflowPunct w:val="0"/>
              <w:autoSpaceDE w:val="0"/>
              <w:autoSpaceDN w:val="0"/>
              <w:adjustRightInd w:val="0"/>
              <w:spacing w:after="120"/>
              <w:textAlignment w:val="baseline"/>
              <w:rPr>
                <w:ins w:id="35" w:author="Matthew Baker" w:date="2021-09-13T22:19:00Z"/>
                <w:rFonts w:eastAsia="Yu Mincho"/>
              </w:rPr>
            </w:pPr>
            <w:ins w:id="36" w:author="Matthew Baker" w:date="2021-09-13T22:19:00Z">
              <w:r>
                <w:rPr>
                  <w:rFonts w:eastAsia="Yu Mincho"/>
                </w:rPr>
                <w:t xml:space="preserve">The only </w:t>
              </w:r>
            </w:ins>
            <w:ins w:id="37" w:author="Matthew Baker" w:date="2021-09-13T22:29:00Z">
              <w:r>
                <w:rPr>
                  <w:rFonts w:eastAsia="Yu Mincho"/>
                </w:rPr>
                <w:t xml:space="preserve">available </w:t>
              </w:r>
            </w:ins>
            <w:ins w:id="38" w:author="Matthew Baker" w:date="2021-09-13T22:44:00Z">
              <w:r>
                <w:rPr>
                  <w:rFonts w:eastAsia="Yu Mincho"/>
                </w:rPr>
                <w:t>quantified</w:t>
              </w:r>
            </w:ins>
            <w:ins w:id="39" w:author="Matthew Baker" w:date="2021-09-13T22:19:00Z">
              <w:r>
                <w:rPr>
                  <w:rFonts w:eastAsia="Yu Mincho"/>
                </w:rPr>
                <w:t xml:space="preserve"> regulations </w:t>
              </w:r>
            </w:ins>
            <w:ins w:id="40" w:author="Matthew Baker" w:date="2021-09-13T22:29:00Z">
              <w:r>
                <w:rPr>
                  <w:rFonts w:eastAsia="Yu Mincho"/>
                </w:rPr>
                <w:t>are those of</w:t>
              </w:r>
            </w:ins>
            <w:ins w:id="41" w:author="Matthew Baker" w:date="2021-09-13T22:19:00Z">
              <w:r>
                <w:rPr>
                  <w:rFonts w:eastAsia="Yu Mincho"/>
                </w:rPr>
                <w:t xml:space="preserve"> the ECC decision. </w:t>
              </w:r>
            </w:ins>
          </w:p>
          <w:p>
            <w:pPr>
              <w:overflowPunct w:val="0"/>
              <w:autoSpaceDE w:val="0"/>
              <w:autoSpaceDN w:val="0"/>
              <w:adjustRightInd w:val="0"/>
              <w:spacing w:after="120"/>
              <w:textAlignment w:val="baseline"/>
              <w:rPr>
                <w:ins w:id="42" w:author="Matthew Baker" w:date="2021-09-13T22:26:00Z"/>
                <w:rFonts w:eastAsia="Yu Mincho"/>
              </w:rPr>
            </w:pPr>
            <w:ins w:id="43" w:author="Matthew Baker" w:date="2021-09-13T22:19:00Z">
              <w:r>
                <w:rPr>
                  <w:rFonts w:eastAsia="Yu Mincho"/>
                </w:rPr>
                <w:t xml:space="preserve">The quoted RED directive is </w:t>
              </w:r>
            </w:ins>
            <w:ins w:id="44" w:author="Matthew Baker" w:date="2021-09-13T22:44:00Z">
              <w:r>
                <w:rPr>
                  <w:rFonts w:eastAsia="Yu Mincho"/>
                </w:rPr>
                <w:t>not quantified and therefore does not help to</w:t>
              </w:r>
            </w:ins>
            <w:ins w:id="45" w:author="Matthew Baker" w:date="2021-09-13T22:21:00Z">
              <w:r>
                <w:rPr>
                  <w:rFonts w:eastAsia="Yu Mincho"/>
                </w:rPr>
                <w:t xml:space="preserve"> derive any </w:t>
              </w:r>
            </w:ins>
            <w:ins w:id="46" w:author="Matthew Baker" w:date="2021-09-13T22:57:00Z">
              <w:r>
                <w:rPr>
                  <w:rFonts w:eastAsia="Yu Mincho"/>
                </w:rPr>
                <w:t xml:space="preserve">specific </w:t>
              </w:r>
            </w:ins>
            <w:ins w:id="47" w:author="Matthew Baker" w:date="2021-09-13T22:21:00Z">
              <w:r>
                <w:rPr>
                  <w:rFonts w:eastAsia="Yu Mincho"/>
                </w:rPr>
                <w:t xml:space="preserve">requirements. </w:t>
              </w:r>
            </w:ins>
            <w:ins w:id="48" w:author="Matthew Baker" w:date="2021-09-13T22:25:00Z">
              <w:r>
                <w:rPr>
                  <w:rFonts w:eastAsia="Yu Mincho"/>
                </w:rPr>
                <w:t xml:space="preserve">As implicit in BT’s response, the question is what is “sufficient”. </w:t>
              </w:r>
            </w:ins>
          </w:p>
          <w:p>
            <w:pPr>
              <w:overflowPunct w:val="0"/>
              <w:autoSpaceDE w:val="0"/>
              <w:autoSpaceDN w:val="0"/>
              <w:adjustRightInd w:val="0"/>
              <w:spacing w:after="120"/>
              <w:textAlignment w:val="baseline"/>
              <w:rPr>
                <w:ins w:id="49" w:author="Matthew Baker" w:date="2021-09-13T22:29:00Z"/>
                <w:rFonts w:eastAsia="Yu Mincho"/>
              </w:rPr>
            </w:pPr>
            <w:ins w:id="50" w:author="Matthew Baker" w:date="2021-09-13T22:26:00Z">
              <w:r>
                <w:rPr>
                  <w:rFonts w:eastAsia="Yu Mincho"/>
                </w:rPr>
                <w:t>Consideration of 6GHz IMT systems after WRC 2023 by definition leads the conclus</w:t>
              </w:r>
            </w:ins>
            <w:ins w:id="51" w:author="Matthew Baker" w:date="2021-09-13T22:27:00Z">
              <w:r>
                <w:rPr>
                  <w:rFonts w:eastAsia="Yu Mincho"/>
                </w:rPr>
                <w:t>ion to</w:t>
              </w:r>
            </w:ins>
            <w:ins w:id="52" w:author="Matthew Baker" w:date="2021-09-13T22:45:00Z">
              <w:r>
                <w:rPr>
                  <w:rFonts w:eastAsia="Yu Mincho"/>
                </w:rPr>
                <w:t>wards</w:t>
              </w:r>
            </w:ins>
            <w:ins w:id="53" w:author="Matthew Baker" w:date="2021-09-13T22:27:00Z">
              <w:r>
                <w:rPr>
                  <w:rFonts w:eastAsia="Yu Mincho"/>
                </w:rPr>
                <w:t xml:space="preserve"> option 3.</w:t>
              </w:r>
            </w:ins>
            <w:ins w:id="54" w:author="Matthew Baker" w:date="2021-09-13T22:31:00Z">
              <w:r>
                <w:rPr>
                  <w:rFonts w:eastAsia="Yu Mincho"/>
                </w:rPr>
                <w:t xml:space="preserve"> </w:t>
              </w:r>
            </w:ins>
            <w:ins w:id="55" w:author="Matthew Baker" w:date="2021-09-13T22:27:00Z">
              <w:r>
                <w:rPr>
                  <w:rFonts w:eastAsia="Yu Mincho"/>
                </w:rPr>
                <w:t>Therefore, if it is desired to specify sufficien</w:t>
              </w:r>
            </w:ins>
            <w:ins w:id="56" w:author="Matthew Baker" w:date="2021-09-13T22:28:00Z">
              <w:r>
                <w:rPr>
                  <w:rFonts w:eastAsia="Yu Mincho"/>
                </w:rPr>
                <w:t xml:space="preserve">t blocking requirements to </w:t>
              </w:r>
            </w:ins>
            <w:ins w:id="57" w:author="Matthew Baker" w:date="2021-09-13T22:58:00Z">
              <w:r>
                <w:rPr>
                  <w:rFonts w:eastAsia="Yu Mincho"/>
                </w:rPr>
                <w:t>cope</w:t>
              </w:r>
            </w:ins>
            <w:ins w:id="58" w:author="Matthew Baker" w:date="2021-09-13T22:28:00Z">
              <w:r>
                <w:rPr>
                  <w:rFonts w:eastAsia="Yu Mincho"/>
                </w:rPr>
                <w:t xml:space="preserve"> </w:t>
              </w:r>
            </w:ins>
            <w:ins w:id="59" w:author="Matthew Baker" w:date="2021-09-13T22:58:00Z">
              <w:r>
                <w:rPr>
                  <w:rFonts w:eastAsia="Yu Mincho"/>
                </w:rPr>
                <w:t xml:space="preserve">fully </w:t>
              </w:r>
            </w:ins>
            <w:ins w:id="60" w:author="Matthew Baker" w:date="2021-09-13T22:28:00Z">
              <w:r>
                <w:rPr>
                  <w:rFonts w:eastAsia="Yu Mincho"/>
                </w:rPr>
                <w:t xml:space="preserve">with future 6GHz IMT systems after 2023, then option 3 is the only possible conclusion. </w:t>
              </w:r>
            </w:ins>
          </w:p>
          <w:p>
            <w:pPr>
              <w:overflowPunct w:val="0"/>
              <w:autoSpaceDE w:val="0"/>
              <w:autoSpaceDN w:val="0"/>
              <w:adjustRightInd w:val="0"/>
              <w:spacing w:after="120"/>
              <w:textAlignment w:val="baseline"/>
              <w:rPr>
                <w:ins w:id="61" w:author="Matthew Baker" w:date="2021-09-13T22:12:00Z"/>
                <w:rFonts w:eastAsia="Yu Mincho"/>
              </w:rPr>
            </w:pPr>
            <w:ins w:id="62" w:author="Matthew Baker" w:date="2021-09-13T22:29:00Z">
              <w:r>
                <w:rPr>
                  <w:rFonts w:eastAsia="Yu Mincho"/>
                </w:rPr>
                <w:t>However, R</w:t>
              </w:r>
            </w:ins>
            <w:ins w:id="63" w:author="Matthew Baker" w:date="2021-09-13T22:30:00Z">
              <w:r>
                <w:rPr>
                  <w:rFonts w:eastAsia="Yu Mincho"/>
                </w:rP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64" w:author="Matthew Baker" w:date="2021-09-13T22:31:00Z">
              <w:r>
                <w:rPr>
                  <w:rFonts w:eastAsia="Yu Mincho"/>
                </w:rPr>
                <w:t xml:space="preserve">from those of n96. In the light of this, an alternative to option 3 </w:t>
              </w:r>
            </w:ins>
            <w:ins w:id="65" w:author="Matthew Baker" w:date="2021-09-13T22:32:00Z">
              <w:r>
                <w:rPr>
                  <w:rFonts w:eastAsia="Yu Mincho"/>
                </w:rPr>
                <w:t xml:space="preserve">could be to define the tightest blocking requirements that can be agreed to be able to be met by </w:t>
              </w:r>
            </w:ins>
            <w:ins w:id="66" w:author="Matthew Baker" w:date="2021-09-13T22:33:00Z">
              <w:r>
                <w:rPr>
                  <w:rFonts w:eastAsia="Yu Mincho"/>
                </w:rPr>
                <w:t xml:space="preserve">n96 UE hardware. The </w:t>
              </w:r>
            </w:ins>
            <w:ins w:id="67" w:author="Matthew Baker" w:date="2021-09-13T22:34:00Z">
              <w:r>
                <w:rPr>
                  <w:rFonts w:eastAsia="Yu Mincho"/>
                </w:rPr>
                <w:t xml:space="preserve">blocking mask in </w:t>
              </w:r>
            </w:ins>
            <w:ins w:id="68" w:author="Matthew Baker" w:date="2021-09-13T22:40:00Z">
              <w:r>
                <w:rPr>
                  <w:rFonts w:eastAsia="Yu Mincho"/>
                </w:rPr>
                <w:t xml:space="preserve">[4] </w:t>
              </w:r>
            </w:ins>
            <w:ins w:id="69" w:author="Matthew Baker" w:date="2021-09-13T22:41:00Z">
              <w:r>
                <w:rPr>
                  <w:rFonts w:eastAsia="Yu Mincho"/>
                </w:rPr>
                <w:t>seems to</w:t>
              </w:r>
            </w:ins>
            <w:ins w:id="70" w:author="Matthew Baker" w:date="2021-09-13T22:40:00Z">
              <w:r>
                <w:rPr>
                  <w:rFonts w:eastAsia="Yu Mincho"/>
                </w:rPr>
                <w:t xml:space="preserve"> be motivated by </w:t>
              </w:r>
            </w:ins>
            <w:ins w:id="71" w:author="Matthew Baker" w:date="2021-09-13T22:41:00Z">
              <w:r>
                <w:rPr>
                  <w:rFonts w:eastAsia="Yu Mincho"/>
                </w:rPr>
                <w:t>this, and we would therefore suggest asking the question whether companies can agree to that mask</w:t>
              </w:r>
            </w:ins>
            <w:ins w:id="72" w:author="Matthew Baker" w:date="2021-09-13T22:43:00Z">
              <w:r>
                <w:rPr>
                  <w:rFonts w:eastAsia="Yu Mincho"/>
                </w:rPr>
                <w:t xml:space="preserve">, or, if not, what modification to it would be required in order to be satisfiable by n96 hardware.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 w:author="Gene Fong" w:date="2021-09-13T16:17:00Z"/>
        </w:trPr>
        <w:tc>
          <w:tcPr>
            <w:tcW w:w="1235" w:type="dxa"/>
          </w:tcPr>
          <w:p>
            <w:pPr>
              <w:overflowPunct w:val="0"/>
              <w:autoSpaceDE w:val="0"/>
              <w:autoSpaceDN w:val="0"/>
              <w:adjustRightInd w:val="0"/>
              <w:spacing w:after="120"/>
              <w:textAlignment w:val="baseline"/>
              <w:rPr>
                <w:ins w:id="74" w:author="Gene Fong" w:date="2021-09-13T16:17:00Z"/>
                <w:rFonts w:eastAsiaTheme="minorEastAsia"/>
                <w:lang w:val="en-US" w:eastAsia="zh-CN"/>
              </w:rPr>
            </w:pPr>
            <w:ins w:id="75" w:author="Gene Fong" w:date="2021-09-13T16:18:00Z">
              <w:r>
                <w:rPr>
                  <w:rFonts w:eastAsiaTheme="minorEastAsia"/>
                  <w:lang w:val="en-US" w:eastAsia="zh-CN"/>
                </w:rPr>
                <w:t>Qualcomm</w:t>
              </w:r>
            </w:ins>
          </w:p>
        </w:tc>
        <w:tc>
          <w:tcPr>
            <w:tcW w:w="8396" w:type="dxa"/>
          </w:tcPr>
          <w:p>
            <w:pPr>
              <w:overflowPunct w:val="0"/>
              <w:autoSpaceDE w:val="0"/>
              <w:autoSpaceDN w:val="0"/>
              <w:adjustRightInd w:val="0"/>
              <w:spacing w:after="120"/>
              <w:textAlignment w:val="baseline"/>
              <w:rPr>
                <w:ins w:id="76" w:author="Gene Fong" w:date="2021-09-13T16:19:00Z"/>
                <w:rFonts w:eastAsia="Yu Mincho"/>
              </w:rPr>
            </w:pPr>
            <w:ins w:id="77" w:author="Gene Fong" w:date="2021-09-13T16:32:00Z">
              <w:r>
                <w:rPr>
                  <w:rFonts w:eastAsia="Yu Mincho"/>
                </w:rPr>
                <w:t>We prefer o</w:t>
              </w:r>
            </w:ins>
            <w:ins w:id="78" w:author="Gene Fong" w:date="2021-09-13T16:18:00Z">
              <w:r>
                <w:rPr>
                  <w:rFonts w:eastAsia="Yu Mincho"/>
                </w:rPr>
                <w:t xml:space="preserve">ption 1.  It was agreed when the work item was started </w:t>
              </w:r>
            </w:ins>
            <w:ins w:id="79" w:author="Gene Fong" w:date="2021-09-13T16:19:00Z">
              <w:r>
                <w:rPr>
                  <w:rFonts w:eastAsia="Yu Mincho"/>
                </w:rPr>
                <w:t>to base the work on ECC Decision 20(01).  In the chairmans’s minutes,  it is recorded</w:t>
              </w:r>
            </w:ins>
          </w:p>
          <w:p>
            <w:pPr>
              <w:overflowPunct w:val="0"/>
              <w:autoSpaceDE w:val="0"/>
              <w:autoSpaceDN w:val="0"/>
              <w:adjustRightInd w:val="0"/>
              <w:textAlignment w:val="baseline"/>
              <w:rPr>
                <w:ins w:id="80" w:author="Gene Fong" w:date="2021-09-13T16:19:00Z"/>
                <w:rFonts w:eastAsia="Yu Mincho"/>
                <w:sz w:val="16"/>
                <w:szCs w:val="16"/>
                <w:rPrChange w:id="81" w:author="Gene Fong" w:date="2021-09-13T16:19:00Z">
                  <w:rPr>
                    <w:ins w:id="82" w:author="Gene Fong" w:date="2021-09-13T16:19:00Z"/>
                  </w:rPr>
                </w:rPrChange>
              </w:rPr>
            </w:pPr>
            <w:ins w:id="83" w:author="Gene Fong" w:date="2021-09-13T16:19:00Z">
              <w:r>
                <w:rPr>
                  <w:rFonts w:eastAsia="Yu Mincho"/>
                  <w:sz w:val="16"/>
                  <w:szCs w:val="16"/>
                  <w:rPrChange w:id="84" w:author="Gene Fong" w:date="2021-09-13T16:19:00Z">
                    <w:rPr/>
                  </w:rPrChange>
                </w:rPr>
                <w:t>RAN chairman clarified that 3GPP can start working on this WI based on the ECC decision already available.</w:t>
              </w:r>
            </w:ins>
          </w:p>
          <w:p>
            <w:pPr>
              <w:overflowPunct w:val="0"/>
              <w:autoSpaceDE w:val="0"/>
              <w:autoSpaceDN w:val="0"/>
              <w:adjustRightInd w:val="0"/>
              <w:textAlignment w:val="baseline"/>
              <w:rPr>
                <w:ins w:id="85" w:author="Gene Fong" w:date="2021-09-13T16:19:00Z"/>
                <w:rFonts w:eastAsia="Yu Mincho"/>
                <w:sz w:val="16"/>
                <w:szCs w:val="16"/>
                <w:rPrChange w:id="86" w:author="Gene Fong" w:date="2021-09-13T16:19:00Z">
                  <w:rPr>
                    <w:ins w:id="87" w:author="Gene Fong" w:date="2021-09-13T16:19:00Z"/>
                  </w:rPr>
                </w:rPrChange>
              </w:rPr>
            </w:pPr>
            <w:ins w:id="88" w:author="Gene Fong" w:date="2021-09-13T16:19:00Z">
              <w:r>
                <w:rPr>
                  <w:rFonts w:eastAsia="Yu Mincho"/>
                  <w:sz w:val="16"/>
                  <w:szCs w:val="16"/>
                  <w:rPrChange w:id="89" w:author="Gene Fong" w:date="2021-09-13T16:19:00Z">
                    <w:rPr/>
                  </w:rPrChange>
                </w:rPr>
                <w:t>WI objectives may be checked/revisited once the final EC decision becomes available (expected by March 2021)</w:t>
              </w:r>
            </w:ins>
          </w:p>
          <w:p>
            <w:pPr>
              <w:overflowPunct w:val="0"/>
              <w:autoSpaceDE w:val="0"/>
              <w:autoSpaceDN w:val="0"/>
              <w:adjustRightInd w:val="0"/>
              <w:spacing w:after="120"/>
              <w:textAlignment w:val="baseline"/>
              <w:rPr>
                <w:ins w:id="90" w:author="Gene Fong" w:date="2021-09-13T16:20:00Z"/>
                <w:rFonts w:eastAsia="Yu Mincho"/>
              </w:rPr>
            </w:pPr>
            <w:ins w:id="91" w:author="Gene Fong" w:date="2021-09-13T16:19:00Z">
              <w:r>
                <w:rPr>
                  <w:rFonts w:eastAsia="Yu Mincho"/>
                </w:rPr>
                <w:t>The WI objectives were not modified based on f</w:t>
              </w:r>
            </w:ins>
            <w:ins w:id="92" w:author="Gene Fong" w:date="2021-09-13T16:20:00Z">
              <w:r>
                <w:rPr>
                  <w:rFonts w:eastAsia="Yu Mincho"/>
                </w:rPr>
                <w:t>inal EC decision.</w:t>
              </w:r>
            </w:ins>
          </w:p>
          <w:p>
            <w:pPr>
              <w:overflowPunct w:val="0"/>
              <w:autoSpaceDE w:val="0"/>
              <w:autoSpaceDN w:val="0"/>
              <w:adjustRightInd w:val="0"/>
              <w:spacing w:after="120"/>
              <w:textAlignment w:val="baseline"/>
              <w:rPr>
                <w:ins w:id="93" w:author="Gene Fong" w:date="2021-09-13T16:27:00Z"/>
                <w:rFonts w:eastAsia="Yu Mincho"/>
              </w:rPr>
            </w:pPr>
            <w:ins w:id="94" w:author="Gene Fong" w:date="2021-09-13T16:20:00Z">
              <w:r>
                <w:rPr>
                  <w:rFonts w:eastAsia="Yu Mincho"/>
                </w:rPr>
                <w:t xml:space="preserve">The option 2 to consider RED 2014/53/EU is not </w:t>
              </w:r>
            </w:ins>
            <w:ins w:id="95" w:author="Gene Fong" w:date="2021-09-13T16:21:00Z">
              <w:r>
                <w:rPr>
                  <w:rFonts w:eastAsia="Yu Mincho"/>
                </w:rPr>
                <w:t xml:space="preserve">actionable since there is no requirement therein or in ETSI specification for the requested blocking.  </w:t>
              </w:r>
            </w:ins>
            <w:ins w:id="96" w:author="Gene Fong" w:date="2021-09-13T16:22:00Z">
              <w:r>
                <w:rPr>
                  <w:rFonts w:eastAsia="Yu Mincho"/>
                </w:rPr>
                <w:t>Moreover</w:t>
              </w:r>
            </w:ins>
            <w:ins w:id="97" w:author="Gene Fong" w:date="2021-09-13T16:21:00Z">
              <w:r>
                <w:rPr>
                  <w:rFonts w:eastAsia="Yu Mincho"/>
                </w:rPr>
                <w:t xml:space="preserve">, </w:t>
              </w:r>
            </w:ins>
            <w:ins w:id="98" w:author="Gene Fong" w:date="2021-09-13T16:22:00Z">
              <w:r>
                <w:rPr>
                  <w:rFonts w:eastAsia="Yu Mincho"/>
                </w:rPr>
                <w:t xml:space="preserve">blocking of </w:t>
              </w:r>
            </w:ins>
            <w:ins w:id="99" w:author="Gene Fong" w:date="2021-09-13T16:24:00Z">
              <w:r>
                <w:rPr>
                  <w:rFonts w:eastAsia="Yu Mincho"/>
                </w:rPr>
                <w:t xml:space="preserve">-56 dBm and </w:t>
              </w:r>
            </w:ins>
            <w:ins w:id="100" w:author="Gene Fong" w:date="2021-09-13T16:22:00Z">
              <w:r>
                <w:rPr>
                  <w:rFonts w:eastAsia="Yu Mincho"/>
                </w:rPr>
                <w:t>-44 dBm</w:t>
              </w:r>
            </w:ins>
            <w:ins w:id="101" w:author="Gene Fong" w:date="2021-09-13T16:24:00Z">
              <w:r>
                <w:rPr>
                  <w:rFonts w:eastAsia="Yu Mincho"/>
                </w:rPr>
                <w:t xml:space="preserve"> can be specified according to Band n96 so it is not </w:t>
              </w:r>
            </w:ins>
            <w:ins w:id="102" w:author="Gene Fong" w:date="2021-09-13T16:25:00Z">
              <w:r>
                <w:rPr>
                  <w:rFonts w:eastAsia="Yu Mincho"/>
                </w:rPr>
                <w:t>as if no blocking is specified at all</w:t>
              </w:r>
            </w:ins>
            <w:ins w:id="103" w:author="Gene Fong" w:date="2021-09-13T16:24:00Z">
              <w:r>
                <w:rPr>
                  <w:rFonts w:eastAsia="Yu Mincho"/>
                </w:rPr>
                <w:t>.</w:t>
              </w:r>
            </w:ins>
            <w:ins w:id="104" w:author="Gene Fong" w:date="2021-09-13T16:25:00Z">
              <w:r>
                <w:rPr>
                  <w:rFonts w:eastAsia="Yu Mincho"/>
                </w:rPr>
                <w:t xml:space="preserve">  Lastly, there was already an </w:t>
              </w:r>
            </w:ins>
            <w:ins w:id="105" w:author="Gene Fong" w:date="2021-09-13T16:31:00Z">
              <w:r>
                <w:rPr>
                  <w:rFonts w:eastAsia="Yu Mincho"/>
                  <w:highlight w:val="green"/>
                  <w:rPrChange w:id="106" w:author="Gene Fong" w:date="2021-09-13T16:31:00Z">
                    <w:rPr/>
                  </w:rPrChange>
                </w:rPr>
                <w:t>agreement</w:t>
              </w:r>
            </w:ins>
            <w:ins w:id="107" w:author="Gene Fong" w:date="2021-09-13T16:25:00Z">
              <w:r>
                <w:rPr>
                  <w:rFonts w:eastAsia="Yu Mincho"/>
                </w:rPr>
                <w:t xml:space="preserve"> in RAN4 that the same hardware may be used irrespective of Option 1 or Option 2.  This means that</w:t>
              </w:r>
            </w:ins>
            <w:ins w:id="108" w:author="Gene Fong" w:date="2021-09-13T16:26:00Z">
              <w:r>
                <w:rPr>
                  <w:rFonts w:eastAsia="Yu Mincho"/>
                </w:rPr>
                <w:t xml:space="preserve"> the minimum requirements should NOT be specified with the assumption of filter rejection above 6425 MHz nor should it be assumed that the Rx path has higher dynamic range or linearity</w:t>
              </w:r>
            </w:ins>
            <w:ins w:id="109" w:author="Gene Fong" w:date="2021-09-13T16:27:00Z">
              <w:r>
                <w:rPr>
                  <w:rFonts w:eastAsia="Yu Mincho"/>
                </w:rPr>
                <w:t xml:space="preserve"> than that afforded by n96.  </w:t>
              </w:r>
            </w:ins>
            <w:ins w:id="110" w:author="Gene Fong" w:date="2021-09-13T16:32:00Z">
              <w:r>
                <w:rPr>
                  <w:rFonts w:eastAsia="Yu Mincho"/>
                </w:rPr>
                <w:t xml:space="preserve">Therefore, the </w:t>
              </w:r>
            </w:ins>
            <w:ins w:id="111" w:author="Gene Fong" w:date="2021-09-13T16:33:00Z">
              <w:r>
                <w:rPr>
                  <w:rFonts w:eastAsia="Yu Mincho"/>
                </w:rPr>
                <w:t xml:space="preserve">specification of </w:t>
              </w:r>
            </w:ins>
            <w:ins w:id="112" w:author="Gene Fong" w:date="2021-09-13T16:32:00Z">
              <w:r>
                <w:rPr>
                  <w:rFonts w:eastAsia="Yu Mincho"/>
                </w:rPr>
                <w:t>blocking for option 2 is not expected to b</w:t>
              </w:r>
            </w:ins>
            <w:ins w:id="113" w:author="Gene Fong" w:date="2021-09-13T16:33:00Z">
              <w:r>
                <w:rPr>
                  <w:rFonts w:eastAsia="Yu Mincho"/>
                </w:rPr>
                <w:t>e significantly improved compared to option 1.</w:t>
              </w:r>
            </w:ins>
          </w:p>
          <w:p>
            <w:pPr>
              <w:overflowPunct w:val="0"/>
              <w:autoSpaceDE w:val="0"/>
              <w:autoSpaceDN w:val="0"/>
              <w:adjustRightInd w:val="0"/>
              <w:spacing w:after="120"/>
              <w:textAlignment w:val="baseline"/>
              <w:rPr>
                <w:ins w:id="114" w:author="Gene Fong" w:date="2021-09-13T16:17:00Z"/>
                <w:rFonts w:eastAsia="Yu Mincho"/>
              </w:rPr>
            </w:pPr>
            <w:ins w:id="115" w:author="Gene Fong" w:date="2021-09-13T16:27:00Z">
              <w:r>
                <w:rPr>
                  <w:rFonts w:eastAsia="Yu Mincho"/>
                </w:rPr>
                <w:t xml:space="preserve">As a final note, there are other </w:t>
              </w:r>
            </w:ins>
            <w:ins w:id="116" w:author="Gene Fong" w:date="2021-09-13T16:28:00Z">
              <w:r>
                <w:rPr>
                  <w:rFonts w:eastAsia="Yu Mincho"/>
                </w:rPr>
                <w:t xml:space="preserve">non-3GPP </w:t>
              </w:r>
            </w:ins>
            <w:ins w:id="117" w:author="Gene Fong" w:date="2021-09-13T16:27:00Z">
              <w:r>
                <w:rPr>
                  <w:rFonts w:eastAsia="Yu Mincho"/>
                </w:rPr>
                <w:t>unlicensed technologies that will be using this band</w:t>
              </w:r>
            </w:ins>
            <w:ins w:id="118" w:author="Gene Fong" w:date="2021-09-13T16:28:00Z">
              <w:r>
                <w:rPr>
                  <w:rFonts w:eastAsia="Yu Mincho"/>
                </w:rPr>
                <w:t xml:space="preserve">.  Those technologies will not be hampered by additional blocking requirements.  So 3GPP is only imposing additional requirements on itself </w:t>
              </w:r>
            </w:ins>
            <w:ins w:id="119" w:author="Gene Fong" w:date="2021-09-13T16:30:00Z">
              <w:r>
                <w:rPr>
                  <w:rFonts w:eastAsia="Yu Mincho"/>
                </w:rPr>
                <w:t>or delaying its availability of the band thereby</w:t>
              </w:r>
            </w:ins>
            <w:ins w:id="120" w:author="Gene Fong" w:date="2021-09-13T16:29:00Z">
              <w:r>
                <w:rPr>
                  <w:rFonts w:eastAsia="Yu Mincho"/>
                </w:rPr>
                <w:t xml:space="preserve"> disadvantaging itself compared to </w:t>
              </w:r>
            </w:ins>
            <w:ins w:id="121" w:author="Gene Fong" w:date="2021-09-13T16:28:00Z">
              <w:r>
                <w:rPr>
                  <w:rFonts w:eastAsia="Yu Mincho"/>
                </w:rPr>
                <w:t>other technol</w:t>
              </w:r>
            </w:ins>
            <w:ins w:id="122" w:author="Gene Fong" w:date="2021-09-13T16:29:00Z">
              <w:r>
                <w:rPr>
                  <w:rFonts w:eastAsia="Yu Mincho"/>
                </w:rPr>
                <w:t>ogies.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3" w:author="ZTE" w:date="2021-09-14T09:18:30Z"/>
        </w:trPr>
        <w:tc>
          <w:tcPr>
            <w:tcW w:w="1235" w:type="dxa"/>
          </w:tcPr>
          <w:p>
            <w:pPr>
              <w:overflowPunct w:val="0"/>
              <w:autoSpaceDE w:val="0"/>
              <w:autoSpaceDN w:val="0"/>
              <w:adjustRightInd w:val="0"/>
              <w:spacing w:after="120"/>
              <w:textAlignment w:val="baseline"/>
              <w:rPr>
                <w:ins w:id="124" w:author="ZTE" w:date="2021-09-14T09:18:30Z"/>
                <w:rFonts w:hint="default" w:eastAsiaTheme="minorEastAsia"/>
                <w:lang w:val="en-US" w:eastAsia="zh-CN"/>
              </w:rPr>
            </w:pPr>
            <w:ins w:id="125" w:author="ZTE" w:date="2021-09-14T09:18:35Z">
              <w:r>
                <w:rPr>
                  <w:rFonts w:hint="eastAsia" w:eastAsiaTheme="minorEastAsia"/>
                  <w:lang w:val="en-US" w:eastAsia="zh-CN"/>
                </w:rPr>
                <w:t>ZTE</w:t>
              </w:r>
            </w:ins>
          </w:p>
        </w:tc>
        <w:tc>
          <w:tcPr>
            <w:tcW w:w="8396" w:type="dxa"/>
          </w:tcPr>
          <w:p>
            <w:pPr>
              <w:overflowPunct/>
              <w:autoSpaceDE/>
              <w:autoSpaceDN/>
              <w:adjustRightInd/>
              <w:spacing w:after="0"/>
              <w:textAlignment w:val="auto"/>
              <w:rPr>
                <w:ins w:id="127" w:author="ZTE" w:date="2021-09-14T09:18:30Z"/>
                <w:rFonts w:hint="default" w:eastAsia="Yu Mincho"/>
                <w:lang w:val="en-US"/>
              </w:rPr>
              <w:pPrChange w:id="126" w:author="ZTE" w:date="2021-09-14T09:18:49Z">
                <w:pPr>
                  <w:overflowPunct w:val="0"/>
                  <w:autoSpaceDE w:val="0"/>
                  <w:autoSpaceDN w:val="0"/>
                  <w:adjustRightInd w:val="0"/>
                  <w:spacing w:after="120"/>
                  <w:textAlignment w:val="baseline"/>
                </w:pPr>
              </w:pPrChange>
            </w:pPr>
            <w:ins w:id="128" w:author="ZTE" w:date="2021-09-14T10:11:46Z">
              <w:r>
                <w:rPr>
                  <w:rFonts w:hint="eastAsia" w:eastAsiaTheme="minorEastAsia"/>
                  <w:lang w:val="en-US" w:eastAsia="zh-CN"/>
                </w:rPr>
                <w:t>We</w:t>
              </w:r>
            </w:ins>
            <w:ins w:id="129" w:author="ZTE" w:date="2021-09-14T10:11:47Z">
              <w:r>
                <w:rPr>
                  <w:rFonts w:hint="eastAsia" w:eastAsiaTheme="minorEastAsia"/>
                  <w:lang w:val="en-US" w:eastAsia="zh-CN"/>
                </w:rPr>
                <w:t xml:space="preserve"> p</w:t>
              </w:r>
            </w:ins>
            <w:ins w:id="130" w:author="ZTE" w:date="2021-09-14T10:11:49Z">
              <w:r>
                <w:rPr>
                  <w:rFonts w:hint="eastAsia" w:eastAsiaTheme="minorEastAsia"/>
                  <w:lang w:val="en-US" w:eastAsia="zh-CN"/>
                </w:rPr>
                <w:t>r</w:t>
              </w:r>
            </w:ins>
            <w:ins w:id="131" w:author="ZTE" w:date="2021-09-14T10:11:50Z">
              <w:r>
                <w:rPr>
                  <w:rFonts w:hint="eastAsia" w:eastAsiaTheme="minorEastAsia"/>
                  <w:lang w:val="en-US" w:eastAsia="zh-CN"/>
                </w:rPr>
                <w:t xml:space="preserve">efer </w:t>
              </w:r>
            </w:ins>
            <w:ins w:id="132" w:author="ZTE" w:date="2021-09-14T10:11:01Z">
              <w:r>
                <w:rPr>
                  <w:rFonts w:hint="eastAsia" w:eastAsiaTheme="minorEastAsia"/>
                  <w:lang w:val="en-US" w:eastAsia="zh-CN"/>
                </w:rPr>
                <w:t>Option 2</w:t>
              </w:r>
            </w:ins>
            <w:ins w:id="133" w:author="ZTE" w:date="2021-09-14T10:42:19Z">
              <w:r>
                <w:rPr>
                  <w:rFonts w:hint="eastAsia" w:eastAsiaTheme="minorEastAsia"/>
                  <w:lang w:val="en-US" w:eastAsia="zh-CN"/>
                </w:rPr>
                <w:t xml:space="preserve"> if </w:t>
              </w:r>
            </w:ins>
            <w:ins w:id="134" w:author="ZTE" w:date="2021-09-14T10:42:20Z">
              <w:r>
                <w:rPr>
                  <w:rFonts w:hint="eastAsia" w:eastAsiaTheme="minorEastAsia"/>
                  <w:lang w:val="en-US" w:eastAsia="zh-CN"/>
                </w:rPr>
                <w:t>regul</w:t>
              </w:r>
            </w:ins>
            <w:ins w:id="135" w:author="ZTE" w:date="2021-09-14T10:42:21Z">
              <w:r>
                <w:rPr>
                  <w:rFonts w:hint="eastAsia" w:eastAsiaTheme="minorEastAsia"/>
                  <w:lang w:val="en-US" w:eastAsia="zh-CN"/>
                </w:rPr>
                <w:t xml:space="preserve">ator </w:t>
              </w:r>
            </w:ins>
            <w:ins w:id="136" w:author="ZTE" w:date="2021-09-14T10:42:22Z">
              <w:r>
                <w:rPr>
                  <w:rFonts w:hint="eastAsia" w:eastAsiaTheme="minorEastAsia"/>
                  <w:lang w:val="en-US" w:eastAsia="zh-CN"/>
                </w:rPr>
                <w:t>has im</w:t>
              </w:r>
            </w:ins>
            <w:ins w:id="137" w:author="ZTE" w:date="2021-09-14T10:42:23Z">
              <w:r>
                <w:rPr>
                  <w:rFonts w:hint="eastAsia" w:eastAsiaTheme="minorEastAsia"/>
                  <w:lang w:val="en-US" w:eastAsia="zh-CN"/>
                </w:rPr>
                <w:t xml:space="preserve">posed </w:t>
              </w:r>
            </w:ins>
            <w:ins w:id="138" w:author="ZTE" w:date="2021-09-14T10:42:24Z">
              <w:r>
                <w:rPr>
                  <w:rFonts w:hint="eastAsia" w:eastAsiaTheme="minorEastAsia"/>
                  <w:lang w:val="en-US" w:eastAsia="zh-CN"/>
                </w:rPr>
                <w:t>any re</w:t>
              </w:r>
            </w:ins>
            <w:ins w:id="139" w:author="ZTE" w:date="2021-09-14T10:42:25Z">
              <w:r>
                <w:rPr>
                  <w:rFonts w:hint="eastAsia" w:eastAsiaTheme="minorEastAsia"/>
                  <w:lang w:val="en-US" w:eastAsia="zh-CN"/>
                </w:rPr>
                <w:t>s</w:t>
              </w:r>
            </w:ins>
            <w:ins w:id="140" w:author="ZTE" w:date="2021-09-14T10:42:26Z">
              <w:r>
                <w:rPr>
                  <w:rFonts w:hint="eastAsia" w:eastAsiaTheme="minorEastAsia"/>
                  <w:lang w:val="en-US" w:eastAsia="zh-CN"/>
                </w:rPr>
                <w:t>tri</w:t>
              </w:r>
            </w:ins>
            <w:ins w:id="141" w:author="ZTE" w:date="2021-09-14T10:42:27Z">
              <w:r>
                <w:rPr>
                  <w:rFonts w:hint="eastAsia" w:eastAsiaTheme="minorEastAsia"/>
                  <w:lang w:val="en-US" w:eastAsia="zh-CN"/>
                </w:rPr>
                <w:t>ctions</w:t>
              </w:r>
            </w:ins>
            <w:ins w:id="142" w:author="ZTE" w:date="2021-09-14T10:42:31Z">
              <w:r>
                <w:rPr>
                  <w:rFonts w:hint="eastAsia" w:eastAsiaTheme="minorEastAsia"/>
                  <w:lang w:val="en-US" w:eastAsia="zh-CN"/>
                </w:rPr>
                <w:t>,</w:t>
              </w:r>
            </w:ins>
            <w:ins w:id="143" w:author="ZTE" w:date="2021-09-14T10:42:32Z">
              <w:r>
                <w:rPr>
                  <w:rFonts w:hint="eastAsia" w:eastAsiaTheme="minorEastAsia"/>
                  <w:lang w:val="en-US" w:eastAsia="zh-CN"/>
                </w:rPr>
                <w:t xml:space="preserve"> we nee</w:t>
              </w:r>
            </w:ins>
            <w:ins w:id="144" w:author="ZTE" w:date="2021-09-14T10:42:33Z">
              <w:r>
                <w:rPr>
                  <w:rFonts w:hint="eastAsia" w:eastAsiaTheme="minorEastAsia"/>
                  <w:lang w:val="en-US" w:eastAsia="zh-CN"/>
                </w:rPr>
                <w:t xml:space="preserve">d to </w:t>
              </w:r>
            </w:ins>
            <w:ins w:id="145" w:author="ZTE" w:date="2021-09-14T10:42:34Z">
              <w:r>
                <w:rPr>
                  <w:rFonts w:hint="eastAsia" w:eastAsiaTheme="minorEastAsia"/>
                  <w:lang w:val="en-US" w:eastAsia="zh-CN"/>
                </w:rPr>
                <w:t>full</w:t>
              </w:r>
            </w:ins>
            <w:ins w:id="146" w:author="ZTE" w:date="2021-09-14T10:42:35Z">
              <w:r>
                <w:rPr>
                  <w:rFonts w:hint="eastAsia" w:eastAsiaTheme="minorEastAsia"/>
                  <w:lang w:val="en-US" w:eastAsia="zh-CN"/>
                </w:rPr>
                <w:t xml:space="preserve">y </w:t>
              </w:r>
            </w:ins>
            <w:ins w:id="147" w:author="ZTE" w:date="2021-09-14T10:42:36Z">
              <w:r>
                <w:rPr>
                  <w:rFonts w:hint="eastAsia" w:eastAsiaTheme="minorEastAsia"/>
                  <w:lang w:val="en-US" w:eastAsia="zh-CN"/>
                </w:rPr>
                <w:t>resp</w:t>
              </w:r>
            </w:ins>
            <w:ins w:id="148" w:author="ZTE" w:date="2021-09-14T10:42:37Z">
              <w:r>
                <w:rPr>
                  <w:rFonts w:hint="eastAsia" w:eastAsiaTheme="minorEastAsia"/>
                  <w:lang w:val="en-US" w:eastAsia="zh-CN"/>
                </w:rPr>
                <w:t>ect th</w:t>
              </w:r>
            </w:ins>
            <w:ins w:id="149" w:author="ZTE" w:date="2021-09-14T10:42:38Z">
              <w:r>
                <w:rPr>
                  <w:rFonts w:hint="eastAsia" w:eastAsiaTheme="minorEastAsia"/>
                  <w:lang w:val="en-US" w:eastAsia="zh-CN"/>
                </w:rPr>
                <w:t>at</w:t>
              </w:r>
            </w:ins>
            <w:ins w:id="150" w:author="ZTE" w:date="2021-09-14T10:42:40Z">
              <w:r>
                <w:rPr>
                  <w:rFonts w:hint="eastAsia" w:eastAsiaTheme="minorEastAsia"/>
                  <w:lang w:val="en-US" w:eastAsia="zh-CN"/>
                </w:rPr>
                <w:t xml:space="preserve"> decis</w:t>
              </w:r>
            </w:ins>
            <w:ins w:id="151" w:author="ZTE" w:date="2021-09-14T10:42:41Z">
              <w:r>
                <w:rPr>
                  <w:rFonts w:hint="eastAsia" w:eastAsiaTheme="minorEastAsia"/>
                  <w:lang w:val="en-US" w:eastAsia="zh-CN"/>
                </w:rPr>
                <w:t>ion</w:t>
              </w:r>
            </w:ins>
            <w:ins w:id="152" w:author="ZTE" w:date="2021-09-14T10:42:44Z">
              <w:r>
                <w:rPr>
                  <w:rFonts w:hint="eastAsia" w:eastAsiaTheme="minorEastAsia"/>
                  <w:lang w:val="en-US" w:eastAsia="zh-CN"/>
                </w:rPr>
                <w:t>.</w:t>
              </w:r>
            </w:ins>
            <w:ins w:id="153" w:author="ZTE" w:date="2021-09-14T10:13:13Z">
              <w:r>
                <w:rPr>
                  <w:rFonts w:hint="eastAsia" w:eastAsiaTheme="minorEastAsia"/>
                  <w:lang w:val="en-US" w:eastAsia="zh-CN"/>
                </w:rPr>
                <w:t xml:space="preserve"> </w:t>
              </w:r>
            </w:ins>
            <w:ins w:id="154" w:author="ZTE" w:date="2021-09-14T10:35:03Z">
              <w:r>
                <w:rPr>
                  <w:rFonts w:hint="eastAsia" w:eastAsiaTheme="minorEastAsia"/>
                  <w:lang w:val="en-US" w:eastAsia="zh-CN"/>
                </w:rPr>
                <w:t>ba</w:t>
              </w:r>
            </w:ins>
            <w:ins w:id="155" w:author="ZTE" w:date="2021-09-14T10:35:04Z">
              <w:r>
                <w:rPr>
                  <w:rFonts w:hint="eastAsia" w:eastAsiaTheme="minorEastAsia"/>
                  <w:lang w:val="en-US" w:eastAsia="zh-CN"/>
                </w:rPr>
                <w:t>sed o</w:t>
              </w:r>
            </w:ins>
            <w:ins w:id="156" w:author="ZTE" w:date="2021-09-14T10:35:05Z">
              <w:r>
                <w:rPr>
                  <w:rFonts w:hint="eastAsia" w:eastAsiaTheme="minorEastAsia"/>
                  <w:lang w:val="en-US" w:eastAsia="zh-CN"/>
                </w:rPr>
                <w:t xml:space="preserve">n </w:t>
              </w:r>
            </w:ins>
            <w:ins w:id="157" w:author="ZTE" w:date="2021-09-14T10:13:22Z">
              <w:r>
                <w:rPr>
                  <w:rFonts w:hint="eastAsia" w:eastAsiaTheme="minorEastAsia"/>
                  <w:lang w:val="en-US" w:eastAsia="zh-CN"/>
                </w:rPr>
                <w:t>o</w:t>
              </w:r>
            </w:ins>
            <w:ins w:id="158" w:author="ZTE" w:date="2021-09-14T10:13:23Z">
              <w:r>
                <w:rPr>
                  <w:rFonts w:hint="eastAsia" w:eastAsiaTheme="minorEastAsia"/>
                  <w:lang w:val="en-US" w:eastAsia="zh-CN"/>
                </w:rPr>
                <w:t>ur unde</w:t>
              </w:r>
            </w:ins>
            <w:ins w:id="159" w:author="ZTE" w:date="2021-09-14T10:13:24Z">
              <w:r>
                <w:rPr>
                  <w:rFonts w:hint="eastAsia" w:eastAsiaTheme="minorEastAsia"/>
                  <w:lang w:val="en-US" w:eastAsia="zh-CN"/>
                </w:rPr>
                <w:t>rst</w:t>
              </w:r>
            </w:ins>
            <w:ins w:id="160" w:author="ZTE" w:date="2021-09-14T10:13:25Z">
              <w:r>
                <w:rPr>
                  <w:rFonts w:hint="eastAsia" w:eastAsiaTheme="minorEastAsia"/>
                  <w:lang w:val="en-US" w:eastAsia="zh-CN"/>
                </w:rPr>
                <w:t>andi</w:t>
              </w:r>
            </w:ins>
            <w:ins w:id="161" w:author="ZTE" w:date="2021-09-14T10:13:26Z">
              <w:r>
                <w:rPr>
                  <w:rFonts w:hint="eastAsia" w:eastAsiaTheme="minorEastAsia"/>
                  <w:lang w:val="en-US" w:eastAsia="zh-CN"/>
                </w:rPr>
                <w:t>ng</w:t>
              </w:r>
            </w:ins>
            <w:ins w:id="162" w:author="ZTE" w:date="2021-09-14T10:13:27Z">
              <w:r>
                <w:rPr>
                  <w:rFonts w:hint="eastAsia" w:eastAsiaTheme="minorEastAsia"/>
                  <w:lang w:val="en-US" w:eastAsia="zh-CN"/>
                </w:rPr>
                <w:t>s</w:t>
              </w:r>
            </w:ins>
            <w:ins w:id="163" w:author="ZTE" w:date="2021-09-14T10:13:28Z">
              <w:r>
                <w:rPr>
                  <w:rFonts w:hint="eastAsia" w:eastAsiaTheme="minorEastAsia"/>
                  <w:lang w:val="en-US" w:eastAsia="zh-CN"/>
                </w:rPr>
                <w:t xml:space="preserve">,  </w:t>
              </w:r>
            </w:ins>
            <w:ins w:id="164" w:author="ZTE" w:date="2021-09-14T10:13:39Z">
              <w:r>
                <w:rPr>
                  <w:rFonts w:hint="eastAsia" w:eastAsiaTheme="minorEastAsia"/>
                  <w:lang w:val="en-US" w:eastAsia="zh-CN"/>
                </w:rPr>
                <w:t>i</w:t>
              </w:r>
            </w:ins>
            <w:ins w:id="165" w:author="ZTE" w:date="2021-09-14T10:13:40Z">
              <w:r>
                <w:rPr>
                  <w:rFonts w:hint="eastAsia" w:eastAsiaTheme="minorEastAsia"/>
                  <w:lang w:val="en-US" w:eastAsia="zh-CN"/>
                </w:rPr>
                <w:t>n</w:t>
              </w:r>
            </w:ins>
            <w:ins w:id="166" w:author="ZTE" w:date="2021-09-14T10:13:41Z">
              <w:r>
                <w:rPr>
                  <w:rFonts w:hint="eastAsia" w:eastAsiaTheme="minorEastAsia"/>
                  <w:lang w:val="en-US" w:eastAsia="zh-CN"/>
                </w:rPr>
                <w:t>-band</w:t>
              </w:r>
            </w:ins>
            <w:ins w:id="167" w:author="ZTE" w:date="2021-09-14T10:13:42Z">
              <w:r>
                <w:rPr>
                  <w:rFonts w:hint="eastAsia" w:eastAsiaTheme="minorEastAsia"/>
                  <w:lang w:val="en-US" w:eastAsia="zh-CN"/>
                </w:rPr>
                <w:t xml:space="preserve"> bl</w:t>
              </w:r>
            </w:ins>
            <w:ins w:id="168" w:author="ZTE" w:date="2021-09-14T10:13:43Z">
              <w:r>
                <w:rPr>
                  <w:rFonts w:hint="eastAsia" w:eastAsiaTheme="minorEastAsia"/>
                  <w:lang w:val="en-US" w:eastAsia="zh-CN"/>
                </w:rPr>
                <w:t>ocki</w:t>
              </w:r>
            </w:ins>
            <w:ins w:id="169" w:author="ZTE" w:date="2021-09-14T10:13:44Z">
              <w:r>
                <w:rPr>
                  <w:rFonts w:hint="eastAsia" w:eastAsiaTheme="minorEastAsia"/>
                  <w:lang w:val="en-US" w:eastAsia="zh-CN"/>
                </w:rPr>
                <w:t>ng requ</w:t>
              </w:r>
            </w:ins>
            <w:ins w:id="170" w:author="ZTE" w:date="2021-09-14T10:13:45Z">
              <w:r>
                <w:rPr>
                  <w:rFonts w:hint="eastAsia" w:eastAsiaTheme="minorEastAsia"/>
                  <w:lang w:val="en-US" w:eastAsia="zh-CN"/>
                </w:rPr>
                <w:t>ire</w:t>
              </w:r>
            </w:ins>
            <w:ins w:id="171" w:author="ZTE" w:date="2021-09-14T10:13:46Z">
              <w:r>
                <w:rPr>
                  <w:rFonts w:hint="eastAsia" w:eastAsiaTheme="minorEastAsia"/>
                  <w:lang w:val="en-US" w:eastAsia="zh-CN"/>
                </w:rPr>
                <w:t>ments</w:t>
              </w:r>
            </w:ins>
            <w:ins w:id="172" w:author="ZTE" w:date="2021-09-14T10:13:47Z">
              <w:r>
                <w:rPr>
                  <w:rFonts w:hint="eastAsia" w:eastAsiaTheme="minorEastAsia"/>
                  <w:lang w:val="en-US" w:eastAsia="zh-CN"/>
                </w:rPr>
                <w:t xml:space="preserve"> and OO</w:t>
              </w:r>
            </w:ins>
            <w:ins w:id="173" w:author="ZTE" w:date="2021-09-14T10:13:48Z">
              <w:r>
                <w:rPr>
                  <w:rFonts w:hint="eastAsia" w:eastAsiaTheme="minorEastAsia"/>
                  <w:lang w:val="en-US" w:eastAsia="zh-CN"/>
                </w:rPr>
                <w:t>BB re</w:t>
              </w:r>
            </w:ins>
            <w:ins w:id="174" w:author="ZTE" w:date="2021-09-14T10:13:54Z">
              <w:r>
                <w:rPr>
                  <w:rFonts w:hint="eastAsia" w:eastAsiaTheme="minorEastAsia"/>
                  <w:lang w:val="en-US" w:eastAsia="zh-CN"/>
                </w:rPr>
                <w:t>qui</w:t>
              </w:r>
            </w:ins>
            <w:ins w:id="175" w:author="ZTE" w:date="2021-09-14T10:13:55Z">
              <w:r>
                <w:rPr>
                  <w:rFonts w:hint="eastAsia" w:eastAsiaTheme="minorEastAsia"/>
                  <w:lang w:val="en-US" w:eastAsia="zh-CN"/>
                </w:rPr>
                <w:t>rements</w:t>
              </w:r>
            </w:ins>
            <w:ins w:id="176" w:author="ZTE" w:date="2021-09-14T10:13:56Z">
              <w:r>
                <w:rPr>
                  <w:rFonts w:hint="eastAsia" w:eastAsiaTheme="minorEastAsia"/>
                  <w:lang w:val="en-US" w:eastAsia="zh-CN"/>
                </w:rPr>
                <w:t xml:space="preserve"> </w:t>
              </w:r>
            </w:ins>
            <w:ins w:id="177" w:author="ZTE" w:date="2021-09-14T10:35:21Z">
              <w:r>
                <w:rPr>
                  <w:rFonts w:hint="eastAsia" w:eastAsiaTheme="minorEastAsia"/>
                  <w:lang w:val="en-US" w:eastAsia="zh-CN"/>
                </w:rPr>
                <w:t>for</w:t>
              </w:r>
            </w:ins>
            <w:ins w:id="178" w:author="ZTE" w:date="2021-09-14T10:38:52Z">
              <w:r>
                <w:rPr>
                  <w:rFonts w:hint="eastAsia" w:eastAsiaTheme="minorEastAsia"/>
                  <w:lang w:val="en-US" w:eastAsia="zh-CN"/>
                </w:rPr>
                <w:t xml:space="preserve"> the</w:t>
              </w:r>
            </w:ins>
            <w:ins w:id="179" w:author="ZTE" w:date="2021-09-14T10:35:21Z">
              <w:r>
                <w:rPr>
                  <w:rFonts w:hint="eastAsia" w:eastAsiaTheme="minorEastAsia"/>
                  <w:lang w:val="en-US" w:eastAsia="zh-CN"/>
                </w:rPr>
                <w:t xml:space="preserve"> s</w:t>
              </w:r>
            </w:ins>
            <w:ins w:id="180" w:author="ZTE" w:date="2021-09-14T10:35:22Z">
              <w:r>
                <w:rPr>
                  <w:rFonts w:hint="eastAsia" w:eastAsiaTheme="minorEastAsia"/>
                  <w:lang w:val="en-US" w:eastAsia="zh-CN"/>
                </w:rPr>
                <w:t>pec</w:t>
              </w:r>
            </w:ins>
            <w:ins w:id="181" w:author="ZTE" w:date="2021-09-14T10:35:23Z">
              <w:r>
                <w:rPr>
                  <w:rFonts w:hint="eastAsia" w:eastAsiaTheme="minorEastAsia"/>
                  <w:lang w:val="en-US" w:eastAsia="zh-CN"/>
                </w:rPr>
                <w:t xml:space="preserve">ific </w:t>
              </w:r>
            </w:ins>
            <w:ins w:id="182" w:author="ZTE" w:date="2021-09-14T10:35:26Z">
              <w:r>
                <w:rPr>
                  <w:rFonts w:hint="eastAsia" w:eastAsiaTheme="minorEastAsia"/>
                  <w:lang w:val="en-US" w:eastAsia="zh-CN"/>
                </w:rPr>
                <w:t>fr</w:t>
              </w:r>
            </w:ins>
            <w:ins w:id="183" w:author="ZTE" w:date="2021-09-14T10:35:27Z">
              <w:r>
                <w:rPr>
                  <w:rFonts w:hint="eastAsia" w:eastAsiaTheme="minorEastAsia"/>
                  <w:lang w:val="en-US" w:eastAsia="zh-CN"/>
                </w:rPr>
                <w:t>equenc</w:t>
              </w:r>
            </w:ins>
            <w:ins w:id="184" w:author="ZTE" w:date="2021-09-14T10:35:28Z">
              <w:r>
                <w:rPr>
                  <w:rFonts w:hint="eastAsia" w:eastAsiaTheme="minorEastAsia"/>
                  <w:lang w:val="en-US" w:eastAsia="zh-CN"/>
                </w:rPr>
                <w:t xml:space="preserve">y </w:t>
              </w:r>
            </w:ins>
            <w:ins w:id="185" w:author="ZTE" w:date="2021-09-14T10:35:29Z">
              <w:r>
                <w:rPr>
                  <w:rFonts w:hint="eastAsia" w:eastAsiaTheme="minorEastAsia"/>
                  <w:lang w:val="en-US" w:eastAsia="zh-CN"/>
                </w:rPr>
                <w:t xml:space="preserve">range or </w:t>
              </w:r>
            </w:ins>
            <w:ins w:id="186" w:author="ZTE" w:date="2021-09-14T10:35:30Z">
              <w:r>
                <w:rPr>
                  <w:rFonts w:hint="eastAsia" w:eastAsiaTheme="minorEastAsia"/>
                  <w:lang w:val="en-US" w:eastAsia="zh-CN"/>
                </w:rPr>
                <w:t>per-</w:t>
              </w:r>
            </w:ins>
            <w:ins w:id="187" w:author="ZTE" w:date="2021-09-14T10:35:31Z">
              <w:r>
                <w:rPr>
                  <w:rFonts w:hint="eastAsia" w:eastAsiaTheme="minorEastAsia"/>
                  <w:lang w:val="en-US" w:eastAsia="zh-CN"/>
                </w:rPr>
                <w:t>band</w:t>
              </w:r>
            </w:ins>
            <w:ins w:id="188" w:author="ZTE" w:date="2021-09-14T10:35:13Z">
              <w:r>
                <w:rPr>
                  <w:rFonts w:hint="eastAsia" w:eastAsiaTheme="minorEastAsia"/>
                  <w:lang w:val="en-US" w:eastAsia="zh-CN"/>
                </w:rPr>
                <w:t xml:space="preserve"> </w:t>
              </w:r>
            </w:ins>
            <w:ins w:id="189" w:author="ZTE" w:date="2021-09-14T10:13:56Z">
              <w:r>
                <w:rPr>
                  <w:rFonts w:hint="eastAsia" w:eastAsiaTheme="minorEastAsia"/>
                  <w:lang w:val="en-US" w:eastAsia="zh-CN"/>
                </w:rPr>
                <w:t xml:space="preserve">are </w:t>
              </w:r>
            </w:ins>
            <w:ins w:id="190" w:author="ZTE" w:date="2021-09-14T10:13:57Z">
              <w:r>
                <w:rPr>
                  <w:rFonts w:hint="eastAsia" w:eastAsiaTheme="minorEastAsia"/>
                  <w:lang w:val="en-US" w:eastAsia="zh-CN"/>
                </w:rPr>
                <w:t>ge</w:t>
              </w:r>
            </w:ins>
            <w:ins w:id="191" w:author="ZTE" w:date="2021-09-14T10:13:58Z">
              <w:r>
                <w:rPr>
                  <w:rFonts w:hint="eastAsia" w:eastAsiaTheme="minorEastAsia"/>
                  <w:lang w:val="en-US" w:eastAsia="zh-CN"/>
                </w:rPr>
                <w:t>neral re</w:t>
              </w:r>
            </w:ins>
            <w:ins w:id="192" w:author="ZTE" w:date="2021-09-14T10:13:59Z">
              <w:r>
                <w:rPr>
                  <w:rFonts w:hint="eastAsia" w:eastAsiaTheme="minorEastAsia"/>
                  <w:lang w:val="en-US" w:eastAsia="zh-CN"/>
                </w:rPr>
                <w:t>quiremen</w:t>
              </w:r>
            </w:ins>
            <w:ins w:id="193" w:author="ZTE" w:date="2021-09-14T10:14:00Z">
              <w:r>
                <w:rPr>
                  <w:rFonts w:hint="eastAsia" w:eastAsiaTheme="minorEastAsia"/>
                  <w:lang w:val="en-US" w:eastAsia="zh-CN"/>
                </w:rPr>
                <w:t xml:space="preserve">ts </w:t>
              </w:r>
            </w:ins>
            <w:ins w:id="194" w:author="ZTE" w:date="2021-09-14T10:14:01Z">
              <w:r>
                <w:rPr>
                  <w:rFonts w:hint="eastAsia" w:eastAsiaTheme="minorEastAsia"/>
                  <w:lang w:val="en-US" w:eastAsia="zh-CN"/>
                </w:rPr>
                <w:t>which is</w:t>
              </w:r>
            </w:ins>
            <w:ins w:id="195" w:author="ZTE" w:date="2021-09-14T10:14:02Z">
              <w:r>
                <w:rPr>
                  <w:rFonts w:hint="eastAsia" w:eastAsiaTheme="minorEastAsia"/>
                  <w:lang w:val="en-US" w:eastAsia="zh-CN"/>
                </w:rPr>
                <w:t xml:space="preserve"> </w:t>
              </w:r>
            </w:ins>
            <w:ins w:id="196" w:author="ZTE" w:date="2021-09-14T10:14:03Z">
              <w:r>
                <w:rPr>
                  <w:rFonts w:hint="eastAsia" w:eastAsiaTheme="minorEastAsia"/>
                  <w:lang w:val="en-US" w:eastAsia="zh-CN"/>
                </w:rPr>
                <w:t xml:space="preserve">not </w:t>
              </w:r>
            </w:ins>
            <w:ins w:id="197" w:author="ZTE" w:date="2021-09-14T10:39:00Z">
              <w:r>
                <w:rPr>
                  <w:rFonts w:hint="eastAsia" w:eastAsiaTheme="minorEastAsia"/>
                  <w:lang w:val="en-US" w:eastAsia="zh-CN"/>
                </w:rPr>
                <w:t>pu</w:t>
              </w:r>
            </w:ins>
            <w:ins w:id="198" w:author="ZTE" w:date="2021-09-14T10:39:01Z">
              <w:r>
                <w:rPr>
                  <w:rFonts w:hint="eastAsia" w:eastAsiaTheme="minorEastAsia"/>
                  <w:lang w:val="en-US" w:eastAsia="zh-CN"/>
                </w:rPr>
                <w:t>rely</w:t>
              </w:r>
            </w:ins>
            <w:ins w:id="199" w:author="ZTE" w:date="2021-09-14T10:39:02Z">
              <w:r>
                <w:rPr>
                  <w:rFonts w:hint="eastAsia" w:eastAsiaTheme="minorEastAsia"/>
                  <w:lang w:val="en-US" w:eastAsia="zh-CN"/>
                </w:rPr>
                <w:t xml:space="preserve"> </w:t>
              </w:r>
            </w:ins>
            <w:ins w:id="200" w:author="ZTE" w:date="2021-09-14T10:34:29Z">
              <w:r>
                <w:rPr>
                  <w:rFonts w:hint="eastAsia" w:eastAsiaTheme="minorEastAsia"/>
                  <w:lang w:val="en-US" w:eastAsia="zh-CN"/>
                </w:rPr>
                <w:t>c</w:t>
              </w:r>
            </w:ins>
            <w:ins w:id="201" w:author="ZTE" w:date="2021-09-14T10:34:30Z">
              <w:r>
                <w:rPr>
                  <w:rFonts w:hint="eastAsia" w:eastAsiaTheme="minorEastAsia"/>
                  <w:lang w:val="en-US" w:eastAsia="zh-CN"/>
                </w:rPr>
                <w:t>om</w:t>
              </w:r>
            </w:ins>
            <w:ins w:id="202" w:author="ZTE" w:date="2021-09-14T10:34:31Z">
              <w:r>
                <w:rPr>
                  <w:rFonts w:hint="eastAsia" w:eastAsiaTheme="minorEastAsia"/>
                  <w:lang w:val="en-US" w:eastAsia="zh-CN"/>
                </w:rPr>
                <w:t>ing</w:t>
              </w:r>
            </w:ins>
            <w:ins w:id="203" w:author="ZTE" w:date="2021-09-14T10:34:32Z">
              <w:r>
                <w:rPr>
                  <w:rFonts w:hint="eastAsia" w:eastAsiaTheme="minorEastAsia"/>
                  <w:lang w:val="en-US" w:eastAsia="zh-CN"/>
                </w:rPr>
                <w:t xml:space="preserve"> fro</w:t>
              </w:r>
            </w:ins>
            <w:ins w:id="204" w:author="ZTE" w:date="2021-09-14T10:34:33Z">
              <w:r>
                <w:rPr>
                  <w:rFonts w:hint="eastAsia" w:eastAsiaTheme="minorEastAsia"/>
                  <w:lang w:val="en-US" w:eastAsia="zh-CN"/>
                </w:rPr>
                <w:t>m regu</w:t>
              </w:r>
            </w:ins>
            <w:ins w:id="205" w:author="ZTE" w:date="2021-09-14T10:34:34Z">
              <w:r>
                <w:rPr>
                  <w:rFonts w:hint="eastAsia" w:eastAsiaTheme="minorEastAsia"/>
                  <w:lang w:val="en-US" w:eastAsia="zh-CN"/>
                </w:rPr>
                <w:t>lator</w:t>
              </w:r>
            </w:ins>
            <w:ins w:id="206" w:author="ZTE" w:date="2021-09-14T10:34:39Z">
              <w:r>
                <w:rPr>
                  <w:rFonts w:hint="eastAsia" w:eastAsiaTheme="minorEastAsia"/>
                  <w:lang w:val="en-US" w:eastAsia="zh-CN"/>
                </w:rPr>
                <w:t>y requ</w:t>
              </w:r>
            </w:ins>
            <w:ins w:id="207" w:author="ZTE" w:date="2021-09-14T10:34:40Z">
              <w:r>
                <w:rPr>
                  <w:rFonts w:hint="eastAsia" w:eastAsiaTheme="minorEastAsia"/>
                  <w:lang w:val="en-US" w:eastAsia="zh-CN"/>
                </w:rPr>
                <w:t>irement</w:t>
              </w:r>
            </w:ins>
            <w:ins w:id="208" w:author="ZTE" w:date="2021-09-14T10:34:43Z">
              <w:r>
                <w:rPr>
                  <w:rFonts w:hint="eastAsia" w:eastAsiaTheme="minorEastAsia"/>
                  <w:lang w:val="en-US" w:eastAsia="zh-CN"/>
                </w:rPr>
                <w:t>s</w:t>
              </w:r>
            </w:ins>
            <w:ins w:id="209" w:author="ZTE" w:date="2021-09-14T10:34:44Z">
              <w:r>
                <w:rPr>
                  <w:rFonts w:hint="eastAsia" w:eastAsiaTheme="minorEastAsia"/>
                  <w:lang w:val="en-US" w:eastAsia="zh-CN"/>
                </w:rPr>
                <w:t>.</w:t>
              </w:r>
            </w:ins>
            <w:ins w:id="210" w:author="ZTE" w:date="2021-09-14T10:35:36Z">
              <w:r>
                <w:rPr>
                  <w:rFonts w:hint="eastAsia" w:eastAsiaTheme="minorEastAsia"/>
                  <w:lang w:val="en-US" w:eastAsia="zh-CN"/>
                </w:rPr>
                <w:t xml:space="preserve"> </w:t>
              </w:r>
            </w:ins>
            <w:ins w:id="211" w:author="ZTE" w:date="2021-09-14T10:43:33Z">
              <w:r>
                <w:rPr>
                  <w:rFonts w:hint="eastAsia" w:eastAsiaTheme="minorEastAsia"/>
                  <w:lang w:val="en-US" w:eastAsia="zh-CN"/>
                </w:rPr>
                <w:t xml:space="preserve"> </w:t>
              </w:r>
            </w:ins>
            <w:ins w:id="212" w:author="ZTE" w:date="2021-09-14T10:43:36Z">
              <w:r>
                <w:rPr>
                  <w:rFonts w:hint="eastAsia" w:eastAsiaTheme="minorEastAsia"/>
                  <w:lang w:val="en-US" w:eastAsia="zh-CN"/>
                </w:rPr>
                <w:t>Ind</w:t>
              </w:r>
            </w:ins>
            <w:ins w:id="213" w:author="ZTE" w:date="2021-09-14T10:43:37Z">
              <w:r>
                <w:rPr>
                  <w:rFonts w:hint="eastAsia" w:eastAsiaTheme="minorEastAsia"/>
                  <w:lang w:val="en-US" w:eastAsia="zh-CN"/>
                </w:rPr>
                <w:t xml:space="preserve">eed </w:t>
              </w:r>
            </w:ins>
            <w:ins w:id="214" w:author="ZTE" w:date="2021-09-14T10:35:44Z">
              <w:r>
                <w:rPr>
                  <w:rFonts w:hint="eastAsia" w:eastAsiaTheme="minorEastAsia"/>
                  <w:lang w:val="en-US" w:eastAsia="zh-CN"/>
                </w:rPr>
                <w:t>FR1</w:t>
              </w:r>
            </w:ins>
            <w:ins w:id="215" w:author="ZTE" w:date="2021-09-14T10:35:45Z">
              <w:r>
                <w:rPr>
                  <w:rFonts w:hint="eastAsia" w:eastAsiaTheme="minorEastAsia"/>
                  <w:lang w:val="en-US" w:eastAsia="zh-CN"/>
                </w:rPr>
                <w:t xml:space="preserve"> UE </w:t>
              </w:r>
            </w:ins>
            <w:ins w:id="216" w:author="ZTE" w:date="2021-09-14T10:35:46Z">
              <w:r>
                <w:rPr>
                  <w:rFonts w:hint="eastAsia" w:eastAsiaTheme="minorEastAsia"/>
                  <w:lang w:val="en-US" w:eastAsia="zh-CN"/>
                </w:rPr>
                <w:t>i</w:t>
              </w:r>
            </w:ins>
            <w:ins w:id="217" w:author="ZTE" w:date="2021-09-14T10:35:47Z">
              <w:r>
                <w:rPr>
                  <w:rFonts w:hint="eastAsia" w:eastAsiaTheme="minorEastAsia"/>
                  <w:lang w:val="en-US" w:eastAsia="zh-CN"/>
                </w:rPr>
                <w:t>n</w:t>
              </w:r>
            </w:ins>
            <w:ins w:id="218" w:author="ZTE" w:date="2021-09-14T10:35:48Z">
              <w:r>
                <w:rPr>
                  <w:rFonts w:hint="eastAsia" w:eastAsiaTheme="minorEastAsia"/>
                  <w:lang w:val="en-US" w:eastAsia="zh-CN"/>
                </w:rPr>
                <w:t>-b</w:t>
              </w:r>
            </w:ins>
            <w:ins w:id="219" w:author="ZTE" w:date="2021-09-14T10:35:49Z">
              <w:r>
                <w:rPr>
                  <w:rFonts w:hint="eastAsia" w:eastAsiaTheme="minorEastAsia"/>
                  <w:lang w:val="en-US" w:eastAsia="zh-CN"/>
                </w:rPr>
                <w:t>a</w:t>
              </w:r>
            </w:ins>
            <w:ins w:id="220" w:author="ZTE" w:date="2021-09-14T10:35:50Z">
              <w:r>
                <w:rPr>
                  <w:rFonts w:hint="eastAsia" w:eastAsiaTheme="minorEastAsia"/>
                  <w:lang w:val="en-US" w:eastAsia="zh-CN"/>
                </w:rPr>
                <w:t>nd</w:t>
              </w:r>
            </w:ins>
            <w:ins w:id="221" w:author="ZTE" w:date="2021-09-14T10:41:09Z">
              <w:r>
                <w:rPr>
                  <w:rFonts w:hint="eastAsia" w:eastAsiaTheme="minorEastAsia"/>
                  <w:lang w:val="en-US" w:eastAsia="zh-CN"/>
                </w:rPr>
                <w:t xml:space="preserve"> b</w:t>
              </w:r>
            </w:ins>
            <w:ins w:id="222" w:author="ZTE" w:date="2021-09-14T10:41:10Z">
              <w:r>
                <w:rPr>
                  <w:rFonts w:hint="eastAsia" w:eastAsiaTheme="minorEastAsia"/>
                  <w:lang w:val="en-US" w:eastAsia="zh-CN"/>
                </w:rPr>
                <w:t>l</w:t>
              </w:r>
            </w:ins>
            <w:ins w:id="223" w:author="ZTE" w:date="2021-09-14T10:41:11Z">
              <w:r>
                <w:rPr>
                  <w:rFonts w:hint="eastAsia" w:eastAsiaTheme="minorEastAsia"/>
                  <w:lang w:val="en-US" w:eastAsia="zh-CN"/>
                </w:rPr>
                <w:t>oc</w:t>
              </w:r>
            </w:ins>
            <w:ins w:id="224" w:author="ZTE" w:date="2021-09-14T10:41:12Z">
              <w:r>
                <w:rPr>
                  <w:rFonts w:hint="eastAsia" w:eastAsiaTheme="minorEastAsia"/>
                  <w:lang w:val="en-US" w:eastAsia="zh-CN"/>
                </w:rPr>
                <w:t>kin</w:t>
              </w:r>
            </w:ins>
            <w:ins w:id="225" w:author="ZTE" w:date="2021-09-14T10:41:13Z">
              <w:r>
                <w:rPr>
                  <w:rFonts w:hint="eastAsia" w:eastAsiaTheme="minorEastAsia"/>
                  <w:lang w:val="en-US" w:eastAsia="zh-CN"/>
                </w:rPr>
                <w:t>g</w:t>
              </w:r>
            </w:ins>
            <w:ins w:id="226" w:author="ZTE" w:date="2021-09-14T10:35:50Z">
              <w:r>
                <w:rPr>
                  <w:rFonts w:hint="eastAsia" w:eastAsiaTheme="minorEastAsia"/>
                  <w:lang w:val="en-US" w:eastAsia="zh-CN"/>
                </w:rPr>
                <w:t xml:space="preserve"> a</w:t>
              </w:r>
            </w:ins>
            <w:ins w:id="227" w:author="ZTE" w:date="2021-09-14T10:35:51Z">
              <w:r>
                <w:rPr>
                  <w:rFonts w:hint="eastAsia" w:eastAsiaTheme="minorEastAsia"/>
                  <w:lang w:val="en-US" w:eastAsia="zh-CN"/>
                </w:rPr>
                <w:t>nd OO</w:t>
              </w:r>
            </w:ins>
            <w:ins w:id="228" w:author="ZTE" w:date="2021-09-14T10:35:52Z">
              <w:r>
                <w:rPr>
                  <w:rFonts w:hint="eastAsia" w:eastAsiaTheme="minorEastAsia"/>
                  <w:lang w:val="en-US" w:eastAsia="zh-CN"/>
                </w:rPr>
                <w:t>BB req</w:t>
              </w:r>
            </w:ins>
            <w:ins w:id="229" w:author="ZTE" w:date="2021-09-14T10:35:53Z">
              <w:r>
                <w:rPr>
                  <w:rFonts w:hint="eastAsia" w:eastAsiaTheme="minorEastAsia"/>
                  <w:lang w:val="en-US" w:eastAsia="zh-CN"/>
                </w:rPr>
                <w:t>uirement</w:t>
              </w:r>
            </w:ins>
            <w:ins w:id="230" w:author="ZTE" w:date="2021-09-14T10:35:54Z">
              <w:r>
                <w:rPr>
                  <w:rFonts w:hint="eastAsia" w:eastAsiaTheme="minorEastAsia"/>
                  <w:lang w:val="en-US" w:eastAsia="zh-CN"/>
                </w:rPr>
                <w:t xml:space="preserve">s are </w:t>
              </w:r>
            </w:ins>
            <w:ins w:id="231" w:author="ZTE" w:date="2021-09-14T10:35:55Z">
              <w:r>
                <w:rPr>
                  <w:rFonts w:hint="eastAsia" w:eastAsiaTheme="minorEastAsia"/>
                  <w:lang w:val="en-US" w:eastAsia="zh-CN"/>
                </w:rPr>
                <w:t>part</w:t>
              </w:r>
            </w:ins>
            <w:ins w:id="232" w:author="ZTE" w:date="2021-09-14T10:35:56Z">
              <w:r>
                <w:rPr>
                  <w:rFonts w:hint="eastAsia" w:eastAsiaTheme="minorEastAsia"/>
                  <w:lang w:val="en-US" w:eastAsia="zh-CN"/>
                </w:rPr>
                <w:t>iall</w:t>
              </w:r>
            </w:ins>
            <w:ins w:id="233" w:author="ZTE" w:date="2021-09-14T10:36:04Z">
              <w:r>
                <w:rPr>
                  <w:rFonts w:hint="eastAsia" w:eastAsiaTheme="minorEastAsia"/>
                  <w:lang w:val="en-US" w:eastAsia="zh-CN"/>
                </w:rPr>
                <w:t xml:space="preserve">y </w:t>
              </w:r>
            </w:ins>
            <w:ins w:id="234" w:author="ZTE" w:date="2021-09-14T10:36:05Z">
              <w:r>
                <w:rPr>
                  <w:rFonts w:hint="eastAsia" w:eastAsiaTheme="minorEastAsia"/>
                  <w:lang w:val="en-US" w:eastAsia="zh-CN"/>
                </w:rPr>
                <w:t>o</w:t>
              </w:r>
            </w:ins>
            <w:ins w:id="235" w:author="ZTE" w:date="2021-09-14T10:36:06Z">
              <w:r>
                <w:rPr>
                  <w:rFonts w:hint="eastAsia" w:eastAsiaTheme="minorEastAsia"/>
                  <w:lang w:val="en-US" w:eastAsia="zh-CN"/>
                </w:rPr>
                <w:t>rigi</w:t>
              </w:r>
            </w:ins>
            <w:ins w:id="236" w:author="ZTE" w:date="2021-09-14T10:36:07Z">
              <w:r>
                <w:rPr>
                  <w:rFonts w:hint="eastAsia" w:eastAsiaTheme="minorEastAsia"/>
                  <w:lang w:val="en-US" w:eastAsia="zh-CN"/>
                </w:rPr>
                <w:t>nat</w:t>
              </w:r>
            </w:ins>
            <w:ins w:id="237" w:author="ZTE" w:date="2021-09-14T10:36:08Z">
              <w:r>
                <w:rPr>
                  <w:rFonts w:hint="eastAsia" w:eastAsiaTheme="minorEastAsia"/>
                  <w:lang w:val="en-US" w:eastAsia="zh-CN"/>
                </w:rPr>
                <w:t>ing</w:t>
              </w:r>
            </w:ins>
            <w:ins w:id="238" w:author="ZTE" w:date="2021-09-14T10:36:09Z">
              <w:r>
                <w:rPr>
                  <w:rFonts w:hint="eastAsia" w:eastAsiaTheme="minorEastAsia"/>
                  <w:lang w:val="en-US" w:eastAsia="zh-CN"/>
                </w:rPr>
                <w:t xml:space="preserve"> f</w:t>
              </w:r>
            </w:ins>
            <w:ins w:id="239" w:author="ZTE" w:date="2021-09-14T10:36:10Z">
              <w:r>
                <w:rPr>
                  <w:rFonts w:hint="eastAsia" w:eastAsiaTheme="minorEastAsia"/>
                  <w:lang w:val="en-US" w:eastAsia="zh-CN"/>
                </w:rPr>
                <w:t xml:space="preserve">rom </w:t>
              </w:r>
            </w:ins>
            <w:ins w:id="240" w:author="ZTE" w:date="2021-09-14T10:43:42Z">
              <w:r>
                <w:rPr>
                  <w:rFonts w:hint="eastAsia" w:eastAsiaTheme="minorEastAsia"/>
                  <w:lang w:val="en-US" w:eastAsia="zh-CN"/>
                </w:rPr>
                <w:t>E</w:t>
              </w:r>
            </w:ins>
            <w:ins w:id="241" w:author="ZTE" w:date="2021-09-14T10:43:43Z">
              <w:r>
                <w:rPr>
                  <w:rFonts w:hint="eastAsia" w:eastAsiaTheme="minorEastAsia"/>
                  <w:lang w:val="en-US" w:eastAsia="zh-CN"/>
                </w:rPr>
                <w:t>-</w:t>
              </w:r>
            </w:ins>
            <w:ins w:id="242" w:author="ZTE" w:date="2021-09-14T10:36:12Z">
              <w:r>
                <w:rPr>
                  <w:rFonts w:hint="eastAsia" w:eastAsiaTheme="minorEastAsia"/>
                  <w:lang w:val="en-US" w:eastAsia="zh-CN"/>
                </w:rPr>
                <w:t>UTRA</w:t>
              </w:r>
            </w:ins>
            <w:ins w:id="243" w:author="ZTE" w:date="2021-09-14T10:43:46Z">
              <w:r>
                <w:rPr>
                  <w:rFonts w:hint="eastAsia" w:eastAsiaTheme="minorEastAsia"/>
                  <w:lang w:val="en-US" w:eastAsia="zh-CN"/>
                </w:rPr>
                <w:t>/</w:t>
              </w:r>
            </w:ins>
            <w:ins w:id="244" w:author="ZTE" w:date="2021-09-14T10:43:49Z">
              <w:r>
                <w:rPr>
                  <w:rFonts w:hint="eastAsia" w:eastAsiaTheme="minorEastAsia"/>
                  <w:lang w:val="en-US" w:eastAsia="zh-CN"/>
                </w:rPr>
                <w:t>UTR</w:t>
              </w:r>
            </w:ins>
            <w:ins w:id="245" w:author="ZTE" w:date="2021-09-14T10:43:50Z">
              <w:r>
                <w:rPr>
                  <w:rFonts w:hint="eastAsia" w:eastAsiaTheme="minorEastAsia"/>
                  <w:lang w:val="en-US" w:eastAsia="zh-CN"/>
                </w:rPr>
                <w:t>A</w:t>
              </w:r>
            </w:ins>
            <w:ins w:id="246" w:author="ZTE" w:date="2021-09-14T10:36:13Z">
              <w:r>
                <w:rPr>
                  <w:rFonts w:hint="eastAsia" w:eastAsiaTheme="minorEastAsia"/>
                  <w:lang w:val="en-US" w:eastAsia="zh-CN"/>
                </w:rPr>
                <w:t xml:space="preserve"> spe</w:t>
              </w:r>
            </w:ins>
            <w:ins w:id="247" w:author="ZTE" w:date="2021-09-14T10:36:14Z">
              <w:r>
                <w:rPr>
                  <w:rFonts w:hint="eastAsia" w:eastAsiaTheme="minorEastAsia"/>
                  <w:lang w:val="en-US" w:eastAsia="zh-CN"/>
                </w:rPr>
                <w:t>c,</w:t>
              </w:r>
            </w:ins>
            <w:ins w:id="248" w:author="ZTE" w:date="2021-09-14T10:41:19Z">
              <w:r>
                <w:rPr>
                  <w:rFonts w:hint="eastAsia" w:eastAsiaTheme="minorEastAsia"/>
                  <w:lang w:val="en-US" w:eastAsia="zh-CN"/>
                </w:rPr>
                <w:t xml:space="preserve"> m</w:t>
              </w:r>
            </w:ins>
            <w:ins w:id="249" w:author="ZTE" w:date="2021-09-14T10:41:20Z">
              <w:r>
                <w:rPr>
                  <w:rFonts w:hint="eastAsia" w:eastAsiaTheme="minorEastAsia"/>
                  <w:lang w:val="en-US" w:eastAsia="zh-CN"/>
                </w:rPr>
                <w:t>ore</w:t>
              </w:r>
            </w:ins>
            <w:ins w:id="250" w:author="ZTE" w:date="2021-09-14T10:41:21Z">
              <w:r>
                <w:rPr>
                  <w:rFonts w:hint="eastAsia" w:eastAsiaTheme="minorEastAsia"/>
                  <w:lang w:val="en-US" w:eastAsia="zh-CN"/>
                </w:rPr>
                <w:t xml:space="preserve"> det</w:t>
              </w:r>
            </w:ins>
            <w:ins w:id="251" w:author="ZTE" w:date="2021-09-14T10:41:22Z">
              <w:r>
                <w:rPr>
                  <w:rFonts w:hint="eastAsia" w:eastAsiaTheme="minorEastAsia"/>
                  <w:lang w:val="en-US" w:eastAsia="zh-CN"/>
                </w:rPr>
                <w:t>ails co</w:t>
              </w:r>
            </w:ins>
            <w:ins w:id="252" w:author="ZTE" w:date="2021-09-14T10:41:23Z">
              <w:r>
                <w:rPr>
                  <w:rFonts w:hint="eastAsia" w:eastAsiaTheme="minorEastAsia"/>
                  <w:lang w:val="en-US" w:eastAsia="zh-CN"/>
                </w:rPr>
                <w:t>uld be fo</w:t>
              </w:r>
            </w:ins>
            <w:ins w:id="253" w:author="ZTE" w:date="2021-09-14T10:41:24Z">
              <w:r>
                <w:rPr>
                  <w:rFonts w:hint="eastAsia" w:eastAsiaTheme="minorEastAsia"/>
                  <w:lang w:val="en-US" w:eastAsia="zh-CN"/>
                </w:rPr>
                <w:t xml:space="preserve">und </w:t>
              </w:r>
            </w:ins>
            <w:ins w:id="254" w:author="ZTE" w:date="2021-09-14T10:41:25Z">
              <w:r>
                <w:rPr>
                  <w:rFonts w:hint="eastAsia" w:eastAsiaTheme="minorEastAsia"/>
                  <w:lang w:val="en-US" w:eastAsia="zh-CN"/>
                </w:rPr>
                <w:t>i</w:t>
              </w:r>
            </w:ins>
            <w:ins w:id="255" w:author="ZTE" w:date="2021-09-14T10:41:26Z">
              <w:r>
                <w:rPr>
                  <w:rFonts w:hint="eastAsia" w:eastAsiaTheme="minorEastAsia"/>
                  <w:lang w:val="en-US" w:eastAsia="zh-CN"/>
                </w:rPr>
                <w:t>n R</w:t>
              </w:r>
            </w:ins>
            <w:ins w:id="256" w:author="ZTE" w:date="2021-09-14T10:41:28Z">
              <w:r>
                <w:rPr>
                  <w:rFonts w:hint="eastAsia" w:eastAsiaTheme="minorEastAsia"/>
                  <w:lang w:val="en-US" w:eastAsia="zh-CN"/>
                </w:rPr>
                <w:t>4-</w:t>
              </w:r>
            </w:ins>
            <w:ins w:id="257" w:author="ZTE" w:date="2021-09-14T10:41:31Z">
              <w:r>
                <w:rPr>
                  <w:rFonts w:hint="eastAsia" w:eastAsiaTheme="minorEastAsia"/>
                  <w:lang w:val="en-US" w:eastAsia="zh-CN"/>
                </w:rPr>
                <w:t>99</w:t>
              </w:r>
            </w:ins>
            <w:ins w:id="258" w:author="ZTE" w:date="2021-09-14T10:41:32Z">
              <w:r>
                <w:rPr>
                  <w:rFonts w:hint="eastAsia" w:eastAsiaTheme="minorEastAsia"/>
                  <w:lang w:val="en-US" w:eastAsia="zh-CN"/>
                </w:rPr>
                <w:t>0</w:t>
              </w:r>
            </w:ins>
            <w:ins w:id="259" w:author="ZTE" w:date="2021-09-14T10:41:33Z">
              <w:r>
                <w:rPr>
                  <w:rFonts w:hint="eastAsia" w:eastAsiaTheme="minorEastAsia"/>
                  <w:lang w:val="en-US" w:eastAsia="zh-CN"/>
                </w:rPr>
                <w:t>38</w:t>
              </w:r>
            </w:ins>
            <w:ins w:id="260" w:author="ZTE" w:date="2021-09-14T10:41:38Z">
              <w:r>
                <w:rPr>
                  <w:rFonts w:hint="eastAsia" w:eastAsiaTheme="minorEastAsia"/>
                  <w:lang w:val="en-US" w:eastAsia="zh-CN"/>
                </w:rPr>
                <w:t xml:space="preserve"> </w:t>
              </w:r>
            </w:ins>
            <w:ins w:id="261" w:author="ZTE" w:date="2021-09-14T10:41:40Z">
              <w:r>
                <w:rPr>
                  <w:rFonts w:hint="eastAsia" w:eastAsiaTheme="minorEastAsia"/>
                  <w:lang w:val="en-US" w:eastAsia="zh-CN"/>
                </w:rPr>
                <w:t>for U</w:t>
              </w:r>
            </w:ins>
            <w:ins w:id="262" w:author="ZTE" w:date="2021-09-14T10:41:41Z">
              <w:r>
                <w:rPr>
                  <w:rFonts w:hint="eastAsia" w:eastAsiaTheme="minorEastAsia"/>
                  <w:lang w:val="en-US" w:eastAsia="zh-CN"/>
                </w:rPr>
                <w:t>TRA</w:t>
              </w:r>
            </w:ins>
            <w:ins w:id="263" w:author="ZTE" w:date="2021-09-14T10:41:43Z">
              <w:r>
                <w:rPr>
                  <w:rFonts w:hint="eastAsia" w:eastAsiaTheme="minorEastAsia"/>
                  <w:lang w:val="en-US" w:eastAsia="zh-CN"/>
                </w:rPr>
                <w:t xml:space="preserve">UE </w:t>
              </w:r>
            </w:ins>
            <w:ins w:id="264" w:author="ZTE" w:date="2021-09-14T10:41:44Z">
              <w:r>
                <w:rPr>
                  <w:rFonts w:hint="eastAsia" w:eastAsiaTheme="minorEastAsia"/>
                  <w:lang w:val="en-US" w:eastAsia="zh-CN"/>
                </w:rPr>
                <w:t>R</w:t>
              </w:r>
            </w:ins>
            <w:ins w:id="265" w:author="ZTE" w:date="2021-09-14T10:41:45Z">
              <w:r>
                <w:rPr>
                  <w:rFonts w:hint="eastAsia" w:eastAsiaTheme="minorEastAsia"/>
                  <w:lang w:val="en-US" w:eastAsia="zh-CN"/>
                </w:rPr>
                <w:t>F</w:t>
              </w:r>
            </w:ins>
            <w:ins w:id="266" w:author="ZTE" w:date="2021-09-14T10:44:44Z">
              <w:r>
                <w:rPr>
                  <w:rFonts w:hint="eastAsia" w:eastAsiaTheme="minorEastAsia"/>
                  <w:lang w:val="en-US" w:eastAsia="zh-CN"/>
                </w:rPr>
                <w:t>.</w:t>
              </w:r>
            </w:ins>
            <w:ins w:id="267" w:author="ZTE" w:date="2021-09-14T10:41:47Z">
              <w:bookmarkStart w:id="5" w:name="_GoBack"/>
              <w:bookmarkEnd w:id="5"/>
              <w:r>
                <w:rPr>
                  <w:rFonts w:hint="eastAsia" w:eastAsiaTheme="minorEastAsia"/>
                  <w:lang w:val="en-US" w:eastAsia="zh-CN"/>
                </w:rPr>
                <w:t xml:space="preserve"> </w:t>
              </w:r>
            </w:ins>
          </w:p>
        </w:tc>
      </w:tr>
    </w:tbl>
    <w:p>
      <w:pPr>
        <w:rPr>
          <w:color w:val="0070C0"/>
          <w:lang w:val="en-US" w:eastAsia="zh-CN"/>
        </w:rPr>
      </w:pPr>
    </w:p>
    <w:p>
      <w:pPr>
        <w:pStyle w:val="4"/>
        <w:rPr>
          <w:sz w:val="24"/>
          <w:lang w:val="en-US"/>
        </w:rPr>
      </w:pPr>
      <w:r>
        <w:rPr>
          <w:sz w:val="24"/>
          <w:lang w:val="en-US"/>
        </w:rPr>
        <w:t>Summary and recommendation for further discussion</w:t>
      </w:r>
    </w:p>
    <w:p>
      <w:pPr>
        <w:rPr>
          <w:lang w:val="en-US" w:eastAsia="zh-CN"/>
        </w:rPr>
      </w:pPr>
      <w:r>
        <w:rPr>
          <w:lang w:val="en-US" w:eastAsia="zh-CN"/>
        </w:rPr>
        <w:t>In this section, the summary of comments on Topic#1 and the corresponding moderator recommendations are provided.</w:t>
      </w:r>
    </w:p>
    <w:tbl>
      <w:tblPr>
        <w:tblStyle w:val="50"/>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Summary and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pPr>
              <w:overflowPunct w:val="0"/>
              <w:autoSpaceDE w:val="0"/>
              <w:autoSpaceDN w:val="0"/>
              <w:adjustRightInd w:val="0"/>
              <w:spacing w:line="240" w:lineRule="auto"/>
              <w:textAlignment w:val="baseline"/>
              <w:rPr>
                <w:rFonts w:eastAsiaTheme="minorEastAsia"/>
                <w:b/>
                <w:bCs/>
                <w:lang w:val="en-US" w:eastAsia="zh-CN"/>
              </w:rPr>
            </w:pPr>
            <w:r>
              <w:rPr>
                <w:rFonts w:eastAsiaTheme="minorEastAsia"/>
                <w:b/>
                <w:bCs/>
                <w:lang w:val="en-US" w:eastAsia="zh-CN"/>
              </w:rPr>
              <w:t>Moderator Recommendation:</w:t>
            </w:r>
          </w:p>
          <w:p>
            <w:pPr>
              <w:overflowPunct w:val="0"/>
              <w:autoSpaceDE w:val="0"/>
              <w:autoSpaceDN w:val="0"/>
              <w:adjustRightInd w:val="0"/>
              <w:spacing w:line="240" w:lineRule="auto"/>
              <w:textAlignment w:val="baseline"/>
              <w:rPr>
                <w:rFonts w:eastAsiaTheme="minorEastAsia"/>
                <w:lang w:val="en-US" w:eastAsia="zh-CN"/>
              </w:rPr>
            </w:pPr>
          </w:p>
        </w:tc>
      </w:tr>
    </w:tbl>
    <w:p>
      <w:pPr>
        <w:rPr>
          <w:i/>
          <w:color w:val="0070C0"/>
          <w:lang w:val="en-US" w:eastAsia="zh-CN"/>
        </w:rPr>
      </w:pPr>
    </w:p>
    <w:p>
      <w:pPr>
        <w:pStyle w:val="3"/>
        <w:rPr>
          <w:lang w:val="en-US"/>
        </w:rPr>
      </w:pPr>
      <w:r>
        <w:rPr>
          <w:lang w:val="en-US"/>
        </w:rPr>
        <w:t>Intermediate round</w:t>
      </w:r>
    </w:p>
    <w:p>
      <w:pPr>
        <w:pStyle w:val="4"/>
        <w:rPr>
          <w:sz w:val="24"/>
          <w:lang w:val="en-US"/>
        </w:rPr>
      </w:pPr>
      <w:r>
        <w:rPr>
          <w:sz w:val="24"/>
          <w:lang w:val="en-US"/>
        </w:rPr>
        <w:t>Open issues</w:t>
      </w:r>
    </w:p>
    <w:p>
      <w:pPr>
        <w:rPr>
          <w:lang w:val="en-US" w:eastAsia="zh-CN"/>
        </w:rPr>
      </w:pPr>
    </w:p>
    <w:p>
      <w:pPr>
        <w:pStyle w:val="4"/>
        <w:rPr>
          <w:sz w:val="24"/>
          <w:lang w:val="en-US"/>
        </w:rPr>
      </w:pPr>
      <w:r>
        <w:rPr>
          <w:sz w:val="24"/>
          <w:lang w:val="en-US"/>
        </w:rPr>
        <w:t>Collection of company views</w:t>
      </w:r>
    </w:p>
    <w:p>
      <w:pPr>
        <w:rPr>
          <w:color w:val="0070C0"/>
          <w:lang w:val="en-US" w:eastAsia="zh-CN"/>
        </w:rPr>
      </w:pPr>
    </w:p>
    <w:p>
      <w:pPr>
        <w:pStyle w:val="4"/>
        <w:rPr>
          <w:sz w:val="24"/>
          <w:lang w:val="en-US"/>
        </w:rPr>
      </w:pPr>
      <w:r>
        <w:rPr>
          <w:sz w:val="24"/>
          <w:lang w:val="en-US"/>
        </w:rPr>
        <w:t>Summary and recommendation for further discussion</w:t>
      </w:r>
    </w:p>
    <w:p>
      <w:pPr>
        <w:rPr>
          <w:lang w:val="en-US" w:eastAsia="zh-CN"/>
        </w:rPr>
      </w:pPr>
    </w:p>
    <w:p>
      <w:pPr>
        <w:pStyle w:val="3"/>
        <w:rPr>
          <w:lang w:val="en-US"/>
        </w:rPr>
      </w:pPr>
      <w:r>
        <w:rPr>
          <w:lang w:val="en-US"/>
        </w:rPr>
        <w:t>Final round</w:t>
      </w:r>
    </w:p>
    <w:p>
      <w:pPr>
        <w:pStyle w:val="4"/>
        <w:rPr>
          <w:sz w:val="24"/>
          <w:lang w:val="en-US"/>
        </w:rPr>
      </w:pPr>
      <w:r>
        <w:rPr>
          <w:sz w:val="24"/>
          <w:lang w:val="en-US"/>
        </w:rPr>
        <w:t>Open issues</w:t>
      </w:r>
    </w:p>
    <w:p>
      <w:pPr>
        <w:rPr>
          <w:lang w:val="en-US" w:eastAsia="zh-CN"/>
        </w:rPr>
      </w:pPr>
    </w:p>
    <w:p>
      <w:pPr>
        <w:pStyle w:val="4"/>
        <w:rPr>
          <w:sz w:val="24"/>
          <w:lang w:val="en-US"/>
        </w:rPr>
      </w:pPr>
      <w:r>
        <w:rPr>
          <w:sz w:val="24"/>
          <w:lang w:val="en-US"/>
        </w:rPr>
        <w:t>Collection of company views</w:t>
      </w:r>
    </w:p>
    <w:p>
      <w:pPr>
        <w:rPr>
          <w:color w:val="0070C0"/>
          <w:lang w:val="en-US" w:eastAsia="zh-CN"/>
        </w:rPr>
      </w:pPr>
    </w:p>
    <w:p>
      <w:pPr>
        <w:pStyle w:val="4"/>
        <w:rPr>
          <w:sz w:val="24"/>
          <w:lang w:val="en-US"/>
        </w:rPr>
      </w:pPr>
      <w:r>
        <w:rPr>
          <w:sz w:val="24"/>
          <w:lang w:val="en-US"/>
        </w:rPr>
        <w:t>Summary and recommendation for further discussion</w:t>
      </w:r>
    </w:p>
    <w:p>
      <w:pPr>
        <w:rPr>
          <w:lang w:val="en-US" w:eastAsia="zh-CN"/>
        </w:rPr>
      </w:pPr>
    </w:p>
    <w:p>
      <w:pPr>
        <w:pStyle w:val="3"/>
        <w:rPr>
          <w:lang w:val="en-US"/>
        </w:rPr>
      </w:pPr>
      <w:r>
        <w:rPr>
          <w:lang w:val="en-US"/>
        </w:rPr>
        <w:t>Final comments</w:t>
      </w:r>
    </w:p>
    <w:p>
      <w:pPr>
        <w:rPr>
          <w:lang w:val="en-US" w:eastAsia="zh-CN"/>
        </w:rPr>
      </w:pPr>
    </w:p>
    <w:p>
      <w:pPr>
        <w:pStyle w:val="2"/>
        <w:rPr>
          <w:lang w:val="en-US" w:eastAsia="ja-JP"/>
        </w:rPr>
      </w:pPr>
      <w:r>
        <w:rPr>
          <w:lang w:val="en-US" w:eastAsia="ja-JP"/>
        </w:rPr>
        <w:t>Topic #2: Band Definition for Lower 6GHz NR Unlicensed Operation for Europe</w:t>
      </w:r>
    </w:p>
    <w:p>
      <w:pPr>
        <w:pStyle w:val="3"/>
        <w:rPr>
          <w:lang w:val="en-US"/>
        </w:rPr>
      </w:pPr>
      <w:r>
        <w:rPr>
          <w:lang w:val="en-US"/>
        </w:rPr>
        <w:t>Proposed objectives</w:t>
      </w:r>
    </w:p>
    <w:p>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pPr>
        <w:pStyle w:val="3"/>
        <w:rPr>
          <w:lang w:val="en-US"/>
        </w:rPr>
      </w:pPr>
      <w:r>
        <w:rPr>
          <w:lang w:val="en-US"/>
        </w:rPr>
        <w:t>Initial round</w:t>
      </w:r>
    </w:p>
    <w:p>
      <w:pPr>
        <w:pStyle w:val="4"/>
        <w:rPr>
          <w:sz w:val="24"/>
          <w:lang w:val="en-US"/>
        </w:rPr>
      </w:pPr>
      <w:r>
        <w:rPr>
          <w:sz w:val="24"/>
          <w:lang w:val="en-US"/>
        </w:rPr>
        <w:t>Open issues</w:t>
      </w:r>
    </w:p>
    <w:p>
      <w:pPr>
        <w:rPr>
          <w:bCs/>
        </w:rPr>
      </w:pPr>
      <w:r>
        <w:rPr>
          <w:lang w:val="en-US" w:eastAsia="zh-CN"/>
        </w:rPr>
        <w:t>Issue 2.2-1: RAN needs to decide which options RAN4 shall follow to introduce unlicensed operation in the frequency range 5945 MHz to 6425 MHz in Europe</w:t>
      </w:r>
      <w:r>
        <w:rPr>
          <w:bCs/>
        </w:rPr>
        <w:t>.</w:t>
      </w:r>
    </w:p>
    <w:p>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pPr>
        <w:numPr>
          <w:ilvl w:val="0"/>
          <w:numId w:val="2"/>
        </w:numPr>
        <w:rPr>
          <w:bCs/>
          <w:lang w:val="en-US"/>
        </w:rPr>
      </w:pPr>
      <w:r>
        <w:rPr>
          <w:b/>
          <w:bCs/>
          <w:lang w:val="en-US"/>
        </w:rPr>
        <w:t>Option 1: Re-using already defined band n96, for the frequency range 5945 MHz to 6425 MHz.</w:t>
      </w:r>
    </w:p>
    <w:p>
      <w:pPr>
        <w:numPr>
          <w:ilvl w:val="0"/>
          <w:numId w:val="2"/>
        </w:numPr>
        <w:rPr>
          <w:bCs/>
          <w:lang w:val="en-US"/>
        </w:rPr>
      </w:pPr>
      <w:r>
        <w:rPr>
          <w:b/>
          <w:bCs/>
          <w:lang w:val="en-US"/>
        </w:rPr>
        <w:t>Option 2: Defining a new band n[xx], for the frequency range 5945 MHz to 6425 MHz.</w:t>
      </w:r>
    </w:p>
    <w:p>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pPr>
        <w:pStyle w:val="4"/>
        <w:rPr>
          <w:sz w:val="24"/>
          <w:lang w:val="en-US"/>
        </w:rPr>
      </w:pPr>
      <w:r>
        <w:rPr>
          <w:sz w:val="24"/>
          <w:lang w:val="en-US"/>
        </w:rPr>
        <w:t>Collection of company views</w:t>
      </w:r>
    </w:p>
    <w:p>
      <w:pPr>
        <w:rPr>
          <w:lang w:val="en-US" w:eastAsia="zh-CN"/>
        </w:rPr>
      </w:pPr>
      <w:r>
        <w:rPr>
          <w:lang w:val="en-US" w:eastAsia="zh-CN"/>
        </w:rPr>
        <w:t>Issue 2.2-1: Indicate which option is preferred to introduce unlicensed operation in the frequency range 5945 MHz to 6425 MHz in Europe.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OPPO</w:t>
            </w:r>
          </w:p>
        </w:tc>
        <w:tc>
          <w:tcPr>
            <w:tcW w:w="839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lang w:val="en-US" w:eastAsia="zh-CN"/>
              </w:rPr>
            </w:pPr>
            <w:ins w:id="268" w:author="Huawei" w:date="2021-09-13T15:08:00Z">
              <w:r>
                <w:rPr>
                  <w:rFonts w:eastAsiaTheme="minorEastAsia"/>
                  <w:lang w:val="en-US" w:eastAsia="zh-CN"/>
                </w:rPr>
                <w:t>Huawei</w:t>
              </w:r>
            </w:ins>
          </w:p>
        </w:tc>
        <w:tc>
          <w:tcPr>
            <w:tcW w:w="8396" w:type="dxa"/>
          </w:tcPr>
          <w:p>
            <w:pPr>
              <w:overflowPunct w:val="0"/>
              <w:autoSpaceDE w:val="0"/>
              <w:autoSpaceDN w:val="0"/>
              <w:adjustRightInd w:val="0"/>
              <w:spacing w:after="120"/>
              <w:textAlignment w:val="baseline"/>
              <w:rPr>
                <w:ins w:id="269" w:author="Huawei" w:date="2021-09-13T15:16:00Z"/>
                <w:rFonts w:eastAsiaTheme="minorEastAsia"/>
                <w:lang w:val="en-US" w:eastAsia="zh-CN"/>
              </w:rPr>
            </w:pPr>
            <w:ins w:id="270" w:author="Huawei" w:date="2021-09-13T15:09:00Z">
              <w:r>
                <w:rPr>
                  <w:rFonts w:eastAsiaTheme="minorEastAsia"/>
                  <w:lang w:val="en-US" w:eastAsia="zh-CN"/>
                </w:rPr>
                <w:t xml:space="preserve">Option 2. </w:t>
              </w:r>
            </w:ins>
          </w:p>
          <w:p>
            <w:pPr>
              <w:overflowPunct w:val="0"/>
              <w:autoSpaceDE w:val="0"/>
              <w:autoSpaceDN w:val="0"/>
              <w:adjustRightInd w:val="0"/>
              <w:spacing w:after="120"/>
              <w:textAlignment w:val="baseline"/>
              <w:rPr>
                <w:rFonts w:eastAsiaTheme="minorEastAsia"/>
                <w:lang w:val="en-US" w:eastAsia="zh-CN"/>
              </w:rPr>
            </w:pPr>
            <w:ins w:id="271" w:author="Huawei" w:date="2021-09-13T15:19:00Z">
              <w:r>
                <w:rPr>
                  <w:rFonts w:eastAsiaTheme="minorEastAsia"/>
                  <w:lang w:val="en-US" w:eastAsia="zh-CN"/>
                </w:rPr>
                <w:t xml:space="preserve">Regarding option 3: </w:t>
              </w:r>
            </w:ins>
            <w:ins w:id="272" w:author="Huawei" w:date="2021-09-13T15:15:00Z">
              <w:r>
                <w:rPr>
                  <w:rFonts w:eastAsiaTheme="minorEastAsia"/>
                  <w:lang w:val="en-US" w:eastAsia="zh-CN"/>
                </w:rPr>
                <w:t>O</w:t>
              </w:r>
            </w:ins>
            <w:ins w:id="273" w:author="Huawei" w:date="2021-09-13T15:09:00Z">
              <w:r>
                <w:rPr>
                  <w:rFonts w:eastAsiaTheme="minorEastAsia"/>
                  <w:lang w:val="en-US" w:eastAsia="zh-CN"/>
                </w:rPr>
                <w:t xml:space="preserve">ption 3 </w:t>
              </w:r>
            </w:ins>
            <w:ins w:id="274" w:author="Huawei" w:date="2021-09-13T15:15:00Z">
              <w:r>
                <w:rPr>
                  <w:rFonts w:eastAsiaTheme="minorEastAsia"/>
                  <w:lang w:val="en-US" w:eastAsia="zh-CN"/>
                </w:rPr>
                <w:t xml:space="preserve">was proposed </w:t>
              </w:r>
            </w:ins>
            <w:ins w:id="275" w:author="Huawei" w:date="2021-09-13T15:16:00Z">
              <w:r>
                <w:rPr>
                  <w:rFonts w:eastAsiaTheme="minorEastAsia"/>
                  <w:lang w:val="en-US" w:eastAsia="zh-CN"/>
                </w:rPr>
                <w:t xml:space="preserve">during last </w:t>
              </w:r>
            </w:ins>
            <w:ins w:id="276" w:author="Huawei" w:date="2021-09-13T15:15:00Z">
              <w:r>
                <w:rPr>
                  <w:rFonts w:eastAsiaTheme="minorEastAsia"/>
                  <w:lang w:val="en-US" w:eastAsia="zh-CN"/>
                </w:rPr>
                <w:t xml:space="preserve">RAN4 </w:t>
              </w:r>
            </w:ins>
            <w:ins w:id="277" w:author="Huawei" w:date="2021-09-13T15:18:00Z">
              <w:r>
                <w:rPr>
                  <w:rFonts w:eastAsiaTheme="minorEastAsia"/>
                  <w:lang w:val="en-US" w:eastAsia="zh-CN"/>
                </w:rPr>
                <w:t xml:space="preserve">discussion </w:t>
              </w:r>
            </w:ins>
            <w:ins w:id="278" w:author="Huawei" w:date="2021-09-13T15:16:00Z">
              <w:r>
                <w:rPr>
                  <w:rFonts w:eastAsiaTheme="minorEastAsia"/>
                  <w:lang w:val="en-US" w:eastAsia="zh-CN"/>
                </w:rPr>
                <w:t xml:space="preserve">due to </w:t>
              </w:r>
            </w:ins>
            <w:ins w:id="279" w:author="Huawei" w:date="2021-09-13T15:15:00Z">
              <w:r>
                <w:rPr>
                  <w:rFonts w:eastAsiaTheme="minorEastAsia"/>
                  <w:lang w:val="en-US" w:eastAsia="zh-CN"/>
                </w:rPr>
                <w:t>lack of progress</w:t>
              </w:r>
            </w:ins>
            <w:ins w:id="280" w:author="Huawei" w:date="2021-09-13T15:18:00Z">
              <w:r>
                <w:rPr>
                  <w:rFonts w:eastAsiaTheme="minorEastAsia"/>
                  <w:lang w:val="en-US" w:eastAsia="zh-CN"/>
                </w:rPr>
                <w:t xml:space="preserve"> on option 1 vs 2</w:t>
              </w:r>
            </w:ins>
            <w:ins w:id="281" w:author="Huawei" w:date="2021-09-13T15:15:00Z">
              <w:r>
                <w:rPr>
                  <w:rFonts w:eastAsiaTheme="minorEastAsia"/>
                  <w:lang w:val="en-US" w:eastAsia="zh-CN"/>
                </w:rPr>
                <w:t xml:space="preserve">. </w:t>
              </w:r>
            </w:ins>
            <w:ins w:id="282" w:author="Huawei" w:date="2021-09-13T15:16:00Z">
              <w:r>
                <w:rPr>
                  <w:rFonts w:eastAsiaTheme="minorEastAsia"/>
                  <w:lang w:val="en-US" w:eastAsia="zh-CN"/>
                </w:rPr>
                <w:t xml:space="preserve">Considering further inputs during this RAN meeting, the option 3 is discouraged.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lang w:val="en-US" w:eastAsia="zh-CN"/>
              </w:rPr>
            </w:pPr>
            <w:ins w:id="283" w:author="Harris, Paul, Vodafone" w:date="2021-09-13T15:12:00Z">
              <w:r>
                <w:rPr>
                  <w:rFonts w:eastAsiaTheme="minorEastAsia"/>
                  <w:lang w:val="en-US" w:eastAsia="zh-CN"/>
                </w:rPr>
                <w:t>Vodafone</w:t>
              </w:r>
            </w:ins>
          </w:p>
        </w:tc>
        <w:tc>
          <w:tcPr>
            <w:tcW w:w="8396" w:type="dxa"/>
          </w:tcPr>
          <w:p>
            <w:pPr>
              <w:overflowPunct w:val="0"/>
              <w:autoSpaceDE w:val="0"/>
              <w:autoSpaceDN w:val="0"/>
              <w:adjustRightInd w:val="0"/>
              <w:spacing w:after="120"/>
              <w:textAlignment w:val="baseline"/>
              <w:rPr>
                <w:rFonts w:eastAsiaTheme="minorEastAsia"/>
                <w:lang w:val="en-US" w:eastAsia="zh-CN"/>
              </w:rPr>
            </w:pPr>
            <w:ins w:id="284" w:author="Harris, Paul, Vodafone" w:date="2021-09-13T15:12:00Z">
              <w:r>
                <w:rPr>
                  <w:rFonts w:eastAsiaTheme="minorEastAsia"/>
                  <w:lang w:val="en-US" w:eastAsia="zh-CN"/>
                </w:rPr>
                <w:t xml:space="preserve">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5" w:author="Dixon,JS,Johnny,TQD R" w:date="2021-09-13T20:42:00Z"/>
        </w:trPr>
        <w:tc>
          <w:tcPr>
            <w:tcW w:w="1235" w:type="dxa"/>
          </w:tcPr>
          <w:p>
            <w:pPr>
              <w:overflowPunct w:val="0"/>
              <w:autoSpaceDE w:val="0"/>
              <w:autoSpaceDN w:val="0"/>
              <w:adjustRightInd w:val="0"/>
              <w:spacing w:after="120"/>
              <w:textAlignment w:val="baseline"/>
              <w:rPr>
                <w:ins w:id="286" w:author="Dixon,JS,Johnny,TQD R" w:date="2021-09-13T20:42:00Z"/>
                <w:rFonts w:eastAsiaTheme="minorEastAsia"/>
                <w:lang w:val="en-US" w:eastAsia="zh-CN"/>
              </w:rPr>
            </w:pPr>
            <w:ins w:id="287" w:author="Dixon,JS,Johnny,TQD R" w:date="2021-09-13T20:42:00Z">
              <w:r>
                <w:rPr>
                  <w:rFonts w:eastAsiaTheme="minorEastAsia"/>
                  <w:lang w:val="en-US" w:eastAsia="zh-CN"/>
                </w:rPr>
                <w:t>BT</w:t>
              </w:r>
            </w:ins>
          </w:p>
        </w:tc>
        <w:tc>
          <w:tcPr>
            <w:tcW w:w="8396" w:type="dxa"/>
          </w:tcPr>
          <w:p>
            <w:pPr>
              <w:overflowPunct w:val="0"/>
              <w:autoSpaceDE w:val="0"/>
              <w:autoSpaceDN w:val="0"/>
              <w:adjustRightInd w:val="0"/>
              <w:spacing w:after="120"/>
              <w:textAlignment w:val="baseline"/>
              <w:rPr>
                <w:ins w:id="288" w:author="Dixon,JS,Johnny,TQD R" w:date="2021-09-13T20:42:00Z"/>
                <w:rFonts w:eastAsiaTheme="minorEastAsia"/>
                <w:lang w:val="en-US" w:eastAsia="zh-CN"/>
              </w:rPr>
            </w:pPr>
            <w:ins w:id="289" w:author="Dixon,JS,Johnny,TQD R" w:date="2021-09-13T20:42:00Z">
              <w:r>
                <w:rPr>
                  <w:rFonts w:eastAsiaTheme="minorEastAsia"/>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0" w:author="Matthew Baker" w:date="2021-09-13T22:46:00Z"/>
        </w:trPr>
        <w:tc>
          <w:tcPr>
            <w:tcW w:w="1235" w:type="dxa"/>
          </w:tcPr>
          <w:p>
            <w:pPr>
              <w:overflowPunct w:val="0"/>
              <w:autoSpaceDE w:val="0"/>
              <w:autoSpaceDN w:val="0"/>
              <w:adjustRightInd w:val="0"/>
              <w:spacing w:after="120"/>
              <w:textAlignment w:val="baseline"/>
              <w:rPr>
                <w:ins w:id="291" w:author="Matthew Baker" w:date="2021-09-13T22:46:00Z"/>
                <w:rFonts w:eastAsiaTheme="minorEastAsia"/>
                <w:lang w:val="en-US" w:eastAsia="zh-CN"/>
              </w:rPr>
            </w:pPr>
            <w:ins w:id="292" w:author="Matthew Baker" w:date="2021-09-13T22:46:00Z">
              <w:r>
                <w:rPr>
                  <w:rFonts w:eastAsiaTheme="minorEastAsia"/>
                  <w:lang w:val="en-US" w:eastAsia="zh-CN"/>
                </w:rPr>
                <w:t>Nokia</w:t>
              </w:r>
            </w:ins>
          </w:p>
        </w:tc>
        <w:tc>
          <w:tcPr>
            <w:tcW w:w="8396" w:type="dxa"/>
          </w:tcPr>
          <w:p>
            <w:pPr>
              <w:pStyle w:val="150"/>
              <w:numPr>
                <w:ilvl w:val="0"/>
                <w:numId w:val="3"/>
              </w:numPr>
              <w:spacing w:after="120"/>
              <w:ind w:firstLineChars="0"/>
              <w:rPr>
                <w:ins w:id="293" w:author="Matthew Baker" w:date="2021-09-13T22:50:00Z"/>
                <w:rFonts w:eastAsiaTheme="minorEastAsia"/>
                <w:lang w:val="en-US" w:eastAsia="zh-CN"/>
              </w:rPr>
            </w:pPr>
            <w:ins w:id="294"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95" w:author="Matthew Baker" w:date="2021-09-13T22:50:00Z">
              <w:r>
                <w:rPr>
                  <w:rFonts w:eastAsiaTheme="minorEastAsia"/>
                  <w:lang w:val="en-US" w:eastAsia="zh-CN"/>
                </w:rPr>
                <w:t xml:space="preserve">ly technical. </w:t>
              </w:r>
            </w:ins>
          </w:p>
          <w:p>
            <w:pPr>
              <w:pStyle w:val="150"/>
              <w:numPr>
                <w:ilvl w:val="0"/>
                <w:numId w:val="3"/>
              </w:numPr>
              <w:spacing w:after="120"/>
              <w:ind w:firstLineChars="0"/>
              <w:rPr>
                <w:ins w:id="296" w:author="Matthew Baker" w:date="2021-09-13T22:51:00Z"/>
                <w:rFonts w:eastAsiaTheme="minorEastAsia"/>
                <w:lang w:val="en-US" w:eastAsia="zh-CN"/>
              </w:rPr>
            </w:pPr>
            <w:ins w:id="297" w:author="Matthew Baker" w:date="2021-09-13T22:50:00Z">
              <w:r>
                <w:rPr>
                  <w:rFonts w:eastAsiaTheme="minorEastAsia"/>
                  <w:lang w:val="en-US" w:eastAsia="zh-CN"/>
                </w:rPr>
                <w:t>If option 2 is adopted, RAN plenary must also instruct RAN4 as to the blocking requirements to be specified</w:t>
              </w:r>
            </w:ins>
            <w:ins w:id="298" w:author="Matthew Baker" w:date="2021-09-13T22:51:00Z">
              <w:r>
                <w:rPr>
                  <w:rFonts w:eastAsiaTheme="minorEastAsia"/>
                  <w:lang w:val="en-US" w:eastAsia="zh-CN"/>
                </w:rPr>
                <w:t>, as explained in our response in section 1.2.2</w:t>
              </w:r>
            </w:ins>
            <w:ins w:id="299" w:author="Matthew Baker" w:date="2021-09-13T23:00:00Z">
              <w:r>
                <w:rPr>
                  <w:rFonts w:eastAsiaTheme="minorEastAsia"/>
                  <w:lang w:val="en-US" w:eastAsia="zh-CN"/>
                </w:rPr>
                <w:t xml:space="preserve">, since RAN4 is not able to specify option 2 without such instruction. </w:t>
              </w:r>
            </w:ins>
          </w:p>
          <w:p>
            <w:pPr>
              <w:pStyle w:val="150"/>
              <w:numPr>
                <w:ilvl w:val="0"/>
                <w:numId w:val="3"/>
              </w:numPr>
              <w:spacing w:after="120"/>
              <w:ind w:firstLineChars="0"/>
              <w:rPr>
                <w:ins w:id="300" w:author="Matthew Baker" w:date="2021-09-13T22:51:00Z"/>
                <w:rFonts w:eastAsiaTheme="minorEastAsia"/>
                <w:lang w:val="en-US" w:eastAsia="zh-CN"/>
              </w:rPr>
            </w:pPr>
            <w:ins w:id="301" w:author="Matthew Baker" w:date="2021-09-13T22:51:00Z">
              <w:r>
                <w:rPr>
                  <w:rFonts w:eastAsiaTheme="minorEastAsia"/>
                  <w:lang w:val="en-US" w:eastAsia="zh-CN"/>
                </w:rPr>
                <w:t xml:space="preserve">Option 1 would also be acceptable to us. </w:t>
              </w:r>
            </w:ins>
          </w:p>
          <w:p>
            <w:pPr>
              <w:pStyle w:val="150"/>
              <w:numPr>
                <w:ilvl w:val="0"/>
                <w:numId w:val="3"/>
              </w:numPr>
              <w:spacing w:after="120"/>
              <w:ind w:firstLineChars="0"/>
              <w:rPr>
                <w:ins w:id="302" w:author="Matthew Baker" w:date="2021-09-13T22:52:00Z"/>
                <w:rFonts w:eastAsiaTheme="minorEastAsia"/>
                <w:lang w:val="en-US" w:eastAsia="zh-CN"/>
              </w:rPr>
            </w:pPr>
            <w:ins w:id="303" w:author="Matthew Baker" w:date="2021-09-13T22:51:00Z">
              <w:r>
                <w:rPr>
                  <w:rFonts w:eastAsiaTheme="minorEastAsia"/>
                  <w:lang w:val="en-US" w:eastAsia="zh-CN"/>
                </w:rPr>
                <w:t xml:space="preserve">Option 3 is totally unacceptable. Even its </w:t>
              </w:r>
            </w:ins>
            <w:ins w:id="304" w:author="Matthew Baker" w:date="2021-09-13T22:56:00Z">
              <w:r>
                <w:rPr>
                  <w:rFonts w:eastAsiaTheme="minorEastAsia"/>
                  <w:lang w:val="en-US" w:eastAsia="zh-CN"/>
                </w:rPr>
                <w:t xml:space="preserve">own </w:t>
              </w:r>
            </w:ins>
            <w:ins w:id="305" w:author="Matthew Baker" w:date="2021-09-13T22:51:00Z">
              <w:r>
                <w:rPr>
                  <w:rFonts w:eastAsiaTheme="minorEastAsia"/>
                  <w:lang w:val="en-US" w:eastAsia="zh-CN"/>
                </w:rPr>
                <w:t>proponents</w:t>
              </w:r>
            </w:ins>
            <w:ins w:id="306" w:author="Matthew Baker" w:date="2021-09-13T22:52:00Z">
              <w:r>
                <w:rPr>
                  <w:rFonts w:eastAsiaTheme="minorEastAsia"/>
                  <w:lang w:val="en-US" w:eastAsia="zh-CN"/>
                </w:rPr>
                <w:t xml:space="preserve"> state in [3] that it “</w:t>
              </w:r>
            </w:ins>
            <w:ins w:id="307" w:author="Matthew Baker" w:date="2021-09-13T22:52:00Z">
              <w:r>
                <w:rPr/>
                <w:t>is not our preference either.  It is an inelegant solution, creates additional work, and leads to ambiguous standards only because RAN4 is not capable of making a decision.  It does not reflect positively on RAN4.</w:t>
              </w:r>
            </w:ins>
            <w:ins w:id="308" w:author="Matthew Baker" w:date="2021-09-13T22:52:00Z">
              <w:r>
                <w:rPr>
                  <w:rFonts w:eastAsiaTheme="minorEastAsia"/>
                  <w:lang w:val="en-US" w:eastAsia="zh-CN"/>
                </w:rPr>
                <w:t>”</w:t>
              </w:r>
            </w:ins>
            <w:ins w:id="309" w:author="Matthew Baker" w:date="2021-09-13T22:54:00Z">
              <w:r>
                <w:rPr>
                  <w:rFonts w:eastAsiaTheme="minorEastAsia"/>
                  <w:lang w:val="en-US" w:eastAsia="zh-CN"/>
                </w:rPr>
                <w:t xml:space="preserve"> </w:t>
              </w:r>
            </w:ins>
            <w:ins w:id="310"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pPr>
              <w:pStyle w:val="150"/>
              <w:numPr>
                <w:ilvl w:val="0"/>
                <w:numId w:val="3"/>
              </w:numPr>
              <w:spacing w:after="120"/>
              <w:ind w:firstLineChars="0"/>
              <w:rPr>
                <w:ins w:id="311" w:author="Matthew Baker" w:date="2021-09-13T22:46:00Z"/>
                <w:rFonts w:eastAsiaTheme="minorEastAsia"/>
                <w:lang w:val="en-US" w:eastAsia="zh-CN"/>
              </w:rPr>
            </w:pPr>
            <w:ins w:id="312" w:author="Matthew Baker" w:date="2021-09-13T22:52:00Z">
              <w:r>
                <w:rPr>
                  <w:rFonts w:eastAsiaTheme="minorEastAsia"/>
                  <w:lang w:val="en-US" w:eastAsia="zh-CN"/>
                </w:rPr>
                <w:t xml:space="preserve">Another option, as discussed in </w:t>
              </w:r>
            </w:ins>
            <w:ins w:id="313"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4" w:author="Gene Fong" w:date="2021-09-13T16:34:00Z"/>
        </w:trPr>
        <w:tc>
          <w:tcPr>
            <w:tcW w:w="1235" w:type="dxa"/>
          </w:tcPr>
          <w:p>
            <w:pPr>
              <w:overflowPunct w:val="0"/>
              <w:autoSpaceDE w:val="0"/>
              <w:autoSpaceDN w:val="0"/>
              <w:adjustRightInd w:val="0"/>
              <w:spacing w:after="120"/>
              <w:textAlignment w:val="baseline"/>
              <w:rPr>
                <w:ins w:id="315" w:author="Gene Fong" w:date="2021-09-13T16:34:00Z"/>
                <w:rFonts w:eastAsiaTheme="minorEastAsia"/>
                <w:lang w:val="en-US" w:eastAsia="zh-CN"/>
              </w:rPr>
            </w:pPr>
            <w:ins w:id="316" w:author="Gene Fong" w:date="2021-09-13T16:34:00Z">
              <w:r>
                <w:rPr>
                  <w:rFonts w:eastAsiaTheme="minorEastAsia"/>
                  <w:lang w:val="en-US" w:eastAsia="zh-CN"/>
                </w:rPr>
                <w:t>Qualcomm</w:t>
              </w:r>
            </w:ins>
          </w:p>
        </w:tc>
        <w:tc>
          <w:tcPr>
            <w:tcW w:w="8396" w:type="dxa"/>
          </w:tcPr>
          <w:p>
            <w:pPr>
              <w:numPr>
                <w:ilvl w:val="0"/>
                <w:numId w:val="3"/>
              </w:numPr>
              <w:overflowPunct w:val="0"/>
              <w:autoSpaceDE w:val="0"/>
              <w:autoSpaceDN w:val="0"/>
              <w:adjustRightInd w:val="0"/>
              <w:spacing w:after="120"/>
              <w:ind w:left="720" w:hanging="360" w:firstLineChars="0"/>
              <w:textAlignment w:val="baseline"/>
              <w:rPr>
                <w:ins w:id="318" w:author="Gene Fong" w:date="2021-09-13T16:34:00Z"/>
                <w:rFonts w:eastAsiaTheme="minorEastAsia"/>
                <w:lang w:val="en-US" w:eastAsia="zh-CN"/>
                <w:rPrChange w:id="319" w:author="Gene Fong" w:date="2021-09-13T16:34:00Z">
                  <w:rPr>
                    <w:ins w:id="320" w:author="Gene Fong" w:date="2021-09-13T16:34:00Z"/>
                    <w:lang w:val="en-US" w:eastAsia="zh-CN"/>
                  </w:rPr>
                </w:rPrChange>
              </w:rPr>
              <w:pPrChange w:id="317" w:author="Gene Fong" w:date="2021-09-13T16:34:00Z">
                <w:pPr>
                  <w:pStyle w:val="150"/>
                  <w:numPr>
                    <w:ilvl w:val="0"/>
                    <w:numId w:val="3"/>
                  </w:numPr>
                  <w:spacing w:after="120"/>
                  <w:ind w:left="720" w:hanging="360" w:firstLineChars="0"/>
                </w:pPr>
              </w:pPrChange>
            </w:pPr>
            <w:ins w:id="321" w:author="Gene Fong" w:date="2021-09-13T16:34:00Z">
              <w:r>
                <w:rPr>
                  <w:rFonts w:eastAsiaTheme="minorEastAsia"/>
                  <w:lang w:val="en-US" w:eastAsia="zh-CN"/>
                </w:rPr>
                <w:t>We prefer option 1</w:t>
              </w:r>
            </w:ins>
            <w:ins w:id="322" w:author="Gene Fong" w:date="2021-09-13T16:35:00Z">
              <w:r>
                <w:rPr>
                  <w:rFonts w:eastAsiaTheme="minorEastAsia"/>
                  <w:lang w:val="en-US" w:eastAsia="zh-CN"/>
                </w:rPr>
                <w:t xml:space="preserve">.  Option 2 could be considered if the </w:t>
              </w:r>
            </w:ins>
            <w:ins w:id="323" w:author="Gene Fong" w:date="2021-09-13T16:36:00Z">
              <w:r>
                <w:rPr>
                  <w:rFonts w:eastAsiaTheme="minorEastAsia"/>
                  <w:lang w:val="en-US" w:eastAsia="zh-CN"/>
                </w:rPr>
                <w:t xml:space="preserve">specified </w:t>
              </w:r>
            </w:ins>
            <w:ins w:id="324" w:author="Gene Fong" w:date="2021-09-13T16:35:00Z">
              <w:r>
                <w:rPr>
                  <w:rFonts w:eastAsiaTheme="minorEastAsia"/>
                  <w:lang w:val="en-US" w:eastAsia="zh-CN"/>
                </w:rPr>
                <w:t xml:space="preserve">UE blocking requirements over the range 6425 </w:t>
              </w:r>
            </w:ins>
            <w:ins w:id="325" w:author="Gene Fong" w:date="2021-09-13T16:36:00Z">
              <w:r>
                <w:rPr>
                  <w:rFonts w:eastAsiaTheme="minorEastAsia"/>
                  <w:lang w:val="en-US" w:eastAsia="zh-CN"/>
                </w:rPr>
                <w:t xml:space="preserve">MHz and above are the same as the blocking requirements for Band n96 over that same range, but </w:t>
              </w:r>
            </w:ins>
            <w:ins w:id="326" w:author="Gene Fong" w:date="2021-09-13T16:37:00Z">
              <w:r>
                <w:rPr>
                  <w:rFonts w:eastAsiaTheme="minorEastAsia"/>
                  <w:lang w:val="en-US" w:eastAsia="zh-CN"/>
                </w:rPr>
                <w:t>our preference is still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7" w:author="ZTE" w:date="2021-09-14T09:19:03Z"/>
        </w:trPr>
        <w:tc>
          <w:tcPr>
            <w:tcW w:w="1235" w:type="dxa"/>
          </w:tcPr>
          <w:p>
            <w:pPr>
              <w:overflowPunct w:val="0"/>
              <w:autoSpaceDE w:val="0"/>
              <w:autoSpaceDN w:val="0"/>
              <w:adjustRightInd w:val="0"/>
              <w:spacing w:after="120"/>
              <w:textAlignment w:val="baseline"/>
              <w:rPr>
                <w:ins w:id="328" w:author="ZTE" w:date="2021-09-14T09:19:03Z"/>
                <w:rFonts w:hint="default" w:eastAsiaTheme="minorEastAsia"/>
                <w:lang w:val="en-US" w:eastAsia="zh-CN"/>
              </w:rPr>
            </w:pPr>
            <w:ins w:id="329" w:author="ZTE" w:date="2021-09-14T09:19:06Z">
              <w:r>
                <w:rPr>
                  <w:rFonts w:hint="eastAsia" w:eastAsiaTheme="minorEastAsia"/>
                  <w:lang w:val="en-US" w:eastAsia="zh-CN"/>
                </w:rPr>
                <w:t>ZTE</w:t>
              </w:r>
            </w:ins>
          </w:p>
        </w:tc>
        <w:tc>
          <w:tcPr>
            <w:tcW w:w="8396" w:type="dxa"/>
          </w:tcPr>
          <w:p>
            <w:pPr>
              <w:rPr>
                <w:ins w:id="330" w:author="ZTE" w:date="2021-09-14T09:19:21Z"/>
                <w:rFonts w:hint="default"/>
                <w:highlight w:val="none"/>
                <w:lang w:val="en-US" w:eastAsia="zh-CN"/>
              </w:rPr>
            </w:pPr>
            <w:ins w:id="331" w:author="ZTE" w:date="2021-09-14T09:19:21Z">
              <w:r>
                <w:rPr>
                  <w:rFonts w:hint="eastAsia"/>
                  <w:highlight w:val="none"/>
                  <w:lang w:val="en-US" w:eastAsia="zh-CN"/>
                </w:rPr>
                <w:t>We still support the option 2 to have new band, if we go with option 1, this will just put the potential risk and deployment restriction to regional regulators at the end, this is no good way forward for</w:t>
              </w:r>
            </w:ins>
            <w:ins w:id="332" w:author="ZTE" w:date="2021-09-14T09:19:33Z">
              <w:r>
                <w:rPr>
                  <w:rFonts w:hint="eastAsia"/>
                  <w:highlight w:val="none"/>
                  <w:lang w:val="en-US" w:eastAsia="zh-CN"/>
                </w:rPr>
                <w:t xml:space="preserve"> </w:t>
              </w:r>
            </w:ins>
            <w:ins w:id="333" w:author="ZTE" w:date="2021-09-14T09:19:35Z">
              <w:r>
                <w:rPr>
                  <w:rFonts w:hint="eastAsia"/>
                  <w:highlight w:val="none"/>
                  <w:lang w:val="en-US" w:eastAsia="zh-CN"/>
                </w:rPr>
                <w:t>W</w:t>
              </w:r>
            </w:ins>
            <w:ins w:id="334" w:author="ZTE" w:date="2021-09-14T09:19:36Z">
              <w:r>
                <w:rPr>
                  <w:rFonts w:hint="eastAsia"/>
                  <w:highlight w:val="none"/>
                  <w:lang w:val="en-US" w:eastAsia="zh-CN"/>
                </w:rPr>
                <w:t>ID</w:t>
              </w:r>
            </w:ins>
            <w:ins w:id="335" w:author="ZTE" w:date="2021-09-14T09:19:40Z">
              <w:r>
                <w:rPr>
                  <w:rFonts w:hint="eastAsia"/>
                  <w:highlight w:val="none"/>
                  <w:lang w:val="en-US" w:eastAsia="zh-CN"/>
                </w:rPr>
                <w:t>.</w:t>
              </w:r>
            </w:ins>
            <w:ins w:id="336" w:author="ZTE" w:date="2021-09-14T09:19:21Z">
              <w:r>
                <w:rPr>
                  <w:rFonts w:hint="eastAsia"/>
                  <w:highlight w:val="none"/>
                  <w:lang w:val="en-US" w:eastAsia="zh-CN"/>
                </w:rPr>
                <w:t xml:space="preserve"> </w:t>
              </w:r>
            </w:ins>
          </w:p>
          <w:p>
            <w:pPr>
              <w:overflowPunct/>
              <w:autoSpaceDE/>
              <w:autoSpaceDN/>
              <w:adjustRightInd/>
              <w:spacing w:after="0"/>
              <w:textAlignment w:val="auto"/>
              <w:rPr>
                <w:ins w:id="338" w:author="ZTE" w:date="2021-09-14T09:27:24Z"/>
                <w:rFonts w:hint="eastAsia"/>
                <w:highlight w:val="none"/>
                <w:lang w:val="en-US" w:eastAsia="zh-CN"/>
              </w:rPr>
              <w:pPrChange w:id="337" w:author="ZTE" w:date="2021-09-14T09:19:23Z">
                <w:pPr>
                  <w:overflowPunct w:val="0"/>
                  <w:autoSpaceDE w:val="0"/>
                  <w:autoSpaceDN w:val="0"/>
                  <w:adjustRightInd w:val="0"/>
                  <w:spacing w:after="120"/>
                  <w:textAlignment w:val="baseline"/>
                </w:pPr>
              </w:pPrChange>
            </w:pPr>
            <w:ins w:id="339" w:author="ZTE" w:date="2021-09-14T09:19:45Z">
              <w:r>
                <w:rPr>
                  <w:rFonts w:hint="eastAsia"/>
                  <w:highlight w:val="none"/>
                  <w:lang w:val="en-US" w:eastAsia="zh-CN"/>
                </w:rPr>
                <w:t>M</w:t>
              </w:r>
            </w:ins>
            <w:ins w:id="340" w:author="ZTE" w:date="2021-09-14T09:19:21Z">
              <w:r>
                <w:rPr>
                  <w:rFonts w:hint="eastAsia"/>
                  <w:highlight w:val="none"/>
                  <w:lang w:val="en-US" w:eastAsia="zh-CN"/>
                </w:rPr>
                <w:t xml:space="preserve">eanwhile we think the legacy device for Europe unlicensed 6GHz should also not impact the upper 6GHz in Europe for harmonized coexistence. </w:t>
              </w:r>
            </w:ins>
          </w:p>
          <w:p>
            <w:pPr>
              <w:overflowPunct/>
              <w:autoSpaceDE/>
              <w:autoSpaceDN/>
              <w:adjustRightInd/>
              <w:spacing w:after="0"/>
              <w:textAlignment w:val="auto"/>
              <w:rPr>
                <w:ins w:id="342" w:author="ZTE" w:date="2021-09-14T09:19:03Z"/>
                <w:rFonts w:hint="default"/>
                <w:highlight w:val="none"/>
                <w:lang w:val="en-US" w:eastAsia="zh-CN"/>
              </w:rPr>
              <w:pPrChange w:id="341" w:author="ZTE" w:date="2021-09-14T09:19:23Z">
                <w:pPr>
                  <w:overflowPunct w:val="0"/>
                  <w:autoSpaceDE w:val="0"/>
                  <w:autoSpaceDN w:val="0"/>
                  <w:adjustRightInd w:val="0"/>
                  <w:spacing w:after="120"/>
                  <w:textAlignment w:val="baseline"/>
                </w:pPr>
              </w:pPrChange>
            </w:pPr>
            <w:ins w:id="343" w:author="ZTE" w:date="2021-09-14T09:27:25Z">
              <w:r>
                <w:rPr>
                  <w:rFonts w:hint="eastAsia"/>
                  <w:highlight w:val="none"/>
                  <w:lang w:val="en-US" w:eastAsia="zh-CN"/>
                </w:rPr>
                <w:t>If</w:t>
              </w:r>
            </w:ins>
            <w:ins w:id="344" w:author="ZTE" w:date="2021-09-14T09:27:26Z">
              <w:r>
                <w:rPr>
                  <w:rFonts w:hint="eastAsia"/>
                  <w:highlight w:val="none"/>
                  <w:lang w:val="en-US" w:eastAsia="zh-CN"/>
                </w:rPr>
                <w:t xml:space="preserve"> com</w:t>
              </w:r>
            </w:ins>
            <w:ins w:id="345" w:author="ZTE" w:date="2021-09-14T09:27:28Z">
              <w:r>
                <w:rPr>
                  <w:rFonts w:hint="eastAsia"/>
                  <w:highlight w:val="none"/>
                  <w:lang w:val="en-US" w:eastAsia="zh-CN"/>
                </w:rPr>
                <w:t>pan</w:t>
              </w:r>
            </w:ins>
            <w:ins w:id="346" w:author="ZTE" w:date="2021-09-14T09:27:29Z">
              <w:r>
                <w:rPr>
                  <w:rFonts w:hint="eastAsia"/>
                  <w:highlight w:val="none"/>
                  <w:lang w:val="en-US" w:eastAsia="zh-CN"/>
                </w:rPr>
                <w:t xml:space="preserve">ies </w:t>
              </w:r>
            </w:ins>
            <w:ins w:id="347" w:author="ZTE" w:date="2021-09-14T09:27:30Z">
              <w:r>
                <w:rPr>
                  <w:rFonts w:hint="eastAsia"/>
                  <w:highlight w:val="none"/>
                  <w:lang w:val="en-US" w:eastAsia="zh-CN"/>
                </w:rPr>
                <w:t xml:space="preserve">are not </w:t>
              </w:r>
            </w:ins>
            <w:ins w:id="348" w:author="ZTE" w:date="2021-09-14T09:27:31Z">
              <w:r>
                <w:rPr>
                  <w:rFonts w:hint="eastAsia"/>
                  <w:highlight w:val="none"/>
                  <w:lang w:val="en-US" w:eastAsia="zh-CN"/>
                </w:rPr>
                <w:t>fine wit</w:t>
              </w:r>
            </w:ins>
            <w:ins w:id="349" w:author="ZTE" w:date="2021-09-14T09:27:32Z">
              <w:r>
                <w:rPr>
                  <w:rFonts w:hint="eastAsia"/>
                  <w:highlight w:val="none"/>
                  <w:lang w:val="en-US" w:eastAsia="zh-CN"/>
                </w:rPr>
                <w:t>h optio</w:t>
              </w:r>
            </w:ins>
            <w:ins w:id="350" w:author="ZTE" w:date="2021-09-14T09:27:33Z">
              <w:r>
                <w:rPr>
                  <w:rFonts w:hint="eastAsia"/>
                  <w:highlight w:val="none"/>
                  <w:lang w:val="en-US" w:eastAsia="zh-CN"/>
                </w:rPr>
                <w:t>n 3, t</w:t>
              </w:r>
            </w:ins>
            <w:ins w:id="351" w:author="ZTE" w:date="2021-09-14T09:27:34Z">
              <w:r>
                <w:rPr>
                  <w:rFonts w:hint="eastAsia"/>
                  <w:highlight w:val="none"/>
                  <w:lang w:val="en-US" w:eastAsia="zh-CN"/>
                </w:rPr>
                <w:t>hen i</w:t>
              </w:r>
            </w:ins>
            <w:ins w:id="352" w:author="ZTE" w:date="2021-09-14T09:27:35Z">
              <w:r>
                <w:rPr>
                  <w:rFonts w:hint="eastAsia"/>
                  <w:highlight w:val="none"/>
                  <w:lang w:val="en-US" w:eastAsia="zh-CN"/>
                </w:rPr>
                <w:t>t</w:t>
              </w:r>
            </w:ins>
            <w:ins w:id="353" w:author="ZTE" w:date="2021-09-14T09:27:35Z">
              <w:r>
                <w:rPr>
                  <w:rFonts w:hint="default"/>
                  <w:highlight w:val="none"/>
                  <w:lang w:val="en-US" w:eastAsia="zh-CN"/>
                </w:rPr>
                <w:t>’</w:t>
              </w:r>
            </w:ins>
            <w:ins w:id="354" w:author="ZTE" w:date="2021-09-14T09:27:36Z">
              <w:r>
                <w:rPr>
                  <w:rFonts w:hint="eastAsia"/>
                  <w:highlight w:val="none"/>
                  <w:lang w:val="en-US" w:eastAsia="zh-CN"/>
                </w:rPr>
                <w:t xml:space="preserve">s </w:t>
              </w:r>
            </w:ins>
            <w:ins w:id="355" w:author="ZTE" w:date="2021-09-14T09:27:37Z">
              <w:r>
                <w:rPr>
                  <w:rFonts w:hint="eastAsia"/>
                  <w:highlight w:val="none"/>
                  <w:lang w:val="en-US" w:eastAsia="zh-CN"/>
                </w:rPr>
                <w:t>a</w:t>
              </w:r>
            </w:ins>
            <w:ins w:id="356" w:author="ZTE" w:date="2021-09-14T09:27:38Z">
              <w:r>
                <w:rPr>
                  <w:rFonts w:hint="eastAsia"/>
                  <w:highlight w:val="none"/>
                  <w:lang w:val="en-US" w:eastAsia="zh-CN"/>
                </w:rPr>
                <w:t>lso f</w:t>
              </w:r>
            </w:ins>
            <w:ins w:id="357" w:author="ZTE" w:date="2021-09-14T09:27:39Z">
              <w:r>
                <w:rPr>
                  <w:rFonts w:hint="eastAsia"/>
                  <w:highlight w:val="none"/>
                  <w:lang w:val="en-US" w:eastAsia="zh-CN"/>
                </w:rPr>
                <w:t>ine fo</w:t>
              </w:r>
            </w:ins>
            <w:ins w:id="358" w:author="ZTE" w:date="2021-09-14T09:27:40Z">
              <w:r>
                <w:rPr>
                  <w:rFonts w:hint="eastAsia"/>
                  <w:highlight w:val="none"/>
                  <w:lang w:val="en-US" w:eastAsia="zh-CN"/>
                </w:rPr>
                <w:t xml:space="preserve">r </w:t>
              </w:r>
            </w:ins>
            <w:ins w:id="359" w:author="ZTE" w:date="2021-09-14T09:27:41Z">
              <w:r>
                <w:rPr>
                  <w:rFonts w:hint="eastAsia"/>
                  <w:highlight w:val="none"/>
                  <w:lang w:val="en-US" w:eastAsia="zh-CN"/>
                </w:rPr>
                <w:t>us</w:t>
              </w:r>
            </w:ins>
            <w:ins w:id="360" w:author="ZTE" w:date="2021-09-14T09:27:45Z">
              <w:r>
                <w:rPr>
                  <w:rFonts w:hint="eastAsia"/>
                  <w:highlight w:val="none"/>
                  <w:lang w:val="en-US" w:eastAsia="zh-CN"/>
                </w:rPr>
                <w:t xml:space="preserve"> </w:t>
              </w:r>
            </w:ins>
            <w:ins w:id="361" w:author="ZTE" w:date="2021-09-14T09:27:46Z">
              <w:r>
                <w:rPr>
                  <w:rFonts w:hint="eastAsia"/>
                  <w:highlight w:val="none"/>
                  <w:lang w:val="en-US" w:eastAsia="zh-CN"/>
                </w:rPr>
                <w:t xml:space="preserve">to </w:t>
              </w:r>
            </w:ins>
            <w:ins w:id="362" w:author="ZTE" w:date="2021-09-14T09:27:48Z">
              <w:r>
                <w:rPr>
                  <w:rFonts w:hint="eastAsia"/>
                  <w:highlight w:val="none"/>
                  <w:lang w:val="en-US" w:eastAsia="zh-CN"/>
                </w:rPr>
                <w:t>d</w:t>
              </w:r>
            </w:ins>
            <w:ins w:id="363" w:author="ZTE" w:date="2021-09-14T09:27:49Z">
              <w:r>
                <w:rPr>
                  <w:rFonts w:hint="eastAsia"/>
                  <w:highlight w:val="none"/>
                  <w:lang w:val="en-US" w:eastAsia="zh-CN"/>
                </w:rPr>
                <w:t>rop</w:t>
              </w:r>
            </w:ins>
            <w:ins w:id="364" w:author="ZTE" w:date="2021-09-14T09:27:50Z">
              <w:r>
                <w:rPr>
                  <w:rFonts w:hint="eastAsia"/>
                  <w:highlight w:val="none"/>
                  <w:lang w:val="en-US" w:eastAsia="zh-CN"/>
                </w:rPr>
                <w:t xml:space="preserve"> i</w:t>
              </w:r>
            </w:ins>
            <w:ins w:id="365" w:author="ZTE" w:date="2021-09-14T09:27:51Z">
              <w:r>
                <w:rPr>
                  <w:rFonts w:hint="eastAsia"/>
                  <w:highlight w:val="none"/>
                  <w:lang w:val="en-US" w:eastAsia="zh-CN"/>
                </w:rPr>
                <w:t xml:space="preserve">t </w:t>
              </w:r>
            </w:ins>
            <w:ins w:id="366" w:author="ZTE" w:date="2021-09-14T09:27:56Z">
              <w:r>
                <w:rPr>
                  <w:rFonts w:hint="eastAsia"/>
                  <w:highlight w:val="none"/>
                  <w:lang w:val="en-US" w:eastAsia="zh-CN"/>
                </w:rPr>
                <w:t xml:space="preserve">from </w:t>
              </w:r>
            </w:ins>
            <w:ins w:id="367" w:author="ZTE" w:date="2021-09-14T09:27:57Z">
              <w:r>
                <w:rPr>
                  <w:rFonts w:hint="eastAsia"/>
                  <w:highlight w:val="none"/>
                  <w:lang w:val="en-US" w:eastAsia="zh-CN"/>
                </w:rPr>
                <w:t>the</w:t>
              </w:r>
            </w:ins>
            <w:ins w:id="368" w:author="ZTE" w:date="2021-09-14T09:27:58Z">
              <w:r>
                <w:rPr>
                  <w:rFonts w:hint="eastAsia"/>
                  <w:highlight w:val="none"/>
                  <w:lang w:val="en-US" w:eastAsia="zh-CN"/>
                </w:rPr>
                <w:t xml:space="preserve"> table</w:t>
              </w:r>
            </w:ins>
            <w:ins w:id="369" w:author="ZTE" w:date="2021-09-14T09:27:59Z">
              <w:r>
                <w:rPr>
                  <w:rFonts w:hint="eastAsia"/>
                  <w:highlight w:val="none"/>
                  <w:lang w:val="en-US" w:eastAsia="zh-CN"/>
                </w:rPr>
                <w:t>.</w:t>
              </w:r>
            </w:ins>
          </w:p>
        </w:tc>
      </w:tr>
    </w:tbl>
    <w:p>
      <w:pPr>
        <w:rPr>
          <w:color w:val="0070C0"/>
          <w:lang w:val="en-US" w:eastAsia="zh-CN"/>
        </w:rPr>
      </w:pPr>
    </w:p>
    <w:p>
      <w:pPr>
        <w:pStyle w:val="4"/>
        <w:rPr>
          <w:sz w:val="24"/>
          <w:lang w:val="en-US"/>
        </w:rPr>
      </w:pPr>
      <w:r>
        <w:rPr>
          <w:sz w:val="24"/>
          <w:lang w:val="en-US"/>
        </w:rPr>
        <w:t>Summary and recommendation for further discussion</w:t>
      </w:r>
    </w:p>
    <w:p>
      <w:pPr>
        <w:rPr>
          <w:lang w:val="en-US" w:eastAsia="zh-CN"/>
        </w:rPr>
      </w:pPr>
      <w:r>
        <w:rPr>
          <w:lang w:val="en-US" w:eastAsia="zh-CN"/>
        </w:rPr>
        <w:t>In this section, the summary of comments on Topic#2 and the corresponding recommendations are provided.</w:t>
      </w:r>
    </w:p>
    <w:tbl>
      <w:tblPr>
        <w:tblStyle w:val="50"/>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Summary and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pPr>
              <w:overflowPunct w:val="0"/>
              <w:autoSpaceDE w:val="0"/>
              <w:autoSpaceDN w:val="0"/>
              <w:adjustRightInd w:val="0"/>
              <w:spacing w:line="240" w:lineRule="auto"/>
              <w:textAlignment w:val="baseline"/>
              <w:rPr>
                <w:rFonts w:eastAsiaTheme="minorEastAsia"/>
                <w:b/>
                <w:bCs/>
                <w:lang w:val="en-US" w:eastAsia="zh-CN"/>
              </w:rPr>
            </w:pPr>
            <w:r>
              <w:rPr>
                <w:rFonts w:eastAsiaTheme="minorEastAsia"/>
                <w:b/>
                <w:bCs/>
                <w:lang w:val="en-US" w:eastAsia="zh-CN"/>
              </w:rPr>
              <w:t>Moderator Recommendation:</w:t>
            </w:r>
          </w:p>
          <w:p>
            <w:pPr>
              <w:overflowPunct w:val="0"/>
              <w:autoSpaceDE w:val="0"/>
              <w:autoSpaceDN w:val="0"/>
              <w:adjustRightInd w:val="0"/>
              <w:spacing w:line="240" w:lineRule="auto"/>
              <w:textAlignment w:val="baseline"/>
              <w:rPr>
                <w:rFonts w:eastAsiaTheme="minorEastAsia"/>
                <w:lang w:val="en-US" w:eastAsia="zh-CN"/>
              </w:rPr>
            </w:pPr>
          </w:p>
        </w:tc>
      </w:tr>
    </w:tbl>
    <w:p>
      <w:pPr>
        <w:rPr>
          <w:i/>
          <w:color w:val="0070C0"/>
          <w:lang w:val="en-US" w:eastAsia="zh-CN"/>
        </w:rPr>
      </w:pPr>
    </w:p>
    <w:p>
      <w:pPr>
        <w:pStyle w:val="3"/>
        <w:rPr>
          <w:lang w:val="en-US"/>
        </w:rPr>
      </w:pPr>
      <w:r>
        <w:rPr>
          <w:lang w:val="en-US"/>
        </w:rPr>
        <w:t>Intermediate round</w:t>
      </w:r>
    </w:p>
    <w:p>
      <w:pPr>
        <w:pStyle w:val="4"/>
        <w:rPr>
          <w:sz w:val="24"/>
          <w:lang w:val="en-US"/>
        </w:rPr>
      </w:pPr>
      <w:r>
        <w:rPr>
          <w:sz w:val="24"/>
          <w:lang w:val="en-US"/>
        </w:rPr>
        <w:t>Open issues</w:t>
      </w:r>
    </w:p>
    <w:p>
      <w:pPr>
        <w:rPr>
          <w:lang w:val="en-US" w:eastAsia="zh-CN"/>
        </w:rPr>
      </w:pPr>
    </w:p>
    <w:p>
      <w:pPr>
        <w:pStyle w:val="4"/>
        <w:rPr>
          <w:sz w:val="24"/>
          <w:lang w:val="en-US"/>
        </w:rPr>
      </w:pPr>
      <w:r>
        <w:rPr>
          <w:sz w:val="24"/>
          <w:lang w:val="en-US"/>
        </w:rPr>
        <w:t>Collection of company views</w:t>
      </w:r>
    </w:p>
    <w:p>
      <w:pPr>
        <w:rPr>
          <w:color w:val="0070C0"/>
          <w:lang w:val="en-US" w:eastAsia="zh-CN"/>
        </w:rPr>
      </w:pPr>
    </w:p>
    <w:p>
      <w:pPr>
        <w:pStyle w:val="4"/>
        <w:rPr>
          <w:sz w:val="24"/>
          <w:lang w:val="en-US"/>
        </w:rPr>
      </w:pPr>
      <w:r>
        <w:rPr>
          <w:sz w:val="24"/>
          <w:lang w:val="en-US"/>
        </w:rPr>
        <w:t>Summary and recommendation for further discussion</w:t>
      </w:r>
    </w:p>
    <w:p>
      <w:pPr>
        <w:rPr>
          <w:lang w:val="en-US" w:eastAsia="zh-CN"/>
        </w:rPr>
      </w:pPr>
    </w:p>
    <w:p>
      <w:pPr>
        <w:pStyle w:val="3"/>
        <w:rPr>
          <w:lang w:val="en-US"/>
        </w:rPr>
      </w:pPr>
      <w:r>
        <w:rPr>
          <w:lang w:val="en-US"/>
        </w:rPr>
        <w:t>Final round</w:t>
      </w:r>
    </w:p>
    <w:p>
      <w:pPr>
        <w:pStyle w:val="4"/>
        <w:rPr>
          <w:sz w:val="24"/>
          <w:lang w:val="en-US"/>
        </w:rPr>
      </w:pPr>
      <w:r>
        <w:rPr>
          <w:sz w:val="24"/>
          <w:lang w:val="en-US"/>
        </w:rPr>
        <w:t>Open issues</w:t>
      </w:r>
    </w:p>
    <w:p>
      <w:pPr>
        <w:rPr>
          <w:lang w:val="en-US" w:eastAsia="zh-CN"/>
        </w:rPr>
      </w:pPr>
    </w:p>
    <w:p>
      <w:pPr>
        <w:pStyle w:val="4"/>
        <w:rPr>
          <w:sz w:val="24"/>
          <w:lang w:val="en-US"/>
        </w:rPr>
      </w:pPr>
      <w:r>
        <w:rPr>
          <w:sz w:val="24"/>
          <w:lang w:val="en-US"/>
        </w:rPr>
        <w:t>Collection of company views</w:t>
      </w:r>
    </w:p>
    <w:p>
      <w:pPr>
        <w:rPr>
          <w:color w:val="0070C0"/>
          <w:lang w:val="en-US" w:eastAsia="zh-CN"/>
        </w:rPr>
      </w:pPr>
    </w:p>
    <w:p>
      <w:pPr>
        <w:pStyle w:val="4"/>
        <w:rPr>
          <w:sz w:val="24"/>
          <w:lang w:val="en-US"/>
        </w:rPr>
      </w:pPr>
      <w:r>
        <w:rPr>
          <w:sz w:val="24"/>
          <w:lang w:val="en-US"/>
        </w:rPr>
        <w:t>Summary and recommendation for further discussion</w:t>
      </w:r>
    </w:p>
    <w:p>
      <w:pPr>
        <w:rPr>
          <w:lang w:val="en-US" w:eastAsia="zh-CN"/>
        </w:rPr>
      </w:pPr>
    </w:p>
    <w:p>
      <w:pPr>
        <w:pStyle w:val="3"/>
        <w:rPr>
          <w:lang w:val="en-US"/>
        </w:rPr>
      </w:pPr>
      <w:r>
        <w:rPr>
          <w:lang w:val="en-US"/>
        </w:rPr>
        <w:t>Final comments</w:t>
      </w:r>
    </w:p>
    <w:p>
      <w:pPr>
        <w:rPr>
          <w:bCs/>
          <w:lang w:val="en-US" w:eastAsia="zh-CN"/>
        </w:rPr>
      </w:pPr>
    </w:p>
    <w:p>
      <w:pPr>
        <w:pStyle w:val="2"/>
        <w:rPr>
          <w:lang w:val="en-US" w:eastAsia="ja-JP"/>
        </w:rPr>
      </w:pPr>
      <w:r>
        <w:rPr>
          <w:lang w:val="en-US" w:eastAsia="ja-JP"/>
        </w:rPr>
        <w:t>Final Conclusions</w:t>
      </w:r>
    </w:p>
    <w:p>
      <w:pPr>
        <w:spacing w:line="240" w:lineRule="auto"/>
        <w:rPr>
          <w:rFonts w:eastAsiaTheme="minorEastAsia"/>
          <w:b/>
          <w:bCs/>
          <w:lang w:val="en-US" w:eastAsia="zh-CN"/>
        </w:rPr>
      </w:pPr>
      <w:r>
        <w:rPr>
          <w:rFonts w:eastAsiaTheme="minorEastAsia"/>
          <w:b/>
          <w:bCs/>
          <w:lang w:val="en-US" w:eastAsia="zh-CN"/>
        </w:rPr>
        <w:t>Moderator Recommendations:</w:t>
      </w:r>
    </w:p>
    <w:p>
      <w:pPr>
        <w:rPr>
          <w:lang w:val="en-US" w:eastAsia="zh-CN"/>
        </w:rPr>
      </w:pPr>
    </w:p>
    <w:p>
      <w:pPr>
        <w:spacing w:line="240" w:lineRule="auto"/>
        <w:rPr>
          <w:rFonts w:eastAsiaTheme="minorEastAsia"/>
          <w:lang w:val="en-US" w:eastAsia="zh-CN"/>
        </w:rPr>
      </w:pPr>
    </w:p>
    <w:p>
      <w:pPr>
        <w:pStyle w:val="2"/>
        <w:rPr>
          <w:lang w:val="en-US" w:eastAsia="ja-JP"/>
        </w:rPr>
      </w:pPr>
      <w:r>
        <w:rPr>
          <w:lang w:val="en-US" w:eastAsia="ja-JP"/>
        </w:rPr>
        <w:t>References</w:t>
      </w:r>
    </w:p>
    <w:p>
      <w:pPr>
        <w:ind w:left="300" w:hanging="300" w:hangingChars="150"/>
        <w:rPr>
          <w:rFonts w:ascii="Times" w:hAnsi="Times" w:cs="Times"/>
          <w:bCs/>
          <w:color w:val="000000"/>
          <w:lang w:val="en-US"/>
        </w:rPr>
      </w:pPr>
      <w:bookmarkStart w:id="4" w:name="_Hlk58179109"/>
      <w:r>
        <w:rPr>
          <w:rFonts w:ascii="Times" w:hAnsi="Times" w:cs="Times"/>
          <w:bCs/>
          <w:color w:val="000000"/>
          <w:lang w:val="en-US"/>
        </w:rPr>
        <w:t>[1] RP-211823: On Introduction of lower 6GHz NR unlicensed operation for Europe; Nokia, Nokia Shanghai Bell</w:t>
      </w:r>
    </w:p>
    <w:p>
      <w:pPr>
        <w:ind w:left="300" w:hanging="300" w:hangingChars="15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pPr>
        <w:ind w:left="300" w:hanging="300" w:hangingChars="15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pPr>
        <w:ind w:left="300" w:hanging="300" w:hangingChars="15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pPr>
        <w:ind w:left="300" w:hanging="300" w:hangingChars="15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pPr>
        <w:ind w:left="300" w:hanging="300" w:hangingChars="15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4"/>
    </w:p>
    <w:p>
      <w:pPr>
        <w:ind w:left="300" w:hanging="300" w:hangingChars="150"/>
        <w:rPr>
          <w:rFonts w:ascii="Times" w:hAnsi="Times" w:cs="Times"/>
          <w:bCs/>
          <w:color w:val="000000"/>
          <w:lang w:val="en-US"/>
        </w:rPr>
      </w:pPr>
    </w:p>
    <w:sectPr>
      <w:footerReference r:id="rId3" w:type="default"/>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a355448bbb750c330f5cf7cd"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OKZDkCYAgAAGg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E58"/>
    <w:multiLevelType w:val="multilevel"/>
    <w:tmpl w:val="10FC3E5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4930687B"/>
    <w:multiLevelType w:val="multilevel"/>
    <w:tmpl w:val="4930687B"/>
    <w:lvl w:ilvl="0" w:tentative="0">
      <w:start w:val="1"/>
      <w:numFmt w:val="bullet"/>
      <w:lvlText w:val="•"/>
      <w:lvlJc w:val="left"/>
      <w:pPr>
        <w:tabs>
          <w:tab w:val="left" w:pos="720"/>
        </w:tabs>
        <w:ind w:left="720" w:hanging="360"/>
      </w:pPr>
      <w:rPr>
        <w:rFonts w:hint="default" w:ascii="Arial" w:hAnsi="Arial"/>
      </w:rPr>
    </w:lvl>
    <w:lvl w:ilvl="1" w:tentative="0">
      <w:start w:val="0"/>
      <w:numFmt w:val="bullet"/>
      <w:lvlText w:val="–"/>
      <w:lvlJc w:val="left"/>
      <w:pPr>
        <w:tabs>
          <w:tab w:val="left" w:pos="1440"/>
        </w:tabs>
        <w:ind w:left="1440" w:hanging="360"/>
      </w:pPr>
      <w:rPr>
        <w:rFonts w:hint="default" w:ascii="Arial" w:hAnsi="Arial"/>
      </w:rPr>
    </w:lvl>
    <w:lvl w:ilvl="2" w:tentative="0">
      <w:start w:val="0"/>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Harris, Paul, Vodafone">
    <w15:presenceInfo w15:providerId="AD" w15:userId="S::paul.harris1@vodafone.com::511813ec-6574-4593-a79d-4bbdbd1486f3"/>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uiPriority w:val="0"/>
  </w:style>
  <w:style w:type="paragraph" w:styleId="31">
    <w:name w:val="Body Text"/>
    <w:basedOn w:val="1"/>
    <w:link w:val="124"/>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1"/>
    <w:link w:val="134"/>
    <w:qFormat/>
    <w:uiPriority w:val="0"/>
    <w:pPr>
      <w:jc w:val="center"/>
    </w:pPr>
    <w:rPr>
      <w:i/>
    </w:rPr>
  </w:style>
  <w:style w:type="paragraph" w:styleId="39">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page number"/>
    <w:basedOn w:val="51"/>
    <w:semiHidden/>
    <w:qFormat/>
    <w:uiPriority w:val="0"/>
  </w:style>
  <w:style w:type="character" w:styleId="54">
    <w:name w:val="FollowedHyperlink"/>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uiPriority w:val="0"/>
    <w:rPr>
      <w:i/>
      <w:color w:val="0000FF"/>
    </w:rPr>
  </w:style>
  <w:style w:type="character" w:customStyle="1" w:styleId="101">
    <w:name w:val="TAL Char"/>
    <w:link w:val="67"/>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uiPriority w:val="0"/>
    <w:rPr>
      <w:rFonts w:ascii="Arial" w:hAnsi="Arial"/>
      <w:sz w:val="36"/>
      <w:lang w:eastAsia="en-US" w:bidi="ar-SA"/>
    </w:rPr>
  </w:style>
  <w:style w:type="character" w:customStyle="1" w:styleId="108">
    <w:name w:val="Header Char"/>
    <w:link w:val="39"/>
    <w:qFormat/>
    <w:uiPriority w:val="0"/>
    <w:rPr>
      <w:rFonts w:ascii="Arial" w:hAnsi="Arial"/>
      <w:b/>
      <w:sz w:val="18"/>
      <w:lang w:val="en-GB" w:bidi="ar-SA"/>
    </w:rPr>
  </w:style>
  <w:style w:type="character" w:customStyle="1" w:styleId="109">
    <w:name w:val="Comment Text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Balloon Text Char"/>
    <w:link w:val="37"/>
    <w:uiPriority w:val="0"/>
    <w:rPr>
      <w:sz w:val="18"/>
      <w:szCs w:val="18"/>
      <w:lang w:val="en-GB" w:eastAsia="en-US"/>
    </w:rPr>
  </w:style>
  <w:style w:type="character" w:customStyle="1" w:styleId="113">
    <w:name w:val="TAC Char"/>
    <w:link w:val="69"/>
    <w:qFormat/>
    <w:uiPriority w:val="0"/>
    <w:rPr>
      <w:rFonts w:ascii="Arial" w:hAnsi="Arial"/>
      <w:sz w:val="18"/>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
    <w:link w:val="28"/>
    <w:qFormat/>
    <w:uiPriority w:val="0"/>
    <w:rPr>
      <w:b/>
      <w:lang w:val="en-GB"/>
    </w:rPr>
  </w:style>
  <w:style w:type="character" w:customStyle="1" w:styleId="123">
    <w:name w:val="Heading 3 Char"/>
    <w:link w:val="4"/>
    <w:qFormat/>
    <w:uiPriority w:val="0"/>
    <w:rPr>
      <w:rFonts w:ascii="Arial" w:hAnsi="Arial"/>
      <w:sz w:val="28"/>
      <w:lang w:eastAsia="en-US"/>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rPr>
  </w:style>
  <w:style w:type="character" w:customStyle="1" w:styleId="126">
    <w:name w:val="3GPP Normal Text Char"/>
    <w:link w:val="125"/>
    <w:qFormat/>
    <w:uiPriority w:val="0"/>
    <w:rPr>
      <w:rFonts w:eastAsia="MS Mincho"/>
      <w:sz w:val="22"/>
      <w:szCs w:val="24"/>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Subtle Reference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lang w:eastAsia="en-US"/>
    </w:rPr>
  </w:style>
  <w:style w:type="character" w:customStyle="1" w:styleId="137">
    <w:name w:val="Heading 5 Char"/>
    <w:basedOn w:val="51"/>
    <w:link w:val="6"/>
    <w:qFormat/>
    <w:uiPriority w:val="0"/>
    <w:rPr>
      <w:rFonts w:ascii="Arial" w:hAnsi="Arial"/>
      <w:sz w:val="22"/>
      <w:lang w:eastAsia="en-US"/>
    </w:rPr>
  </w:style>
  <w:style w:type="character" w:customStyle="1" w:styleId="138">
    <w:name w:val="Heading 6 Char"/>
    <w:basedOn w:val="51"/>
    <w:link w:val="7"/>
    <w:qFormat/>
    <w:uiPriority w:val="0"/>
    <w:rPr>
      <w:rFonts w:ascii="Arial" w:hAnsi="Arial"/>
      <w:lang w:eastAsia="en-US"/>
    </w:rPr>
  </w:style>
  <w:style w:type="character" w:customStyle="1" w:styleId="139">
    <w:name w:val="Heading 7 Char"/>
    <w:basedOn w:val="51"/>
    <w:link w:val="9"/>
    <w:qFormat/>
    <w:uiPriority w:val="0"/>
    <w:rPr>
      <w:rFonts w:ascii="Arial" w:hAnsi="Arial"/>
      <w:lang w:eastAsia="en-US"/>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character" w:customStyle="1" w:styleId="154">
    <w:name w:val="normaltextrun"/>
    <w:basedOn w:val="51"/>
    <w:qFormat/>
    <w:uiPriority w:val="0"/>
  </w:style>
  <w:style w:type="paragraph" w:customStyle="1" w:styleId="155">
    <w:name w:val="paragraph"/>
    <w:basedOn w:val="1"/>
    <w:qFormat/>
    <w:uiPriority w:val="0"/>
    <w:pPr>
      <w:spacing w:before="100" w:beforeAutospacing="1" w:after="100" w:afterAutospacing="1"/>
    </w:pPr>
    <w:rPr>
      <w:rFonts w:eastAsia="Times New Roman"/>
      <w:sz w:val="24"/>
      <w:szCs w:val="24"/>
      <w:lang w:val="en-US" w:eastAsia="zh-CN"/>
    </w:rPr>
  </w:style>
  <w:style w:type="character" w:customStyle="1" w:styleId="156">
    <w:name w:val="eop"/>
    <w:basedOn w:val="51"/>
    <w:qFormat/>
    <w:uiPriority w:val="0"/>
  </w:style>
  <w:style w:type="paragraph" w:customStyle="1" w:styleId="157">
    <w:name w:val="Revision"/>
    <w:hidden/>
    <w:semiHidden/>
    <w:uiPriority w:val="99"/>
    <w:pPr>
      <w:spacing w:after="0" w:line="240" w:lineRule="auto"/>
    </w:pPr>
    <w:rPr>
      <w:rFonts w:ascii="Times New Roman" w:hAnsi="Times New Roman" w:eastAsia="宋体" w:cs="Times New Roman"/>
      <w:lang w:val="en-GB" w:eastAsia="en-US" w:bidi="ar-SA"/>
    </w:rPr>
  </w:style>
  <w:style w:type="paragraph" w:customStyle="1" w:styleId="158">
    <w:name w:val="x_msonormal"/>
    <w:basedOn w:val="1"/>
    <w:qFormat/>
    <w:uiPriority w:val="0"/>
    <w:pPr>
      <w:spacing w:after="0" w:line="240" w:lineRule="auto"/>
    </w:pPr>
    <w:rPr>
      <w:rFonts w:ascii="Calibri" w:hAnsi="Calibri" w:cs="Calibri" w:eastAsiaTheme="minorHAnsi"/>
      <w:sz w:val="22"/>
      <w:szCs w:val="22"/>
      <w:lang w:val="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59C7C-9D31-4565-A6B6-97D196804D52}">
  <ds:schemaRefs/>
</ds:datastoreItem>
</file>

<file path=customXml/itemProps3.xml><?xml version="1.0" encoding="utf-8"?>
<ds:datastoreItem xmlns:ds="http://schemas.openxmlformats.org/officeDocument/2006/customXml" ds:itemID="{91BD37FD-B4D6-42E6-BDB2-8674045593EF}">
  <ds:schemaRefs/>
</ds:datastoreItem>
</file>

<file path=customXml/itemProps4.xml><?xml version="1.0" encoding="utf-8"?>
<ds:datastoreItem xmlns:ds="http://schemas.openxmlformats.org/officeDocument/2006/customXml" ds:itemID="{45AED1CC-8FD9-4F81-B1ED-9D3FD5360F85}">
  <ds:schemaRefs/>
</ds:datastoreItem>
</file>

<file path=customXml/itemProps5.xml><?xml version="1.0" encoding="utf-8"?>
<ds:datastoreItem xmlns:ds="http://schemas.openxmlformats.org/officeDocument/2006/customXml" ds:itemID="{A1E87E52-16FA-4C0B-BA64-2692267FB8BA}">
  <ds:schemaRefs/>
</ds:datastoreItem>
</file>

<file path=docProps/app.xml><?xml version="1.0" encoding="utf-8"?>
<Properties xmlns="http://schemas.openxmlformats.org/officeDocument/2006/extended-properties" xmlns:vt="http://schemas.openxmlformats.org/officeDocument/2006/docPropsVTypes">
  <Template>3gpp_70</Template>
  <Company>Vodafone</Company>
  <Pages>7</Pages>
  <Words>1753</Words>
  <Characters>9995</Characters>
  <Lines>83</Lines>
  <Paragraphs>23</Paragraphs>
  <TotalTime>11</TotalTime>
  <ScaleCrop>false</ScaleCrop>
  <LinksUpToDate>false</LinksUpToDate>
  <CharactersWithSpaces>11725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2021-09-13T21:57:00Z</dcterms:created>
  <dc:creator>양윤오/책임연구원/미래기술센터 C&amp;M표준(연)5G무선통신표준Task(yoonoh.yang@lge.com)</dc:creator>
  <cp:keywords>Unrestricted, CTPClassification=CTP_NT</cp:keywords>
  <cp:lastModifiedBy>ZTE</cp:lastModifiedBy>
  <cp:lastPrinted>2019-04-25T09:09:00Z</cp:lastPrinted>
  <dcterms:modified xsi:type="dcterms:W3CDTF">2021-09-14T02:45:19Z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