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98E1E" w14:textId="285DF02A" w:rsidR="00B43199" w:rsidRPr="00115233" w:rsidRDefault="00177150" w:rsidP="001D6584">
      <w:pPr>
        <w:adjustRightInd w:val="0"/>
        <w:snapToGrid w:val="0"/>
        <w:spacing w:after="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</w:t>
      </w:r>
      <w:r w:rsidR="00F9576A">
        <w:rPr>
          <w:rFonts w:ascii="Arial" w:hAnsi="Arial"/>
          <w:b/>
          <w:sz w:val="24"/>
          <w:lang w:val="en-US"/>
        </w:rPr>
        <w:t>3</w:t>
      </w:r>
      <w:r w:rsidR="004C5D9E">
        <w:rPr>
          <w:rFonts w:ascii="Arial" w:hAnsi="Arial"/>
          <w:b/>
          <w:sz w:val="24"/>
          <w:lang w:val="en-US"/>
        </w:rPr>
        <w:t>-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RP-2</w:t>
      </w:r>
      <w:r w:rsidR="00354CD5">
        <w:rPr>
          <w:rFonts w:ascii="Arial" w:eastAsiaTheme="minorEastAsia" w:hAnsi="Arial" w:cs="Arial"/>
          <w:b/>
          <w:sz w:val="24"/>
          <w:szCs w:val="24"/>
          <w:lang w:val="en-US" w:eastAsia="zh-CN"/>
        </w:rPr>
        <w:t>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xxxx</w:t>
      </w:r>
    </w:p>
    <w:p w14:paraId="11BDF3D6" w14:textId="6906AD3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September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3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- 1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7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>, 2021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7EDA8D6" w14:textId="75E09F5F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354CD5">
        <w:rPr>
          <w:rFonts w:ascii="Arial" w:eastAsia="MS Mincho" w:hAnsi="Arial" w:cs="Arial"/>
          <w:color w:val="000000"/>
          <w:sz w:val="22"/>
          <w:lang w:val="en-US" w:eastAsia="ja-JP"/>
        </w:rPr>
        <w:t>9.</w:t>
      </w:r>
      <w:r w:rsidR="00504187">
        <w:rPr>
          <w:rFonts w:ascii="Arial" w:eastAsia="MS Mincho" w:hAnsi="Arial" w:cs="Arial"/>
          <w:color w:val="000000"/>
          <w:sz w:val="22"/>
          <w:lang w:val="en-US" w:eastAsia="ja-JP"/>
        </w:rPr>
        <w:t>4</w:t>
      </w:r>
      <w:r w:rsidR="00354CD5">
        <w:rPr>
          <w:rFonts w:ascii="Arial" w:eastAsia="MS Mincho" w:hAnsi="Arial" w:cs="Arial"/>
          <w:color w:val="000000"/>
          <w:sz w:val="22"/>
          <w:lang w:val="en-US" w:eastAsia="ja-JP"/>
        </w:rPr>
        <w:t>.</w:t>
      </w:r>
      <w:r w:rsidR="00504187">
        <w:rPr>
          <w:rFonts w:ascii="Arial" w:eastAsia="MS Mincho" w:hAnsi="Arial" w:cs="Arial"/>
          <w:color w:val="000000"/>
          <w:sz w:val="22"/>
          <w:lang w:val="en-US" w:eastAsia="ja-JP"/>
        </w:rPr>
        <w:t>1</w:t>
      </w:r>
      <w:r w:rsidR="00354CD5">
        <w:rPr>
          <w:rFonts w:ascii="Arial" w:eastAsia="MS Mincho" w:hAnsi="Arial" w:cs="Arial"/>
          <w:color w:val="000000"/>
          <w:sz w:val="22"/>
          <w:lang w:val="en-US" w:eastAsia="ja-JP"/>
        </w:rPr>
        <w:t>.</w:t>
      </w:r>
      <w:r w:rsidR="00504187">
        <w:rPr>
          <w:rFonts w:ascii="Arial" w:eastAsia="MS Mincho" w:hAnsi="Arial" w:cs="Arial"/>
          <w:color w:val="000000"/>
          <w:sz w:val="22"/>
          <w:lang w:val="en-US" w:eastAsia="ja-JP"/>
        </w:rPr>
        <w:t>3</w:t>
      </w:r>
    </w:p>
    <w:p w14:paraId="1372DB15" w14:textId="453C640D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504187" w:rsidRPr="00504187">
        <w:rPr>
          <w:rFonts w:ascii="Arial" w:eastAsia="MS Mincho" w:hAnsi="Arial" w:cs="Arial"/>
          <w:bCs/>
          <w:sz w:val="22"/>
          <w:lang w:val="en-US"/>
        </w:rPr>
        <w:t>RAN Vice-Chair (AT&amp;T)</w:t>
      </w:r>
    </w:p>
    <w:p w14:paraId="384B7717" w14:textId="62EC540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 xml:space="preserve">Moderator's summary for email discussion </w:t>
      </w:r>
      <w:r w:rsidR="00504187" w:rsidRPr="00504187">
        <w:rPr>
          <w:rFonts w:ascii="Arial" w:eastAsiaTheme="minorEastAsia" w:hAnsi="Arial" w:cs="Arial"/>
          <w:color w:val="000000"/>
          <w:sz w:val="22"/>
          <w:lang w:val="en-US" w:eastAsia="zh-CN"/>
        </w:rPr>
        <w:t>[93e-26-6GHz-NR-U]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77777777" w:rsidR="00B43199" w:rsidRPr="00115233" w:rsidRDefault="005771A2">
      <w:pPr>
        <w:pStyle w:val="Heading1"/>
        <w:rPr>
          <w:rFonts w:eastAsiaTheme="minorEastAsia"/>
          <w:lang w:val="en-US" w:eastAsia="zh-CN"/>
        </w:rPr>
      </w:pPr>
      <w:r w:rsidRPr="00115233">
        <w:rPr>
          <w:lang w:val="en-US" w:eastAsia="ja-JP"/>
        </w:rPr>
        <w:t>Introduction</w:t>
      </w:r>
    </w:p>
    <w:p w14:paraId="32A34BEA" w14:textId="0879F483" w:rsidR="003C2711" w:rsidRPr="00115233" w:rsidRDefault="006F4F31" w:rsidP="006F4F31">
      <w:pPr>
        <w:jc w:val="both"/>
        <w:rPr>
          <w:lang w:val="en-US" w:eastAsia="zh-CN"/>
        </w:rPr>
      </w:pPr>
      <w:r>
        <w:rPr>
          <w:rFonts w:asciiTheme="majorBidi" w:hAnsiTheme="majorBidi" w:cstheme="majorBidi"/>
          <w:bCs/>
          <w:iCs/>
        </w:rPr>
        <w:t xml:space="preserve">In this document, we will provide a summary for the email discussion on </w:t>
      </w:r>
      <w:r w:rsidR="00504187" w:rsidRPr="00504187">
        <w:rPr>
          <w:rFonts w:asciiTheme="majorBidi" w:hAnsiTheme="majorBidi" w:cstheme="majorBidi"/>
          <w:bCs/>
          <w:iCs/>
        </w:rPr>
        <w:t>[93e-26-6GHz-NR-U]</w:t>
      </w:r>
      <w:r w:rsidR="00504187">
        <w:rPr>
          <w:rFonts w:asciiTheme="majorBidi" w:hAnsiTheme="majorBidi" w:cstheme="majorBidi"/>
          <w:bCs/>
          <w:iCs/>
        </w:rPr>
        <w:t xml:space="preserve"> </w:t>
      </w:r>
      <w:r>
        <w:rPr>
          <w:rFonts w:asciiTheme="majorBidi" w:hAnsiTheme="majorBidi" w:cstheme="majorBidi"/>
          <w:bCs/>
          <w:iCs/>
        </w:rPr>
        <w:t xml:space="preserve">at </w:t>
      </w:r>
      <w:r w:rsidRPr="004934E3">
        <w:rPr>
          <w:rFonts w:asciiTheme="majorBidi" w:hAnsiTheme="majorBidi" w:cstheme="majorBidi"/>
          <w:bCs/>
          <w:iCs/>
        </w:rPr>
        <w:t>RAN#</w:t>
      </w:r>
      <w:r>
        <w:rPr>
          <w:rFonts w:asciiTheme="majorBidi" w:hAnsiTheme="majorBidi" w:cstheme="majorBidi"/>
          <w:bCs/>
          <w:iCs/>
        </w:rPr>
        <w:t>9</w:t>
      </w:r>
      <w:r w:rsidR="00A215B0">
        <w:rPr>
          <w:rFonts w:asciiTheme="majorBidi" w:hAnsiTheme="majorBidi" w:cstheme="majorBidi"/>
          <w:bCs/>
          <w:iCs/>
        </w:rPr>
        <w:t>2</w:t>
      </w:r>
      <w:r>
        <w:rPr>
          <w:rFonts w:asciiTheme="majorBidi" w:hAnsiTheme="majorBidi" w:cstheme="majorBidi"/>
          <w:bCs/>
          <w:iCs/>
        </w:rPr>
        <w:t>-e.</w:t>
      </w:r>
    </w:p>
    <w:p w14:paraId="6FAC7894" w14:textId="19D3AB83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 xml:space="preserve">Topic #1: </w:t>
      </w:r>
      <w:r w:rsidR="00916D68">
        <w:rPr>
          <w:lang w:val="en-US" w:eastAsia="ja-JP"/>
        </w:rPr>
        <w:t>Consideration of Aspects beyond ECC Decision (20)01</w:t>
      </w:r>
    </w:p>
    <w:p w14:paraId="469AC0DF" w14:textId="2534E8F2" w:rsidR="00976F27" w:rsidRDefault="005F0964" w:rsidP="00976F27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5DEBFB95" w14:textId="14C6831A" w:rsidR="00F71554" w:rsidRPr="006E4C54" w:rsidRDefault="006E4C54" w:rsidP="000A6A60">
      <w:pPr>
        <w:rPr>
          <w:lang w:val="en-US" w:eastAsia="zh-CN"/>
        </w:rPr>
      </w:pPr>
      <w:r>
        <w:rPr>
          <w:lang w:val="en-US" w:eastAsia="zh-CN"/>
        </w:rPr>
        <w:t xml:space="preserve">Topic #1 will capture the outcome of the discussions </w:t>
      </w:r>
      <w:r w:rsidR="00916D68">
        <w:rPr>
          <w:lang w:val="en-US" w:eastAsia="zh-CN"/>
        </w:rPr>
        <w:t xml:space="preserve">related </w:t>
      </w:r>
      <w:r w:rsidR="009F7889">
        <w:rPr>
          <w:lang w:val="en-US" w:eastAsia="zh-CN"/>
        </w:rPr>
        <w:t>to a</w:t>
      </w:r>
      <w:r w:rsidR="009F7889" w:rsidRPr="009F7889">
        <w:rPr>
          <w:lang w:val="en-US" w:eastAsia="zh-CN"/>
        </w:rPr>
        <w:t>spects beyond ECC Decision (20)01</w:t>
      </w:r>
      <w:r w:rsidR="009F7889">
        <w:rPr>
          <w:lang w:val="en-US" w:eastAsia="zh-CN"/>
        </w:rPr>
        <w:t xml:space="preserve"> in</w:t>
      </w:r>
      <w:r>
        <w:rPr>
          <w:lang w:val="en-US" w:eastAsia="zh-CN"/>
        </w:rPr>
        <w:t xml:space="preserve"> the </w:t>
      </w:r>
      <w:r w:rsidR="000A6A60">
        <w:rPr>
          <w:lang w:val="en-US" w:eastAsia="zh-CN"/>
        </w:rPr>
        <w:t>set of reference documents [1] to [6].</w:t>
      </w:r>
    </w:p>
    <w:p w14:paraId="4BFE6BD6" w14:textId="77777777" w:rsidR="00C277EC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Initial round</w:t>
      </w:r>
    </w:p>
    <w:p w14:paraId="7A7BDF68" w14:textId="77777777" w:rsidR="00B43199" w:rsidRPr="00115233" w:rsidRDefault="00050C9B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5F3D8A2C" w14:textId="3FA59EF8" w:rsidR="00F71554" w:rsidRDefault="009F7889" w:rsidP="00E41E53">
      <w:pPr>
        <w:rPr>
          <w:bCs/>
        </w:rPr>
      </w:pPr>
      <w:r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>
        <w:rPr>
          <w:lang w:val="en-US" w:eastAsia="zh-CN"/>
        </w:rPr>
        <w:t xml:space="preserve">-1: </w:t>
      </w:r>
      <w:r w:rsidR="00F71554">
        <w:rPr>
          <w:lang w:val="en-US" w:eastAsia="zh-CN"/>
        </w:rPr>
        <w:t xml:space="preserve">RAN needs to consider if the </w:t>
      </w:r>
      <w:r w:rsidR="008C5B0B" w:rsidRPr="008C5B0B">
        <w:rPr>
          <w:bCs/>
        </w:rPr>
        <w:t>unlicensed operation in the frequency range 5945 MHz to 6425 MHz in Europe shall be based on available ECC Decision (20)01 or RAN4 shall consider other aspects as well</w:t>
      </w:r>
      <w:r w:rsidR="00F71554">
        <w:rPr>
          <w:bCs/>
        </w:rPr>
        <w:t>.</w:t>
      </w:r>
    </w:p>
    <w:p w14:paraId="3C7F5C55" w14:textId="491700D9" w:rsidR="008C5B0B" w:rsidRDefault="00F71554" w:rsidP="00E41E53">
      <w:pPr>
        <w:rPr>
          <w:bCs/>
        </w:rPr>
      </w:pPr>
      <w:r>
        <w:rPr>
          <w:bCs/>
        </w:rPr>
        <w:t xml:space="preserve">The </w:t>
      </w:r>
      <w:bookmarkStart w:id="0" w:name="_Hlk82258967"/>
      <w:r>
        <w:rPr>
          <w:bCs/>
        </w:rPr>
        <w:t xml:space="preserve">other aspects could consist of </w:t>
      </w:r>
      <w:r w:rsidRPr="00F71554">
        <w:rPr>
          <w:bCs/>
        </w:rPr>
        <w:t>Radio Equipment Directive 2014/53/EU</w:t>
      </w:r>
      <w:r>
        <w:rPr>
          <w:bCs/>
        </w:rPr>
        <w:t xml:space="preserve">, </w:t>
      </w:r>
      <w:r w:rsidRPr="00F71554">
        <w:rPr>
          <w:bCs/>
        </w:rPr>
        <w:t>receiver blocking requirements that will be necessary for coexistence with 6GHz IMT systems after WRC 2023</w:t>
      </w:r>
      <w:r>
        <w:rPr>
          <w:bCs/>
        </w:rPr>
        <w:t xml:space="preserve">, the </w:t>
      </w:r>
      <w:r w:rsidRPr="00F71554">
        <w:rPr>
          <w:bCs/>
        </w:rPr>
        <w:t>technical requirements for the 6GHz band established through ETSI EN 303 687</w:t>
      </w:r>
      <w:r>
        <w:rPr>
          <w:bCs/>
        </w:rPr>
        <w:t>, and/or potential future regulations</w:t>
      </w:r>
      <w:bookmarkEnd w:id="0"/>
      <w:r>
        <w:rPr>
          <w:bCs/>
        </w:rPr>
        <w:t>.</w:t>
      </w:r>
    </w:p>
    <w:p w14:paraId="040DC102" w14:textId="799B6BAB" w:rsidR="00B41FD5" w:rsidRPr="00106D3E" w:rsidRDefault="00B41FD5" w:rsidP="00E41E53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 w:rsidR="009F7889">
        <w:rPr>
          <w:bCs/>
          <w:lang w:val="en-US"/>
        </w:rPr>
        <w:t>options to consider for Issue 1</w:t>
      </w:r>
      <w:r w:rsidR="00F43B64">
        <w:rPr>
          <w:bCs/>
          <w:lang w:val="en-US"/>
        </w:rPr>
        <w:t>.2</w:t>
      </w:r>
      <w:r w:rsidR="009F7889">
        <w:rPr>
          <w:bCs/>
          <w:lang w:val="en-US"/>
        </w:rPr>
        <w:t>-1</w:t>
      </w:r>
      <w:r w:rsidRPr="00106D3E">
        <w:rPr>
          <w:bCs/>
          <w:lang w:val="en-US"/>
        </w:rPr>
        <w:t>.</w:t>
      </w:r>
    </w:p>
    <w:p w14:paraId="2B74B8D5" w14:textId="1A68065D" w:rsidR="00B41FD5" w:rsidRPr="00B41FD5" w:rsidRDefault="00916D68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="00B41FD5" w:rsidRPr="00B41FD5">
        <w:rPr>
          <w:b/>
          <w:bCs/>
          <w:lang w:val="en-US"/>
        </w:rPr>
        <w:t xml:space="preserve">1: </w:t>
      </w:r>
      <w:r w:rsidR="009F7889">
        <w:rPr>
          <w:b/>
          <w:bCs/>
          <w:lang w:val="en-US"/>
        </w:rPr>
        <w:t xml:space="preserve">RAN4 to consider the </w:t>
      </w:r>
      <w:r w:rsidR="009F7889" w:rsidRPr="009F7889">
        <w:rPr>
          <w:b/>
          <w:bCs/>
          <w:lang w:val="en-US"/>
        </w:rPr>
        <w:t>unlicensed operation in the frequency range 5945 MHz to 6425 MHz in Europe shall be based on available ECC Decision (20)01</w:t>
      </w:r>
      <w:r w:rsidR="009F7889">
        <w:rPr>
          <w:b/>
          <w:bCs/>
          <w:lang w:val="en-US"/>
        </w:rPr>
        <w:t>.</w:t>
      </w:r>
    </w:p>
    <w:p w14:paraId="797D22EA" w14:textId="10077899" w:rsidR="009F7889" w:rsidRPr="009F7889" w:rsidRDefault="009F7889" w:rsidP="009F7889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2</w:t>
      </w:r>
      <w:r w:rsidRPr="00B41FD5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 xml:space="preserve">RAN4 to consider </w:t>
      </w:r>
      <w:r w:rsidRPr="009F7889">
        <w:rPr>
          <w:b/>
          <w:bCs/>
          <w:lang w:val="en-US"/>
        </w:rPr>
        <w:t xml:space="preserve">other aspects </w:t>
      </w:r>
      <w:r>
        <w:rPr>
          <w:b/>
          <w:bCs/>
          <w:lang w:val="en-US"/>
        </w:rPr>
        <w:t xml:space="preserve">in addition to ECC Decision (20)01 which </w:t>
      </w:r>
      <w:r w:rsidRPr="009F7889">
        <w:rPr>
          <w:b/>
          <w:bCs/>
          <w:lang w:val="en-US"/>
        </w:rPr>
        <w:t>could consist of Radio Equipment Directive 2014/53/EU, receiver blocking requirements that will be necessary for coexistence with 6GHz IMT systems after WRC 2023, the technical requirements for the 6GHz band established through ETSI EN 303 687, and/or potential future regulations</w:t>
      </w:r>
      <w:r>
        <w:rPr>
          <w:b/>
          <w:bCs/>
          <w:lang w:val="en-US"/>
        </w:rPr>
        <w:t>.</w:t>
      </w:r>
    </w:p>
    <w:p w14:paraId="36CE655D" w14:textId="123CCF80" w:rsidR="00B41FD5" w:rsidRPr="00106D3E" w:rsidRDefault="009F7889" w:rsidP="009F7889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</w:t>
      </w:r>
      <w:r w:rsidRPr="00B41FD5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 xml:space="preserve">Put </w:t>
      </w:r>
      <w:bookmarkStart w:id="1" w:name="_Hlk82259394"/>
      <w:r w:rsidRPr="009F7889">
        <w:rPr>
          <w:b/>
          <w:bCs/>
          <w:lang w:val="en-US"/>
        </w:rPr>
        <w:t xml:space="preserve">WI (NR_6GHz_unlic_EU) </w:t>
      </w:r>
      <w:bookmarkEnd w:id="1"/>
      <w:r w:rsidRPr="009F7889">
        <w:rPr>
          <w:b/>
          <w:bCs/>
          <w:lang w:val="en-US"/>
        </w:rPr>
        <w:t>on hold pending potential future regulations for the upper 6 GHz range (6425 MHz to 7125 MHz)</w:t>
      </w:r>
      <w:r>
        <w:rPr>
          <w:b/>
          <w:bCs/>
          <w:lang w:val="en-US"/>
        </w:rPr>
        <w:t>.</w:t>
      </w:r>
    </w:p>
    <w:p w14:paraId="7A8AB0F3" w14:textId="289E1ED4" w:rsidR="003F6B04" w:rsidRPr="00106D3E" w:rsidRDefault="00F50681" w:rsidP="003F6B04">
      <w:pPr>
        <w:pStyle w:val="Heading3"/>
        <w:rPr>
          <w:sz w:val="24"/>
          <w:lang w:val="en-US"/>
        </w:rPr>
      </w:pPr>
      <w:bookmarkStart w:id="2" w:name="_Hlk82260816"/>
      <w:r w:rsidRPr="00F50681">
        <w:rPr>
          <w:sz w:val="24"/>
          <w:lang w:val="en-US"/>
        </w:rPr>
        <w:lastRenderedPageBreak/>
        <w:t>Collection of company views</w:t>
      </w:r>
    </w:p>
    <w:p w14:paraId="3E1B8055" w14:textId="1137F32E" w:rsidR="00631B3E" w:rsidRPr="00106D3E" w:rsidRDefault="00631B3E" w:rsidP="00631B3E">
      <w:pPr>
        <w:rPr>
          <w:lang w:val="en-US" w:eastAsia="zh-CN"/>
        </w:rPr>
      </w:pPr>
      <w:bookmarkStart w:id="3" w:name="_Hlk74678380"/>
      <w:bookmarkEnd w:id="2"/>
      <w:r w:rsidRPr="00106D3E"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 w:rsidR="003851E6" w:rsidRPr="00106D3E">
        <w:rPr>
          <w:lang w:val="en-US" w:eastAsia="zh-CN"/>
        </w:rPr>
        <w:t>-1</w:t>
      </w:r>
      <w:r w:rsidRPr="00106D3E">
        <w:rPr>
          <w:lang w:val="en-US" w:eastAsia="zh-CN"/>
        </w:rPr>
        <w:t xml:space="preserve">: </w:t>
      </w:r>
      <w:r w:rsidR="009F7889">
        <w:rPr>
          <w:lang w:val="en-US" w:eastAsia="zh-CN"/>
        </w:rPr>
        <w:t xml:space="preserve">Indicate which option is preferred concerning aspects beyond ECC Decision (20)01 and impact to </w:t>
      </w:r>
      <w:r w:rsidR="009F7889" w:rsidRPr="009F7889">
        <w:rPr>
          <w:lang w:val="en-US" w:eastAsia="zh-CN"/>
        </w:rPr>
        <w:t>WI (NR_6GHz_unlic_EU)</w:t>
      </w:r>
      <w:r w:rsidR="009F7889">
        <w:rPr>
          <w:lang w:val="en-US" w:eastAsia="zh-CN"/>
        </w:rPr>
        <w:t>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B43199" w:rsidRPr="00106D3E" w14:paraId="5DC69BAE" w14:textId="77777777">
        <w:tc>
          <w:tcPr>
            <w:tcW w:w="1235" w:type="dxa"/>
          </w:tcPr>
          <w:bookmarkEnd w:id="3"/>
          <w:p w14:paraId="35B365CB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3E54FEFA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C125DA" w:rsidRPr="00106D3E" w14:paraId="46719D09" w14:textId="77777777">
        <w:tc>
          <w:tcPr>
            <w:tcW w:w="1235" w:type="dxa"/>
          </w:tcPr>
          <w:p w14:paraId="5D13C10C" w14:textId="7B2F1D81" w:rsidR="00C125DA" w:rsidRPr="00106D3E" w:rsidRDefault="000A4E14" w:rsidP="00C125DA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O</w:t>
            </w:r>
            <w:r>
              <w:rPr>
                <w:rFonts w:eastAsiaTheme="minorEastAsia"/>
                <w:lang w:val="en-US" w:eastAsia="zh-CN"/>
              </w:rPr>
              <w:t>PPO</w:t>
            </w:r>
          </w:p>
        </w:tc>
        <w:tc>
          <w:tcPr>
            <w:tcW w:w="8396" w:type="dxa"/>
          </w:tcPr>
          <w:p w14:paraId="59E1CC90" w14:textId="598BDA2B" w:rsidR="00C125DA" w:rsidRPr="00106D3E" w:rsidRDefault="000A4E14" w:rsidP="00C125DA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Option 2 is preferred</w:t>
            </w:r>
          </w:p>
        </w:tc>
      </w:tr>
      <w:tr w:rsidR="00F008AB" w:rsidRPr="00106D3E" w14:paraId="7621C16C" w14:textId="77777777" w:rsidTr="00055E56">
        <w:tc>
          <w:tcPr>
            <w:tcW w:w="1235" w:type="dxa"/>
          </w:tcPr>
          <w:p w14:paraId="6F08B6D2" w14:textId="4ED8CF57" w:rsidR="00F008AB" w:rsidRPr="00106D3E" w:rsidRDefault="0079035D" w:rsidP="00055E56">
            <w:pPr>
              <w:spacing w:after="120"/>
              <w:rPr>
                <w:rFonts w:eastAsiaTheme="minorEastAsia"/>
                <w:lang w:val="en-US" w:eastAsia="zh-CN"/>
              </w:rPr>
            </w:pPr>
            <w:ins w:id="4" w:author="Huawei" w:date="2021-09-13T15:19:00Z">
              <w:r>
                <w:rPr>
                  <w:rFonts w:eastAsiaTheme="minorEastAsia"/>
                  <w:lang w:val="en-US" w:eastAsia="zh-CN"/>
                </w:rPr>
                <w:t>Huawei</w:t>
              </w:r>
            </w:ins>
          </w:p>
        </w:tc>
        <w:tc>
          <w:tcPr>
            <w:tcW w:w="8396" w:type="dxa"/>
          </w:tcPr>
          <w:p w14:paraId="5D5AE7B3" w14:textId="77777777" w:rsidR="00F008AB" w:rsidRDefault="0079035D" w:rsidP="00055E56">
            <w:pPr>
              <w:spacing w:after="120"/>
              <w:rPr>
                <w:ins w:id="5" w:author="Huawei" w:date="2021-09-13T15:36:00Z"/>
                <w:rFonts w:eastAsiaTheme="minorEastAsia"/>
                <w:lang w:val="en-US" w:eastAsia="zh-CN"/>
              </w:rPr>
            </w:pPr>
            <w:ins w:id="6" w:author="Huawei" w:date="2021-09-13T15:25:00Z">
              <w:r>
                <w:rPr>
                  <w:rFonts w:eastAsiaTheme="minorEastAsia"/>
                  <w:lang w:val="en-US" w:eastAsia="zh-CN"/>
                </w:rPr>
                <w:t>All the applicable regulatory decision n</w:t>
              </w:r>
              <w:r w:rsidR="005E474F">
                <w:rPr>
                  <w:rFonts w:eastAsiaTheme="minorEastAsia"/>
                  <w:lang w:val="en-US" w:eastAsia="zh-CN"/>
                </w:rPr>
                <w:t>eeds to be followed by default</w:t>
              </w:r>
            </w:ins>
            <w:ins w:id="7" w:author="Huawei" w:date="2021-09-13T15:36:00Z">
              <w:r w:rsidR="005E474F">
                <w:rPr>
                  <w:rFonts w:eastAsiaTheme="minorEastAsia"/>
                  <w:lang w:val="en-US" w:eastAsia="zh-CN"/>
                </w:rPr>
                <w:t>, including RED directive for EU</w:t>
              </w:r>
            </w:ins>
            <w:ins w:id="8" w:author="Huawei" w:date="2021-09-13T15:25:00Z">
              <w:r w:rsidR="005E474F">
                <w:rPr>
                  <w:rFonts w:eastAsiaTheme="minorEastAsia"/>
                  <w:lang w:val="en-US" w:eastAsia="zh-CN"/>
                </w:rPr>
                <w:t xml:space="preserve">. </w:t>
              </w:r>
            </w:ins>
            <w:ins w:id="9" w:author="Huawei" w:date="2021-09-13T15:36:00Z">
              <w:r w:rsidR="005E474F">
                <w:rPr>
                  <w:rFonts w:eastAsiaTheme="minorEastAsia"/>
                  <w:lang w:val="en-US" w:eastAsia="zh-CN"/>
                </w:rPr>
                <w:t xml:space="preserve">Therefore Option 2 to be considered as baseline. </w:t>
              </w:r>
            </w:ins>
          </w:p>
          <w:p w14:paraId="3C5A7AB2" w14:textId="1692E7AE" w:rsidR="005E474F" w:rsidRPr="00106D3E" w:rsidRDefault="005E474F" w:rsidP="005E474F">
            <w:pPr>
              <w:spacing w:after="120"/>
              <w:rPr>
                <w:rFonts w:eastAsiaTheme="minorEastAsia"/>
                <w:lang w:val="en-US" w:eastAsia="zh-CN"/>
              </w:rPr>
            </w:pPr>
            <w:ins w:id="10" w:author="Huawei" w:date="2021-09-13T15:36:00Z">
              <w:r>
                <w:rPr>
                  <w:rFonts w:eastAsiaTheme="minorEastAsia"/>
                  <w:lang w:val="en-US" w:eastAsia="zh-CN"/>
                </w:rPr>
                <w:t xml:space="preserve">For option 3: it would be good to clarify the timeline of the possible </w:t>
              </w:r>
            </w:ins>
            <w:ins w:id="11" w:author="Huawei" w:date="2021-09-13T15:37:00Z">
              <w:r>
                <w:rPr>
                  <w:rFonts w:eastAsiaTheme="minorEastAsia"/>
                  <w:lang w:val="en-US" w:eastAsia="zh-CN"/>
                </w:rPr>
                <w:t xml:space="preserve">decision to put the WI on hold, so that it would be clear when to re-open technical discussion ,e.g. </w:t>
              </w:r>
            </w:ins>
            <w:ins w:id="12" w:author="Huawei" w:date="2021-09-13T15:38:00Z">
              <w:r>
                <w:rPr>
                  <w:rFonts w:eastAsiaTheme="minorEastAsia"/>
                  <w:lang w:val="en-US" w:eastAsia="zh-CN"/>
                </w:rPr>
                <w:t>WRC 2023 outcomes</w:t>
              </w:r>
              <w:bookmarkStart w:id="13" w:name="_GoBack"/>
              <w:bookmarkEnd w:id="13"/>
              <w:r>
                <w:rPr>
                  <w:rFonts w:eastAsiaTheme="minorEastAsia"/>
                  <w:lang w:val="en-US" w:eastAsia="zh-CN"/>
                </w:rPr>
                <w:t>?</w:t>
              </w:r>
            </w:ins>
            <w:ins w:id="14" w:author="Huawei" w:date="2021-09-13T15:37:00Z">
              <w:r>
                <w:rPr>
                  <w:rFonts w:eastAsiaTheme="minorEastAsia"/>
                  <w:lang w:val="en-US" w:eastAsia="zh-CN"/>
                </w:rPr>
                <w:t xml:space="preserve"> </w:t>
              </w:r>
            </w:ins>
          </w:p>
        </w:tc>
      </w:tr>
      <w:tr w:rsidR="00A46FF5" w:rsidRPr="00106D3E" w14:paraId="5B975975" w14:textId="77777777">
        <w:tc>
          <w:tcPr>
            <w:tcW w:w="1235" w:type="dxa"/>
          </w:tcPr>
          <w:p w14:paraId="0FA22B41" w14:textId="2F13850D" w:rsidR="00A46FF5" w:rsidRPr="00106D3E" w:rsidRDefault="00A46FF5" w:rsidP="00C125DA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5B620CF1" w14:textId="7DB54B37" w:rsidR="00D07B4F" w:rsidRPr="00106D3E" w:rsidRDefault="00D07B4F" w:rsidP="008432A0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584FCA86" w14:textId="6BFC8F03" w:rsidR="00B43199" w:rsidRPr="00106D3E" w:rsidRDefault="00B43199">
      <w:pPr>
        <w:rPr>
          <w:color w:val="0070C0"/>
          <w:lang w:val="en-US" w:eastAsia="zh-CN"/>
        </w:rPr>
      </w:pPr>
    </w:p>
    <w:p w14:paraId="08195B89" w14:textId="77777777" w:rsidR="00B43199" w:rsidRPr="00106D3E" w:rsidRDefault="005771A2" w:rsidP="00C277EC">
      <w:pPr>
        <w:pStyle w:val="Heading3"/>
        <w:rPr>
          <w:sz w:val="24"/>
          <w:lang w:val="en-US"/>
        </w:rPr>
      </w:pPr>
      <w:r w:rsidRPr="00106D3E">
        <w:rPr>
          <w:sz w:val="24"/>
          <w:lang w:val="en-US"/>
        </w:rPr>
        <w:t>Summary</w:t>
      </w:r>
      <w:r w:rsidR="005B21B0" w:rsidRPr="00106D3E">
        <w:rPr>
          <w:sz w:val="24"/>
          <w:lang w:val="en-US"/>
        </w:rPr>
        <w:t xml:space="preserve"> and recommendation</w:t>
      </w:r>
      <w:r w:rsidR="00C277EC" w:rsidRPr="00106D3E">
        <w:rPr>
          <w:sz w:val="24"/>
          <w:lang w:val="en-US"/>
        </w:rPr>
        <w:t xml:space="preserve"> for further discussion</w:t>
      </w:r>
    </w:p>
    <w:p w14:paraId="4FD95CFA" w14:textId="59DC74AD" w:rsidR="00B43199" w:rsidRPr="00106D3E" w:rsidRDefault="00667A31">
      <w:pPr>
        <w:rPr>
          <w:lang w:val="en-US" w:eastAsia="zh-CN"/>
        </w:rPr>
      </w:pPr>
      <w:r w:rsidRPr="00106D3E">
        <w:rPr>
          <w:lang w:val="en-US" w:eastAsia="zh-CN"/>
        </w:rPr>
        <w:t>I</w:t>
      </w:r>
      <w:r w:rsidR="004100BA" w:rsidRPr="00106D3E">
        <w:rPr>
          <w:lang w:val="en-US" w:eastAsia="zh-CN"/>
        </w:rPr>
        <w:t xml:space="preserve">n this section, </w:t>
      </w:r>
      <w:r w:rsidRPr="00106D3E">
        <w:rPr>
          <w:lang w:val="en-US" w:eastAsia="zh-CN"/>
        </w:rPr>
        <w:t>the summary of comments on Topic#1</w:t>
      </w:r>
      <w:r w:rsidR="004100BA" w:rsidRPr="00106D3E">
        <w:rPr>
          <w:lang w:val="en-US" w:eastAsia="zh-CN"/>
        </w:rPr>
        <w:t xml:space="preserve"> and the corresponding </w:t>
      </w:r>
      <w:r w:rsidR="00EA6A1C">
        <w:rPr>
          <w:lang w:val="en-US" w:eastAsia="zh-CN"/>
        </w:rPr>
        <w:t xml:space="preserve">moderator </w:t>
      </w:r>
      <w:r w:rsidR="004100BA" w:rsidRPr="00106D3E">
        <w:rPr>
          <w:lang w:val="en-US" w:eastAsia="zh-CN"/>
        </w:rPr>
        <w:t>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B43199" w:rsidRPr="00106D3E" w14:paraId="05E03987" w14:textId="77777777">
        <w:tc>
          <w:tcPr>
            <w:tcW w:w="1242" w:type="dxa"/>
          </w:tcPr>
          <w:p w14:paraId="60D0C43A" w14:textId="77777777" w:rsidR="00B43199" w:rsidRPr="00106D3E" w:rsidRDefault="00B43199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4404C401" w14:textId="77777777" w:rsidR="00B43199" w:rsidRPr="00106D3E" w:rsidRDefault="005B21B0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S</w:t>
            </w:r>
            <w:r w:rsidR="005771A2" w:rsidRPr="00106D3E">
              <w:rPr>
                <w:rFonts w:eastAsiaTheme="minorEastAsia"/>
                <w:b/>
                <w:bCs/>
                <w:lang w:val="en-US" w:eastAsia="zh-CN"/>
              </w:rPr>
              <w:t xml:space="preserve">ummary </w:t>
            </w:r>
            <w:r w:rsidRPr="00106D3E">
              <w:rPr>
                <w:rFonts w:eastAsiaTheme="minorEastAsia"/>
                <w:b/>
                <w:bCs/>
                <w:lang w:val="en-US" w:eastAsia="zh-CN"/>
              </w:rPr>
              <w:t>and recommendation</w:t>
            </w:r>
          </w:p>
        </w:tc>
      </w:tr>
      <w:tr w:rsidR="00943BB7" w:rsidRPr="00115233" w14:paraId="7D5D1F02" w14:textId="77777777">
        <w:tc>
          <w:tcPr>
            <w:tcW w:w="1242" w:type="dxa"/>
          </w:tcPr>
          <w:p w14:paraId="060B9762" w14:textId="260E9D17" w:rsidR="00943BB7" w:rsidRPr="00115233" w:rsidRDefault="00943BB7" w:rsidP="00943BB7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Moderator (</w:t>
            </w:r>
            <w:r w:rsidR="00F50681" w:rsidRPr="00F50681">
              <w:rPr>
                <w:rFonts w:eastAsiaTheme="minorEastAsia"/>
                <w:b/>
                <w:bCs/>
                <w:lang w:val="en-US" w:eastAsia="zh-CN"/>
              </w:rPr>
              <w:t>RAN Vice-Chair</w:t>
            </w:r>
            <w:r w:rsidR="00F50681">
              <w:rPr>
                <w:rFonts w:eastAsiaTheme="minorEastAsia"/>
                <w:b/>
                <w:bCs/>
                <w:lang w:val="en-US" w:eastAsia="zh-CN"/>
              </w:rPr>
              <w:t xml:space="preserve">, </w:t>
            </w:r>
            <w:r>
              <w:rPr>
                <w:rFonts w:eastAsiaTheme="minorEastAsia"/>
                <w:b/>
                <w:lang w:val="en-US" w:eastAsia="zh-CN"/>
              </w:rPr>
              <w:t>AT&amp;T)</w:t>
            </w:r>
          </w:p>
        </w:tc>
        <w:tc>
          <w:tcPr>
            <w:tcW w:w="8615" w:type="dxa"/>
          </w:tcPr>
          <w:p w14:paraId="36BDC19F" w14:textId="77777777" w:rsidR="00C1768E" w:rsidRPr="00A472B2" w:rsidRDefault="00C1768E" w:rsidP="00C1768E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05BB4BF1" w14:textId="6F1FDC71" w:rsidR="00C1768E" w:rsidRPr="00115233" w:rsidRDefault="00C1768E" w:rsidP="000F4874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8B11CC9" w14:textId="77777777" w:rsidR="00B43199" w:rsidRPr="00115233" w:rsidRDefault="00B43199">
      <w:pPr>
        <w:rPr>
          <w:i/>
          <w:color w:val="0070C0"/>
          <w:lang w:val="en-US" w:eastAsia="zh-CN"/>
        </w:rPr>
      </w:pPr>
    </w:p>
    <w:p w14:paraId="7DAA0B9B" w14:textId="77777777" w:rsidR="00B43199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Intermediate round</w:t>
      </w:r>
    </w:p>
    <w:p w14:paraId="7F8C292C" w14:textId="19AD4F5A" w:rsidR="00D07888" w:rsidRDefault="00D07888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28C9FAED" w14:textId="77777777" w:rsidR="00F50681" w:rsidRPr="00F50681" w:rsidRDefault="00F50681" w:rsidP="00F50681">
      <w:pPr>
        <w:rPr>
          <w:lang w:val="en-US" w:eastAsia="zh-CN"/>
        </w:rPr>
      </w:pPr>
    </w:p>
    <w:p w14:paraId="112D1F83" w14:textId="07F13E6D" w:rsidR="00C277EC" w:rsidRDefault="00F50681" w:rsidP="00C277EC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149A3C50" w14:textId="77777777" w:rsidR="00055E56" w:rsidRPr="003D2D22" w:rsidRDefault="00055E56" w:rsidP="00C277EC">
      <w:pPr>
        <w:rPr>
          <w:color w:val="0070C0"/>
          <w:lang w:val="en-US" w:eastAsia="zh-CN"/>
        </w:rPr>
      </w:pPr>
    </w:p>
    <w:p w14:paraId="17C4DD46" w14:textId="390014EC" w:rsidR="00C277EC" w:rsidRDefault="00C277EC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532F768D" w14:textId="77777777" w:rsidR="00F50681" w:rsidRPr="00F50681" w:rsidRDefault="00F50681" w:rsidP="00F50681">
      <w:pPr>
        <w:rPr>
          <w:lang w:val="en-US" w:eastAsia="zh-CN"/>
        </w:rPr>
      </w:pPr>
    </w:p>
    <w:p w14:paraId="76699481" w14:textId="1418686C" w:rsidR="00921144" w:rsidRPr="00115233" w:rsidRDefault="00DC40D4" w:rsidP="00921144">
      <w:pPr>
        <w:pStyle w:val="Heading2"/>
        <w:rPr>
          <w:lang w:val="en-US"/>
        </w:rPr>
      </w:pPr>
      <w:r>
        <w:rPr>
          <w:lang w:val="en-US"/>
        </w:rPr>
        <w:t>Final</w:t>
      </w:r>
      <w:r w:rsidR="00921144" w:rsidRPr="00115233">
        <w:rPr>
          <w:lang w:val="en-US"/>
        </w:rPr>
        <w:t xml:space="preserve"> round</w:t>
      </w:r>
    </w:p>
    <w:p w14:paraId="4B72FD0B" w14:textId="6FD57FE2" w:rsidR="00921144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C97F8FC" w14:textId="77777777" w:rsidR="00F50681" w:rsidRPr="00F50681" w:rsidRDefault="00F50681" w:rsidP="00F50681">
      <w:pPr>
        <w:rPr>
          <w:lang w:val="en-US" w:eastAsia="zh-CN"/>
        </w:rPr>
      </w:pPr>
    </w:p>
    <w:p w14:paraId="7A87F4FB" w14:textId="5B66F17D" w:rsidR="00921144" w:rsidRDefault="00F50681" w:rsidP="00921144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386D139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10097C7C" w14:textId="69E227EE" w:rsidR="00921144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422C482" w14:textId="77777777" w:rsidR="00F61A0B" w:rsidRPr="00F61A0B" w:rsidRDefault="00F61A0B" w:rsidP="00F61A0B">
      <w:pPr>
        <w:rPr>
          <w:lang w:val="en-US" w:eastAsia="zh-CN"/>
        </w:rPr>
      </w:pPr>
    </w:p>
    <w:p w14:paraId="56F94B75" w14:textId="5AC8FC69" w:rsidR="001D1D0F" w:rsidRDefault="00921144" w:rsidP="008E4013">
      <w:pPr>
        <w:pStyle w:val="Heading2"/>
        <w:rPr>
          <w:lang w:val="en-US"/>
        </w:rPr>
      </w:pPr>
      <w:r w:rsidRPr="00115233">
        <w:rPr>
          <w:lang w:val="en-US"/>
        </w:rPr>
        <w:t>Final comments</w:t>
      </w:r>
    </w:p>
    <w:p w14:paraId="6B881D26" w14:textId="03C61864" w:rsidR="00EA71E6" w:rsidRPr="00EA71E6" w:rsidRDefault="00EA71E6" w:rsidP="00EA71E6">
      <w:pPr>
        <w:rPr>
          <w:lang w:val="en-US" w:eastAsia="zh-CN"/>
        </w:rPr>
      </w:pPr>
    </w:p>
    <w:p w14:paraId="1B9E1077" w14:textId="44AB6546" w:rsidR="00EA71E6" w:rsidRPr="00115233" w:rsidRDefault="00EA71E6" w:rsidP="00EA71E6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>Topic #</w:t>
      </w:r>
      <w:r>
        <w:rPr>
          <w:lang w:val="en-US" w:eastAsia="ja-JP"/>
        </w:rPr>
        <w:t>2</w:t>
      </w:r>
      <w:r w:rsidRPr="00115233">
        <w:rPr>
          <w:lang w:val="en-US" w:eastAsia="ja-JP"/>
        </w:rPr>
        <w:t xml:space="preserve">: </w:t>
      </w:r>
      <w:r w:rsidR="000A6A60">
        <w:rPr>
          <w:lang w:val="en-US" w:eastAsia="ja-JP"/>
        </w:rPr>
        <w:t>Band Definition for L</w:t>
      </w:r>
      <w:r w:rsidR="000A6A60" w:rsidRPr="000A6A60">
        <w:rPr>
          <w:lang w:val="en-US" w:eastAsia="ja-JP"/>
        </w:rPr>
        <w:t xml:space="preserve">ower 6GHz NR </w:t>
      </w:r>
      <w:r w:rsidR="000A6A60">
        <w:rPr>
          <w:lang w:val="en-US" w:eastAsia="ja-JP"/>
        </w:rPr>
        <w:t>U</w:t>
      </w:r>
      <w:r w:rsidR="000A6A60" w:rsidRPr="000A6A60">
        <w:rPr>
          <w:lang w:val="en-US" w:eastAsia="ja-JP"/>
        </w:rPr>
        <w:t xml:space="preserve">nlicensed </w:t>
      </w:r>
      <w:r w:rsidR="000A6A60">
        <w:rPr>
          <w:lang w:val="en-US" w:eastAsia="ja-JP"/>
        </w:rPr>
        <w:t>O</w:t>
      </w:r>
      <w:r w:rsidR="000A6A60" w:rsidRPr="000A6A60">
        <w:rPr>
          <w:lang w:val="en-US" w:eastAsia="ja-JP"/>
        </w:rPr>
        <w:t>peration for Europe</w:t>
      </w:r>
    </w:p>
    <w:p w14:paraId="19EA5423" w14:textId="77777777" w:rsidR="00EA71E6" w:rsidRDefault="00EA71E6" w:rsidP="00EA71E6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67243BF5" w14:textId="1184F01B" w:rsidR="00EA71E6" w:rsidRPr="006E4C54" w:rsidRDefault="00EA71E6" w:rsidP="000A6A60">
      <w:pPr>
        <w:rPr>
          <w:lang w:val="en-US" w:eastAsia="zh-CN"/>
        </w:rPr>
      </w:pPr>
      <w:r>
        <w:rPr>
          <w:lang w:val="en-US" w:eastAsia="zh-CN"/>
        </w:rPr>
        <w:t>Topic #</w:t>
      </w:r>
      <w:r w:rsidR="00DE5C95">
        <w:rPr>
          <w:lang w:val="en-US" w:eastAsia="zh-CN"/>
        </w:rPr>
        <w:t>2</w:t>
      </w:r>
      <w:r>
        <w:rPr>
          <w:lang w:val="en-US" w:eastAsia="zh-CN"/>
        </w:rPr>
        <w:t xml:space="preserve"> will capture the outcome of the discussions </w:t>
      </w:r>
      <w:r w:rsidR="000A6A60">
        <w:rPr>
          <w:lang w:val="en-US" w:eastAsia="zh-CN"/>
        </w:rPr>
        <w:t xml:space="preserve">related </w:t>
      </w:r>
      <w:r w:rsidR="000A6A60" w:rsidRPr="000A6A60">
        <w:rPr>
          <w:lang w:val="en-US" w:eastAsia="zh-CN"/>
        </w:rPr>
        <w:t xml:space="preserve">to </w:t>
      </w:r>
      <w:r w:rsidR="000A6A60">
        <w:rPr>
          <w:lang w:val="en-US" w:eastAsia="zh-CN"/>
        </w:rPr>
        <w:t>band definition for lower 6GHz NR unlicensed operation for Europe i</w:t>
      </w:r>
      <w:r w:rsidR="000A6A60" w:rsidRPr="000A6A60">
        <w:rPr>
          <w:lang w:val="en-US" w:eastAsia="zh-CN"/>
        </w:rPr>
        <w:t xml:space="preserve">n the set of reference documents [1] to </w:t>
      </w:r>
      <w:r w:rsidR="000A6A60">
        <w:rPr>
          <w:lang w:val="en-US" w:eastAsia="zh-CN"/>
        </w:rPr>
        <w:t xml:space="preserve">[4] and </w:t>
      </w:r>
      <w:r w:rsidR="000A6A60" w:rsidRPr="000A6A60">
        <w:rPr>
          <w:lang w:val="en-US" w:eastAsia="zh-CN"/>
        </w:rPr>
        <w:t>[6].</w:t>
      </w:r>
    </w:p>
    <w:p w14:paraId="741D0F46" w14:textId="77777777" w:rsidR="00EA71E6" w:rsidRPr="00115233" w:rsidRDefault="00EA71E6" w:rsidP="00EA71E6">
      <w:pPr>
        <w:pStyle w:val="Heading2"/>
        <w:rPr>
          <w:lang w:val="en-US"/>
        </w:rPr>
      </w:pPr>
      <w:r w:rsidRPr="00115233">
        <w:rPr>
          <w:lang w:val="en-US"/>
        </w:rPr>
        <w:t>Initial round</w:t>
      </w:r>
    </w:p>
    <w:p w14:paraId="19DFF881" w14:textId="77777777" w:rsidR="00EA71E6" w:rsidRPr="00115233" w:rsidRDefault="00EA71E6" w:rsidP="00EA71E6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9FC8D77" w14:textId="64F48E68" w:rsidR="000A6A60" w:rsidRDefault="000A6A60" w:rsidP="000A6A60">
      <w:pPr>
        <w:rPr>
          <w:bCs/>
        </w:rPr>
      </w:pPr>
      <w:r>
        <w:rPr>
          <w:lang w:val="en-US" w:eastAsia="zh-CN"/>
        </w:rPr>
        <w:t xml:space="preserve">Issue </w:t>
      </w:r>
      <w:r w:rsidR="00F43B64">
        <w:rPr>
          <w:lang w:val="en-US" w:eastAsia="zh-CN"/>
        </w:rPr>
        <w:t>2</w:t>
      </w:r>
      <w:r w:rsidR="00E446BD">
        <w:rPr>
          <w:lang w:val="en-US" w:eastAsia="zh-CN"/>
        </w:rPr>
        <w:t>.2</w:t>
      </w:r>
      <w:r>
        <w:rPr>
          <w:lang w:val="en-US" w:eastAsia="zh-CN"/>
        </w:rPr>
        <w:t xml:space="preserve">-1: RAN needs to </w:t>
      </w:r>
      <w:r w:rsidRPr="000A6A60">
        <w:rPr>
          <w:lang w:val="en-US" w:eastAsia="zh-CN"/>
        </w:rPr>
        <w:t>decide which options RAN4 shall follow to introduce unlicensed operation in the frequency range 5945 MHz to 6425 MHz in Europe</w:t>
      </w:r>
      <w:r>
        <w:rPr>
          <w:bCs/>
        </w:rPr>
        <w:t>.</w:t>
      </w:r>
    </w:p>
    <w:p w14:paraId="18CC08E4" w14:textId="08525589" w:rsidR="000A6A60" w:rsidRPr="00106D3E" w:rsidRDefault="000A6A60" w:rsidP="000A6A60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>
        <w:rPr>
          <w:bCs/>
          <w:lang w:val="en-US"/>
        </w:rPr>
        <w:t xml:space="preserve">options to consider for Issue </w:t>
      </w:r>
      <w:r w:rsidR="00E446BD">
        <w:rPr>
          <w:lang w:val="en-US" w:eastAsia="zh-CN"/>
        </w:rPr>
        <w:t>2.2-1</w:t>
      </w:r>
      <w:r w:rsidRPr="00106D3E">
        <w:rPr>
          <w:bCs/>
          <w:lang w:val="en-US"/>
        </w:rPr>
        <w:t>.</w:t>
      </w:r>
    </w:p>
    <w:p w14:paraId="667DD390" w14:textId="027A1EAC" w:rsidR="000A6A60" w:rsidRPr="00B41FD5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Pr="00B41FD5">
        <w:rPr>
          <w:b/>
          <w:bCs/>
          <w:lang w:val="en-US"/>
        </w:rPr>
        <w:t xml:space="preserve">1: </w:t>
      </w:r>
      <w:r w:rsidR="00101FC1" w:rsidRPr="00101FC1">
        <w:rPr>
          <w:b/>
          <w:bCs/>
          <w:lang w:val="en-US"/>
        </w:rPr>
        <w:t xml:space="preserve">Re-using already defined band n96, for the frequency range 5945 MHz to 6425 </w:t>
      </w:r>
      <w:proofErr w:type="spellStart"/>
      <w:r w:rsidR="00101FC1" w:rsidRPr="00101FC1">
        <w:rPr>
          <w:b/>
          <w:bCs/>
          <w:lang w:val="en-US"/>
        </w:rPr>
        <w:t>MHz</w:t>
      </w:r>
      <w:r>
        <w:rPr>
          <w:b/>
          <w:bCs/>
          <w:lang w:val="en-US"/>
        </w:rPr>
        <w:t>.</w:t>
      </w:r>
      <w:proofErr w:type="spellEnd"/>
    </w:p>
    <w:p w14:paraId="042A391F" w14:textId="68EB1533" w:rsidR="000A6A60" w:rsidRPr="009F7889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2</w:t>
      </w:r>
      <w:r w:rsidRPr="00B41FD5">
        <w:rPr>
          <w:b/>
          <w:bCs/>
          <w:lang w:val="en-US"/>
        </w:rPr>
        <w:t xml:space="preserve">: </w:t>
      </w:r>
      <w:r w:rsidR="00101FC1" w:rsidRPr="00101FC1">
        <w:rPr>
          <w:b/>
          <w:bCs/>
          <w:lang w:val="en-US"/>
        </w:rPr>
        <w:t xml:space="preserve">Defining a new band n[xx], for the frequency range 5945 MHz to 6425 </w:t>
      </w:r>
      <w:proofErr w:type="spellStart"/>
      <w:r w:rsidR="00101FC1" w:rsidRPr="00101FC1">
        <w:rPr>
          <w:b/>
          <w:bCs/>
          <w:lang w:val="en-US"/>
        </w:rPr>
        <w:t>MHz</w:t>
      </w:r>
      <w:r>
        <w:rPr>
          <w:b/>
          <w:bCs/>
          <w:lang w:val="en-US"/>
        </w:rPr>
        <w:t>.</w:t>
      </w:r>
      <w:proofErr w:type="spellEnd"/>
    </w:p>
    <w:p w14:paraId="7202E1F4" w14:textId="7A60133E" w:rsidR="00733667" w:rsidRPr="000A6A60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</w:t>
      </w:r>
      <w:r w:rsidRPr="00B41FD5">
        <w:rPr>
          <w:b/>
          <w:bCs/>
          <w:lang w:val="en-US"/>
        </w:rPr>
        <w:t xml:space="preserve">: </w:t>
      </w:r>
      <w:r w:rsidR="00101FC1" w:rsidRPr="00101FC1">
        <w:rPr>
          <w:b/>
          <w:bCs/>
          <w:lang w:val="en-US"/>
        </w:rPr>
        <w:t>Proceed with both option 1 and option 2</w:t>
      </w:r>
      <w:r w:rsidR="00101FC1">
        <w:rPr>
          <w:b/>
          <w:bCs/>
          <w:lang w:val="en-US"/>
        </w:rPr>
        <w:t xml:space="preserve"> by specifying a new band</w:t>
      </w:r>
      <w:r w:rsidR="00101FC1" w:rsidRPr="00101FC1">
        <w:rPr>
          <w:b/>
          <w:bCs/>
          <w:lang w:val="en-US"/>
        </w:rPr>
        <w:t xml:space="preserve"> for lower 6GHz NR unlicensed operation for Europe and </w:t>
      </w:r>
      <w:r w:rsidR="00101FC1">
        <w:rPr>
          <w:b/>
          <w:bCs/>
          <w:lang w:val="en-US"/>
        </w:rPr>
        <w:t xml:space="preserve">amending </w:t>
      </w:r>
      <w:r w:rsidR="00101FC1" w:rsidRPr="00101FC1">
        <w:rPr>
          <w:b/>
          <w:bCs/>
          <w:lang w:val="en-US"/>
        </w:rPr>
        <w:t>the n96 specification with the NS values relevant for operation in Europe</w:t>
      </w:r>
      <w:r w:rsidR="00101FC1">
        <w:rPr>
          <w:b/>
          <w:bCs/>
          <w:lang w:val="en-US"/>
        </w:rPr>
        <w:t>.</w:t>
      </w:r>
    </w:p>
    <w:p w14:paraId="3DE1F849" w14:textId="609FBBD3" w:rsidR="00EA71E6" w:rsidRDefault="00E446BD" w:rsidP="00EA71E6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ACD3E06" w14:textId="7A64E6D3" w:rsidR="00F61A0B" w:rsidRPr="00106D3E" w:rsidRDefault="00F61A0B" w:rsidP="00F61A0B">
      <w:pPr>
        <w:rPr>
          <w:lang w:val="en-US" w:eastAsia="zh-CN"/>
        </w:rPr>
      </w:pPr>
      <w:r w:rsidRPr="00106D3E">
        <w:rPr>
          <w:lang w:val="en-US" w:eastAsia="zh-CN"/>
        </w:rPr>
        <w:t xml:space="preserve">Issue </w:t>
      </w:r>
      <w:r>
        <w:rPr>
          <w:lang w:val="en-US" w:eastAsia="zh-CN"/>
        </w:rPr>
        <w:t>2.2</w:t>
      </w:r>
      <w:r w:rsidRPr="00106D3E">
        <w:rPr>
          <w:lang w:val="en-US" w:eastAsia="zh-CN"/>
        </w:rPr>
        <w:t xml:space="preserve">-1: </w:t>
      </w:r>
      <w:r>
        <w:rPr>
          <w:lang w:val="en-US" w:eastAsia="zh-CN"/>
        </w:rPr>
        <w:t xml:space="preserve">Indicate which option is preferred </w:t>
      </w:r>
      <w:r w:rsidR="00E446BD" w:rsidRPr="000A6A60">
        <w:rPr>
          <w:lang w:val="en-US" w:eastAsia="zh-CN"/>
        </w:rPr>
        <w:t>to introduce unlicensed operation in the frequency range 5945 MHz to 6425 MHz in Europe</w:t>
      </w:r>
      <w:r w:rsidR="00E446BD">
        <w:rPr>
          <w:lang w:val="en-US" w:eastAsia="zh-CN"/>
        </w:rPr>
        <w:t>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F61A0B" w:rsidRPr="00106D3E" w14:paraId="578CDAF0" w14:textId="77777777" w:rsidTr="004E0144">
        <w:tc>
          <w:tcPr>
            <w:tcW w:w="1235" w:type="dxa"/>
          </w:tcPr>
          <w:p w14:paraId="6ED12E0A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69E028DF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F61A0B" w:rsidRPr="00106D3E" w14:paraId="07B071FB" w14:textId="77777777" w:rsidTr="004E0144">
        <w:tc>
          <w:tcPr>
            <w:tcW w:w="1235" w:type="dxa"/>
          </w:tcPr>
          <w:p w14:paraId="51B8008E" w14:textId="653D8AA5" w:rsidR="00F61A0B" w:rsidRPr="00106D3E" w:rsidRDefault="000A4E14" w:rsidP="004E0144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OPPO</w:t>
            </w:r>
          </w:p>
        </w:tc>
        <w:tc>
          <w:tcPr>
            <w:tcW w:w="8396" w:type="dxa"/>
          </w:tcPr>
          <w:p w14:paraId="1AFA197C" w14:textId="04FCD2C8" w:rsidR="00F61A0B" w:rsidRPr="00106D3E" w:rsidRDefault="000A4E14" w:rsidP="004E0144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Option 2 is preferred</w:t>
            </w:r>
          </w:p>
        </w:tc>
      </w:tr>
      <w:tr w:rsidR="00F61A0B" w:rsidRPr="00106D3E" w14:paraId="27834693" w14:textId="77777777" w:rsidTr="004E0144">
        <w:tc>
          <w:tcPr>
            <w:tcW w:w="1235" w:type="dxa"/>
          </w:tcPr>
          <w:p w14:paraId="17116C0C" w14:textId="091E0742" w:rsidR="00F61A0B" w:rsidRPr="00106D3E" w:rsidRDefault="0021516E" w:rsidP="004E0144">
            <w:pPr>
              <w:spacing w:after="120"/>
              <w:rPr>
                <w:rFonts w:eastAsiaTheme="minorEastAsia"/>
                <w:lang w:val="en-US" w:eastAsia="zh-CN"/>
              </w:rPr>
            </w:pPr>
            <w:ins w:id="15" w:author="Huawei" w:date="2021-09-13T15:08:00Z">
              <w:r>
                <w:rPr>
                  <w:rFonts w:eastAsiaTheme="minorEastAsia"/>
                  <w:lang w:val="en-US" w:eastAsia="zh-CN"/>
                </w:rPr>
                <w:t>Huawei</w:t>
              </w:r>
            </w:ins>
          </w:p>
        </w:tc>
        <w:tc>
          <w:tcPr>
            <w:tcW w:w="8396" w:type="dxa"/>
          </w:tcPr>
          <w:p w14:paraId="69B0097A" w14:textId="76B0E1ED" w:rsidR="0021516E" w:rsidRDefault="0021516E" w:rsidP="0021516E">
            <w:pPr>
              <w:spacing w:after="120"/>
              <w:rPr>
                <w:ins w:id="16" w:author="Huawei" w:date="2021-09-13T15:16:00Z"/>
                <w:rFonts w:eastAsiaTheme="minorEastAsia"/>
                <w:lang w:val="en-US" w:eastAsia="zh-CN"/>
              </w:rPr>
            </w:pPr>
            <w:ins w:id="17" w:author="Huawei" w:date="2021-09-13T15:09:00Z">
              <w:r>
                <w:rPr>
                  <w:rFonts w:eastAsiaTheme="minorEastAsia"/>
                  <w:lang w:val="en-US" w:eastAsia="zh-CN"/>
                </w:rPr>
                <w:t xml:space="preserve">Option 2. </w:t>
              </w:r>
            </w:ins>
          </w:p>
          <w:p w14:paraId="126AD53D" w14:textId="7AD82A4B" w:rsidR="00F61A0B" w:rsidRPr="00106D3E" w:rsidRDefault="0079035D" w:rsidP="0021516E">
            <w:pPr>
              <w:spacing w:after="120"/>
              <w:rPr>
                <w:rFonts w:eastAsiaTheme="minorEastAsia"/>
                <w:lang w:val="en-US" w:eastAsia="zh-CN"/>
              </w:rPr>
            </w:pPr>
            <w:ins w:id="18" w:author="Huawei" w:date="2021-09-13T15:19:00Z">
              <w:r>
                <w:rPr>
                  <w:rFonts w:eastAsiaTheme="minorEastAsia"/>
                  <w:lang w:val="en-US" w:eastAsia="zh-CN"/>
                </w:rPr>
                <w:t xml:space="preserve">Regarding option 3: </w:t>
              </w:r>
            </w:ins>
            <w:ins w:id="19" w:author="Huawei" w:date="2021-09-13T15:15:00Z">
              <w:r w:rsidR="0021516E">
                <w:rPr>
                  <w:rFonts w:eastAsiaTheme="minorEastAsia"/>
                  <w:lang w:val="en-US" w:eastAsia="zh-CN"/>
                </w:rPr>
                <w:t>O</w:t>
              </w:r>
            </w:ins>
            <w:ins w:id="20" w:author="Huawei" w:date="2021-09-13T15:09:00Z">
              <w:r w:rsidR="0021516E">
                <w:rPr>
                  <w:rFonts w:eastAsiaTheme="minorEastAsia"/>
                  <w:lang w:val="en-US" w:eastAsia="zh-CN"/>
                </w:rPr>
                <w:t xml:space="preserve">ption 3 </w:t>
              </w:r>
            </w:ins>
            <w:ins w:id="21" w:author="Huawei" w:date="2021-09-13T15:15:00Z">
              <w:r w:rsidR="0021516E">
                <w:rPr>
                  <w:rFonts w:eastAsiaTheme="minorEastAsia"/>
                  <w:lang w:val="en-US" w:eastAsia="zh-CN"/>
                </w:rPr>
                <w:t xml:space="preserve">was proposed </w:t>
              </w:r>
            </w:ins>
            <w:ins w:id="22" w:author="Huawei" w:date="2021-09-13T15:16:00Z">
              <w:r w:rsidR="0021516E">
                <w:rPr>
                  <w:rFonts w:eastAsiaTheme="minorEastAsia"/>
                  <w:lang w:val="en-US" w:eastAsia="zh-CN"/>
                </w:rPr>
                <w:t xml:space="preserve">during last </w:t>
              </w:r>
            </w:ins>
            <w:ins w:id="23" w:author="Huawei" w:date="2021-09-13T15:15:00Z">
              <w:r w:rsidR="0021516E">
                <w:rPr>
                  <w:rFonts w:eastAsiaTheme="minorEastAsia"/>
                  <w:lang w:val="en-US" w:eastAsia="zh-CN"/>
                </w:rPr>
                <w:t xml:space="preserve">RAN4 </w:t>
              </w:r>
            </w:ins>
            <w:ins w:id="24" w:author="Huawei" w:date="2021-09-13T15:18:00Z">
              <w:r>
                <w:rPr>
                  <w:rFonts w:eastAsiaTheme="minorEastAsia"/>
                  <w:lang w:val="en-US" w:eastAsia="zh-CN"/>
                </w:rPr>
                <w:t xml:space="preserve">discussion </w:t>
              </w:r>
            </w:ins>
            <w:ins w:id="25" w:author="Huawei" w:date="2021-09-13T15:16:00Z">
              <w:r w:rsidR="0021516E">
                <w:rPr>
                  <w:rFonts w:eastAsiaTheme="minorEastAsia"/>
                  <w:lang w:val="en-US" w:eastAsia="zh-CN"/>
                </w:rPr>
                <w:t xml:space="preserve">due to </w:t>
              </w:r>
            </w:ins>
            <w:ins w:id="26" w:author="Huawei" w:date="2021-09-13T15:15:00Z">
              <w:r w:rsidR="0021516E">
                <w:rPr>
                  <w:rFonts w:eastAsiaTheme="minorEastAsia"/>
                  <w:lang w:val="en-US" w:eastAsia="zh-CN"/>
                </w:rPr>
                <w:t>lack of progress</w:t>
              </w:r>
            </w:ins>
            <w:ins w:id="27" w:author="Huawei" w:date="2021-09-13T15:18:00Z">
              <w:r>
                <w:rPr>
                  <w:rFonts w:eastAsiaTheme="minorEastAsia"/>
                  <w:lang w:val="en-US" w:eastAsia="zh-CN"/>
                </w:rPr>
                <w:t xml:space="preserve"> on option 1 vs 2</w:t>
              </w:r>
            </w:ins>
            <w:ins w:id="28" w:author="Huawei" w:date="2021-09-13T15:15:00Z">
              <w:r w:rsidR="0021516E">
                <w:rPr>
                  <w:rFonts w:eastAsiaTheme="minorEastAsia"/>
                  <w:lang w:val="en-US" w:eastAsia="zh-CN"/>
                </w:rPr>
                <w:t xml:space="preserve">. </w:t>
              </w:r>
            </w:ins>
            <w:ins w:id="29" w:author="Huawei" w:date="2021-09-13T15:16:00Z">
              <w:r w:rsidR="0021516E">
                <w:rPr>
                  <w:rFonts w:eastAsiaTheme="minorEastAsia"/>
                  <w:lang w:val="en-US" w:eastAsia="zh-CN"/>
                </w:rPr>
                <w:t xml:space="preserve">Considering further inputs during this RAN meeting, the option 3 is discouraged. </w:t>
              </w:r>
            </w:ins>
          </w:p>
        </w:tc>
      </w:tr>
      <w:tr w:rsidR="00F61A0B" w:rsidRPr="00106D3E" w14:paraId="57C7F492" w14:textId="77777777" w:rsidTr="004E0144">
        <w:tc>
          <w:tcPr>
            <w:tcW w:w="1235" w:type="dxa"/>
          </w:tcPr>
          <w:p w14:paraId="72373ED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4C724B8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6C03E2B3" w14:textId="77777777" w:rsidR="00EA71E6" w:rsidRPr="00115233" w:rsidRDefault="00EA71E6" w:rsidP="00EA71E6">
      <w:pPr>
        <w:rPr>
          <w:color w:val="0070C0"/>
          <w:lang w:val="en-US" w:eastAsia="zh-CN"/>
        </w:rPr>
      </w:pPr>
    </w:p>
    <w:p w14:paraId="6C1CE2F6" w14:textId="77777777" w:rsidR="00EA71E6" w:rsidRPr="00115233" w:rsidRDefault="00EA71E6" w:rsidP="00EA71E6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B3BF3F9" w14:textId="69C50FC9" w:rsidR="00EA71E6" w:rsidRPr="00115233" w:rsidRDefault="00EA71E6" w:rsidP="00EA71E6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</w:t>
      </w:r>
      <w:r w:rsidR="002E5B23">
        <w:rPr>
          <w:lang w:val="en-US" w:eastAsia="zh-CN"/>
        </w:rPr>
        <w:t>2</w:t>
      </w:r>
      <w:r w:rsidRPr="00115233">
        <w:rPr>
          <w:lang w:val="en-US" w:eastAsia="zh-CN"/>
        </w:rPr>
        <w:t xml:space="preserve"> and the corresponding 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A71E6" w:rsidRPr="00115233" w14:paraId="3D10819C" w14:textId="77777777" w:rsidTr="00055E56">
        <w:tc>
          <w:tcPr>
            <w:tcW w:w="1242" w:type="dxa"/>
          </w:tcPr>
          <w:p w14:paraId="360B73F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706DBD9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E446BD" w:rsidRPr="00115233" w14:paraId="37777AE3" w14:textId="77777777" w:rsidTr="00055E56">
        <w:tc>
          <w:tcPr>
            <w:tcW w:w="1242" w:type="dxa"/>
          </w:tcPr>
          <w:p w14:paraId="3D491976" w14:textId="7CD73B3F" w:rsidR="00E446BD" w:rsidRPr="00115233" w:rsidRDefault="00E446BD" w:rsidP="00E446BD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Moderator (</w:t>
            </w:r>
            <w:r w:rsidRPr="00F50681">
              <w:rPr>
                <w:rFonts w:eastAsiaTheme="minorEastAsia"/>
                <w:b/>
                <w:bCs/>
                <w:lang w:val="en-US" w:eastAsia="zh-CN"/>
              </w:rPr>
              <w:t>RAN Vice-Chair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, </w:t>
            </w:r>
            <w:r>
              <w:rPr>
                <w:rFonts w:eastAsiaTheme="minorEastAsia"/>
                <w:b/>
                <w:lang w:val="en-US" w:eastAsia="zh-CN"/>
              </w:rPr>
              <w:t>AT&amp;T)</w:t>
            </w:r>
          </w:p>
        </w:tc>
        <w:tc>
          <w:tcPr>
            <w:tcW w:w="8615" w:type="dxa"/>
          </w:tcPr>
          <w:p w14:paraId="39051308" w14:textId="77777777" w:rsidR="00E446BD" w:rsidRPr="00A472B2" w:rsidRDefault="00E446BD" w:rsidP="00E446BD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38628AE6" w14:textId="6808E9FA" w:rsidR="00E446BD" w:rsidRPr="00115233" w:rsidRDefault="00E446BD" w:rsidP="00E446BD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9565638" w14:textId="77777777" w:rsidR="00E446BD" w:rsidRPr="00115233" w:rsidRDefault="00E446BD" w:rsidP="00E446BD">
      <w:pPr>
        <w:rPr>
          <w:i/>
          <w:color w:val="0070C0"/>
          <w:lang w:val="en-US" w:eastAsia="zh-CN"/>
        </w:rPr>
      </w:pPr>
    </w:p>
    <w:p w14:paraId="403681E1" w14:textId="77777777" w:rsidR="00E446BD" w:rsidRPr="00115233" w:rsidRDefault="00E446BD" w:rsidP="00E446BD">
      <w:pPr>
        <w:pStyle w:val="Heading2"/>
        <w:rPr>
          <w:lang w:val="en-US"/>
        </w:rPr>
      </w:pPr>
      <w:r w:rsidRPr="00115233">
        <w:rPr>
          <w:lang w:val="en-US"/>
        </w:rPr>
        <w:t>Intermediate round</w:t>
      </w:r>
    </w:p>
    <w:p w14:paraId="06215EEC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49433077" w14:textId="77777777" w:rsidR="00E446BD" w:rsidRPr="00F50681" w:rsidRDefault="00E446BD" w:rsidP="00E446BD">
      <w:pPr>
        <w:rPr>
          <w:lang w:val="en-US" w:eastAsia="zh-CN"/>
        </w:rPr>
      </w:pPr>
    </w:p>
    <w:p w14:paraId="31A72FEE" w14:textId="77777777" w:rsidR="00E446BD" w:rsidRDefault="00E446BD" w:rsidP="00E446BD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75E68A1C" w14:textId="77777777" w:rsidR="00E446BD" w:rsidRPr="003D2D22" w:rsidRDefault="00E446BD" w:rsidP="00E446BD">
      <w:pPr>
        <w:rPr>
          <w:color w:val="0070C0"/>
          <w:lang w:val="en-US" w:eastAsia="zh-CN"/>
        </w:rPr>
      </w:pPr>
    </w:p>
    <w:p w14:paraId="284D4D68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389F64BA" w14:textId="77777777" w:rsidR="00E446BD" w:rsidRPr="00F50681" w:rsidRDefault="00E446BD" w:rsidP="00E446BD">
      <w:pPr>
        <w:rPr>
          <w:lang w:val="en-US" w:eastAsia="zh-CN"/>
        </w:rPr>
      </w:pPr>
    </w:p>
    <w:p w14:paraId="55E7F428" w14:textId="77777777" w:rsidR="00E446BD" w:rsidRPr="00115233" w:rsidRDefault="00E446BD" w:rsidP="00E446BD">
      <w:pPr>
        <w:pStyle w:val="Heading2"/>
        <w:rPr>
          <w:lang w:val="en-US"/>
        </w:rPr>
      </w:pPr>
      <w:r>
        <w:rPr>
          <w:lang w:val="en-US"/>
        </w:rPr>
        <w:t>Final</w:t>
      </w:r>
      <w:r w:rsidRPr="00115233">
        <w:rPr>
          <w:lang w:val="en-US"/>
        </w:rPr>
        <w:t xml:space="preserve"> round</w:t>
      </w:r>
    </w:p>
    <w:p w14:paraId="3E8E9266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7E933429" w14:textId="77777777" w:rsidR="00E446BD" w:rsidRPr="00F50681" w:rsidRDefault="00E446BD" w:rsidP="00E446BD">
      <w:pPr>
        <w:rPr>
          <w:lang w:val="en-US" w:eastAsia="zh-CN"/>
        </w:rPr>
      </w:pPr>
    </w:p>
    <w:p w14:paraId="7044F251" w14:textId="77777777" w:rsidR="00E446BD" w:rsidRDefault="00E446BD" w:rsidP="00E446BD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2010FD25" w14:textId="77777777" w:rsidR="00E446BD" w:rsidRPr="00115233" w:rsidRDefault="00E446BD" w:rsidP="00E446BD">
      <w:pPr>
        <w:rPr>
          <w:color w:val="0070C0"/>
          <w:lang w:val="en-US" w:eastAsia="zh-CN"/>
        </w:rPr>
      </w:pPr>
    </w:p>
    <w:p w14:paraId="46CC47B0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5E6FD36" w14:textId="77777777" w:rsidR="00E446BD" w:rsidRPr="00F61A0B" w:rsidRDefault="00E446BD" w:rsidP="00E446BD">
      <w:pPr>
        <w:rPr>
          <w:lang w:val="en-US" w:eastAsia="zh-CN"/>
        </w:rPr>
      </w:pPr>
    </w:p>
    <w:p w14:paraId="298CC507" w14:textId="77777777" w:rsidR="00E446BD" w:rsidRDefault="00E446BD" w:rsidP="00E446BD">
      <w:pPr>
        <w:pStyle w:val="Heading2"/>
        <w:rPr>
          <w:lang w:val="en-US"/>
        </w:rPr>
      </w:pPr>
      <w:r w:rsidRPr="00115233">
        <w:rPr>
          <w:lang w:val="en-US"/>
        </w:rPr>
        <w:t>Final comments</w:t>
      </w:r>
    </w:p>
    <w:p w14:paraId="05F4BC50" w14:textId="77777777" w:rsidR="00CA4D79" w:rsidRPr="00CA4D79" w:rsidRDefault="00CA4D79" w:rsidP="00845BDC">
      <w:pPr>
        <w:rPr>
          <w:bCs/>
          <w:lang w:val="en-US" w:eastAsia="zh-CN"/>
        </w:rPr>
      </w:pPr>
    </w:p>
    <w:p w14:paraId="4B996639" w14:textId="49B9BE41" w:rsidR="00845BDC" w:rsidRPr="00115233" w:rsidRDefault="00845BDC" w:rsidP="00845BDC">
      <w:pPr>
        <w:pStyle w:val="Heading1"/>
        <w:rPr>
          <w:lang w:val="en-US" w:eastAsia="ja-JP"/>
        </w:rPr>
      </w:pPr>
      <w:r>
        <w:rPr>
          <w:lang w:val="en-US" w:eastAsia="ja-JP"/>
        </w:rPr>
        <w:t>Final Conclusions</w:t>
      </w:r>
    </w:p>
    <w:p w14:paraId="45976E08" w14:textId="13D887C8" w:rsidR="001A6A14" w:rsidRDefault="001A6A14" w:rsidP="001A6A14">
      <w:pPr>
        <w:spacing w:line="240" w:lineRule="auto"/>
        <w:rPr>
          <w:rFonts w:eastAsiaTheme="minorEastAsia"/>
          <w:b/>
          <w:bCs/>
          <w:lang w:val="en-US" w:eastAsia="zh-CN"/>
        </w:rPr>
      </w:pPr>
      <w:r w:rsidRPr="00A472B2">
        <w:rPr>
          <w:rFonts w:eastAsiaTheme="minorEastAsia"/>
          <w:b/>
          <w:bCs/>
          <w:lang w:val="en-US" w:eastAsia="zh-CN"/>
        </w:rPr>
        <w:t>Moderator Recommendation</w:t>
      </w:r>
      <w:r>
        <w:rPr>
          <w:rFonts w:eastAsiaTheme="minorEastAsia"/>
          <w:b/>
          <w:bCs/>
          <w:lang w:val="en-US" w:eastAsia="zh-CN"/>
        </w:rPr>
        <w:t>s</w:t>
      </w:r>
      <w:r w:rsidRPr="00A472B2">
        <w:rPr>
          <w:rFonts w:eastAsiaTheme="minorEastAsia"/>
          <w:b/>
          <w:bCs/>
          <w:lang w:val="en-US" w:eastAsia="zh-CN"/>
        </w:rPr>
        <w:t>:</w:t>
      </w:r>
    </w:p>
    <w:p w14:paraId="74DDD1F4" w14:textId="77777777" w:rsidR="00E446BD" w:rsidRDefault="00E446BD" w:rsidP="00E446BD">
      <w:pPr>
        <w:rPr>
          <w:lang w:val="en-US" w:eastAsia="zh-CN"/>
        </w:rPr>
      </w:pPr>
    </w:p>
    <w:p w14:paraId="3B7B9FBF" w14:textId="77777777" w:rsidR="00F50681" w:rsidRPr="00F50681" w:rsidRDefault="00F50681" w:rsidP="001A6A14">
      <w:pPr>
        <w:spacing w:line="240" w:lineRule="auto"/>
        <w:rPr>
          <w:rFonts w:eastAsiaTheme="minorEastAsia"/>
          <w:lang w:val="en-US" w:eastAsia="zh-CN"/>
        </w:rPr>
      </w:pPr>
    </w:p>
    <w:p w14:paraId="12C3EAED" w14:textId="77777777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>References</w:t>
      </w:r>
    </w:p>
    <w:p w14:paraId="01183ADA" w14:textId="4FB71BA7" w:rsidR="00115233" w:rsidRDefault="005771A2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bookmarkStart w:id="30" w:name="_Hlk58179109"/>
      <w:r w:rsidRPr="00115233">
        <w:rPr>
          <w:rFonts w:ascii="Times" w:hAnsi="Times" w:cs="Times"/>
          <w:bCs/>
          <w:color w:val="000000"/>
          <w:lang w:val="en-US"/>
        </w:rPr>
        <w:t xml:space="preserve">[1] </w:t>
      </w:r>
      <w:r w:rsidR="006E4C54">
        <w:rPr>
          <w:rFonts w:ascii="Times" w:hAnsi="Times" w:cs="Times"/>
          <w:bCs/>
          <w:color w:val="000000"/>
          <w:lang w:val="en-US"/>
        </w:rPr>
        <w:t>RP-</w:t>
      </w:r>
      <w:r w:rsidR="00687583" w:rsidRPr="00687583">
        <w:rPr>
          <w:rFonts w:ascii="Times" w:hAnsi="Times" w:cs="Times"/>
          <w:bCs/>
          <w:color w:val="000000"/>
          <w:lang w:val="en-US"/>
        </w:rPr>
        <w:t>211823</w:t>
      </w:r>
      <w:r w:rsidR="006E4C54">
        <w:rPr>
          <w:rFonts w:ascii="Times" w:hAnsi="Times" w:cs="Times"/>
          <w:bCs/>
          <w:color w:val="000000"/>
          <w:lang w:val="en-US"/>
        </w:rPr>
        <w:t xml:space="preserve">: </w:t>
      </w:r>
      <w:r w:rsidR="00282B83" w:rsidRPr="00282B83">
        <w:rPr>
          <w:rFonts w:ascii="Times" w:hAnsi="Times" w:cs="Times"/>
          <w:bCs/>
          <w:color w:val="000000"/>
          <w:lang w:val="en-US"/>
        </w:rPr>
        <w:t>On Introduction of lower 6GHz NR unlicensed operation for Europe</w:t>
      </w:r>
      <w:r w:rsidR="006E4C54">
        <w:rPr>
          <w:rFonts w:ascii="Times" w:hAnsi="Times" w:cs="Times"/>
          <w:bCs/>
          <w:color w:val="000000"/>
          <w:lang w:val="en-US"/>
        </w:rPr>
        <w:t xml:space="preserve">; </w:t>
      </w:r>
      <w:r w:rsidR="00282B83" w:rsidRPr="00282B83">
        <w:rPr>
          <w:rFonts w:ascii="Times" w:hAnsi="Times" w:cs="Times"/>
          <w:bCs/>
          <w:color w:val="000000"/>
          <w:lang w:val="en-US"/>
        </w:rPr>
        <w:t>Nokia, Nokia Shanghai Bell</w:t>
      </w:r>
    </w:p>
    <w:p w14:paraId="05A9B81B" w14:textId="455B6377" w:rsidR="006E4C54" w:rsidRDefault="006E4C54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>[2] RP-2</w:t>
      </w:r>
      <w:r w:rsidR="00254E21">
        <w:rPr>
          <w:rFonts w:ascii="Times" w:hAnsi="Times" w:cs="Times"/>
          <w:bCs/>
          <w:color w:val="000000"/>
          <w:lang w:val="en-US"/>
        </w:rPr>
        <w:t>1</w:t>
      </w:r>
      <w:r w:rsidR="00687583" w:rsidRPr="00687583">
        <w:rPr>
          <w:rFonts w:ascii="Times" w:hAnsi="Times" w:cs="Times"/>
          <w:bCs/>
          <w:color w:val="000000"/>
          <w:lang w:val="en-US"/>
        </w:rPr>
        <w:t>1906</w:t>
      </w:r>
      <w:r>
        <w:rPr>
          <w:rFonts w:ascii="Times" w:hAnsi="Times" w:cs="Times"/>
          <w:bCs/>
          <w:color w:val="000000"/>
          <w:lang w:val="en-US"/>
        </w:rPr>
        <w:t xml:space="preserve">: </w:t>
      </w:r>
      <w:r w:rsidR="00282B83" w:rsidRPr="00282B83">
        <w:rPr>
          <w:rFonts w:ascii="Times" w:hAnsi="Times" w:cs="Times"/>
          <w:bCs/>
          <w:color w:val="000000"/>
          <w:lang w:val="en-US"/>
        </w:rPr>
        <w:t>Requirements for 6GHz NR-U band plan in Europe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282B83" w:rsidRPr="00282B83">
        <w:rPr>
          <w:rFonts w:ascii="Times" w:hAnsi="Times" w:cs="Times"/>
          <w:bCs/>
          <w:color w:val="000000"/>
          <w:lang w:val="en-US"/>
        </w:rPr>
        <w:t>BT plc, Telecom Italia, Telefonica, Vodafone, Deutsche Telekom, Orange, Telia Company, Telenor, Bouygues Telecom</w:t>
      </w:r>
    </w:p>
    <w:p w14:paraId="378D234B" w14:textId="58AE7EF7" w:rsidR="006E4C54" w:rsidRDefault="006E4C54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>[3] RP-2</w:t>
      </w:r>
      <w:r w:rsidR="00807AC6">
        <w:rPr>
          <w:rFonts w:ascii="Times" w:hAnsi="Times" w:cs="Times"/>
          <w:bCs/>
          <w:color w:val="000000"/>
          <w:lang w:val="en-US"/>
        </w:rPr>
        <w:t>1</w:t>
      </w:r>
      <w:r w:rsidR="00282B83" w:rsidRPr="00687583">
        <w:rPr>
          <w:rFonts w:ascii="Times" w:hAnsi="Times" w:cs="Times"/>
          <w:bCs/>
          <w:color w:val="000000"/>
          <w:lang w:val="en-US"/>
        </w:rPr>
        <w:t>2050</w:t>
      </w:r>
      <w:r>
        <w:rPr>
          <w:rFonts w:ascii="Times" w:hAnsi="Times" w:cs="Times"/>
          <w:bCs/>
          <w:color w:val="000000"/>
          <w:lang w:val="en-US"/>
        </w:rPr>
        <w:t xml:space="preserve">: </w:t>
      </w:r>
      <w:r w:rsidR="00282B83" w:rsidRPr="00282B83">
        <w:rPr>
          <w:rFonts w:ascii="Times" w:hAnsi="Times" w:cs="Times"/>
          <w:bCs/>
          <w:color w:val="000000"/>
          <w:lang w:val="en-US"/>
        </w:rPr>
        <w:t>On progress for WI on introduction of lower 6GHz NR unlicensed operation for Europe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282B83" w:rsidRPr="00282B83">
        <w:rPr>
          <w:rFonts w:ascii="Times" w:hAnsi="Times" w:cs="Times"/>
          <w:bCs/>
          <w:color w:val="000000"/>
          <w:lang w:val="en-US"/>
        </w:rPr>
        <w:t>Qualcomm Incorporated</w:t>
      </w:r>
    </w:p>
    <w:p w14:paraId="7D00E9ED" w14:textId="43B15C15" w:rsidR="00A21C37" w:rsidRDefault="00A21C37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>[4] RP-21</w:t>
      </w:r>
      <w:r w:rsidR="00282B83" w:rsidRPr="00687583">
        <w:rPr>
          <w:rFonts w:ascii="Times" w:hAnsi="Times" w:cs="Times"/>
          <w:bCs/>
          <w:color w:val="000000"/>
          <w:lang w:val="en-US"/>
        </w:rPr>
        <w:t>2125</w:t>
      </w:r>
      <w:r>
        <w:rPr>
          <w:rFonts w:ascii="Times" w:hAnsi="Times" w:cs="Times"/>
          <w:bCs/>
          <w:color w:val="000000"/>
          <w:lang w:val="en-US"/>
        </w:rPr>
        <w:t xml:space="preserve">: </w:t>
      </w:r>
      <w:r w:rsidR="00282B83" w:rsidRPr="00282B83">
        <w:rPr>
          <w:rFonts w:ascii="Times" w:hAnsi="Times" w:cs="Times"/>
          <w:bCs/>
          <w:color w:val="000000"/>
          <w:lang w:val="en-US"/>
        </w:rPr>
        <w:t>On the introduction of lower 6GHz NR unlicensed operation for Europe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282B83" w:rsidRPr="00282B83">
        <w:rPr>
          <w:rFonts w:ascii="Times" w:hAnsi="Times" w:cs="Times"/>
          <w:bCs/>
          <w:color w:val="000000"/>
          <w:lang w:val="en-US"/>
        </w:rPr>
        <w:t>Ericsson</w:t>
      </w:r>
    </w:p>
    <w:p w14:paraId="1C45FF1F" w14:textId="76C9ECA8" w:rsidR="00A21C37" w:rsidRDefault="00A21C37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>[5] RP-21</w:t>
      </w:r>
      <w:r w:rsidR="00282B83" w:rsidRPr="00687583">
        <w:rPr>
          <w:rFonts w:ascii="Times" w:hAnsi="Times" w:cs="Times"/>
          <w:bCs/>
          <w:color w:val="000000"/>
          <w:lang w:val="en-US"/>
        </w:rPr>
        <w:t>2300</w:t>
      </w:r>
      <w:r>
        <w:rPr>
          <w:rFonts w:ascii="Times" w:hAnsi="Times" w:cs="Times"/>
          <w:bCs/>
          <w:color w:val="000000"/>
          <w:lang w:val="en-US"/>
        </w:rPr>
        <w:t xml:space="preserve">: </w:t>
      </w:r>
      <w:r w:rsidR="00282B83" w:rsidRPr="00282B83">
        <w:rPr>
          <w:rFonts w:ascii="Times" w:hAnsi="Times" w:cs="Times"/>
          <w:bCs/>
          <w:color w:val="000000"/>
          <w:lang w:val="en-US"/>
        </w:rPr>
        <w:t>Summary of the regulatory requirements for in- and out-of-band blocking in the 6GHz EU/CEPT band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282B83" w:rsidRPr="00282B83">
        <w:rPr>
          <w:rFonts w:ascii="Times" w:hAnsi="Times" w:cs="Times"/>
          <w:bCs/>
          <w:color w:val="000000"/>
          <w:lang w:val="en-US"/>
        </w:rPr>
        <w:t>Apple Inc.</w:t>
      </w:r>
    </w:p>
    <w:p w14:paraId="4EC85111" w14:textId="11BB1D03" w:rsidR="00687583" w:rsidRDefault="0012474F" w:rsidP="00282B8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 xml:space="preserve">[6] </w:t>
      </w:r>
      <w:r w:rsidRPr="0012474F">
        <w:rPr>
          <w:rFonts w:ascii="Times" w:hAnsi="Times" w:cs="Times"/>
          <w:bCs/>
          <w:color w:val="000000"/>
          <w:lang w:val="en-US"/>
        </w:rPr>
        <w:t>RP-21</w:t>
      </w:r>
      <w:r w:rsidR="00282B83" w:rsidRPr="00687583">
        <w:rPr>
          <w:rFonts w:ascii="Times" w:hAnsi="Times" w:cs="Times"/>
          <w:bCs/>
          <w:color w:val="000000"/>
          <w:lang w:val="en-US"/>
        </w:rPr>
        <w:t>2409</w:t>
      </w:r>
      <w:r>
        <w:rPr>
          <w:rFonts w:ascii="Times" w:hAnsi="Times" w:cs="Times"/>
          <w:bCs/>
          <w:color w:val="000000"/>
          <w:lang w:val="en-US"/>
        </w:rPr>
        <w:t xml:space="preserve">: </w:t>
      </w:r>
      <w:r w:rsidR="00282B83" w:rsidRPr="00282B83">
        <w:rPr>
          <w:rFonts w:ascii="Times" w:hAnsi="Times" w:cs="Times"/>
          <w:bCs/>
          <w:color w:val="000000"/>
          <w:lang w:val="en-US"/>
        </w:rPr>
        <w:t>Discussion on band plan for Europe unlicensed 6GHz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282B83" w:rsidRPr="00282B83">
        <w:rPr>
          <w:rFonts w:ascii="Times" w:hAnsi="Times" w:cs="Times"/>
          <w:bCs/>
          <w:color w:val="000000"/>
          <w:lang w:val="en-US"/>
        </w:rPr>
        <w:t xml:space="preserve">ZTE, </w:t>
      </w:r>
      <w:proofErr w:type="spellStart"/>
      <w:r w:rsidR="00282B83" w:rsidRPr="00282B83">
        <w:rPr>
          <w:rFonts w:ascii="Times" w:hAnsi="Times" w:cs="Times"/>
          <w:bCs/>
          <w:color w:val="000000"/>
          <w:lang w:val="en-US"/>
        </w:rPr>
        <w:t>Sanechips</w:t>
      </w:r>
      <w:bookmarkEnd w:id="30"/>
      <w:proofErr w:type="spellEnd"/>
    </w:p>
    <w:p w14:paraId="5254ADC4" w14:textId="77777777" w:rsidR="00282B83" w:rsidRPr="00115233" w:rsidRDefault="00282B83" w:rsidP="00282B8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</w:p>
    <w:sectPr w:rsidR="00282B83" w:rsidRPr="00115233">
      <w:footerReference w:type="default" r:id="rId13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51F0B" w14:textId="77777777" w:rsidR="00555D79" w:rsidRDefault="00555D79" w:rsidP="005771A2">
      <w:pPr>
        <w:spacing w:after="0" w:line="240" w:lineRule="auto"/>
      </w:pPr>
      <w:r>
        <w:separator/>
      </w:r>
    </w:p>
  </w:endnote>
  <w:endnote w:type="continuationSeparator" w:id="0">
    <w:p w14:paraId="0DA79338" w14:textId="77777777" w:rsidR="00555D79" w:rsidRDefault="00555D79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92684" w14:textId="51ACB693" w:rsidR="00687583" w:rsidRDefault="00687583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E50023" wp14:editId="375C847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a355448bbb750c330f5cf7cd" descr="{&quot;HashCode&quot;:-280258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4BABE" w14:textId="35175A2F" w:rsidR="00687583" w:rsidRPr="00D50BB5" w:rsidRDefault="00687583" w:rsidP="00D50BB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9E50023" id="_x0000_t202" coordsize="21600,21600" o:spt="202" path="m,l,21600r21600,l21600,xe">
              <v:stroke joinstyle="miter"/>
              <v:path gradientshapeok="t" o:connecttype="rect"/>
            </v:shapetype>
            <v:shape id="MSIPCMa355448bbb750c330f5cf7cd" o:spid="_x0000_s1026" type="#_x0000_t202" alt="{&quot;HashCode&quot;:-28025852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" o:allowincell="f" filled="f" stroked="f" strokeweight=".5pt">
              <v:textbox inset="20pt,0,,0">
                <w:txbxContent>
                  <w:p w14:paraId="5D44BABE" w14:textId="35175A2F" w:rsidR="00687583" w:rsidRPr="00D50BB5" w:rsidRDefault="00687583" w:rsidP="00D50BB5">
                    <w:pPr>
                      <w:spacing w:after="0"/>
                      <w:rPr>
                        <w:rFonts w:ascii="Calibri" w:hAnsi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6380E" w14:textId="77777777" w:rsidR="00555D79" w:rsidRDefault="00555D79" w:rsidP="005771A2">
      <w:pPr>
        <w:spacing w:after="0" w:line="240" w:lineRule="auto"/>
      </w:pPr>
      <w:r>
        <w:separator/>
      </w:r>
    </w:p>
  </w:footnote>
  <w:footnote w:type="continuationSeparator" w:id="0">
    <w:p w14:paraId="0C4FF352" w14:textId="77777777" w:rsidR="00555D79" w:rsidRDefault="00555D79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4A73775"/>
    <w:multiLevelType w:val="hybridMultilevel"/>
    <w:tmpl w:val="76A05312"/>
    <w:lvl w:ilvl="0" w:tplc="5592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C08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A0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2D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A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C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6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0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DB1A62"/>
    <w:multiLevelType w:val="hybridMultilevel"/>
    <w:tmpl w:val="CBDAFF18"/>
    <w:lvl w:ilvl="0" w:tplc="9FA2B14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C0833"/>
    <w:multiLevelType w:val="multilevel"/>
    <w:tmpl w:val="6B7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5E78FD"/>
    <w:multiLevelType w:val="hybridMultilevel"/>
    <w:tmpl w:val="AD8A0B62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4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ED5D8C"/>
    <w:multiLevelType w:val="hybridMultilevel"/>
    <w:tmpl w:val="328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EB7F4D"/>
    <w:multiLevelType w:val="hybridMultilevel"/>
    <w:tmpl w:val="715EA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30687B"/>
    <w:multiLevelType w:val="hybridMultilevel"/>
    <w:tmpl w:val="017E9E3E"/>
    <w:lvl w:ilvl="0" w:tplc="42F6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7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653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A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E9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C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4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EE7415"/>
    <w:multiLevelType w:val="hybridMultilevel"/>
    <w:tmpl w:val="4F20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8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585D2F5A"/>
    <w:multiLevelType w:val="hybridMultilevel"/>
    <w:tmpl w:val="926A5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8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42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EDA3CFA"/>
    <w:multiLevelType w:val="hybridMultilevel"/>
    <w:tmpl w:val="06AC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7"/>
  </w:num>
  <w:num w:numId="5">
    <w:abstractNumId w:val="37"/>
  </w:num>
  <w:num w:numId="6">
    <w:abstractNumId w:val="31"/>
  </w:num>
  <w:num w:numId="7">
    <w:abstractNumId w:val="6"/>
  </w:num>
  <w:num w:numId="8">
    <w:abstractNumId w:val="12"/>
  </w:num>
  <w:num w:numId="9">
    <w:abstractNumId w:val="23"/>
  </w:num>
  <w:num w:numId="10">
    <w:abstractNumId w:val="24"/>
  </w:num>
  <w:num w:numId="11">
    <w:abstractNumId w:val="11"/>
  </w:num>
  <w:num w:numId="12">
    <w:abstractNumId w:val="41"/>
  </w:num>
  <w:num w:numId="13">
    <w:abstractNumId w:val="36"/>
  </w:num>
  <w:num w:numId="14">
    <w:abstractNumId w:val="35"/>
  </w:num>
  <w:num w:numId="15">
    <w:abstractNumId w:val="19"/>
  </w:num>
  <w:num w:numId="16">
    <w:abstractNumId w:val="29"/>
  </w:num>
  <w:num w:numId="17">
    <w:abstractNumId w:val="21"/>
  </w:num>
  <w:num w:numId="18">
    <w:abstractNumId w:val="18"/>
  </w:num>
  <w:num w:numId="19">
    <w:abstractNumId w:val="0"/>
  </w:num>
  <w:num w:numId="20">
    <w:abstractNumId w:val="40"/>
  </w:num>
  <w:num w:numId="21">
    <w:abstractNumId w:val="33"/>
  </w:num>
  <w:num w:numId="22">
    <w:abstractNumId w:val="8"/>
  </w:num>
  <w:num w:numId="23">
    <w:abstractNumId w:val="38"/>
  </w:num>
  <w:num w:numId="24">
    <w:abstractNumId w:val="14"/>
  </w:num>
  <w:num w:numId="25">
    <w:abstractNumId w:val="42"/>
  </w:num>
  <w:num w:numId="26">
    <w:abstractNumId w:val="32"/>
  </w:num>
  <w:num w:numId="27">
    <w:abstractNumId w:val="2"/>
  </w:num>
  <w:num w:numId="2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43"/>
  </w:num>
  <w:num w:numId="34">
    <w:abstractNumId w:val="10"/>
  </w:num>
  <w:num w:numId="35">
    <w:abstractNumId w:val="28"/>
  </w:num>
  <w:num w:numId="36">
    <w:abstractNumId w:val="39"/>
  </w:num>
  <w:num w:numId="37">
    <w:abstractNumId w:val="34"/>
  </w:num>
  <w:num w:numId="38">
    <w:abstractNumId w:val="9"/>
  </w:num>
  <w:num w:numId="39">
    <w:abstractNumId w:val="16"/>
  </w:num>
  <w:num w:numId="40">
    <w:abstractNumId w:val="25"/>
  </w:num>
  <w:num w:numId="41">
    <w:abstractNumId w:val="3"/>
  </w:num>
  <w:num w:numId="42">
    <w:abstractNumId w:val="44"/>
  </w:num>
  <w:num w:numId="43">
    <w:abstractNumId w:val="15"/>
  </w:num>
  <w:num w:numId="44">
    <w:abstractNumId w:val="5"/>
  </w:num>
  <w:num w:numId="45">
    <w:abstractNumId w:val="30"/>
  </w:num>
  <w:num w:numId="46">
    <w:abstractNumId w:val="22"/>
  </w:num>
  <w:num w:numId="47">
    <w:abstractNumId w:val="4"/>
  </w:num>
  <w:num w:numId="48">
    <w:abstractNumId w:val="7"/>
  </w:num>
  <w:num w:numId="49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05D8"/>
    <w:rsid w:val="00001943"/>
    <w:rsid w:val="00001CD2"/>
    <w:rsid w:val="000028BF"/>
    <w:rsid w:val="00002E0A"/>
    <w:rsid w:val="00003C92"/>
    <w:rsid w:val="00004165"/>
    <w:rsid w:val="00006518"/>
    <w:rsid w:val="0000692D"/>
    <w:rsid w:val="00006C3F"/>
    <w:rsid w:val="000125B9"/>
    <w:rsid w:val="00013FE8"/>
    <w:rsid w:val="000162EA"/>
    <w:rsid w:val="0001792E"/>
    <w:rsid w:val="00020C56"/>
    <w:rsid w:val="000214C9"/>
    <w:rsid w:val="0002251B"/>
    <w:rsid w:val="000237A3"/>
    <w:rsid w:val="000240D0"/>
    <w:rsid w:val="000242CD"/>
    <w:rsid w:val="00026ACC"/>
    <w:rsid w:val="0003171D"/>
    <w:rsid w:val="00031C1D"/>
    <w:rsid w:val="00032EB2"/>
    <w:rsid w:val="00034F75"/>
    <w:rsid w:val="00035C50"/>
    <w:rsid w:val="00040643"/>
    <w:rsid w:val="00040FE0"/>
    <w:rsid w:val="000413D3"/>
    <w:rsid w:val="000419AA"/>
    <w:rsid w:val="00043A5D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5E56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56DE"/>
    <w:rsid w:val="000766E1"/>
    <w:rsid w:val="00077FF6"/>
    <w:rsid w:val="00080D82"/>
    <w:rsid w:val="00081692"/>
    <w:rsid w:val="00082C46"/>
    <w:rsid w:val="000842D6"/>
    <w:rsid w:val="00084308"/>
    <w:rsid w:val="000848C0"/>
    <w:rsid w:val="00085A0E"/>
    <w:rsid w:val="000860F6"/>
    <w:rsid w:val="00087548"/>
    <w:rsid w:val="0009330E"/>
    <w:rsid w:val="000938C9"/>
    <w:rsid w:val="00093E7E"/>
    <w:rsid w:val="000A02C3"/>
    <w:rsid w:val="000A0E08"/>
    <w:rsid w:val="000A1830"/>
    <w:rsid w:val="000A4121"/>
    <w:rsid w:val="000A4AA3"/>
    <w:rsid w:val="000A4E14"/>
    <w:rsid w:val="000A4F2D"/>
    <w:rsid w:val="000A5044"/>
    <w:rsid w:val="000A550E"/>
    <w:rsid w:val="000A6A60"/>
    <w:rsid w:val="000B0BE4"/>
    <w:rsid w:val="000B0EA3"/>
    <w:rsid w:val="000B19A8"/>
    <w:rsid w:val="000B1A55"/>
    <w:rsid w:val="000B1B76"/>
    <w:rsid w:val="000B20BB"/>
    <w:rsid w:val="000B2EF6"/>
    <w:rsid w:val="000B2FA6"/>
    <w:rsid w:val="000B3679"/>
    <w:rsid w:val="000B4937"/>
    <w:rsid w:val="000B4AA0"/>
    <w:rsid w:val="000C2553"/>
    <w:rsid w:val="000C2DCA"/>
    <w:rsid w:val="000C38C3"/>
    <w:rsid w:val="000C3EEA"/>
    <w:rsid w:val="000C5601"/>
    <w:rsid w:val="000C683E"/>
    <w:rsid w:val="000C743D"/>
    <w:rsid w:val="000D017A"/>
    <w:rsid w:val="000D09FD"/>
    <w:rsid w:val="000D2E3C"/>
    <w:rsid w:val="000D36D7"/>
    <w:rsid w:val="000D44FB"/>
    <w:rsid w:val="000D574B"/>
    <w:rsid w:val="000D6341"/>
    <w:rsid w:val="000D6CFC"/>
    <w:rsid w:val="000E04B0"/>
    <w:rsid w:val="000E1D9C"/>
    <w:rsid w:val="000E2DF6"/>
    <w:rsid w:val="000E537B"/>
    <w:rsid w:val="000E57D0"/>
    <w:rsid w:val="000E6037"/>
    <w:rsid w:val="000E6D62"/>
    <w:rsid w:val="000E7858"/>
    <w:rsid w:val="000F1500"/>
    <w:rsid w:val="000F182C"/>
    <w:rsid w:val="000F39CA"/>
    <w:rsid w:val="000F44DB"/>
    <w:rsid w:val="000F4874"/>
    <w:rsid w:val="0010067F"/>
    <w:rsid w:val="00101FC1"/>
    <w:rsid w:val="00102FB6"/>
    <w:rsid w:val="00106D3E"/>
    <w:rsid w:val="00107927"/>
    <w:rsid w:val="001109FE"/>
    <w:rsid w:val="00110C21"/>
    <w:rsid w:val="00110C87"/>
    <w:rsid w:val="00110E26"/>
    <w:rsid w:val="00111321"/>
    <w:rsid w:val="00115233"/>
    <w:rsid w:val="00117BD6"/>
    <w:rsid w:val="00117E28"/>
    <w:rsid w:val="001206C2"/>
    <w:rsid w:val="00121165"/>
    <w:rsid w:val="00121978"/>
    <w:rsid w:val="00121B9A"/>
    <w:rsid w:val="00123422"/>
    <w:rsid w:val="0012474F"/>
    <w:rsid w:val="00124802"/>
    <w:rsid w:val="00124B6A"/>
    <w:rsid w:val="001262D0"/>
    <w:rsid w:val="001268BE"/>
    <w:rsid w:val="00131626"/>
    <w:rsid w:val="00132333"/>
    <w:rsid w:val="00132341"/>
    <w:rsid w:val="00133547"/>
    <w:rsid w:val="00133B63"/>
    <w:rsid w:val="0013422C"/>
    <w:rsid w:val="00136C57"/>
    <w:rsid w:val="00136D4C"/>
    <w:rsid w:val="00137651"/>
    <w:rsid w:val="0014227F"/>
    <w:rsid w:val="00142BB9"/>
    <w:rsid w:val="0014363D"/>
    <w:rsid w:val="001449D8"/>
    <w:rsid w:val="00144F96"/>
    <w:rsid w:val="00150379"/>
    <w:rsid w:val="001513AE"/>
    <w:rsid w:val="00151EAC"/>
    <w:rsid w:val="00153528"/>
    <w:rsid w:val="00154282"/>
    <w:rsid w:val="00154E68"/>
    <w:rsid w:val="001607E5"/>
    <w:rsid w:val="00161E5B"/>
    <w:rsid w:val="00162548"/>
    <w:rsid w:val="00164F18"/>
    <w:rsid w:val="00165566"/>
    <w:rsid w:val="00165B8A"/>
    <w:rsid w:val="0016603B"/>
    <w:rsid w:val="00170565"/>
    <w:rsid w:val="00172183"/>
    <w:rsid w:val="001723C7"/>
    <w:rsid w:val="001731E9"/>
    <w:rsid w:val="00173866"/>
    <w:rsid w:val="001751AB"/>
    <w:rsid w:val="00175A3F"/>
    <w:rsid w:val="00176BA4"/>
    <w:rsid w:val="00177150"/>
    <w:rsid w:val="00177E0D"/>
    <w:rsid w:val="00180CB7"/>
    <w:rsid w:val="00180E09"/>
    <w:rsid w:val="00180E1E"/>
    <w:rsid w:val="001817C0"/>
    <w:rsid w:val="00183D4C"/>
    <w:rsid w:val="00183F6D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59CB"/>
    <w:rsid w:val="001A5A96"/>
    <w:rsid w:val="001A5DAB"/>
    <w:rsid w:val="001A6A14"/>
    <w:rsid w:val="001B24E5"/>
    <w:rsid w:val="001B2EF7"/>
    <w:rsid w:val="001B6C31"/>
    <w:rsid w:val="001B72AA"/>
    <w:rsid w:val="001C0C9D"/>
    <w:rsid w:val="001C1409"/>
    <w:rsid w:val="001C2AE6"/>
    <w:rsid w:val="001C426A"/>
    <w:rsid w:val="001C484B"/>
    <w:rsid w:val="001C4A89"/>
    <w:rsid w:val="001C6177"/>
    <w:rsid w:val="001C7E73"/>
    <w:rsid w:val="001D0363"/>
    <w:rsid w:val="001D1D0F"/>
    <w:rsid w:val="001D30D0"/>
    <w:rsid w:val="001D497F"/>
    <w:rsid w:val="001D5CF1"/>
    <w:rsid w:val="001D6584"/>
    <w:rsid w:val="001D7293"/>
    <w:rsid w:val="001D78A8"/>
    <w:rsid w:val="001D7B18"/>
    <w:rsid w:val="001D7D94"/>
    <w:rsid w:val="001E0A28"/>
    <w:rsid w:val="001E0DFC"/>
    <w:rsid w:val="001E4218"/>
    <w:rsid w:val="001E629C"/>
    <w:rsid w:val="001F0B20"/>
    <w:rsid w:val="001F2297"/>
    <w:rsid w:val="001F2FEE"/>
    <w:rsid w:val="001F3BBB"/>
    <w:rsid w:val="001F600C"/>
    <w:rsid w:val="001F69F4"/>
    <w:rsid w:val="00200A62"/>
    <w:rsid w:val="00200D96"/>
    <w:rsid w:val="00203740"/>
    <w:rsid w:val="00203ABA"/>
    <w:rsid w:val="00204706"/>
    <w:rsid w:val="00207836"/>
    <w:rsid w:val="00211415"/>
    <w:rsid w:val="00212891"/>
    <w:rsid w:val="002138EA"/>
    <w:rsid w:val="00213F84"/>
    <w:rsid w:val="00214FBD"/>
    <w:rsid w:val="0021516E"/>
    <w:rsid w:val="0021565D"/>
    <w:rsid w:val="00216AD1"/>
    <w:rsid w:val="00221B1D"/>
    <w:rsid w:val="00222897"/>
    <w:rsid w:val="00222B0C"/>
    <w:rsid w:val="00222C64"/>
    <w:rsid w:val="00224DC2"/>
    <w:rsid w:val="00227057"/>
    <w:rsid w:val="002277FE"/>
    <w:rsid w:val="00235394"/>
    <w:rsid w:val="00235577"/>
    <w:rsid w:val="00241E84"/>
    <w:rsid w:val="002431D9"/>
    <w:rsid w:val="002435CA"/>
    <w:rsid w:val="0024469F"/>
    <w:rsid w:val="00252DB8"/>
    <w:rsid w:val="002537BC"/>
    <w:rsid w:val="00254E21"/>
    <w:rsid w:val="00255C58"/>
    <w:rsid w:val="00257060"/>
    <w:rsid w:val="00257CB5"/>
    <w:rsid w:val="00260EC7"/>
    <w:rsid w:val="00261539"/>
    <w:rsid w:val="0026179F"/>
    <w:rsid w:val="00263F96"/>
    <w:rsid w:val="002640C0"/>
    <w:rsid w:val="0026553A"/>
    <w:rsid w:val="00265744"/>
    <w:rsid w:val="002666AE"/>
    <w:rsid w:val="00270FB9"/>
    <w:rsid w:val="00271F91"/>
    <w:rsid w:val="00274E1A"/>
    <w:rsid w:val="0027593A"/>
    <w:rsid w:val="00275AD3"/>
    <w:rsid w:val="00275FDB"/>
    <w:rsid w:val="002775B1"/>
    <w:rsid w:val="002775B9"/>
    <w:rsid w:val="002811C4"/>
    <w:rsid w:val="0028189B"/>
    <w:rsid w:val="00282213"/>
    <w:rsid w:val="00282B83"/>
    <w:rsid w:val="00284016"/>
    <w:rsid w:val="002858BF"/>
    <w:rsid w:val="0029016B"/>
    <w:rsid w:val="00293165"/>
    <w:rsid w:val="002939AF"/>
    <w:rsid w:val="0029421E"/>
    <w:rsid w:val="00294491"/>
    <w:rsid w:val="00294BDE"/>
    <w:rsid w:val="00295413"/>
    <w:rsid w:val="00296386"/>
    <w:rsid w:val="002968EA"/>
    <w:rsid w:val="002975B1"/>
    <w:rsid w:val="002A0CED"/>
    <w:rsid w:val="002A412E"/>
    <w:rsid w:val="002A4B12"/>
    <w:rsid w:val="002A4CD0"/>
    <w:rsid w:val="002A5007"/>
    <w:rsid w:val="002A528E"/>
    <w:rsid w:val="002A54A6"/>
    <w:rsid w:val="002A7955"/>
    <w:rsid w:val="002A7DA6"/>
    <w:rsid w:val="002B0289"/>
    <w:rsid w:val="002B07EF"/>
    <w:rsid w:val="002B4599"/>
    <w:rsid w:val="002B516C"/>
    <w:rsid w:val="002B5E1D"/>
    <w:rsid w:val="002B60C1"/>
    <w:rsid w:val="002B7B06"/>
    <w:rsid w:val="002C0845"/>
    <w:rsid w:val="002C3C8A"/>
    <w:rsid w:val="002C3F5E"/>
    <w:rsid w:val="002C4802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536E"/>
    <w:rsid w:val="002E5B23"/>
    <w:rsid w:val="002E6830"/>
    <w:rsid w:val="002E76CB"/>
    <w:rsid w:val="002F0283"/>
    <w:rsid w:val="002F156B"/>
    <w:rsid w:val="002F158C"/>
    <w:rsid w:val="002F21A7"/>
    <w:rsid w:val="002F3BC9"/>
    <w:rsid w:val="002F4093"/>
    <w:rsid w:val="002F414C"/>
    <w:rsid w:val="002F5636"/>
    <w:rsid w:val="0030229E"/>
    <w:rsid w:val="003022A5"/>
    <w:rsid w:val="00303E4A"/>
    <w:rsid w:val="003059B3"/>
    <w:rsid w:val="0030789F"/>
    <w:rsid w:val="00307E51"/>
    <w:rsid w:val="00310611"/>
    <w:rsid w:val="00311363"/>
    <w:rsid w:val="00313482"/>
    <w:rsid w:val="003156AC"/>
    <w:rsid w:val="00315867"/>
    <w:rsid w:val="00315F29"/>
    <w:rsid w:val="003164D8"/>
    <w:rsid w:val="00316A5F"/>
    <w:rsid w:val="00321150"/>
    <w:rsid w:val="00321CC2"/>
    <w:rsid w:val="003228E2"/>
    <w:rsid w:val="003231D5"/>
    <w:rsid w:val="003234FD"/>
    <w:rsid w:val="003257B3"/>
    <w:rsid w:val="003260D7"/>
    <w:rsid w:val="00327724"/>
    <w:rsid w:val="00330A10"/>
    <w:rsid w:val="00332CD1"/>
    <w:rsid w:val="00335171"/>
    <w:rsid w:val="003353CF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BEA"/>
    <w:rsid w:val="00347DE0"/>
    <w:rsid w:val="00353778"/>
    <w:rsid w:val="00353CF4"/>
    <w:rsid w:val="00354CD5"/>
    <w:rsid w:val="00355873"/>
    <w:rsid w:val="0035660F"/>
    <w:rsid w:val="0035751C"/>
    <w:rsid w:val="00361A0F"/>
    <w:rsid w:val="00362485"/>
    <w:rsid w:val="00362518"/>
    <w:rsid w:val="003628B9"/>
    <w:rsid w:val="00362B76"/>
    <w:rsid w:val="00362D8F"/>
    <w:rsid w:val="0036528C"/>
    <w:rsid w:val="00366053"/>
    <w:rsid w:val="00367724"/>
    <w:rsid w:val="00370386"/>
    <w:rsid w:val="00371A91"/>
    <w:rsid w:val="0037286A"/>
    <w:rsid w:val="00375E23"/>
    <w:rsid w:val="0037619D"/>
    <w:rsid w:val="00376363"/>
    <w:rsid w:val="003770F6"/>
    <w:rsid w:val="00383E37"/>
    <w:rsid w:val="003851E6"/>
    <w:rsid w:val="0038698B"/>
    <w:rsid w:val="00386CB7"/>
    <w:rsid w:val="00392387"/>
    <w:rsid w:val="00392E30"/>
    <w:rsid w:val="00393042"/>
    <w:rsid w:val="00394AD5"/>
    <w:rsid w:val="0039514B"/>
    <w:rsid w:val="0039642D"/>
    <w:rsid w:val="003A2E40"/>
    <w:rsid w:val="003A4E8D"/>
    <w:rsid w:val="003B0158"/>
    <w:rsid w:val="003B0A5F"/>
    <w:rsid w:val="003B0CB4"/>
    <w:rsid w:val="003B40B6"/>
    <w:rsid w:val="003B4264"/>
    <w:rsid w:val="003B56DB"/>
    <w:rsid w:val="003B755E"/>
    <w:rsid w:val="003C228E"/>
    <w:rsid w:val="003C25C1"/>
    <w:rsid w:val="003C2711"/>
    <w:rsid w:val="003C3607"/>
    <w:rsid w:val="003C3A8B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2D22"/>
    <w:rsid w:val="003D4215"/>
    <w:rsid w:val="003D4958"/>
    <w:rsid w:val="003D4C47"/>
    <w:rsid w:val="003D5218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034A"/>
    <w:rsid w:val="003F1C1B"/>
    <w:rsid w:val="003F21A2"/>
    <w:rsid w:val="003F56F6"/>
    <w:rsid w:val="003F5F6B"/>
    <w:rsid w:val="003F6B04"/>
    <w:rsid w:val="003F6E0B"/>
    <w:rsid w:val="003F7297"/>
    <w:rsid w:val="003F7ACC"/>
    <w:rsid w:val="00401144"/>
    <w:rsid w:val="004011A6"/>
    <w:rsid w:val="00401A92"/>
    <w:rsid w:val="004030B3"/>
    <w:rsid w:val="00404831"/>
    <w:rsid w:val="00405416"/>
    <w:rsid w:val="0040744E"/>
    <w:rsid w:val="00407661"/>
    <w:rsid w:val="004100BA"/>
    <w:rsid w:val="004101C6"/>
    <w:rsid w:val="00410314"/>
    <w:rsid w:val="0041031F"/>
    <w:rsid w:val="00411EE2"/>
    <w:rsid w:val="00412063"/>
    <w:rsid w:val="00412D5E"/>
    <w:rsid w:val="00412EB1"/>
    <w:rsid w:val="00413A63"/>
    <w:rsid w:val="00413DDE"/>
    <w:rsid w:val="00414118"/>
    <w:rsid w:val="004150DC"/>
    <w:rsid w:val="00415EF5"/>
    <w:rsid w:val="00416084"/>
    <w:rsid w:val="004215D5"/>
    <w:rsid w:val="00424F8C"/>
    <w:rsid w:val="004255C7"/>
    <w:rsid w:val="004259A3"/>
    <w:rsid w:val="00425D76"/>
    <w:rsid w:val="004271BA"/>
    <w:rsid w:val="00430497"/>
    <w:rsid w:val="004309F8"/>
    <w:rsid w:val="0043328C"/>
    <w:rsid w:val="00433CEF"/>
    <w:rsid w:val="004347B2"/>
    <w:rsid w:val="00434DC1"/>
    <w:rsid w:val="004350F4"/>
    <w:rsid w:val="004412A0"/>
    <w:rsid w:val="00444D16"/>
    <w:rsid w:val="00446408"/>
    <w:rsid w:val="00447C48"/>
    <w:rsid w:val="00450EE1"/>
    <w:rsid w:val="00450F27"/>
    <w:rsid w:val="004510E5"/>
    <w:rsid w:val="0045251D"/>
    <w:rsid w:val="0045289F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A10"/>
    <w:rsid w:val="0047022C"/>
    <w:rsid w:val="00471125"/>
    <w:rsid w:val="0047162C"/>
    <w:rsid w:val="0047180C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979BD"/>
    <w:rsid w:val="004A02FB"/>
    <w:rsid w:val="004A0FF6"/>
    <w:rsid w:val="004A17F8"/>
    <w:rsid w:val="004A495F"/>
    <w:rsid w:val="004A6B17"/>
    <w:rsid w:val="004A7544"/>
    <w:rsid w:val="004B1720"/>
    <w:rsid w:val="004B1BDB"/>
    <w:rsid w:val="004B2C59"/>
    <w:rsid w:val="004B386A"/>
    <w:rsid w:val="004B597B"/>
    <w:rsid w:val="004B6B0F"/>
    <w:rsid w:val="004B7C59"/>
    <w:rsid w:val="004C0463"/>
    <w:rsid w:val="004C1A97"/>
    <w:rsid w:val="004C499C"/>
    <w:rsid w:val="004C5D9E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7C"/>
    <w:rsid w:val="004E4703"/>
    <w:rsid w:val="004E475C"/>
    <w:rsid w:val="004E56E0"/>
    <w:rsid w:val="004E5EC0"/>
    <w:rsid w:val="004E5F34"/>
    <w:rsid w:val="004E7329"/>
    <w:rsid w:val="004F1522"/>
    <w:rsid w:val="004F2968"/>
    <w:rsid w:val="004F2CB0"/>
    <w:rsid w:val="004F3267"/>
    <w:rsid w:val="005017F7"/>
    <w:rsid w:val="00501FA7"/>
    <w:rsid w:val="005034DC"/>
    <w:rsid w:val="00504187"/>
    <w:rsid w:val="00505BFA"/>
    <w:rsid w:val="005066A3"/>
    <w:rsid w:val="005071B4"/>
    <w:rsid w:val="00507548"/>
    <w:rsid w:val="00507687"/>
    <w:rsid w:val="005117A9"/>
    <w:rsid w:val="00511F57"/>
    <w:rsid w:val="005120CE"/>
    <w:rsid w:val="00512F7D"/>
    <w:rsid w:val="005152CA"/>
    <w:rsid w:val="00515CBE"/>
    <w:rsid w:val="00515E2B"/>
    <w:rsid w:val="00516043"/>
    <w:rsid w:val="00520705"/>
    <w:rsid w:val="00522A7E"/>
    <w:rsid w:val="00522F20"/>
    <w:rsid w:val="00523DBC"/>
    <w:rsid w:val="00525E73"/>
    <w:rsid w:val="00527520"/>
    <w:rsid w:val="0053063F"/>
    <w:rsid w:val="005308DB"/>
    <w:rsid w:val="00530A2E"/>
    <w:rsid w:val="00530FBE"/>
    <w:rsid w:val="00531952"/>
    <w:rsid w:val="00533159"/>
    <w:rsid w:val="005339DB"/>
    <w:rsid w:val="00534133"/>
    <w:rsid w:val="00534C89"/>
    <w:rsid w:val="005351B1"/>
    <w:rsid w:val="005358E8"/>
    <w:rsid w:val="00535CDC"/>
    <w:rsid w:val="00536F6F"/>
    <w:rsid w:val="0054020D"/>
    <w:rsid w:val="0054051E"/>
    <w:rsid w:val="00540B8D"/>
    <w:rsid w:val="00541573"/>
    <w:rsid w:val="0054348A"/>
    <w:rsid w:val="00544508"/>
    <w:rsid w:val="00545399"/>
    <w:rsid w:val="00545AC0"/>
    <w:rsid w:val="005469D7"/>
    <w:rsid w:val="00550535"/>
    <w:rsid w:val="0055120D"/>
    <w:rsid w:val="0055456C"/>
    <w:rsid w:val="005549BB"/>
    <w:rsid w:val="00554E35"/>
    <w:rsid w:val="00555D79"/>
    <w:rsid w:val="0056100D"/>
    <w:rsid w:val="00561CA3"/>
    <w:rsid w:val="005634A9"/>
    <w:rsid w:val="00565C17"/>
    <w:rsid w:val="005716A6"/>
    <w:rsid w:val="00571777"/>
    <w:rsid w:val="00571E03"/>
    <w:rsid w:val="005723BC"/>
    <w:rsid w:val="00573F16"/>
    <w:rsid w:val="005748EA"/>
    <w:rsid w:val="00575C46"/>
    <w:rsid w:val="005771A2"/>
    <w:rsid w:val="00580FF5"/>
    <w:rsid w:val="00582712"/>
    <w:rsid w:val="0058450D"/>
    <w:rsid w:val="0058519C"/>
    <w:rsid w:val="00585BB4"/>
    <w:rsid w:val="00590B56"/>
    <w:rsid w:val="0059149A"/>
    <w:rsid w:val="005956EE"/>
    <w:rsid w:val="00597907"/>
    <w:rsid w:val="00597CF4"/>
    <w:rsid w:val="005A0414"/>
    <w:rsid w:val="005A083E"/>
    <w:rsid w:val="005A0CF9"/>
    <w:rsid w:val="005A1793"/>
    <w:rsid w:val="005A42CF"/>
    <w:rsid w:val="005B1E8E"/>
    <w:rsid w:val="005B21B0"/>
    <w:rsid w:val="005B23F9"/>
    <w:rsid w:val="005B2D91"/>
    <w:rsid w:val="005B2EF0"/>
    <w:rsid w:val="005B30C4"/>
    <w:rsid w:val="005B325C"/>
    <w:rsid w:val="005B46C9"/>
    <w:rsid w:val="005B4802"/>
    <w:rsid w:val="005B5703"/>
    <w:rsid w:val="005B765C"/>
    <w:rsid w:val="005C049E"/>
    <w:rsid w:val="005C1EA6"/>
    <w:rsid w:val="005C5191"/>
    <w:rsid w:val="005D0B99"/>
    <w:rsid w:val="005D16C2"/>
    <w:rsid w:val="005D1AAA"/>
    <w:rsid w:val="005D308E"/>
    <w:rsid w:val="005D3A48"/>
    <w:rsid w:val="005D3ED2"/>
    <w:rsid w:val="005D4292"/>
    <w:rsid w:val="005D5E4D"/>
    <w:rsid w:val="005D6B74"/>
    <w:rsid w:val="005D7A73"/>
    <w:rsid w:val="005D7AF8"/>
    <w:rsid w:val="005E366A"/>
    <w:rsid w:val="005E474F"/>
    <w:rsid w:val="005E4DC1"/>
    <w:rsid w:val="005E6327"/>
    <w:rsid w:val="005E6B9D"/>
    <w:rsid w:val="005E75AB"/>
    <w:rsid w:val="005F0964"/>
    <w:rsid w:val="005F2145"/>
    <w:rsid w:val="005F78C4"/>
    <w:rsid w:val="006016E1"/>
    <w:rsid w:val="00602D27"/>
    <w:rsid w:val="006036A0"/>
    <w:rsid w:val="0060370B"/>
    <w:rsid w:val="00610F65"/>
    <w:rsid w:val="006121BE"/>
    <w:rsid w:val="0061374B"/>
    <w:rsid w:val="006144A1"/>
    <w:rsid w:val="00615188"/>
    <w:rsid w:val="006155D4"/>
    <w:rsid w:val="00615A9E"/>
    <w:rsid w:val="00615EBB"/>
    <w:rsid w:val="00616096"/>
    <w:rsid w:val="006160A2"/>
    <w:rsid w:val="00616581"/>
    <w:rsid w:val="0061677D"/>
    <w:rsid w:val="00621DF6"/>
    <w:rsid w:val="00625377"/>
    <w:rsid w:val="00625466"/>
    <w:rsid w:val="00625A53"/>
    <w:rsid w:val="006302AA"/>
    <w:rsid w:val="00631B3E"/>
    <w:rsid w:val="0063515D"/>
    <w:rsid w:val="006352E6"/>
    <w:rsid w:val="00635C44"/>
    <w:rsid w:val="006363BD"/>
    <w:rsid w:val="006404A7"/>
    <w:rsid w:val="00640D69"/>
    <w:rsid w:val="00641282"/>
    <w:rsid w:val="006412DC"/>
    <w:rsid w:val="0064174F"/>
    <w:rsid w:val="00642BC6"/>
    <w:rsid w:val="00644790"/>
    <w:rsid w:val="00645EE1"/>
    <w:rsid w:val="00645F00"/>
    <w:rsid w:val="00646E8D"/>
    <w:rsid w:val="006478DE"/>
    <w:rsid w:val="006501AF"/>
    <w:rsid w:val="00650DDE"/>
    <w:rsid w:val="0065131A"/>
    <w:rsid w:val="00653DBE"/>
    <w:rsid w:val="00654469"/>
    <w:rsid w:val="0065505B"/>
    <w:rsid w:val="00655074"/>
    <w:rsid w:val="00657FB3"/>
    <w:rsid w:val="006607C0"/>
    <w:rsid w:val="006670AC"/>
    <w:rsid w:val="00667A31"/>
    <w:rsid w:val="00672307"/>
    <w:rsid w:val="0067236C"/>
    <w:rsid w:val="006753E5"/>
    <w:rsid w:val="00675BC5"/>
    <w:rsid w:val="006771DB"/>
    <w:rsid w:val="006808C6"/>
    <w:rsid w:val="00680C27"/>
    <w:rsid w:val="00681DF0"/>
    <w:rsid w:val="00682668"/>
    <w:rsid w:val="00683CA2"/>
    <w:rsid w:val="00685136"/>
    <w:rsid w:val="00686571"/>
    <w:rsid w:val="006867F6"/>
    <w:rsid w:val="00687583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6D23"/>
    <w:rsid w:val="006B0458"/>
    <w:rsid w:val="006B25DE"/>
    <w:rsid w:val="006B271C"/>
    <w:rsid w:val="006B3C3D"/>
    <w:rsid w:val="006B4D6F"/>
    <w:rsid w:val="006B7F0A"/>
    <w:rsid w:val="006C1661"/>
    <w:rsid w:val="006C1741"/>
    <w:rsid w:val="006C1C3B"/>
    <w:rsid w:val="006C4E43"/>
    <w:rsid w:val="006C643E"/>
    <w:rsid w:val="006D03D5"/>
    <w:rsid w:val="006D2932"/>
    <w:rsid w:val="006D2A5C"/>
    <w:rsid w:val="006D320F"/>
    <w:rsid w:val="006D358A"/>
    <w:rsid w:val="006D3671"/>
    <w:rsid w:val="006D3E4F"/>
    <w:rsid w:val="006D3E54"/>
    <w:rsid w:val="006D5AF7"/>
    <w:rsid w:val="006D63D3"/>
    <w:rsid w:val="006E0267"/>
    <w:rsid w:val="006E0A73"/>
    <w:rsid w:val="006E0FEE"/>
    <w:rsid w:val="006E17FF"/>
    <w:rsid w:val="006E3052"/>
    <w:rsid w:val="006E3D68"/>
    <w:rsid w:val="006E4C54"/>
    <w:rsid w:val="006E55B3"/>
    <w:rsid w:val="006E6C11"/>
    <w:rsid w:val="006E75E0"/>
    <w:rsid w:val="006F35DC"/>
    <w:rsid w:val="006F4B97"/>
    <w:rsid w:val="006F4F31"/>
    <w:rsid w:val="006F4F88"/>
    <w:rsid w:val="006F5419"/>
    <w:rsid w:val="006F558F"/>
    <w:rsid w:val="006F7C0C"/>
    <w:rsid w:val="00700755"/>
    <w:rsid w:val="007029D1"/>
    <w:rsid w:val="0070376E"/>
    <w:rsid w:val="00705F33"/>
    <w:rsid w:val="0070637E"/>
    <w:rsid w:val="0070646B"/>
    <w:rsid w:val="00707533"/>
    <w:rsid w:val="00707C6A"/>
    <w:rsid w:val="00707C9C"/>
    <w:rsid w:val="007105B2"/>
    <w:rsid w:val="0071214D"/>
    <w:rsid w:val="007130A2"/>
    <w:rsid w:val="00715463"/>
    <w:rsid w:val="00715A64"/>
    <w:rsid w:val="007166E2"/>
    <w:rsid w:val="00716B53"/>
    <w:rsid w:val="00716E73"/>
    <w:rsid w:val="00717A00"/>
    <w:rsid w:val="00717DA9"/>
    <w:rsid w:val="007206E0"/>
    <w:rsid w:val="007229B5"/>
    <w:rsid w:val="00722FC7"/>
    <w:rsid w:val="00723A54"/>
    <w:rsid w:val="0072465C"/>
    <w:rsid w:val="007248FB"/>
    <w:rsid w:val="00724A59"/>
    <w:rsid w:val="00725389"/>
    <w:rsid w:val="007259E2"/>
    <w:rsid w:val="00726438"/>
    <w:rsid w:val="007264ED"/>
    <w:rsid w:val="007270BA"/>
    <w:rsid w:val="007277EE"/>
    <w:rsid w:val="00727C9A"/>
    <w:rsid w:val="00730655"/>
    <w:rsid w:val="00731D77"/>
    <w:rsid w:val="00732245"/>
    <w:rsid w:val="00732360"/>
    <w:rsid w:val="00732D48"/>
    <w:rsid w:val="00733040"/>
    <w:rsid w:val="00733667"/>
    <w:rsid w:val="0073390A"/>
    <w:rsid w:val="00734E64"/>
    <w:rsid w:val="00735890"/>
    <w:rsid w:val="00735B35"/>
    <w:rsid w:val="00736101"/>
    <w:rsid w:val="00736AF7"/>
    <w:rsid w:val="00736B37"/>
    <w:rsid w:val="00740A35"/>
    <w:rsid w:val="0074180B"/>
    <w:rsid w:val="0075191C"/>
    <w:rsid w:val="007520B4"/>
    <w:rsid w:val="0075251E"/>
    <w:rsid w:val="00752A79"/>
    <w:rsid w:val="007535A2"/>
    <w:rsid w:val="007542BC"/>
    <w:rsid w:val="00760FED"/>
    <w:rsid w:val="00762320"/>
    <w:rsid w:val="007625F8"/>
    <w:rsid w:val="007630C6"/>
    <w:rsid w:val="00763E2A"/>
    <w:rsid w:val="00764DF7"/>
    <w:rsid w:val="00764EB1"/>
    <w:rsid w:val="007655D5"/>
    <w:rsid w:val="00766A13"/>
    <w:rsid w:val="0077172D"/>
    <w:rsid w:val="0077220B"/>
    <w:rsid w:val="00775FFA"/>
    <w:rsid w:val="0077611D"/>
    <w:rsid w:val="0077621F"/>
    <w:rsid w:val="007763C1"/>
    <w:rsid w:val="00777E82"/>
    <w:rsid w:val="00781359"/>
    <w:rsid w:val="007843BB"/>
    <w:rsid w:val="00786921"/>
    <w:rsid w:val="00786940"/>
    <w:rsid w:val="0079035D"/>
    <w:rsid w:val="007922C0"/>
    <w:rsid w:val="0079289F"/>
    <w:rsid w:val="007933C1"/>
    <w:rsid w:val="007A035C"/>
    <w:rsid w:val="007A1EAA"/>
    <w:rsid w:val="007A218F"/>
    <w:rsid w:val="007A2961"/>
    <w:rsid w:val="007A2999"/>
    <w:rsid w:val="007A2E20"/>
    <w:rsid w:val="007A3AF7"/>
    <w:rsid w:val="007A5E24"/>
    <w:rsid w:val="007A6FB9"/>
    <w:rsid w:val="007A761D"/>
    <w:rsid w:val="007A79FD"/>
    <w:rsid w:val="007B0653"/>
    <w:rsid w:val="007B0B9D"/>
    <w:rsid w:val="007B22B6"/>
    <w:rsid w:val="007B5A43"/>
    <w:rsid w:val="007B709B"/>
    <w:rsid w:val="007B7CCE"/>
    <w:rsid w:val="007C0CE3"/>
    <w:rsid w:val="007C0FAD"/>
    <w:rsid w:val="007C1343"/>
    <w:rsid w:val="007C2037"/>
    <w:rsid w:val="007C237F"/>
    <w:rsid w:val="007C4886"/>
    <w:rsid w:val="007C5EAF"/>
    <w:rsid w:val="007C5EF1"/>
    <w:rsid w:val="007C6DC5"/>
    <w:rsid w:val="007C7BF5"/>
    <w:rsid w:val="007D19B7"/>
    <w:rsid w:val="007D45E6"/>
    <w:rsid w:val="007D52F2"/>
    <w:rsid w:val="007D66B1"/>
    <w:rsid w:val="007D75E5"/>
    <w:rsid w:val="007D773E"/>
    <w:rsid w:val="007E066E"/>
    <w:rsid w:val="007E1356"/>
    <w:rsid w:val="007E20FC"/>
    <w:rsid w:val="007E6B4D"/>
    <w:rsid w:val="007E7062"/>
    <w:rsid w:val="007F0E1E"/>
    <w:rsid w:val="007F2907"/>
    <w:rsid w:val="007F29A7"/>
    <w:rsid w:val="007F5460"/>
    <w:rsid w:val="007F5B43"/>
    <w:rsid w:val="008006F2"/>
    <w:rsid w:val="00803F65"/>
    <w:rsid w:val="008046B3"/>
    <w:rsid w:val="00804C4B"/>
    <w:rsid w:val="00805BE8"/>
    <w:rsid w:val="008075F9"/>
    <w:rsid w:val="00807AC6"/>
    <w:rsid w:val="00811EF6"/>
    <w:rsid w:val="0081273A"/>
    <w:rsid w:val="008149AD"/>
    <w:rsid w:val="00815651"/>
    <w:rsid w:val="0081598D"/>
    <w:rsid w:val="00816078"/>
    <w:rsid w:val="008177E3"/>
    <w:rsid w:val="00817922"/>
    <w:rsid w:val="00821E7C"/>
    <w:rsid w:val="00823AA9"/>
    <w:rsid w:val="00823CB1"/>
    <w:rsid w:val="00824C4A"/>
    <w:rsid w:val="008255B9"/>
    <w:rsid w:val="00825CD8"/>
    <w:rsid w:val="00826934"/>
    <w:rsid w:val="00827324"/>
    <w:rsid w:val="00830190"/>
    <w:rsid w:val="008320A7"/>
    <w:rsid w:val="00832E25"/>
    <w:rsid w:val="008333B1"/>
    <w:rsid w:val="0083492E"/>
    <w:rsid w:val="00837458"/>
    <w:rsid w:val="00837AAE"/>
    <w:rsid w:val="008429AD"/>
    <w:rsid w:val="008429DB"/>
    <w:rsid w:val="0084307D"/>
    <w:rsid w:val="008432A0"/>
    <w:rsid w:val="00843B9C"/>
    <w:rsid w:val="00844830"/>
    <w:rsid w:val="00845BDC"/>
    <w:rsid w:val="00845D6D"/>
    <w:rsid w:val="00846AF8"/>
    <w:rsid w:val="00850C75"/>
    <w:rsid w:val="00850E39"/>
    <w:rsid w:val="0085131F"/>
    <w:rsid w:val="0085469B"/>
    <w:rsid w:val="0085477A"/>
    <w:rsid w:val="00855107"/>
    <w:rsid w:val="00855173"/>
    <w:rsid w:val="008557D9"/>
    <w:rsid w:val="00855BF7"/>
    <w:rsid w:val="00856214"/>
    <w:rsid w:val="00860B52"/>
    <w:rsid w:val="00862089"/>
    <w:rsid w:val="008636E2"/>
    <w:rsid w:val="00863802"/>
    <w:rsid w:val="00866CC3"/>
    <w:rsid w:val="00866D45"/>
    <w:rsid w:val="00866D5B"/>
    <w:rsid w:val="00866FF5"/>
    <w:rsid w:val="008705A8"/>
    <w:rsid w:val="00873326"/>
    <w:rsid w:val="00873E1F"/>
    <w:rsid w:val="00874C16"/>
    <w:rsid w:val="0087515A"/>
    <w:rsid w:val="00875989"/>
    <w:rsid w:val="0087699E"/>
    <w:rsid w:val="00877847"/>
    <w:rsid w:val="00880804"/>
    <w:rsid w:val="00881177"/>
    <w:rsid w:val="00881A04"/>
    <w:rsid w:val="00883DA8"/>
    <w:rsid w:val="00886D1F"/>
    <w:rsid w:val="00886FA2"/>
    <w:rsid w:val="008871F4"/>
    <w:rsid w:val="008877E2"/>
    <w:rsid w:val="00890C4A"/>
    <w:rsid w:val="00891EE1"/>
    <w:rsid w:val="00892250"/>
    <w:rsid w:val="00893987"/>
    <w:rsid w:val="008946D7"/>
    <w:rsid w:val="008963EF"/>
    <w:rsid w:val="008966E5"/>
    <w:rsid w:val="0089688E"/>
    <w:rsid w:val="00896FBC"/>
    <w:rsid w:val="008A1FBE"/>
    <w:rsid w:val="008A209A"/>
    <w:rsid w:val="008A2989"/>
    <w:rsid w:val="008A4510"/>
    <w:rsid w:val="008A4B03"/>
    <w:rsid w:val="008A5EB4"/>
    <w:rsid w:val="008B05DC"/>
    <w:rsid w:val="008B3194"/>
    <w:rsid w:val="008B355F"/>
    <w:rsid w:val="008B41E0"/>
    <w:rsid w:val="008B45C3"/>
    <w:rsid w:val="008B4B3D"/>
    <w:rsid w:val="008B5AE7"/>
    <w:rsid w:val="008C165C"/>
    <w:rsid w:val="008C39D3"/>
    <w:rsid w:val="008C423D"/>
    <w:rsid w:val="008C5B0B"/>
    <w:rsid w:val="008C60E9"/>
    <w:rsid w:val="008C6F26"/>
    <w:rsid w:val="008C78DA"/>
    <w:rsid w:val="008D1B7C"/>
    <w:rsid w:val="008D2EB4"/>
    <w:rsid w:val="008D436B"/>
    <w:rsid w:val="008D5A41"/>
    <w:rsid w:val="008D6657"/>
    <w:rsid w:val="008D7193"/>
    <w:rsid w:val="008E1509"/>
    <w:rsid w:val="008E1F60"/>
    <w:rsid w:val="008E307E"/>
    <w:rsid w:val="008E36B7"/>
    <w:rsid w:val="008E3883"/>
    <w:rsid w:val="008E4013"/>
    <w:rsid w:val="008E6CB7"/>
    <w:rsid w:val="008E6E1B"/>
    <w:rsid w:val="008F0B77"/>
    <w:rsid w:val="008F3591"/>
    <w:rsid w:val="008F4DD1"/>
    <w:rsid w:val="008F6056"/>
    <w:rsid w:val="008F7B84"/>
    <w:rsid w:val="00900EED"/>
    <w:rsid w:val="0090199D"/>
    <w:rsid w:val="00902C07"/>
    <w:rsid w:val="00905244"/>
    <w:rsid w:val="00905804"/>
    <w:rsid w:val="00907482"/>
    <w:rsid w:val="00907E89"/>
    <w:rsid w:val="009101E2"/>
    <w:rsid w:val="009142A9"/>
    <w:rsid w:val="00914EF1"/>
    <w:rsid w:val="00915D73"/>
    <w:rsid w:val="00916077"/>
    <w:rsid w:val="00916D68"/>
    <w:rsid w:val="009170A2"/>
    <w:rsid w:val="00920167"/>
    <w:rsid w:val="009208A6"/>
    <w:rsid w:val="00921144"/>
    <w:rsid w:val="0092199E"/>
    <w:rsid w:val="0092229B"/>
    <w:rsid w:val="00924514"/>
    <w:rsid w:val="00927316"/>
    <w:rsid w:val="009273E0"/>
    <w:rsid w:val="009276BF"/>
    <w:rsid w:val="009276D7"/>
    <w:rsid w:val="009278FE"/>
    <w:rsid w:val="00927FD5"/>
    <w:rsid w:val="009312DE"/>
    <w:rsid w:val="009318F0"/>
    <w:rsid w:val="00931D24"/>
    <w:rsid w:val="0093276D"/>
    <w:rsid w:val="00932BE7"/>
    <w:rsid w:val="00933D12"/>
    <w:rsid w:val="00937065"/>
    <w:rsid w:val="009377C5"/>
    <w:rsid w:val="00940285"/>
    <w:rsid w:val="009415B0"/>
    <w:rsid w:val="00943528"/>
    <w:rsid w:val="00943BB7"/>
    <w:rsid w:val="0094633C"/>
    <w:rsid w:val="00947C4F"/>
    <w:rsid w:val="00947E7E"/>
    <w:rsid w:val="0095072B"/>
    <w:rsid w:val="00950C26"/>
    <w:rsid w:val="0095139A"/>
    <w:rsid w:val="00953E16"/>
    <w:rsid w:val="009542AC"/>
    <w:rsid w:val="009567D8"/>
    <w:rsid w:val="00956BB8"/>
    <w:rsid w:val="00961BB2"/>
    <w:rsid w:val="00962108"/>
    <w:rsid w:val="009638D6"/>
    <w:rsid w:val="009659C6"/>
    <w:rsid w:val="0097077D"/>
    <w:rsid w:val="00970AE5"/>
    <w:rsid w:val="00973DE8"/>
    <w:rsid w:val="0097408E"/>
    <w:rsid w:val="00974BB2"/>
    <w:rsid w:val="00974D4D"/>
    <w:rsid w:val="00974FA7"/>
    <w:rsid w:val="009756E5"/>
    <w:rsid w:val="0097593D"/>
    <w:rsid w:val="0097629A"/>
    <w:rsid w:val="00976A03"/>
    <w:rsid w:val="00976F27"/>
    <w:rsid w:val="00977A8C"/>
    <w:rsid w:val="0098245B"/>
    <w:rsid w:val="00982468"/>
    <w:rsid w:val="00983910"/>
    <w:rsid w:val="00985BF8"/>
    <w:rsid w:val="0098755D"/>
    <w:rsid w:val="009932AC"/>
    <w:rsid w:val="009942A4"/>
    <w:rsid w:val="00994351"/>
    <w:rsid w:val="00995BBC"/>
    <w:rsid w:val="009967F3"/>
    <w:rsid w:val="00996A8F"/>
    <w:rsid w:val="00997BE4"/>
    <w:rsid w:val="009A1DBF"/>
    <w:rsid w:val="009A68E6"/>
    <w:rsid w:val="009A6CE8"/>
    <w:rsid w:val="009A7598"/>
    <w:rsid w:val="009B0A45"/>
    <w:rsid w:val="009B1DF8"/>
    <w:rsid w:val="009B2DCF"/>
    <w:rsid w:val="009B2E38"/>
    <w:rsid w:val="009B2F75"/>
    <w:rsid w:val="009B3D20"/>
    <w:rsid w:val="009B4CA9"/>
    <w:rsid w:val="009B5418"/>
    <w:rsid w:val="009B5DE1"/>
    <w:rsid w:val="009C0647"/>
    <w:rsid w:val="009C0727"/>
    <w:rsid w:val="009C07BC"/>
    <w:rsid w:val="009C0AAC"/>
    <w:rsid w:val="009C1F72"/>
    <w:rsid w:val="009C2573"/>
    <w:rsid w:val="009C492F"/>
    <w:rsid w:val="009C62BE"/>
    <w:rsid w:val="009C729C"/>
    <w:rsid w:val="009D2FF2"/>
    <w:rsid w:val="009D3226"/>
    <w:rsid w:val="009D3385"/>
    <w:rsid w:val="009D3887"/>
    <w:rsid w:val="009D4461"/>
    <w:rsid w:val="009D525A"/>
    <w:rsid w:val="009D5FB5"/>
    <w:rsid w:val="009D70D3"/>
    <w:rsid w:val="009D793C"/>
    <w:rsid w:val="009E0613"/>
    <w:rsid w:val="009E16A9"/>
    <w:rsid w:val="009E171F"/>
    <w:rsid w:val="009E1B3A"/>
    <w:rsid w:val="009E2932"/>
    <w:rsid w:val="009E375F"/>
    <w:rsid w:val="009E39D4"/>
    <w:rsid w:val="009E5401"/>
    <w:rsid w:val="009F2EC4"/>
    <w:rsid w:val="009F2F7E"/>
    <w:rsid w:val="009F3F74"/>
    <w:rsid w:val="009F4B4B"/>
    <w:rsid w:val="009F5070"/>
    <w:rsid w:val="009F7889"/>
    <w:rsid w:val="00A008F2"/>
    <w:rsid w:val="00A01F4B"/>
    <w:rsid w:val="00A023FF"/>
    <w:rsid w:val="00A026A2"/>
    <w:rsid w:val="00A0563F"/>
    <w:rsid w:val="00A0758F"/>
    <w:rsid w:val="00A10461"/>
    <w:rsid w:val="00A1243D"/>
    <w:rsid w:val="00A1410E"/>
    <w:rsid w:val="00A1473C"/>
    <w:rsid w:val="00A1570A"/>
    <w:rsid w:val="00A15B74"/>
    <w:rsid w:val="00A15C69"/>
    <w:rsid w:val="00A211B4"/>
    <w:rsid w:val="00A215B0"/>
    <w:rsid w:val="00A21A9C"/>
    <w:rsid w:val="00A21C37"/>
    <w:rsid w:val="00A2202F"/>
    <w:rsid w:val="00A2447D"/>
    <w:rsid w:val="00A24B84"/>
    <w:rsid w:val="00A26B67"/>
    <w:rsid w:val="00A30D08"/>
    <w:rsid w:val="00A32C48"/>
    <w:rsid w:val="00A33DDF"/>
    <w:rsid w:val="00A34547"/>
    <w:rsid w:val="00A34C84"/>
    <w:rsid w:val="00A35BEA"/>
    <w:rsid w:val="00A374F9"/>
    <w:rsid w:val="00A376B7"/>
    <w:rsid w:val="00A37EC5"/>
    <w:rsid w:val="00A40FBB"/>
    <w:rsid w:val="00A41BF5"/>
    <w:rsid w:val="00A44778"/>
    <w:rsid w:val="00A469E7"/>
    <w:rsid w:val="00A46FF5"/>
    <w:rsid w:val="00A47AC5"/>
    <w:rsid w:val="00A530C8"/>
    <w:rsid w:val="00A534DC"/>
    <w:rsid w:val="00A5435C"/>
    <w:rsid w:val="00A54511"/>
    <w:rsid w:val="00A55C1E"/>
    <w:rsid w:val="00A5658C"/>
    <w:rsid w:val="00A604A4"/>
    <w:rsid w:val="00A60A28"/>
    <w:rsid w:val="00A60FF4"/>
    <w:rsid w:val="00A61089"/>
    <w:rsid w:val="00A61B7D"/>
    <w:rsid w:val="00A621E6"/>
    <w:rsid w:val="00A62BEA"/>
    <w:rsid w:val="00A63E34"/>
    <w:rsid w:val="00A6605B"/>
    <w:rsid w:val="00A66569"/>
    <w:rsid w:val="00A66ADC"/>
    <w:rsid w:val="00A670D7"/>
    <w:rsid w:val="00A70ED5"/>
    <w:rsid w:val="00A7147D"/>
    <w:rsid w:val="00A72B8E"/>
    <w:rsid w:val="00A74DBA"/>
    <w:rsid w:val="00A754B1"/>
    <w:rsid w:val="00A761F8"/>
    <w:rsid w:val="00A7727C"/>
    <w:rsid w:val="00A81B15"/>
    <w:rsid w:val="00A837FF"/>
    <w:rsid w:val="00A84DC8"/>
    <w:rsid w:val="00A85DBC"/>
    <w:rsid w:val="00A87FEB"/>
    <w:rsid w:val="00A90DD4"/>
    <w:rsid w:val="00A91E11"/>
    <w:rsid w:val="00A9202E"/>
    <w:rsid w:val="00A923D5"/>
    <w:rsid w:val="00A933CC"/>
    <w:rsid w:val="00A93F9F"/>
    <w:rsid w:val="00A9420E"/>
    <w:rsid w:val="00A96A4C"/>
    <w:rsid w:val="00A97648"/>
    <w:rsid w:val="00A97C79"/>
    <w:rsid w:val="00AA11BE"/>
    <w:rsid w:val="00AA1CFD"/>
    <w:rsid w:val="00AA1D91"/>
    <w:rsid w:val="00AA2239"/>
    <w:rsid w:val="00AA33D2"/>
    <w:rsid w:val="00AA63C8"/>
    <w:rsid w:val="00AA6AE6"/>
    <w:rsid w:val="00AA7624"/>
    <w:rsid w:val="00AB0C57"/>
    <w:rsid w:val="00AB1195"/>
    <w:rsid w:val="00AB2342"/>
    <w:rsid w:val="00AB4182"/>
    <w:rsid w:val="00AB5863"/>
    <w:rsid w:val="00AB6A67"/>
    <w:rsid w:val="00AB7847"/>
    <w:rsid w:val="00AC0482"/>
    <w:rsid w:val="00AC0EF8"/>
    <w:rsid w:val="00AC1F8A"/>
    <w:rsid w:val="00AC27DB"/>
    <w:rsid w:val="00AC58A1"/>
    <w:rsid w:val="00AC5B4E"/>
    <w:rsid w:val="00AC6D6B"/>
    <w:rsid w:val="00AD0547"/>
    <w:rsid w:val="00AD0E0B"/>
    <w:rsid w:val="00AD1D4E"/>
    <w:rsid w:val="00AD50BB"/>
    <w:rsid w:val="00AD539E"/>
    <w:rsid w:val="00AD7736"/>
    <w:rsid w:val="00AE0930"/>
    <w:rsid w:val="00AE0C37"/>
    <w:rsid w:val="00AE100D"/>
    <w:rsid w:val="00AE10CE"/>
    <w:rsid w:val="00AE125F"/>
    <w:rsid w:val="00AE41B7"/>
    <w:rsid w:val="00AE4661"/>
    <w:rsid w:val="00AE547B"/>
    <w:rsid w:val="00AE70D4"/>
    <w:rsid w:val="00AE7868"/>
    <w:rsid w:val="00AF0407"/>
    <w:rsid w:val="00AF4D8B"/>
    <w:rsid w:val="00AF4DE7"/>
    <w:rsid w:val="00AF7324"/>
    <w:rsid w:val="00AF7F87"/>
    <w:rsid w:val="00B0237A"/>
    <w:rsid w:val="00B0319C"/>
    <w:rsid w:val="00B032E6"/>
    <w:rsid w:val="00B04A3A"/>
    <w:rsid w:val="00B067CA"/>
    <w:rsid w:val="00B10AA5"/>
    <w:rsid w:val="00B10BDF"/>
    <w:rsid w:val="00B12B26"/>
    <w:rsid w:val="00B12E27"/>
    <w:rsid w:val="00B13AAB"/>
    <w:rsid w:val="00B140E1"/>
    <w:rsid w:val="00B15C55"/>
    <w:rsid w:val="00B15EB8"/>
    <w:rsid w:val="00B163F8"/>
    <w:rsid w:val="00B20A10"/>
    <w:rsid w:val="00B228F7"/>
    <w:rsid w:val="00B2472D"/>
    <w:rsid w:val="00B248E1"/>
    <w:rsid w:val="00B24CA0"/>
    <w:rsid w:val="00B2549F"/>
    <w:rsid w:val="00B26D60"/>
    <w:rsid w:val="00B278F0"/>
    <w:rsid w:val="00B30D94"/>
    <w:rsid w:val="00B31703"/>
    <w:rsid w:val="00B3475E"/>
    <w:rsid w:val="00B4108D"/>
    <w:rsid w:val="00B41FD5"/>
    <w:rsid w:val="00B43199"/>
    <w:rsid w:val="00B4345A"/>
    <w:rsid w:val="00B443A8"/>
    <w:rsid w:val="00B460BB"/>
    <w:rsid w:val="00B46931"/>
    <w:rsid w:val="00B51003"/>
    <w:rsid w:val="00B52A9C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C55"/>
    <w:rsid w:val="00B8276B"/>
    <w:rsid w:val="00B82A7F"/>
    <w:rsid w:val="00B831AE"/>
    <w:rsid w:val="00B8446C"/>
    <w:rsid w:val="00B84B19"/>
    <w:rsid w:val="00B8560B"/>
    <w:rsid w:val="00B87725"/>
    <w:rsid w:val="00B92805"/>
    <w:rsid w:val="00B92A59"/>
    <w:rsid w:val="00B9461C"/>
    <w:rsid w:val="00B950BE"/>
    <w:rsid w:val="00BA259A"/>
    <w:rsid w:val="00BA259C"/>
    <w:rsid w:val="00BA29D3"/>
    <w:rsid w:val="00BA307F"/>
    <w:rsid w:val="00BA41E6"/>
    <w:rsid w:val="00BA4649"/>
    <w:rsid w:val="00BA5280"/>
    <w:rsid w:val="00BA55BF"/>
    <w:rsid w:val="00BA6522"/>
    <w:rsid w:val="00BA7006"/>
    <w:rsid w:val="00BA7649"/>
    <w:rsid w:val="00BA7D1F"/>
    <w:rsid w:val="00BB0F03"/>
    <w:rsid w:val="00BB14F1"/>
    <w:rsid w:val="00BB18B7"/>
    <w:rsid w:val="00BB1ED5"/>
    <w:rsid w:val="00BB419B"/>
    <w:rsid w:val="00BB572E"/>
    <w:rsid w:val="00BB71AB"/>
    <w:rsid w:val="00BB74FD"/>
    <w:rsid w:val="00BC0AAF"/>
    <w:rsid w:val="00BC1A06"/>
    <w:rsid w:val="00BC1B9E"/>
    <w:rsid w:val="00BC3C9E"/>
    <w:rsid w:val="00BC5287"/>
    <w:rsid w:val="00BC5982"/>
    <w:rsid w:val="00BC5B40"/>
    <w:rsid w:val="00BC60BF"/>
    <w:rsid w:val="00BD169B"/>
    <w:rsid w:val="00BD1B0C"/>
    <w:rsid w:val="00BD1B94"/>
    <w:rsid w:val="00BD28BF"/>
    <w:rsid w:val="00BD6404"/>
    <w:rsid w:val="00BD7A4D"/>
    <w:rsid w:val="00BE33AE"/>
    <w:rsid w:val="00BE633B"/>
    <w:rsid w:val="00BF046F"/>
    <w:rsid w:val="00BF2D1B"/>
    <w:rsid w:val="00BF6237"/>
    <w:rsid w:val="00BF7E63"/>
    <w:rsid w:val="00C01D50"/>
    <w:rsid w:val="00C02DE6"/>
    <w:rsid w:val="00C04C2E"/>
    <w:rsid w:val="00C056DC"/>
    <w:rsid w:val="00C06A93"/>
    <w:rsid w:val="00C07193"/>
    <w:rsid w:val="00C125DA"/>
    <w:rsid w:val="00C12C86"/>
    <w:rsid w:val="00C1329B"/>
    <w:rsid w:val="00C15DAD"/>
    <w:rsid w:val="00C16A6B"/>
    <w:rsid w:val="00C1768E"/>
    <w:rsid w:val="00C203A2"/>
    <w:rsid w:val="00C220CA"/>
    <w:rsid w:val="00C2224E"/>
    <w:rsid w:val="00C24C05"/>
    <w:rsid w:val="00C24D2F"/>
    <w:rsid w:val="00C26222"/>
    <w:rsid w:val="00C27590"/>
    <w:rsid w:val="00C277EC"/>
    <w:rsid w:val="00C30882"/>
    <w:rsid w:val="00C30E7E"/>
    <w:rsid w:val="00C31283"/>
    <w:rsid w:val="00C314A7"/>
    <w:rsid w:val="00C32E98"/>
    <w:rsid w:val="00C33C48"/>
    <w:rsid w:val="00C340E5"/>
    <w:rsid w:val="00C34566"/>
    <w:rsid w:val="00C35AA7"/>
    <w:rsid w:val="00C41A3D"/>
    <w:rsid w:val="00C43BA1"/>
    <w:rsid w:val="00C43D7B"/>
    <w:rsid w:val="00C43DAB"/>
    <w:rsid w:val="00C453ED"/>
    <w:rsid w:val="00C4703C"/>
    <w:rsid w:val="00C470E5"/>
    <w:rsid w:val="00C47768"/>
    <w:rsid w:val="00C47F08"/>
    <w:rsid w:val="00C503C3"/>
    <w:rsid w:val="00C514A6"/>
    <w:rsid w:val="00C53A74"/>
    <w:rsid w:val="00C53FE7"/>
    <w:rsid w:val="00C54739"/>
    <w:rsid w:val="00C55D6E"/>
    <w:rsid w:val="00C5739F"/>
    <w:rsid w:val="00C57CF0"/>
    <w:rsid w:val="00C618A5"/>
    <w:rsid w:val="00C61EF0"/>
    <w:rsid w:val="00C62861"/>
    <w:rsid w:val="00C63088"/>
    <w:rsid w:val="00C63DC9"/>
    <w:rsid w:val="00C64207"/>
    <w:rsid w:val="00C647B3"/>
    <w:rsid w:val="00C649BD"/>
    <w:rsid w:val="00C64C65"/>
    <w:rsid w:val="00C65891"/>
    <w:rsid w:val="00C66206"/>
    <w:rsid w:val="00C66AC9"/>
    <w:rsid w:val="00C67829"/>
    <w:rsid w:val="00C724D3"/>
    <w:rsid w:val="00C77DD9"/>
    <w:rsid w:val="00C80CC7"/>
    <w:rsid w:val="00C83BE6"/>
    <w:rsid w:val="00C846DC"/>
    <w:rsid w:val="00C84EB7"/>
    <w:rsid w:val="00C85354"/>
    <w:rsid w:val="00C86ABA"/>
    <w:rsid w:val="00C86FE0"/>
    <w:rsid w:val="00C939A4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4D79"/>
    <w:rsid w:val="00CA5CDB"/>
    <w:rsid w:val="00CA71F5"/>
    <w:rsid w:val="00CB0305"/>
    <w:rsid w:val="00CB1D8C"/>
    <w:rsid w:val="00CB302C"/>
    <w:rsid w:val="00CB33C7"/>
    <w:rsid w:val="00CB4E8C"/>
    <w:rsid w:val="00CB6DA7"/>
    <w:rsid w:val="00CB7E4C"/>
    <w:rsid w:val="00CC0B57"/>
    <w:rsid w:val="00CC0E51"/>
    <w:rsid w:val="00CC25B4"/>
    <w:rsid w:val="00CC2E04"/>
    <w:rsid w:val="00CC3BE0"/>
    <w:rsid w:val="00CC5239"/>
    <w:rsid w:val="00CC5F88"/>
    <w:rsid w:val="00CC5FCA"/>
    <w:rsid w:val="00CC69C8"/>
    <w:rsid w:val="00CC7173"/>
    <w:rsid w:val="00CC77A2"/>
    <w:rsid w:val="00CD2469"/>
    <w:rsid w:val="00CD247D"/>
    <w:rsid w:val="00CD24D3"/>
    <w:rsid w:val="00CD27EC"/>
    <w:rsid w:val="00CD307E"/>
    <w:rsid w:val="00CD3416"/>
    <w:rsid w:val="00CD6A1B"/>
    <w:rsid w:val="00CD6A5F"/>
    <w:rsid w:val="00CD717E"/>
    <w:rsid w:val="00CD72F8"/>
    <w:rsid w:val="00CD7CF5"/>
    <w:rsid w:val="00CE01FB"/>
    <w:rsid w:val="00CE0A7F"/>
    <w:rsid w:val="00CE1718"/>
    <w:rsid w:val="00CE1CE8"/>
    <w:rsid w:val="00CE733C"/>
    <w:rsid w:val="00CF2FC6"/>
    <w:rsid w:val="00CF3117"/>
    <w:rsid w:val="00CF3A03"/>
    <w:rsid w:val="00CF3ADB"/>
    <w:rsid w:val="00CF4156"/>
    <w:rsid w:val="00CF75FB"/>
    <w:rsid w:val="00D01E96"/>
    <w:rsid w:val="00D02D49"/>
    <w:rsid w:val="00D03D00"/>
    <w:rsid w:val="00D04847"/>
    <w:rsid w:val="00D04CB3"/>
    <w:rsid w:val="00D05C30"/>
    <w:rsid w:val="00D070D5"/>
    <w:rsid w:val="00D07888"/>
    <w:rsid w:val="00D07B4F"/>
    <w:rsid w:val="00D10ABB"/>
    <w:rsid w:val="00D11359"/>
    <w:rsid w:val="00D11DAA"/>
    <w:rsid w:val="00D1465C"/>
    <w:rsid w:val="00D15279"/>
    <w:rsid w:val="00D17724"/>
    <w:rsid w:val="00D2087E"/>
    <w:rsid w:val="00D228CF"/>
    <w:rsid w:val="00D25C67"/>
    <w:rsid w:val="00D25CF9"/>
    <w:rsid w:val="00D25DD1"/>
    <w:rsid w:val="00D26D5E"/>
    <w:rsid w:val="00D273DB"/>
    <w:rsid w:val="00D30219"/>
    <w:rsid w:val="00D316D7"/>
    <w:rsid w:val="00D3188C"/>
    <w:rsid w:val="00D329AF"/>
    <w:rsid w:val="00D32FE8"/>
    <w:rsid w:val="00D3493B"/>
    <w:rsid w:val="00D35F9B"/>
    <w:rsid w:val="00D36B69"/>
    <w:rsid w:val="00D36BD0"/>
    <w:rsid w:val="00D408DD"/>
    <w:rsid w:val="00D42A51"/>
    <w:rsid w:val="00D434C0"/>
    <w:rsid w:val="00D43B7B"/>
    <w:rsid w:val="00D44847"/>
    <w:rsid w:val="00D45AE9"/>
    <w:rsid w:val="00D45D72"/>
    <w:rsid w:val="00D47B5A"/>
    <w:rsid w:val="00D47C88"/>
    <w:rsid w:val="00D50BB5"/>
    <w:rsid w:val="00D51C3A"/>
    <w:rsid w:val="00D520E4"/>
    <w:rsid w:val="00D53A38"/>
    <w:rsid w:val="00D55ADA"/>
    <w:rsid w:val="00D566D3"/>
    <w:rsid w:val="00D575DD"/>
    <w:rsid w:val="00D57A3F"/>
    <w:rsid w:val="00D57DFA"/>
    <w:rsid w:val="00D60084"/>
    <w:rsid w:val="00D61EEC"/>
    <w:rsid w:val="00D63AB5"/>
    <w:rsid w:val="00D67FCF"/>
    <w:rsid w:val="00D70584"/>
    <w:rsid w:val="00D707BA"/>
    <w:rsid w:val="00D709CE"/>
    <w:rsid w:val="00D710E1"/>
    <w:rsid w:val="00D71F73"/>
    <w:rsid w:val="00D75E6B"/>
    <w:rsid w:val="00D7601D"/>
    <w:rsid w:val="00D7645A"/>
    <w:rsid w:val="00D77C09"/>
    <w:rsid w:val="00D80786"/>
    <w:rsid w:val="00D80D8B"/>
    <w:rsid w:val="00D81CAB"/>
    <w:rsid w:val="00D83675"/>
    <w:rsid w:val="00D842B7"/>
    <w:rsid w:val="00D8576F"/>
    <w:rsid w:val="00D8677F"/>
    <w:rsid w:val="00D86959"/>
    <w:rsid w:val="00D87D62"/>
    <w:rsid w:val="00D87FEB"/>
    <w:rsid w:val="00D92C93"/>
    <w:rsid w:val="00D935BA"/>
    <w:rsid w:val="00D9660A"/>
    <w:rsid w:val="00D97F0C"/>
    <w:rsid w:val="00DA078A"/>
    <w:rsid w:val="00DA1AEE"/>
    <w:rsid w:val="00DA1CB4"/>
    <w:rsid w:val="00DA3A2F"/>
    <w:rsid w:val="00DA3A86"/>
    <w:rsid w:val="00DA49CC"/>
    <w:rsid w:val="00DA5528"/>
    <w:rsid w:val="00DA61AE"/>
    <w:rsid w:val="00DA6495"/>
    <w:rsid w:val="00DB1253"/>
    <w:rsid w:val="00DB1741"/>
    <w:rsid w:val="00DB3BDB"/>
    <w:rsid w:val="00DB468C"/>
    <w:rsid w:val="00DB5D8F"/>
    <w:rsid w:val="00DB5FF0"/>
    <w:rsid w:val="00DC2500"/>
    <w:rsid w:val="00DC40D4"/>
    <w:rsid w:val="00DC40FB"/>
    <w:rsid w:val="00DC77DC"/>
    <w:rsid w:val="00DD01BD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5C95"/>
    <w:rsid w:val="00DE6BE9"/>
    <w:rsid w:val="00DE72DC"/>
    <w:rsid w:val="00DF0CCF"/>
    <w:rsid w:val="00DF0DED"/>
    <w:rsid w:val="00DF2785"/>
    <w:rsid w:val="00DF29D5"/>
    <w:rsid w:val="00DF499B"/>
    <w:rsid w:val="00DF6C2D"/>
    <w:rsid w:val="00E001DE"/>
    <w:rsid w:val="00E0227D"/>
    <w:rsid w:val="00E024D5"/>
    <w:rsid w:val="00E034C3"/>
    <w:rsid w:val="00E03C36"/>
    <w:rsid w:val="00E04251"/>
    <w:rsid w:val="00E04B84"/>
    <w:rsid w:val="00E06466"/>
    <w:rsid w:val="00E06FDA"/>
    <w:rsid w:val="00E11291"/>
    <w:rsid w:val="00E14165"/>
    <w:rsid w:val="00E160A5"/>
    <w:rsid w:val="00E1713D"/>
    <w:rsid w:val="00E205AF"/>
    <w:rsid w:val="00E20A43"/>
    <w:rsid w:val="00E21322"/>
    <w:rsid w:val="00E2251A"/>
    <w:rsid w:val="00E23007"/>
    <w:rsid w:val="00E23898"/>
    <w:rsid w:val="00E27A9F"/>
    <w:rsid w:val="00E3019D"/>
    <w:rsid w:val="00E31089"/>
    <w:rsid w:val="00E319F1"/>
    <w:rsid w:val="00E33CD2"/>
    <w:rsid w:val="00E340CD"/>
    <w:rsid w:val="00E342B4"/>
    <w:rsid w:val="00E40E90"/>
    <w:rsid w:val="00E41E53"/>
    <w:rsid w:val="00E4252A"/>
    <w:rsid w:val="00E446BD"/>
    <w:rsid w:val="00E4572B"/>
    <w:rsid w:val="00E45C7E"/>
    <w:rsid w:val="00E45FA9"/>
    <w:rsid w:val="00E46E6C"/>
    <w:rsid w:val="00E46EB6"/>
    <w:rsid w:val="00E5059C"/>
    <w:rsid w:val="00E52E2F"/>
    <w:rsid w:val="00E531EB"/>
    <w:rsid w:val="00E54874"/>
    <w:rsid w:val="00E54B6F"/>
    <w:rsid w:val="00E55ACA"/>
    <w:rsid w:val="00E57B74"/>
    <w:rsid w:val="00E6030C"/>
    <w:rsid w:val="00E60577"/>
    <w:rsid w:val="00E61388"/>
    <w:rsid w:val="00E62C41"/>
    <w:rsid w:val="00E63524"/>
    <w:rsid w:val="00E64939"/>
    <w:rsid w:val="00E652C8"/>
    <w:rsid w:val="00E65BC6"/>
    <w:rsid w:val="00E661FF"/>
    <w:rsid w:val="00E66CDC"/>
    <w:rsid w:val="00E67DBD"/>
    <w:rsid w:val="00E7196E"/>
    <w:rsid w:val="00E726EB"/>
    <w:rsid w:val="00E76266"/>
    <w:rsid w:val="00E80472"/>
    <w:rsid w:val="00E80830"/>
    <w:rsid w:val="00E80B52"/>
    <w:rsid w:val="00E824C3"/>
    <w:rsid w:val="00E840B3"/>
    <w:rsid w:val="00E84D10"/>
    <w:rsid w:val="00E8629F"/>
    <w:rsid w:val="00E91008"/>
    <w:rsid w:val="00E930C4"/>
    <w:rsid w:val="00E9374E"/>
    <w:rsid w:val="00E94F54"/>
    <w:rsid w:val="00E96231"/>
    <w:rsid w:val="00E969C0"/>
    <w:rsid w:val="00E97AD5"/>
    <w:rsid w:val="00EA1111"/>
    <w:rsid w:val="00EA2758"/>
    <w:rsid w:val="00EA2925"/>
    <w:rsid w:val="00EA38A3"/>
    <w:rsid w:val="00EA3B4F"/>
    <w:rsid w:val="00EA3C24"/>
    <w:rsid w:val="00EA40AB"/>
    <w:rsid w:val="00EA4436"/>
    <w:rsid w:val="00EA57FA"/>
    <w:rsid w:val="00EA6A1C"/>
    <w:rsid w:val="00EA71E6"/>
    <w:rsid w:val="00EA73DF"/>
    <w:rsid w:val="00EA7A9A"/>
    <w:rsid w:val="00EB02F2"/>
    <w:rsid w:val="00EB0503"/>
    <w:rsid w:val="00EB0AFB"/>
    <w:rsid w:val="00EB1CF7"/>
    <w:rsid w:val="00EB2C0F"/>
    <w:rsid w:val="00EB5AFC"/>
    <w:rsid w:val="00EB61AE"/>
    <w:rsid w:val="00EB6504"/>
    <w:rsid w:val="00EB6797"/>
    <w:rsid w:val="00EB716B"/>
    <w:rsid w:val="00EC03F0"/>
    <w:rsid w:val="00EC292E"/>
    <w:rsid w:val="00EC322D"/>
    <w:rsid w:val="00EC54AB"/>
    <w:rsid w:val="00EC5BD5"/>
    <w:rsid w:val="00EC6D79"/>
    <w:rsid w:val="00ED157E"/>
    <w:rsid w:val="00ED383A"/>
    <w:rsid w:val="00ED61B6"/>
    <w:rsid w:val="00ED6E43"/>
    <w:rsid w:val="00EE174F"/>
    <w:rsid w:val="00EE17BE"/>
    <w:rsid w:val="00EE36D4"/>
    <w:rsid w:val="00EE4276"/>
    <w:rsid w:val="00EE44D8"/>
    <w:rsid w:val="00EE5494"/>
    <w:rsid w:val="00EE7BAD"/>
    <w:rsid w:val="00EF0D09"/>
    <w:rsid w:val="00EF14F1"/>
    <w:rsid w:val="00EF1EC5"/>
    <w:rsid w:val="00EF4AFB"/>
    <w:rsid w:val="00EF4C88"/>
    <w:rsid w:val="00EF4EEE"/>
    <w:rsid w:val="00EF55EB"/>
    <w:rsid w:val="00EF6605"/>
    <w:rsid w:val="00F008AB"/>
    <w:rsid w:val="00F00DCC"/>
    <w:rsid w:val="00F00F3A"/>
    <w:rsid w:val="00F0156F"/>
    <w:rsid w:val="00F02695"/>
    <w:rsid w:val="00F03C8E"/>
    <w:rsid w:val="00F04421"/>
    <w:rsid w:val="00F049A2"/>
    <w:rsid w:val="00F04AC4"/>
    <w:rsid w:val="00F04D6A"/>
    <w:rsid w:val="00F05AC8"/>
    <w:rsid w:val="00F0676F"/>
    <w:rsid w:val="00F06D17"/>
    <w:rsid w:val="00F07167"/>
    <w:rsid w:val="00F072D8"/>
    <w:rsid w:val="00F0744A"/>
    <w:rsid w:val="00F07C70"/>
    <w:rsid w:val="00F07CE0"/>
    <w:rsid w:val="00F127CC"/>
    <w:rsid w:val="00F13D05"/>
    <w:rsid w:val="00F15662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5EB"/>
    <w:rsid w:val="00F23D93"/>
    <w:rsid w:val="00F24B8B"/>
    <w:rsid w:val="00F25133"/>
    <w:rsid w:val="00F268EB"/>
    <w:rsid w:val="00F275EE"/>
    <w:rsid w:val="00F30D2E"/>
    <w:rsid w:val="00F3167A"/>
    <w:rsid w:val="00F3331B"/>
    <w:rsid w:val="00F3374C"/>
    <w:rsid w:val="00F33886"/>
    <w:rsid w:val="00F341F8"/>
    <w:rsid w:val="00F35417"/>
    <w:rsid w:val="00F35516"/>
    <w:rsid w:val="00F35790"/>
    <w:rsid w:val="00F4136D"/>
    <w:rsid w:val="00F4212E"/>
    <w:rsid w:val="00F4263F"/>
    <w:rsid w:val="00F42C20"/>
    <w:rsid w:val="00F42CA8"/>
    <w:rsid w:val="00F43A4D"/>
    <w:rsid w:val="00F43B64"/>
    <w:rsid w:val="00F43E34"/>
    <w:rsid w:val="00F45B87"/>
    <w:rsid w:val="00F47D2B"/>
    <w:rsid w:val="00F50681"/>
    <w:rsid w:val="00F526B9"/>
    <w:rsid w:val="00F53053"/>
    <w:rsid w:val="00F53B3C"/>
    <w:rsid w:val="00F53FE2"/>
    <w:rsid w:val="00F55867"/>
    <w:rsid w:val="00F5714B"/>
    <w:rsid w:val="00F575FF"/>
    <w:rsid w:val="00F576DA"/>
    <w:rsid w:val="00F60AFE"/>
    <w:rsid w:val="00F618EF"/>
    <w:rsid w:val="00F61A0B"/>
    <w:rsid w:val="00F61AF3"/>
    <w:rsid w:val="00F65582"/>
    <w:rsid w:val="00F66E75"/>
    <w:rsid w:val="00F66F45"/>
    <w:rsid w:val="00F71554"/>
    <w:rsid w:val="00F73173"/>
    <w:rsid w:val="00F757F4"/>
    <w:rsid w:val="00F7623C"/>
    <w:rsid w:val="00F7681E"/>
    <w:rsid w:val="00F76B28"/>
    <w:rsid w:val="00F76E41"/>
    <w:rsid w:val="00F7719E"/>
    <w:rsid w:val="00F77CE6"/>
    <w:rsid w:val="00F77EB0"/>
    <w:rsid w:val="00F80892"/>
    <w:rsid w:val="00F80F92"/>
    <w:rsid w:val="00F82DE0"/>
    <w:rsid w:val="00F87CDD"/>
    <w:rsid w:val="00F91F49"/>
    <w:rsid w:val="00F92157"/>
    <w:rsid w:val="00F923F7"/>
    <w:rsid w:val="00F927AD"/>
    <w:rsid w:val="00F93290"/>
    <w:rsid w:val="00F933F0"/>
    <w:rsid w:val="00F934EB"/>
    <w:rsid w:val="00F93606"/>
    <w:rsid w:val="00F937A3"/>
    <w:rsid w:val="00F938F9"/>
    <w:rsid w:val="00F944DA"/>
    <w:rsid w:val="00F94715"/>
    <w:rsid w:val="00F9576A"/>
    <w:rsid w:val="00F96A3D"/>
    <w:rsid w:val="00FA083A"/>
    <w:rsid w:val="00FA1A8E"/>
    <w:rsid w:val="00FA1B15"/>
    <w:rsid w:val="00FA4718"/>
    <w:rsid w:val="00FA4F46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8D8"/>
    <w:rsid w:val="00FB45C2"/>
    <w:rsid w:val="00FB4DF3"/>
    <w:rsid w:val="00FB5837"/>
    <w:rsid w:val="00FC051F"/>
    <w:rsid w:val="00FC06FF"/>
    <w:rsid w:val="00FC69B4"/>
    <w:rsid w:val="00FC6C90"/>
    <w:rsid w:val="00FC6EFF"/>
    <w:rsid w:val="00FD0694"/>
    <w:rsid w:val="00FD0B46"/>
    <w:rsid w:val="00FD1587"/>
    <w:rsid w:val="00FD25BE"/>
    <w:rsid w:val="00FD2E70"/>
    <w:rsid w:val="00FD2F0E"/>
    <w:rsid w:val="00FD6744"/>
    <w:rsid w:val="00FD6D48"/>
    <w:rsid w:val="00FD7AA7"/>
    <w:rsid w:val="00FE3448"/>
    <w:rsid w:val="00FE63D8"/>
    <w:rsid w:val="00FE6C57"/>
    <w:rsid w:val="00FE7E61"/>
    <w:rsid w:val="00FF07FD"/>
    <w:rsid w:val="00FF168F"/>
    <w:rsid w:val="00FF1FCB"/>
    <w:rsid w:val="00FF2066"/>
    <w:rsid w:val="00FF260C"/>
    <w:rsid w:val="00FF52D4"/>
    <w:rsid w:val="00FF676F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4CFBEE"/>
  <w15:docId w15:val="{670A2B1C-5223-438F-AA1B-D7AC9358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Lista1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,목록 단락,목록 단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  <w:style w:type="paragraph" w:customStyle="1" w:styleId="xmsonormal">
    <w:name w:val="x_msonormal"/>
    <w:basedOn w:val="Normal"/>
    <w:rsid w:val="000B19A8"/>
    <w:pPr>
      <w:spacing w:after="0" w:line="240" w:lineRule="auto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76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71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5964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93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16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28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88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AAE378598EF42867F3CA9E172EBE7" ma:contentTypeVersion="7" ma:contentTypeDescription="Create a new document." ma:contentTypeScope="" ma:versionID="20b13a82a13dfb849fdeed49126978cc">
  <xsd:schema xmlns:xsd="http://www.w3.org/2001/XMLSchema" xmlns:xs="http://www.w3.org/2001/XMLSchema" xmlns:p="http://schemas.microsoft.com/office/2006/metadata/properties" xmlns:ns3="91a28437-7d3a-4406-b441-a186b0a3fae6" xmlns:ns4="74dd3bb7-dd62-447b-a1e0-1bd6a8025f6b" targetNamespace="http://schemas.microsoft.com/office/2006/metadata/properties" ma:root="true" ma:fieldsID="a0c707b332da950bdfdfaaac1cac1920" ns3:_="" ns4:_="">
    <xsd:import namespace="91a28437-7d3a-4406-b441-a186b0a3fae6"/>
    <xsd:import namespace="74dd3bb7-dd62-447b-a1e0-1bd6a8025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8437-7d3a-4406-b441-a186b0a3f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d3bb7-dd62-447b-a1e0-1bd6a8025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7E52-16FA-4C0B-BA64-2692267FB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8437-7d3a-4406-b441-a186b0a3fae6"/>
    <ds:schemaRef ds:uri="74dd3bb7-dd62-447b-a1e0-1bd6a8025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ED1CC-8FD9-4F81-B1ED-9D3FD5360F85}">
  <ds:schemaRefs>
    <ds:schemaRef ds:uri="http://purl.org/dc/dcmitype/"/>
    <ds:schemaRef ds:uri="http://purl.org/dc/terms/"/>
    <ds:schemaRef ds:uri="http://schemas.microsoft.com/office/2006/documentManagement/types"/>
    <ds:schemaRef ds:uri="74dd3bb7-dd62-447b-a1e0-1bd6a8025f6b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1a28437-7d3a-4406-b441-a186b0a3fae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959C7C-9D31-4565-A6B6-97D19680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5</Pages>
  <Words>856</Words>
  <Characters>4619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Vodafone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keywords>Unrestricted, CTPClassification=CTP_NT</cp:keywords>
  <cp:lastModifiedBy>Huawei</cp:lastModifiedBy>
  <cp:revision>2</cp:revision>
  <cp:lastPrinted>2019-04-25T09:09:00Z</cp:lastPrinted>
  <dcterms:created xsi:type="dcterms:W3CDTF">2021-09-13T13:39:00Z</dcterms:created>
  <dcterms:modified xsi:type="dcterms:W3CDTF">2021-09-13T13:39:00Z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2020-08-08 07:33:09Z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2015_ms_pID_725343">
    <vt:lpwstr>(3)RnrhFH6zJH13q5SXkUulhQGjI8zPuJaOsRoDSzjemg83mtMFRFVJj70M4MXNNK8diXR47c/S
gBtBl1Tz4q5hjRZFjC7iBkH3/QJdk259D481rH1rVQc+E1/o6a5edMl+0PvT4fssN/AbOnEF
o8SRBvfW24qqBcE4PopAbVYhbQPBRDq6e+U5Z0UcRy7YZSlkgodnkk31EF1HsRzHn+X+AgIZ
839CO430Eg3zo2mefT</vt:lpwstr>
  </property>
  <property fmtid="{D5CDD505-2E9C-101B-9397-08002B2CF9AE}" pid="9" name="_2015_ms_pID_7253431">
    <vt:lpwstr>HyfGBN5meiP2W5vRB6Ypev3h6/1SUKq/nKQC5GRNMxeFx8sf3Q0xw4
m/RHPQNA62i6OIVliQRCesfR2BTidIoDPu6+otlrnpRxYuVvshHYrGfDpfDZe8C6D93J61No
r3mbJwR6p5ejzedJ/GVa/uHRa6kBBqIobSOuMfUOBechLyJpXiZ67jsalMEBQva6YqeJM3Qs
YrnI7Zt8UU4zyKvTvfjBiWfffO0umx9uMiIX</vt:lpwstr>
  </property>
  <property fmtid="{D5CDD505-2E9C-101B-9397-08002B2CF9AE}" pid="10" name="CTPClassification">
    <vt:lpwstr>CTP_NT</vt:lpwstr>
  </property>
  <property fmtid="{D5CDD505-2E9C-101B-9397-08002B2CF9AE}" pid="11" name="ContentTypeId">
    <vt:lpwstr>0x01010091AAAE378598EF42867F3CA9E172EBE7</vt:lpwstr>
  </property>
  <property fmtid="{D5CDD505-2E9C-101B-9397-08002B2CF9AE}" pid="12" name="KSOProductBuildVer">
    <vt:lpwstr>2052-10.8.2.7027</vt:lpwstr>
  </property>
  <property fmtid="{D5CDD505-2E9C-101B-9397-08002B2CF9AE}" pid="13" name="MSIP_Label_17da11e7-ad83-4459-98c6-12a88e2eac78_Enabled">
    <vt:lpwstr>True</vt:lpwstr>
  </property>
  <property fmtid="{D5CDD505-2E9C-101B-9397-08002B2CF9AE}" pid="14" name="MSIP_Label_17da11e7-ad83-4459-98c6-12a88e2eac78_SiteId">
    <vt:lpwstr>68283f3b-8487-4c86-adb3-a5228f18b893</vt:lpwstr>
  </property>
  <property fmtid="{D5CDD505-2E9C-101B-9397-08002B2CF9AE}" pid="15" name="MSIP_Label_17da11e7-ad83-4459-98c6-12a88e2eac78_Owner">
    <vt:lpwstr>tim.frost@vodafone.com</vt:lpwstr>
  </property>
  <property fmtid="{D5CDD505-2E9C-101B-9397-08002B2CF9AE}" pid="16" name="MSIP_Label_17da11e7-ad83-4459-98c6-12a88e2eac78_SetDate">
    <vt:lpwstr>2020-09-02T15:46:42.7871275Z</vt:lpwstr>
  </property>
  <property fmtid="{D5CDD505-2E9C-101B-9397-08002B2CF9AE}" pid="17" name="MSIP_Label_17da11e7-ad83-4459-98c6-12a88e2eac78_Name">
    <vt:lpwstr>Non-Vodafone</vt:lpwstr>
  </property>
  <property fmtid="{D5CDD505-2E9C-101B-9397-08002B2CF9AE}" pid="18" name="MSIP_Label_17da11e7-ad83-4459-98c6-12a88e2eac78_Application">
    <vt:lpwstr>Microsoft Azure Information Protection</vt:lpwstr>
  </property>
  <property fmtid="{D5CDD505-2E9C-101B-9397-08002B2CF9AE}" pid="19" name="MSIP_Label_17da11e7-ad83-4459-98c6-12a88e2eac78_Extended_MSFT_Method">
    <vt:lpwstr>Manual</vt:lpwstr>
  </property>
  <property fmtid="{D5CDD505-2E9C-101B-9397-08002B2CF9AE}" pid="20" name="_2015_ms_pID_7253432">
    <vt:lpwstr>Mg==</vt:lpwstr>
  </property>
  <property fmtid="{D5CDD505-2E9C-101B-9397-08002B2CF9AE}" pid="21" name="LM SIP Document Sensitivity">
    <vt:lpwstr/>
  </property>
  <property fmtid="{D5CDD505-2E9C-101B-9397-08002B2CF9AE}" pid="22" name="Document Author">
    <vt:lpwstr>US\e413125</vt:lpwstr>
  </property>
  <property fmtid="{D5CDD505-2E9C-101B-9397-08002B2CF9AE}" pid="23" name="Document Sensitivity">
    <vt:lpwstr>1</vt:lpwstr>
  </property>
  <property fmtid="{D5CDD505-2E9C-101B-9397-08002B2CF9AE}" pid="24" name="ThirdParty">
    <vt:lpwstr/>
  </property>
  <property fmtid="{D5CDD505-2E9C-101B-9397-08002B2CF9AE}" pid="25" name="OCI Restriction">
    <vt:bool>false</vt:bool>
  </property>
  <property fmtid="{D5CDD505-2E9C-101B-9397-08002B2CF9AE}" pid="26" name="OCI Additional Info">
    <vt:lpwstr/>
  </property>
  <property fmtid="{D5CDD505-2E9C-101B-9397-08002B2CF9AE}" pid="27" name="Allow Header Overwrite">
    <vt:bool>true</vt:bool>
  </property>
  <property fmtid="{D5CDD505-2E9C-101B-9397-08002B2CF9AE}" pid="28" name="Allow Footer Overwrite">
    <vt:bool>true</vt:bool>
  </property>
  <property fmtid="{D5CDD505-2E9C-101B-9397-08002B2CF9AE}" pid="29" name="Multiple Selected">
    <vt:lpwstr>-1</vt:lpwstr>
  </property>
  <property fmtid="{D5CDD505-2E9C-101B-9397-08002B2CF9AE}" pid="30" name="SIPLongWording">
    <vt:lpwstr>_x000d_
_x000d_
</vt:lpwstr>
  </property>
  <property fmtid="{D5CDD505-2E9C-101B-9397-08002B2CF9AE}" pid="31" name="ExpCountry">
    <vt:lpwstr/>
  </property>
  <property fmtid="{D5CDD505-2E9C-101B-9397-08002B2CF9AE}" pid="32" name="CWM46baf22badd54473996d63bfc39f521c">
    <vt:lpwstr>CWMlxzy3i6vsRx/rBJ4UTdYDsbiIS529hGtn7OX5SXpt4hy6XUpbedKr08gEEigdXDjgCfZq8kqM5chpGKQ7+3CBw==</vt:lpwstr>
  </property>
  <property fmtid="{D5CDD505-2E9C-101B-9397-08002B2CF9AE}" pid="33" name="MSIP_Label_67f73250-91c3-4058-a7be-ac7b98891567_Enabled">
    <vt:lpwstr>true</vt:lpwstr>
  </property>
  <property fmtid="{D5CDD505-2E9C-101B-9397-08002B2CF9AE}" pid="34" name="MSIP_Label_67f73250-91c3-4058-a7be-ac7b98891567_SetDate">
    <vt:lpwstr>2021-06-17T10:36:11Z</vt:lpwstr>
  </property>
  <property fmtid="{D5CDD505-2E9C-101B-9397-08002B2CF9AE}" pid="35" name="MSIP_Label_67f73250-91c3-4058-a7be-ac7b98891567_Method">
    <vt:lpwstr>Privileged</vt:lpwstr>
  </property>
  <property fmtid="{D5CDD505-2E9C-101B-9397-08002B2CF9AE}" pid="36" name="MSIP_Label_67f73250-91c3-4058-a7be-ac7b98891567_Name">
    <vt:lpwstr>Internal</vt:lpwstr>
  </property>
  <property fmtid="{D5CDD505-2E9C-101B-9397-08002B2CF9AE}" pid="37" name="MSIP_Label_67f73250-91c3-4058-a7be-ac7b98891567_SiteId">
    <vt:lpwstr>43eba056-5ca4-4871-89ac-bdd09160ce7e</vt:lpwstr>
  </property>
  <property fmtid="{D5CDD505-2E9C-101B-9397-08002B2CF9AE}" pid="38" name="MSIP_Label_67f73250-91c3-4058-a7be-ac7b98891567_ActionId">
    <vt:lpwstr>54821cfd-484d-45af-ae87-93ddd369c473</vt:lpwstr>
  </property>
  <property fmtid="{D5CDD505-2E9C-101B-9397-08002B2CF9AE}" pid="39" name="MSIP_Label_67f73250-91c3-4058-a7be-ac7b98891567_ContentBits">
    <vt:lpwstr>2</vt:lpwstr>
  </property>
  <property fmtid="{D5CDD505-2E9C-101B-9397-08002B2CF9AE}" pid="40" name="_readonly">
    <vt:lpwstr/>
  </property>
  <property fmtid="{D5CDD505-2E9C-101B-9397-08002B2CF9AE}" pid="41" name="_change">
    <vt:lpwstr/>
  </property>
  <property fmtid="{D5CDD505-2E9C-101B-9397-08002B2CF9AE}" pid="42" name="_full-control">
    <vt:lpwstr/>
  </property>
  <property fmtid="{D5CDD505-2E9C-101B-9397-08002B2CF9AE}" pid="43" name="sflag">
    <vt:lpwstr>1631523094</vt:lpwstr>
  </property>
</Properties>
</file>